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538F7"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62F74095"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427580B3" w14:textId="77777777" w:rsidR="00146902" w:rsidRDefault="00146902">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30D7346F"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B036542"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r>
      <w:proofErr w:type="spellStart"/>
      <w:r>
        <w:rPr>
          <w:rFonts w:asciiTheme="minorHAnsi" w:hAnsiTheme="minorHAnsi" w:cstheme="minorHAnsi"/>
          <w:b/>
          <w:sz w:val="24"/>
        </w:rPr>
        <w:t>MediaTek</w:t>
      </w:r>
      <w:proofErr w:type="spellEnd"/>
      <w:r>
        <w:rPr>
          <w:rFonts w:asciiTheme="minorHAnsi" w:hAnsiTheme="minorHAnsi" w:cstheme="minorHAnsi"/>
          <w:b/>
          <w:sz w:val="24"/>
        </w:rPr>
        <w:t xml:space="preserve"> Inc.</w:t>
      </w:r>
    </w:p>
    <w:p w14:paraId="5C507422" w14:textId="77777777" w:rsidR="00146902" w:rsidRDefault="00FC51FD">
      <w:pPr>
        <w:pStyle w:val="CRCoverPage"/>
        <w:ind w:left="1988" w:hanging="1988"/>
        <w:rPr>
          <w:rFonts w:asciiTheme="minorHAnsi" w:hAnsiTheme="minorHAnsi" w:cstheme="minorHAnsi"/>
          <w:b/>
          <w:color w:val="000000" w:themeColor="text1"/>
          <w:sz w:val="24"/>
        </w:rPr>
      </w:pPr>
      <w:bookmarkStart w:id="0" w:name="OLE_LINK1"/>
      <w:bookmarkStart w:id="1" w:name="OLE_LINK2"/>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w:t>
      </w:r>
      <w:proofErr w:type="gramStart"/>
      <w:r>
        <w:rPr>
          <w:rFonts w:asciiTheme="minorHAnsi" w:hAnsiTheme="minorHAnsi" w:cstheme="minorHAnsi"/>
          <w:b/>
          <w:color w:val="000000" w:themeColor="text1"/>
          <w:sz w:val="24"/>
        </w:rPr>
        <w:t>][</w:t>
      </w:r>
      <w:proofErr w:type="gramEnd"/>
      <w:r>
        <w:rPr>
          <w:rFonts w:asciiTheme="minorHAnsi" w:hAnsiTheme="minorHAnsi" w:cstheme="minorHAnsi"/>
          <w:b/>
          <w:color w:val="000000" w:themeColor="text1"/>
          <w:sz w:val="24"/>
        </w:rPr>
        <w:t>510][URLLC/</w:t>
      </w:r>
      <w:proofErr w:type="spellStart"/>
      <w:r>
        <w:rPr>
          <w:rFonts w:asciiTheme="minorHAnsi" w:hAnsiTheme="minorHAnsi" w:cstheme="minorHAnsi"/>
          <w:b/>
          <w:color w:val="000000" w:themeColor="text1"/>
          <w:sz w:val="24"/>
        </w:rPr>
        <w:t>IIoT</w:t>
      </w:r>
      <w:proofErr w:type="spellEnd"/>
      <w:r>
        <w:rPr>
          <w:rFonts w:asciiTheme="minorHAnsi" w:hAnsiTheme="minorHAnsi" w:cstheme="minorHAnsi"/>
          <w:b/>
          <w:color w:val="000000" w:themeColor="text1"/>
          <w:sz w:val="24"/>
        </w:rPr>
        <w:t>] Open issues for UCE (</w:t>
      </w:r>
      <w:proofErr w:type="spellStart"/>
      <w:r>
        <w:rPr>
          <w:rFonts w:asciiTheme="minorHAnsi" w:hAnsiTheme="minorHAnsi" w:cstheme="minorHAnsi"/>
          <w:b/>
          <w:color w:val="000000" w:themeColor="text1"/>
          <w:sz w:val="24"/>
        </w:rPr>
        <w:t>Mediatek</w:t>
      </w:r>
      <w:proofErr w:type="spellEnd"/>
      <w:r>
        <w:rPr>
          <w:rFonts w:asciiTheme="minorHAnsi" w:hAnsiTheme="minorHAnsi" w:cstheme="minorHAnsi"/>
          <w:b/>
          <w:color w:val="000000" w:themeColor="text1"/>
          <w:sz w:val="24"/>
        </w:rPr>
        <w:t>)</w:t>
      </w:r>
    </w:p>
    <w:p w14:paraId="1584306B"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0B423A36" w14:textId="77777777" w:rsidR="00146902" w:rsidRDefault="00FC51FD">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06BFEC15" w14:textId="77777777" w:rsidR="00146902" w:rsidRDefault="00FC51FD">
      <w:pPr>
        <w:textAlignment w:val="auto"/>
        <w:rPr>
          <w:rFonts w:ascii="Calibri" w:hAnsi="Calibri" w:cs="Calibri"/>
        </w:rPr>
      </w:pPr>
      <w:r>
        <w:rPr>
          <w:rFonts w:ascii="Calibri" w:hAnsi="Calibri" w:cs="Calibri"/>
        </w:rPr>
        <w:t xml:space="preserve">This email discussion focusses on the remaining open issues associated with </w:t>
      </w:r>
      <w:proofErr w:type="spellStart"/>
      <w:r>
        <w:rPr>
          <w:rFonts w:ascii="Calibri" w:hAnsi="Calibri" w:cs="Calibri"/>
        </w:rPr>
        <w:t>IIoT</w:t>
      </w:r>
      <w:proofErr w:type="spellEnd"/>
      <w:r>
        <w:rPr>
          <w:rFonts w:ascii="Calibri" w:hAnsi="Calibri" w:cs="Calibri"/>
        </w:rPr>
        <w:t xml:space="preserve">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0BD09987" w14:textId="77777777" w:rsidR="00146902" w:rsidRDefault="00FC51FD">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C9E96D9"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-based Prioritization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HARQ processes sharing between multiple CG configurations are allowed. </w:t>
      </w:r>
      <w:bookmarkEnd w:id="2"/>
      <w:r>
        <w:rPr>
          <w:rFonts w:asciiTheme="minorHAnsi" w:hAnsiTheme="minorHAnsi" w:cstheme="minorHAnsi"/>
          <w:i/>
          <w:iCs/>
        </w:rPr>
        <w:t xml:space="preserve"> No specification change is required.</w:t>
      </w:r>
    </w:p>
    <w:p w14:paraId="4B0DF59F"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neither autonomous transmission nor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7194B91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not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No specification change is required</w:t>
      </w:r>
    </w:p>
    <w:p w14:paraId="718D8982"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5DE13EA1"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252C90D0"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the transmission of the obtained MAC PDU has not been completely performed and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39BC4BBD"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07B252C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5F1E49D9" w14:textId="77777777" w:rsidR="00146902" w:rsidRDefault="00146902">
      <w:pPr>
        <w:textAlignment w:val="auto"/>
        <w:rPr>
          <w:rFonts w:ascii="Calibri" w:hAnsi="Calibri" w:cs="Calibri"/>
        </w:rPr>
      </w:pPr>
    </w:p>
    <w:p w14:paraId="2803F475" w14:textId="77777777" w:rsidR="00146902" w:rsidRDefault="00FC51FD">
      <w:pPr>
        <w:pStyle w:val="Heading1"/>
        <w:rPr>
          <w:rFonts w:asciiTheme="minorHAnsi" w:hAnsiTheme="minorHAnsi" w:cstheme="minorHAnsi"/>
        </w:rPr>
      </w:pPr>
      <w:r>
        <w:rPr>
          <w:rFonts w:asciiTheme="minorHAnsi" w:hAnsiTheme="minorHAnsi" w:cstheme="minorHAnsi"/>
        </w:rPr>
        <w:t>2 Discussion</w:t>
      </w:r>
    </w:p>
    <w:p w14:paraId="3AC5F230" w14:textId="77777777" w:rsidR="00146902" w:rsidRDefault="00FC51FD">
      <w:pPr>
        <w:pStyle w:val="Heading2"/>
        <w:rPr>
          <w:rFonts w:asciiTheme="minorHAnsi" w:hAnsiTheme="minorHAnsi" w:cstheme="minorHAnsi"/>
        </w:rPr>
      </w:pPr>
      <w:r>
        <w:rPr>
          <w:rFonts w:asciiTheme="minorHAnsi" w:hAnsiTheme="minorHAnsi" w:cstheme="minorHAnsi"/>
        </w:rPr>
        <w:t>2.1 Mechanism for HARQ process ID selection</w:t>
      </w:r>
    </w:p>
    <w:p w14:paraId="56E8F26E" w14:textId="77777777" w:rsidR="00146902" w:rsidRDefault="00FC51FD">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41A93B61"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1457D4C7"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088A9649" w14:textId="77777777" w:rsidR="00146902" w:rsidRDefault="00146902">
      <w:pPr>
        <w:rPr>
          <w:rFonts w:asciiTheme="minorHAnsi" w:hAnsiTheme="minorHAnsi" w:cstheme="minorHAnsi"/>
        </w:rPr>
      </w:pPr>
    </w:p>
    <w:p w14:paraId="47B426A4" w14:textId="77777777" w:rsidR="00146902" w:rsidRDefault="00FC51FD">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59264" behindDoc="0" locked="0" layoutInCell="1" allowOverlap="1" wp14:anchorId="2E2770DD" wp14:editId="3A2190BF">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5231DC30" w14:textId="77777777" w:rsidR="00AD6604" w:rsidRDefault="00AD6604">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AD6604" w:rsidRDefault="00AD6604">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AD6604" w:rsidRPr="00B02DBF" w:rsidRDefault="00AD6604">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AD6604" w:rsidRPr="00B02DBF" w:rsidRDefault="00AD6604">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AD6604" w:rsidRPr="00B02DBF" w:rsidRDefault="00AD6604">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AD6604" w:rsidRDefault="00AD6604">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AD6604" w:rsidRDefault="00AD6604">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2770DD"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5231DC30" w14:textId="77777777" w:rsidR="00AD6604" w:rsidRDefault="00AD6604">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AD6604" w:rsidRDefault="00AD6604">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AD6604" w:rsidRPr="00B02DBF" w:rsidRDefault="00AD6604">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AD6604" w:rsidRPr="00B02DBF" w:rsidRDefault="00AD6604">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AD6604" w:rsidRPr="00B02DBF" w:rsidRDefault="00AD6604">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AD6604" w:rsidRDefault="00AD6604">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AD6604" w:rsidRDefault="00AD6604">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53B3D4A" w14:textId="77777777" w:rsidR="00146902" w:rsidRPr="00B02DBF" w:rsidRDefault="00146902">
      <w:pPr>
        <w:rPr>
          <w:rFonts w:asciiTheme="minorHAnsi" w:hAnsiTheme="minorHAnsi" w:cstheme="minorHAnsi"/>
          <w:lang w:val="en-US"/>
        </w:rPr>
      </w:pPr>
    </w:p>
    <w:p w14:paraId="2CAB2650" w14:textId="77777777" w:rsidR="00146902" w:rsidRPr="00B02DBF" w:rsidRDefault="00FC51FD">
      <w:pPr>
        <w:rPr>
          <w:rFonts w:asciiTheme="minorHAnsi" w:hAnsiTheme="minorHAnsi" w:cstheme="minorHAnsi"/>
          <w:lang w:val="en-US"/>
        </w:rPr>
      </w:pPr>
      <w:r w:rsidRPr="00B02DBF">
        <w:rPr>
          <w:rFonts w:asciiTheme="minorHAnsi" w:hAnsiTheme="minorHAnsi" w:cstheme="minorHAnsi"/>
          <w:lang w:val="en-US"/>
        </w:rPr>
        <w:t>With the option that’s agreed in RAN1, effectively if cg-</w:t>
      </w:r>
      <w:proofErr w:type="spellStart"/>
      <w:r w:rsidRPr="00B02DBF">
        <w:rPr>
          <w:rFonts w:asciiTheme="minorHAnsi" w:hAnsiTheme="minorHAnsi" w:cstheme="minorHAnsi"/>
          <w:lang w:val="en-US"/>
        </w:rPr>
        <w:t>RetransmissionTimer</w:t>
      </w:r>
      <w:proofErr w:type="spellEnd"/>
      <w:r w:rsidRPr="00B02DBF">
        <w:rPr>
          <w:rFonts w:asciiTheme="minorHAnsi" w:hAnsiTheme="minorHAnsi" w:cstheme="minorHAnsi"/>
          <w:lang w:val="en-US"/>
        </w:rPr>
        <w:t xml:space="preserve"> is not used, the CG-UCI is also not used. From this agreement, it is fairly obvious that if cg-</w:t>
      </w:r>
      <w:proofErr w:type="spellStart"/>
      <w:r w:rsidRPr="00B02DBF">
        <w:rPr>
          <w:rFonts w:asciiTheme="minorHAnsi" w:hAnsiTheme="minorHAnsi" w:cstheme="minorHAnsi"/>
          <w:lang w:val="en-US"/>
        </w:rPr>
        <w:t>RetransmissionTimer</w:t>
      </w:r>
      <w:proofErr w:type="spellEnd"/>
      <w:r w:rsidRPr="00B02DBF">
        <w:rPr>
          <w:rFonts w:asciiTheme="minorHAnsi" w:hAnsiTheme="minorHAnsi" w:cstheme="minorHAnsi"/>
          <w:lang w:val="en-US"/>
        </w:rPr>
        <w:t xml:space="preserve"> is not configured, the NR-U mechanism for HARQ process ID and RV selection cannot be used, as the NR-U mechanism requires the use of CG-UCI. Therefore the rapporteur proposes the following modification to the earlier RAN2 agreement:</w:t>
      </w:r>
    </w:p>
    <w:p w14:paraId="3CE98A27" w14:textId="77777777" w:rsidR="00146902" w:rsidRPr="00B02DBF" w:rsidRDefault="00FC51FD">
      <w:pPr>
        <w:rPr>
          <w:rFonts w:asciiTheme="minorHAnsi" w:hAnsiTheme="minorHAnsi" w:cstheme="minorHAnsi"/>
          <w:b/>
          <w:bCs/>
          <w:i/>
          <w:iCs/>
          <w:lang w:val="en-US"/>
        </w:rPr>
      </w:pPr>
      <w:r w:rsidRPr="00B02DBF">
        <w:rPr>
          <w:rFonts w:asciiTheme="minorHAnsi" w:hAnsiTheme="minorHAnsi" w:cstheme="minorHAnsi"/>
          <w:b/>
          <w:bCs/>
          <w:i/>
          <w:iCs/>
          <w:lang w:val="en-US"/>
        </w:rPr>
        <w:t>Proposal: When cg-</w:t>
      </w:r>
      <w:proofErr w:type="spellStart"/>
      <w:r w:rsidRPr="00B02DBF">
        <w:rPr>
          <w:rFonts w:asciiTheme="minorHAnsi" w:hAnsiTheme="minorHAnsi" w:cstheme="minorHAnsi"/>
          <w:b/>
          <w:bCs/>
          <w:i/>
          <w:iCs/>
          <w:lang w:val="en-US"/>
        </w:rPr>
        <w:t>RetransmissionTimer</w:t>
      </w:r>
      <w:proofErr w:type="spellEnd"/>
      <w:r w:rsidRPr="00B02DBF">
        <w:rPr>
          <w:rFonts w:asciiTheme="minorHAnsi" w:hAnsiTheme="minorHAnsi" w:cstheme="minorHAnsi"/>
          <w:b/>
          <w:bCs/>
          <w:i/>
          <w:iCs/>
          <w:lang w:val="en-US"/>
        </w:rPr>
        <w:t xml:space="preserve"> is not configured, Rel-16 URLLC mechanism </w:t>
      </w:r>
      <w:del w:id="4" w:author="Author">
        <w:r w:rsidRPr="00B02DBF">
          <w:rPr>
            <w:rFonts w:asciiTheme="minorHAnsi" w:hAnsiTheme="minorHAnsi" w:cstheme="minorHAnsi"/>
            <w:b/>
            <w:bCs/>
            <w:i/>
            <w:iCs/>
            <w:lang w:val="en-US"/>
          </w:rPr>
          <w:delText xml:space="preserve">may be </w:delText>
        </w:r>
      </w:del>
      <w:ins w:id="5" w:author="Author">
        <w:r w:rsidRPr="00B02DBF">
          <w:rPr>
            <w:rFonts w:asciiTheme="minorHAnsi" w:hAnsiTheme="minorHAnsi" w:cstheme="minorHAnsi"/>
            <w:b/>
            <w:bCs/>
            <w:i/>
            <w:iCs/>
            <w:lang w:val="en-US"/>
          </w:rPr>
          <w:t xml:space="preserve">is </w:t>
        </w:r>
      </w:ins>
      <w:r w:rsidRPr="00B02DBF">
        <w:rPr>
          <w:rFonts w:asciiTheme="minorHAnsi" w:hAnsiTheme="minorHAnsi" w:cstheme="minorHAnsi"/>
          <w:b/>
          <w:bCs/>
          <w:i/>
          <w:iCs/>
          <w:lang w:val="en-US"/>
        </w:rPr>
        <w:t>used for HARQ process ID and RV selection.</w:t>
      </w:r>
    </w:p>
    <w:p w14:paraId="6665D1C2" w14:textId="77777777" w:rsidR="00146902" w:rsidRDefault="00FC51FD">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146902" w14:paraId="1C2CD522" w14:textId="77777777" w:rsidTr="00B0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2CE647"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348B13BA"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568089A1"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1F2C1EA8" w14:textId="77777777" w:rsidTr="00B02DBF">
        <w:trPr>
          <w:trHeight w:val="90"/>
        </w:trPr>
        <w:tc>
          <w:tcPr>
            <w:cnfStyle w:val="001000000000" w:firstRow="0" w:lastRow="0" w:firstColumn="1" w:lastColumn="0" w:oddVBand="0" w:evenVBand="0" w:oddHBand="0" w:evenHBand="0" w:firstRowFirstColumn="0" w:firstRowLastColumn="0" w:lastRowFirstColumn="0" w:lastRowLastColumn="0"/>
            <w:tcW w:w="1267" w:type="dxa"/>
          </w:tcPr>
          <w:p w14:paraId="7EF9458D"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BEE2803"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A81C33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146902" w14:paraId="496B2F6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AA0D38B" w14:textId="58BFDC31" w:rsidR="00146902" w:rsidRPr="00A55A74" w:rsidRDefault="00A55A7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06E06466" w14:textId="46107DEB" w:rsidR="00146902" w:rsidRPr="00A55A74" w:rsidRDefault="00A55A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69785BEB"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1E0A1CB1"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0070F0A" w14:textId="08CFAC7B" w:rsidR="00B02DBF" w:rsidRDefault="00B02DBF" w:rsidP="00B02DBF">
            <w:pPr>
              <w:spacing w:after="0"/>
              <w:rPr>
                <w:rFonts w:asciiTheme="minorHAnsi" w:hAnsiTheme="minorHAnsi" w:cstheme="minorHAnsi"/>
                <w:b w:val="0"/>
                <w:bCs w:val="0"/>
              </w:rPr>
            </w:pPr>
            <w:r w:rsidRPr="00257E47">
              <w:rPr>
                <w:rFonts w:asciiTheme="minorHAnsi" w:hAnsiTheme="minorHAnsi" w:cstheme="minorHAnsi"/>
                <w:b w:val="0"/>
                <w:bCs w:val="0"/>
              </w:rPr>
              <w:t>Ericsson</w:t>
            </w:r>
          </w:p>
        </w:tc>
        <w:tc>
          <w:tcPr>
            <w:tcW w:w="826" w:type="dxa"/>
          </w:tcPr>
          <w:p w14:paraId="19D8AD14" w14:textId="2218AB0D"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874A5D1"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C07CF5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04FB7D02" w14:textId="46E7A6B2" w:rsidR="00B02DBF" w:rsidRDefault="00F20C0F" w:rsidP="00B02DBF">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3EF76CE0" w14:textId="5BA6BB95" w:rsidR="00B02DBF" w:rsidRDefault="00F20C0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5189B3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E7355F7"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2AA438E" w14:textId="73039A38" w:rsidR="00B02DBF" w:rsidRDefault="007E4243" w:rsidP="00B02DBF">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78EE573B" w14:textId="2E5C4F57" w:rsidR="00B02DBF" w:rsidRDefault="007E4243"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A95588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FDB819F"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9B5D3C7" w14:textId="22BE3D4C" w:rsidR="00B02DBF" w:rsidRPr="00B469C9" w:rsidRDefault="00B469C9" w:rsidP="00B02DBF">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3F8A3443" w14:textId="5AD8F922" w:rsidR="00B02DBF" w:rsidRPr="00B469C9" w:rsidRDefault="00B469C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3403C64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72866C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30857B9" w14:textId="7A0B0B1F" w:rsidR="00B02DBF" w:rsidRDefault="009B03B9" w:rsidP="00B02DBF">
            <w:pPr>
              <w:spacing w:after="0"/>
              <w:rPr>
                <w:rFonts w:asciiTheme="minorHAnsi" w:hAnsiTheme="minorHAnsi" w:cstheme="minorHAnsi"/>
                <w:b w:val="0"/>
                <w:bCs w:val="0"/>
              </w:rPr>
            </w:pPr>
            <w:r>
              <w:rPr>
                <w:rFonts w:asciiTheme="minorHAnsi" w:hAnsiTheme="minorHAnsi" w:cstheme="minorHAnsi"/>
                <w:b w:val="0"/>
                <w:bCs w:val="0"/>
              </w:rPr>
              <w:t>Fujitsu</w:t>
            </w:r>
          </w:p>
        </w:tc>
        <w:tc>
          <w:tcPr>
            <w:tcW w:w="826" w:type="dxa"/>
          </w:tcPr>
          <w:p w14:paraId="221A3F6E" w14:textId="238225A8" w:rsidR="00B02DBF" w:rsidRPr="009B03B9" w:rsidRDefault="009B03B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6400361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2417" w14:paraId="346641A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65F0698A" w14:textId="637F1774" w:rsidR="00462417" w:rsidRDefault="00462417" w:rsidP="00B02DBF">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30DAF85" w14:textId="1DB3A85E" w:rsidR="00462417" w:rsidRDefault="00462417"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F1359BB" w14:textId="104ECEDB" w:rsidR="00462417" w:rsidRDefault="00462417"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bl>
    <w:p w14:paraId="63FC9AC4" w14:textId="77777777" w:rsidR="00146902" w:rsidRDefault="00146902">
      <w:pPr>
        <w:rPr>
          <w:rFonts w:asciiTheme="minorHAnsi" w:hAnsiTheme="minorHAnsi" w:cstheme="minorHAnsi"/>
        </w:rPr>
      </w:pPr>
    </w:p>
    <w:p w14:paraId="6CCA3861" w14:textId="77777777" w:rsidR="00146902" w:rsidRDefault="00FC51FD">
      <w:pPr>
        <w:pStyle w:val="Heading2"/>
        <w:rPr>
          <w:rFonts w:asciiTheme="minorHAnsi" w:hAnsiTheme="minorHAnsi" w:cstheme="minorHAnsi"/>
        </w:rPr>
      </w:pPr>
      <w:r>
        <w:rPr>
          <w:rFonts w:asciiTheme="minorHAnsi" w:hAnsiTheme="minorHAnsi" w:cstheme="minorHAnsi"/>
        </w:rPr>
        <w:t>2.2 HARQ process ID selection details</w:t>
      </w:r>
    </w:p>
    <w:p w14:paraId="24E1BFA6" w14:textId="77777777" w:rsidR="00146902" w:rsidRDefault="00FC51FD">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0382180D"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bookmarkEnd w:id="6"/>
      <w:proofErr w:type="spellEnd"/>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Author">
        <w:r>
          <w:rPr>
            <w:rFonts w:asciiTheme="minorHAnsi" w:hAnsiTheme="minorHAnsi" w:cstheme="minorHAnsi"/>
          </w:rPr>
          <w:t>For HARQ Process ID selection, t</w:t>
        </w:r>
      </w:ins>
      <w:del w:id="9"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14:paraId="30E16EE9" w14:textId="77777777" w:rsidR="00146902" w:rsidRDefault="00FC51FD">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3689F5C" w14:textId="77777777" w:rsidR="00146902" w:rsidRDefault="00FC51FD">
      <w:pPr>
        <w:pStyle w:val="Heading3"/>
        <w:rPr>
          <w:rFonts w:asciiTheme="minorHAnsi" w:hAnsiTheme="minorHAnsi" w:cstheme="minorHAnsi"/>
        </w:rPr>
      </w:pPr>
      <w:r>
        <w:rPr>
          <w:rFonts w:asciiTheme="minorHAnsi" w:hAnsiTheme="minorHAnsi" w:cstheme="minorHAnsi"/>
        </w:rPr>
        <w:lastRenderedPageBreak/>
        <w:t>2.2.1 Single CG configuration</w:t>
      </w:r>
    </w:p>
    <w:p w14:paraId="6FB66788" w14:textId="77777777" w:rsidR="00146902" w:rsidRDefault="00FC51FD">
      <w:pPr>
        <w:keepNext/>
        <w:jc w:val="center"/>
      </w:pPr>
      <w:r>
        <w:rPr>
          <w:noProof/>
          <w:lang w:val="en-US" w:eastAsia="zh-CN"/>
        </w:rPr>
        <w:drawing>
          <wp:inline distT="0" distB="0" distL="0" distR="0" wp14:anchorId="34BACDA6" wp14:editId="7D70201C">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43AEC7D0" w14:textId="77777777" w:rsidR="00146902" w:rsidRDefault="00FC51FD">
      <w:pPr>
        <w:pStyle w:val="Caption"/>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14:paraId="233456B3" w14:textId="77777777" w:rsidR="00146902" w:rsidRDefault="00146902">
      <w:pPr>
        <w:rPr>
          <w:rFonts w:asciiTheme="minorHAnsi" w:hAnsiTheme="minorHAnsi" w:cstheme="minorHAnsi"/>
        </w:rPr>
      </w:pPr>
    </w:p>
    <w:p w14:paraId="29EEC63A" w14:textId="77777777" w:rsidR="00146902" w:rsidRDefault="00FC51FD">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4837778F" w14:textId="77777777" w:rsidR="00146902" w:rsidRDefault="00FC51FD">
      <w:pPr>
        <w:rPr>
          <w:rFonts w:asciiTheme="minorHAnsi" w:hAnsiTheme="minorHAnsi" w:cstheme="minorHAnsi"/>
        </w:rPr>
      </w:pPr>
      <w:r>
        <w:rPr>
          <w:rFonts w:asciiTheme="minorHAnsi" w:hAnsiTheme="minorHAnsi" w:cstheme="minorHAnsi"/>
        </w:rPr>
        <w:t xml:space="preserve">In case of </w:t>
      </w:r>
      <w:proofErr w:type="spellStart"/>
      <w:r>
        <w:rPr>
          <w:rFonts w:asciiTheme="minorHAnsi" w:hAnsiTheme="minorHAnsi" w:cstheme="minorHAnsi"/>
        </w:rPr>
        <w:t>IIoT</w:t>
      </w:r>
      <w:proofErr w:type="spellEnd"/>
      <w:r>
        <w:rPr>
          <w:rFonts w:asciiTheme="minorHAnsi" w:hAnsiTheme="minorHAnsi" w:cstheme="minorHAnsi"/>
        </w:rPr>
        <w:t xml:space="preserve"> operation in UCE,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w:t>
      </w:r>
      <w:proofErr w:type="spellStart"/>
      <w:r>
        <w:rPr>
          <w:rFonts w:asciiTheme="minorHAnsi" w:hAnsiTheme="minorHAnsi" w:cstheme="minorHAnsi"/>
        </w:rPr>
        <w:t>RetransmissionTimer</w:t>
      </w:r>
      <w:proofErr w:type="spellEnd"/>
      <w:r>
        <w:rPr>
          <w:rFonts w:asciiTheme="minorHAnsi" w:hAnsiTheme="minorHAnsi" w:cstheme="minorHAnsi"/>
        </w:rPr>
        <w:t xml:space="preserve">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12F296A6" w14:textId="77777777" w:rsidR="00146902" w:rsidRDefault="00FC51FD">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both configured?</w:t>
      </w:r>
    </w:p>
    <w:p w14:paraId="7F8A0EC8"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6E65FC80"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59949F6D"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35B50C37" w14:textId="77777777" w:rsidR="00146902" w:rsidRDefault="00FC51FD">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146902" w14:paraId="34BD92F1" w14:textId="77777777" w:rsidTr="008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7DA257DE"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5811E133"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40F93D9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F90CA39"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7BAF865"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0AD83A8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2449D583" w14:textId="77777777" w:rsidR="00146902" w:rsidRDefault="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sidR="00FC51FD">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w:t>
            </w:r>
            <w:proofErr w:type="gramStart"/>
            <w:r w:rsidR="00FC51FD">
              <w:rPr>
                <w:rFonts w:asciiTheme="minorHAnsi" w:eastAsia="SimSun" w:hAnsiTheme="minorHAnsi" w:cstheme="minorHAnsi" w:hint="eastAsia"/>
                <w:sz w:val="21"/>
                <w:szCs w:val="22"/>
                <w:lang w:val="en-US" w:eastAsia="zh-CN"/>
              </w:rPr>
              <w:t xml:space="preserve">applying  </w:t>
            </w:r>
            <w:proofErr w:type="spellStart"/>
            <w:r w:rsidR="00FC51FD">
              <w:rPr>
                <w:rFonts w:asciiTheme="minorHAnsi" w:eastAsia="SimSun" w:hAnsiTheme="minorHAnsi" w:cstheme="minorHAnsi" w:hint="eastAsia"/>
                <w:i/>
                <w:iCs/>
                <w:sz w:val="21"/>
                <w:szCs w:val="22"/>
                <w:lang w:val="en-US" w:eastAsia="zh-CN"/>
              </w:rPr>
              <w:t>lch</w:t>
            </w:r>
            <w:proofErr w:type="gramEnd"/>
            <w:r w:rsidR="00FC51FD">
              <w:rPr>
                <w:rFonts w:asciiTheme="minorHAnsi" w:eastAsia="SimSun" w:hAnsiTheme="minorHAnsi" w:cstheme="minorHAnsi" w:hint="eastAsia"/>
                <w:i/>
                <w:iCs/>
                <w:sz w:val="21"/>
                <w:szCs w:val="22"/>
                <w:lang w:val="en-US" w:eastAsia="zh-CN"/>
              </w:rPr>
              <w:t>-basedPrioritization</w:t>
            </w:r>
            <w:proofErr w:type="spellEnd"/>
            <w:r w:rsidR="00FC51FD">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146902" w14:paraId="185C17D7"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30AAB90F" w14:textId="31037AB6" w:rsidR="00146902" w:rsidRPr="00413E5B" w:rsidRDefault="00413E5B">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208A51D0" w14:textId="1C1414BC" w:rsidR="00146902" w:rsidRPr="00664E6A" w:rsidRDefault="00664E6A" w:rsidP="008107F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sidR="00602175">
              <w:rPr>
                <w:rFonts w:asciiTheme="minorHAnsi" w:eastAsiaTheme="minorEastAsia" w:hAnsiTheme="minorHAnsi" w:cstheme="minorHAnsi"/>
                <w:lang w:eastAsia="zh-CN"/>
              </w:rPr>
              <w:t>ption1</w:t>
            </w:r>
          </w:p>
        </w:tc>
        <w:tc>
          <w:tcPr>
            <w:tcW w:w="8188" w:type="dxa"/>
          </w:tcPr>
          <w:p w14:paraId="75715879" w14:textId="61A9A413" w:rsidR="00146902" w:rsidRDefault="00B56DB0" w:rsidP="00412387">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w:t>
            </w:r>
            <w:r w:rsidR="00D25F06">
              <w:rPr>
                <w:rFonts w:asciiTheme="minorHAnsi" w:eastAsia="SimSun" w:hAnsiTheme="minorHAnsi" w:cstheme="minorHAnsi"/>
                <w:sz w:val="21"/>
                <w:szCs w:val="22"/>
                <w:lang w:val="en-US" w:eastAsia="zh-CN"/>
              </w:rPr>
              <w:t xml:space="preserve">, but </w:t>
            </w:r>
            <w:r w:rsidR="00412387">
              <w:rPr>
                <w:rFonts w:asciiTheme="minorHAnsi" w:eastAsia="SimSun" w:hAnsiTheme="minorHAnsi" w:cstheme="minorHAnsi"/>
                <w:sz w:val="21"/>
                <w:szCs w:val="22"/>
                <w:lang w:val="en-US" w:eastAsia="zh-CN"/>
              </w:rPr>
              <w:t>open</w:t>
            </w:r>
            <w:r w:rsidR="00D25F06">
              <w:rPr>
                <w:rFonts w:asciiTheme="minorHAnsi" w:eastAsia="SimSun" w:hAnsiTheme="minorHAnsi" w:cstheme="minorHAnsi"/>
                <w:sz w:val="21"/>
                <w:szCs w:val="22"/>
                <w:lang w:val="en-US" w:eastAsia="zh-CN"/>
              </w:rPr>
              <w:t xml:space="preserve"> to other </w:t>
            </w:r>
            <w:r w:rsidR="00F77587">
              <w:rPr>
                <w:rFonts w:asciiTheme="minorHAnsi" w:eastAsia="SimSun" w:hAnsiTheme="minorHAnsi" w:cstheme="minorHAnsi"/>
                <w:sz w:val="21"/>
                <w:szCs w:val="22"/>
                <w:lang w:val="en-US" w:eastAsia="zh-CN"/>
              </w:rPr>
              <w:t>choices</w:t>
            </w:r>
            <w:r w:rsidR="0099667D">
              <w:rPr>
                <w:rFonts w:asciiTheme="minorHAnsi" w:eastAsia="SimSun" w:hAnsiTheme="minorHAnsi" w:cstheme="minorHAnsi"/>
                <w:sz w:val="21"/>
                <w:szCs w:val="22"/>
                <w:lang w:val="en-US" w:eastAsia="zh-CN"/>
              </w:rPr>
              <w:t>.</w:t>
            </w:r>
          </w:p>
        </w:tc>
      </w:tr>
      <w:tr w:rsidR="00836582" w14:paraId="763214CE"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200B4C94" w14:textId="76FA5147" w:rsidR="00836582" w:rsidRDefault="00836582" w:rsidP="00836582">
            <w:pPr>
              <w:spacing w:after="0"/>
              <w:rPr>
                <w:rFonts w:asciiTheme="minorHAnsi" w:hAnsiTheme="minorHAnsi" w:cstheme="minorHAnsi"/>
                <w:b w:val="0"/>
                <w:bCs w:val="0"/>
              </w:rPr>
            </w:pPr>
            <w:r w:rsidRPr="008A4CDB">
              <w:rPr>
                <w:rFonts w:asciiTheme="minorHAnsi" w:hAnsiTheme="minorHAnsi" w:cstheme="minorHAnsi"/>
                <w:b w:val="0"/>
                <w:bCs w:val="0"/>
              </w:rPr>
              <w:t>Ericsson</w:t>
            </w:r>
          </w:p>
        </w:tc>
        <w:tc>
          <w:tcPr>
            <w:tcW w:w="1009" w:type="dxa"/>
          </w:tcPr>
          <w:p w14:paraId="6C858974" w14:textId="7C0D0C59"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B9FA067"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2202AAC">
              <w:rPr>
                <w:rFonts w:asciiTheme="minorHAnsi" w:hAnsiTheme="minorHAnsi" w:cstheme="minorBidi"/>
              </w:rPr>
              <w:t>We do not see a need for any spec changes to Rel-16 behaviour</w:t>
            </w:r>
            <w:r>
              <w:rPr>
                <w:rFonts w:asciiTheme="minorHAnsi" w:hAnsiTheme="minorHAnsi" w:cstheme="minorBidi"/>
              </w:rPr>
              <w:t>. T</w:t>
            </w:r>
            <w:r w:rsidRPr="42202AAC">
              <w:rPr>
                <w:rFonts w:asciiTheme="minorHAnsi" w:hAnsiTheme="minorHAnsi" w:cstheme="minorBidi"/>
              </w:rPr>
              <w:t>he network would configure different CGs for different LCHs</w:t>
            </w:r>
            <w:r>
              <w:rPr>
                <w:rFonts w:asciiTheme="minorHAnsi" w:hAnsiTheme="minorHAnsi" w:cstheme="minorBidi"/>
              </w:rPr>
              <w:t>, if there is a need for prioritization between different LCHs</w:t>
            </w:r>
            <w:r w:rsidRPr="42202AAC">
              <w:rPr>
                <w:rFonts w:asciiTheme="minorHAnsi" w:hAnsiTheme="minorHAnsi" w:cstheme="minorBidi"/>
              </w:rPr>
              <w:t>.</w:t>
            </w:r>
          </w:p>
          <w:p w14:paraId="55D962D0"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9F7101D" w14:textId="0FB0A5C6"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836582" w14:paraId="18AEB3B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A550EBB" w14:textId="660EDE11" w:rsidR="00836582" w:rsidRDefault="00F20C0F" w:rsidP="00836582">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2C230B5A" w14:textId="73640164"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w:t>
            </w:r>
            <w:r w:rsidR="00A12926">
              <w:rPr>
                <w:rFonts w:asciiTheme="minorHAnsi" w:hAnsiTheme="minorHAnsi" w:cstheme="minorHAnsi"/>
              </w:rPr>
              <w:t xml:space="preserve"> …</w:t>
            </w:r>
          </w:p>
        </w:tc>
        <w:tc>
          <w:tcPr>
            <w:tcW w:w="8188" w:type="dxa"/>
          </w:tcPr>
          <w:p w14:paraId="5777596E" w14:textId="3EF9B473"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836582" w14:paraId="1A8A6370"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01315CC2" w14:textId="7A0D5907" w:rsidR="00836582" w:rsidRDefault="00E757EC" w:rsidP="00836582">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5DC039D1" w14:textId="7D8E1EC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327701BC" w14:textId="5654667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w:t>
            </w:r>
            <w:r w:rsidRPr="00E757EC">
              <w:rPr>
                <w:rFonts w:ascii="Times New Roman" w:hAnsi="Times New Roman"/>
                <w:lang w:eastAsia="sv-SE"/>
              </w:rPr>
              <w:t>high priority PDU</w:t>
            </w:r>
            <w:r>
              <w:rPr>
                <w:rFonts w:ascii="Times New Roman" w:hAnsi="Times New Roman"/>
                <w:lang w:eastAsia="sv-SE"/>
              </w:rPr>
              <w:t xml:space="preserve"> (URLLC)</w:t>
            </w:r>
            <w:r w:rsidRPr="00E757EC">
              <w:rPr>
                <w:rFonts w:ascii="Times New Roman" w:hAnsi="Times New Roman"/>
                <w:lang w:eastAsia="sv-SE"/>
              </w:rPr>
              <w:t xml:space="preserve"> </w:t>
            </w:r>
            <w:r>
              <w:rPr>
                <w:rFonts w:ascii="Times New Roman" w:hAnsi="Times New Roman"/>
                <w:lang w:eastAsia="sv-SE"/>
              </w:rPr>
              <w:t xml:space="preserve">is delayed by the </w:t>
            </w:r>
            <w:r w:rsidRPr="00E757EC">
              <w:rPr>
                <w:rFonts w:ascii="Times New Roman" w:hAnsi="Times New Roman"/>
                <w:lang w:eastAsia="sv-SE"/>
              </w:rPr>
              <w:t xml:space="preserve">retransmission of a low priority PDU. </w:t>
            </w:r>
            <w:r>
              <w:rPr>
                <w:rFonts w:ascii="Times New Roman" w:hAnsi="Times New Roman"/>
                <w:lang w:eastAsia="sv-SE"/>
              </w:rPr>
              <w:t xml:space="preserve">The NR-U behaviour was discussed in Rel-16 without having URLCC traffic in mind. For </w:t>
            </w:r>
            <w:r w:rsidRPr="00E757EC">
              <w:rPr>
                <w:rFonts w:ascii="Times New Roman" w:hAnsi="Times New Roman"/>
                <w:lang w:eastAsia="sv-SE"/>
              </w:rPr>
              <w:t xml:space="preserve">URLLC traffic, </w:t>
            </w:r>
            <w:r>
              <w:rPr>
                <w:rFonts w:ascii="Times New Roman" w:hAnsi="Times New Roman"/>
                <w:lang w:eastAsia="sv-SE"/>
              </w:rPr>
              <w:t xml:space="preserve">a lot of enhancements have been introduced in order to ensure that </w:t>
            </w:r>
            <w:r w:rsidRPr="00E757EC">
              <w:rPr>
                <w:rFonts w:ascii="Times New Roman" w:hAnsi="Times New Roman"/>
                <w:lang w:eastAsia="sv-SE"/>
              </w:rPr>
              <w:t xml:space="preserve">high priority traffic </w:t>
            </w:r>
            <w:r w:rsidR="0031452F">
              <w:rPr>
                <w:rFonts w:ascii="Times New Roman" w:hAnsi="Times New Roman"/>
                <w:lang w:eastAsia="sv-SE"/>
              </w:rPr>
              <w:t xml:space="preserve">meets the strict </w:t>
            </w:r>
            <w:r w:rsidRPr="00E757EC">
              <w:rPr>
                <w:rFonts w:ascii="Times New Roman" w:hAnsi="Times New Roman"/>
                <w:lang w:eastAsia="sv-SE"/>
              </w:rPr>
              <w:t xml:space="preserve">latency </w:t>
            </w:r>
            <w:r w:rsidR="0031452F">
              <w:rPr>
                <w:rFonts w:ascii="Times New Roman" w:hAnsi="Times New Roman"/>
                <w:lang w:eastAsia="sv-SE"/>
              </w:rPr>
              <w:t>requirements</w:t>
            </w:r>
            <w:r w:rsidRPr="00E757EC">
              <w:rPr>
                <w:rFonts w:ascii="Times New Roman" w:hAnsi="Times New Roman"/>
                <w:lang w:eastAsia="sv-SE"/>
              </w:rPr>
              <w:t xml:space="preserve"> by prioritization, pre-emption, etc.</w:t>
            </w:r>
            <w:r>
              <w:rPr>
                <w:lang w:eastAsia="zh-CN"/>
              </w:rPr>
              <w:t xml:space="preserve"> </w:t>
            </w:r>
            <w:r w:rsidRPr="000062B6">
              <w:rPr>
                <w:rFonts w:ascii="Times New Roman" w:hAnsi="Times New Roman"/>
                <w:lang w:eastAsia="sv-SE"/>
              </w:rPr>
              <w:t xml:space="preserve">We think that </w:t>
            </w:r>
            <w:r>
              <w:rPr>
                <w:rFonts w:ascii="Times New Roman" w:hAnsi="Times New Roman"/>
                <w:lang w:eastAsia="sv-SE"/>
              </w:rPr>
              <w:t xml:space="preserve">an </w:t>
            </w:r>
            <w:r w:rsidRPr="000062B6">
              <w:rPr>
                <w:rFonts w:ascii="Times New Roman" w:hAnsi="Times New Roman"/>
                <w:lang w:eastAsia="sv-SE"/>
              </w:rPr>
              <w:t>autonomous retransmission should be handled as any other CG transmission and hence UE shall perform the prioritization functionality also for autonomous retransmissions, i.e. retransmission triggered by LBT failure</w:t>
            </w:r>
            <w:r>
              <w:rPr>
                <w:rFonts w:ascii="Times New Roman" w:hAnsi="Times New Roman"/>
                <w:lang w:eastAsia="sv-SE"/>
              </w:rPr>
              <w:t xml:space="preserve">. For the case shown in the figure UE shall transmit the high priority data and </w:t>
            </w:r>
            <w:r w:rsidR="00036266" w:rsidRPr="000062B6">
              <w:rPr>
                <w:rFonts w:ascii="Times New Roman" w:hAnsi="Times New Roman"/>
                <w:lang w:eastAsia="sv-SE"/>
              </w:rPr>
              <w:t>postpone the autonomous retransmission to a later subsequent uplink configured grant satisfying the criteria for an autonomous retransmission</w:t>
            </w:r>
            <w:r w:rsidR="00036266">
              <w:rPr>
                <w:rFonts w:ascii="Times New Roman" w:hAnsi="Times New Roman"/>
                <w:lang w:eastAsia="sv-SE"/>
              </w:rPr>
              <w:t>.</w:t>
            </w:r>
          </w:p>
        </w:tc>
      </w:tr>
      <w:tr w:rsidR="00B469C9" w14:paraId="5195B0B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A1586DE" w14:textId="4A743A9E"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009" w:type="dxa"/>
          </w:tcPr>
          <w:p w14:paraId="36E3E1EB" w14:textId="67F99C2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5F5EC418" w14:textId="6DE8A5C9"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proofErr w:type="spellStart"/>
            <w:r>
              <w:rPr>
                <w:rFonts w:asciiTheme="minorHAnsi" w:eastAsia="Malgun Gothic" w:hAnsiTheme="minorHAnsi" w:cstheme="minorHAnsi"/>
                <w:lang w:eastAsia="ko-KR"/>
              </w:rPr>
              <w:t>allowedCG</w:t>
            </w:r>
            <w:proofErr w:type="spellEnd"/>
            <w:r>
              <w:rPr>
                <w:rFonts w:asciiTheme="minorHAnsi" w:eastAsia="Malgun Gothic" w:hAnsiTheme="minorHAnsi" w:cstheme="minorHAnsi"/>
                <w:lang w:eastAsia="ko-KR"/>
              </w:rPr>
              <w:t xml:space="preserve">-list and </w:t>
            </w:r>
            <w:proofErr w:type="spellStart"/>
            <w:r>
              <w:rPr>
                <w:rFonts w:asciiTheme="minorHAnsi" w:eastAsia="Malgun Gothic" w:hAnsiTheme="minorHAnsi" w:cstheme="minorHAnsi"/>
                <w:lang w:eastAsia="ko-KR"/>
              </w:rPr>
              <w:t>allowedPHYpriorityIndex</w:t>
            </w:r>
            <w:proofErr w:type="spellEnd"/>
            <w:r>
              <w:rPr>
                <w:rFonts w:asciiTheme="minorHAnsi" w:eastAsia="Malgun Gothic" w:hAnsiTheme="minorHAnsi" w:cstheme="minorHAnsi"/>
                <w:lang w:eastAsia="ko-KR"/>
              </w:rPr>
              <w:t xml:space="preserve">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9B03B9" w14:paraId="785A1C7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6AA7C08" w14:textId="0CFA329D" w:rsidR="009B03B9" w:rsidRDefault="009B03B9" w:rsidP="009B03B9">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05652749" w14:textId="75745CCA"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14A0D00C" w14:textId="0C18B496"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462417" w14:paraId="229B7BF6"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B05A0B4" w14:textId="78CCB246" w:rsidR="00462417" w:rsidRDefault="00462417" w:rsidP="009B03B9">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51F30F67" w14:textId="5FE00EAE" w:rsidR="00462417" w:rsidRDefault="00462417"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74A2BF8D" w14:textId="31A00EBD" w:rsidR="00462417" w:rsidRDefault="00462417"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a similar mechanism in R16 IIOT for autonomous transmissions of deprioritized PDUs in </w:t>
            </w:r>
            <w:r>
              <w:rPr>
                <w:rFonts w:asciiTheme="minorHAnsi" w:hAnsiTheme="minorHAnsi" w:cstheme="minorHAnsi"/>
              </w:rPr>
              <w:lastRenderedPageBreak/>
              <w:t>the same configured grant configuration, and it has not raised concerns.</w:t>
            </w:r>
          </w:p>
        </w:tc>
      </w:tr>
    </w:tbl>
    <w:p w14:paraId="3404208F" w14:textId="77777777" w:rsidR="00146902" w:rsidRDefault="00146902">
      <w:pPr>
        <w:rPr>
          <w:rFonts w:asciiTheme="minorHAnsi" w:hAnsiTheme="minorHAnsi" w:cstheme="minorHAnsi"/>
        </w:rPr>
      </w:pPr>
    </w:p>
    <w:p w14:paraId="1D61E17F" w14:textId="77777777" w:rsidR="00146902" w:rsidRDefault="00FC51FD">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4F148CEB" w14:textId="77777777" w:rsidR="00146902" w:rsidRDefault="00FC51FD">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626EEDA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54A04183" w14:textId="77777777" w:rsidR="00146902" w:rsidRDefault="00FC51FD">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22FE259E" w14:textId="77777777" w:rsidR="00146902" w:rsidRDefault="00FC51FD">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0AF5EEE0" w14:textId="77777777" w:rsidR="00146902" w:rsidRDefault="00146902"/>
    <w:p w14:paraId="17D9BE00" w14:textId="77777777" w:rsidR="00146902" w:rsidRDefault="00FC51FD">
      <w:pPr>
        <w:keepNext/>
        <w:jc w:val="center"/>
      </w:pPr>
      <w:r>
        <w:rPr>
          <w:noProof/>
          <w:lang w:val="en-US" w:eastAsia="zh-CN"/>
        </w:rPr>
        <w:drawing>
          <wp:inline distT="0" distB="0" distL="0" distR="0" wp14:anchorId="518CC4F6" wp14:editId="206CF5B3">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175AC970" w14:textId="77777777" w:rsidR="00146902" w:rsidRDefault="00FC51FD">
      <w:pPr>
        <w:pStyle w:val="Caption"/>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14:paraId="10EE9373" w14:textId="77777777" w:rsidR="00146902" w:rsidRDefault="00146902">
      <w:pPr>
        <w:rPr>
          <w:rFonts w:asciiTheme="minorHAnsi" w:hAnsiTheme="minorHAnsi" w:cstheme="minorHAnsi"/>
          <w:i/>
          <w:iCs/>
        </w:rPr>
      </w:pPr>
    </w:p>
    <w:p w14:paraId="2B9B5A60" w14:textId="77777777" w:rsidR="00146902" w:rsidRDefault="00FC51FD">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and multiple overlapping CGs </w:t>
      </w:r>
      <w:proofErr w:type="gramStart"/>
      <w:r>
        <w:rPr>
          <w:rFonts w:asciiTheme="minorHAnsi" w:hAnsiTheme="minorHAnsi" w:cstheme="minorHAnsi"/>
          <w:i/>
          <w:iCs/>
        </w:rPr>
        <w:t>do</w:t>
      </w:r>
      <w:proofErr w:type="gramEnd"/>
      <w:r>
        <w:rPr>
          <w:rFonts w:asciiTheme="minorHAnsi" w:hAnsiTheme="minorHAnsi" w:cstheme="minorHAnsi"/>
          <w:i/>
          <w:iCs/>
        </w:rPr>
        <w:t xml:space="preserve"> not share HARQ processes, do companies agree that the following behaviour is already supported by the current specifications:</w:t>
      </w:r>
    </w:p>
    <w:p w14:paraId="01E6E62D"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121902E6" w14:textId="77777777" w:rsidR="00146902" w:rsidRDefault="00FC51FD">
      <w:pPr>
        <w:pStyle w:val="ListParagraph"/>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14:paraId="6490EE06" w14:textId="77777777" w:rsidR="00146902" w:rsidRDefault="00FC51FD">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146902" w14:paraId="7BAEA4C2" w14:textId="77777777" w:rsidTr="00AE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083D10"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21B635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FBE898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5BA36DC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5F3978A"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D098D1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1276338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75791C45"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27B82E50" w14:textId="646337DE" w:rsidR="00146902" w:rsidRPr="000C4AFD" w:rsidRDefault="000C4AFD">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FD5688F" w14:textId="3F5336A4" w:rsidR="00146902" w:rsidRPr="00C337BB" w:rsidRDefault="00C337B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19192A51"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1222D9F0"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23E81C5" w14:textId="253D2078" w:rsidR="00AE2835" w:rsidRDefault="00AE2835" w:rsidP="00AE2835">
            <w:pPr>
              <w:spacing w:after="0"/>
              <w:rPr>
                <w:rFonts w:asciiTheme="minorHAnsi" w:hAnsiTheme="minorHAnsi" w:cstheme="minorHAnsi"/>
                <w:b w:val="0"/>
                <w:bCs w:val="0"/>
              </w:rPr>
            </w:pPr>
            <w:r w:rsidRPr="001B1BAB">
              <w:rPr>
                <w:rFonts w:asciiTheme="minorHAnsi" w:hAnsiTheme="minorHAnsi" w:cstheme="minorHAnsi"/>
                <w:b w:val="0"/>
                <w:bCs w:val="0"/>
              </w:rPr>
              <w:t>Ericsson</w:t>
            </w:r>
          </w:p>
        </w:tc>
        <w:tc>
          <w:tcPr>
            <w:tcW w:w="826" w:type="dxa"/>
          </w:tcPr>
          <w:p w14:paraId="73054266" w14:textId="35137283"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BD1291C"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6E30297E"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5E0F7998" w14:textId="6C01CC6B" w:rsidR="00AE2835" w:rsidRDefault="00F20C0F" w:rsidP="00AE2835">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12B898E8" w14:textId="45844E88" w:rsidR="00AE2835" w:rsidRDefault="00F20C0F"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ECECA3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0532395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8B4C999" w14:textId="40948DE1" w:rsidR="00AE2835" w:rsidRDefault="00036266" w:rsidP="00AE2835">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AA6D21D" w14:textId="4D86A168" w:rsidR="00AE2835" w:rsidRDefault="00036266"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CD79314"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A7CAA67"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2CF691E" w14:textId="05237278" w:rsidR="00AE2835" w:rsidRPr="00B469C9" w:rsidRDefault="00B469C9" w:rsidP="00AE2835">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A0096EA" w14:textId="6DBB0BD5" w:rsidR="00AE2835" w:rsidRPr="00B469C9" w:rsidRDefault="00B469C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23AA61F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EDC5681"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BA2064F" w14:textId="13E6F696" w:rsidR="00AE2835" w:rsidRPr="009B03B9" w:rsidRDefault="009B03B9" w:rsidP="00AE2835">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11D8FD30" w14:textId="42E27EE3" w:rsidR="00AE2835" w:rsidRPr="009B03B9" w:rsidRDefault="009B03B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4C75D0E9"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2417" w14:paraId="7D4BCDC9"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0A1E9B20" w14:textId="4ED8CBEC" w:rsidR="00462417" w:rsidRDefault="00462417" w:rsidP="00AE2835">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331D07F" w14:textId="6E140914" w:rsidR="00462417" w:rsidRDefault="00462417"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91888FB" w14:textId="11AD3722" w:rsidR="00462417" w:rsidRDefault="00462417"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 MAC specification, </w:t>
            </w:r>
            <w:r w:rsidRPr="00707536">
              <w:rPr>
                <w:rFonts w:asciiTheme="minorHAnsi" w:hAnsiTheme="minorHAnsi" w:cstheme="minorHAnsi"/>
              </w:rPr>
              <w:t>in Clause 5.4.1, the HPID selection and LCH-based prioritization procedures are performed sequentially, where the HPID selection is performed first, and then the LCH-based prioritization</w:t>
            </w:r>
            <w:r>
              <w:rPr>
                <w:rFonts w:asciiTheme="minorHAnsi" w:hAnsiTheme="minorHAnsi" w:cstheme="minorHAnsi"/>
              </w:rPr>
              <w:t xml:space="preserve">. Therefore, </w:t>
            </w:r>
            <w:r w:rsidRPr="00707536">
              <w:rPr>
                <w:rFonts w:asciiTheme="minorHAnsi" w:hAnsiTheme="minorHAnsi" w:cstheme="minorHAnsi"/>
              </w:rPr>
              <w:t xml:space="preserve">if the CGO selected for the autonomous retransmission overlaps with another CG, it can </w:t>
            </w:r>
            <w:r>
              <w:rPr>
                <w:rFonts w:asciiTheme="minorHAnsi" w:hAnsiTheme="minorHAnsi" w:cstheme="minorHAnsi"/>
              </w:rPr>
              <w:t xml:space="preserve">then </w:t>
            </w:r>
            <w:r w:rsidRPr="00707536">
              <w:rPr>
                <w:rFonts w:asciiTheme="minorHAnsi" w:hAnsiTheme="minorHAnsi" w:cstheme="minorHAnsi"/>
              </w:rPr>
              <w:t>be deprioritized by the LCH-based prioritization procedure</w:t>
            </w:r>
            <w:r>
              <w:rPr>
                <w:rFonts w:asciiTheme="minorHAnsi" w:hAnsiTheme="minorHAnsi" w:cstheme="minorHAnsi"/>
              </w:rPr>
              <w:t>.</w:t>
            </w:r>
          </w:p>
        </w:tc>
      </w:tr>
    </w:tbl>
    <w:p w14:paraId="45EF873A" w14:textId="77777777" w:rsidR="00146902" w:rsidRDefault="00146902">
      <w:pPr>
        <w:rPr>
          <w:rFonts w:asciiTheme="minorHAnsi" w:hAnsiTheme="minorHAnsi" w:cstheme="minorHAnsi"/>
        </w:rPr>
      </w:pPr>
    </w:p>
    <w:p w14:paraId="11239949" w14:textId="77777777" w:rsidR="00146902" w:rsidRDefault="00FC51FD">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1DBC3780" w14:textId="77777777" w:rsidR="00146902" w:rsidRDefault="00FC51FD">
      <w:pPr>
        <w:ind w:left="709"/>
        <w:rPr>
          <w:rFonts w:asciiTheme="minorHAnsi" w:hAnsiTheme="minorHAnsi" w:cstheme="minorHAnsi"/>
          <w:i/>
          <w:iCs/>
        </w:rPr>
      </w:pPr>
      <w:r>
        <w:rPr>
          <w:rFonts w:asciiTheme="minorHAnsi" w:hAnsiTheme="minorHAnsi" w:cstheme="minorHAnsi"/>
          <w:i/>
          <w:iCs/>
        </w:rPr>
        <w:t>Agreement: 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146902" w14:paraId="24BC9C81" w14:textId="77777777" w:rsidTr="00D07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8A9E2E5"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8724A4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23984C8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BE9B0B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CCC2F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45FC60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593E08EF"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0038CC7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F2D0193" w14:textId="0A25273A" w:rsidR="00146902" w:rsidRPr="008B5BC6" w:rsidRDefault="008B5BC6">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CA21482" w14:textId="11BAE1EC" w:rsidR="00146902" w:rsidRPr="007663A8" w:rsidRDefault="007663A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00F98A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0882173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E0861E0" w14:textId="74E1F8F5" w:rsidR="00D07E77" w:rsidRDefault="00D07E77" w:rsidP="00D07E77">
            <w:pPr>
              <w:tabs>
                <w:tab w:val="left" w:pos="679"/>
              </w:tabs>
              <w:spacing w:after="0"/>
              <w:rPr>
                <w:rFonts w:asciiTheme="minorHAnsi" w:hAnsiTheme="minorHAnsi" w:cstheme="minorHAnsi"/>
                <w:b w:val="0"/>
                <w:bCs w:val="0"/>
              </w:rPr>
            </w:pPr>
            <w:r w:rsidRPr="001E459C">
              <w:rPr>
                <w:rFonts w:asciiTheme="minorHAnsi" w:hAnsiTheme="minorHAnsi" w:cstheme="minorHAnsi"/>
                <w:b w:val="0"/>
                <w:bCs w:val="0"/>
              </w:rPr>
              <w:t>Ericsson</w:t>
            </w:r>
          </w:p>
        </w:tc>
        <w:tc>
          <w:tcPr>
            <w:tcW w:w="826" w:type="dxa"/>
          </w:tcPr>
          <w:p w14:paraId="429F8449" w14:textId="1C18C8D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CA2B18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957766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1C133E2" w14:textId="42B8FC18" w:rsidR="00D07E77" w:rsidRDefault="00F20C0F" w:rsidP="00D07E77">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6BF02098" w14:textId="5C5F8DF4" w:rsidR="00D07E77" w:rsidRDefault="00F20C0F"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1F4999"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66FC95B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B655490" w14:textId="2C93E000" w:rsidR="00D07E77" w:rsidRDefault="00036266" w:rsidP="00D07E77">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1969CC51" w14:textId="1EB79643" w:rsidR="00D07E77" w:rsidRDefault="00036266"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0ACFF527"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523F670E"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30837F8" w14:textId="4B6BA7BC" w:rsidR="00D07E77" w:rsidRPr="00B469C9" w:rsidRDefault="00B469C9" w:rsidP="00D07E77">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6D57D831" w14:textId="5B7A7434" w:rsidR="00D07E77" w:rsidRPr="00B469C9" w:rsidRDefault="00B469C9"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E0DCB5C"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0B25404"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65616DBC" w14:textId="31C03DFE" w:rsidR="00D07E77" w:rsidRPr="00B670D5" w:rsidRDefault="00B670D5" w:rsidP="00D07E77">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5BBA37B" w14:textId="0A1FDE67" w:rsidR="00D07E77" w:rsidRPr="00B670D5"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6A7B8BE2" w14:textId="0C46EC67" w:rsidR="00D07E77"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 xml:space="preserve">But we are open to discuss if there is </w:t>
            </w:r>
            <w:proofErr w:type="spellStart"/>
            <w:r>
              <w:rPr>
                <w:rFonts w:asciiTheme="minorHAnsi" w:eastAsia="MS Mincho" w:hAnsiTheme="minorHAnsi" w:cstheme="minorHAnsi"/>
                <w:lang w:eastAsia="ja-JP"/>
              </w:rPr>
              <w:t>unclarity</w:t>
            </w:r>
            <w:proofErr w:type="spellEnd"/>
            <w:r>
              <w:rPr>
                <w:rFonts w:asciiTheme="minorHAnsi" w:eastAsia="MS Mincho" w:hAnsiTheme="minorHAnsi" w:cstheme="minorHAnsi"/>
                <w:lang w:eastAsia="ja-JP"/>
              </w:rPr>
              <w:t xml:space="preserve"> in specifications.</w:t>
            </w:r>
          </w:p>
        </w:tc>
      </w:tr>
      <w:tr w:rsidR="00462417" w14:paraId="762AB891"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5198C7BF" w14:textId="5D10BC71" w:rsidR="00462417" w:rsidRDefault="00462417" w:rsidP="00D07E77">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6D33C160" w14:textId="661A3183" w:rsidR="00462417" w:rsidRDefault="0046241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58E7BA7" w14:textId="77777777" w:rsidR="00462417" w:rsidRDefault="0046241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44DDB0B" w14:textId="77777777" w:rsidR="00146902" w:rsidRDefault="00146902">
      <w:pPr>
        <w:rPr>
          <w:rFonts w:asciiTheme="minorHAnsi" w:hAnsiTheme="minorHAnsi" w:cstheme="minorHAnsi"/>
        </w:rPr>
      </w:pPr>
    </w:p>
    <w:p w14:paraId="69D91AAC" w14:textId="77777777" w:rsidR="00146902" w:rsidRDefault="00FC51FD">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14:paraId="48E1250E" w14:textId="77777777" w:rsidR="00146902" w:rsidRDefault="00FC51FD">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00576B7F" w14:textId="77777777" w:rsidR="00146902" w:rsidRDefault="00FC51FD">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w:t>
      </w:r>
      <w:proofErr w:type="spellStart"/>
      <w:r>
        <w:rPr>
          <w:rFonts w:asciiTheme="minorHAnsi" w:hAnsiTheme="minorHAnsi" w:cstheme="minorHAnsi"/>
        </w:rPr>
        <w:t>RetransmissionTimer</w:t>
      </w:r>
      <w:proofErr w:type="spellEnd"/>
      <w:r>
        <w:rPr>
          <w:rFonts w:asciiTheme="minorHAnsi" w:hAnsiTheme="minorHAnsi" w:cstheme="minorHAnsi"/>
        </w:rPr>
        <w:t xml:space="preserve">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14:paraId="34C39FB5"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4FD2C1EA"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63660A1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C9E1D9F"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38E353F9"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41950ED" w14:textId="77777777" w:rsidR="00146902" w:rsidRDefault="00FC51FD">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5A4242ED" w14:textId="77777777" w:rsidR="00146902" w:rsidRDefault="00FC51FD">
      <w:pPr>
        <w:keepNext/>
        <w:jc w:val="center"/>
      </w:pPr>
      <w:r>
        <w:rPr>
          <w:noProof/>
          <w:lang w:val="en-US" w:eastAsia="zh-CN"/>
        </w:rPr>
        <w:drawing>
          <wp:inline distT="0" distB="0" distL="0" distR="0" wp14:anchorId="0F1A8FD3" wp14:editId="090C432F">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3B0E6C18" w14:textId="77777777" w:rsidR="00146902" w:rsidRDefault="00FC51FD">
      <w:pPr>
        <w:pStyle w:val="Caption"/>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14:paraId="3355A112" w14:textId="77777777" w:rsidR="00146902" w:rsidRDefault="00146902">
      <w:pPr>
        <w:rPr>
          <w:rFonts w:asciiTheme="minorHAnsi" w:hAnsiTheme="minorHAnsi" w:cstheme="minorHAnsi"/>
          <w:i/>
          <w:iCs/>
        </w:rPr>
      </w:pPr>
    </w:p>
    <w:p w14:paraId="77110CE6" w14:textId="77777777" w:rsidR="00146902" w:rsidRDefault="00FC51FD">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146902" w14:paraId="4A70F21F" w14:textId="77777777" w:rsidTr="000B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6428B9D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96DF7F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ACECBE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2B940CC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05789C"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6EF0E15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sidR="00577758">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A01E3A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sidR="00577758">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sidR="00577758">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w:t>
            </w:r>
            <w:proofErr w:type="gramStart"/>
            <w:r>
              <w:rPr>
                <w:rFonts w:asciiTheme="minorHAnsi" w:eastAsia="SimSun" w:hAnsiTheme="minorHAnsi" w:cstheme="minorHAnsi" w:hint="eastAsia"/>
                <w:sz w:val="21"/>
                <w:szCs w:val="22"/>
                <w:lang w:val="en-US" w:eastAsia="zh-CN"/>
              </w:rPr>
              <w:t>PID(</w:t>
            </w:r>
            <w:proofErr w:type="gramEnd"/>
            <w:r>
              <w:rPr>
                <w:rFonts w:asciiTheme="minorHAnsi" w:eastAsia="SimSun" w:hAnsiTheme="minorHAnsi" w:cstheme="minorHAnsi" w:hint="eastAsia"/>
                <w:sz w:val="21"/>
                <w:szCs w:val="22"/>
                <w:lang w:val="en-US" w:eastAsia="zh-CN"/>
              </w:rPr>
              <w:t>i.e. PID X) is selected by CG1 and CG2 in the above Fig3.</w:t>
            </w:r>
          </w:p>
          <w:p w14:paraId="25877315"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146902" w14:paraId="207DA5A0" w14:textId="77777777">
              <w:tc>
                <w:tcPr>
                  <w:tcW w:w="7704" w:type="dxa"/>
                </w:tcPr>
                <w:p w14:paraId="5856B84E" w14:textId="77777777" w:rsidR="00146902" w:rsidRDefault="00FC51FD">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11E973B6" w14:textId="77777777" w:rsidR="00146902" w:rsidRDefault="00146902">
                  <w:pPr>
                    <w:spacing w:after="0"/>
                    <w:rPr>
                      <w:rFonts w:asciiTheme="minorHAnsi" w:eastAsia="SimSun" w:hAnsiTheme="minorHAnsi" w:cstheme="minorHAnsi"/>
                      <w:lang w:val="en-US" w:eastAsia="zh-CN"/>
                    </w:rPr>
                  </w:pPr>
                </w:p>
                <w:p w14:paraId="4408CBC2" w14:textId="77777777" w:rsidR="00146902" w:rsidRDefault="00FC51FD">
                  <w:pPr>
                    <w:spacing w:after="0"/>
                    <w:rPr>
                      <w:rFonts w:asciiTheme="minorHAnsi" w:eastAsia="SimSun" w:hAnsiTheme="minorHAnsi" w:cstheme="minorHAnsi"/>
                      <w:lang w:val="en-US" w:eastAsia="zh-CN"/>
                    </w:rPr>
                  </w:pPr>
                  <w:r>
                    <w:rPr>
                      <w:rFonts w:asciiTheme="minorHAnsi" w:hAnsiTheme="minorHAnsi" w:cstheme="minorHAnsi"/>
                      <w:i/>
                      <w:iCs/>
                    </w:rPr>
                    <w:t>For configured uplink grants configured with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0F479DEE"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9826CC8" w14:textId="77777777" w:rsidR="00146902" w:rsidRDefault="00FC51FD" w:rsidP="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sidR="00577758">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sidR="00577758">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146902" w14:paraId="24F5E3E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9BAD2C8" w14:textId="211B3F1D" w:rsidR="00146902" w:rsidRPr="005F39C1" w:rsidRDefault="005F39C1">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3F352E1B" w14:textId="66445FCC" w:rsidR="00146902" w:rsidRPr="00D36D32" w:rsidRDefault="00D36D3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7636876A" w14:textId="31D6C233" w:rsidR="00146902" w:rsidRPr="0073776F" w:rsidRDefault="00E8242B" w:rsidP="008C7CA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 xml:space="preserve">gree with </w:t>
            </w:r>
            <w:r w:rsidR="006C425E">
              <w:rPr>
                <w:rFonts w:asciiTheme="minorHAnsi" w:eastAsiaTheme="minorEastAsia" w:hAnsiTheme="minorHAnsi" w:cstheme="minorHAnsi"/>
                <w:lang w:eastAsia="zh-CN"/>
              </w:rPr>
              <w:t xml:space="preserve">vivo, </w:t>
            </w:r>
            <w:r w:rsidR="0016731E">
              <w:rPr>
                <w:rFonts w:asciiTheme="minorHAnsi" w:eastAsiaTheme="minorEastAsia" w:hAnsiTheme="minorHAnsi" w:cstheme="minorHAnsi"/>
                <w:lang w:eastAsia="zh-CN"/>
              </w:rPr>
              <w:t xml:space="preserve">the same HARQ PID selection rule should be applied, </w:t>
            </w:r>
            <w:r w:rsidR="005F2BC7">
              <w:rPr>
                <w:rFonts w:asciiTheme="minorHAnsi" w:eastAsiaTheme="minorEastAsia" w:hAnsiTheme="minorHAnsi" w:cstheme="minorHAnsi"/>
                <w:lang w:eastAsia="zh-CN"/>
              </w:rPr>
              <w:t xml:space="preserve">but the </w:t>
            </w:r>
            <w:r w:rsidR="00F81FF8">
              <w:rPr>
                <w:rFonts w:asciiTheme="minorHAnsi" w:eastAsiaTheme="minorEastAsia" w:hAnsiTheme="minorHAnsi" w:cstheme="minorHAnsi"/>
                <w:lang w:eastAsia="zh-CN"/>
              </w:rPr>
              <w:t>same HARQ PID select</w:t>
            </w:r>
            <w:r w:rsidR="006964A6">
              <w:rPr>
                <w:rFonts w:asciiTheme="minorHAnsi" w:eastAsiaTheme="minorEastAsia" w:hAnsiTheme="minorHAnsi" w:cstheme="minorHAnsi"/>
                <w:lang w:eastAsia="zh-CN"/>
              </w:rPr>
              <w:t>ed</w:t>
            </w:r>
            <w:r w:rsidR="00C6747F">
              <w:rPr>
                <w:rFonts w:asciiTheme="minorHAnsi" w:eastAsiaTheme="minorEastAsia" w:hAnsiTheme="minorHAnsi" w:cstheme="minorHAnsi"/>
                <w:lang w:eastAsia="zh-CN"/>
              </w:rPr>
              <w:t xml:space="preserve"> for overlapping CGs</w:t>
            </w:r>
            <w:r w:rsidR="00F81FF8">
              <w:rPr>
                <w:rFonts w:asciiTheme="minorHAnsi" w:eastAsiaTheme="minorEastAsia" w:hAnsiTheme="minorHAnsi" w:cstheme="minorHAnsi"/>
                <w:lang w:eastAsia="zh-CN"/>
              </w:rPr>
              <w:t xml:space="preserve"> </w:t>
            </w:r>
            <w:r w:rsidR="008C7CA4">
              <w:rPr>
                <w:rFonts w:asciiTheme="minorHAnsi" w:eastAsiaTheme="minorEastAsia" w:hAnsiTheme="minorHAnsi" w:cstheme="minorHAnsi"/>
                <w:lang w:eastAsia="zh-CN"/>
              </w:rPr>
              <w:t>does not</w:t>
            </w:r>
            <w:r w:rsidR="00F46228">
              <w:rPr>
                <w:rFonts w:asciiTheme="minorHAnsi" w:eastAsiaTheme="minorEastAsia" w:hAnsiTheme="minorHAnsi" w:cstheme="minorHAnsi"/>
                <w:lang w:eastAsia="zh-CN"/>
              </w:rPr>
              <w:t xml:space="preserve"> work</w:t>
            </w:r>
            <w:r w:rsidR="00F81FF8">
              <w:rPr>
                <w:rFonts w:asciiTheme="minorHAnsi" w:eastAsiaTheme="minorEastAsia" w:hAnsiTheme="minorHAnsi" w:cstheme="minorHAnsi"/>
                <w:lang w:eastAsia="zh-CN"/>
              </w:rPr>
              <w:t>.</w:t>
            </w:r>
          </w:p>
        </w:tc>
      </w:tr>
      <w:tr w:rsidR="000B195D" w14:paraId="7D3164F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834A1BC" w14:textId="77EF1123" w:rsidR="000B195D" w:rsidRDefault="000B195D" w:rsidP="000B195D">
            <w:pPr>
              <w:spacing w:after="0"/>
              <w:rPr>
                <w:rFonts w:asciiTheme="minorHAnsi" w:hAnsiTheme="minorHAnsi" w:cstheme="minorHAnsi"/>
                <w:b w:val="0"/>
                <w:bCs w:val="0"/>
              </w:rPr>
            </w:pPr>
            <w:r w:rsidRPr="00F27625">
              <w:rPr>
                <w:rFonts w:asciiTheme="minorHAnsi" w:hAnsiTheme="minorHAnsi" w:cstheme="minorHAnsi"/>
                <w:b w:val="0"/>
                <w:bCs w:val="0"/>
              </w:rPr>
              <w:t>Ericsson</w:t>
            </w:r>
          </w:p>
        </w:tc>
        <w:tc>
          <w:tcPr>
            <w:tcW w:w="1512" w:type="dxa"/>
          </w:tcPr>
          <w:p w14:paraId="662D5F18" w14:textId="29715969"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75A60597" w14:textId="7C7FE7FC"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w:t>
            </w:r>
            <w:proofErr w:type="gramStart"/>
            <w:r>
              <w:rPr>
                <w:rFonts w:asciiTheme="minorHAnsi" w:hAnsiTheme="minorHAnsi" w:cstheme="minorHAnsi"/>
              </w:rPr>
              <w:t>between these two CGs</w:t>
            </w:r>
            <w:proofErr w:type="gramEnd"/>
            <w:r>
              <w:rPr>
                <w:rFonts w:asciiTheme="minorHAnsi" w:hAnsiTheme="minorHAnsi" w:cstheme="minorHAnsi"/>
              </w:rPr>
              <w:t xml:space="preserve"> and so the illustration works. </w:t>
            </w:r>
          </w:p>
        </w:tc>
      </w:tr>
      <w:tr w:rsidR="000B195D" w14:paraId="524C862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FA71C0" w14:textId="61896EFC" w:rsidR="000B195D" w:rsidRDefault="00F20C0F" w:rsidP="000B195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24EACADD" w14:textId="7D442727"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E753A5A" w14:textId="2FA36009"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0B195D" w14:paraId="7691144C"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CC28E5B" w14:textId="20E3907B" w:rsidR="000B195D" w:rsidRDefault="00991EA2" w:rsidP="000B195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2EDC2841" w14:textId="2E24A766"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4F010E5E" w14:textId="32C60620" w:rsidR="000B195D" w:rsidRDefault="00991EA2"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have the same understanding as Vivo that UE would not select the same HARQ process ID for both overlapping CGs. </w:t>
            </w:r>
            <w:r w:rsidRPr="00991EA2">
              <w:rPr>
                <w:rFonts w:asciiTheme="minorHAnsi" w:hAnsiTheme="minorHAnsi" w:cstheme="minorHAnsi"/>
              </w:rPr>
              <w:t xml:space="preserve">UE can select on which CG to transmit the autonomous retransmission. </w:t>
            </w:r>
            <w:r>
              <w:rPr>
                <w:rFonts w:asciiTheme="minorHAnsi" w:hAnsiTheme="minorHAnsi" w:cstheme="minorHAnsi"/>
              </w:rPr>
              <w:t>And a different HARQ Process ID is then chosen for the other CG.</w:t>
            </w:r>
          </w:p>
        </w:tc>
      </w:tr>
      <w:tr w:rsidR="00B469C9" w14:paraId="1C8A169F"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6C493E2" w14:textId="61220647"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2E6A0AB6" w14:textId="7157CBA0"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502BA04D"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34B18875"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529B824" w14:textId="19CCCC3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9F29D5" w14:paraId="3CA913F3"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7892878F" w14:textId="08C0ED45" w:rsidR="009F29D5" w:rsidRDefault="009F29D5" w:rsidP="009F29D5">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286762D3" w14:textId="6C5B3167"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21470575" w14:textId="0183253F"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462417" w14:paraId="610CA0FD"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B222E33" w14:textId="612918B2" w:rsidR="00462417" w:rsidRDefault="00462417" w:rsidP="009F29D5">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29532EAC" w14:textId="00A55B81" w:rsidR="00462417" w:rsidRDefault="00462417"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773255A5" w14:textId="62B41A7C" w:rsidR="00462417" w:rsidRDefault="00462417"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w:t>
            </w:r>
            <w:r w:rsidRPr="00CA1DE2">
              <w:rPr>
                <w:rFonts w:asciiTheme="minorHAnsi" w:hAnsiTheme="minorHAnsi" w:cstheme="minorHAnsi"/>
              </w:rPr>
              <w:t>hen performing an autonomous retransmission, the NR-U protocol must first select a CG opportunity (CGO) where to perform the autonomous retransmission, and then it assigns this CGO to the autonomous retransmission by selecting for it the same HPID as the initial transmission</w:t>
            </w:r>
            <w:r>
              <w:rPr>
                <w:rFonts w:asciiTheme="minorHAnsi" w:hAnsiTheme="minorHAnsi" w:cstheme="minorHAnsi"/>
              </w:rPr>
              <w:t>. And this can, in principle, be initiated right after an LBT failure so is anterior to the processing of new transmissions.</w:t>
            </w:r>
          </w:p>
        </w:tc>
      </w:tr>
    </w:tbl>
    <w:p w14:paraId="3D6F1ED4" w14:textId="77777777" w:rsidR="00146902" w:rsidRDefault="00146902">
      <w:pPr>
        <w:rPr>
          <w:rFonts w:asciiTheme="minorHAnsi" w:hAnsiTheme="minorHAnsi" w:cstheme="minorHAnsi"/>
          <w:i/>
          <w:iCs/>
        </w:rPr>
      </w:pPr>
    </w:p>
    <w:p w14:paraId="6AFE84C7" w14:textId="77777777" w:rsidR="00146902" w:rsidRDefault="00FC51FD">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146902" w14:paraId="5A187503" w14:textId="77777777" w:rsidTr="003C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38B75C"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37DF2202"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06287B8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1012D476" w14:textId="77777777" w:rsidTr="003C1A4D">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774DD50B"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7FF308D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9A73E6E"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146902" w14:paraId="64B6C9E6"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D6D65D2" w14:textId="0DA70BCF" w:rsidR="00146902" w:rsidRPr="00DE0544" w:rsidRDefault="00DE054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8E7F08C" w14:textId="3C3C4257" w:rsidR="00146902" w:rsidRPr="00BC5EA0" w:rsidRDefault="00BC5EA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6503FABB" w14:textId="24E15BEF" w:rsidR="00146902" w:rsidRPr="00695F14" w:rsidRDefault="00BD608F" w:rsidP="004957A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same HARQ PID for all overlapping CG would </w:t>
            </w:r>
            <w:r w:rsidR="004957A3">
              <w:rPr>
                <w:rFonts w:asciiTheme="minorHAnsi" w:eastAsiaTheme="minorEastAsia" w:hAnsiTheme="minorHAnsi" w:cstheme="minorHAnsi"/>
                <w:lang w:eastAsia="zh-CN"/>
              </w:rPr>
              <w:t xml:space="preserve">not </w:t>
            </w:r>
            <w:proofErr w:type="gramStart"/>
            <w:r w:rsidR="004957A3">
              <w:rPr>
                <w:rFonts w:asciiTheme="minorHAnsi" w:eastAsiaTheme="minorEastAsia" w:hAnsiTheme="minorHAnsi" w:cstheme="minorHAnsi"/>
                <w:lang w:eastAsia="zh-CN"/>
              </w:rPr>
              <w:t>work,</w:t>
            </w:r>
            <w:proofErr w:type="gramEnd"/>
            <w:r w:rsidR="004957A3">
              <w:rPr>
                <w:rFonts w:asciiTheme="minorHAnsi" w:eastAsiaTheme="minorEastAsia" w:hAnsiTheme="minorHAnsi" w:cstheme="minorHAnsi"/>
                <w:lang w:eastAsia="zh-CN"/>
              </w:rPr>
              <w:t xml:space="preserve"> </w:t>
            </w:r>
            <w:r w:rsidR="00DB2277">
              <w:rPr>
                <w:rFonts w:asciiTheme="minorHAnsi" w:eastAsiaTheme="minorEastAsia" w:hAnsiTheme="minorHAnsi" w:cstheme="minorHAnsi"/>
                <w:lang w:eastAsia="zh-CN"/>
              </w:rPr>
              <w:t>further discussion</w:t>
            </w:r>
            <w:r w:rsidR="007D6B7E">
              <w:rPr>
                <w:rFonts w:asciiTheme="minorHAnsi" w:eastAsiaTheme="minorEastAsia" w:hAnsiTheme="minorHAnsi" w:cstheme="minorHAnsi"/>
                <w:lang w:eastAsia="zh-CN"/>
              </w:rPr>
              <w:t xml:space="preserve"> in detail</w:t>
            </w:r>
            <w:r w:rsidR="00DB2277">
              <w:rPr>
                <w:rFonts w:asciiTheme="minorHAnsi" w:eastAsiaTheme="minorEastAsia" w:hAnsiTheme="minorHAnsi" w:cstheme="minorHAnsi"/>
                <w:lang w:eastAsia="zh-CN"/>
              </w:rPr>
              <w:t xml:space="preserve"> is needed for this case</w:t>
            </w:r>
            <w:r w:rsidR="00CB12F0">
              <w:rPr>
                <w:rFonts w:asciiTheme="minorHAnsi" w:eastAsiaTheme="minorEastAsia" w:hAnsiTheme="minorHAnsi" w:cstheme="minorHAnsi"/>
                <w:lang w:eastAsia="zh-CN"/>
              </w:rPr>
              <w:t>.</w:t>
            </w:r>
          </w:p>
        </w:tc>
      </w:tr>
      <w:tr w:rsidR="003C1A4D" w14:paraId="5D11005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536C60F5" w14:textId="5353E87E" w:rsidR="003C1A4D" w:rsidRDefault="003C1A4D" w:rsidP="003C1A4D">
            <w:pPr>
              <w:spacing w:after="0"/>
              <w:rPr>
                <w:rFonts w:asciiTheme="minorHAnsi" w:hAnsiTheme="minorHAnsi" w:cstheme="minorHAnsi"/>
                <w:b w:val="0"/>
                <w:bCs w:val="0"/>
              </w:rPr>
            </w:pPr>
            <w:r w:rsidRPr="0046590C">
              <w:rPr>
                <w:rFonts w:asciiTheme="minorHAnsi" w:hAnsiTheme="minorHAnsi" w:cstheme="minorHAnsi"/>
                <w:b w:val="0"/>
                <w:bCs w:val="0"/>
              </w:rPr>
              <w:t>Ericsson</w:t>
            </w:r>
          </w:p>
        </w:tc>
        <w:tc>
          <w:tcPr>
            <w:tcW w:w="1512" w:type="dxa"/>
          </w:tcPr>
          <w:p w14:paraId="7FD08020" w14:textId="550B0F60"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7CD045C1" w14:textId="163B8995" w:rsidR="003C1A4D" w:rsidRDefault="003C1A4D" w:rsidP="0086650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w:t>
            </w:r>
            <w:r w:rsidR="001A4422">
              <w:rPr>
                <w:rFonts w:asciiTheme="minorHAnsi" w:hAnsiTheme="minorHAnsi" w:cstheme="minorHAnsi"/>
              </w:rPr>
              <w:t>It</w:t>
            </w:r>
            <w:r w:rsidR="00BB3DA8">
              <w:rPr>
                <w:rFonts w:asciiTheme="minorHAnsi" w:hAnsiTheme="minorHAnsi" w:cstheme="minorHAnsi"/>
              </w:rPr>
              <w:t xml:space="preserve"> is up-to </w:t>
            </w:r>
            <w:r w:rsidR="00F04EEA">
              <w:rPr>
                <w:rFonts w:asciiTheme="minorHAnsi" w:hAnsiTheme="minorHAnsi" w:cstheme="minorHAnsi"/>
              </w:rPr>
              <w:t>UE implementation to determine which CG is transmitted</w:t>
            </w:r>
            <w:r w:rsidR="00F72E21">
              <w:rPr>
                <w:rFonts w:asciiTheme="minorHAnsi" w:hAnsiTheme="minorHAnsi" w:cstheme="minorHAnsi"/>
              </w:rPr>
              <w:t>.</w:t>
            </w:r>
            <w:r w:rsidR="00F04EEA">
              <w:rPr>
                <w:rFonts w:asciiTheme="minorHAnsi" w:hAnsiTheme="minorHAnsi" w:cstheme="minorHAnsi"/>
              </w:rPr>
              <w:t xml:space="preserve"> In other words, it does not matter what the UE has chosen </w:t>
            </w:r>
            <w:r w:rsidR="000A5116">
              <w:rPr>
                <w:rFonts w:asciiTheme="minorHAnsi" w:hAnsiTheme="minorHAnsi" w:cstheme="minorHAnsi"/>
              </w:rPr>
              <w:t xml:space="preserve">as </w:t>
            </w:r>
            <w:r w:rsidR="00F04EEA">
              <w:rPr>
                <w:rFonts w:asciiTheme="minorHAnsi" w:hAnsiTheme="minorHAnsi" w:cstheme="minorHAnsi"/>
              </w:rPr>
              <w:t xml:space="preserve">the HARQ process </w:t>
            </w:r>
            <w:r w:rsidR="000A5116">
              <w:rPr>
                <w:rFonts w:asciiTheme="minorHAnsi" w:hAnsiTheme="minorHAnsi" w:cstheme="minorHAnsi"/>
              </w:rPr>
              <w:t xml:space="preserve">ID </w:t>
            </w:r>
            <w:r w:rsidR="00F04EEA">
              <w:rPr>
                <w:rFonts w:asciiTheme="minorHAnsi" w:hAnsiTheme="minorHAnsi" w:cstheme="minorHAnsi"/>
              </w:rPr>
              <w:t>for the unused CG</w:t>
            </w:r>
            <w:r w:rsidR="00866504">
              <w:rPr>
                <w:rFonts w:asciiTheme="minorHAnsi" w:hAnsiTheme="minorHAnsi" w:cstheme="minorHAnsi"/>
              </w:rPr>
              <w:t xml:space="preserve">. </w:t>
            </w:r>
            <w:r w:rsidR="001B182C">
              <w:rPr>
                <w:rFonts w:asciiTheme="minorHAnsi" w:hAnsiTheme="minorHAnsi" w:cstheme="minorHAnsi"/>
              </w:rPr>
              <w:t xml:space="preserve"> </w:t>
            </w:r>
          </w:p>
        </w:tc>
      </w:tr>
      <w:tr w:rsidR="003C1A4D" w14:paraId="68326B87"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045D8FF" w14:textId="3093708D" w:rsidR="003C1A4D" w:rsidRDefault="00F20C0F" w:rsidP="003C1A4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10D511A" w14:textId="4FFD7489"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r w:rsidR="00A61D9F">
              <w:rPr>
                <w:rFonts w:asciiTheme="minorHAnsi" w:hAnsiTheme="minorHAnsi" w:cstheme="minorHAnsi"/>
              </w:rPr>
              <w:t>;</w:t>
            </w:r>
          </w:p>
          <w:p w14:paraId="42A2A9F8" w14:textId="18B055A9" w:rsidR="00F20C0F"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55F6855" w14:textId="0BE10D61"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w:t>
            </w:r>
            <w:proofErr w:type="gramStart"/>
            <w:r>
              <w:rPr>
                <w:rFonts w:asciiTheme="minorHAnsi" w:hAnsiTheme="minorHAnsi" w:cstheme="minorHAnsi"/>
              </w:rPr>
              <w:t>these</w:t>
            </w:r>
            <w:proofErr w:type="gramEnd"/>
            <w:r>
              <w:rPr>
                <w:rFonts w:asciiTheme="minorHAnsi" w:hAnsiTheme="minorHAnsi" w:cstheme="minorHAnsi"/>
              </w:rPr>
              <w:t xml:space="preserve"> overlapping CGs in this case. But anyway the UE implementation would only select one CG for transmission, so HARQ PID selection does not really </w:t>
            </w:r>
            <w:r w:rsidR="00577213">
              <w:rPr>
                <w:rFonts w:asciiTheme="minorHAnsi" w:hAnsiTheme="minorHAnsi" w:cstheme="minorHAnsi"/>
              </w:rPr>
              <w:t>affect. We do not foresee any specification impact</w:t>
            </w:r>
            <w:r w:rsidR="00A61D9F">
              <w:rPr>
                <w:rFonts w:asciiTheme="minorHAnsi" w:hAnsiTheme="minorHAnsi" w:cstheme="minorHAnsi"/>
              </w:rPr>
              <w:t xml:space="preserve"> in any case</w:t>
            </w:r>
            <w:r w:rsidR="00577213">
              <w:rPr>
                <w:rFonts w:asciiTheme="minorHAnsi" w:hAnsiTheme="minorHAnsi" w:cstheme="minorHAnsi"/>
              </w:rPr>
              <w:t>.</w:t>
            </w:r>
          </w:p>
        </w:tc>
      </w:tr>
      <w:tr w:rsidR="003C1A4D" w14:paraId="5C9DE729"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154148C" w14:textId="3B48F2BD" w:rsidR="003C1A4D" w:rsidRDefault="00BE1ECB" w:rsidP="003C1A4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41A53E63" w14:textId="00D4CB27"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7B573BCB" w14:textId="1C07ECB9"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B469C9" w14:paraId="1F2D95A4"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0B9F905" w14:textId="6ECCA9BB"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69930896" w14:textId="3C985974"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48BD3F2E"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469C9" w14:paraId="02CF2A25"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2D26475" w14:textId="07E5006B" w:rsidR="00B469C9" w:rsidRPr="000655CC" w:rsidRDefault="000655CC" w:rsidP="00B469C9">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lastRenderedPageBreak/>
              <w:t>F</w:t>
            </w:r>
            <w:r>
              <w:rPr>
                <w:rFonts w:asciiTheme="minorHAnsi" w:eastAsia="MS Mincho" w:hAnsiTheme="minorHAnsi" w:cstheme="minorHAnsi"/>
                <w:b w:val="0"/>
                <w:bCs w:val="0"/>
                <w:lang w:eastAsia="ja-JP"/>
              </w:rPr>
              <w:t>ujitsu</w:t>
            </w:r>
          </w:p>
        </w:tc>
        <w:tc>
          <w:tcPr>
            <w:tcW w:w="1512" w:type="dxa"/>
          </w:tcPr>
          <w:p w14:paraId="4C64B8F7" w14:textId="68F12463" w:rsidR="00B469C9" w:rsidRPr="000655CC" w:rsidRDefault="000655CC"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4F18BB1D" w14:textId="3199AB69" w:rsidR="00B469C9" w:rsidRPr="0020763A" w:rsidRDefault="0020763A"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462417" w14:paraId="565B3E4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244DBC0E" w14:textId="50572400" w:rsidR="00462417" w:rsidRDefault="00462417" w:rsidP="00B469C9">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343D5A" w14:textId="3A0CF0E9" w:rsidR="00462417" w:rsidRDefault="00462417"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50227E7C" w14:textId="1D82FD7A" w:rsidR="00462417" w:rsidRDefault="00462417"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bl>
    <w:p w14:paraId="6090826A" w14:textId="77777777" w:rsidR="00146902" w:rsidRDefault="00146902">
      <w:pPr>
        <w:rPr>
          <w:rFonts w:asciiTheme="minorHAnsi" w:hAnsiTheme="minorHAnsi" w:cstheme="minorHAnsi"/>
        </w:rPr>
      </w:pPr>
    </w:p>
    <w:p w14:paraId="22E80676" w14:textId="77777777" w:rsidR="00146902" w:rsidRDefault="00146902">
      <w:pPr>
        <w:rPr>
          <w:rFonts w:asciiTheme="minorHAnsi" w:hAnsiTheme="minorHAnsi" w:cstheme="minorHAnsi"/>
        </w:rPr>
      </w:pPr>
    </w:p>
    <w:p w14:paraId="3A4CA134" w14:textId="77777777" w:rsidR="00146902" w:rsidRDefault="00FC51FD">
      <w:pPr>
        <w:pStyle w:val="Heading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14:paraId="28D1148B" w14:textId="77777777" w:rsidR="00146902" w:rsidRDefault="00FC51FD">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80DEB5D"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spellStart"/>
      <w:r>
        <w:rPr>
          <w:rFonts w:asciiTheme="minorHAnsi" w:hAnsiTheme="minorHAnsi" w:cstheme="minorHAnsi"/>
          <w:i/>
        </w:rPr>
        <w:t>AutoTx</w:t>
      </w:r>
      <w:proofErr w:type="spellEnd"/>
      <w:r>
        <w:rPr>
          <w:rFonts w:asciiTheme="minorHAnsi" w:hAnsiTheme="minorHAnsi" w:cstheme="minorHAnsi"/>
          <w:i/>
        </w:rPr>
        <w:t xml:space="preserve"> and CGRT are responsible for deprioritized MAC PDU and LBT-failed MAC PDU, respectively.  If CGRT is not configured, LBT-failed MAC PDU is not retransmitted.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 xml:space="preserve">. </w:t>
      </w:r>
    </w:p>
    <w:p w14:paraId="490B4AF1"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gramStart"/>
      <w:r>
        <w:rPr>
          <w:rFonts w:asciiTheme="minorHAnsi" w:hAnsiTheme="minorHAnsi" w:cstheme="minorHAnsi"/>
          <w:i/>
          <w:highlight w:val="yellow"/>
        </w:rPr>
        <w:t>the</w:t>
      </w:r>
      <w:proofErr w:type="gramEnd"/>
      <w:r>
        <w:rPr>
          <w:rFonts w:asciiTheme="minorHAnsi" w:hAnsiTheme="minorHAnsi" w:cstheme="minorHAnsi"/>
          <w:i/>
          <w:highlight w:val="yellow"/>
        </w:rPr>
        <w:t xml:space="preserve"> MAC entity stops cg-</w:t>
      </w:r>
      <w:proofErr w:type="spellStart"/>
      <w:r>
        <w:rPr>
          <w:rFonts w:asciiTheme="minorHAnsi" w:hAnsiTheme="minorHAnsi" w:cstheme="minorHAnsi"/>
          <w:i/>
          <w:highlight w:val="yellow"/>
        </w:rPr>
        <w:t>RetransmissionTimer</w:t>
      </w:r>
      <w:proofErr w:type="spellEnd"/>
      <w:r>
        <w:rPr>
          <w:rFonts w:asciiTheme="minorHAnsi" w:hAnsiTheme="minorHAnsi" w:cstheme="minorHAnsi"/>
          <w:i/>
          <w:highlight w:val="yellow"/>
        </w:rPr>
        <w:t xml:space="preserve"> when the CG resource associated with the timer is deprioritized due to LCH-based prioritization.</w:t>
      </w:r>
    </w:p>
    <w:p w14:paraId="5146D8A4" w14:textId="77777777" w:rsidR="00146902" w:rsidRDefault="00FC51FD">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running, the UE triggers autonomous retransmissions. Also, if the UE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14:paraId="25F1E44C" w14:textId="77777777" w:rsidR="00146902" w:rsidRDefault="00FC51FD">
      <w:pPr>
        <w:keepNext/>
        <w:jc w:val="center"/>
      </w:pPr>
      <w:r>
        <w:rPr>
          <w:noProof/>
          <w:lang w:val="en-US" w:eastAsia="zh-CN"/>
        </w:rPr>
        <w:drawing>
          <wp:inline distT="0" distB="0" distL="0" distR="0" wp14:anchorId="367A1806" wp14:editId="04F86FA1">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4BCFED7C" w14:textId="77777777" w:rsidR="00146902" w:rsidRDefault="00FC51FD">
      <w:pPr>
        <w:pStyle w:val="Caption"/>
        <w:jc w:val="center"/>
        <w:rPr>
          <w:rFonts w:asciiTheme="minorHAnsi" w:hAnsiTheme="minorHAnsi" w:cstheme="minorHAnsi"/>
        </w:rPr>
      </w:pPr>
      <w:bookmarkStart w:id="13"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3"/>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stopped when an UL CG is deprioritised</w:t>
      </w:r>
    </w:p>
    <w:p w14:paraId="02D67888" w14:textId="77777777" w:rsidR="00146902" w:rsidRDefault="00146902">
      <w:pPr>
        <w:rPr>
          <w:rFonts w:asciiTheme="minorHAnsi" w:hAnsiTheme="minorHAnsi" w:cstheme="minorHAnsi"/>
        </w:rPr>
      </w:pPr>
    </w:p>
    <w:p w14:paraId="78DA9BA5" w14:textId="77777777" w:rsidR="00146902" w:rsidRDefault="00FC51FD">
      <w:pPr>
        <w:rPr>
          <w:rFonts w:asciiTheme="minorHAnsi" w:hAnsiTheme="minorHAnsi" w:cstheme="minorHAnsi"/>
        </w:rPr>
      </w:pPr>
      <w:r>
        <w:rPr>
          <w:rFonts w:asciiTheme="minorHAnsi" w:hAnsiTheme="minorHAnsi" w:cstheme="minorHAnsi"/>
        </w:rPr>
        <w:t>Therefore, if we follow the second agreement above, transmission of the deprioritised MAC PDU takes place on the next CG occasion as the cg-</w:t>
      </w:r>
      <w:proofErr w:type="spellStart"/>
      <w:r>
        <w:rPr>
          <w:rFonts w:asciiTheme="minorHAnsi" w:hAnsiTheme="minorHAnsi" w:cstheme="minorHAnsi"/>
        </w:rPr>
        <w:t>RetransmissionTimer</w:t>
      </w:r>
      <w:proofErr w:type="spellEnd"/>
      <w:r>
        <w:rPr>
          <w:rFonts w:asciiTheme="minorHAnsi" w:hAnsiTheme="minorHAnsi" w:cstheme="minorHAnsi"/>
        </w:rPr>
        <w:t xml:space="preserve">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920985" w14:textId="77777777" w:rsidR="00146902" w:rsidRDefault="00FC51FD">
      <w:pPr>
        <w:rPr>
          <w:rFonts w:asciiTheme="minorHAnsi" w:hAnsiTheme="minorHAnsi" w:cstheme="minorHAnsi"/>
        </w:rPr>
      </w:pPr>
      <w:r>
        <w:rPr>
          <w:rFonts w:asciiTheme="minorHAnsi" w:hAnsiTheme="minorHAnsi" w:cstheme="minorHAnsi"/>
          <w:noProof/>
          <w:lang w:val="en-US" w:eastAsia="zh-CN"/>
        </w:rPr>
        <mc:AlternateContent>
          <mc:Choice Requires="wps">
            <w:drawing>
              <wp:anchor distT="45720" distB="45720" distL="114300" distR="114300" simplePos="0" relativeHeight="251661312" behindDoc="0" locked="0" layoutInCell="1" allowOverlap="1" wp14:anchorId="49DF37F9" wp14:editId="1373260C">
                <wp:simplePos x="0" y="0"/>
                <wp:positionH relativeFrom="column">
                  <wp:posOffset>369570</wp:posOffset>
                </wp:positionH>
                <wp:positionV relativeFrom="paragraph">
                  <wp:posOffset>14605</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3C1FB058" w14:textId="77777777" w:rsidR="00AD6604" w:rsidRDefault="00AD6604">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26BD03ED" w14:textId="77777777" w:rsidR="00AD6604" w:rsidRDefault="00AD6604">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F37F9" id="_x0000_s1027" type="#_x0000_t202" style="position:absolute;left:0;text-align:left;margin-left:29.1pt;margin-top:1.15pt;width:49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">
                <v:textbox style="mso-fit-shape-to-text:t">
                  <w:txbxContent>
                    <w:p w14:paraId="3C1FB058" w14:textId="77777777" w:rsidR="00AD6604" w:rsidRDefault="00AD6604">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AD6604" w:rsidRDefault="00AD6604">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p>
    <w:p w14:paraId="7E84188B" w14:textId="77777777" w:rsidR="00146902" w:rsidRDefault="00146902">
      <w:pPr>
        <w:rPr>
          <w:rFonts w:asciiTheme="minorHAnsi" w:hAnsiTheme="minorHAnsi" w:cstheme="minorHAnsi"/>
        </w:rPr>
      </w:pPr>
    </w:p>
    <w:p w14:paraId="2CAE759F" w14:textId="77777777" w:rsidR="00146902" w:rsidRDefault="00146902">
      <w:pPr>
        <w:rPr>
          <w:rFonts w:asciiTheme="minorHAnsi" w:hAnsiTheme="minorHAnsi" w:cstheme="minorHAnsi"/>
        </w:rPr>
      </w:pPr>
    </w:p>
    <w:p w14:paraId="3BE3289B" w14:textId="77777777" w:rsidR="00146902" w:rsidRDefault="00146902">
      <w:pPr>
        <w:rPr>
          <w:rFonts w:asciiTheme="minorHAnsi" w:hAnsiTheme="minorHAnsi" w:cstheme="minorHAnsi"/>
        </w:rPr>
      </w:pPr>
    </w:p>
    <w:p w14:paraId="1499A5F7" w14:textId="77777777" w:rsidR="00146902" w:rsidRDefault="00146902">
      <w:pPr>
        <w:rPr>
          <w:rFonts w:asciiTheme="minorHAnsi" w:hAnsiTheme="minorHAnsi" w:cstheme="minorHAnsi"/>
        </w:rPr>
      </w:pPr>
    </w:p>
    <w:p w14:paraId="6580BE88" w14:textId="77777777" w:rsidR="00146902" w:rsidRDefault="00FC51FD">
      <w:pPr>
        <w:rPr>
          <w:rFonts w:asciiTheme="minorHAnsi" w:hAnsiTheme="minorHAnsi" w:cstheme="minorHAnsi"/>
        </w:rPr>
      </w:pPr>
      <w:r>
        <w:rPr>
          <w:rFonts w:asciiTheme="minorHAnsi" w:hAnsiTheme="minorHAnsi" w:cstheme="minorHAnsi"/>
        </w:rPr>
        <w:t>It should be noted that even if we follow option 2 above, it only delays the autonomous retransmission to after the expiry of the cg-</w:t>
      </w:r>
      <w:proofErr w:type="spellStart"/>
      <w:r>
        <w:rPr>
          <w:rFonts w:asciiTheme="minorHAnsi" w:hAnsiTheme="minorHAnsi" w:cstheme="minorHAnsi"/>
        </w:rPr>
        <w:t>RetransmissionTimer</w:t>
      </w:r>
      <w:proofErr w:type="spellEnd"/>
      <w:r>
        <w:rPr>
          <w:rFonts w:asciiTheme="minorHAnsi" w:hAnsiTheme="minorHAnsi" w:cstheme="minorHAnsi"/>
        </w:rPr>
        <w:t xml:space="preserve">, but a retransmission of the deprioritised PDU will still take place in contradiction with the first </w:t>
      </w:r>
      <w:r>
        <w:rPr>
          <w:rFonts w:asciiTheme="minorHAnsi" w:hAnsiTheme="minorHAnsi" w:cstheme="minorHAnsi"/>
        </w:rPr>
        <w:lastRenderedPageBreak/>
        <w:t xml:space="preserve">highlighted agreement,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171A6464" w14:textId="77777777" w:rsidR="00146902" w:rsidRDefault="00FC51FD">
      <w:pPr>
        <w:keepNext/>
        <w:jc w:val="center"/>
      </w:pPr>
      <w:r>
        <w:rPr>
          <w:noProof/>
          <w:lang w:val="en-US" w:eastAsia="zh-CN"/>
        </w:rPr>
        <w:drawing>
          <wp:inline distT="0" distB="0" distL="0" distR="0" wp14:anchorId="438764FD" wp14:editId="3C3A1474">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6A8A02E7" w14:textId="77777777" w:rsidR="00146902" w:rsidRDefault="00FC51FD">
      <w:pPr>
        <w:pStyle w:val="Caption"/>
        <w:jc w:val="center"/>
        <w:rPr>
          <w:rFonts w:asciiTheme="minorHAnsi" w:hAnsiTheme="minorHAnsi" w:cstheme="minorHAnsi"/>
        </w:rPr>
      </w:pPr>
      <w:bookmarkStart w:id="14"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4"/>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stopped when an UL CG is deprioritised</w:t>
      </w:r>
    </w:p>
    <w:p w14:paraId="4B9E490F" w14:textId="77777777" w:rsidR="00146902" w:rsidRDefault="00146902">
      <w:pPr>
        <w:rPr>
          <w:rFonts w:asciiTheme="minorHAnsi" w:hAnsiTheme="minorHAnsi" w:cstheme="minorHAnsi"/>
        </w:rPr>
      </w:pPr>
    </w:p>
    <w:p w14:paraId="1265A8EE" w14:textId="77777777" w:rsidR="00146902" w:rsidRDefault="00FC51FD">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610E7C30" w14:textId="77777777" w:rsidR="00146902" w:rsidRDefault="00FC51FD">
      <w:pPr>
        <w:rPr>
          <w:rFonts w:asciiTheme="minorHAnsi" w:hAnsiTheme="minorHAnsi" w:cstheme="minorHAnsi"/>
          <w:i/>
        </w:rPr>
      </w:pPr>
      <w:r>
        <w:rPr>
          <w:rFonts w:asciiTheme="minorHAnsi" w:hAnsiTheme="minorHAnsi" w:cstheme="minorHAnsi"/>
          <w:i/>
        </w:rPr>
        <w:t>Question 7: Which option do companies prefer?</w:t>
      </w:r>
    </w:p>
    <w:p w14:paraId="03BF3374" w14:textId="77777777" w:rsidR="00146902" w:rsidRDefault="00FC51FD">
      <w:pPr>
        <w:spacing w:after="0"/>
        <w:ind w:left="720"/>
        <w:rPr>
          <w:rFonts w:asciiTheme="minorHAnsi" w:hAnsiTheme="minorHAnsi" w:cstheme="minorHAnsi"/>
          <w:i/>
        </w:rPr>
      </w:pPr>
      <w:r>
        <w:rPr>
          <w:rFonts w:asciiTheme="minorHAnsi" w:hAnsiTheme="minorHAnsi" w:cstheme="minorHAnsi"/>
          <w:i/>
        </w:rPr>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14:paraId="59259FD6" w14:textId="77777777" w:rsidR="00146902" w:rsidRDefault="00FC51FD">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146902" w14:paraId="59D0EA8E" w14:textId="77777777" w:rsidTr="00C6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1371C583"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EB2F43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0250336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146902" w14:paraId="1A2F314C"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EC3384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6252115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016F4C5C"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w:t>
            </w:r>
            <w:proofErr w:type="gramStart"/>
            <w:r>
              <w:rPr>
                <w:rFonts w:asciiTheme="minorHAnsi" w:hAnsiTheme="minorHAnsi" w:cstheme="minorHAnsi"/>
                <w:i/>
                <w:highlight w:val="yellow"/>
              </w:rPr>
              <w:t>configured,</w:t>
            </w:r>
            <w:proofErr w:type="gramEnd"/>
            <w:r>
              <w:rPr>
                <w:rFonts w:asciiTheme="minorHAnsi" w:hAnsiTheme="minorHAnsi" w:cstheme="minorHAnsi"/>
                <w:i/>
                <w:highlight w:val="yellow"/>
              </w:rPr>
              <w:t xml:space="preserve">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25D12989"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proofErr w:type="spellStart"/>
            <w:r>
              <w:rPr>
                <w:rFonts w:asciiTheme="minorHAnsi" w:eastAsia="SimSun" w:hAnsiTheme="minorHAnsi" w:cstheme="minorHAnsi" w:hint="eastAsia"/>
                <w:i/>
                <w:lang w:val="en-US" w:eastAsia="zh-CN"/>
              </w:rPr>
              <w:t>i</w:t>
            </w:r>
            <w:proofErr w:type="spellEnd"/>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w:t>
            </w:r>
            <w:proofErr w:type="gramStart"/>
            <w:r>
              <w:rPr>
                <w:rFonts w:asciiTheme="minorHAnsi" w:hAnsiTheme="minorHAnsi" w:cstheme="minorHAnsi"/>
                <w:i/>
              </w:rPr>
              <w:t>,  deprioritised</w:t>
            </w:r>
            <w:proofErr w:type="gramEnd"/>
            <w:r>
              <w:rPr>
                <w:rFonts w:asciiTheme="minorHAnsi" w:hAnsiTheme="minorHAnsi" w:cstheme="minorHAnsi"/>
                <w:i/>
              </w:rPr>
              <w:t xml:space="preserve">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w:t>
            </w:r>
            <w:proofErr w:type="spellStart"/>
            <w:r>
              <w:rPr>
                <w:rFonts w:asciiTheme="minorHAnsi" w:eastAsia="SimSun" w:hAnsiTheme="minorHAnsi" w:cstheme="minorHAnsi" w:hint="eastAsia"/>
                <w:i/>
                <w:lang w:val="en-US" w:eastAsia="zh-CN"/>
              </w:rPr>
              <w:t>autoTx</w:t>
            </w:r>
            <w:proofErr w:type="spellEnd"/>
            <w:r>
              <w:rPr>
                <w:rFonts w:asciiTheme="minorHAnsi" w:eastAsia="SimSun"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64332484"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190CC6B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sidRPr="00577758">
              <w:rPr>
                <w:rFonts w:asciiTheme="minorHAnsi" w:hAnsiTheme="minorHAnsi" w:cstheme="minorHAnsi"/>
                <w:i/>
                <w:iCs/>
              </w:rPr>
              <w:t>cg-</w:t>
            </w:r>
            <w:proofErr w:type="spellStart"/>
            <w:r w:rsidRPr="00577758">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Hence, we see no reason to disable autonomous </w:t>
            </w:r>
            <w:r w:rsidR="00577758">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proofErr w:type="spellStart"/>
            <w:r w:rsidRPr="00577758">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is configured, </w:t>
            </w:r>
            <w:proofErr w:type="gramStart"/>
            <w:r>
              <w:rPr>
                <w:rFonts w:asciiTheme="minorHAnsi" w:eastAsia="SimSun" w:hAnsiTheme="minorHAnsi" w:cstheme="minorHAnsi" w:hint="eastAsia"/>
                <w:iCs/>
                <w:lang w:val="en-US" w:eastAsia="zh-CN"/>
              </w:rPr>
              <w:t xml:space="preserve">no matter </w:t>
            </w:r>
            <w:proofErr w:type="spellStart"/>
            <w:r w:rsidRPr="00577758">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w:t>
            </w:r>
            <w:proofErr w:type="gramEnd"/>
            <w:r>
              <w:rPr>
                <w:rFonts w:asciiTheme="minorHAnsi" w:eastAsia="SimSun" w:hAnsiTheme="minorHAnsi" w:cstheme="minorHAnsi" w:hint="eastAsia"/>
                <w:iCs/>
                <w:lang w:val="en-US" w:eastAsia="zh-CN"/>
              </w:rPr>
              <w:t xml:space="preserve"> or not.</w:t>
            </w:r>
          </w:p>
        </w:tc>
      </w:tr>
      <w:tr w:rsidR="00146902" w14:paraId="47FFB1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1F82DE8B" w14:textId="2AB5A291" w:rsidR="00146902" w:rsidRPr="003346DE" w:rsidRDefault="003346DE">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AA03B3B" w14:textId="4399CC87" w:rsidR="00146902" w:rsidRPr="007B6B5F" w:rsidRDefault="007B6B5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700D44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3C74D87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39FD4D" w14:textId="3BDFF8AF" w:rsidR="00C64225" w:rsidRDefault="00C64225" w:rsidP="00C64225">
            <w:pPr>
              <w:tabs>
                <w:tab w:val="left" w:pos="666"/>
              </w:tabs>
              <w:spacing w:after="0"/>
              <w:rPr>
                <w:rFonts w:asciiTheme="minorHAnsi" w:hAnsiTheme="minorHAnsi" w:cstheme="minorHAnsi"/>
                <w:b w:val="0"/>
                <w:bCs w:val="0"/>
              </w:rPr>
            </w:pPr>
            <w:r w:rsidRPr="00090768">
              <w:rPr>
                <w:rFonts w:asciiTheme="minorHAnsi" w:hAnsiTheme="minorHAnsi" w:cstheme="minorHAnsi"/>
                <w:b w:val="0"/>
                <w:bCs w:val="0"/>
              </w:rPr>
              <w:t>Ericsson</w:t>
            </w:r>
          </w:p>
        </w:tc>
        <w:tc>
          <w:tcPr>
            <w:tcW w:w="1009" w:type="dxa"/>
          </w:tcPr>
          <w:p w14:paraId="46B7380E" w14:textId="1A54347B"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1F21BF" w14:textId="4481C885"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w:t>
            </w:r>
            <w:r w:rsidR="00787707">
              <w:rPr>
                <w:rFonts w:asciiTheme="minorHAnsi" w:hAnsiTheme="minorHAnsi" w:cstheme="minorBidi"/>
              </w:rPr>
              <w:t xml:space="preserve">clarified </w:t>
            </w:r>
            <w:r>
              <w:rPr>
                <w:rFonts w:asciiTheme="minorHAnsi" w:hAnsiTheme="minorHAnsi" w:cstheme="minorBidi"/>
              </w:rPr>
              <w:t>that “i</w:t>
            </w:r>
            <w:r w:rsidRPr="00D96281">
              <w:rPr>
                <w:rFonts w:asciiTheme="minorHAnsi" w:hAnsiTheme="minorHAnsi" w:cstheme="minorBidi"/>
              </w:rPr>
              <w:t xml:space="preserve">f </w:t>
            </w:r>
            <w:proofErr w:type="spellStart"/>
            <w:r w:rsidRPr="00D96281">
              <w:rPr>
                <w:rFonts w:asciiTheme="minorHAnsi" w:hAnsiTheme="minorHAnsi" w:cstheme="minorBidi"/>
              </w:rPr>
              <w:t>AutoTx</w:t>
            </w:r>
            <w:proofErr w:type="spellEnd"/>
            <w:r w:rsidRPr="00D96281">
              <w:rPr>
                <w:rFonts w:asciiTheme="minorHAnsi" w:hAnsiTheme="minorHAnsi" w:cstheme="minorBidi"/>
              </w:rPr>
              <w:t xml:space="preserve"> is not configured, deprioritized MAC PDU is not retransmitted</w:t>
            </w:r>
            <w:r>
              <w:rPr>
                <w:rFonts w:asciiTheme="minorHAnsi" w:hAnsiTheme="minorHAnsi" w:cstheme="minorBidi"/>
              </w:rPr>
              <w:t xml:space="preserve"> by</w:t>
            </w:r>
            <w:r w:rsidR="002A43FB">
              <w:rPr>
                <w:rFonts w:asciiTheme="minorHAnsi" w:hAnsiTheme="minorHAnsi" w:cstheme="minorBidi"/>
              </w:rPr>
              <w:t xml:space="preserve"> </w:t>
            </w:r>
            <w:proofErr w:type="spellStart"/>
            <w:r>
              <w:rPr>
                <w:rFonts w:asciiTheme="minorHAnsi" w:hAnsiTheme="minorHAnsi" w:cstheme="minorBidi"/>
              </w:rPr>
              <w:t>AutoTx</w:t>
            </w:r>
            <w:proofErr w:type="spellEnd"/>
            <w:r>
              <w:rPr>
                <w:rFonts w:asciiTheme="minorHAnsi" w:hAnsiTheme="minorHAnsi" w:cstheme="minorBidi"/>
              </w:rPr>
              <w:t xml:space="preserve"> mechanisms but can be retransmitted due to CGRT expired/stopped”</w:t>
            </w:r>
            <w:r w:rsidRPr="00D96281">
              <w:rPr>
                <w:rFonts w:asciiTheme="minorHAnsi" w:hAnsiTheme="minorHAnsi" w:cstheme="minorBidi"/>
              </w:rPr>
              <w:t>.</w:t>
            </w:r>
          </w:p>
          <w:p w14:paraId="2C5E4766" w14:textId="77777777"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1B864F33" w14:textId="397632BB" w:rsidR="007A1217" w:rsidRDefault="008E4B01" w:rsidP="00FF1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Secondly, the previous agreement</w:t>
            </w:r>
            <w:r w:rsidR="00650987">
              <w:rPr>
                <w:rFonts w:asciiTheme="minorHAnsi" w:hAnsiTheme="minorHAnsi" w:cstheme="minorBidi"/>
              </w:rPr>
              <w:t xml:space="preserve"> below</w:t>
            </w:r>
            <w:r>
              <w:rPr>
                <w:rFonts w:asciiTheme="minorHAnsi" w:hAnsiTheme="minorHAnsi" w:cstheme="minorBidi"/>
              </w:rPr>
              <w:t xml:space="preserve"> </w:t>
            </w:r>
          </w:p>
          <w:p w14:paraId="06A5ACC1" w14:textId="77777777" w:rsidR="008E4B01" w:rsidRPr="000C5597" w:rsidRDefault="008E4B01" w:rsidP="008E4B01">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roofErr w:type="gramStart"/>
            <w:r w:rsidRPr="000C5597">
              <w:rPr>
                <w:rFonts w:asciiTheme="minorHAnsi" w:hAnsiTheme="minorHAnsi" w:cstheme="minorHAnsi"/>
                <w:i/>
              </w:rPr>
              <w:t>the</w:t>
            </w:r>
            <w:proofErr w:type="gramEnd"/>
            <w:r w:rsidRPr="000C5597">
              <w:rPr>
                <w:rFonts w:asciiTheme="minorHAnsi" w:hAnsiTheme="minorHAnsi" w:cstheme="minorHAnsi"/>
                <w:i/>
              </w:rPr>
              <w:t xml:space="preserve"> MAC entity stops cg-</w:t>
            </w:r>
            <w:proofErr w:type="spellStart"/>
            <w:r w:rsidRPr="000C5597">
              <w:rPr>
                <w:rFonts w:asciiTheme="minorHAnsi" w:hAnsiTheme="minorHAnsi" w:cstheme="minorHAnsi"/>
                <w:i/>
              </w:rPr>
              <w:t>RetransmissionTimer</w:t>
            </w:r>
            <w:proofErr w:type="spellEnd"/>
            <w:r w:rsidRPr="000C5597">
              <w:rPr>
                <w:rFonts w:asciiTheme="minorHAnsi" w:hAnsiTheme="minorHAnsi" w:cstheme="minorHAnsi"/>
                <w:i/>
              </w:rPr>
              <w:t xml:space="preserve"> when the CG resource associated with the timer is deprioritized due to LCH-based prioritization.</w:t>
            </w:r>
          </w:p>
          <w:p w14:paraId="1CE10C02" w14:textId="5D1D9FAB"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roofErr w:type="gramStart"/>
            <w:r>
              <w:rPr>
                <w:rFonts w:asciiTheme="minorHAnsi" w:hAnsiTheme="minorHAnsi" w:cstheme="minorBidi"/>
              </w:rPr>
              <w:t>would</w:t>
            </w:r>
            <w:proofErr w:type="gramEnd"/>
            <w:r>
              <w:rPr>
                <w:rFonts w:asciiTheme="minorHAnsi" w:hAnsiTheme="minorHAnsi" w:cstheme="minorBidi"/>
              </w:rPr>
              <w:t xml:space="preserve"> stop the </w:t>
            </w:r>
            <w:r w:rsidR="00772883">
              <w:rPr>
                <w:rFonts w:asciiTheme="minorHAnsi" w:hAnsiTheme="minorHAnsi" w:cstheme="minorBidi"/>
              </w:rPr>
              <w:t xml:space="preserve">CGRT </w:t>
            </w:r>
            <w:r>
              <w:rPr>
                <w:rFonts w:asciiTheme="minorHAnsi" w:hAnsiTheme="minorHAnsi" w:cstheme="minorBidi"/>
              </w:rPr>
              <w:t xml:space="preserve">earlier than letting it to be expired. </w:t>
            </w:r>
            <w:proofErr w:type="spellStart"/>
            <w:proofErr w:type="gramStart"/>
            <w:r>
              <w:rPr>
                <w:rFonts w:asciiTheme="minorHAnsi" w:hAnsiTheme="minorHAnsi" w:cstheme="minorBidi"/>
              </w:rPr>
              <w:t>gNB</w:t>
            </w:r>
            <w:proofErr w:type="spellEnd"/>
            <w:proofErr w:type="gramEnd"/>
            <w:r>
              <w:rPr>
                <w:rFonts w:asciiTheme="minorHAnsi" w:hAnsiTheme="minorHAnsi" w:cstheme="minorBidi"/>
              </w:rPr>
              <w:t xml:space="preserve"> may </w:t>
            </w:r>
            <w:r w:rsidR="0096144F">
              <w:rPr>
                <w:rFonts w:asciiTheme="minorHAnsi" w:hAnsiTheme="minorHAnsi" w:cstheme="minorBidi"/>
              </w:rPr>
              <w:t xml:space="preserve">not </w:t>
            </w:r>
            <w:r>
              <w:rPr>
                <w:rFonts w:asciiTheme="minorHAnsi" w:hAnsiTheme="minorHAnsi" w:cstheme="minorBidi"/>
              </w:rPr>
              <w:t xml:space="preserve">prefer </w:t>
            </w:r>
            <w:r w:rsidR="00DA40CA">
              <w:rPr>
                <w:rFonts w:asciiTheme="minorHAnsi" w:hAnsiTheme="minorHAnsi" w:cstheme="minorBidi"/>
              </w:rPr>
              <w:t>so since</w:t>
            </w:r>
            <w:r>
              <w:rPr>
                <w:rFonts w:asciiTheme="minorHAnsi" w:hAnsiTheme="minorHAnsi" w:cstheme="minorBidi"/>
              </w:rPr>
              <w:t xml:space="preserve"> it may </w:t>
            </w:r>
            <w:r w:rsidR="00FD2024">
              <w:rPr>
                <w:rFonts w:asciiTheme="minorHAnsi" w:hAnsiTheme="minorHAnsi" w:cstheme="minorBidi"/>
              </w:rPr>
              <w:t xml:space="preserve">want to </w:t>
            </w:r>
            <w:r>
              <w:rPr>
                <w:rFonts w:asciiTheme="minorHAnsi" w:hAnsiTheme="minorHAnsi" w:cstheme="minorBidi"/>
              </w:rPr>
              <w:t>transmit a retransmission grant</w:t>
            </w:r>
            <w:r w:rsidR="002E2C57">
              <w:rPr>
                <w:rFonts w:asciiTheme="minorHAnsi" w:hAnsiTheme="minorHAnsi" w:cstheme="minorBidi"/>
              </w:rPr>
              <w:t xml:space="preserve"> with a different MCS rather than relying on autonomous re-</w:t>
            </w:r>
            <w:proofErr w:type="spellStart"/>
            <w:r w:rsidR="002E2C57">
              <w:rPr>
                <w:rFonts w:asciiTheme="minorHAnsi" w:hAnsiTheme="minorHAnsi" w:cstheme="minorBidi"/>
              </w:rPr>
              <w:t>tx</w:t>
            </w:r>
            <w:proofErr w:type="spellEnd"/>
            <w:r w:rsidR="00E45F07">
              <w:rPr>
                <w:rFonts w:asciiTheme="minorHAnsi" w:hAnsiTheme="minorHAnsi" w:cstheme="minorBidi"/>
              </w:rPr>
              <w:t xml:space="preserve"> in the next CG</w:t>
            </w:r>
            <w:r>
              <w:rPr>
                <w:rFonts w:asciiTheme="minorHAnsi" w:hAnsiTheme="minorHAnsi" w:cstheme="minorBidi"/>
              </w:rPr>
              <w:t xml:space="preserve">.  We </w:t>
            </w:r>
            <w:r w:rsidR="002F0382">
              <w:rPr>
                <w:rFonts w:asciiTheme="minorHAnsi" w:hAnsiTheme="minorHAnsi" w:cstheme="minorBidi"/>
              </w:rPr>
              <w:t xml:space="preserve">are fine to further clarify </w:t>
            </w:r>
            <w:r>
              <w:rPr>
                <w:rFonts w:asciiTheme="minorHAnsi" w:hAnsiTheme="minorHAnsi" w:cstheme="minorBidi"/>
              </w:rPr>
              <w:t>the above agreement to implement the option 2 in the last email discussion</w:t>
            </w:r>
            <w:r w:rsidR="006F6312">
              <w:rPr>
                <w:rFonts w:asciiTheme="minorHAnsi" w:hAnsiTheme="minorHAnsi" w:cstheme="minorBidi"/>
              </w:rPr>
              <w:t xml:space="preserve"> </w:t>
            </w:r>
            <w:r w:rsidR="006F6312">
              <w:rPr>
                <w:rFonts w:asciiTheme="minorHAnsi" w:hAnsiTheme="minorHAnsi" w:cstheme="minorBidi"/>
              </w:rPr>
              <w:fldChar w:fldCharType="begin"/>
            </w:r>
            <w:r w:rsidR="006F6312">
              <w:rPr>
                <w:rFonts w:asciiTheme="minorHAnsi" w:hAnsiTheme="minorHAnsi" w:cstheme="minorBidi"/>
              </w:rPr>
              <w:instrText xml:space="preserve"> REF _Ref75696538 \r \h </w:instrText>
            </w:r>
            <w:r w:rsidR="006F6312">
              <w:rPr>
                <w:rFonts w:asciiTheme="minorHAnsi" w:hAnsiTheme="minorHAnsi" w:cstheme="minorBidi"/>
              </w:rPr>
            </w:r>
            <w:r w:rsidR="006F6312">
              <w:rPr>
                <w:rFonts w:asciiTheme="minorHAnsi" w:hAnsiTheme="minorHAnsi" w:cstheme="minorBidi"/>
              </w:rPr>
              <w:fldChar w:fldCharType="separate"/>
            </w:r>
            <w:r w:rsidR="006F6312">
              <w:rPr>
                <w:rFonts w:asciiTheme="minorHAnsi" w:hAnsiTheme="minorHAnsi" w:cstheme="minorBidi"/>
              </w:rPr>
              <w:t>[3]</w:t>
            </w:r>
            <w:r w:rsidR="006F6312">
              <w:rPr>
                <w:rFonts w:asciiTheme="minorHAnsi" w:hAnsiTheme="minorHAnsi" w:cstheme="minorBidi"/>
              </w:rPr>
              <w:fldChar w:fldCharType="end"/>
            </w:r>
            <w:r>
              <w:rPr>
                <w:rFonts w:asciiTheme="minorHAnsi" w:hAnsiTheme="minorHAnsi" w:cstheme="minorBidi"/>
              </w:rPr>
              <w:t xml:space="preserve">: </w:t>
            </w:r>
          </w:p>
          <w:p w14:paraId="4D5E51A7" w14:textId="1448FA5D" w:rsidR="008E03F7" w:rsidRPr="000C5597" w:rsidRDefault="008E03F7" w:rsidP="008E03F7">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roofErr w:type="gramStart"/>
            <w:r w:rsidRPr="000C5597">
              <w:rPr>
                <w:rFonts w:asciiTheme="minorHAnsi" w:hAnsiTheme="minorHAnsi" w:cstheme="minorHAnsi"/>
                <w:i/>
              </w:rPr>
              <w:t>the</w:t>
            </w:r>
            <w:proofErr w:type="gramEnd"/>
            <w:r w:rsidRPr="000C5597">
              <w:rPr>
                <w:rFonts w:asciiTheme="minorHAnsi" w:hAnsiTheme="minorHAnsi" w:cstheme="minorHAnsi"/>
                <w:i/>
              </w:rPr>
              <w:t xml:space="preserve"> MAC entity stops cg-</w:t>
            </w:r>
            <w:proofErr w:type="spellStart"/>
            <w:r w:rsidRPr="000C5597">
              <w:rPr>
                <w:rFonts w:asciiTheme="minorHAnsi" w:hAnsiTheme="minorHAnsi" w:cstheme="minorHAnsi"/>
                <w:i/>
              </w:rPr>
              <w:t>RetransmissionTimer</w:t>
            </w:r>
            <w:proofErr w:type="spellEnd"/>
            <w:r w:rsidRPr="000C5597">
              <w:rPr>
                <w:rFonts w:asciiTheme="minorHAnsi" w:hAnsiTheme="minorHAnsi" w:cstheme="minorHAnsi"/>
                <w:i/>
              </w:rPr>
              <w:t xml:space="preserve"> when the CG resource associated with the timer is deprioritized due to LCH-based prioritization</w:t>
            </w:r>
            <w:r>
              <w:rPr>
                <w:rFonts w:asciiTheme="minorHAnsi" w:hAnsiTheme="minorHAnsi" w:cstheme="minorHAnsi"/>
                <w:iCs/>
              </w:rPr>
              <w:t xml:space="preserve"> </w:t>
            </w:r>
            <w:r w:rsidRPr="005A0DB5">
              <w:rPr>
                <w:rFonts w:asciiTheme="minorHAnsi" w:hAnsiTheme="minorHAnsi" w:cstheme="minorHAnsi"/>
                <w:iCs/>
                <w:highlight w:val="yellow"/>
              </w:rPr>
              <w:t xml:space="preserve">and CG is configured with </w:t>
            </w:r>
            <w:proofErr w:type="spellStart"/>
            <w:r w:rsidRPr="005A0DB5">
              <w:rPr>
                <w:rFonts w:asciiTheme="minorHAnsi" w:hAnsiTheme="minorHAnsi" w:cstheme="minorHAnsi"/>
                <w:iCs/>
                <w:highlight w:val="yellow"/>
              </w:rPr>
              <w:t>autoTx</w:t>
            </w:r>
            <w:proofErr w:type="spellEnd"/>
            <w:r w:rsidRPr="000C5597">
              <w:rPr>
                <w:rFonts w:asciiTheme="minorHAnsi" w:hAnsiTheme="minorHAnsi" w:cstheme="minorHAnsi"/>
                <w:i/>
              </w:rPr>
              <w:t>.</w:t>
            </w:r>
          </w:p>
          <w:p w14:paraId="2364A82D" w14:textId="2754CA1E"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This is the same as the option 2 in</w:t>
            </w:r>
            <w:r w:rsidR="008B2A88">
              <w:rPr>
                <w:rFonts w:asciiTheme="minorHAnsi" w:hAnsiTheme="minorHAnsi" w:cstheme="minorBidi"/>
              </w:rPr>
              <w:t xml:space="preserve"> </w:t>
            </w:r>
            <w:r w:rsidR="008B2A88">
              <w:rPr>
                <w:rFonts w:asciiTheme="minorHAnsi" w:hAnsiTheme="minorHAnsi" w:cstheme="minorBidi"/>
              </w:rPr>
              <w:fldChar w:fldCharType="begin"/>
            </w:r>
            <w:r w:rsidR="008B2A88">
              <w:rPr>
                <w:rFonts w:asciiTheme="minorHAnsi" w:hAnsiTheme="minorHAnsi" w:cstheme="minorBidi"/>
              </w:rPr>
              <w:instrText xml:space="preserve"> REF _Ref75696538 \r \h </w:instrText>
            </w:r>
            <w:r w:rsidR="008B2A88">
              <w:rPr>
                <w:rFonts w:asciiTheme="minorHAnsi" w:hAnsiTheme="minorHAnsi" w:cstheme="minorBidi"/>
              </w:rPr>
            </w:r>
            <w:r w:rsidR="008B2A88">
              <w:rPr>
                <w:rFonts w:asciiTheme="minorHAnsi" w:hAnsiTheme="minorHAnsi" w:cstheme="minorBidi"/>
              </w:rPr>
              <w:fldChar w:fldCharType="separate"/>
            </w:r>
            <w:r w:rsidR="008B2A88">
              <w:rPr>
                <w:rFonts w:asciiTheme="minorHAnsi" w:hAnsiTheme="minorHAnsi" w:cstheme="minorBidi"/>
              </w:rPr>
              <w:t>[3]</w:t>
            </w:r>
            <w:r w:rsidR="008B2A88">
              <w:rPr>
                <w:rFonts w:asciiTheme="minorHAnsi" w:hAnsiTheme="minorHAnsi" w:cstheme="minorBidi"/>
              </w:rPr>
              <w:fldChar w:fldCharType="end"/>
            </w:r>
            <w:r>
              <w:rPr>
                <w:rFonts w:asciiTheme="minorHAnsi" w:hAnsiTheme="minorHAnsi" w:cstheme="minorBidi"/>
              </w:rPr>
              <w:t xml:space="preserve">: </w:t>
            </w:r>
          </w:p>
          <w:p w14:paraId="7DEE5D0E" w14:textId="6A3CC0F1" w:rsidR="00C64225" w:rsidRPr="003C73C3" w:rsidRDefault="008E4B01" w:rsidP="003C73C3">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3770">
              <w:rPr>
                <w:rFonts w:asciiTheme="minorHAnsi" w:hAnsiTheme="minorHAnsi" w:cstheme="minorHAnsi"/>
                <w:i/>
              </w:rPr>
              <w:t xml:space="preserve">If a CG is not configured with </w:t>
            </w:r>
            <w:proofErr w:type="spellStart"/>
            <w:r w:rsidRPr="00503770">
              <w:rPr>
                <w:rFonts w:asciiTheme="minorHAnsi" w:hAnsiTheme="minorHAnsi" w:cstheme="minorHAnsi"/>
                <w:i/>
              </w:rPr>
              <w:t>autonomousTx</w:t>
            </w:r>
            <w:proofErr w:type="spellEnd"/>
            <w:r w:rsidRPr="00503770">
              <w:rPr>
                <w:rFonts w:asciiTheme="minorHAnsi" w:hAnsiTheme="minorHAnsi" w:cstheme="minorHAnsi"/>
                <w:i/>
              </w:rPr>
              <w:t>, the cg-</w:t>
            </w:r>
            <w:proofErr w:type="spellStart"/>
            <w:r w:rsidRPr="00503770">
              <w:rPr>
                <w:rFonts w:asciiTheme="minorHAnsi" w:hAnsiTheme="minorHAnsi" w:cstheme="minorHAnsi"/>
                <w:i/>
              </w:rPr>
              <w:t>RetransmissionTimer</w:t>
            </w:r>
            <w:proofErr w:type="spellEnd"/>
            <w:r w:rsidRPr="00503770">
              <w:rPr>
                <w:rFonts w:asciiTheme="minorHAnsi" w:hAnsiTheme="minorHAnsi" w:cstheme="minorHAnsi"/>
                <w:i/>
              </w:rPr>
              <w:t xml:space="preserve"> is not stopped when the associated CG is deprioritized [13]</w:t>
            </w:r>
          </w:p>
        </w:tc>
      </w:tr>
      <w:tr w:rsidR="00C64225" w14:paraId="7CBE9DD8"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69A1737E" w14:textId="43451736" w:rsidR="00C64225" w:rsidRDefault="0087489B" w:rsidP="00C64225">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71D8AB4C" w14:textId="0C40A644" w:rsidR="00C64225"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4BC93016" w14:textId="644691D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w:t>
            </w:r>
            <w:r w:rsidR="00A61D9F">
              <w:rPr>
                <w:rFonts w:asciiTheme="minorHAnsi" w:hAnsiTheme="minorHAnsi" w:cstheme="minorHAnsi"/>
              </w:rPr>
              <w:t>. In particular:</w:t>
            </w:r>
          </w:p>
          <w:p w14:paraId="6D1B75DF" w14:textId="77777777"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8820BF" w14:textId="3FA06B32"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7489B">
              <w:rPr>
                <w:rFonts w:asciiTheme="minorHAnsi" w:hAnsiTheme="minorHAnsi" w:cstheme="minorHAnsi"/>
              </w:rPr>
              <w:tab/>
            </w:r>
            <w:proofErr w:type="spellStart"/>
            <w:r w:rsidRPr="0082594B">
              <w:rPr>
                <w:rFonts w:asciiTheme="minorHAnsi" w:hAnsiTheme="minorHAnsi" w:cstheme="minorHAnsi"/>
                <w:i/>
                <w:iCs/>
              </w:rPr>
              <w:t>AutoTx</w:t>
            </w:r>
            <w:proofErr w:type="spellEnd"/>
            <w:r w:rsidRPr="0082594B">
              <w:rPr>
                <w:rFonts w:asciiTheme="minorHAnsi" w:hAnsiTheme="minorHAnsi" w:cstheme="minorHAnsi"/>
                <w:i/>
                <w:iCs/>
              </w:rPr>
              <w:t xml:space="preserve"> and CGRT are responsible for deprioritized MAC PDU and LBT-failed MAC PDU, respectively.  If CGRT is not configured, LBT-failed MAC PDU is not retransmitted. If </w:t>
            </w:r>
            <w:proofErr w:type="spellStart"/>
            <w:r w:rsidRPr="0082594B">
              <w:rPr>
                <w:rFonts w:asciiTheme="minorHAnsi" w:hAnsiTheme="minorHAnsi" w:cstheme="minorHAnsi"/>
                <w:i/>
                <w:iCs/>
              </w:rPr>
              <w:t>AutoTx</w:t>
            </w:r>
            <w:proofErr w:type="spellEnd"/>
            <w:r w:rsidRPr="0082594B">
              <w:rPr>
                <w:rFonts w:asciiTheme="minorHAnsi" w:hAnsiTheme="minorHAnsi" w:cstheme="minorHAnsi"/>
                <w:i/>
                <w:iCs/>
              </w:rPr>
              <w:t xml:space="preserve"> is not configured, deprioritized MAC PDU is not retransmitted.</w:t>
            </w:r>
            <w:r w:rsidRPr="0087489B">
              <w:rPr>
                <w:rFonts w:asciiTheme="minorHAnsi" w:hAnsiTheme="minorHAnsi" w:cstheme="minorHAnsi"/>
              </w:rPr>
              <w:t xml:space="preserve"> </w:t>
            </w:r>
          </w:p>
          <w:p w14:paraId="083D2121" w14:textId="38B8973F" w:rsidR="0087489B" w:rsidRPr="0082594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2594B">
              <w:rPr>
                <w:rFonts w:asciiTheme="minorHAnsi" w:hAnsiTheme="minorHAnsi" w:cstheme="minorHAnsi"/>
                <w:b/>
                <w:bCs/>
              </w:rPr>
              <w:sym w:font="Wingdings" w:char="F0E0"/>
            </w:r>
            <w:r w:rsidRPr="0082594B">
              <w:rPr>
                <w:rFonts w:asciiTheme="minorHAnsi" w:hAnsiTheme="minorHAnsi" w:cstheme="minorHAnsi"/>
                <w:b/>
                <w:bCs/>
              </w:rPr>
              <w:t xml:space="preserve"> For this agreement, we should clarify that the “</w:t>
            </w:r>
            <w:r w:rsidRPr="0082594B">
              <w:rPr>
                <w:rFonts w:asciiTheme="minorHAnsi" w:hAnsiTheme="minorHAnsi" w:cstheme="minorHAnsi"/>
                <w:b/>
                <w:bCs/>
                <w:u w:val="single"/>
              </w:rPr>
              <w:t xml:space="preserve">deprioritized MAC PDU is not transmitted in subsequent CG based on </w:t>
            </w:r>
            <w:proofErr w:type="spellStart"/>
            <w:r w:rsidRPr="0082594B">
              <w:rPr>
                <w:rFonts w:asciiTheme="minorHAnsi" w:hAnsiTheme="minorHAnsi" w:cstheme="minorHAnsi"/>
                <w:b/>
                <w:bCs/>
                <w:u w:val="single"/>
              </w:rPr>
              <w:t>AutoTX</w:t>
            </w:r>
            <w:proofErr w:type="spellEnd"/>
            <w:r w:rsidRPr="0082594B">
              <w:rPr>
                <w:rFonts w:asciiTheme="minorHAnsi" w:hAnsiTheme="minorHAnsi" w:cstheme="minorHAnsi"/>
                <w:b/>
                <w:bCs/>
                <w:u w:val="single"/>
              </w:rPr>
              <w:t xml:space="preserve"> mechanism</w:t>
            </w:r>
            <w:r w:rsidRPr="0082594B">
              <w:rPr>
                <w:rFonts w:asciiTheme="minorHAnsi" w:hAnsiTheme="minorHAnsi" w:cstheme="minorHAnsi"/>
                <w:b/>
                <w:bCs/>
              </w:rPr>
              <w:t xml:space="preserve">” </w:t>
            </w:r>
          </w:p>
          <w:p w14:paraId="375CF87C" w14:textId="77777777" w:rsidR="0087489B" w:rsidRP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8410D7A" w14:textId="04B57043"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2594B">
              <w:rPr>
                <w:rFonts w:asciiTheme="minorHAnsi" w:hAnsiTheme="minorHAnsi" w:cstheme="minorHAnsi"/>
                <w:i/>
                <w:iCs/>
              </w:rPr>
              <w:tab/>
            </w:r>
            <w:proofErr w:type="gramStart"/>
            <w:r w:rsidRPr="0082594B">
              <w:rPr>
                <w:rFonts w:asciiTheme="minorHAnsi" w:hAnsiTheme="minorHAnsi" w:cstheme="minorHAnsi"/>
                <w:i/>
                <w:iCs/>
              </w:rPr>
              <w:t>the</w:t>
            </w:r>
            <w:proofErr w:type="gramEnd"/>
            <w:r w:rsidRPr="0082594B">
              <w:rPr>
                <w:rFonts w:asciiTheme="minorHAnsi" w:hAnsiTheme="minorHAnsi" w:cstheme="minorHAnsi"/>
                <w:i/>
                <w:iCs/>
              </w:rPr>
              <w:t xml:space="preserve"> MAC entity stops cg-</w:t>
            </w:r>
            <w:proofErr w:type="spellStart"/>
            <w:r w:rsidRPr="0082594B">
              <w:rPr>
                <w:rFonts w:asciiTheme="minorHAnsi" w:hAnsiTheme="minorHAnsi" w:cstheme="minorHAnsi"/>
                <w:i/>
                <w:iCs/>
              </w:rPr>
              <w:t>RetransmissionTimer</w:t>
            </w:r>
            <w:proofErr w:type="spellEnd"/>
            <w:r w:rsidRPr="0082594B">
              <w:rPr>
                <w:rFonts w:asciiTheme="minorHAnsi" w:hAnsiTheme="minorHAnsi" w:cstheme="minorHAnsi"/>
                <w:i/>
                <w:iCs/>
              </w:rPr>
              <w:t xml:space="preserve"> when the CG resource associated with the timer is deprioritized due to LCH-based prioritization.</w:t>
            </w:r>
          </w:p>
          <w:p w14:paraId="036E8160" w14:textId="36995F9C" w:rsidR="0087489B" w:rsidRPr="00A61D9F"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66932">
              <w:rPr>
                <w:rFonts w:asciiTheme="minorHAnsi" w:hAnsiTheme="minorHAnsi" w:cstheme="minorHAnsi"/>
                <w:b/>
                <w:bCs/>
              </w:rPr>
              <w:sym w:font="Wingdings" w:char="F0E0"/>
            </w:r>
            <w:r w:rsidRPr="00566932">
              <w:rPr>
                <w:rFonts w:asciiTheme="minorHAnsi" w:hAnsiTheme="minorHAnsi" w:cstheme="minorHAnsi"/>
                <w:b/>
                <w:bCs/>
              </w:rPr>
              <w:t xml:space="preserve"> For this agreement, we should clarify that </w:t>
            </w:r>
            <w:r>
              <w:rPr>
                <w:rFonts w:asciiTheme="minorHAnsi" w:hAnsiTheme="minorHAnsi" w:cstheme="minorHAnsi"/>
                <w:b/>
                <w:bCs/>
              </w:rPr>
              <w:t>this behavio</w:t>
            </w:r>
            <w:r w:rsidR="00C82115">
              <w:rPr>
                <w:rFonts w:asciiTheme="minorHAnsi" w:hAnsiTheme="minorHAnsi" w:cstheme="minorHAnsi"/>
                <w:b/>
                <w:bCs/>
              </w:rPr>
              <w:t>u</w:t>
            </w:r>
            <w:r>
              <w:rPr>
                <w:rFonts w:asciiTheme="minorHAnsi" w:hAnsiTheme="minorHAnsi" w:cstheme="minorHAnsi"/>
                <w:b/>
                <w:bCs/>
              </w:rPr>
              <w:t xml:space="preserve">r </w:t>
            </w:r>
            <w:r w:rsidR="00C82115">
              <w:rPr>
                <w:rFonts w:asciiTheme="minorHAnsi" w:hAnsiTheme="minorHAnsi" w:cstheme="minorHAnsi"/>
                <w:b/>
                <w:bCs/>
              </w:rPr>
              <w:t xml:space="preserve">of stopping CGRT </w:t>
            </w:r>
            <w:r>
              <w:rPr>
                <w:rFonts w:asciiTheme="minorHAnsi" w:hAnsiTheme="minorHAnsi" w:cstheme="minorHAnsi"/>
                <w:b/>
                <w:bCs/>
              </w:rPr>
              <w:t xml:space="preserve">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14:paraId="20306C7C" w14:textId="56EEF53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434CC4D1"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BA6EA4" w14:textId="42E10158" w:rsidR="00C64225" w:rsidRDefault="00BE1ECB" w:rsidP="00C64225">
            <w:pPr>
              <w:spacing w:after="0"/>
              <w:rPr>
                <w:rFonts w:asciiTheme="minorHAnsi" w:hAnsiTheme="minorHAnsi" w:cstheme="minorHAnsi"/>
                <w:b w:val="0"/>
                <w:bCs w:val="0"/>
              </w:rPr>
            </w:pPr>
            <w:r>
              <w:rPr>
                <w:rFonts w:asciiTheme="minorHAnsi" w:hAnsiTheme="minorHAnsi" w:cstheme="minorHAnsi"/>
                <w:b w:val="0"/>
                <w:bCs w:val="0"/>
              </w:rPr>
              <w:lastRenderedPageBreak/>
              <w:t>Lenovo</w:t>
            </w:r>
          </w:p>
        </w:tc>
        <w:tc>
          <w:tcPr>
            <w:tcW w:w="1009" w:type="dxa"/>
          </w:tcPr>
          <w:p w14:paraId="06335722" w14:textId="25F03EE9" w:rsidR="00C64225" w:rsidRDefault="00BE1EC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AA266C0" w14:textId="10B7FB28" w:rsidR="00C64225" w:rsidRDefault="004F29A9"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B469C9" w14:paraId="1C36E492"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3276382" w14:textId="12EAAB70" w:rsidR="00B469C9" w:rsidRPr="00B469C9" w:rsidRDefault="00B469C9" w:rsidP="00B469C9">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49216D69"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00D3636"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5E5AC14"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17075BDA" w14:textId="6FB6330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 does not mean any of retransmission mechanisms (e.g. by autonomous retransmission or by dynamic grant) are prohibited. So, if LBT failure happens later, autonomous retransmission after CGRT expiry is a very natural behaviour. As we know, the case of CGRT expiry and CGT </w:t>
            </w:r>
            <w:proofErr w:type="gramStart"/>
            <w:r>
              <w:rPr>
                <w:rFonts w:asciiTheme="minorHAnsi" w:eastAsia="Malgun Gothic" w:hAnsiTheme="minorHAnsi" w:cstheme="minorHAnsi"/>
                <w:lang w:eastAsia="ko-KR"/>
              </w:rPr>
              <w:t>running  can</w:t>
            </w:r>
            <w:proofErr w:type="gramEnd"/>
            <w:r>
              <w:rPr>
                <w:rFonts w:asciiTheme="minorHAnsi" w:eastAsia="Malgun Gothic" w:hAnsiTheme="minorHAnsi" w:cstheme="minorHAnsi"/>
                <w:lang w:eastAsia="ko-KR"/>
              </w:rPr>
              <w:t xml:space="preserve"> be always interpreted as LBT failure. </w:t>
            </w:r>
          </w:p>
          <w:p w14:paraId="105B72D8"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DFA5DF3" w14:textId="006D45CB"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sidRPr="00C92766">
              <w:rPr>
                <w:rFonts w:asciiTheme="minorHAnsi" w:eastAsia="Malgun Gothic" w:hAnsiTheme="minorHAnsi" w:cstheme="minorHAnsi"/>
                <w:highlight w:val="magenta"/>
                <w:lang w:eastAsia="ko-KR"/>
              </w:rPr>
              <w:t>Option 2 in the last meeting</w:t>
            </w:r>
          </w:p>
          <w:p w14:paraId="226F204D" w14:textId="59188C4C" w:rsidR="009A5B89" w:rsidRPr="009A5B8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sidRPr="009A5B89">
              <w:rPr>
                <w:rFonts w:asciiTheme="minorHAnsi" w:hAnsiTheme="minorHAnsi" w:cstheme="minorHAnsi"/>
                <w:i/>
                <w:highlight w:val="magenta"/>
              </w:rPr>
              <w:t>Option 2</w:t>
            </w:r>
            <w:r>
              <w:rPr>
                <w:rFonts w:asciiTheme="minorHAnsi" w:hAnsiTheme="minorHAnsi" w:cstheme="minorHAnsi"/>
                <w:i/>
              </w:rPr>
              <w:t xml:space="preserve">.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w:t>
            </w:r>
            <w:proofErr w:type="gramStart"/>
            <w:r>
              <w:rPr>
                <w:rFonts w:asciiTheme="minorHAnsi" w:hAnsiTheme="minorHAnsi" w:cstheme="minorHAnsi"/>
                <w:i/>
              </w:rPr>
              <w:t>deprioritize</w:t>
            </w:r>
            <w:proofErr w:type="gramEnd"/>
            <w:r>
              <w:rPr>
                <w:rFonts w:asciiTheme="minorHAnsi" w:hAnsiTheme="minorHAnsi" w:cstheme="minorHAnsi"/>
                <w:i/>
              </w:rPr>
              <w:t>”</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sidR="009A5B89">
              <w:rPr>
                <w:rFonts w:asciiTheme="minorHAnsi" w:eastAsia="Malgun Gothic" w:hAnsiTheme="minorHAnsi" w:cstheme="minorHAnsi" w:hint="eastAsia"/>
                <w:lang w:eastAsia="ko-KR"/>
              </w:rPr>
              <w:t xml:space="preserve"> </w:t>
            </w:r>
            <w:r w:rsidR="009A5B89">
              <w:rPr>
                <w:rFonts w:asciiTheme="minorHAnsi" w:eastAsia="Malgun Gothic" w:hAnsiTheme="minorHAnsi" w:cstheme="minorHAnsi"/>
                <w:lang w:eastAsia="ko-KR"/>
              </w:rPr>
              <w:t xml:space="preserve">We this this </w:t>
            </w:r>
            <w:r w:rsidR="009A5B89" w:rsidRPr="009A5B89">
              <w:rPr>
                <w:rFonts w:asciiTheme="minorHAnsi" w:eastAsia="Malgun Gothic" w:hAnsiTheme="minorHAnsi" w:cstheme="minorHAnsi"/>
                <w:highlight w:val="magenta"/>
                <w:lang w:eastAsia="ko-KR"/>
              </w:rPr>
              <w:t>Option 2</w:t>
            </w:r>
            <w:r w:rsidR="009A5B89">
              <w:rPr>
                <w:rFonts w:asciiTheme="minorHAnsi" w:eastAsia="Malgun Gothic" w:hAnsiTheme="minorHAnsi" w:cstheme="minorHAnsi"/>
                <w:lang w:eastAsia="ko-KR"/>
              </w:rPr>
              <w:t xml:space="preserve"> is only needed.</w:t>
            </w:r>
          </w:p>
        </w:tc>
      </w:tr>
      <w:tr w:rsidR="0020763A" w14:paraId="61C856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00EB6A2B" w14:textId="551877B8" w:rsidR="0020763A" w:rsidRPr="0020763A" w:rsidRDefault="0020763A" w:rsidP="0020763A">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2549EC7" w14:textId="24C67338"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635C2A1C" w14:textId="6C3EECAE"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462417" w14:paraId="65EF0AE0"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2336DFE" w14:textId="10B4F23B" w:rsidR="00462417" w:rsidRDefault="00462417" w:rsidP="0020763A">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3A0FA9ED" w14:textId="08BD7E5B" w:rsidR="00462417"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F647B0B" w14:textId="77777777" w:rsidR="00462417"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5C51">
              <w:rPr>
                <w:rFonts w:asciiTheme="minorHAnsi" w:hAnsiTheme="minorHAnsi" w:cstheme="minorHAnsi"/>
              </w:rPr>
              <w:t>Not only this agreement resulted from a long debate and was carefully written to capture the majority of views (with many companies compromising for it</w:t>
            </w:r>
            <w:r>
              <w:rPr>
                <w:rFonts w:asciiTheme="minorHAnsi" w:hAnsiTheme="minorHAnsi" w:cstheme="minorHAnsi"/>
              </w:rPr>
              <w:t>)</w:t>
            </w:r>
            <w:r w:rsidRPr="00B45C51">
              <w:rPr>
                <w:rFonts w:asciiTheme="minorHAnsi" w:hAnsiTheme="minorHAnsi" w:cstheme="minorHAnsi"/>
              </w:rPr>
              <w:t xml:space="preserve"> but it also reflects the principle that </w:t>
            </w:r>
            <w:r w:rsidRPr="00B45C51">
              <w:rPr>
                <w:rFonts w:asciiTheme="minorHAnsi" w:hAnsiTheme="minorHAnsi" w:cstheme="minorHAnsi"/>
                <w:i/>
              </w:rPr>
              <w:t>cg-</w:t>
            </w:r>
            <w:proofErr w:type="spellStart"/>
            <w:r w:rsidRPr="00B45C51">
              <w:rPr>
                <w:rFonts w:asciiTheme="minorHAnsi" w:hAnsiTheme="minorHAnsi" w:cstheme="minorHAnsi"/>
                <w:i/>
              </w:rPr>
              <w:t>RetransmissionTimer</w:t>
            </w:r>
            <w:proofErr w:type="spellEnd"/>
            <w:r w:rsidRPr="00B45C51">
              <w:rPr>
                <w:rFonts w:asciiTheme="minorHAnsi" w:hAnsiTheme="minorHAnsi" w:cstheme="minorHAnsi"/>
              </w:rPr>
              <w:t xml:space="preserve"> and </w:t>
            </w:r>
            <w:proofErr w:type="spellStart"/>
            <w:r w:rsidRPr="00B45C51">
              <w:rPr>
                <w:rFonts w:asciiTheme="minorHAnsi" w:hAnsiTheme="minorHAnsi" w:cstheme="minorHAnsi"/>
                <w:i/>
              </w:rPr>
              <w:t>autonomousTx</w:t>
            </w:r>
            <w:proofErr w:type="spellEnd"/>
            <w:r w:rsidRPr="00B45C51">
              <w:rPr>
                <w:rFonts w:asciiTheme="minorHAnsi" w:hAnsiTheme="minorHAnsi" w:cstheme="minorHAnsi"/>
              </w:rPr>
              <w:t xml:space="preserve"> keep controlling the autonomous (re)transmissions of NR-U and IIOT, respectively, as in R16. Specifically, for deprioritized PDUs in R16 IIOT, it is important to </w:t>
            </w:r>
            <w:r w:rsidRPr="00B45C51">
              <w:rPr>
                <w:rFonts w:asciiTheme="minorHAnsi" w:hAnsiTheme="minorHAnsi" w:cstheme="minorHAnsi"/>
                <w:u w:val="single"/>
              </w:rPr>
              <w:t>leave to NW the freedom to disable the autonomous transmission feature to prevent an autonomous transmission to block a new transmission in the next CGO</w:t>
            </w:r>
            <w:r w:rsidRPr="00B45C51">
              <w:rPr>
                <w:rFonts w:asciiTheme="minorHAnsi" w:hAnsiTheme="minorHAnsi" w:cstheme="minorHAnsi"/>
              </w:rPr>
              <w:t xml:space="preserve">. This would indeed be undesired when a CG configuration is expected to only address initial transmissions of a periodic deterministic traffic (as captured for example in Table 5.2-1 of TS22.104) and as illustrated in </w:t>
            </w:r>
            <w:r>
              <w:rPr>
                <w:rFonts w:asciiTheme="minorHAnsi" w:hAnsiTheme="minorHAnsi" w:cstheme="minorHAnsi"/>
              </w:rPr>
              <w:t>the below figure</w:t>
            </w:r>
            <w:r w:rsidRPr="00B45C51">
              <w:rPr>
                <w:rFonts w:asciiTheme="minorHAnsi" w:hAnsiTheme="minorHAnsi" w:cstheme="minorHAnsi"/>
              </w:rPr>
              <w:t xml:space="preserve">. For such traffic type, the network could prefer to either handle the deprioritized PDU via </w:t>
            </w:r>
            <w:proofErr w:type="spellStart"/>
            <w:r w:rsidRPr="00B45C51">
              <w:rPr>
                <w:rFonts w:asciiTheme="minorHAnsi" w:hAnsiTheme="minorHAnsi" w:cstheme="minorHAnsi"/>
              </w:rPr>
              <w:t>gNB</w:t>
            </w:r>
            <w:proofErr w:type="spellEnd"/>
            <w:r w:rsidRPr="00B45C51">
              <w:rPr>
                <w:rFonts w:asciiTheme="minorHAnsi" w:hAnsiTheme="minorHAnsi" w:cstheme="minorHAnsi"/>
              </w:rPr>
              <w:t xml:space="preserve"> dynamic retransmission grant, or just abandon it if it would anyways result in the PDU to not meet the end-to-end latency requirement.</w:t>
            </w:r>
          </w:p>
          <w:p w14:paraId="6CD105B2" w14:textId="77777777" w:rsidR="00462417" w:rsidRDefault="00462417" w:rsidP="00C36B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object w:dxaOrig="9842" w:dyaOrig="3036" w14:anchorId="68A5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35pt;height:89.4pt" o:ole="">
                  <v:imagedata r:id="rId20" o:title=""/>
                </v:shape>
                <o:OLEObject Type="Embed" ProgID="Visio.Drawing.11" ShapeID="_x0000_i1025" DrawAspect="Content" ObjectID="_1688281158" r:id="rId21"/>
              </w:object>
            </w:r>
          </w:p>
          <w:p w14:paraId="29D4806A" w14:textId="77777777" w:rsidR="00462417"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462417" w14:paraId="2D4E454D" w14:textId="77777777" w:rsidTr="00C36BF3">
              <w:tc>
                <w:tcPr>
                  <w:tcW w:w="7957" w:type="dxa"/>
                </w:tcPr>
                <w:p w14:paraId="584F3AFF" w14:textId="77777777" w:rsidR="00462417" w:rsidRPr="00274A46" w:rsidRDefault="00462417" w:rsidP="00C36BF3">
                  <w:pPr>
                    <w:ind w:left="568" w:hanging="284"/>
                    <w:rPr>
                      <w:rFonts w:ascii="Times New Roman" w:hAnsi="Times New Roman"/>
                      <w:lang w:eastAsia="ko-KR"/>
                    </w:rPr>
                  </w:pPr>
                  <w:r w:rsidRPr="00274A46">
                    <w:rPr>
                      <w:rFonts w:ascii="Times New Roman" w:hAnsi="Times New Roman"/>
                      <w:lang w:eastAsia="ko-KR"/>
                    </w:rPr>
                    <w:t>1&gt;</w:t>
                  </w:r>
                  <w:r w:rsidRPr="00274A46">
                    <w:rPr>
                      <w:rFonts w:ascii="Times New Roman" w:hAnsi="Times New Roman"/>
                      <w:lang w:eastAsia="ko-KR"/>
                    </w:rPr>
                    <w:tab/>
                    <w:t xml:space="preserve">if the MAC entity is not configured with </w:t>
                  </w:r>
                  <w:proofErr w:type="spellStart"/>
                  <w:r w:rsidRPr="00274A46">
                    <w:rPr>
                      <w:rFonts w:ascii="Times New Roman" w:hAnsi="Times New Roman"/>
                      <w:i/>
                      <w:iCs/>
                      <w:lang w:eastAsia="ko-KR"/>
                    </w:rPr>
                    <w:t>lch-basedPrioritization</w:t>
                  </w:r>
                  <w:proofErr w:type="spellEnd"/>
                  <w:r w:rsidRPr="00274A46">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2973654"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set the HARQ Process ID to the HARQ Process ID associated with this PUSCH duration;</w:t>
                  </w:r>
                </w:p>
                <w:p w14:paraId="2E0C31B9"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 xml:space="preserve">if, for the corresponding HARQ process, the </w:t>
                  </w:r>
                  <w:proofErr w:type="spellStart"/>
                  <w:r w:rsidRPr="00274A46">
                    <w:rPr>
                      <w:rFonts w:ascii="Times New Roman" w:hAnsi="Times New Roman"/>
                      <w:i/>
                      <w:lang w:eastAsia="ko-KR"/>
                    </w:rPr>
                    <w:t>configuredGrantTimer</w:t>
                  </w:r>
                  <w:proofErr w:type="spellEnd"/>
                  <w:r w:rsidRPr="00274A46">
                    <w:rPr>
                      <w:rFonts w:ascii="Times New Roman" w:hAnsi="Times New Roman"/>
                      <w:lang w:eastAsia="ko-KR"/>
                    </w:rPr>
                    <w:t xml:space="preserve"> is not running and </w:t>
                  </w:r>
                  <w:r w:rsidRPr="00274A46">
                    <w:rPr>
                      <w:rFonts w:ascii="Times New Roman" w:hAnsi="Times New Roman"/>
                      <w:i/>
                      <w:lang w:eastAsia="ko-KR"/>
                    </w:rPr>
                    <w:t>cg-</w:t>
                  </w:r>
                  <w:proofErr w:type="spellStart"/>
                  <w:r w:rsidRPr="00274A46">
                    <w:rPr>
                      <w:rFonts w:ascii="Times New Roman" w:hAnsi="Times New Roman"/>
                      <w:i/>
                      <w:lang w:eastAsia="ko-KR"/>
                    </w:rPr>
                    <w:t>RetransmissionTimer</w:t>
                  </w:r>
                  <w:proofErr w:type="spellEnd"/>
                  <w:r w:rsidRPr="00274A46">
                    <w:rPr>
                      <w:rFonts w:ascii="Times New Roman" w:hAnsi="Times New Roman"/>
                    </w:rPr>
                    <w:t xml:space="preserve"> is not configured </w:t>
                  </w:r>
                  <w:r w:rsidRPr="00274A46">
                    <w:rPr>
                      <w:rFonts w:ascii="Times New Roman" w:hAnsi="Times New Roman"/>
                      <w:lang w:eastAsia="ko-KR"/>
                    </w:rPr>
                    <w:t>(i.e. new transmission):</w:t>
                  </w:r>
                </w:p>
                <w:p w14:paraId="24DC4DC4"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lastRenderedPageBreak/>
                    <w:t>3&gt;</w:t>
                  </w:r>
                  <w:r w:rsidRPr="00274A46">
                    <w:rPr>
                      <w:rFonts w:ascii="Times New Roman" w:hAnsi="Times New Roman"/>
                      <w:lang w:eastAsia="ko-KR"/>
                    </w:rPr>
                    <w:tab/>
                    <w:t>consider the NDI bit for the corresponding HARQ process to have been toggled;</w:t>
                  </w:r>
                </w:p>
                <w:p w14:paraId="32A01D96"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deliver the configured uplink grant and the associated HARQ information to the HARQ entity.</w:t>
                  </w:r>
                </w:p>
                <w:p w14:paraId="439BE4F9"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 xml:space="preserve">else if the </w:t>
                  </w:r>
                  <w:r w:rsidRPr="00274A46">
                    <w:rPr>
                      <w:rFonts w:ascii="Times New Roman" w:hAnsi="Times New Roman"/>
                      <w:i/>
                      <w:lang w:eastAsia="ko-KR"/>
                    </w:rPr>
                    <w:t>cg-</w:t>
                  </w:r>
                  <w:proofErr w:type="spellStart"/>
                  <w:r w:rsidRPr="00274A46">
                    <w:rPr>
                      <w:rFonts w:ascii="Times New Roman" w:hAnsi="Times New Roman"/>
                      <w:i/>
                      <w:lang w:eastAsia="ko-KR"/>
                    </w:rPr>
                    <w:t>RetransmissionTimer</w:t>
                  </w:r>
                  <w:proofErr w:type="spellEnd"/>
                  <w:r w:rsidRPr="00274A46">
                    <w:rPr>
                      <w:rFonts w:ascii="Times New Roman" w:hAnsi="Times New Roman"/>
                      <w:lang w:eastAsia="ko-KR"/>
                    </w:rPr>
                    <w:t xml:space="preserve"> for the corresponding HARQ process is configured and not running, then for the corresponding HARQ process:</w:t>
                  </w:r>
                </w:p>
                <w:p w14:paraId="4EAC0A5C"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 xml:space="preserve">if the </w:t>
                  </w:r>
                  <w:proofErr w:type="spellStart"/>
                  <w:r w:rsidRPr="00274A46">
                    <w:rPr>
                      <w:rFonts w:ascii="Times New Roman" w:hAnsi="Times New Roman"/>
                      <w:i/>
                      <w:lang w:eastAsia="ko-KR"/>
                    </w:rPr>
                    <w:t>configuredGrantTimer</w:t>
                  </w:r>
                  <w:proofErr w:type="spellEnd"/>
                  <w:r w:rsidRPr="00274A46">
                    <w:rPr>
                      <w:rFonts w:ascii="Times New Roman" w:hAnsi="Times New Roman"/>
                      <w:lang w:eastAsia="ko-KR"/>
                    </w:rPr>
                    <w:t xml:space="preserve"> is not running, and the HARQ process is not pending (i.e. new transmission):</w:t>
                  </w:r>
                </w:p>
                <w:p w14:paraId="39164676" w14:textId="77777777" w:rsidR="00462417" w:rsidRPr="00274A46" w:rsidRDefault="00462417" w:rsidP="00C36BF3">
                  <w:pPr>
                    <w:ind w:left="1418" w:hanging="284"/>
                    <w:rPr>
                      <w:rFonts w:ascii="Times New Roman" w:hAnsi="Times New Roman"/>
                      <w:lang w:eastAsia="ko-KR"/>
                    </w:rPr>
                  </w:pPr>
                  <w:r w:rsidRPr="00274A46">
                    <w:rPr>
                      <w:rFonts w:ascii="Times New Roman" w:hAnsi="Times New Roman"/>
                      <w:lang w:eastAsia="ko-KR"/>
                    </w:rPr>
                    <w:t>4&gt;</w:t>
                  </w:r>
                  <w:r w:rsidRPr="00274A46">
                    <w:rPr>
                      <w:rFonts w:ascii="Times New Roman" w:hAnsi="Times New Roman"/>
                      <w:lang w:eastAsia="ko-KR"/>
                    </w:rPr>
                    <w:tab/>
                    <w:t>consider the NDI bit to have been toggled;</w:t>
                  </w:r>
                </w:p>
                <w:p w14:paraId="2699EAF2" w14:textId="77777777" w:rsidR="00462417" w:rsidRPr="00274A46" w:rsidRDefault="00462417" w:rsidP="00C36BF3">
                  <w:pPr>
                    <w:ind w:left="1418" w:hanging="284"/>
                    <w:rPr>
                      <w:rFonts w:ascii="Times New Roman" w:hAnsi="Times New Roman"/>
                      <w:lang w:eastAsia="ko-KR"/>
                    </w:rPr>
                  </w:pPr>
                  <w:r w:rsidRPr="00274A46">
                    <w:rPr>
                      <w:rFonts w:ascii="Times New Roman" w:hAnsi="Times New Roman"/>
                      <w:lang w:eastAsia="ko-KR"/>
                    </w:rPr>
                    <w:t>4&gt;</w:t>
                  </w:r>
                  <w:r w:rsidRPr="00274A46">
                    <w:rPr>
                      <w:rFonts w:ascii="Times New Roman" w:hAnsi="Times New Roman"/>
                      <w:lang w:eastAsia="ko-KR"/>
                    </w:rPr>
                    <w:tab/>
                    <w:t>deliver the configured uplink grant and the associated HARQ information to the HARQ entity.</w:t>
                  </w:r>
                </w:p>
                <w:p w14:paraId="79D703BA"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 xml:space="preserve">else if the previous uplink grant delivered to the HARQ entity for the same HARQ process was a configured uplink grant </w:t>
                  </w:r>
                  <w:r w:rsidRPr="00274A46">
                    <w:rPr>
                      <w:rFonts w:ascii="Times New Roman" w:hAnsi="Times New Roman"/>
                      <w:color w:val="FF0000"/>
                      <w:u w:val="single"/>
                      <w:lang w:eastAsia="ko-KR"/>
                    </w:rPr>
                    <w:t>which was not deprioritized</w:t>
                  </w:r>
                  <w:r w:rsidRPr="00274A46">
                    <w:rPr>
                      <w:rFonts w:ascii="Times New Roman" w:hAnsi="Times New Roman"/>
                      <w:color w:val="FF0000"/>
                      <w:lang w:eastAsia="ko-KR"/>
                    </w:rPr>
                    <w:t xml:space="preserve"> </w:t>
                  </w:r>
                  <w:r w:rsidRPr="00274A46">
                    <w:rPr>
                      <w:rFonts w:ascii="Times New Roman" w:hAnsi="Times New Roman"/>
                      <w:lang w:eastAsia="ko-KR"/>
                    </w:rPr>
                    <w:t>(i.e. retransmission on configured grant):</w:t>
                  </w:r>
                </w:p>
                <w:p w14:paraId="48B6F127" w14:textId="77777777" w:rsidR="00462417" w:rsidRDefault="00462417" w:rsidP="00C36BF3">
                  <w:pPr>
                    <w:ind w:left="1135"/>
                    <w:rPr>
                      <w:rFonts w:asciiTheme="minorHAnsi" w:hAnsiTheme="minorHAnsi" w:cstheme="minorHAnsi"/>
                    </w:rPr>
                  </w:pPr>
                  <w:r w:rsidRPr="008C2C8E">
                    <w:rPr>
                      <w:rFonts w:ascii="Times New Roman" w:hAnsi="Times New Roman"/>
                      <w:lang w:eastAsia="ko-KR"/>
                    </w:rPr>
                    <w:t>4&gt;</w:t>
                  </w:r>
                  <w:r w:rsidRPr="008C2C8E">
                    <w:rPr>
                      <w:rFonts w:ascii="Times New Roman" w:hAnsi="Times New Roman"/>
                      <w:lang w:eastAsia="ko-KR"/>
                    </w:rPr>
                    <w:tab/>
                    <w:t>deliver the configured uplink grant and the associated HARQ information to the HARQ entity.</w:t>
                  </w:r>
                </w:p>
              </w:tc>
            </w:tr>
          </w:tbl>
          <w:p w14:paraId="2EC57689" w14:textId="77777777" w:rsidR="00462417" w:rsidRPr="00B45C51"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5F6BE4C" w14:textId="77777777" w:rsidR="00462417"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D9C0CCB" w14:textId="77777777" w:rsidR="00146902" w:rsidRDefault="00146902">
      <w:pPr>
        <w:rPr>
          <w:rFonts w:asciiTheme="minorHAnsi" w:hAnsiTheme="minorHAnsi" w:cstheme="minorHAnsi"/>
        </w:rPr>
      </w:pPr>
    </w:p>
    <w:p w14:paraId="46A3B06C" w14:textId="77777777" w:rsidR="00146902" w:rsidRDefault="00FC51FD">
      <w:pPr>
        <w:pStyle w:val="Heading2"/>
        <w:rPr>
          <w:rFonts w:asciiTheme="minorHAnsi" w:hAnsiTheme="minorHAnsi" w:cstheme="minorHAnsi"/>
        </w:rPr>
      </w:pPr>
      <w:r>
        <w:rPr>
          <w:rFonts w:asciiTheme="minorHAnsi" w:hAnsiTheme="minorHAnsi" w:cstheme="minorHAnsi"/>
        </w:rPr>
        <w:t>2.4 Others</w:t>
      </w:r>
    </w:p>
    <w:p w14:paraId="10B3EF90" w14:textId="77777777" w:rsidR="00146902" w:rsidRDefault="00FC51FD">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146902" w14:paraId="50152738"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1FA0FFF"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51449BA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146902" w14:paraId="24E8CA94"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68E7459" w14:textId="77777777" w:rsidR="00146902" w:rsidRPr="0001654B" w:rsidRDefault="00C87566">
            <w:pPr>
              <w:spacing w:after="0"/>
              <w:rPr>
                <w:b w:val="0"/>
                <w:bCs w:val="0"/>
              </w:rPr>
            </w:pPr>
            <w:r w:rsidRPr="0001654B">
              <w:rPr>
                <w:rFonts w:hint="eastAsia"/>
                <w:b w:val="0"/>
                <w:bCs w:val="0"/>
              </w:rPr>
              <w:t>OPPO</w:t>
            </w:r>
          </w:p>
        </w:tc>
        <w:tc>
          <w:tcPr>
            <w:tcW w:w="9224" w:type="dxa"/>
          </w:tcPr>
          <w:p w14:paraId="32124E7A" w14:textId="77777777" w:rsidR="00F556F9" w:rsidRDefault="00F556F9" w:rsidP="00F556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0359777D"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In Rel-17, it is agreed that w</w:t>
            </w:r>
            <w:r w:rsidRPr="0079116A">
              <w:t xml:space="preserve">hen both of </w:t>
            </w:r>
            <w:proofErr w:type="spellStart"/>
            <w:r w:rsidRPr="0079116A">
              <w:t>lch</w:t>
            </w:r>
            <w:proofErr w:type="spellEnd"/>
            <w:r w:rsidRPr="0079116A">
              <w:t>-based Prioritization and cg-</w:t>
            </w:r>
            <w:proofErr w:type="spellStart"/>
            <w:r w:rsidRPr="0079116A">
              <w:t>RetransmissionTimer</w:t>
            </w:r>
            <w:proofErr w:type="spellEnd"/>
            <w:r w:rsidRPr="0079116A">
              <w:t xml:space="preserve"> are configured, HARQ processes sharing between multiple CG configurations are allowed</w:t>
            </w:r>
            <w:r>
              <w:t xml:space="preserve">. However, there is no restriction that all CGs sharing HARQ processes to be or not to be configured with </w:t>
            </w:r>
            <w:proofErr w:type="spellStart"/>
            <w:r>
              <w:t>autonomousTx</w:t>
            </w:r>
            <w:proofErr w:type="spellEnd"/>
            <w:r>
              <w:t xml:space="preserve"> simultaneously. As a result, the deprioritized MAC PDU will be flushed if the subsequent selected CG is not configured with </w:t>
            </w:r>
            <w:proofErr w:type="spellStart"/>
            <w:r>
              <w:t>autonomousTx</w:t>
            </w:r>
            <w:proofErr w:type="spellEnd"/>
            <w:r>
              <w:t xml:space="preserve"> but shares the same HARQ processes </w:t>
            </w:r>
            <w:r>
              <w:rPr>
                <w:rFonts w:hint="eastAsia"/>
                <w:lang w:eastAsia="zh-CN"/>
              </w:rPr>
              <w:t>as</w:t>
            </w:r>
            <w:r>
              <w:t xml:space="preserve"> the previous deprioritized CG. Accordingly, the data lost for the deprioritized CG will exist, which is not aligned with Rel-16 </w:t>
            </w:r>
            <w:proofErr w:type="spellStart"/>
            <w:r>
              <w:t>IIoT</w:t>
            </w:r>
            <w:proofErr w:type="spellEnd"/>
            <w:r>
              <w:t xml:space="preserve"> design principle. Thus, we propose RAN2 considers this issue, and agrees that no HARQ processes </w:t>
            </w:r>
            <w:r>
              <w:rPr>
                <w:rFonts w:hint="eastAsia"/>
                <w:lang w:eastAsia="zh-CN"/>
              </w:rPr>
              <w:t>are</w:t>
            </w:r>
            <w:r>
              <w:t xml:space="preserve"> shared among different CGs in case that both cg-</w:t>
            </w:r>
            <w:proofErr w:type="spellStart"/>
            <w:r>
              <w:t>RetransmissionTimer</w:t>
            </w:r>
            <w:proofErr w:type="spellEnd"/>
            <w:r>
              <w:t xml:space="preserve"> and </w:t>
            </w:r>
            <w:proofErr w:type="spellStart"/>
            <w:r>
              <w:t>autonomousTx</w:t>
            </w:r>
            <w:proofErr w:type="spellEnd"/>
            <w:r>
              <w:t xml:space="preserve"> are configured.</w:t>
            </w:r>
          </w:p>
          <w:p w14:paraId="40A0DD8E" w14:textId="6889B294" w:rsidR="00800F3E" w:rsidRP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Captured in section 2.5.3 below</w:t>
            </w:r>
          </w:p>
          <w:p w14:paraId="25746F5F" w14:textId="77777777" w:rsid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1A49AFBC"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w:t>
            </w:r>
            <w:proofErr w:type="spellStart"/>
            <w:r>
              <w:t>IIoT</w:t>
            </w:r>
            <w:proofErr w:type="spellEnd"/>
            <w:r>
              <w:t xml:space="preserve">]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491F768E" w14:textId="77777777" w:rsidR="00F556F9" w:rsidRPr="00800F3E" w:rsidRDefault="00800F3E" w:rsidP="00F556F9">
            <w:pPr>
              <w:spacing w:after="0"/>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R2-2105566 mentions that there’s no issue with the MAC spec regarding this case. Therefore, is there any reason to discuss this further?</w:t>
            </w:r>
          </w:p>
          <w:p w14:paraId="17E7710D" w14:textId="4E8E6E04" w:rsidR="00800F3E" w:rsidRPr="0001654B" w:rsidRDefault="00800F3E" w:rsidP="00F556F9">
            <w:pPr>
              <w:spacing w:after="0"/>
              <w:cnfStyle w:val="000000000000" w:firstRow="0" w:lastRow="0" w:firstColumn="0" w:lastColumn="0" w:oddVBand="0" w:evenVBand="0" w:oddHBand="0" w:evenHBand="0" w:firstRowFirstColumn="0" w:firstRowLastColumn="0" w:lastRowFirstColumn="0" w:lastRowLastColumn="0"/>
            </w:pPr>
          </w:p>
        </w:tc>
      </w:tr>
      <w:tr w:rsidR="00146902" w14:paraId="76C352DB"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11B054DA" w14:textId="66ECF805" w:rsidR="00146902" w:rsidRPr="000C45D8" w:rsidRDefault="000C45D8">
            <w:pPr>
              <w:spacing w:after="0"/>
              <w:rPr>
                <w:rFonts w:cs="Arial"/>
                <w:b w:val="0"/>
                <w:bCs w:val="0"/>
              </w:rPr>
            </w:pPr>
            <w:r w:rsidRPr="000C45D8">
              <w:rPr>
                <w:rFonts w:cs="Arial"/>
                <w:b w:val="0"/>
                <w:bCs w:val="0"/>
              </w:rPr>
              <w:t>Nokia</w:t>
            </w:r>
          </w:p>
        </w:tc>
        <w:tc>
          <w:tcPr>
            <w:tcW w:w="9224" w:type="dxa"/>
          </w:tcPr>
          <w:p w14:paraId="5C0ABB9C" w14:textId="77777777" w:rsidR="000C45D8"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In our contribution R2-2105872,  </w:t>
            </w:r>
            <w:r>
              <w:rPr>
                <w:rFonts w:cs="Arial"/>
              </w:rPr>
              <w:t>we have raised the following issue:</w:t>
            </w:r>
          </w:p>
          <w:p w14:paraId="1AC65648" w14:textId="77777777" w:rsidR="00146902"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For HARQ process ID selection within a CG, </w:t>
            </w:r>
            <w:r>
              <w:rPr>
                <w:rFonts w:cs="Arial"/>
              </w:rPr>
              <w:t>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42214915" w14:textId="30C557E3"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w:t>
            </w:r>
            <w:r w:rsidR="008D788A">
              <w:rPr>
                <w:rFonts w:cs="Arial"/>
              </w:rPr>
              <w:t xml:space="preserve">unnecessary </w:t>
            </w:r>
            <w:r>
              <w:rPr>
                <w:rFonts w:cs="Arial"/>
              </w:rPr>
              <w:t xml:space="preserve">delay </w:t>
            </w:r>
            <w:r w:rsidR="008D788A">
              <w:rPr>
                <w:rFonts w:cs="Arial"/>
              </w:rPr>
              <w:t>for</w:t>
            </w:r>
            <w:r>
              <w:rPr>
                <w:rFonts w:cs="Arial"/>
              </w:rPr>
              <w:t xml:space="preserve"> new data in the buffer. This is</w:t>
            </w:r>
            <w:r w:rsidR="008D788A">
              <w:rPr>
                <w:rFonts w:cs="Arial"/>
              </w:rPr>
              <w:t xml:space="preserve"> very undesirable </w:t>
            </w:r>
            <w:r>
              <w:rPr>
                <w:rFonts w:cs="Arial"/>
              </w:rPr>
              <w:t>especially if the new data is URLLC</w:t>
            </w:r>
            <w:r w:rsidR="008D788A">
              <w:rPr>
                <w:rFonts w:cs="Arial"/>
              </w:rPr>
              <w:t xml:space="preserve"> or if there are some critical MAC CEs that need to be sent immediately</w:t>
            </w:r>
            <w:r>
              <w:rPr>
                <w:rFonts w:cs="Arial"/>
              </w:rPr>
              <w:t>.</w:t>
            </w:r>
          </w:p>
          <w:p w14:paraId="15FE7F62"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34DECE69"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34B3F4CE" w14:textId="33E3D7B8"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cs="Arial"/>
              </w:rPr>
            </w:pPr>
            <w:r w:rsidRPr="00800F3E">
              <w:rPr>
                <w:rFonts w:cs="Arial"/>
                <w:color w:val="FF0000"/>
              </w:rPr>
              <w:lastRenderedPageBreak/>
              <w:t>[Rapporteur] Captured in section 2.5.2 below</w:t>
            </w:r>
          </w:p>
        </w:tc>
      </w:tr>
      <w:tr w:rsidR="00C54FD6" w14:paraId="16F2084A"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4E9B76" w14:textId="51BAB6CD" w:rsidR="00C54FD6" w:rsidRPr="0001141B" w:rsidRDefault="00C54FD6" w:rsidP="00C54FD6">
            <w:pPr>
              <w:spacing w:after="0"/>
              <w:rPr>
                <w:rFonts w:cs="Arial"/>
                <w:b w:val="0"/>
                <w:bCs w:val="0"/>
              </w:rPr>
            </w:pPr>
            <w:r w:rsidRPr="0001141B">
              <w:rPr>
                <w:rFonts w:cs="Arial"/>
                <w:b w:val="0"/>
                <w:bCs w:val="0"/>
              </w:rPr>
              <w:lastRenderedPageBreak/>
              <w:t>Ericsson</w:t>
            </w:r>
          </w:p>
        </w:tc>
        <w:tc>
          <w:tcPr>
            <w:tcW w:w="9224" w:type="dxa"/>
          </w:tcPr>
          <w:p w14:paraId="0303A91F" w14:textId="77777777" w:rsidR="00C54FD6" w:rsidRPr="007D7C73" w:rsidRDefault="00C54FD6" w:rsidP="00C54FD6">
            <w:pPr>
              <w:spacing w:after="12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In Ericsson’s paper [R2-2105675], it is proposed that:</w:t>
            </w:r>
          </w:p>
          <w:p w14:paraId="3E7BCB26" w14:textId="77777777" w:rsidR="00C54FD6" w:rsidRPr="007D7C73" w:rsidRDefault="00C54FD6" w:rsidP="003E1DE8">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sidRPr="007D7C73">
              <w:rPr>
                <w:rFonts w:cs="Arial"/>
                <w:b/>
                <w:bCs/>
              </w:rPr>
              <w:t xml:space="preserve">RAN2 does not introduce any spec enhancements regarding HARQ process sharing between CGs for the case when </w:t>
            </w:r>
            <w:proofErr w:type="spellStart"/>
            <w:r w:rsidRPr="007D7C73">
              <w:rPr>
                <w:rFonts w:cs="Arial"/>
                <w:b/>
                <w:bCs/>
                <w:i/>
                <w:iCs/>
              </w:rPr>
              <w:t>lch-basedPrioritization</w:t>
            </w:r>
            <w:proofErr w:type="spellEnd"/>
            <w:r w:rsidRPr="007D7C73">
              <w:rPr>
                <w:rFonts w:cs="Arial"/>
                <w:b/>
                <w:bCs/>
              </w:rPr>
              <w:t xml:space="preserve"> is configured</w:t>
            </w:r>
          </w:p>
          <w:p w14:paraId="1C5030B4" w14:textId="22D35266"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HARQ process sharing is only suited for the same priority data, i.e.</w:t>
            </w:r>
            <w:r>
              <w:rPr>
                <w:rFonts w:cs="Arial"/>
              </w:rPr>
              <w:t>,</w:t>
            </w:r>
            <w:r w:rsidRPr="007D7C73">
              <w:rPr>
                <w:rFonts w:cs="Arial"/>
              </w:rPr>
              <w:t xml:space="preserve"> not for the different priority data.</w:t>
            </w:r>
            <w:r>
              <w:rPr>
                <w:rFonts w:cs="Arial"/>
              </w:rPr>
              <w:t xml:space="preserve"> The aim is to have more transmission opportunities from different CG configurations. </w:t>
            </w:r>
            <w:r w:rsidRPr="007D7C73">
              <w:rPr>
                <w:rFonts w:cs="Arial"/>
              </w:rPr>
              <w:t xml:space="preserve">If the HARQ process is shared with two CGs, </w:t>
            </w:r>
            <w:r>
              <w:rPr>
                <w:rFonts w:cs="Arial"/>
              </w:rPr>
              <w:t xml:space="preserve">parameters like </w:t>
            </w:r>
            <w:r w:rsidRPr="007D7C73">
              <w:rPr>
                <w:rFonts w:cs="Arial"/>
              </w:rPr>
              <w:t>TB</w:t>
            </w:r>
            <w:r>
              <w:rPr>
                <w:rFonts w:cs="Arial"/>
              </w:rPr>
              <w:t xml:space="preserve"> size</w:t>
            </w:r>
            <w:r w:rsidRPr="007D7C73">
              <w:rPr>
                <w:rFonts w:cs="Arial"/>
              </w:rPr>
              <w:t xml:space="preserve">, </w:t>
            </w:r>
            <w:r>
              <w:rPr>
                <w:rFonts w:cs="Arial"/>
              </w:rPr>
              <w:t>MCS</w:t>
            </w:r>
            <w:r w:rsidRPr="007D7C73">
              <w:rPr>
                <w:rFonts w:cs="Arial"/>
              </w:rPr>
              <w:t xml:space="preserve">, and BLER target are the same and so quite strange to mix </w:t>
            </w:r>
            <w:proofErr w:type="spellStart"/>
            <w:r w:rsidRPr="007D7C73">
              <w:rPr>
                <w:rFonts w:cs="Arial"/>
              </w:rPr>
              <w:t>eMBB</w:t>
            </w:r>
            <w:proofErr w:type="spellEnd"/>
            <w:r w:rsidRPr="007D7C73">
              <w:rPr>
                <w:rFonts w:cs="Arial"/>
              </w:rPr>
              <w:t xml:space="preserve"> and URLLC </w:t>
            </w:r>
            <w:r>
              <w:rPr>
                <w:rFonts w:cs="Arial"/>
              </w:rPr>
              <w:t xml:space="preserve">traffic </w:t>
            </w:r>
            <w:r w:rsidRPr="007D7C73">
              <w:rPr>
                <w:rFonts w:cs="Arial"/>
              </w:rPr>
              <w:t>there.</w:t>
            </w:r>
          </w:p>
          <w:p w14:paraId="4B6924E2"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1BB8D47C"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Allowing HARQ process sharing contradicts with the network’s intention to configure</w:t>
            </w:r>
            <w:r>
              <w:rPr>
                <w:rFonts w:cs="Arial"/>
              </w:rPr>
              <w:t xml:space="preserve"> </w:t>
            </w:r>
            <w:proofErr w:type="spellStart"/>
            <w:r w:rsidRPr="003F5DC5">
              <w:rPr>
                <w:rFonts w:cs="Arial"/>
                <w:i/>
                <w:iCs/>
              </w:rPr>
              <w:t>lch-basedPrioritization</w:t>
            </w:r>
            <w:proofErr w:type="spellEnd"/>
            <w:r w:rsidRPr="007D7C73">
              <w:rPr>
                <w:rFonts w:cs="Arial"/>
              </w:rPr>
              <w:t xml:space="preserve"> in which different priority data is assumed to be separated on different CGs. </w:t>
            </w:r>
            <w:r>
              <w:rPr>
                <w:rFonts w:cs="Arial"/>
              </w:rPr>
              <w:t xml:space="preserve">This, additionally, </w:t>
            </w:r>
            <w:r w:rsidRPr="007D7C73">
              <w:rPr>
                <w:rFonts w:cs="Arial"/>
                <w:szCs w:val="24"/>
              </w:rPr>
              <w:t>would require complex specification changes which cannot be motivated, or eventually due to its complexity, the prioritization is left to UE implementation.</w:t>
            </w:r>
          </w:p>
          <w:p w14:paraId="1CBC5F7B"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68AEDA1A" w14:textId="01A7C1A3"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C54FD6" w14:paraId="0D172847"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E34C77D" w14:textId="77777777" w:rsidR="00C54FD6" w:rsidRDefault="00C54FD6" w:rsidP="00C54FD6">
            <w:pPr>
              <w:spacing w:after="0"/>
              <w:rPr>
                <w:rFonts w:asciiTheme="minorHAnsi" w:hAnsiTheme="minorHAnsi" w:cstheme="minorHAnsi"/>
                <w:b w:val="0"/>
                <w:bCs w:val="0"/>
              </w:rPr>
            </w:pPr>
          </w:p>
        </w:tc>
        <w:tc>
          <w:tcPr>
            <w:tcW w:w="9224" w:type="dxa"/>
          </w:tcPr>
          <w:p w14:paraId="29D5E0A0"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E4E57CC"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4C70F094" w14:textId="77777777" w:rsidR="00C54FD6" w:rsidRDefault="00C54FD6" w:rsidP="00C54FD6">
            <w:pPr>
              <w:spacing w:after="0"/>
              <w:rPr>
                <w:rFonts w:asciiTheme="minorHAnsi" w:hAnsiTheme="minorHAnsi" w:cstheme="minorHAnsi"/>
                <w:b w:val="0"/>
                <w:bCs w:val="0"/>
              </w:rPr>
            </w:pPr>
          </w:p>
        </w:tc>
        <w:tc>
          <w:tcPr>
            <w:tcW w:w="9224" w:type="dxa"/>
          </w:tcPr>
          <w:p w14:paraId="23CA2DDE"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FFDB346"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8ADECA" w14:textId="77777777" w:rsidR="00C54FD6" w:rsidRDefault="00C54FD6" w:rsidP="00C54FD6">
            <w:pPr>
              <w:spacing w:after="0"/>
              <w:rPr>
                <w:rFonts w:asciiTheme="minorHAnsi" w:hAnsiTheme="minorHAnsi" w:cstheme="minorHAnsi"/>
                <w:b w:val="0"/>
                <w:bCs w:val="0"/>
              </w:rPr>
            </w:pPr>
          </w:p>
        </w:tc>
        <w:tc>
          <w:tcPr>
            <w:tcW w:w="9224" w:type="dxa"/>
          </w:tcPr>
          <w:p w14:paraId="7091AF44"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21802C03"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62D349BD" w14:textId="77777777" w:rsidR="00C54FD6" w:rsidRDefault="00C54FD6" w:rsidP="00C54FD6">
            <w:pPr>
              <w:spacing w:after="0"/>
              <w:rPr>
                <w:rFonts w:asciiTheme="minorHAnsi" w:hAnsiTheme="minorHAnsi" w:cstheme="minorHAnsi"/>
                <w:b w:val="0"/>
                <w:bCs w:val="0"/>
              </w:rPr>
            </w:pPr>
          </w:p>
        </w:tc>
        <w:tc>
          <w:tcPr>
            <w:tcW w:w="9224" w:type="dxa"/>
          </w:tcPr>
          <w:p w14:paraId="5EC0B22C"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CD1B287" w14:textId="77777777" w:rsidR="00800F3E" w:rsidRPr="00800F3E" w:rsidRDefault="00800F3E" w:rsidP="00800F3E">
      <w:pPr>
        <w:rPr>
          <w:rFonts w:asciiTheme="minorHAnsi" w:hAnsiTheme="minorHAnsi" w:cstheme="minorHAnsi"/>
        </w:rPr>
      </w:pPr>
    </w:p>
    <w:p w14:paraId="2BB01301" w14:textId="279E21BD" w:rsidR="00800F3E" w:rsidRPr="00800F3E" w:rsidRDefault="00800F3E" w:rsidP="00800F3E">
      <w:pPr>
        <w:keepNext/>
        <w:keepLines/>
        <w:spacing w:before="180"/>
        <w:ind w:left="1134" w:hanging="1134"/>
        <w:jc w:val="left"/>
        <w:outlineLvl w:val="1"/>
        <w:rPr>
          <w:rFonts w:asciiTheme="minorHAnsi" w:hAnsiTheme="minorHAnsi" w:cstheme="minorHAnsi"/>
          <w:sz w:val="32"/>
        </w:rPr>
      </w:pPr>
      <w:r w:rsidRPr="00800F3E">
        <w:rPr>
          <w:rFonts w:asciiTheme="minorHAnsi" w:hAnsiTheme="minorHAnsi" w:cstheme="minorHAnsi"/>
          <w:sz w:val="32"/>
        </w:rPr>
        <w:t>2.</w:t>
      </w:r>
      <w:r>
        <w:rPr>
          <w:rFonts w:asciiTheme="minorHAnsi" w:hAnsiTheme="minorHAnsi" w:cstheme="minorHAnsi"/>
          <w:sz w:val="32"/>
        </w:rPr>
        <w:t>5</w:t>
      </w:r>
      <w:r w:rsidRPr="00800F3E">
        <w:rPr>
          <w:rFonts w:asciiTheme="minorHAnsi" w:hAnsiTheme="minorHAnsi" w:cstheme="minorHAnsi"/>
          <w:sz w:val="32"/>
        </w:rPr>
        <w:t xml:space="preserve"> Further questions raised in Phase 1</w:t>
      </w:r>
    </w:p>
    <w:p w14:paraId="1CD5CB08" w14:textId="2C88F083"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.1 Multiple non-overlapping CG configurations with shared HARQ processes</w:t>
      </w:r>
    </w:p>
    <w:p w14:paraId="50DAB830" w14:textId="77777777" w:rsidR="00800F3E" w:rsidRPr="00800F3E" w:rsidRDefault="00800F3E" w:rsidP="00800F3E"/>
    <w:p w14:paraId="71D8F1CF" w14:textId="77777777" w:rsidR="00800F3E" w:rsidRPr="00800F3E" w:rsidRDefault="00800F3E" w:rsidP="00800F3E">
      <w:pPr>
        <w:keepNext/>
        <w:jc w:val="center"/>
        <w:rPr>
          <w:rFonts w:asciiTheme="minorHAnsi" w:hAnsiTheme="minorHAnsi" w:cstheme="minorHAnsi"/>
        </w:rPr>
      </w:pPr>
      <w:r w:rsidRPr="00800F3E">
        <w:rPr>
          <w:rFonts w:asciiTheme="minorHAnsi" w:hAnsiTheme="minorHAnsi" w:cstheme="minorHAnsi"/>
          <w:noProof/>
          <w:lang w:val="en-US" w:eastAsia="zh-CN"/>
        </w:rPr>
        <w:drawing>
          <wp:inline distT="0" distB="0" distL="0" distR="0" wp14:anchorId="409CC8EC" wp14:editId="59D4CA4B">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4570" cy="2042160"/>
                    </a:xfrm>
                    <a:prstGeom prst="rect">
                      <a:avLst/>
                    </a:prstGeom>
                    <a:noFill/>
                  </pic:spPr>
                </pic:pic>
              </a:graphicData>
            </a:graphic>
          </wp:inline>
        </w:drawing>
      </w:r>
    </w:p>
    <w:p w14:paraId="2AC19361" w14:textId="77777777" w:rsidR="00800F3E" w:rsidRPr="00800F3E" w:rsidRDefault="00800F3E" w:rsidP="00800F3E">
      <w:pPr>
        <w:spacing w:before="120" w:after="120"/>
        <w:jc w:val="center"/>
        <w:rPr>
          <w:rFonts w:asciiTheme="minorHAnsi" w:hAnsiTheme="minorHAnsi" w:cstheme="minorHAnsi"/>
          <w:b/>
        </w:rPr>
      </w:pPr>
      <w:bookmarkStart w:id="15" w:name="_Ref76556578"/>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6</w:t>
      </w:r>
      <w:r w:rsidRPr="00800F3E">
        <w:rPr>
          <w:rFonts w:asciiTheme="minorHAnsi" w:hAnsiTheme="minorHAnsi" w:cstheme="minorHAnsi"/>
          <w:b/>
        </w:rPr>
        <w:fldChar w:fldCharType="end"/>
      </w:r>
      <w:bookmarkEnd w:id="15"/>
      <w:r w:rsidRPr="00800F3E">
        <w:rPr>
          <w:rFonts w:asciiTheme="minorHAnsi" w:hAnsiTheme="minorHAnsi" w:cstheme="minorHAnsi"/>
          <w:b/>
        </w:rPr>
        <w:t>: Current behaviour when non-overlapping CG occasions share HARQ processes</w:t>
      </w:r>
    </w:p>
    <w:p w14:paraId="5F3FA968" w14:textId="77777777" w:rsidR="00800F3E" w:rsidRPr="00800F3E" w:rsidRDefault="00800F3E" w:rsidP="00800F3E">
      <w:pPr>
        <w:rPr>
          <w:rFonts w:asciiTheme="minorHAnsi" w:hAnsiTheme="minorHAnsi" w:cstheme="minorHAnsi"/>
        </w:rPr>
      </w:pPr>
      <w:proofErr w:type="gramStart"/>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_Ref76556306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[7]</w:t>
      </w:r>
      <w:r w:rsidRPr="00800F3E">
        <w:rPr>
          <w:rFonts w:asciiTheme="minorHAnsi" w:hAnsiTheme="minorHAnsi" w:cstheme="minorHAnsi"/>
        </w:rPr>
        <w:fldChar w:fldCharType="end"/>
      </w:r>
      <w:r w:rsidRPr="00800F3E">
        <w:rPr>
          <w:rFonts w:asciiTheme="minorHAnsi" w:hAnsiTheme="minorHAnsi" w:cstheme="minorHAnsi"/>
        </w:rPr>
        <w:t>, the scenario where non-overlapping CGs share HARQ processes is discussed.</w:t>
      </w:r>
      <w:proofErr w:type="gramEnd"/>
      <w:r w:rsidRPr="00800F3E">
        <w:rPr>
          <w:rFonts w:asciiTheme="minorHAnsi" w:hAnsiTheme="minorHAnsi" w:cstheme="minorHAnsi"/>
        </w:rPr>
        <w:t xml:space="preserve"> The current behaviour is to prioritise the selection of HARQ processes for retransmissions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_Ref76556578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6</w:t>
      </w:r>
      <w:r w:rsidRPr="00800F3E">
        <w:rPr>
          <w:rFonts w:asciiTheme="minorHAnsi" w:hAnsiTheme="minorHAnsi" w:cstheme="minorHAnsi"/>
        </w:rPr>
        <w:fldChar w:fldCharType="end"/>
      </w:r>
      <w:r w:rsidRPr="00800F3E">
        <w:rPr>
          <w:rFonts w:asciiTheme="minorHAnsi" w:hAnsiTheme="minorHAnsi" w:cstheme="minorHAnsi"/>
        </w:rPr>
        <w:t xml:space="preserve">, regardless of the CG. The paper argues that this violates the </w:t>
      </w:r>
      <w:proofErr w:type="spellStart"/>
      <w:r w:rsidRPr="00800F3E">
        <w:rPr>
          <w:rFonts w:asciiTheme="minorHAnsi" w:hAnsiTheme="minorHAnsi" w:cstheme="minorHAnsi"/>
        </w:rPr>
        <w:t>IIoT</w:t>
      </w:r>
      <w:proofErr w:type="spellEnd"/>
      <w:r w:rsidRPr="00800F3E">
        <w:rPr>
          <w:rFonts w:asciiTheme="minorHAnsi" w:hAnsiTheme="minorHAnsi" w:cstheme="minorHAnsi"/>
        </w:rPr>
        <w:t xml:space="preserve"> intra-UE prioritisation principle. </w:t>
      </w:r>
    </w:p>
    <w:p w14:paraId="2852EB53"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As can be seen, this problem is similar to that raised in Question 2, with the exception that the </w:t>
      </w:r>
      <w:proofErr w:type="gramStart"/>
      <w:r w:rsidRPr="00800F3E">
        <w:rPr>
          <w:rFonts w:asciiTheme="minorHAnsi" w:hAnsiTheme="minorHAnsi" w:cstheme="minorHAnsi"/>
        </w:rPr>
        <w:t>number of CG configurations are</w:t>
      </w:r>
      <w:proofErr w:type="gramEnd"/>
      <w:r w:rsidRPr="00800F3E">
        <w:rPr>
          <w:rFonts w:asciiTheme="minorHAnsi" w:hAnsiTheme="minorHAnsi" w:cstheme="minorHAnsi"/>
        </w:rPr>
        <w:t xml:space="preserve"> &gt; 1. Therefore the same solution for HARQ process ID selection as agreed for Question 2 would also be applicable here. </w:t>
      </w:r>
    </w:p>
    <w:p w14:paraId="101AA240" w14:textId="77777777" w:rsidR="00800F3E" w:rsidRPr="00800F3E" w:rsidRDefault="00800F3E" w:rsidP="00800F3E">
      <w:pPr>
        <w:rPr>
          <w:rFonts w:asciiTheme="minorHAnsi" w:hAnsiTheme="minorHAnsi" w:cstheme="minorHAnsi"/>
          <w:i/>
          <w:iCs/>
        </w:rPr>
      </w:pPr>
      <w:r w:rsidRPr="00800F3E">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71"/>
        <w:gridCol w:w="804"/>
        <w:gridCol w:w="8476"/>
      </w:tblGrid>
      <w:tr w:rsidR="00800F3E" w:rsidRPr="00800F3E" w14:paraId="1A4AC102" w14:textId="77777777" w:rsidTr="00462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CF3595"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804" w:type="dxa"/>
          </w:tcPr>
          <w:p w14:paraId="70478824"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033EC651"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4ABD3D88"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40DB2A51" w14:textId="0D566F9C" w:rsidR="00800F3E" w:rsidRPr="00B35615" w:rsidRDefault="00B35615" w:rsidP="00800F3E">
            <w:pPr>
              <w:spacing w:after="0"/>
              <w:rPr>
                <w:rFonts w:asciiTheme="minorHAnsi" w:eastAsia="SimSun" w:hAnsiTheme="minorHAnsi" w:cstheme="minorHAnsi"/>
                <w:b w:val="0"/>
                <w:bCs w:val="0"/>
                <w:lang w:val="en-US" w:eastAsia="zh-CN"/>
              </w:rPr>
            </w:pPr>
            <w:r w:rsidRPr="00B35615">
              <w:rPr>
                <w:rFonts w:asciiTheme="minorHAnsi" w:eastAsia="SimSun" w:hAnsiTheme="minorHAnsi" w:cstheme="minorHAnsi"/>
                <w:b w:val="0"/>
                <w:bCs w:val="0"/>
                <w:lang w:val="en-US" w:eastAsia="zh-CN"/>
              </w:rPr>
              <w:t>Ericsson</w:t>
            </w:r>
          </w:p>
        </w:tc>
        <w:tc>
          <w:tcPr>
            <w:tcW w:w="804" w:type="dxa"/>
          </w:tcPr>
          <w:p w14:paraId="32F345EF" w14:textId="5216B35A" w:rsidR="00800F3E" w:rsidRPr="00800F3E" w:rsidRDefault="00B356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679D0772" w14:textId="1C714840"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400E4A">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w:t>
            </w:r>
            <w:r w:rsidR="00A52188">
              <w:rPr>
                <w:rFonts w:asciiTheme="minorHAnsi" w:eastAsia="SimSun" w:hAnsiTheme="minorHAnsi" w:cstheme="minorHAnsi"/>
                <w:sz w:val="21"/>
                <w:szCs w:val="22"/>
                <w:lang w:val="en-US" w:eastAsia="zh-CN"/>
              </w:rPr>
              <w:t>between</w:t>
            </w:r>
            <w:r w:rsidRPr="00400E4A">
              <w:rPr>
                <w:rFonts w:asciiTheme="minorHAnsi" w:eastAsia="SimSun" w:hAnsiTheme="minorHAnsi" w:cstheme="minorHAnsi"/>
                <w:sz w:val="21"/>
                <w:szCs w:val="22"/>
                <w:lang w:val="en-US" w:eastAsia="zh-CN"/>
              </w:rPr>
              <w:t xml:space="preserve"> two CGs, parameters like TB size, MCS, and BLER target are the same and so quite strange to mix </w:t>
            </w:r>
            <w:proofErr w:type="spellStart"/>
            <w:r w:rsidRPr="00400E4A">
              <w:rPr>
                <w:rFonts w:asciiTheme="minorHAnsi" w:eastAsia="SimSun" w:hAnsiTheme="minorHAnsi" w:cstheme="minorHAnsi"/>
                <w:sz w:val="21"/>
                <w:szCs w:val="22"/>
                <w:lang w:val="en-US" w:eastAsia="zh-CN"/>
              </w:rPr>
              <w:t>eMBB</w:t>
            </w:r>
            <w:proofErr w:type="spellEnd"/>
            <w:r w:rsidRPr="00400E4A">
              <w:rPr>
                <w:rFonts w:asciiTheme="minorHAnsi" w:eastAsia="SimSun" w:hAnsiTheme="minorHAnsi" w:cstheme="minorHAnsi"/>
                <w:sz w:val="21"/>
                <w:szCs w:val="22"/>
                <w:lang w:val="en-US" w:eastAsia="zh-CN"/>
              </w:rPr>
              <w:t xml:space="preserve"> and URLLC traffic there.</w:t>
            </w:r>
          </w:p>
          <w:p w14:paraId="6CF926D4" w14:textId="77777777"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39CEB9DE" w14:textId="32C8E8FB" w:rsidR="00800F3E" w:rsidRPr="00800F3E" w:rsidRDefault="00605DFF"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Thus, w</w:t>
            </w:r>
            <w:r w:rsidR="00602D7A">
              <w:rPr>
                <w:rFonts w:asciiTheme="minorHAnsi" w:eastAsia="SimSun" w:hAnsiTheme="minorHAnsi" w:cstheme="minorHAnsi"/>
                <w:sz w:val="21"/>
                <w:szCs w:val="22"/>
                <w:lang w:val="en-US" w:eastAsia="zh-CN"/>
              </w:rPr>
              <w:t xml:space="preserve">e don’t see </w:t>
            </w:r>
            <w:r w:rsidR="00DA346A">
              <w:rPr>
                <w:rFonts w:asciiTheme="minorHAnsi" w:eastAsia="SimSun" w:hAnsiTheme="minorHAnsi" w:cstheme="minorHAnsi"/>
                <w:sz w:val="21"/>
                <w:szCs w:val="22"/>
                <w:lang w:val="en-US" w:eastAsia="zh-CN"/>
              </w:rPr>
              <w:t xml:space="preserve">any </w:t>
            </w:r>
            <w:r w:rsidR="00602D7A">
              <w:rPr>
                <w:rFonts w:asciiTheme="minorHAnsi" w:eastAsia="SimSun" w:hAnsiTheme="minorHAnsi" w:cstheme="minorHAnsi"/>
                <w:sz w:val="21"/>
                <w:szCs w:val="22"/>
                <w:lang w:val="en-US" w:eastAsia="zh-CN"/>
              </w:rPr>
              <w:t xml:space="preserve">difference between this case and the case in question 2 (one CG configuration). </w:t>
            </w:r>
          </w:p>
        </w:tc>
      </w:tr>
      <w:tr w:rsidR="00800F3E" w:rsidRPr="00800F3E" w14:paraId="218643A3"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58EE79F9" w14:textId="20A66DA3"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lastRenderedPageBreak/>
              <w:t>Nokia</w:t>
            </w:r>
          </w:p>
        </w:tc>
        <w:tc>
          <w:tcPr>
            <w:tcW w:w="804" w:type="dxa"/>
          </w:tcPr>
          <w:p w14:paraId="4FCA310E" w14:textId="5D76FFFE"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1AC8B9A2" w14:textId="171520A9"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the mentioned problem may not exist in practice.</w:t>
            </w:r>
          </w:p>
        </w:tc>
      </w:tr>
      <w:tr w:rsidR="00800F3E" w:rsidRPr="00800F3E" w14:paraId="74AFBB45"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36DD7824" w14:textId="11C078AD" w:rsidR="00800F3E" w:rsidRPr="00350362" w:rsidRDefault="00350362" w:rsidP="00800F3E">
            <w:pPr>
              <w:spacing w:after="0"/>
              <w:rPr>
                <w:rFonts w:asciiTheme="minorHAnsi" w:eastAsia="Malgun Gothic" w:hAnsiTheme="minorHAnsi" w:cstheme="minorHAnsi"/>
                <w:b w:val="0"/>
                <w:lang w:eastAsia="ko-KR"/>
              </w:rPr>
            </w:pPr>
            <w:r w:rsidRPr="00350362">
              <w:rPr>
                <w:rFonts w:asciiTheme="minorHAnsi" w:eastAsia="Malgun Gothic" w:hAnsiTheme="minorHAnsi" w:cstheme="minorHAnsi" w:hint="eastAsia"/>
                <w:b w:val="0"/>
                <w:lang w:eastAsia="ko-KR"/>
              </w:rPr>
              <w:t>Samsung</w:t>
            </w:r>
          </w:p>
        </w:tc>
        <w:tc>
          <w:tcPr>
            <w:tcW w:w="804" w:type="dxa"/>
          </w:tcPr>
          <w:p w14:paraId="6956D232" w14:textId="1BFFF6DB"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476" w:type="dxa"/>
          </w:tcPr>
          <w:p w14:paraId="42CAAF31" w14:textId="00A9CB0D"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800F3E" w:rsidRPr="00800F3E" w14:paraId="142F155C"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14B0496B" w14:textId="0596F929" w:rsidR="00800F3E" w:rsidRPr="0020763A" w:rsidRDefault="0020763A" w:rsidP="00800F3E">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9FD5162" w14:textId="6391D6EA"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476" w:type="dxa"/>
          </w:tcPr>
          <w:p w14:paraId="1627E955" w14:textId="326B2B84"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462417" w:rsidRPr="00800F3E" w14:paraId="6D3F3ADC"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6D5315BA" w14:textId="111CC182" w:rsidR="00462417" w:rsidRPr="00800F3E" w:rsidRDefault="00462417" w:rsidP="00800F3E">
            <w:pPr>
              <w:spacing w:after="0"/>
              <w:rPr>
                <w:rFonts w:asciiTheme="minorHAnsi" w:hAnsiTheme="minorHAnsi" w:cstheme="minorHAnsi"/>
              </w:rPr>
            </w:pPr>
            <w:r w:rsidRPr="00520DF4">
              <w:rPr>
                <w:rFonts w:asciiTheme="minorHAnsi" w:eastAsiaTheme="minorEastAsia" w:hAnsiTheme="minorHAnsi" w:cstheme="minorHAnsi"/>
                <w:b w:val="0"/>
                <w:lang w:eastAsia="zh-CN"/>
              </w:rPr>
              <w:t>CATT</w:t>
            </w:r>
          </w:p>
        </w:tc>
        <w:tc>
          <w:tcPr>
            <w:tcW w:w="804" w:type="dxa"/>
          </w:tcPr>
          <w:p w14:paraId="27758053" w14:textId="173862DC"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476" w:type="dxa"/>
          </w:tcPr>
          <w:p w14:paraId="69354219" w14:textId="77777777" w:rsidR="00462417" w:rsidRDefault="00462417" w:rsidP="00C36BF3">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sidRPr="00520DF4">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3B35B16B" w14:textId="77777777" w:rsidR="00462417" w:rsidRDefault="00462417" w:rsidP="00C36BF3">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245"/>
            </w:tblGrid>
            <w:tr w:rsidR="00462417" w14:paraId="02649CA1" w14:textId="77777777" w:rsidTr="00C36BF3">
              <w:tc>
                <w:tcPr>
                  <w:tcW w:w="8245" w:type="dxa"/>
                </w:tcPr>
                <w:p w14:paraId="15E424C6" w14:textId="77777777" w:rsidR="00462417" w:rsidRPr="007D666F" w:rsidRDefault="00462417" w:rsidP="00C36BF3">
                  <w:pPr>
                    <w:keepNext/>
                    <w:keepLines/>
                    <w:spacing w:before="120"/>
                    <w:ind w:left="1418" w:hanging="1418"/>
                    <w:outlineLvl w:val="3"/>
                    <w:rPr>
                      <w:sz w:val="24"/>
                      <w:lang w:eastAsia="ko-KR"/>
                    </w:rPr>
                  </w:pPr>
                  <w:r w:rsidRPr="007D666F">
                    <w:rPr>
                      <w:sz w:val="24"/>
                      <w:lang w:eastAsia="ko-KR"/>
                    </w:rPr>
                    <w:t>5.4.2.2</w:t>
                  </w:r>
                  <w:r w:rsidRPr="007D666F">
                    <w:rPr>
                      <w:sz w:val="24"/>
                      <w:lang w:eastAsia="ko-KR"/>
                    </w:rPr>
                    <w:tab/>
                    <w:t>HARQ process</w:t>
                  </w:r>
                </w:p>
                <w:p w14:paraId="6C637DAB" w14:textId="77777777" w:rsidR="00462417" w:rsidRDefault="00462417" w:rsidP="00C36BF3">
                  <w:pPr>
                    <w:spacing w:before="240"/>
                    <w:rPr>
                      <w:rFonts w:ascii="Times New Roman" w:hAnsi="Times New Roman"/>
                    </w:rPr>
                  </w:pPr>
                  <w:r>
                    <w:rPr>
                      <w:rFonts w:ascii="Times New Roman" w:hAnsi="Times New Roman"/>
                    </w:rPr>
                    <w:t>[…]</w:t>
                  </w:r>
                </w:p>
                <w:p w14:paraId="3FD8FCBC" w14:textId="77777777" w:rsidR="00462417" w:rsidRDefault="00462417" w:rsidP="00C36BF3">
                  <w:pPr>
                    <w:spacing w:after="0"/>
                    <w:rPr>
                      <w:rFonts w:asciiTheme="minorHAnsi" w:eastAsia="SimSun" w:hAnsiTheme="minorHAnsi" w:cstheme="minorHAnsi"/>
                      <w:sz w:val="21"/>
                      <w:szCs w:val="22"/>
                      <w:lang w:val="en-US" w:eastAsia="zh-CN"/>
                    </w:rPr>
                  </w:pPr>
                  <w:r w:rsidRPr="005E161E">
                    <w:rPr>
                      <w:rFonts w:ascii="Times New Roman" w:hAnsi="Times New Roman"/>
                      <w:noProof/>
                      <w:lang w:eastAsia="ja-JP"/>
                    </w:rPr>
                    <w:t xml:space="preserve">If </w:t>
                  </w:r>
                  <w:r w:rsidRPr="005E161E">
                    <w:rPr>
                      <w:rFonts w:ascii="Times New Roman" w:hAnsi="Times New Roman"/>
                      <w:i/>
                      <w:noProof/>
                      <w:lang w:eastAsia="ko-KR"/>
                    </w:rPr>
                    <w:t>cg-RetransmissionTimer</w:t>
                  </w:r>
                  <w:r w:rsidRPr="005E161E">
                    <w:rPr>
                      <w:rFonts w:ascii="Times New Roman" w:hAnsi="Times New Roman"/>
                      <w:noProof/>
                      <w:lang w:eastAsia="ko-KR"/>
                    </w:rPr>
                    <w:t xml:space="preserve"> </w:t>
                  </w:r>
                  <w:r w:rsidRPr="005E161E">
                    <w:rPr>
                      <w:rFonts w:ascii="Times New Roman" w:hAnsi="Times New Roman"/>
                      <w:noProof/>
                      <w:lang w:eastAsia="ja-JP"/>
                    </w:rPr>
                    <w:t>is configured,</w:t>
                  </w:r>
                  <w:r w:rsidRPr="005E161E">
                    <w:rPr>
                      <w:rFonts w:ascii="Times New Roman" w:hAnsi="Times New Roman"/>
                      <w:noProof/>
                      <w:lang w:eastAsia="ko-KR"/>
                    </w:rPr>
                    <w:t xml:space="preserve"> retransmissions with the same HARQ process may be performed on any configured grant configuration if the configured grant configurations have the same TBS</w:t>
                  </w:r>
                  <w:r w:rsidRPr="005E161E">
                    <w:rPr>
                      <w:rFonts w:ascii="Times New Roman" w:hAnsi="Times New Roman"/>
                      <w:noProof/>
                      <w:color w:val="FF0000"/>
                      <w:u w:val="single"/>
                      <w:lang w:eastAsia="ko-KR"/>
                    </w:rPr>
                    <w:t xml:space="preserve">, and, when </w:t>
                  </w:r>
                  <w:r w:rsidRPr="005E161E">
                    <w:rPr>
                      <w:rFonts w:ascii="Times New Roman" w:hAnsi="Times New Roman"/>
                      <w:i/>
                      <w:noProof/>
                      <w:color w:val="FF0000"/>
                      <w:u w:val="single"/>
                      <w:lang w:eastAsia="ko-KR"/>
                    </w:rPr>
                    <w:t>lch-basedPrioritization</w:t>
                  </w:r>
                  <w:r w:rsidRPr="005E161E">
                    <w:rPr>
                      <w:rFonts w:ascii="Times New Roman" w:hAnsi="Times New Roman"/>
                      <w:noProof/>
                      <w:color w:val="FF0000"/>
                      <w:u w:val="single"/>
                      <w:lang w:eastAsia="ko-KR"/>
                    </w:rPr>
                    <w:t xml:space="preserve"> is configured, if no higher priority transmission</w:t>
                  </w:r>
                  <w:r>
                    <w:rPr>
                      <w:rFonts w:ascii="Times New Roman" w:hAnsi="Times New Roman"/>
                      <w:noProof/>
                      <w:color w:val="FF0000"/>
                      <w:u w:val="single"/>
                      <w:lang w:eastAsia="ko-KR"/>
                    </w:rPr>
                    <w:t>,</w:t>
                  </w:r>
                  <w:r w:rsidRPr="005E161E">
                    <w:rPr>
                      <w:rFonts w:ascii="Times New Roman" w:hAnsi="Times New Roman"/>
                      <w:noProof/>
                      <w:color w:val="FF0000"/>
                      <w:u w:val="single"/>
                      <w:lang w:eastAsia="ko-KR"/>
                    </w:rPr>
                    <w:t xml:space="preserve"> </w:t>
                  </w:r>
                  <w:r>
                    <w:rPr>
                      <w:rFonts w:ascii="Times New Roman" w:hAnsi="Times New Roman"/>
                      <w:noProof/>
                      <w:color w:val="FF0000"/>
                      <w:u w:val="single"/>
                      <w:lang w:eastAsia="ko-KR"/>
                    </w:rPr>
                    <w:t xml:space="preserve">as specified in clause 5.4.1, </w:t>
                  </w:r>
                  <w:r w:rsidRPr="005E161E">
                    <w:rPr>
                      <w:rFonts w:ascii="Times New Roman" w:hAnsi="Times New Roman"/>
                      <w:noProof/>
                      <w:color w:val="FF0000"/>
                      <w:u w:val="single"/>
                      <w:lang w:eastAsia="ko-KR"/>
                    </w:rPr>
                    <w:t>could have taken place in the configured grant</w:t>
                  </w:r>
                  <w:r w:rsidRPr="005E161E">
                    <w:rPr>
                      <w:rFonts w:ascii="Times New Roman" w:hAnsi="Times New Roman"/>
                      <w:noProof/>
                      <w:lang w:eastAsia="ja-JP"/>
                    </w:rPr>
                    <w:t>.</w:t>
                  </w:r>
                </w:p>
              </w:tc>
            </w:tr>
          </w:tbl>
          <w:p w14:paraId="61C8BE73" w14:textId="68D98847"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462417" w:rsidRPr="00800F3E" w14:paraId="01FBA775"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2DC1F825" w14:textId="77777777" w:rsidR="00462417" w:rsidRPr="00800F3E" w:rsidRDefault="00462417" w:rsidP="00800F3E">
            <w:pPr>
              <w:spacing w:after="0"/>
              <w:rPr>
                <w:rFonts w:asciiTheme="minorHAnsi" w:hAnsiTheme="minorHAnsi" w:cstheme="minorHAnsi"/>
              </w:rPr>
            </w:pPr>
          </w:p>
        </w:tc>
        <w:tc>
          <w:tcPr>
            <w:tcW w:w="804" w:type="dxa"/>
          </w:tcPr>
          <w:p w14:paraId="05595E6A" w14:textId="77777777"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087BA1C" w14:textId="77777777"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2417" w:rsidRPr="00800F3E" w14:paraId="4BCFFCF0"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2E53DA78" w14:textId="77777777" w:rsidR="00462417" w:rsidRPr="00800F3E" w:rsidRDefault="00462417" w:rsidP="00800F3E">
            <w:pPr>
              <w:spacing w:after="0"/>
              <w:rPr>
                <w:rFonts w:asciiTheme="minorHAnsi" w:hAnsiTheme="minorHAnsi" w:cstheme="minorHAnsi"/>
              </w:rPr>
            </w:pPr>
          </w:p>
        </w:tc>
        <w:tc>
          <w:tcPr>
            <w:tcW w:w="804" w:type="dxa"/>
          </w:tcPr>
          <w:p w14:paraId="61F0F274" w14:textId="77777777"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3923A35" w14:textId="77777777"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5275C6E" w14:textId="77777777" w:rsidR="00800F3E" w:rsidRPr="00800F3E" w:rsidRDefault="00800F3E" w:rsidP="00800F3E">
      <w:pPr>
        <w:rPr>
          <w:rFonts w:asciiTheme="minorHAnsi" w:hAnsiTheme="minorHAnsi" w:cstheme="minorHAnsi"/>
        </w:rPr>
      </w:pPr>
    </w:p>
    <w:p w14:paraId="5211A840" w14:textId="688D1062"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.2 HARQ process ID selection when an empty MAC PDU is sent</w:t>
      </w:r>
    </w:p>
    <w:p w14:paraId="0A707340" w14:textId="77777777" w:rsidR="00800F3E" w:rsidRPr="00800F3E" w:rsidRDefault="00800F3E" w:rsidP="00800F3E">
      <w:pPr>
        <w:keepNext/>
        <w:jc w:val="center"/>
      </w:pPr>
      <w:r w:rsidRPr="00800F3E">
        <w:rPr>
          <w:rFonts w:asciiTheme="minorHAnsi" w:hAnsiTheme="minorHAnsi" w:cstheme="minorHAnsi"/>
          <w:noProof/>
          <w:lang w:val="en-US" w:eastAsia="zh-CN"/>
        </w:rPr>
        <w:drawing>
          <wp:inline distT="0" distB="0" distL="0" distR="0" wp14:anchorId="536180CD" wp14:editId="5E97255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2235" cy="1786255"/>
                    </a:xfrm>
                    <a:prstGeom prst="rect">
                      <a:avLst/>
                    </a:prstGeom>
                    <a:noFill/>
                  </pic:spPr>
                </pic:pic>
              </a:graphicData>
            </a:graphic>
          </wp:inline>
        </w:drawing>
      </w:r>
    </w:p>
    <w:p w14:paraId="1702031E" w14:textId="77777777" w:rsidR="00800F3E" w:rsidRPr="00800F3E" w:rsidRDefault="00800F3E" w:rsidP="00800F3E">
      <w:pPr>
        <w:spacing w:before="120" w:after="120"/>
        <w:jc w:val="center"/>
        <w:rPr>
          <w:rFonts w:asciiTheme="minorHAnsi" w:hAnsiTheme="minorHAnsi" w:cstheme="minorHAnsi"/>
          <w:b/>
        </w:rPr>
      </w:pPr>
      <w:bookmarkStart w:id="16" w:name="_Ref76558840"/>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7</w:t>
      </w:r>
      <w:r w:rsidRPr="00800F3E">
        <w:rPr>
          <w:rFonts w:asciiTheme="minorHAnsi" w:hAnsiTheme="minorHAnsi" w:cstheme="minorHAnsi"/>
          <w:b/>
        </w:rPr>
        <w:fldChar w:fldCharType="end"/>
      </w:r>
      <w:bookmarkEnd w:id="16"/>
      <w:r w:rsidRPr="00800F3E">
        <w:rPr>
          <w:rFonts w:asciiTheme="minorHAnsi" w:hAnsiTheme="minorHAnsi" w:cstheme="minorHAnsi"/>
          <w:b/>
        </w:rPr>
        <w:t>: Current HARQ PID selection behaviour when an empty PDU is generated</w:t>
      </w:r>
    </w:p>
    <w:p w14:paraId="433E5776"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_Ref76557693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[8]</w:t>
      </w:r>
      <w:r w:rsidRPr="00800F3E">
        <w:rPr>
          <w:rFonts w:asciiTheme="minorHAnsi" w:hAnsiTheme="minorHAnsi" w:cstheme="minorHAnsi"/>
        </w:rPr>
        <w:fldChar w:fldCharType="end"/>
      </w:r>
      <w:r w:rsidRPr="00800F3E">
        <w:rPr>
          <w:rFonts w:asciiTheme="minorHAnsi" w:hAnsiTheme="minorHAnsi" w:cstheme="minorHAnsi"/>
        </w:rPr>
        <w:t xml:space="preserve">, the scenario where an empty PDU is sent is raised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_Ref76558840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7</w:t>
      </w:r>
      <w:r w:rsidRPr="00800F3E">
        <w:rPr>
          <w:rFonts w:asciiTheme="minorHAnsi" w:hAnsiTheme="minorHAnsi" w:cstheme="minorHAnsi"/>
        </w:rPr>
        <w:fldChar w:fldCharType="end"/>
      </w:r>
      <w:r w:rsidRPr="00800F3E">
        <w:rPr>
          <w:rFonts w:asciiTheme="minorHAnsi" w:hAnsiTheme="minorHAnsi" w:cstheme="minorHAnsi"/>
        </w:rPr>
        <w:t>.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w:t>
      </w:r>
      <w:proofErr w:type="spellStart"/>
      <w:r w:rsidRPr="00800F3E">
        <w:rPr>
          <w:rFonts w:asciiTheme="minorHAnsi" w:hAnsiTheme="minorHAnsi" w:cstheme="minorHAnsi"/>
        </w:rPr>
        <w:t>basedPrioritisation</w:t>
      </w:r>
      <w:proofErr w:type="spellEnd"/>
      <w:r w:rsidRPr="00800F3E">
        <w:rPr>
          <w:rFonts w:asciiTheme="minorHAnsi" w:hAnsiTheme="minorHAnsi" w:cstheme="minorHAnsi"/>
        </w:rPr>
        <w:t xml:space="preserve"> is configured or not). </w:t>
      </w:r>
    </w:p>
    <w:p w14:paraId="49AE213C"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While the proposal makes sense, this is addressing a general issue with Rel-16 NR-U behaviour rather than addressing an </w:t>
      </w:r>
      <w:proofErr w:type="spellStart"/>
      <w:r w:rsidRPr="00800F3E">
        <w:rPr>
          <w:rFonts w:asciiTheme="minorHAnsi" w:hAnsiTheme="minorHAnsi" w:cstheme="minorHAnsi"/>
        </w:rPr>
        <w:t>IIoT</w:t>
      </w:r>
      <w:proofErr w:type="spellEnd"/>
      <w:r w:rsidRPr="00800F3E">
        <w:rPr>
          <w:rFonts w:asciiTheme="minorHAnsi" w:hAnsiTheme="minorHAnsi" w:cstheme="minorHAnsi"/>
        </w:rPr>
        <w:t xml:space="preserve"> specific problem. Therefore, the following question is posed:</w:t>
      </w:r>
    </w:p>
    <w:p w14:paraId="383DCCB2"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9: Should the Rel-16 NR-U behaviour be changed to prevent prioritising the selection of a HARQ process with an empty MAC PDU for autonomous retransmission (regardless of whether LCH-</w:t>
      </w:r>
      <w:proofErr w:type="spellStart"/>
      <w:r w:rsidRPr="00800F3E">
        <w:rPr>
          <w:rFonts w:asciiTheme="minorHAnsi" w:hAnsiTheme="minorHAnsi" w:cstheme="minorHAnsi"/>
          <w:i/>
        </w:rPr>
        <w:t>basedPrioritisation</w:t>
      </w:r>
      <w:proofErr w:type="spellEnd"/>
      <w:r w:rsidRPr="00800F3E">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68"/>
        <w:gridCol w:w="1020"/>
        <w:gridCol w:w="8394"/>
      </w:tblGrid>
      <w:tr w:rsidR="00800F3E" w:rsidRPr="00800F3E" w14:paraId="5AA34FA8"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E29099"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FD1FF72"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4641854A"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0B8AE05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633CFD3" w14:textId="47D2561E" w:rsidR="00800F3E" w:rsidRPr="00610C2F" w:rsidRDefault="00610C2F" w:rsidP="00800F3E">
            <w:pPr>
              <w:spacing w:after="0"/>
              <w:rPr>
                <w:rFonts w:asciiTheme="minorHAnsi" w:eastAsia="SimSun" w:hAnsiTheme="minorHAnsi" w:cstheme="minorHAnsi"/>
                <w:b w:val="0"/>
                <w:bCs w:val="0"/>
                <w:lang w:val="en-US" w:eastAsia="zh-CN"/>
              </w:rPr>
            </w:pPr>
            <w:r w:rsidRPr="00610C2F">
              <w:rPr>
                <w:rFonts w:asciiTheme="minorHAnsi" w:eastAsia="SimSun" w:hAnsiTheme="minorHAnsi" w:cstheme="minorHAnsi"/>
                <w:b w:val="0"/>
                <w:bCs w:val="0"/>
                <w:lang w:val="en-US" w:eastAsia="zh-CN"/>
              </w:rPr>
              <w:t>Ericsson</w:t>
            </w:r>
          </w:p>
        </w:tc>
        <w:tc>
          <w:tcPr>
            <w:tcW w:w="709" w:type="dxa"/>
          </w:tcPr>
          <w:p w14:paraId="4CB8ABCA" w14:textId="54F1423A" w:rsidR="00800F3E" w:rsidRPr="00800F3E" w:rsidRDefault="00B14C63"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476" w:type="dxa"/>
          </w:tcPr>
          <w:p w14:paraId="41E0AEBE" w14:textId="77777777" w:rsidR="007F44FF" w:rsidRDefault="003A0C03"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w:t>
            </w:r>
            <w:r w:rsidR="003D3CB9">
              <w:rPr>
                <w:rFonts w:asciiTheme="minorHAnsi" w:eastAsia="SimSun" w:hAnsiTheme="minorHAnsi" w:cstheme="minorHAnsi"/>
                <w:sz w:val="21"/>
                <w:szCs w:val="22"/>
                <w:lang w:val="en-US" w:eastAsia="zh-CN"/>
              </w:rPr>
              <w:t xml:space="preserve">more related with </w:t>
            </w:r>
            <w:r>
              <w:rPr>
                <w:rFonts w:asciiTheme="minorHAnsi" w:eastAsia="SimSun" w:hAnsiTheme="minorHAnsi" w:cstheme="minorHAnsi"/>
                <w:sz w:val="21"/>
                <w:szCs w:val="22"/>
                <w:lang w:val="en-US" w:eastAsia="zh-CN"/>
              </w:rPr>
              <w:t>a general Rel-16 NR-U behavior</w:t>
            </w:r>
            <w:r w:rsidR="005B35D4">
              <w:rPr>
                <w:rFonts w:asciiTheme="minorHAnsi" w:eastAsia="SimSun" w:hAnsiTheme="minorHAnsi" w:cstheme="minorHAnsi"/>
                <w:sz w:val="21"/>
                <w:szCs w:val="22"/>
                <w:lang w:val="en-US" w:eastAsia="zh-CN"/>
              </w:rPr>
              <w:t xml:space="preserve">. </w:t>
            </w:r>
          </w:p>
          <w:p w14:paraId="079D1390" w14:textId="77777777" w:rsidR="007F44FF" w:rsidRDefault="007F44FF"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63A351ED" w14:textId="3ADB161C" w:rsidR="001100C8" w:rsidRPr="00800F3E" w:rsidRDefault="001100C8"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lastRenderedPageBreak/>
              <w:t>In addition, it is not a</w:t>
            </w:r>
            <w:r w:rsidR="00A12176">
              <w:rPr>
                <w:rFonts w:asciiTheme="minorHAnsi" w:eastAsia="SimSun" w:hAnsiTheme="minorHAnsi" w:cstheme="minorHAnsi"/>
                <w:sz w:val="21"/>
                <w:szCs w:val="22"/>
                <w:lang w:val="en-US" w:eastAsia="zh-CN"/>
              </w:rPr>
              <w:t>n</w:t>
            </w:r>
            <w:r>
              <w:rPr>
                <w:rFonts w:asciiTheme="minorHAnsi" w:eastAsia="SimSun" w:hAnsiTheme="minorHAnsi" w:cstheme="minorHAnsi"/>
                <w:sz w:val="21"/>
                <w:szCs w:val="22"/>
                <w:lang w:val="en-US" w:eastAsia="zh-CN"/>
              </w:rPr>
              <w:t xml:space="preserve"> empty MAC PDU but </w:t>
            </w:r>
            <w:r w:rsidR="00A12176">
              <w:rPr>
                <w:rFonts w:asciiTheme="minorHAnsi" w:eastAsia="SimSun" w:hAnsiTheme="minorHAnsi" w:cstheme="minorHAnsi"/>
                <w:sz w:val="21"/>
                <w:szCs w:val="22"/>
                <w:lang w:val="en-US" w:eastAsia="zh-CN"/>
              </w:rPr>
              <w:t>a MAC PDU that may contain</w:t>
            </w:r>
            <w:r w:rsidR="009022F5">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a </w:t>
            </w:r>
            <w:r w:rsidR="00F42812">
              <w:rPr>
                <w:rFonts w:asciiTheme="minorHAnsi" w:eastAsia="SimSun" w:hAnsiTheme="minorHAnsi" w:cstheme="minorHAnsi"/>
                <w:sz w:val="21"/>
                <w:szCs w:val="22"/>
                <w:lang w:val="en-US" w:eastAsia="zh-CN"/>
              </w:rPr>
              <w:t>padding BSR</w:t>
            </w:r>
            <w:r w:rsidR="003E61B4">
              <w:rPr>
                <w:rFonts w:asciiTheme="minorHAnsi" w:eastAsia="SimSun" w:hAnsiTheme="minorHAnsi" w:cstheme="minorHAnsi"/>
                <w:sz w:val="21"/>
                <w:szCs w:val="22"/>
                <w:lang w:val="en-US" w:eastAsia="zh-CN"/>
              </w:rPr>
              <w:t xml:space="preserve"> and </w:t>
            </w:r>
            <w:r w:rsidR="006458C4">
              <w:rPr>
                <w:rFonts w:asciiTheme="minorHAnsi" w:eastAsia="SimSun" w:hAnsiTheme="minorHAnsi" w:cstheme="minorHAnsi"/>
                <w:sz w:val="21"/>
                <w:szCs w:val="22"/>
                <w:lang w:val="en-US" w:eastAsia="zh-CN"/>
              </w:rPr>
              <w:t xml:space="preserve">a </w:t>
            </w:r>
            <w:r w:rsidR="00A16CA5">
              <w:rPr>
                <w:rFonts w:asciiTheme="minorHAnsi" w:eastAsia="SimSun" w:hAnsiTheme="minorHAnsi" w:cstheme="minorHAnsi"/>
                <w:sz w:val="21"/>
                <w:szCs w:val="22"/>
                <w:lang w:val="en-US" w:eastAsia="zh-CN"/>
              </w:rPr>
              <w:t>periodic BSR</w:t>
            </w:r>
            <w:r w:rsidR="009A6AB0">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indicating </w:t>
            </w:r>
            <w:r w:rsidR="001444C3">
              <w:rPr>
                <w:rFonts w:asciiTheme="minorHAnsi" w:eastAsia="SimSun" w:hAnsiTheme="minorHAnsi" w:cstheme="minorHAnsi"/>
                <w:sz w:val="21"/>
                <w:szCs w:val="22"/>
                <w:lang w:val="en-US" w:eastAsia="zh-CN"/>
              </w:rPr>
              <w:t xml:space="preserve">no </w:t>
            </w:r>
            <w:r w:rsidR="00F449D8">
              <w:rPr>
                <w:rFonts w:asciiTheme="minorHAnsi" w:eastAsia="SimSun" w:hAnsiTheme="minorHAnsi" w:cstheme="minorHAnsi"/>
                <w:sz w:val="21"/>
                <w:szCs w:val="22"/>
                <w:lang w:val="en-US" w:eastAsia="zh-CN"/>
              </w:rPr>
              <w:t>available data</w:t>
            </w:r>
            <w:r w:rsidR="00200557">
              <w:rPr>
                <w:rFonts w:asciiTheme="minorHAnsi" w:eastAsia="SimSun" w:hAnsiTheme="minorHAnsi" w:cstheme="minorHAnsi"/>
                <w:sz w:val="21"/>
                <w:szCs w:val="22"/>
                <w:lang w:val="en-US" w:eastAsia="zh-CN"/>
              </w:rPr>
              <w:t xml:space="preserve">. </w:t>
            </w:r>
            <w:r w:rsidR="00417BBC">
              <w:rPr>
                <w:rFonts w:asciiTheme="minorHAnsi" w:eastAsia="SimSun" w:hAnsiTheme="minorHAnsi" w:cstheme="minorHAnsi"/>
                <w:sz w:val="21"/>
                <w:szCs w:val="22"/>
                <w:lang w:val="en-US" w:eastAsia="zh-CN"/>
              </w:rPr>
              <w:t xml:space="preserve">The MAC would not skip the grant if there is </w:t>
            </w:r>
            <w:r w:rsidR="006C52A2">
              <w:rPr>
                <w:rFonts w:asciiTheme="minorHAnsi" w:eastAsia="SimSun" w:hAnsiTheme="minorHAnsi" w:cstheme="minorHAnsi"/>
                <w:sz w:val="21"/>
                <w:szCs w:val="22"/>
                <w:lang w:val="en-US" w:eastAsia="zh-CN"/>
              </w:rPr>
              <w:t>an aperiodic CSI requested for this PUSCH transmission</w:t>
            </w:r>
            <w:r w:rsidR="003E7B5C">
              <w:rPr>
                <w:rFonts w:asciiTheme="minorHAnsi" w:eastAsia="SimSun" w:hAnsiTheme="minorHAnsi" w:cstheme="minorHAnsi"/>
                <w:sz w:val="21"/>
                <w:szCs w:val="22"/>
                <w:lang w:val="en-US" w:eastAsia="zh-CN"/>
              </w:rPr>
              <w:t>, i.e., not only for the UCI related corrections</w:t>
            </w:r>
            <w:r w:rsidR="006C52A2">
              <w:rPr>
                <w:rFonts w:asciiTheme="minorHAnsi" w:eastAsia="SimSun" w:hAnsiTheme="minorHAnsi" w:cstheme="minorHAnsi"/>
                <w:sz w:val="21"/>
                <w:szCs w:val="22"/>
                <w:lang w:val="en-US" w:eastAsia="zh-CN"/>
              </w:rPr>
              <w:t xml:space="preserve">. </w:t>
            </w:r>
          </w:p>
        </w:tc>
      </w:tr>
      <w:tr w:rsidR="00800F3E" w:rsidRPr="00800F3E" w14:paraId="21FB282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9CE45DF" w14:textId="5E4DEB32"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lastRenderedPageBreak/>
              <w:t>Nokia</w:t>
            </w:r>
          </w:p>
        </w:tc>
        <w:tc>
          <w:tcPr>
            <w:tcW w:w="709" w:type="dxa"/>
          </w:tcPr>
          <w:p w14:paraId="295B600B" w14:textId="01C78B1C"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6FAA25CF" w14:textId="641EF6FF"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w:t>
            </w:r>
            <w:r w:rsidR="00A12926">
              <w:rPr>
                <w:rFonts w:asciiTheme="minorHAnsi" w:eastAsia="SimSun" w:hAnsiTheme="minorHAnsi" w:cstheme="minorHAnsi"/>
                <w:sz w:val="21"/>
                <w:szCs w:val="22"/>
                <w:lang w:val="en-US" w:eastAsia="zh-CN"/>
              </w:rPr>
              <w:t xml:space="preserve">coming </w:t>
            </w:r>
            <w:r>
              <w:rPr>
                <w:rFonts w:asciiTheme="minorHAnsi" w:eastAsia="SimSun" w:hAnsiTheme="minorHAnsi" w:cstheme="minorHAnsi"/>
                <w:sz w:val="21"/>
                <w:szCs w:val="22"/>
                <w:lang w:val="en-US" w:eastAsia="zh-CN"/>
              </w:rPr>
              <w:t>from the data point of view.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although the MAC PDU may still contain some </w:t>
            </w:r>
            <w:r w:rsidR="0082594B" w:rsidRPr="00416A8F">
              <w:rPr>
                <w:rFonts w:asciiTheme="minorHAnsi" w:eastAsia="SimSun" w:hAnsiTheme="minorHAnsi" w:cstheme="minorHAnsi"/>
                <w:sz w:val="21"/>
                <w:szCs w:val="22"/>
                <w:u w:val="single"/>
                <w:lang w:val="en-US" w:eastAsia="zh-CN"/>
              </w:rPr>
              <w:t>outdated</w:t>
            </w:r>
            <w:r w:rsidR="0082594B">
              <w:rPr>
                <w:rFonts w:asciiTheme="minorHAnsi" w:eastAsia="SimSun" w:hAnsiTheme="minorHAnsi" w:cstheme="minorHAnsi"/>
                <w:sz w:val="21"/>
                <w:szCs w:val="22"/>
                <w:lang w:val="en-US" w:eastAsia="zh-CN"/>
              </w:rPr>
              <w:t xml:space="preserve"> </w:t>
            </w:r>
            <w:r>
              <w:rPr>
                <w:rFonts w:asciiTheme="minorHAnsi" w:eastAsia="SimSun" w:hAnsiTheme="minorHAnsi" w:cstheme="minorHAnsi"/>
                <w:sz w:val="21"/>
                <w:szCs w:val="22"/>
                <w:lang w:val="en-US" w:eastAsia="zh-CN"/>
              </w:rPr>
              <w:t>padding</w:t>
            </w:r>
            <w:r w:rsidR="00A12926">
              <w:rPr>
                <w:rFonts w:asciiTheme="minorHAnsi" w:eastAsia="SimSun" w:hAnsiTheme="minorHAnsi" w:cstheme="minorHAnsi"/>
                <w:sz w:val="21"/>
                <w:szCs w:val="22"/>
                <w:lang w:val="en-US" w:eastAsia="zh-CN"/>
              </w:rPr>
              <w:t>/periodic</w:t>
            </w:r>
            <w:r>
              <w:rPr>
                <w:rFonts w:asciiTheme="minorHAnsi" w:eastAsia="SimSun" w:hAnsiTheme="minorHAnsi" w:cstheme="minorHAnsi"/>
                <w:sz w:val="21"/>
                <w:szCs w:val="22"/>
                <w:lang w:val="en-US" w:eastAsia="zh-CN"/>
              </w:rPr>
              <w:t xml:space="preserve"> BSR, the </w:t>
            </w:r>
            <w:r w:rsidRPr="0082594B">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6297E66D" w14:textId="317849E9"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agree this behavior should be applicable regardless whether LCH-based prioritization is configured or not. Even if only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is considered, it does not make sense to prioritize a MAC PDU without any meaningful data while delaying new data in the</w:t>
            </w:r>
            <w:r w:rsidR="00A12926">
              <w:rPr>
                <w:rFonts w:asciiTheme="minorHAnsi" w:eastAsia="SimSun" w:hAnsiTheme="minorHAnsi" w:cstheme="minorHAnsi"/>
                <w:sz w:val="21"/>
                <w:szCs w:val="22"/>
                <w:lang w:val="en-US" w:eastAsia="zh-CN"/>
              </w:rPr>
              <w:t xml:space="preserve"> LCH</w:t>
            </w:r>
            <w:r>
              <w:rPr>
                <w:rFonts w:asciiTheme="minorHAnsi" w:eastAsia="SimSun" w:hAnsiTheme="minorHAnsi" w:cstheme="minorHAnsi"/>
                <w:sz w:val="21"/>
                <w:szCs w:val="22"/>
                <w:lang w:val="en-US" w:eastAsia="zh-CN"/>
              </w:rPr>
              <w:t xml:space="preserve"> buffer as well as </w:t>
            </w:r>
            <w:r w:rsidR="00416A8F">
              <w:rPr>
                <w:rFonts w:asciiTheme="minorHAnsi" w:eastAsia="SimSun" w:hAnsiTheme="minorHAnsi" w:cstheme="minorHAnsi"/>
                <w:sz w:val="21"/>
                <w:szCs w:val="22"/>
                <w:lang w:val="en-US" w:eastAsia="zh-CN"/>
              </w:rPr>
              <w:t xml:space="preserve">potentially </w:t>
            </w:r>
            <w:r>
              <w:rPr>
                <w:rFonts w:asciiTheme="minorHAnsi" w:eastAsia="SimSun" w:hAnsiTheme="minorHAnsi" w:cstheme="minorHAnsi"/>
                <w:sz w:val="21"/>
                <w:szCs w:val="22"/>
                <w:lang w:val="en-US" w:eastAsia="zh-CN"/>
              </w:rPr>
              <w:t>some more important MAC CEs</w:t>
            </w:r>
            <w:r w:rsidR="00A12926">
              <w:rPr>
                <w:rFonts w:asciiTheme="minorHAnsi" w:eastAsia="SimSun" w:hAnsiTheme="minorHAnsi" w:cstheme="minorHAnsi"/>
                <w:sz w:val="21"/>
                <w:szCs w:val="22"/>
                <w:lang w:val="en-US" w:eastAsia="zh-CN"/>
              </w:rPr>
              <w:t xml:space="preserve">; not to mention cases where </w:t>
            </w:r>
            <w:proofErr w:type="spellStart"/>
            <w:r w:rsidR="00416A8F">
              <w:rPr>
                <w:rFonts w:asciiTheme="minorHAnsi" w:eastAsia="SimSun" w:hAnsiTheme="minorHAnsi" w:cstheme="minorHAnsi"/>
                <w:sz w:val="21"/>
                <w:szCs w:val="22"/>
                <w:lang w:val="en-US" w:eastAsia="zh-CN"/>
              </w:rPr>
              <w:t>IIoT</w:t>
            </w:r>
            <w:proofErr w:type="spellEnd"/>
            <w:r w:rsidR="00416A8F">
              <w:rPr>
                <w:rFonts w:asciiTheme="minorHAnsi" w:eastAsia="SimSun" w:hAnsiTheme="minorHAnsi" w:cstheme="minorHAnsi"/>
                <w:sz w:val="21"/>
                <w:szCs w:val="22"/>
                <w:lang w:val="en-US" w:eastAsia="zh-CN"/>
              </w:rPr>
              <w:t>/</w:t>
            </w:r>
            <w:r w:rsidR="00A12926">
              <w:rPr>
                <w:rFonts w:asciiTheme="minorHAnsi" w:eastAsia="SimSun" w:hAnsiTheme="minorHAnsi" w:cstheme="minorHAnsi"/>
                <w:sz w:val="21"/>
                <w:szCs w:val="22"/>
                <w:lang w:val="en-US" w:eastAsia="zh-CN"/>
              </w:rPr>
              <w:t xml:space="preserve">URLLC </w:t>
            </w:r>
            <w:r w:rsidR="00416A8F">
              <w:rPr>
                <w:rFonts w:asciiTheme="minorHAnsi" w:eastAsia="SimSun" w:hAnsiTheme="minorHAnsi" w:cstheme="minorHAnsi"/>
                <w:sz w:val="21"/>
                <w:szCs w:val="22"/>
                <w:lang w:val="en-US" w:eastAsia="zh-CN"/>
              </w:rPr>
              <w:t>traffics are</w:t>
            </w:r>
            <w:r w:rsidR="00A12926">
              <w:rPr>
                <w:rFonts w:asciiTheme="minorHAnsi" w:eastAsia="SimSun" w:hAnsiTheme="minorHAnsi" w:cstheme="minorHAnsi"/>
                <w:sz w:val="21"/>
                <w:szCs w:val="22"/>
                <w:lang w:val="en-US" w:eastAsia="zh-CN"/>
              </w:rPr>
              <w:t xml:space="preserve"> involved.</w:t>
            </w:r>
            <w:r>
              <w:rPr>
                <w:rFonts w:asciiTheme="minorHAnsi" w:eastAsia="SimSun" w:hAnsiTheme="minorHAnsi" w:cstheme="minorHAnsi"/>
                <w:sz w:val="21"/>
                <w:szCs w:val="22"/>
                <w:lang w:val="en-US" w:eastAsia="zh-CN"/>
              </w:rPr>
              <w:t xml:space="preserve"> Moreover, transmission of such MAC PDU </w:t>
            </w:r>
            <w:r w:rsidR="00A12926">
              <w:rPr>
                <w:rFonts w:asciiTheme="minorHAnsi" w:eastAsia="SimSun" w:hAnsiTheme="minorHAnsi" w:cstheme="minorHAnsi"/>
                <w:sz w:val="21"/>
                <w:szCs w:val="22"/>
                <w:lang w:val="en-US" w:eastAsia="zh-CN"/>
              </w:rPr>
              <w:t xml:space="preserve">without any data </w:t>
            </w:r>
            <w:r>
              <w:rPr>
                <w:rFonts w:asciiTheme="minorHAnsi" w:eastAsia="SimSun" w:hAnsiTheme="minorHAnsi" w:cstheme="minorHAnsi"/>
                <w:sz w:val="21"/>
                <w:szCs w:val="22"/>
                <w:lang w:val="en-US" w:eastAsia="zh-CN"/>
              </w:rPr>
              <w:t>creates interference in shared spectrum unnecessarily.</w:t>
            </w:r>
          </w:p>
          <w:p w14:paraId="3FD01D85" w14:textId="687B7AB2"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w:t>
            </w:r>
            <w:r w:rsidR="006F00A2">
              <w:rPr>
                <w:rFonts w:asciiTheme="minorHAnsi" w:eastAsia="SimSun" w:hAnsiTheme="minorHAnsi" w:cstheme="minorHAnsi"/>
                <w:sz w:val="21"/>
                <w:szCs w:val="22"/>
                <w:lang w:val="en-US" w:eastAsia="zh-CN"/>
              </w:rPr>
              <w:t xml:space="preserve">such </w:t>
            </w:r>
            <w:r w:rsidR="00A12926">
              <w:rPr>
                <w:rFonts w:asciiTheme="minorHAnsi" w:eastAsia="SimSun" w:hAnsiTheme="minorHAnsi" w:cstheme="minorHAnsi"/>
                <w:sz w:val="21"/>
                <w:szCs w:val="22"/>
                <w:lang w:val="en-US" w:eastAsia="zh-CN"/>
              </w:rPr>
              <w:t>value</w:t>
            </w:r>
            <w:r w:rsidR="006F00A2">
              <w:rPr>
                <w:rFonts w:asciiTheme="minorHAnsi" w:eastAsia="SimSun" w:hAnsiTheme="minorHAnsi" w:cstheme="minorHAnsi"/>
                <w:sz w:val="21"/>
                <w:szCs w:val="22"/>
                <w:lang w:val="en-US" w:eastAsia="zh-CN"/>
              </w:rPr>
              <w:t xml:space="preserve">less MAC PDU may be generated in any CG and stuck in HARQ buffer when pending, regardless what LCH or HARQ PID are associated to the CG. </w:t>
            </w:r>
            <w:r w:rsidR="00416A8F">
              <w:rPr>
                <w:rFonts w:asciiTheme="minorHAnsi" w:eastAsia="SimSun" w:hAnsiTheme="minorHAnsi" w:cstheme="minorHAnsi"/>
                <w:sz w:val="21"/>
                <w:szCs w:val="22"/>
                <w:lang w:val="en-US" w:eastAsia="zh-CN"/>
              </w:rPr>
              <w:t>Hence,</w:t>
            </w:r>
            <w:r w:rsidR="006F00A2">
              <w:rPr>
                <w:rFonts w:asciiTheme="minorHAnsi" w:eastAsia="SimSun" w:hAnsiTheme="minorHAnsi" w:cstheme="minorHAnsi"/>
                <w:sz w:val="21"/>
                <w:szCs w:val="22"/>
                <w:lang w:val="en-US" w:eastAsia="zh-CN"/>
              </w:rPr>
              <w:t xml:space="preserve"> we think this is a crucial issue that should be resolved, especially for Rel-17 where </w:t>
            </w:r>
            <w:proofErr w:type="spellStart"/>
            <w:r w:rsidR="00A12926">
              <w:rPr>
                <w:rFonts w:asciiTheme="minorHAnsi" w:eastAsia="SimSun" w:hAnsiTheme="minorHAnsi" w:cstheme="minorHAnsi"/>
                <w:sz w:val="21"/>
                <w:szCs w:val="22"/>
                <w:lang w:val="en-US" w:eastAsia="zh-CN"/>
              </w:rPr>
              <w:t>IIoT</w:t>
            </w:r>
            <w:proofErr w:type="spellEnd"/>
            <w:r w:rsidR="00A12926">
              <w:rPr>
                <w:rFonts w:asciiTheme="minorHAnsi" w:eastAsia="SimSun" w:hAnsiTheme="minorHAnsi" w:cstheme="minorHAnsi"/>
                <w:sz w:val="21"/>
                <w:szCs w:val="22"/>
                <w:lang w:val="en-US" w:eastAsia="zh-CN"/>
              </w:rPr>
              <w:t>/</w:t>
            </w:r>
            <w:r w:rsidR="006F00A2">
              <w:rPr>
                <w:rFonts w:asciiTheme="minorHAnsi" w:eastAsia="SimSun" w:hAnsiTheme="minorHAnsi" w:cstheme="minorHAnsi"/>
                <w:sz w:val="21"/>
                <w:szCs w:val="22"/>
                <w:lang w:val="en-US" w:eastAsia="zh-CN"/>
              </w:rPr>
              <w:t xml:space="preserve">URLLC in NR-U is to be considered.  </w:t>
            </w:r>
            <w:r>
              <w:rPr>
                <w:rFonts w:asciiTheme="minorHAnsi" w:eastAsia="SimSun" w:hAnsiTheme="minorHAnsi" w:cstheme="minorHAnsi"/>
                <w:sz w:val="21"/>
                <w:szCs w:val="22"/>
                <w:lang w:val="en-US" w:eastAsia="zh-CN"/>
              </w:rPr>
              <w:t xml:space="preserve"> </w:t>
            </w:r>
          </w:p>
          <w:p w14:paraId="31804C48" w14:textId="6D796637" w:rsidR="00C82115"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0C79F8B"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B40D46F" w14:textId="45860FFE" w:rsidR="00800F3E" w:rsidRPr="001A5401" w:rsidRDefault="0039621A" w:rsidP="00800F3E">
            <w:pPr>
              <w:spacing w:after="0"/>
              <w:rPr>
                <w:rFonts w:asciiTheme="minorHAnsi" w:hAnsiTheme="minorHAnsi" w:cstheme="minorHAnsi"/>
                <w:b w:val="0"/>
                <w:bCs w:val="0"/>
              </w:rPr>
            </w:pPr>
            <w:r w:rsidRPr="001A5401">
              <w:rPr>
                <w:rFonts w:asciiTheme="minorHAnsi" w:hAnsiTheme="minorHAnsi" w:cstheme="minorHAnsi"/>
                <w:b w:val="0"/>
                <w:bCs w:val="0"/>
              </w:rPr>
              <w:t>Lenovo</w:t>
            </w:r>
          </w:p>
        </w:tc>
        <w:tc>
          <w:tcPr>
            <w:tcW w:w="709" w:type="dxa"/>
          </w:tcPr>
          <w:p w14:paraId="412285DC" w14:textId="4309CC72" w:rsidR="00800F3E" w:rsidRPr="00800F3E" w:rsidRDefault="00A32B29"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476" w:type="dxa"/>
          </w:tcPr>
          <w:p w14:paraId="64761319" w14:textId="73CC8D1C" w:rsidR="00800F3E" w:rsidRPr="00800F3E" w:rsidRDefault="00324DA0"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w:t>
            </w:r>
            <w:r w:rsidR="000639F5">
              <w:rPr>
                <w:rFonts w:asciiTheme="minorHAnsi" w:hAnsiTheme="minorHAnsi" w:cstheme="minorHAnsi"/>
              </w:rPr>
              <w:t>However,</w:t>
            </w:r>
            <w:r>
              <w:rPr>
                <w:rFonts w:asciiTheme="minorHAnsi" w:hAnsiTheme="minorHAnsi" w:cstheme="minorHAnsi"/>
              </w:rPr>
              <w:t xml:space="preserve"> w</w:t>
            </w:r>
            <w:r w:rsidR="0039621A">
              <w:rPr>
                <w:rFonts w:asciiTheme="minorHAnsi" w:hAnsiTheme="minorHAnsi" w:cstheme="minorHAnsi"/>
              </w:rPr>
              <w:t xml:space="preserve">e agree in general with Nokia, that </w:t>
            </w:r>
            <w:r>
              <w:rPr>
                <w:rFonts w:asciiTheme="minorHAnsi" w:hAnsiTheme="minorHAnsi" w:cstheme="minorHAnsi"/>
              </w:rPr>
              <w:t>“empty” MAC PDU may deserve some specific behaviour. An</w:t>
            </w:r>
            <w:r w:rsidRPr="00324DA0">
              <w:rPr>
                <w:rFonts w:asciiTheme="minorHAnsi" w:hAnsiTheme="minorHAnsi" w:cstheme="minorHAnsi"/>
              </w:rPr>
              <w:t xml:space="preserve"> </w:t>
            </w:r>
            <w:r>
              <w:rPr>
                <w:rFonts w:asciiTheme="minorHAnsi" w:hAnsiTheme="minorHAnsi" w:cstheme="minorHAnsi"/>
              </w:rPr>
              <w:t xml:space="preserve">empty </w:t>
            </w:r>
            <w:r w:rsidRPr="00324DA0">
              <w:rPr>
                <w:rFonts w:asciiTheme="minorHAnsi" w:hAnsiTheme="minorHAnsi" w:cstheme="minorHAnsi"/>
              </w:rPr>
              <w:t>MAC PDU is solely generated for the purposes of UCI multiplexing in PHY. Since such empty MAC PDU is stored in the HARQ buffer</w:t>
            </w:r>
            <w:r>
              <w:rPr>
                <w:rFonts w:asciiTheme="minorHAnsi" w:hAnsiTheme="minorHAnsi" w:cstheme="minorHAnsi"/>
              </w:rPr>
              <w:t>,</w:t>
            </w:r>
            <w:r w:rsidRPr="00324DA0">
              <w:rPr>
                <w:rFonts w:asciiTheme="minorHAnsi" w:hAnsiTheme="minorHAnsi" w:cstheme="minorHAnsi"/>
              </w:rPr>
              <w:t xml:space="preserve"> UE would perform some autonomous retransmission of the “empty” MAC PDU in certain conditions, i.e. if the UE cannot receive DFI until expiration of CGRT corresponding to the HARQ process. However autonomous retransmissions or retransmission scheduled by </w:t>
            </w:r>
            <w:proofErr w:type="spellStart"/>
            <w:r w:rsidRPr="00324DA0">
              <w:rPr>
                <w:rFonts w:asciiTheme="minorHAnsi" w:hAnsiTheme="minorHAnsi" w:cstheme="minorHAnsi"/>
              </w:rPr>
              <w:t>gNB</w:t>
            </w:r>
            <w:proofErr w:type="spellEnd"/>
            <w:r w:rsidRPr="00324DA0">
              <w:rPr>
                <w:rFonts w:asciiTheme="minorHAnsi" w:hAnsiTheme="minorHAnsi" w:cstheme="minorHAnsi"/>
              </w:rPr>
              <w:t xml:space="preserve"> (DCI based retransmissions) may not be useful especially when the UCI content multiplexed in this UCI-only TB may be no longer </w:t>
            </w:r>
            <w:proofErr w:type="gramStart"/>
            <w:r w:rsidRPr="00324DA0">
              <w:rPr>
                <w:rFonts w:asciiTheme="minorHAnsi" w:hAnsiTheme="minorHAnsi" w:cstheme="minorHAnsi"/>
              </w:rPr>
              <w:t>useful/valuable</w:t>
            </w:r>
            <w:proofErr w:type="gramEnd"/>
            <w:r w:rsidRPr="00324DA0">
              <w:rPr>
                <w:rFonts w:asciiTheme="minorHAnsi" w:hAnsiTheme="minorHAnsi" w:cstheme="minorHAnsi"/>
              </w:rPr>
              <w:t xml:space="preserve"> for the </w:t>
            </w:r>
            <w:proofErr w:type="spellStart"/>
            <w:r w:rsidRPr="00324DA0">
              <w:rPr>
                <w:rFonts w:asciiTheme="minorHAnsi" w:hAnsiTheme="minorHAnsi" w:cstheme="minorHAnsi"/>
              </w:rPr>
              <w:t>gNB</w:t>
            </w:r>
            <w:proofErr w:type="spellEnd"/>
            <w:r w:rsidRPr="00324DA0">
              <w:rPr>
                <w:rFonts w:asciiTheme="minorHAnsi" w:hAnsiTheme="minorHAnsi" w:cstheme="minorHAnsi"/>
              </w:rPr>
              <w:t>, since the corresponding information such as HARQ-ACK or CSI may be already outdated or superseded</w:t>
            </w:r>
            <w:r>
              <w:rPr>
                <w:rFonts w:asciiTheme="minorHAnsi" w:hAnsiTheme="minorHAnsi" w:cstheme="minorHAnsi"/>
              </w:rPr>
              <w:t>. Therefore we would rather suggest that (autonomous) retransmissions are not supported for “</w:t>
            </w:r>
            <w:proofErr w:type="spellStart"/>
            <w:r>
              <w:rPr>
                <w:rFonts w:asciiTheme="minorHAnsi" w:hAnsiTheme="minorHAnsi" w:cstheme="minorHAnsi"/>
              </w:rPr>
              <w:t>empty”TBs</w:t>
            </w:r>
            <w:proofErr w:type="spellEnd"/>
            <w:r>
              <w:rPr>
                <w:rFonts w:asciiTheme="minorHAnsi" w:hAnsiTheme="minorHAnsi" w:cstheme="minorHAnsi"/>
              </w:rPr>
              <w:t xml:space="preserve">, i.e. UCI-only </w:t>
            </w:r>
            <w:proofErr w:type="spellStart"/>
            <w:r>
              <w:rPr>
                <w:rFonts w:asciiTheme="minorHAnsi" w:hAnsiTheme="minorHAnsi" w:cstheme="minorHAnsi"/>
              </w:rPr>
              <w:t>TBs.</w:t>
            </w:r>
            <w:proofErr w:type="spellEnd"/>
            <w:r>
              <w:rPr>
                <w:rFonts w:asciiTheme="minorHAnsi" w:hAnsiTheme="minorHAnsi" w:cstheme="minorHAnsi"/>
              </w:rPr>
              <w:t xml:space="preserve"> In our understanding it would be much simpler if </w:t>
            </w:r>
            <w:r w:rsidRPr="00324DA0">
              <w:rPr>
                <w:rFonts w:asciiTheme="minorHAnsi" w:hAnsiTheme="minorHAnsi" w:cstheme="minorHAnsi"/>
              </w:rPr>
              <w:t>MAC flushes the HARQ buffer after the initial HARQ transmission of an empty MAC PDU which has been generated only for the purpose of UCI multiplexing</w:t>
            </w:r>
            <w:r>
              <w:rPr>
                <w:rFonts w:asciiTheme="minorHAnsi" w:hAnsiTheme="minorHAnsi" w:cstheme="minorHAnsi"/>
              </w:rPr>
              <w:t xml:space="preserve">. </w:t>
            </w:r>
          </w:p>
        </w:tc>
      </w:tr>
      <w:tr w:rsidR="00800F3E" w:rsidRPr="00800F3E" w14:paraId="284EB816"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5405BD5" w14:textId="4319C17D" w:rsidR="00800F3E" w:rsidRPr="001A5401" w:rsidRDefault="001A5401" w:rsidP="00800F3E">
            <w:pPr>
              <w:spacing w:after="0"/>
              <w:rPr>
                <w:rFonts w:asciiTheme="minorHAnsi" w:eastAsia="Malgun Gothic" w:hAnsiTheme="minorHAnsi" w:cstheme="minorHAnsi"/>
                <w:b w:val="0"/>
                <w:lang w:eastAsia="ko-KR"/>
              </w:rPr>
            </w:pPr>
            <w:r w:rsidRPr="001A5401">
              <w:rPr>
                <w:rFonts w:asciiTheme="minorHAnsi" w:eastAsia="Malgun Gothic" w:hAnsiTheme="minorHAnsi" w:cstheme="minorHAnsi" w:hint="eastAsia"/>
                <w:b w:val="0"/>
                <w:lang w:eastAsia="ko-KR"/>
              </w:rPr>
              <w:t>Samsung</w:t>
            </w:r>
          </w:p>
        </w:tc>
        <w:tc>
          <w:tcPr>
            <w:tcW w:w="709" w:type="dxa"/>
          </w:tcPr>
          <w:p w14:paraId="310FC708" w14:textId="6CD893F5"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476" w:type="dxa"/>
          </w:tcPr>
          <w:p w14:paraId="455350C7" w14:textId="30C42BF2" w:rsidR="00800F3E" w:rsidRPr="00BE2471" w:rsidRDefault="00BE2471" w:rsidP="00BE247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800F3E" w:rsidRPr="00800F3E" w14:paraId="15A30667"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EF8FD01" w14:textId="40387FB6" w:rsidR="00800F3E" w:rsidRPr="0020763A" w:rsidRDefault="0020763A" w:rsidP="00800F3E">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709" w:type="dxa"/>
          </w:tcPr>
          <w:p w14:paraId="610F0779" w14:textId="4F8EED69"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476" w:type="dxa"/>
          </w:tcPr>
          <w:p w14:paraId="189E8D64" w14:textId="7F7DB816" w:rsidR="00800F3E" w:rsidRPr="00800F3E"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sidRPr="00800F3E">
              <w:rPr>
                <w:rFonts w:asciiTheme="minorHAnsi" w:hAnsiTheme="minorHAnsi" w:cstheme="minorHAnsi"/>
              </w:rPr>
              <w:t>Rel-16 NR-U behaviour</w:t>
            </w:r>
            <w:r>
              <w:rPr>
                <w:rFonts w:asciiTheme="minorHAnsi" w:hAnsiTheme="minorHAnsi" w:cstheme="minorHAnsi"/>
              </w:rPr>
              <w:t xml:space="preserve"> and may not be considered issue. We understand the intention of this proposal, but we tend to think that this case may be infrequent and system can still work even if outdated </w:t>
            </w:r>
            <w:r>
              <w:rPr>
                <w:rFonts w:asciiTheme="minorHAnsi" w:eastAsia="SimSun" w:hAnsiTheme="minorHAnsi" w:cstheme="minorHAnsi"/>
                <w:sz w:val="21"/>
                <w:szCs w:val="22"/>
                <w:lang w:val="en-US" w:eastAsia="zh-CN"/>
              </w:rPr>
              <w:t xml:space="preserve">padding/periodic BSR is reported to 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w:t>
            </w:r>
          </w:p>
        </w:tc>
      </w:tr>
      <w:tr w:rsidR="00800F3E" w:rsidRPr="00800F3E" w14:paraId="60EB8FB4"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A39656D" w14:textId="77777777" w:rsidR="00800F3E" w:rsidRPr="001A5401" w:rsidRDefault="00800F3E" w:rsidP="00800F3E">
            <w:pPr>
              <w:spacing w:after="0"/>
              <w:rPr>
                <w:rFonts w:asciiTheme="minorHAnsi" w:hAnsiTheme="minorHAnsi" w:cstheme="minorHAnsi"/>
                <w:b w:val="0"/>
              </w:rPr>
            </w:pPr>
          </w:p>
        </w:tc>
        <w:tc>
          <w:tcPr>
            <w:tcW w:w="709" w:type="dxa"/>
          </w:tcPr>
          <w:p w14:paraId="76F4CF6D"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8C677B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D82677D"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7F4DFA1" w14:textId="77777777" w:rsidR="00800F3E" w:rsidRPr="001A5401" w:rsidRDefault="00800F3E" w:rsidP="00800F3E">
            <w:pPr>
              <w:spacing w:after="0"/>
              <w:rPr>
                <w:rFonts w:asciiTheme="minorHAnsi" w:hAnsiTheme="minorHAnsi" w:cstheme="minorHAnsi"/>
                <w:b w:val="0"/>
              </w:rPr>
            </w:pPr>
          </w:p>
        </w:tc>
        <w:tc>
          <w:tcPr>
            <w:tcW w:w="709" w:type="dxa"/>
          </w:tcPr>
          <w:p w14:paraId="18340B4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FA0F92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EC913F5" w14:textId="77777777" w:rsidR="00800F3E" w:rsidRPr="00800F3E" w:rsidRDefault="00800F3E" w:rsidP="00800F3E">
      <w:pPr>
        <w:rPr>
          <w:rFonts w:asciiTheme="minorHAnsi" w:hAnsiTheme="minorHAnsi" w:cstheme="minorHAnsi"/>
        </w:rPr>
      </w:pPr>
    </w:p>
    <w:p w14:paraId="530F670F" w14:textId="369E6EDF"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 xml:space="preserve">.3 </w:t>
      </w:r>
      <w:proofErr w:type="spellStart"/>
      <w:r w:rsidRPr="00800F3E">
        <w:rPr>
          <w:rFonts w:asciiTheme="minorHAnsi" w:hAnsiTheme="minorHAnsi" w:cstheme="minorHAnsi"/>
          <w:sz w:val="28"/>
        </w:rPr>
        <w:t>AutonomousTx</w:t>
      </w:r>
      <w:proofErr w:type="spellEnd"/>
      <w:r w:rsidRPr="00800F3E">
        <w:rPr>
          <w:rFonts w:asciiTheme="minorHAnsi" w:hAnsiTheme="minorHAnsi" w:cstheme="minorHAnsi"/>
          <w:sz w:val="28"/>
        </w:rPr>
        <w:t xml:space="preserve"> operation for multiple CG configurations with shared HARQ processes </w:t>
      </w:r>
    </w:p>
    <w:p w14:paraId="10F1881D" w14:textId="77777777" w:rsidR="00800F3E" w:rsidRPr="00800F3E" w:rsidRDefault="00800F3E" w:rsidP="00800F3E">
      <w:pPr>
        <w:keepNext/>
        <w:jc w:val="center"/>
      </w:pPr>
      <w:r w:rsidRPr="00800F3E">
        <w:rPr>
          <w:rFonts w:asciiTheme="minorHAnsi" w:hAnsiTheme="minorHAnsi" w:cstheme="minorHAnsi"/>
          <w:noProof/>
          <w:lang w:val="en-US" w:eastAsia="zh-CN"/>
        </w:rPr>
        <w:drawing>
          <wp:inline distT="0" distB="0" distL="0" distR="0" wp14:anchorId="678077E2" wp14:editId="46840DEA">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0540" cy="1981200"/>
                    </a:xfrm>
                    <a:prstGeom prst="rect">
                      <a:avLst/>
                    </a:prstGeom>
                    <a:noFill/>
                  </pic:spPr>
                </pic:pic>
              </a:graphicData>
            </a:graphic>
          </wp:inline>
        </w:drawing>
      </w:r>
    </w:p>
    <w:p w14:paraId="1CFF75F6" w14:textId="77777777" w:rsidR="00800F3E" w:rsidRPr="00800F3E" w:rsidRDefault="00800F3E" w:rsidP="00800F3E">
      <w:pPr>
        <w:spacing w:before="120" w:after="120"/>
        <w:jc w:val="center"/>
        <w:rPr>
          <w:rFonts w:asciiTheme="minorHAnsi" w:hAnsiTheme="minorHAnsi" w:cstheme="minorHAnsi"/>
          <w:b/>
        </w:rPr>
      </w:pPr>
      <w:bookmarkStart w:id="17" w:name="_Ref76559912"/>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8</w:t>
      </w:r>
      <w:r w:rsidRPr="00800F3E">
        <w:rPr>
          <w:rFonts w:asciiTheme="minorHAnsi" w:hAnsiTheme="minorHAnsi" w:cstheme="minorHAnsi"/>
          <w:b/>
        </w:rPr>
        <w:fldChar w:fldCharType="end"/>
      </w:r>
      <w:bookmarkEnd w:id="17"/>
      <w:r w:rsidRPr="00800F3E">
        <w:rPr>
          <w:rFonts w:asciiTheme="minorHAnsi" w:hAnsiTheme="minorHAnsi" w:cstheme="minorHAnsi"/>
          <w:b/>
        </w:rPr>
        <w:t xml:space="preserve">: CGs with shared HARQ processes with different </w:t>
      </w:r>
      <w:proofErr w:type="spellStart"/>
      <w:r w:rsidRPr="00800F3E">
        <w:rPr>
          <w:rFonts w:asciiTheme="minorHAnsi" w:hAnsiTheme="minorHAnsi" w:cstheme="minorHAnsi"/>
          <w:b/>
        </w:rPr>
        <w:t>AutoTx</w:t>
      </w:r>
      <w:proofErr w:type="spellEnd"/>
      <w:r w:rsidRPr="00800F3E">
        <w:rPr>
          <w:rFonts w:asciiTheme="minorHAnsi" w:hAnsiTheme="minorHAnsi" w:cstheme="minorHAnsi"/>
          <w:b/>
        </w:rPr>
        <w:t xml:space="preserve"> configurations</w:t>
      </w:r>
    </w:p>
    <w:p w14:paraId="0F5D2567"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_Ref76559182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[9]</w:t>
      </w:r>
      <w:r w:rsidRPr="00800F3E">
        <w:rPr>
          <w:rFonts w:asciiTheme="minorHAnsi" w:hAnsiTheme="minorHAnsi" w:cstheme="minorHAnsi"/>
        </w:rPr>
        <w:fldChar w:fldCharType="end"/>
      </w:r>
      <w:r w:rsidRPr="00800F3E">
        <w:rPr>
          <w:rFonts w:asciiTheme="minorHAnsi" w:hAnsiTheme="minorHAnsi" w:cstheme="minorHAnsi"/>
        </w:rPr>
        <w:t xml:space="preserve">, the case where multiple configured grants with shared HARQ processes is discussed. The paper points out that in case some of the CGs are configured with </w:t>
      </w:r>
      <w:proofErr w:type="spellStart"/>
      <w:r w:rsidRPr="00800F3E">
        <w:rPr>
          <w:rFonts w:asciiTheme="minorHAnsi" w:hAnsiTheme="minorHAnsi" w:cstheme="minorHAnsi"/>
        </w:rPr>
        <w:t>autonomousTx</w:t>
      </w:r>
      <w:proofErr w:type="spellEnd"/>
      <w:r w:rsidRPr="00800F3E">
        <w:rPr>
          <w:rFonts w:asciiTheme="minorHAnsi" w:hAnsiTheme="minorHAnsi" w:cstheme="minorHAnsi"/>
        </w:rPr>
        <w:t xml:space="preserve"> while other CGs aren’t, data from a HARQ process will be flushed in case of </w:t>
      </w:r>
      <w:r w:rsidRPr="00800F3E">
        <w:rPr>
          <w:rFonts w:asciiTheme="minorHAnsi" w:hAnsiTheme="minorHAnsi" w:cstheme="minorHAnsi"/>
        </w:rPr>
        <w:lastRenderedPageBreak/>
        <w:t xml:space="preserve">a deprioritised transmission on a CG that is not configured with </w:t>
      </w:r>
      <w:proofErr w:type="spellStart"/>
      <w:r w:rsidRPr="00800F3E">
        <w:rPr>
          <w:rFonts w:asciiTheme="minorHAnsi" w:hAnsiTheme="minorHAnsi" w:cstheme="minorHAnsi"/>
        </w:rPr>
        <w:t>autonomousTx</w:t>
      </w:r>
      <w:proofErr w:type="spellEnd"/>
      <w:r w:rsidRPr="00800F3E">
        <w:rPr>
          <w:rFonts w:asciiTheme="minorHAnsi" w:hAnsiTheme="minorHAnsi" w:cstheme="minorHAnsi"/>
        </w:rPr>
        <w:t xml:space="preserve">,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_Ref76559912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8</w:t>
      </w:r>
      <w:r w:rsidRPr="00800F3E">
        <w:rPr>
          <w:rFonts w:asciiTheme="minorHAnsi" w:hAnsiTheme="minorHAnsi" w:cstheme="minorHAnsi"/>
        </w:rPr>
        <w:fldChar w:fldCharType="end"/>
      </w:r>
      <w:r w:rsidRPr="00800F3E">
        <w:rPr>
          <w:rFonts w:asciiTheme="minorHAnsi" w:hAnsiTheme="minorHAnsi" w:cstheme="minorHAnsi"/>
        </w:rPr>
        <w:t>. The paper argues that such configurations should not be allowed.</w:t>
      </w:r>
    </w:p>
    <w:p w14:paraId="03709B64"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1205FCEF"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 xml:space="preserve">Question 10: Do companies agree that it is up to the NW to appropriately configure CGs that share HARQ processes with </w:t>
      </w:r>
      <w:proofErr w:type="spellStart"/>
      <w:r w:rsidRPr="00800F3E">
        <w:rPr>
          <w:rFonts w:asciiTheme="minorHAnsi" w:hAnsiTheme="minorHAnsi" w:cstheme="minorHAnsi"/>
          <w:i/>
        </w:rPr>
        <w:t>autonomousTx</w:t>
      </w:r>
      <w:proofErr w:type="spellEnd"/>
      <w:r w:rsidRPr="00800F3E">
        <w:rPr>
          <w:rFonts w:asciiTheme="minorHAnsi" w:hAnsiTheme="minorHAnsi" w:cstheme="minorHAnsi"/>
          <w:i/>
        </w:rPr>
        <w:t>?</w:t>
      </w:r>
    </w:p>
    <w:tbl>
      <w:tblPr>
        <w:tblStyle w:val="11"/>
        <w:tblW w:w="0" w:type="auto"/>
        <w:tblLook w:val="04A0" w:firstRow="1" w:lastRow="0" w:firstColumn="1" w:lastColumn="0" w:noHBand="0" w:noVBand="1"/>
      </w:tblPr>
      <w:tblGrid>
        <w:gridCol w:w="1267"/>
        <w:gridCol w:w="804"/>
        <w:gridCol w:w="8385"/>
      </w:tblGrid>
      <w:tr w:rsidR="00800F3E" w:rsidRPr="00800F3E" w14:paraId="2BC92EA7" w14:textId="77777777" w:rsidTr="0020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AC519BF"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804" w:type="dxa"/>
          </w:tcPr>
          <w:p w14:paraId="46795B59"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385" w:type="dxa"/>
          </w:tcPr>
          <w:p w14:paraId="38B2508E"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79596308"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600F990E" w14:textId="09EB1F60" w:rsidR="00800F3E" w:rsidRPr="00947C01" w:rsidRDefault="00947C01" w:rsidP="00800F3E">
            <w:pPr>
              <w:spacing w:after="0"/>
              <w:rPr>
                <w:rFonts w:asciiTheme="minorHAnsi" w:eastAsia="SimSun" w:hAnsiTheme="minorHAnsi" w:cstheme="minorHAnsi"/>
                <w:b w:val="0"/>
                <w:bCs w:val="0"/>
                <w:lang w:val="en-US" w:eastAsia="zh-CN"/>
              </w:rPr>
            </w:pPr>
            <w:r w:rsidRPr="00947C01">
              <w:rPr>
                <w:rFonts w:asciiTheme="minorHAnsi" w:eastAsia="SimSun" w:hAnsiTheme="minorHAnsi" w:cstheme="minorHAnsi"/>
                <w:b w:val="0"/>
                <w:bCs w:val="0"/>
                <w:lang w:val="en-US" w:eastAsia="zh-CN"/>
              </w:rPr>
              <w:t>Ericsson</w:t>
            </w:r>
          </w:p>
        </w:tc>
        <w:tc>
          <w:tcPr>
            <w:tcW w:w="804" w:type="dxa"/>
          </w:tcPr>
          <w:p w14:paraId="516F8680" w14:textId="445C630A" w:rsidR="00800F3E" w:rsidRPr="00800F3E" w:rsidRDefault="00947C0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3E87C33A" w14:textId="756CB018" w:rsidR="00800F3E" w:rsidRPr="00800F3E" w:rsidRDefault="00FA7B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w:t>
            </w:r>
            <w:r w:rsidR="00166F99" w:rsidRPr="00166F99">
              <w:rPr>
                <w:rFonts w:asciiTheme="minorHAnsi" w:eastAsia="SimSun" w:hAnsiTheme="minorHAnsi" w:cstheme="minorHAnsi"/>
                <w:sz w:val="21"/>
                <w:szCs w:val="22"/>
                <w:lang w:val="en-US" w:eastAsia="zh-CN"/>
              </w:rPr>
              <w:t xml:space="preserve">introduce any spec enhancements regarding HARQ process sharing between CGs for the case when </w:t>
            </w:r>
            <w:proofErr w:type="spellStart"/>
            <w:r w:rsidR="00166F99" w:rsidRPr="00166F99">
              <w:rPr>
                <w:rFonts w:asciiTheme="minorHAnsi" w:eastAsia="SimSun" w:hAnsiTheme="minorHAnsi" w:cstheme="minorHAnsi"/>
                <w:sz w:val="21"/>
                <w:szCs w:val="22"/>
                <w:lang w:val="en-US" w:eastAsia="zh-CN"/>
              </w:rPr>
              <w:t>lch-basedPrioritization</w:t>
            </w:r>
            <w:proofErr w:type="spellEnd"/>
            <w:r w:rsidR="00166F99" w:rsidRPr="00166F99">
              <w:rPr>
                <w:rFonts w:asciiTheme="minorHAnsi" w:eastAsia="SimSun" w:hAnsiTheme="minorHAnsi" w:cstheme="minorHAnsi"/>
                <w:sz w:val="21"/>
                <w:szCs w:val="22"/>
                <w:lang w:val="en-US" w:eastAsia="zh-CN"/>
              </w:rPr>
              <w:t xml:space="preserve"> is configured</w:t>
            </w:r>
            <w:r>
              <w:rPr>
                <w:rFonts w:asciiTheme="minorHAnsi" w:eastAsia="SimSun" w:hAnsiTheme="minorHAnsi" w:cstheme="minorHAnsi"/>
                <w:sz w:val="21"/>
                <w:szCs w:val="22"/>
                <w:lang w:val="en-US" w:eastAsia="zh-CN"/>
              </w:rPr>
              <w:t>.</w:t>
            </w:r>
          </w:p>
        </w:tc>
      </w:tr>
      <w:tr w:rsidR="00800F3E" w:rsidRPr="00800F3E" w14:paraId="0407E539"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75391760" w14:textId="070670CF" w:rsidR="00800F3E" w:rsidRPr="001A5401" w:rsidRDefault="006F00A2" w:rsidP="00800F3E">
            <w:pPr>
              <w:spacing w:after="0"/>
              <w:rPr>
                <w:rFonts w:asciiTheme="minorHAnsi" w:eastAsiaTheme="minorEastAsia" w:hAnsiTheme="minorHAnsi" w:cstheme="minorHAnsi"/>
                <w:b w:val="0"/>
                <w:bCs w:val="0"/>
                <w:lang w:eastAsia="zh-CN"/>
              </w:rPr>
            </w:pPr>
            <w:r w:rsidRPr="001A5401">
              <w:rPr>
                <w:rFonts w:asciiTheme="minorHAnsi" w:eastAsiaTheme="minorEastAsia" w:hAnsiTheme="minorHAnsi" w:cstheme="minorHAnsi"/>
                <w:b w:val="0"/>
                <w:bCs w:val="0"/>
                <w:lang w:eastAsia="zh-CN"/>
              </w:rPr>
              <w:t>Nokia</w:t>
            </w:r>
          </w:p>
        </w:tc>
        <w:tc>
          <w:tcPr>
            <w:tcW w:w="804" w:type="dxa"/>
          </w:tcPr>
          <w:p w14:paraId="2A42A640" w14:textId="79B32FE4" w:rsidR="00800F3E" w:rsidRP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76B4526B" w14:textId="77777777" w:rsid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may choose not to configure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for a CG for the following reasons:</w:t>
            </w:r>
          </w:p>
          <w:p w14:paraId="2D4DAC74" w14:textId="77777777" w:rsidR="006F00A2" w:rsidRDefault="006F00A2" w:rsidP="008259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does not think delay of data on this CG is critical, or</w:t>
            </w:r>
          </w:p>
          <w:p w14:paraId="6F9B0314" w14:textId="77777777" w:rsidR="006F00A2" w:rsidRDefault="006F00A2" w:rsidP="008259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is sufficiently capable to detect the existence of a MAC PDU even if the PUSCH is not completely transmitted</w:t>
            </w:r>
            <w:r w:rsidR="00A61D9F">
              <w:rPr>
                <w:rFonts w:asciiTheme="minorHAnsi" w:eastAsia="SimSun" w:hAnsiTheme="minorHAnsi" w:cstheme="minorHAnsi"/>
                <w:sz w:val="21"/>
                <w:szCs w:val="22"/>
                <w:lang w:val="en-US" w:eastAsia="zh-CN"/>
              </w:rPr>
              <w:t>.</w:t>
            </w:r>
          </w:p>
          <w:p w14:paraId="0EE9693C" w14:textId="77777777" w:rsidR="00A61D9F" w:rsidRDefault="00A61D9F" w:rsidP="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59F0C023" w14:textId="010EB1CB" w:rsidR="00A61D9F" w:rsidRPr="0082594B" w:rsidRDefault="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w:t>
            </w:r>
            <w:proofErr w:type="gramStart"/>
            <w:r>
              <w:rPr>
                <w:rFonts w:asciiTheme="minorHAnsi" w:eastAsia="SimSun" w:hAnsiTheme="minorHAnsi" w:cstheme="minorHAnsi"/>
                <w:sz w:val="21"/>
                <w:szCs w:val="22"/>
                <w:lang w:val="en-US" w:eastAsia="zh-CN"/>
              </w:rPr>
              <w:t>are</w:t>
            </w:r>
            <w:proofErr w:type="gramEnd"/>
            <w:r>
              <w:rPr>
                <w:rFonts w:asciiTheme="minorHAnsi" w:eastAsia="SimSun" w:hAnsiTheme="minorHAnsi" w:cstheme="minorHAnsi"/>
                <w:sz w:val="21"/>
                <w:szCs w:val="22"/>
                <w:lang w:val="en-US" w:eastAsia="zh-CN"/>
              </w:rPr>
              <w:t xml:space="preserve">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while some CGs are not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Then, most likely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not configured </w:t>
            </w:r>
            <w:r w:rsidR="00DC2380">
              <w:rPr>
                <w:rFonts w:asciiTheme="minorHAnsi" w:eastAsia="SimSun" w:hAnsiTheme="minorHAnsi" w:cstheme="minorHAnsi"/>
                <w:sz w:val="21"/>
                <w:szCs w:val="22"/>
                <w:lang w:val="en-US" w:eastAsia="zh-CN"/>
              </w:rPr>
              <w:t xml:space="preserve">in one CG </w:t>
            </w:r>
            <w:r>
              <w:rPr>
                <w:rFonts w:asciiTheme="minorHAnsi" w:eastAsia="SimSun" w:hAnsiTheme="minorHAnsi" w:cstheme="minorHAnsi"/>
                <w:sz w:val="21"/>
                <w:szCs w:val="22"/>
                <w:lang w:val="en-US" w:eastAsia="zh-CN"/>
              </w:rPr>
              <w:t xml:space="preserve">because of the first reason above, and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configured because the data </w:t>
            </w:r>
            <w:r w:rsidR="00DC2380">
              <w:rPr>
                <w:rFonts w:asciiTheme="minorHAnsi" w:eastAsia="SimSun" w:hAnsiTheme="minorHAnsi" w:cstheme="minorHAnsi"/>
                <w:sz w:val="21"/>
                <w:szCs w:val="22"/>
                <w:lang w:val="en-US" w:eastAsia="zh-CN"/>
              </w:rPr>
              <w:t xml:space="preserve">in another CG </w:t>
            </w:r>
            <w:r>
              <w:rPr>
                <w:rFonts w:asciiTheme="minorHAnsi" w:eastAsia="SimSun" w:hAnsiTheme="minorHAnsi" w:cstheme="minorHAnsi"/>
                <w:sz w:val="21"/>
                <w:szCs w:val="22"/>
                <w:lang w:val="en-US" w:eastAsia="zh-CN"/>
              </w:rPr>
              <w:t>can be delay-sensitive. In such scenarios</w:t>
            </w:r>
            <w:r w:rsidR="00DC2380">
              <w:rPr>
                <w:rFonts w:asciiTheme="minorHAnsi" w:eastAsia="SimSun" w:hAnsiTheme="minorHAnsi" w:cstheme="minorHAnsi"/>
                <w:sz w:val="21"/>
                <w:szCs w:val="22"/>
                <w:lang w:val="en-US" w:eastAsia="zh-CN"/>
              </w:rPr>
              <w:t xml:space="preserve"> with mixed traffic types</w:t>
            </w:r>
            <w:r>
              <w:rPr>
                <w:rFonts w:asciiTheme="minorHAnsi" w:eastAsia="SimSun" w:hAnsiTheme="minorHAnsi" w:cstheme="minorHAnsi"/>
                <w:sz w:val="21"/>
                <w:szCs w:val="22"/>
                <w:lang w:val="en-US" w:eastAsia="zh-CN"/>
              </w:rPr>
              <w:t xml:space="preserve">, why would a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allow </w:t>
            </w:r>
            <w:proofErr w:type="gramStart"/>
            <w:r>
              <w:rPr>
                <w:rFonts w:asciiTheme="minorHAnsi" w:eastAsia="SimSun" w:hAnsiTheme="minorHAnsi" w:cstheme="minorHAnsi"/>
                <w:sz w:val="21"/>
                <w:szCs w:val="22"/>
                <w:lang w:val="en-US" w:eastAsia="zh-CN"/>
              </w:rPr>
              <w:t>these two CGs</w:t>
            </w:r>
            <w:proofErr w:type="gramEnd"/>
            <w:r>
              <w:rPr>
                <w:rFonts w:asciiTheme="minorHAnsi" w:eastAsia="SimSun" w:hAnsiTheme="minorHAnsi" w:cstheme="minorHAnsi"/>
                <w:sz w:val="21"/>
                <w:szCs w:val="22"/>
                <w:lang w:val="en-US" w:eastAsia="zh-CN"/>
              </w:rPr>
              <w:t xml:space="preserve"> </w:t>
            </w:r>
            <w:r w:rsidR="00DC2380">
              <w:rPr>
                <w:rFonts w:asciiTheme="minorHAnsi" w:eastAsia="SimSun" w:hAnsiTheme="minorHAnsi" w:cstheme="minorHAnsi"/>
                <w:sz w:val="21"/>
                <w:szCs w:val="22"/>
                <w:lang w:val="en-US" w:eastAsia="zh-CN"/>
              </w:rPr>
              <w:t xml:space="preserve">targeted for different types of traffics </w:t>
            </w:r>
            <w:r>
              <w:rPr>
                <w:rFonts w:asciiTheme="minorHAnsi" w:eastAsia="SimSun" w:hAnsiTheme="minorHAnsi" w:cstheme="minorHAnsi"/>
                <w:sz w:val="21"/>
                <w:szCs w:val="22"/>
                <w:lang w:val="en-US" w:eastAsia="zh-CN"/>
              </w:rPr>
              <w:t>to share HARQ PIDs and create such problems? Therefore</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we do not believe such problem would exist in practice</w:t>
            </w:r>
            <w:r w:rsidR="00A12926">
              <w:rPr>
                <w:rFonts w:asciiTheme="minorHAnsi" w:eastAsia="SimSun" w:hAnsiTheme="minorHAnsi" w:cstheme="minorHAnsi"/>
                <w:sz w:val="21"/>
                <w:szCs w:val="22"/>
                <w:lang w:val="en-US" w:eastAsia="zh-CN"/>
              </w:rPr>
              <w:t xml:space="preserve">, </w:t>
            </w:r>
            <w:r w:rsidR="00B62C55">
              <w:rPr>
                <w:rFonts w:asciiTheme="minorHAnsi" w:eastAsia="SimSun" w:hAnsiTheme="minorHAnsi" w:cstheme="minorHAnsi"/>
                <w:sz w:val="21"/>
                <w:szCs w:val="22"/>
                <w:lang w:val="en-US" w:eastAsia="zh-CN"/>
              </w:rPr>
              <w:t xml:space="preserve">as </w:t>
            </w:r>
            <w:r w:rsidR="00A12926">
              <w:rPr>
                <w:rFonts w:asciiTheme="minorHAnsi" w:eastAsia="SimSun" w:hAnsiTheme="minorHAnsi" w:cstheme="minorHAnsi"/>
                <w:sz w:val="21"/>
                <w:szCs w:val="22"/>
                <w:lang w:val="en-US" w:eastAsia="zh-CN"/>
              </w:rPr>
              <w:t xml:space="preserve">it can be avoided by </w:t>
            </w:r>
            <w:r w:rsidR="00DC2380">
              <w:rPr>
                <w:rFonts w:asciiTheme="minorHAnsi" w:eastAsia="SimSun" w:hAnsiTheme="minorHAnsi" w:cstheme="minorHAnsi"/>
                <w:sz w:val="21"/>
                <w:szCs w:val="22"/>
                <w:lang w:val="en-US" w:eastAsia="zh-CN"/>
              </w:rPr>
              <w:t xml:space="preserve">proper </w:t>
            </w:r>
            <w:proofErr w:type="spellStart"/>
            <w:r w:rsidR="00A12926">
              <w:rPr>
                <w:rFonts w:asciiTheme="minorHAnsi" w:eastAsia="SimSun" w:hAnsiTheme="minorHAnsi" w:cstheme="minorHAnsi"/>
                <w:sz w:val="21"/>
                <w:szCs w:val="22"/>
                <w:lang w:val="en-US" w:eastAsia="zh-CN"/>
              </w:rPr>
              <w:t>gNB</w:t>
            </w:r>
            <w:proofErr w:type="spellEnd"/>
            <w:r w:rsidR="00A12926">
              <w:rPr>
                <w:rFonts w:asciiTheme="minorHAnsi" w:eastAsia="SimSun" w:hAnsiTheme="minorHAnsi" w:cstheme="minorHAnsi"/>
                <w:sz w:val="21"/>
                <w:szCs w:val="22"/>
                <w:lang w:val="en-US" w:eastAsia="zh-CN"/>
              </w:rPr>
              <w:t xml:space="preserve"> implementation entirely</w:t>
            </w:r>
            <w:r>
              <w:rPr>
                <w:rFonts w:asciiTheme="minorHAnsi" w:eastAsia="SimSun" w:hAnsiTheme="minorHAnsi" w:cstheme="minorHAnsi"/>
                <w:sz w:val="21"/>
                <w:szCs w:val="22"/>
                <w:lang w:val="en-US" w:eastAsia="zh-CN"/>
              </w:rPr>
              <w:t>.</w:t>
            </w:r>
          </w:p>
        </w:tc>
      </w:tr>
      <w:tr w:rsidR="00800F3E" w:rsidRPr="00800F3E" w14:paraId="1BCB6A11"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3DF15B67" w14:textId="430271F0" w:rsidR="00800F3E" w:rsidRPr="001A5401" w:rsidRDefault="001A5401" w:rsidP="00800F3E">
            <w:pPr>
              <w:spacing w:after="0"/>
              <w:rPr>
                <w:rFonts w:asciiTheme="minorHAnsi" w:eastAsia="Malgun Gothic" w:hAnsiTheme="minorHAnsi" w:cstheme="minorHAnsi"/>
                <w:b w:val="0"/>
                <w:lang w:eastAsia="ko-KR"/>
              </w:rPr>
            </w:pPr>
            <w:r w:rsidRPr="001A5401">
              <w:rPr>
                <w:rFonts w:asciiTheme="minorHAnsi" w:eastAsia="Malgun Gothic" w:hAnsiTheme="minorHAnsi" w:cstheme="minorHAnsi" w:hint="eastAsia"/>
                <w:b w:val="0"/>
                <w:lang w:eastAsia="ko-KR"/>
              </w:rPr>
              <w:t>Samsung</w:t>
            </w:r>
          </w:p>
        </w:tc>
        <w:tc>
          <w:tcPr>
            <w:tcW w:w="804" w:type="dxa"/>
          </w:tcPr>
          <w:p w14:paraId="6F4C51E3" w14:textId="5247B421"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5DEE58A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763A" w:rsidRPr="00800F3E" w14:paraId="2D0450EF"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65B0C386" w14:textId="27BBF462" w:rsidR="0020763A" w:rsidRPr="0020763A" w:rsidRDefault="0020763A" w:rsidP="0020763A">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4949D21B" w14:textId="3E2990C6"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300E3B43" w14:textId="5BA3E19B"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462417" w:rsidRPr="00800F3E" w14:paraId="243A7C2F"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19A1A144" w14:textId="6654030E" w:rsidR="00462417" w:rsidRPr="001A5401" w:rsidRDefault="00462417" w:rsidP="0020763A">
            <w:pPr>
              <w:spacing w:after="0"/>
              <w:rPr>
                <w:rFonts w:asciiTheme="minorHAnsi" w:hAnsiTheme="minorHAnsi" w:cstheme="minorHAnsi"/>
                <w:b w:val="0"/>
              </w:rPr>
            </w:pPr>
            <w:r w:rsidRPr="00C40B0D">
              <w:rPr>
                <w:rFonts w:asciiTheme="minorHAnsi" w:hAnsiTheme="minorHAnsi" w:cstheme="minorHAnsi"/>
                <w:b w:val="0"/>
              </w:rPr>
              <w:t>CATT</w:t>
            </w:r>
          </w:p>
        </w:tc>
        <w:tc>
          <w:tcPr>
            <w:tcW w:w="804" w:type="dxa"/>
          </w:tcPr>
          <w:p w14:paraId="68B46945" w14:textId="40061038"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85" w:type="dxa"/>
          </w:tcPr>
          <w:p w14:paraId="6C37656A" w14:textId="43A90FE8"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0B0D">
              <w:rPr>
                <w:rFonts w:asciiTheme="minorHAnsi" w:eastAsia="SimSun" w:hAnsiTheme="minorHAnsi" w:cstheme="minorHAnsi"/>
                <w:sz w:val="21"/>
                <w:szCs w:val="22"/>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462417" w:rsidRPr="00800F3E" w14:paraId="095946A0"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72BAE778" w14:textId="77777777" w:rsidR="00462417" w:rsidRPr="001A5401" w:rsidRDefault="00462417" w:rsidP="0020763A">
            <w:pPr>
              <w:spacing w:after="0"/>
              <w:rPr>
                <w:rFonts w:asciiTheme="minorHAnsi" w:hAnsiTheme="minorHAnsi" w:cstheme="minorHAnsi"/>
                <w:b w:val="0"/>
              </w:rPr>
            </w:pPr>
          </w:p>
        </w:tc>
        <w:tc>
          <w:tcPr>
            <w:tcW w:w="804" w:type="dxa"/>
          </w:tcPr>
          <w:p w14:paraId="074EE2FA" w14:textId="77777777"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85" w:type="dxa"/>
          </w:tcPr>
          <w:p w14:paraId="78665860" w14:textId="77777777"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2417" w:rsidRPr="00800F3E" w14:paraId="777FAAB1"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40F72365" w14:textId="77777777" w:rsidR="00462417" w:rsidRPr="001A5401" w:rsidRDefault="00462417" w:rsidP="0020763A">
            <w:pPr>
              <w:spacing w:after="0"/>
              <w:rPr>
                <w:rFonts w:asciiTheme="minorHAnsi" w:hAnsiTheme="minorHAnsi" w:cstheme="minorHAnsi"/>
                <w:b w:val="0"/>
              </w:rPr>
            </w:pPr>
          </w:p>
        </w:tc>
        <w:tc>
          <w:tcPr>
            <w:tcW w:w="804" w:type="dxa"/>
          </w:tcPr>
          <w:p w14:paraId="6415A72A" w14:textId="77777777"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85" w:type="dxa"/>
          </w:tcPr>
          <w:p w14:paraId="2DBAEF6B" w14:textId="77777777"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7C44BCC" w14:textId="77777777" w:rsidR="00800F3E" w:rsidRPr="00800F3E" w:rsidRDefault="00800F3E" w:rsidP="00800F3E">
      <w:pPr>
        <w:rPr>
          <w:rFonts w:asciiTheme="minorHAnsi" w:hAnsiTheme="minorHAnsi" w:cstheme="minorHAnsi"/>
        </w:rPr>
      </w:pPr>
    </w:p>
    <w:p w14:paraId="4D252364" w14:textId="77777777" w:rsidR="00146902" w:rsidRDefault="00146902">
      <w:pPr>
        <w:rPr>
          <w:rFonts w:asciiTheme="minorHAnsi" w:hAnsiTheme="minorHAnsi" w:cstheme="minorHAnsi"/>
        </w:rPr>
      </w:pPr>
    </w:p>
    <w:p w14:paraId="24CB84ED" w14:textId="77777777" w:rsidR="00146902" w:rsidRDefault="00FC51FD">
      <w:pPr>
        <w:pStyle w:val="Heading1"/>
        <w:rPr>
          <w:rFonts w:asciiTheme="minorHAnsi" w:hAnsiTheme="minorHAnsi" w:cstheme="minorHAnsi"/>
        </w:rPr>
      </w:pPr>
      <w:r>
        <w:rPr>
          <w:rFonts w:asciiTheme="minorHAnsi" w:hAnsiTheme="minorHAnsi" w:cstheme="minorHAnsi"/>
        </w:rPr>
        <w:t>3 Conclusion</w:t>
      </w:r>
    </w:p>
    <w:p w14:paraId="2EB74A85" w14:textId="77777777" w:rsidR="00146902" w:rsidRDefault="00FC51FD">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48B2A2AA" w14:textId="77777777" w:rsidR="00146902" w:rsidRDefault="00FC51FD">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146902" w14:paraId="5ED33074"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71F2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7A12513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2BC27A1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146902" w14:paraId="6197C3C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6F6B964" w14:textId="77777777" w:rsidR="00146902" w:rsidRPr="001A4E51" w:rsidRDefault="001A4E51">
            <w:pPr>
              <w:spacing w:after="0"/>
              <w:rPr>
                <w:rFonts w:asciiTheme="majorHAnsi" w:hAnsiTheme="majorHAnsi" w:cstheme="majorHAnsi"/>
                <w:b w:val="0"/>
                <w:bCs w:val="0"/>
              </w:rPr>
            </w:pPr>
            <w:r w:rsidRPr="001A4E51">
              <w:rPr>
                <w:rFonts w:asciiTheme="majorHAnsi" w:eastAsiaTheme="minorEastAsia" w:hAnsiTheme="majorHAnsi" w:cstheme="majorHAnsi"/>
                <w:b w:val="0"/>
                <w:bCs w:val="0"/>
                <w:lang w:eastAsia="zh-CN"/>
              </w:rPr>
              <w:t>vivo</w:t>
            </w:r>
          </w:p>
        </w:tc>
        <w:tc>
          <w:tcPr>
            <w:tcW w:w="3543" w:type="dxa"/>
          </w:tcPr>
          <w:p w14:paraId="223316B5"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proofErr w:type="spellStart"/>
            <w:r w:rsidRPr="001A4E51">
              <w:rPr>
                <w:rFonts w:asciiTheme="majorHAnsi" w:eastAsiaTheme="minorEastAsia" w:hAnsiTheme="majorHAnsi" w:cstheme="majorHAnsi"/>
                <w:lang w:eastAsia="zh-CN"/>
              </w:rPr>
              <w:t>Boubacar</w:t>
            </w:r>
            <w:proofErr w:type="spellEnd"/>
          </w:p>
        </w:tc>
        <w:tc>
          <w:tcPr>
            <w:tcW w:w="5358" w:type="dxa"/>
          </w:tcPr>
          <w:p w14:paraId="1CFAEE61"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kimba@vivo.com</w:t>
            </w:r>
          </w:p>
        </w:tc>
      </w:tr>
      <w:tr w:rsidR="00146902" w14:paraId="17B4A73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163F4AAB" w14:textId="77777777" w:rsidR="00146902" w:rsidRPr="000D6D89" w:rsidRDefault="000D6D89">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152048A2"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w:t>
            </w:r>
            <w:proofErr w:type="spellEnd"/>
            <w:r>
              <w:rPr>
                <w:rFonts w:asciiTheme="minorHAnsi" w:eastAsiaTheme="minorEastAsia" w:hAnsiTheme="minorHAnsi" w:cstheme="minorHAnsi"/>
                <w:lang w:eastAsia="zh-CN"/>
              </w:rPr>
              <w:t xml:space="preserve"> Fu</w:t>
            </w:r>
          </w:p>
        </w:tc>
        <w:tc>
          <w:tcPr>
            <w:tcW w:w="5358" w:type="dxa"/>
          </w:tcPr>
          <w:p w14:paraId="128F1F68"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146902" w14:paraId="4A98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8806318" w14:textId="7265E111" w:rsidR="00146902" w:rsidRDefault="000C45D8">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40664F55" w14:textId="778A10C9"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w:t>
            </w:r>
            <w:proofErr w:type="spellStart"/>
            <w:r>
              <w:rPr>
                <w:rFonts w:asciiTheme="minorHAnsi" w:hAnsiTheme="minorHAnsi" w:cstheme="minorHAnsi"/>
              </w:rPr>
              <w:t>Heng</w:t>
            </w:r>
            <w:proofErr w:type="spellEnd"/>
            <w:r>
              <w:rPr>
                <w:rFonts w:asciiTheme="minorHAnsi" w:hAnsiTheme="minorHAnsi" w:cstheme="minorHAnsi"/>
              </w:rPr>
              <w:t xml:space="preserve"> Wallace </w:t>
            </w:r>
            <w:proofErr w:type="spellStart"/>
            <w:r>
              <w:rPr>
                <w:rFonts w:asciiTheme="minorHAnsi" w:hAnsiTheme="minorHAnsi" w:cstheme="minorHAnsi"/>
              </w:rPr>
              <w:t>Kuo</w:t>
            </w:r>
            <w:proofErr w:type="spellEnd"/>
          </w:p>
        </w:tc>
        <w:tc>
          <w:tcPr>
            <w:tcW w:w="5358" w:type="dxa"/>
          </w:tcPr>
          <w:p w14:paraId="2FFE51E3" w14:textId="434AD84A"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146902" w14:paraId="3083D12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D2C5C6D" w14:textId="6C892D14" w:rsidR="00146902" w:rsidRDefault="007E70FE">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39E2924C" w14:textId="6C17B3E3"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14:paraId="44133923" w14:textId="1FE3C591"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146902" w14:paraId="4A8BA35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BFB8C0D" w14:textId="58FE754F" w:rsidR="00146902" w:rsidRDefault="00D82935">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0C38A21F" w14:textId="26EB20BB" w:rsidR="00146902" w:rsidRDefault="00D829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Zhenhua</w:t>
            </w:r>
            <w:proofErr w:type="spellEnd"/>
            <w:r>
              <w:rPr>
                <w:rFonts w:asciiTheme="minorHAnsi" w:hAnsiTheme="minorHAnsi" w:cstheme="minorHAnsi"/>
              </w:rPr>
              <w:t xml:space="preserve"> </w:t>
            </w:r>
            <w:proofErr w:type="spellStart"/>
            <w:r>
              <w:rPr>
                <w:rFonts w:asciiTheme="minorHAnsi" w:hAnsiTheme="minorHAnsi" w:cstheme="minorHAnsi"/>
              </w:rPr>
              <w:t>Zou</w:t>
            </w:r>
            <w:proofErr w:type="spellEnd"/>
          </w:p>
        </w:tc>
        <w:tc>
          <w:tcPr>
            <w:tcW w:w="5358" w:type="dxa"/>
          </w:tcPr>
          <w:p w14:paraId="73B0391B" w14:textId="3300B448" w:rsidR="00146902" w:rsidRPr="007E70FE" w:rsidRDefault="003D02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w:t>
            </w:r>
            <w:r w:rsidR="00D82935">
              <w:rPr>
                <w:rFonts w:asciiTheme="minorHAnsi" w:hAnsiTheme="minorHAnsi" w:cstheme="minorHAnsi"/>
              </w:rPr>
              <w:t>henhua.</w:t>
            </w:r>
            <w:r>
              <w:rPr>
                <w:rFonts w:asciiTheme="minorHAnsi" w:hAnsiTheme="minorHAnsi" w:cstheme="minorHAnsi"/>
              </w:rPr>
              <w:t>z</w:t>
            </w:r>
            <w:r w:rsidR="00D82935">
              <w:rPr>
                <w:rFonts w:asciiTheme="minorHAnsi" w:hAnsiTheme="minorHAnsi" w:cstheme="minorHAnsi"/>
              </w:rPr>
              <w:t>ou@ericsson.com</w:t>
            </w:r>
          </w:p>
        </w:tc>
      </w:tr>
      <w:tr w:rsidR="00146902" w14:paraId="6374413A"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A06150C" w14:textId="6AD247C4" w:rsidR="00146902" w:rsidRDefault="006A6FEE">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06626267" w14:textId="53911F3D"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Joachim </w:t>
            </w:r>
            <w:proofErr w:type="spellStart"/>
            <w:r>
              <w:rPr>
                <w:rFonts w:asciiTheme="minorHAnsi" w:hAnsiTheme="minorHAnsi" w:cstheme="minorHAnsi"/>
              </w:rPr>
              <w:t>Löhr</w:t>
            </w:r>
            <w:proofErr w:type="spellEnd"/>
          </w:p>
        </w:tc>
        <w:tc>
          <w:tcPr>
            <w:tcW w:w="5358" w:type="dxa"/>
          </w:tcPr>
          <w:p w14:paraId="0765B242" w14:textId="0EDC0392"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146902" w14:paraId="4D36A409"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7DF73132" w14:textId="324C35A1" w:rsidR="00146902" w:rsidRPr="00855E54" w:rsidRDefault="00855E54">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0F275749" w14:textId="7F329549"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734C3268" w14:textId="401812EB"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20763A" w14:paraId="3085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67D03D6" w14:textId="57626F98" w:rsidR="0020763A" w:rsidRPr="0020763A" w:rsidRDefault="0020763A">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08D39B" w14:textId="309FD742" w:rsidR="0020763A" w:rsidRPr="0020763A" w:rsidRDefault="0020763A">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proofErr w:type="spellStart"/>
            <w:r>
              <w:rPr>
                <w:rFonts w:asciiTheme="minorHAnsi" w:eastAsia="MS Mincho" w:hAnsiTheme="minorHAnsi" w:cstheme="minorHAnsi" w:hint="eastAsia"/>
                <w:lang w:eastAsia="ja-JP"/>
              </w:rPr>
              <w:t>O</w:t>
            </w:r>
            <w:r>
              <w:rPr>
                <w:rFonts w:asciiTheme="minorHAnsi" w:eastAsia="MS Mincho" w:hAnsiTheme="minorHAnsi" w:cstheme="minorHAnsi"/>
                <w:lang w:eastAsia="ja-JP"/>
              </w:rPr>
              <w:t>hta</w:t>
            </w:r>
            <w:proofErr w:type="spellEnd"/>
            <w:r>
              <w:rPr>
                <w:rFonts w:asciiTheme="minorHAnsi" w:eastAsia="MS Mincho" w:hAnsiTheme="minorHAnsi" w:cstheme="minorHAnsi"/>
                <w:lang w:eastAsia="ja-JP"/>
              </w:rPr>
              <w:t xml:space="preserve"> Yoshiaki</w:t>
            </w:r>
          </w:p>
        </w:tc>
        <w:tc>
          <w:tcPr>
            <w:tcW w:w="5358" w:type="dxa"/>
          </w:tcPr>
          <w:p w14:paraId="3EAA90E3" w14:textId="70402FD2" w:rsidR="0020763A" w:rsidRPr="0020763A" w:rsidRDefault="0020763A">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462417" w14:paraId="4BA43546"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3FE1258E" w14:textId="759C9DBC" w:rsidR="00462417" w:rsidRPr="00462417" w:rsidRDefault="00462417">
            <w:pPr>
              <w:spacing w:after="0"/>
              <w:rPr>
                <w:rFonts w:asciiTheme="minorHAnsi" w:eastAsia="MS Mincho" w:hAnsiTheme="minorHAnsi" w:cstheme="minorHAnsi" w:hint="eastAsia"/>
                <w:b w:val="0"/>
                <w:lang w:eastAsia="ja-JP"/>
              </w:rPr>
            </w:pPr>
            <w:r w:rsidRPr="00462417">
              <w:rPr>
                <w:rFonts w:asciiTheme="minorHAnsi" w:eastAsia="MS Mincho" w:hAnsiTheme="minorHAnsi" w:cstheme="minorHAnsi"/>
                <w:b w:val="0"/>
                <w:lang w:eastAsia="ja-JP"/>
              </w:rPr>
              <w:t>CATT</w:t>
            </w:r>
          </w:p>
        </w:tc>
        <w:tc>
          <w:tcPr>
            <w:tcW w:w="3543" w:type="dxa"/>
          </w:tcPr>
          <w:p w14:paraId="3B6A9D84" w14:textId="1BB435DC" w:rsidR="00462417" w:rsidRDefault="00462417">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hint="eastAsia"/>
                <w:lang w:eastAsia="ja-JP"/>
              </w:rPr>
            </w:pPr>
            <w:r>
              <w:rPr>
                <w:rFonts w:asciiTheme="minorHAnsi" w:eastAsia="MS Mincho" w:hAnsiTheme="minorHAnsi" w:cstheme="minorHAnsi"/>
                <w:lang w:eastAsia="ja-JP"/>
              </w:rPr>
              <w:t>Pierre Bertrand</w:t>
            </w:r>
            <w:bookmarkStart w:id="18" w:name="_GoBack"/>
            <w:bookmarkEnd w:id="18"/>
          </w:p>
        </w:tc>
        <w:tc>
          <w:tcPr>
            <w:tcW w:w="5358" w:type="dxa"/>
          </w:tcPr>
          <w:p w14:paraId="04299E22" w14:textId="3224886F" w:rsidR="00462417" w:rsidRDefault="00462417">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hint="eastAsia"/>
                <w:lang w:eastAsia="ja-JP"/>
              </w:rPr>
            </w:pPr>
            <w:r>
              <w:rPr>
                <w:rFonts w:asciiTheme="minorHAnsi" w:eastAsia="MS Mincho" w:hAnsiTheme="minorHAnsi" w:cstheme="minorHAnsi"/>
                <w:lang w:eastAsia="ja-JP"/>
              </w:rPr>
              <w:t>pierrebertrand@catt.cn</w:t>
            </w:r>
          </w:p>
        </w:tc>
      </w:tr>
    </w:tbl>
    <w:p w14:paraId="443FC89B" w14:textId="77777777" w:rsidR="00146902" w:rsidRDefault="00146902">
      <w:pPr>
        <w:rPr>
          <w:rFonts w:asciiTheme="minorHAnsi" w:hAnsiTheme="minorHAnsi" w:cstheme="minorHAnsi"/>
          <w:b/>
        </w:rPr>
      </w:pPr>
    </w:p>
    <w:p w14:paraId="5DFFCC41" w14:textId="77777777" w:rsidR="00146902" w:rsidRDefault="00FC51FD">
      <w:pPr>
        <w:pStyle w:val="Heading1"/>
        <w:rPr>
          <w:rFonts w:asciiTheme="minorHAnsi" w:hAnsiTheme="minorHAnsi" w:cstheme="minorHAnsi"/>
        </w:rPr>
      </w:pPr>
      <w:r>
        <w:rPr>
          <w:rFonts w:asciiTheme="minorHAnsi" w:hAnsiTheme="minorHAnsi" w:cstheme="minorHAnsi"/>
        </w:rPr>
        <w:t>5 References</w:t>
      </w:r>
    </w:p>
    <w:p w14:paraId="394BD3AC" w14:textId="77777777" w:rsidR="00146902" w:rsidRDefault="00FC51FD">
      <w:pPr>
        <w:pStyle w:val="ListParagraph"/>
        <w:numPr>
          <w:ilvl w:val="0"/>
          <w:numId w:val="7"/>
        </w:numPr>
        <w:rPr>
          <w:rFonts w:asciiTheme="minorHAnsi" w:hAnsiTheme="minorHAnsi" w:cstheme="minorHAnsi"/>
          <w:color w:val="000000" w:themeColor="text1"/>
        </w:rPr>
      </w:pPr>
      <w:bookmarkStart w:id="19" w:name="_Ref75694533"/>
      <w:r>
        <w:rPr>
          <w:rFonts w:asciiTheme="minorHAnsi" w:hAnsiTheme="minorHAnsi" w:cstheme="minorHAnsi"/>
          <w:color w:val="000000" w:themeColor="text1"/>
        </w:rPr>
        <w:t>R2-21069xx - Report of 3GPP TSG RAN WG2 meeting #114-e</w:t>
      </w:r>
      <w:bookmarkEnd w:id="19"/>
      <w:r>
        <w:rPr>
          <w:rFonts w:asciiTheme="minorHAnsi" w:hAnsiTheme="minorHAnsi" w:cstheme="minorHAnsi"/>
          <w:color w:val="000000" w:themeColor="text1"/>
        </w:rPr>
        <w:t xml:space="preserve"> (ETSI MCC)</w:t>
      </w:r>
    </w:p>
    <w:p w14:paraId="2D044334" w14:textId="77777777" w:rsidR="00146902" w:rsidRDefault="00FC51FD">
      <w:pPr>
        <w:pStyle w:val="ListParagraph"/>
        <w:numPr>
          <w:ilvl w:val="0"/>
          <w:numId w:val="7"/>
        </w:numPr>
        <w:rPr>
          <w:rFonts w:asciiTheme="minorHAnsi" w:hAnsiTheme="minorHAnsi" w:cstheme="minorHAnsi"/>
          <w:color w:val="000000" w:themeColor="text1"/>
        </w:rPr>
      </w:pPr>
      <w:bookmarkStart w:id="20" w:name="_Ref75696531"/>
      <w:r>
        <w:rPr>
          <w:rFonts w:asciiTheme="minorHAnsi" w:hAnsiTheme="minorHAnsi" w:cstheme="minorHAnsi"/>
          <w:color w:val="000000" w:themeColor="text1"/>
        </w:rPr>
        <w:lastRenderedPageBreak/>
        <w:t>R2-2100001 - Report of 3GPP TSG RAN WG2 meeting #112-e (ETSI MCC)</w:t>
      </w:r>
      <w:bookmarkEnd w:id="20"/>
    </w:p>
    <w:p w14:paraId="1792F3F1" w14:textId="77777777" w:rsidR="00146902" w:rsidRDefault="00FC51FD">
      <w:pPr>
        <w:pStyle w:val="ListParagraph"/>
        <w:numPr>
          <w:ilvl w:val="0"/>
          <w:numId w:val="7"/>
        </w:numPr>
        <w:rPr>
          <w:rFonts w:asciiTheme="minorHAnsi" w:hAnsiTheme="minorHAnsi" w:cstheme="minorHAnsi"/>
          <w:color w:val="000000" w:themeColor="text1"/>
        </w:rPr>
      </w:pPr>
      <w:bookmarkStart w:id="21" w:name="_Ref75696538"/>
      <w:r>
        <w:rPr>
          <w:rFonts w:asciiTheme="minorHAnsi" w:hAnsiTheme="minorHAnsi" w:cstheme="minorHAnsi"/>
          <w:color w:val="000000" w:themeColor="text1"/>
        </w:rPr>
        <w:t xml:space="preserve">R2-2106396 - Summary of [POST113bis-e][505][R17 </w:t>
      </w:r>
      <w:proofErr w:type="spellStart"/>
      <w:r>
        <w:rPr>
          <w:rFonts w:asciiTheme="minorHAnsi" w:hAnsiTheme="minorHAnsi" w:cstheme="minorHAnsi"/>
          <w:color w:val="000000" w:themeColor="text1"/>
        </w:rPr>
        <w:t>IIoT</w:t>
      </w:r>
      <w:proofErr w:type="spellEnd"/>
      <w:r>
        <w:rPr>
          <w:rFonts w:asciiTheme="minorHAnsi" w:hAnsiTheme="minorHAnsi" w:cstheme="minorHAnsi"/>
          <w:color w:val="000000" w:themeColor="text1"/>
        </w:rPr>
        <w:t>] URLLC in UCE (LG Electronics)</w:t>
      </w:r>
      <w:bookmarkEnd w:id="21"/>
    </w:p>
    <w:p w14:paraId="7BA5140D" w14:textId="77777777" w:rsidR="00146902" w:rsidRDefault="00FC51FD">
      <w:pPr>
        <w:pStyle w:val="ListParagraph"/>
        <w:numPr>
          <w:ilvl w:val="0"/>
          <w:numId w:val="7"/>
        </w:numPr>
        <w:rPr>
          <w:rFonts w:asciiTheme="minorHAnsi" w:hAnsiTheme="minorHAnsi" w:cstheme="minorHAnsi"/>
          <w:color w:val="000000" w:themeColor="text1"/>
        </w:rPr>
      </w:pPr>
      <w:bookmarkStart w:id="22" w:name="_Ref75697421"/>
      <w:r>
        <w:rPr>
          <w:rFonts w:asciiTheme="minorHAnsi" w:hAnsiTheme="minorHAnsi" w:cstheme="minorHAnsi"/>
          <w:color w:val="000000" w:themeColor="text1"/>
        </w:rPr>
        <w:t>Chair's Notes RAN1#105-e final.docx</w:t>
      </w:r>
      <w:bookmarkEnd w:id="22"/>
    </w:p>
    <w:p w14:paraId="06FF3D13" w14:textId="77777777" w:rsidR="00146902" w:rsidRDefault="00FC51FD">
      <w:pPr>
        <w:pStyle w:val="ListParagraph"/>
        <w:numPr>
          <w:ilvl w:val="0"/>
          <w:numId w:val="7"/>
        </w:numPr>
        <w:rPr>
          <w:rFonts w:asciiTheme="minorHAnsi" w:hAnsiTheme="minorHAnsi" w:cstheme="minorHAnsi"/>
          <w:color w:val="000000" w:themeColor="text1"/>
        </w:rPr>
      </w:pPr>
      <w:bookmarkStart w:id="23"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3"/>
    </w:p>
    <w:p w14:paraId="08D6A93E" w14:textId="77777777" w:rsidR="00146902" w:rsidRDefault="00FC51FD">
      <w:pPr>
        <w:pStyle w:val="ListParagraph"/>
        <w:numPr>
          <w:ilvl w:val="0"/>
          <w:numId w:val="7"/>
        </w:numPr>
        <w:rPr>
          <w:rFonts w:asciiTheme="minorHAnsi" w:hAnsiTheme="minorHAnsi" w:cstheme="minorHAnsi"/>
          <w:color w:val="000000" w:themeColor="text1"/>
        </w:rPr>
      </w:pPr>
      <w:bookmarkStart w:id="24" w:name="_Ref75763112"/>
      <w:r>
        <w:rPr>
          <w:rFonts w:asciiTheme="minorHAnsi" w:hAnsiTheme="minorHAnsi" w:cstheme="minorHAnsi"/>
          <w:color w:val="000000" w:themeColor="text1"/>
        </w:rPr>
        <w:t>R2-2102601 - Report of 3GPP TSG RAN WG2 meeting #113-e (ETSI MCC)</w:t>
      </w:r>
      <w:bookmarkEnd w:id="24"/>
    </w:p>
    <w:sectPr w:rsidR="00146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94D4D" w14:textId="77777777" w:rsidR="00CD7107" w:rsidRDefault="00CD7107">
      <w:pPr>
        <w:spacing w:after="0"/>
      </w:pPr>
      <w:r>
        <w:separator/>
      </w:r>
    </w:p>
  </w:endnote>
  <w:endnote w:type="continuationSeparator" w:id="0">
    <w:p w14:paraId="17424A46" w14:textId="77777777" w:rsidR="00CD7107" w:rsidRDefault="00CD7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8B65E" w14:textId="77777777" w:rsidR="00CD7107" w:rsidRDefault="00CD7107">
      <w:pPr>
        <w:spacing w:after="0"/>
      </w:pPr>
      <w:r>
        <w:separator/>
      </w:r>
    </w:p>
  </w:footnote>
  <w:footnote w:type="continuationSeparator" w:id="0">
    <w:p w14:paraId="57B0B4F4" w14:textId="77777777" w:rsidR="00CD7107" w:rsidRDefault="00CD71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EF9"/>
    <w:multiLevelType w:val="hybridMultilevel"/>
    <w:tmpl w:val="439C0B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62F9E"/>
    <w:multiLevelType w:val="hybridMultilevel"/>
    <w:tmpl w:val="518CB9D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nsid w:val="45E810F9"/>
    <w:multiLevelType w:val="hybridMultilevel"/>
    <w:tmpl w:val="999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C63416"/>
    <w:multiLevelType w:val="multilevel"/>
    <w:tmpl w:val="1C4404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EC94360"/>
    <w:multiLevelType w:val="hybridMultilevel"/>
    <w:tmpl w:val="0EB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9"/>
  </w:num>
  <w:num w:numId="8">
    <w:abstractNumId w:val="10"/>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6266"/>
    <w:rsid w:val="0003711E"/>
    <w:rsid w:val="00040214"/>
    <w:rsid w:val="000453D4"/>
    <w:rsid w:val="00046363"/>
    <w:rsid w:val="00061268"/>
    <w:rsid w:val="00063769"/>
    <w:rsid w:val="000639F5"/>
    <w:rsid w:val="00063E48"/>
    <w:rsid w:val="000655CC"/>
    <w:rsid w:val="000662AD"/>
    <w:rsid w:val="00067EBD"/>
    <w:rsid w:val="00073BD0"/>
    <w:rsid w:val="000744D5"/>
    <w:rsid w:val="00082CBC"/>
    <w:rsid w:val="00083646"/>
    <w:rsid w:val="00095284"/>
    <w:rsid w:val="00096BF2"/>
    <w:rsid w:val="00096CB4"/>
    <w:rsid w:val="000A3E87"/>
    <w:rsid w:val="000A5116"/>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5606"/>
    <w:rsid w:val="000F7CF3"/>
    <w:rsid w:val="00103163"/>
    <w:rsid w:val="001054B0"/>
    <w:rsid w:val="00107DF3"/>
    <w:rsid w:val="001100C8"/>
    <w:rsid w:val="0011454C"/>
    <w:rsid w:val="00122858"/>
    <w:rsid w:val="00122B18"/>
    <w:rsid w:val="00122B6B"/>
    <w:rsid w:val="00140588"/>
    <w:rsid w:val="001442CE"/>
    <w:rsid w:val="001444C3"/>
    <w:rsid w:val="00146902"/>
    <w:rsid w:val="00147CBE"/>
    <w:rsid w:val="00150AD6"/>
    <w:rsid w:val="001511FE"/>
    <w:rsid w:val="00152379"/>
    <w:rsid w:val="001551CE"/>
    <w:rsid w:val="00155DA3"/>
    <w:rsid w:val="001648D7"/>
    <w:rsid w:val="00164BEA"/>
    <w:rsid w:val="00166F99"/>
    <w:rsid w:val="0016731E"/>
    <w:rsid w:val="00171637"/>
    <w:rsid w:val="00171F69"/>
    <w:rsid w:val="001727E1"/>
    <w:rsid w:val="0017542E"/>
    <w:rsid w:val="00175B0D"/>
    <w:rsid w:val="00177ECA"/>
    <w:rsid w:val="001802B7"/>
    <w:rsid w:val="00186574"/>
    <w:rsid w:val="001975BE"/>
    <w:rsid w:val="00197C6A"/>
    <w:rsid w:val="001A381D"/>
    <w:rsid w:val="001A4311"/>
    <w:rsid w:val="001A4422"/>
    <w:rsid w:val="001A4E51"/>
    <w:rsid w:val="001A5401"/>
    <w:rsid w:val="001A762C"/>
    <w:rsid w:val="001B182C"/>
    <w:rsid w:val="001B4B48"/>
    <w:rsid w:val="001B726B"/>
    <w:rsid w:val="001C112D"/>
    <w:rsid w:val="001C3DB6"/>
    <w:rsid w:val="001C7509"/>
    <w:rsid w:val="001D0B12"/>
    <w:rsid w:val="001D3B2A"/>
    <w:rsid w:val="001D5642"/>
    <w:rsid w:val="001D578A"/>
    <w:rsid w:val="001D7B03"/>
    <w:rsid w:val="001D7CA9"/>
    <w:rsid w:val="001F0640"/>
    <w:rsid w:val="001F22B0"/>
    <w:rsid w:val="001F22FC"/>
    <w:rsid w:val="00200557"/>
    <w:rsid w:val="00202019"/>
    <w:rsid w:val="00202D19"/>
    <w:rsid w:val="0020576B"/>
    <w:rsid w:val="00206216"/>
    <w:rsid w:val="00206599"/>
    <w:rsid w:val="0020763A"/>
    <w:rsid w:val="00207B78"/>
    <w:rsid w:val="00210C7E"/>
    <w:rsid w:val="002129DA"/>
    <w:rsid w:val="00213F92"/>
    <w:rsid w:val="002171FE"/>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63F04"/>
    <w:rsid w:val="00265008"/>
    <w:rsid w:val="00267FBD"/>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374E"/>
    <w:rsid w:val="002D3A8C"/>
    <w:rsid w:val="002E0930"/>
    <w:rsid w:val="002E10B0"/>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34508"/>
    <w:rsid w:val="003346DE"/>
    <w:rsid w:val="00334EFE"/>
    <w:rsid w:val="0033570E"/>
    <w:rsid w:val="00336161"/>
    <w:rsid w:val="003405FA"/>
    <w:rsid w:val="003439B8"/>
    <w:rsid w:val="00344144"/>
    <w:rsid w:val="00344D3B"/>
    <w:rsid w:val="003450F8"/>
    <w:rsid w:val="00350362"/>
    <w:rsid w:val="00353A8D"/>
    <w:rsid w:val="00370B2B"/>
    <w:rsid w:val="00371240"/>
    <w:rsid w:val="0037219F"/>
    <w:rsid w:val="00373C0E"/>
    <w:rsid w:val="00373EAC"/>
    <w:rsid w:val="00382198"/>
    <w:rsid w:val="003860A4"/>
    <w:rsid w:val="0039621A"/>
    <w:rsid w:val="003A09F1"/>
    <w:rsid w:val="003A0C03"/>
    <w:rsid w:val="003A4144"/>
    <w:rsid w:val="003A5814"/>
    <w:rsid w:val="003B17B6"/>
    <w:rsid w:val="003B6802"/>
    <w:rsid w:val="003B7027"/>
    <w:rsid w:val="003B7890"/>
    <w:rsid w:val="003C1A4D"/>
    <w:rsid w:val="003C64A7"/>
    <w:rsid w:val="003C7032"/>
    <w:rsid w:val="003C73C3"/>
    <w:rsid w:val="003D02D8"/>
    <w:rsid w:val="003D1DB1"/>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75D0"/>
    <w:rsid w:val="00410235"/>
    <w:rsid w:val="00412387"/>
    <w:rsid w:val="00412DE1"/>
    <w:rsid w:val="00413E5B"/>
    <w:rsid w:val="00413F07"/>
    <w:rsid w:val="00415CB4"/>
    <w:rsid w:val="00416A8F"/>
    <w:rsid w:val="00417BBC"/>
    <w:rsid w:val="004209E0"/>
    <w:rsid w:val="004263BF"/>
    <w:rsid w:val="00426430"/>
    <w:rsid w:val="00430D26"/>
    <w:rsid w:val="00431D67"/>
    <w:rsid w:val="004328F9"/>
    <w:rsid w:val="0043592D"/>
    <w:rsid w:val="00435FCE"/>
    <w:rsid w:val="00436FF1"/>
    <w:rsid w:val="00442F57"/>
    <w:rsid w:val="00443F0A"/>
    <w:rsid w:val="004455D9"/>
    <w:rsid w:val="00445CB0"/>
    <w:rsid w:val="0045019D"/>
    <w:rsid w:val="00450560"/>
    <w:rsid w:val="0045068E"/>
    <w:rsid w:val="00454757"/>
    <w:rsid w:val="0045498B"/>
    <w:rsid w:val="00461D52"/>
    <w:rsid w:val="00462417"/>
    <w:rsid w:val="00463A80"/>
    <w:rsid w:val="0046569E"/>
    <w:rsid w:val="00466CBF"/>
    <w:rsid w:val="00472CCA"/>
    <w:rsid w:val="0047408E"/>
    <w:rsid w:val="00474DCE"/>
    <w:rsid w:val="00480CF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E1438"/>
    <w:rsid w:val="004E262D"/>
    <w:rsid w:val="004E302B"/>
    <w:rsid w:val="004E6364"/>
    <w:rsid w:val="004E672C"/>
    <w:rsid w:val="004F2912"/>
    <w:rsid w:val="004F29A9"/>
    <w:rsid w:val="004F496A"/>
    <w:rsid w:val="004F4EC9"/>
    <w:rsid w:val="00501E02"/>
    <w:rsid w:val="00504A12"/>
    <w:rsid w:val="005062FF"/>
    <w:rsid w:val="00515D39"/>
    <w:rsid w:val="00524C2C"/>
    <w:rsid w:val="005251AD"/>
    <w:rsid w:val="005258BC"/>
    <w:rsid w:val="0053273E"/>
    <w:rsid w:val="00534A4C"/>
    <w:rsid w:val="0053669E"/>
    <w:rsid w:val="005409E8"/>
    <w:rsid w:val="005428C2"/>
    <w:rsid w:val="005473EC"/>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3836"/>
    <w:rsid w:val="00664E6A"/>
    <w:rsid w:val="00671ED2"/>
    <w:rsid w:val="006778EC"/>
    <w:rsid w:val="00677BCF"/>
    <w:rsid w:val="00681438"/>
    <w:rsid w:val="006820F9"/>
    <w:rsid w:val="00685F9D"/>
    <w:rsid w:val="00690755"/>
    <w:rsid w:val="006947DE"/>
    <w:rsid w:val="00694D5B"/>
    <w:rsid w:val="00695C73"/>
    <w:rsid w:val="00695F14"/>
    <w:rsid w:val="006964A6"/>
    <w:rsid w:val="006A0F98"/>
    <w:rsid w:val="006A2E2D"/>
    <w:rsid w:val="006A6FEE"/>
    <w:rsid w:val="006A7469"/>
    <w:rsid w:val="006B779E"/>
    <w:rsid w:val="006C425E"/>
    <w:rsid w:val="006C52A2"/>
    <w:rsid w:val="006D0986"/>
    <w:rsid w:val="006D4046"/>
    <w:rsid w:val="006D539E"/>
    <w:rsid w:val="006D712A"/>
    <w:rsid w:val="006D749A"/>
    <w:rsid w:val="006E17DD"/>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C89"/>
    <w:rsid w:val="0073776F"/>
    <w:rsid w:val="00737E41"/>
    <w:rsid w:val="007405E1"/>
    <w:rsid w:val="00741090"/>
    <w:rsid w:val="00743A83"/>
    <w:rsid w:val="00743C33"/>
    <w:rsid w:val="0074457A"/>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7385"/>
    <w:rsid w:val="00787707"/>
    <w:rsid w:val="00791095"/>
    <w:rsid w:val="00791759"/>
    <w:rsid w:val="007930FA"/>
    <w:rsid w:val="00793597"/>
    <w:rsid w:val="00795359"/>
    <w:rsid w:val="00797C85"/>
    <w:rsid w:val="00797F3F"/>
    <w:rsid w:val="007A1217"/>
    <w:rsid w:val="007A408C"/>
    <w:rsid w:val="007A4395"/>
    <w:rsid w:val="007A5F86"/>
    <w:rsid w:val="007A7041"/>
    <w:rsid w:val="007A7A36"/>
    <w:rsid w:val="007B0DBA"/>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BDC"/>
    <w:rsid w:val="007F4FEF"/>
    <w:rsid w:val="00800F3E"/>
    <w:rsid w:val="00806288"/>
    <w:rsid w:val="008107F6"/>
    <w:rsid w:val="008110B2"/>
    <w:rsid w:val="00814FC8"/>
    <w:rsid w:val="00815A39"/>
    <w:rsid w:val="00822A42"/>
    <w:rsid w:val="00824272"/>
    <w:rsid w:val="0082594B"/>
    <w:rsid w:val="00826CA2"/>
    <w:rsid w:val="00827FB9"/>
    <w:rsid w:val="008308A4"/>
    <w:rsid w:val="00833D3C"/>
    <w:rsid w:val="0083599F"/>
    <w:rsid w:val="00836582"/>
    <w:rsid w:val="0083702A"/>
    <w:rsid w:val="00837869"/>
    <w:rsid w:val="00842E4D"/>
    <w:rsid w:val="00843848"/>
    <w:rsid w:val="00843851"/>
    <w:rsid w:val="00844460"/>
    <w:rsid w:val="0084512A"/>
    <w:rsid w:val="00846665"/>
    <w:rsid w:val="00846A0F"/>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3035"/>
    <w:rsid w:val="0088492F"/>
    <w:rsid w:val="00887071"/>
    <w:rsid w:val="00895746"/>
    <w:rsid w:val="00895EE9"/>
    <w:rsid w:val="0089746F"/>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1EA2"/>
    <w:rsid w:val="009936D1"/>
    <w:rsid w:val="0099667D"/>
    <w:rsid w:val="009A31F1"/>
    <w:rsid w:val="009A5B89"/>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A12176"/>
    <w:rsid w:val="00A12926"/>
    <w:rsid w:val="00A12F3E"/>
    <w:rsid w:val="00A145F9"/>
    <w:rsid w:val="00A15049"/>
    <w:rsid w:val="00A16CA5"/>
    <w:rsid w:val="00A17BC7"/>
    <w:rsid w:val="00A21C54"/>
    <w:rsid w:val="00A2283B"/>
    <w:rsid w:val="00A24B3F"/>
    <w:rsid w:val="00A26E48"/>
    <w:rsid w:val="00A32B29"/>
    <w:rsid w:val="00A37075"/>
    <w:rsid w:val="00A376BE"/>
    <w:rsid w:val="00A37C30"/>
    <w:rsid w:val="00A40503"/>
    <w:rsid w:val="00A46F7B"/>
    <w:rsid w:val="00A50093"/>
    <w:rsid w:val="00A52188"/>
    <w:rsid w:val="00A53444"/>
    <w:rsid w:val="00A55A74"/>
    <w:rsid w:val="00A601D6"/>
    <w:rsid w:val="00A61CC9"/>
    <w:rsid w:val="00A61D9F"/>
    <w:rsid w:val="00A627A4"/>
    <w:rsid w:val="00A64161"/>
    <w:rsid w:val="00A7072E"/>
    <w:rsid w:val="00A81B2A"/>
    <w:rsid w:val="00A91294"/>
    <w:rsid w:val="00A9229A"/>
    <w:rsid w:val="00A96547"/>
    <w:rsid w:val="00AA1CFE"/>
    <w:rsid w:val="00AB268E"/>
    <w:rsid w:val="00AB4311"/>
    <w:rsid w:val="00AB52E9"/>
    <w:rsid w:val="00AC1004"/>
    <w:rsid w:val="00AD083C"/>
    <w:rsid w:val="00AD0B88"/>
    <w:rsid w:val="00AD1C87"/>
    <w:rsid w:val="00AD4053"/>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B0170E"/>
    <w:rsid w:val="00B02DBF"/>
    <w:rsid w:val="00B03D80"/>
    <w:rsid w:val="00B0403E"/>
    <w:rsid w:val="00B0660E"/>
    <w:rsid w:val="00B07253"/>
    <w:rsid w:val="00B14C63"/>
    <w:rsid w:val="00B156AB"/>
    <w:rsid w:val="00B17527"/>
    <w:rsid w:val="00B2281C"/>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C01DC2"/>
    <w:rsid w:val="00C05723"/>
    <w:rsid w:val="00C0588C"/>
    <w:rsid w:val="00C07CDC"/>
    <w:rsid w:val="00C10449"/>
    <w:rsid w:val="00C1177C"/>
    <w:rsid w:val="00C117F2"/>
    <w:rsid w:val="00C1340E"/>
    <w:rsid w:val="00C174DC"/>
    <w:rsid w:val="00C1762E"/>
    <w:rsid w:val="00C25697"/>
    <w:rsid w:val="00C2779B"/>
    <w:rsid w:val="00C278C3"/>
    <w:rsid w:val="00C337BB"/>
    <w:rsid w:val="00C34C5F"/>
    <w:rsid w:val="00C35E13"/>
    <w:rsid w:val="00C368EF"/>
    <w:rsid w:val="00C401DC"/>
    <w:rsid w:val="00C40CF0"/>
    <w:rsid w:val="00C42233"/>
    <w:rsid w:val="00C45966"/>
    <w:rsid w:val="00C54FD6"/>
    <w:rsid w:val="00C61F7B"/>
    <w:rsid w:val="00C62FA1"/>
    <w:rsid w:val="00C64225"/>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107"/>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7B3"/>
    <w:rsid w:val="00D643B5"/>
    <w:rsid w:val="00D72A99"/>
    <w:rsid w:val="00D7438E"/>
    <w:rsid w:val="00D76DB5"/>
    <w:rsid w:val="00D7782D"/>
    <w:rsid w:val="00D825E4"/>
    <w:rsid w:val="00D82935"/>
    <w:rsid w:val="00D93709"/>
    <w:rsid w:val="00D962E3"/>
    <w:rsid w:val="00D96888"/>
    <w:rsid w:val="00DA346A"/>
    <w:rsid w:val="00DA40CA"/>
    <w:rsid w:val="00DA68F4"/>
    <w:rsid w:val="00DA7BF7"/>
    <w:rsid w:val="00DA7CB4"/>
    <w:rsid w:val="00DB2277"/>
    <w:rsid w:val="00DB2D20"/>
    <w:rsid w:val="00DB63FC"/>
    <w:rsid w:val="00DB6C02"/>
    <w:rsid w:val="00DC2380"/>
    <w:rsid w:val="00DC3428"/>
    <w:rsid w:val="00DC61C7"/>
    <w:rsid w:val="00DD161C"/>
    <w:rsid w:val="00DD22C1"/>
    <w:rsid w:val="00DD71F7"/>
    <w:rsid w:val="00DE0544"/>
    <w:rsid w:val="00DE1181"/>
    <w:rsid w:val="00DE57A2"/>
    <w:rsid w:val="00DE5B3B"/>
    <w:rsid w:val="00DE7F7A"/>
    <w:rsid w:val="00DF0232"/>
    <w:rsid w:val="00DF3708"/>
    <w:rsid w:val="00DF4DDF"/>
    <w:rsid w:val="00E022D4"/>
    <w:rsid w:val="00E06D63"/>
    <w:rsid w:val="00E102EB"/>
    <w:rsid w:val="00E1510C"/>
    <w:rsid w:val="00E17E8A"/>
    <w:rsid w:val="00E27B9C"/>
    <w:rsid w:val="00E32408"/>
    <w:rsid w:val="00E339E4"/>
    <w:rsid w:val="00E357E9"/>
    <w:rsid w:val="00E40E49"/>
    <w:rsid w:val="00E41402"/>
    <w:rsid w:val="00E41597"/>
    <w:rsid w:val="00E45F07"/>
    <w:rsid w:val="00E46FA6"/>
    <w:rsid w:val="00E47109"/>
    <w:rsid w:val="00E50183"/>
    <w:rsid w:val="00E536EC"/>
    <w:rsid w:val="00E5520C"/>
    <w:rsid w:val="00E57154"/>
    <w:rsid w:val="00E60828"/>
    <w:rsid w:val="00E61125"/>
    <w:rsid w:val="00E62570"/>
    <w:rsid w:val="00E626CC"/>
    <w:rsid w:val="00E63ED9"/>
    <w:rsid w:val="00E65FF5"/>
    <w:rsid w:val="00E67D10"/>
    <w:rsid w:val="00E71B99"/>
    <w:rsid w:val="00E74F6B"/>
    <w:rsid w:val="00E7546A"/>
    <w:rsid w:val="00E757EC"/>
    <w:rsid w:val="00E770C0"/>
    <w:rsid w:val="00E80235"/>
    <w:rsid w:val="00E8242B"/>
    <w:rsid w:val="00E966F1"/>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2AB6"/>
    <w:rsid w:val="00EE6466"/>
    <w:rsid w:val="00EF19B6"/>
    <w:rsid w:val="00EF1A74"/>
    <w:rsid w:val="00EF225B"/>
    <w:rsid w:val="00EF3C03"/>
    <w:rsid w:val="00EF6F49"/>
    <w:rsid w:val="00F00CFA"/>
    <w:rsid w:val="00F00ECE"/>
    <w:rsid w:val="00F04EEA"/>
    <w:rsid w:val="00F0502E"/>
    <w:rsid w:val="00F05844"/>
    <w:rsid w:val="00F070B4"/>
    <w:rsid w:val="00F074F9"/>
    <w:rsid w:val="00F1022B"/>
    <w:rsid w:val="00F14A01"/>
    <w:rsid w:val="00F15590"/>
    <w:rsid w:val="00F16091"/>
    <w:rsid w:val="00F1645D"/>
    <w:rsid w:val="00F173C0"/>
    <w:rsid w:val="00F1763E"/>
    <w:rsid w:val="00F20C0F"/>
    <w:rsid w:val="00F267B5"/>
    <w:rsid w:val="00F30E14"/>
    <w:rsid w:val="00F340AF"/>
    <w:rsid w:val="00F345BF"/>
    <w:rsid w:val="00F426A6"/>
    <w:rsid w:val="00F42812"/>
    <w:rsid w:val="00F449D8"/>
    <w:rsid w:val="00F44F74"/>
    <w:rsid w:val="00F46228"/>
    <w:rsid w:val="00F51FD5"/>
    <w:rsid w:val="00F556F9"/>
    <w:rsid w:val="00F61B3B"/>
    <w:rsid w:val="00F6704A"/>
    <w:rsid w:val="00F71FA7"/>
    <w:rsid w:val="00F72E21"/>
    <w:rsid w:val="00F739A6"/>
    <w:rsid w:val="00F74B10"/>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3543"/>
    <w:rsid w:val="00FD3B56"/>
    <w:rsid w:val="00FD45D7"/>
    <w:rsid w:val="00FD5E4B"/>
    <w:rsid w:val="00FE18EE"/>
    <w:rsid w:val="00FE31C8"/>
    <w:rsid w:val="00FE6334"/>
    <w:rsid w:val="00FF1EE3"/>
    <w:rsid w:val="00FF53F8"/>
    <w:rsid w:val="00FF590F"/>
    <w:rsid w:val="00FF6D9F"/>
    <w:rsid w:val="00FF6DE2"/>
    <w:rsid w:val="11CA6DA5"/>
    <w:rsid w:val="4DAE1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15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qFormat="1"/>
    <w:lsdException w:name="caption" w:semiHidden="0" w:uiPriority="35" w:unhideWhenUsed="0" w:qFormat="1"/>
    <w:lsdException w:name="annotation reference"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Document Map"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val="en-GB"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 Bullets,?? ??,?????,????,Lista1,列出段落,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rPr>
      <w:color w:val="808080"/>
    </w:rPr>
  </w:style>
  <w:style w:type="character" w:customStyle="1" w:styleId="ListParagraphChar">
    <w:name w:val="List Paragraph Char"/>
    <w:aliases w:val="- Bullets Char,?? ?? Char,????? Char,???? Char,Lista1 Char,列出段落 Char,中等深浅网格 1 - 着色 21 Char,列表段落 Char,列出段落1 Char,¥¡¡¡¡ì¬º¥¹¥È¶ÎÂä Char,ÁÐ³ö¶ÎÂä Char,列表段落1 Char,—ño’i—Ž Char,¥ê¥¹¥È¶ÎÂä Char,1st level - Bullet 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qFormat="1"/>
    <w:lsdException w:name="caption" w:semiHidden="0" w:uiPriority="35" w:unhideWhenUsed="0" w:qFormat="1"/>
    <w:lsdException w:name="annotation reference"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Document Map"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val="en-GB"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 Bullets,?? ??,?????,????,Lista1,列出段落,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rPr>
      <w:color w:val="808080"/>
    </w:rPr>
  </w:style>
  <w:style w:type="character" w:customStyle="1" w:styleId="ListParagraphChar">
    <w:name w:val="List Paragraph Char"/>
    <w:aliases w:val="- Bullets Char,?? ?? Char,????? Char,???? Char,Lista1 Char,列出段落 Char,中等深浅网格 1 - 着色 21 Char,列表段落 Char,列出段落1 Char,¥¡¡¡¡ì¬º¥¹¥È¶ÎÂä Char,ÁÐ³ö¶ÎÂä Char,列表段落1 Char,—ño’i—Ž Char,¥ê¥¹¥È¶ÎÂä Char,1st level - Bullet 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10" Type="http://schemas.microsoft.com/office/2007/relationships/stylesWithEffects" Target="stylesWithEffect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2.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6.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5BE17D0-1B80-4D73-A235-172CEB78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6289</Words>
  <Characters>35848</Characters>
  <Application>Microsoft Office Word</Application>
  <DocSecurity>0</DocSecurity>
  <Lines>298</Lines>
  <Paragraphs>84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2021-07-20T08:06:00Z</dcterms:created>
  <dcterms:modified xsi:type="dcterms:W3CDTF">2021-07-20T08:13:00Z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ies>
</file>