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38F7" w14:textId="77777777" w:rsidR="00146902" w:rsidRDefault="00FC51FD">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ae"/>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ae"/>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val="en-US" w:eastAsia="ko-KR"/>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作成者">
        <w:r w:rsidRPr="00B02DBF">
          <w:rPr>
            <w:rFonts w:asciiTheme="minorHAnsi" w:hAnsiTheme="minorHAnsi" w:cstheme="minorHAnsi"/>
            <w:b/>
            <w:bCs/>
            <w:i/>
            <w:iCs/>
            <w:lang w:val="en-US"/>
          </w:rPr>
          <w:delText xml:space="preserve">may be </w:delText>
        </w:r>
      </w:del>
      <w:ins w:id="5" w:author="作成者">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22BE3D4C" w:rsidR="00B02DBF" w:rsidRPr="00B469C9" w:rsidRDefault="00B469C9" w:rsidP="00B02DBF">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3F8A3443" w14:textId="5AD8F922" w:rsidR="00B02DBF" w:rsidRPr="00B469C9" w:rsidRDefault="00B469C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A0B0B1F" w:rsidR="00B02DBF" w:rsidRDefault="009B03B9" w:rsidP="00B02DBF">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221A3F6E" w14:textId="238225A8" w:rsidR="00B02DBF" w:rsidRP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Y</w:t>
            </w:r>
            <w:r>
              <w:rPr>
                <w:rFonts w:asciiTheme="minorHAnsi" w:eastAsia="ＭＳ 明朝" w:hAnsiTheme="minorHAnsi" w:cstheme="minorHAnsi"/>
                <w:lang w:eastAsia="ja-JP"/>
              </w:rPr>
              <w:t>es</w:t>
            </w: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B03B9" w14:paraId="346641A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5F0698A" w14:textId="77777777" w:rsidR="009B03B9" w:rsidRDefault="009B03B9" w:rsidP="00B02DBF">
            <w:pPr>
              <w:spacing w:after="0"/>
              <w:rPr>
                <w:rFonts w:asciiTheme="minorHAnsi" w:hAnsiTheme="minorHAnsi" w:cstheme="minorHAnsi"/>
                <w:b w:val="0"/>
                <w:bCs w:val="0"/>
              </w:rPr>
            </w:pPr>
          </w:p>
        </w:tc>
        <w:tc>
          <w:tcPr>
            <w:tcW w:w="826" w:type="dxa"/>
          </w:tcPr>
          <w:p w14:paraId="530DAF85" w14:textId="77777777" w:rsid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F1359BB" w14:textId="77777777" w:rsid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作成者">
        <w:r>
          <w:rPr>
            <w:rFonts w:asciiTheme="minorHAnsi" w:hAnsiTheme="minorHAnsi" w:cstheme="minorHAnsi"/>
          </w:rPr>
          <w:t>For HARQ Process ID selection, t</w:t>
        </w:r>
      </w:ins>
      <w:del w:id="9" w:author="作成者">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val="en-US" w:eastAsia="ko-KR"/>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a3"/>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in order to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B469C9"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4A743A9E"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14:paraId="36E3E1EB" w14:textId="67F99C2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5F5EC418" w14:textId="6DE8A5C9"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r>
              <w:rPr>
                <w:rFonts w:asciiTheme="minorHAnsi" w:eastAsia="Malgun Gothic" w:hAnsiTheme="minorHAnsi" w:cstheme="minorHAnsi"/>
                <w:lang w:eastAsia="ko-KR"/>
              </w:rPr>
              <w:t>allowedCG-list and allowedPHYpriorityIndex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9B03B9"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0CFA329D" w:rsidR="009B03B9" w:rsidRDefault="009B03B9" w:rsidP="009B03B9">
            <w:pPr>
              <w:spacing w:after="0"/>
              <w:rPr>
                <w:rFonts w:asciiTheme="minorHAnsi" w:hAnsiTheme="minorHAnsi" w:cstheme="minorHAnsi"/>
                <w:b w:val="0"/>
                <w:bCs w:val="0"/>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1009" w:type="dxa"/>
          </w:tcPr>
          <w:p w14:paraId="05652749" w14:textId="75745CCA"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O</w:t>
            </w:r>
            <w:r>
              <w:rPr>
                <w:rFonts w:asciiTheme="minorHAnsi" w:eastAsia="ＭＳ 明朝" w:hAnsiTheme="minorHAnsi" w:cstheme="minorHAnsi"/>
                <w:lang w:eastAsia="ja-JP"/>
              </w:rPr>
              <w:t xml:space="preserve">ption 1 </w:t>
            </w:r>
          </w:p>
        </w:tc>
        <w:tc>
          <w:tcPr>
            <w:tcW w:w="8188" w:type="dxa"/>
          </w:tcPr>
          <w:p w14:paraId="14A0D00C" w14:textId="0C18B496"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T</w:t>
            </w:r>
            <w:r>
              <w:rPr>
                <w:rFonts w:asciiTheme="minorHAnsi" w:eastAsia="ＭＳ 明朝" w:hAnsiTheme="minorHAnsi" w:cstheme="minorHAnsi"/>
                <w:lang w:eastAsia="ja-JP"/>
              </w:rPr>
              <w:t>he baseline would be Rel-16.</w:t>
            </w:r>
          </w:p>
        </w:tc>
      </w:tr>
      <w:tr w:rsidR="009B03B9" w14:paraId="229B7BF6"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B05A0B4" w14:textId="77777777" w:rsidR="009B03B9" w:rsidRDefault="009B03B9" w:rsidP="009B03B9">
            <w:pPr>
              <w:spacing w:after="0"/>
              <w:rPr>
                <w:rFonts w:asciiTheme="minorHAnsi" w:hAnsiTheme="minorHAnsi" w:cstheme="minorHAnsi"/>
                <w:b w:val="0"/>
                <w:bCs w:val="0"/>
              </w:rPr>
            </w:pPr>
          </w:p>
        </w:tc>
        <w:tc>
          <w:tcPr>
            <w:tcW w:w="1009" w:type="dxa"/>
          </w:tcPr>
          <w:p w14:paraId="51F30F67" w14:textId="77777777"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4A2BF8D" w14:textId="77777777"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val="en-US" w:eastAsia="ko-KR"/>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a3"/>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af5"/>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af5"/>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05237278" w:rsidR="00AE2835" w:rsidRPr="00B469C9" w:rsidRDefault="00B469C9" w:rsidP="00AE2835">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A0096EA" w14:textId="6DBB0BD5" w:rsidR="00AE2835" w:rsidRPr="00B469C9" w:rsidRDefault="00B469C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13E6F696" w:rsidR="00AE2835" w:rsidRPr="009B03B9" w:rsidRDefault="009B03B9" w:rsidP="00AE2835">
            <w:pPr>
              <w:spacing w:after="0"/>
              <w:rPr>
                <w:rFonts w:asciiTheme="minorHAnsi" w:eastAsia="ＭＳ 明朝" w:hAnsiTheme="minorHAnsi" w:cstheme="minorHAnsi" w:hint="eastAsia"/>
                <w:b w:val="0"/>
                <w:bCs w:val="0"/>
                <w:lang w:eastAsia="ja-JP"/>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826" w:type="dxa"/>
          </w:tcPr>
          <w:p w14:paraId="11D8FD30" w14:textId="42E27EE3" w:rsidR="00AE2835" w:rsidRP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Y</w:t>
            </w:r>
            <w:r>
              <w:rPr>
                <w:rFonts w:asciiTheme="minorHAnsi" w:eastAsia="ＭＳ 明朝" w:hAnsiTheme="minorHAnsi" w:cstheme="minorHAnsi"/>
                <w:lang w:eastAsia="ja-JP"/>
              </w:rPr>
              <w:t>es</w:t>
            </w: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B03B9" w14:paraId="7D4BCDC9"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A1E9B20" w14:textId="77777777" w:rsidR="009B03B9" w:rsidRDefault="009B03B9" w:rsidP="00AE2835">
            <w:pPr>
              <w:spacing w:after="0"/>
              <w:rPr>
                <w:rFonts w:asciiTheme="minorHAnsi" w:hAnsiTheme="minorHAnsi" w:cstheme="minorHAnsi"/>
                <w:b w:val="0"/>
                <w:bCs w:val="0"/>
              </w:rPr>
            </w:pPr>
          </w:p>
        </w:tc>
        <w:tc>
          <w:tcPr>
            <w:tcW w:w="826" w:type="dxa"/>
          </w:tcPr>
          <w:p w14:paraId="5331D07F" w14:textId="77777777" w:rsid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91888FB" w14:textId="77777777" w:rsid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lastRenderedPageBreak/>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4B6BA7BC" w:rsidR="00D07E77" w:rsidRPr="00B469C9" w:rsidRDefault="00B469C9" w:rsidP="00D07E77">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6D57D831" w14:textId="5B7A7434" w:rsidR="00D07E77" w:rsidRPr="00B469C9" w:rsidRDefault="00B469C9"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31C03DFE" w:rsidR="00D07E77" w:rsidRPr="00B670D5" w:rsidRDefault="00B670D5" w:rsidP="00D07E77">
            <w:pPr>
              <w:spacing w:after="0"/>
              <w:rPr>
                <w:rFonts w:asciiTheme="minorHAnsi" w:eastAsia="ＭＳ 明朝" w:hAnsiTheme="minorHAnsi" w:cstheme="minorHAnsi" w:hint="eastAsia"/>
                <w:b w:val="0"/>
                <w:bCs w:val="0"/>
                <w:lang w:eastAsia="ja-JP"/>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826" w:type="dxa"/>
          </w:tcPr>
          <w:p w14:paraId="65BBA37B" w14:textId="0A1FDE67" w:rsidR="00D07E77" w:rsidRP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o</w:t>
            </w:r>
          </w:p>
        </w:tc>
        <w:tc>
          <w:tcPr>
            <w:tcW w:w="8363" w:type="dxa"/>
          </w:tcPr>
          <w:p w14:paraId="6A7B8BE2" w14:textId="0C46EC67" w:rsidR="00D07E77"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lang w:eastAsia="ja-JP"/>
              </w:rPr>
              <w:t xml:space="preserve">But we are open to discuss </w:t>
            </w:r>
            <w:r>
              <w:rPr>
                <w:rFonts w:asciiTheme="minorHAnsi" w:eastAsia="ＭＳ 明朝" w:hAnsiTheme="minorHAnsi" w:cstheme="minorHAnsi"/>
                <w:lang w:eastAsia="ja-JP"/>
              </w:rPr>
              <w:t xml:space="preserve">if there is </w:t>
            </w:r>
            <w:r>
              <w:rPr>
                <w:rFonts w:asciiTheme="minorHAnsi" w:eastAsia="ＭＳ 明朝" w:hAnsiTheme="minorHAnsi" w:cstheme="minorHAnsi"/>
                <w:lang w:eastAsia="ja-JP"/>
              </w:rPr>
              <w:t xml:space="preserve">unclarity </w:t>
            </w:r>
            <w:r>
              <w:rPr>
                <w:rFonts w:asciiTheme="minorHAnsi" w:eastAsia="ＭＳ 明朝" w:hAnsiTheme="minorHAnsi" w:cstheme="minorHAnsi"/>
                <w:lang w:eastAsia="ja-JP"/>
              </w:rPr>
              <w:t xml:space="preserve">in </w:t>
            </w:r>
            <w:r>
              <w:rPr>
                <w:rFonts w:asciiTheme="minorHAnsi" w:eastAsia="ＭＳ 明朝" w:hAnsiTheme="minorHAnsi" w:cstheme="minorHAnsi"/>
                <w:lang w:eastAsia="ja-JP"/>
              </w:rPr>
              <w:t>specifications.</w:t>
            </w:r>
          </w:p>
        </w:tc>
      </w:tr>
      <w:tr w:rsidR="00B670D5" w14:paraId="762AB891"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198C7BF" w14:textId="77777777" w:rsidR="00B670D5" w:rsidRDefault="00B670D5" w:rsidP="00D07E77">
            <w:pPr>
              <w:spacing w:after="0"/>
              <w:rPr>
                <w:rFonts w:asciiTheme="minorHAnsi" w:hAnsiTheme="minorHAnsi" w:cstheme="minorHAnsi"/>
                <w:b w:val="0"/>
                <w:bCs w:val="0"/>
              </w:rPr>
            </w:pPr>
          </w:p>
        </w:tc>
        <w:tc>
          <w:tcPr>
            <w:tcW w:w="826" w:type="dxa"/>
          </w:tcPr>
          <w:p w14:paraId="6D33C160" w14:textId="77777777" w:rsid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758E7BA7" w14:textId="77777777" w:rsid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val="en-US" w:eastAsia="ko-KR"/>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a3"/>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lastRenderedPageBreak/>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af2"/>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B469C9"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61220647"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2E6A0AB6" w14:textId="7157CBA0"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502BA04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34B188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529B824" w14:textId="19CCCC3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9F29D5"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08C0ED45" w:rsidR="009F29D5" w:rsidRDefault="009F29D5" w:rsidP="009F29D5">
            <w:pPr>
              <w:spacing w:after="0"/>
              <w:rPr>
                <w:rFonts w:asciiTheme="minorHAnsi" w:hAnsiTheme="minorHAnsi" w:cstheme="minorHAnsi"/>
                <w:b w:val="0"/>
                <w:bCs w:val="0"/>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1512" w:type="dxa"/>
          </w:tcPr>
          <w:p w14:paraId="286762D3" w14:textId="6C5B316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A</w:t>
            </w:r>
            <w:r>
              <w:rPr>
                <w:rFonts w:asciiTheme="minorHAnsi" w:eastAsia="ＭＳ 明朝" w:hAnsiTheme="minorHAnsi" w:cstheme="minorHAnsi"/>
                <w:lang w:eastAsia="ja-JP"/>
              </w:rPr>
              <w:t>gree</w:t>
            </w:r>
          </w:p>
        </w:tc>
        <w:tc>
          <w:tcPr>
            <w:tcW w:w="7706" w:type="dxa"/>
          </w:tcPr>
          <w:p w14:paraId="21470575" w14:textId="0183253F"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S</w:t>
            </w:r>
            <w:r>
              <w:rPr>
                <w:rFonts w:asciiTheme="minorHAnsi" w:eastAsia="ＭＳ 明朝" w:hAnsiTheme="minorHAnsi" w:cstheme="minorHAnsi"/>
                <w:lang w:eastAsia="ja-JP"/>
              </w:rPr>
              <w:t>imilar view with comments above.</w:t>
            </w:r>
          </w:p>
        </w:tc>
      </w:tr>
      <w:tr w:rsidR="009F29D5" w14:paraId="610CA0FD"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B222E33" w14:textId="77777777" w:rsidR="009F29D5" w:rsidRDefault="009F29D5" w:rsidP="009F29D5">
            <w:pPr>
              <w:spacing w:after="0"/>
              <w:rPr>
                <w:rFonts w:asciiTheme="minorHAnsi" w:hAnsiTheme="minorHAnsi" w:cstheme="minorHAnsi"/>
                <w:b w:val="0"/>
                <w:bCs w:val="0"/>
              </w:rPr>
            </w:pPr>
          </w:p>
        </w:tc>
        <w:tc>
          <w:tcPr>
            <w:tcW w:w="1512" w:type="dxa"/>
          </w:tcPr>
          <w:p w14:paraId="29532EAC" w14:textId="7777777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3255A5" w14:textId="7777777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r w:rsidR="00A61D9F">
              <w:rPr>
                <w:rFonts w:asciiTheme="minorHAnsi" w:hAnsiTheme="minorHAnsi" w:cstheme="minorHAnsi"/>
              </w:rPr>
              <w:t>;</w:t>
            </w:r>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anyway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B469C9"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6ECCA9BB"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69930896" w14:textId="3C985974"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48BD3F2E"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69C9"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07E5006B" w:rsidR="00B469C9" w:rsidRPr="000655CC" w:rsidRDefault="000655CC" w:rsidP="00B469C9">
            <w:pPr>
              <w:spacing w:after="0"/>
              <w:rPr>
                <w:rFonts w:asciiTheme="minorHAnsi" w:eastAsia="ＭＳ 明朝" w:hAnsiTheme="minorHAnsi" w:cstheme="minorHAnsi" w:hint="eastAsia"/>
                <w:b w:val="0"/>
                <w:bCs w:val="0"/>
                <w:lang w:eastAsia="ja-JP"/>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1512" w:type="dxa"/>
          </w:tcPr>
          <w:p w14:paraId="4C64B8F7" w14:textId="68F12463" w:rsidR="00B469C9" w:rsidRP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A</w:t>
            </w:r>
            <w:r>
              <w:rPr>
                <w:rFonts w:asciiTheme="minorHAnsi" w:eastAsia="ＭＳ 明朝" w:hAnsiTheme="minorHAnsi" w:cstheme="minorHAnsi"/>
                <w:lang w:eastAsia="ja-JP"/>
              </w:rPr>
              <w:t>gree</w:t>
            </w:r>
          </w:p>
        </w:tc>
        <w:tc>
          <w:tcPr>
            <w:tcW w:w="7702" w:type="dxa"/>
          </w:tcPr>
          <w:p w14:paraId="4F18BB1D" w14:textId="3199AB69" w:rsidR="00B469C9" w:rsidRPr="0020763A" w:rsidRDefault="0020763A"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W</w:t>
            </w:r>
            <w:r>
              <w:rPr>
                <w:rFonts w:asciiTheme="minorHAnsi" w:eastAsia="ＭＳ 明朝" w:hAnsiTheme="minorHAnsi" w:cstheme="minorHAnsi"/>
                <w:lang w:eastAsia="ja-JP"/>
              </w:rPr>
              <w:t>e understand that Q6 talks about CG selection and HARQ PID selection is not the matter.</w:t>
            </w:r>
          </w:p>
        </w:tc>
      </w:tr>
      <w:tr w:rsidR="000655CC" w14:paraId="565B3E4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44DBC0E" w14:textId="77777777" w:rsidR="000655CC" w:rsidRDefault="000655CC" w:rsidP="00B469C9">
            <w:pPr>
              <w:spacing w:after="0"/>
              <w:rPr>
                <w:rFonts w:asciiTheme="minorHAnsi" w:hAnsiTheme="minorHAnsi" w:cstheme="minorHAnsi"/>
                <w:b w:val="0"/>
                <w:bCs w:val="0"/>
              </w:rPr>
            </w:pPr>
          </w:p>
        </w:tc>
        <w:tc>
          <w:tcPr>
            <w:tcW w:w="1512" w:type="dxa"/>
          </w:tcPr>
          <w:p w14:paraId="55343D5A" w14:textId="77777777" w:rsid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50227E7C" w14:textId="77777777" w:rsid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af5"/>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lastRenderedPageBreak/>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val="en-US" w:eastAsia="ko-KR"/>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a3"/>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val="en-US" w:eastAsia="ko-KR"/>
        </w:rPr>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val="en-US" w:eastAsia="ko-KR"/>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a3"/>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lastRenderedPageBreak/>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af5"/>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r w:rsidRPr="0082594B">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deprioritized MAC PDU is not transmitted in subsequent CG based on AutoTX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cg-RetransmissionTimer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is only applicable when AutoTX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B469C9"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12EAAB70" w:rsidR="00B469C9" w:rsidRPr="00B469C9" w:rsidRDefault="00B469C9" w:rsidP="00B469C9">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49216D6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00D3636"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5E5AC14"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17075BDA" w14:textId="6FB6330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autoTx” I does not mean any of retransmission mechanisms (e.g. by autonomous retransmission or by dynamic grant) are prohibited. So, if LBT failure happens later, autonomous retransmission after CGRT expiry is a very natural behaviour. As we know, the case of CGRT expiry and CGT running  can be always interpreted as LBT failure. </w:t>
            </w:r>
          </w:p>
          <w:p w14:paraId="105B72D8"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DFA5DF3" w14:textId="006D45CB"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sidRPr="00C92766">
              <w:rPr>
                <w:rFonts w:asciiTheme="minorHAnsi" w:eastAsia="Malgun Gothic" w:hAnsiTheme="minorHAnsi" w:cstheme="minorHAnsi"/>
                <w:highlight w:val="magenta"/>
                <w:lang w:eastAsia="ko-KR"/>
              </w:rPr>
              <w:t>Option 2 in the last meeting</w:t>
            </w:r>
          </w:p>
          <w:p w14:paraId="226F204D" w14:textId="59188C4C" w:rsidR="009A5B89" w:rsidRPr="009A5B8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lastRenderedPageBreak/>
              <w:t>“</w:t>
            </w:r>
            <w:r w:rsidRPr="009A5B89">
              <w:rPr>
                <w:rFonts w:asciiTheme="minorHAnsi" w:hAnsiTheme="minorHAnsi" w:cstheme="minorHAnsi"/>
                <w:i/>
                <w:highlight w:val="magenta"/>
              </w:rPr>
              <w:t>Option 2</w:t>
            </w:r>
            <w:r>
              <w:rPr>
                <w:rFonts w:asciiTheme="minorHAnsi" w:hAnsiTheme="minorHAnsi" w:cstheme="minorHAnsi"/>
                <w:i/>
              </w:rPr>
              <w:t>. If a CG is not configured with autonomousTx, the cg-RetransmissionTimer is not stopped when the associated CG is deprioritize”</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sidR="009A5B89">
              <w:rPr>
                <w:rFonts w:asciiTheme="minorHAnsi" w:eastAsia="Malgun Gothic" w:hAnsiTheme="minorHAnsi" w:cstheme="minorHAnsi" w:hint="eastAsia"/>
                <w:lang w:eastAsia="ko-KR"/>
              </w:rPr>
              <w:t xml:space="preserve"> </w:t>
            </w:r>
            <w:r w:rsidR="009A5B89">
              <w:rPr>
                <w:rFonts w:asciiTheme="minorHAnsi" w:eastAsia="Malgun Gothic" w:hAnsiTheme="minorHAnsi" w:cstheme="minorHAnsi"/>
                <w:lang w:eastAsia="ko-KR"/>
              </w:rPr>
              <w:t xml:space="preserve">We this this </w:t>
            </w:r>
            <w:r w:rsidR="009A5B89" w:rsidRPr="009A5B89">
              <w:rPr>
                <w:rFonts w:asciiTheme="minorHAnsi" w:eastAsia="Malgun Gothic" w:hAnsiTheme="minorHAnsi" w:cstheme="minorHAnsi"/>
                <w:highlight w:val="magenta"/>
                <w:lang w:eastAsia="ko-KR"/>
              </w:rPr>
              <w:t>Option 2</w:t>
            </w:r>
            <w:r w:rsidR="009A5B89">
              <w:rPr>
                <w:rFonts w:asciiTheme="minorHAnsi" w:eastAsia="Malgun Gothic" w:hAnsiTheme="minorHAnsi" w:cstheme="minorHAnsi"/>
                <w:lang w:eastAsia="ko-KR"/>
              </w:rPr>
              <w:t xml:space="preserve"> is only needed.</w:t>
            </w:r>
          </w:p>
        </w:tc>
      </w:tr>
      <w:tr w:rsidR="0020763A"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551877B8" w:rsidR="0020763A" w:rsidRPr="0020763A" w:rsidRDefault="0020763A" w:rsidP="0020763A">
            <w:pPr>
              <w:spacing w:after="0"/>
              <w:rPr>
                <w:rFonts w:asciiTheme="minorHAnsi" w:eastAsia="ＭＳ 明朝" w:hAnsiTheme="minorHAnsi" w:cstheme="minorHAnsi" w:hint="eastAsia"/>
                <w:b w:val="0"/>
                <w:bCs w:val="0"/>
                <w:lang w:eastAsia="ja-JP"/>
              </w:rPr>
            </w:pPr>
            <w:r>
              <w:rPr>
                <w:rFonts w:asciiTheme="minorHAnsi" w:eastAsia="ＭＳ 明朝" w:hAnsiTheme="minorHAnsi" w:cstheme="minorHAnsi" w:hint="eastAsia"/>
                <w:b w:val="0"/>
                <w:bCs w:val="0"/>
                <w:lang w:eastAsia="ja-JP"/>
              </w:rPr>
              <w:lastRenderedPageBreak/>
              <w:t>F</w:t>
            </w:r>
            <w:r>
              <w:rPr>
                <w:rFonts w:asciiTheme="minorHAnsi" w:eastAsia="ＭＳ 明朝" w:hAnsiTheme="minorHAnsi" w:cstheme="minorHAnsi"/>
                <w:b w:val="0"/>
                <w:bCs w:val="0"/>
                <w:lang w:eastAsia="ja-JP"/>
              </w:rPr>
              <w:t>ujitsu</w:t>
            </w:r>
          </w:p>
        </w:tc>
        <w:tc>
          <w:tcPr>
            <w:tcW w:w="1009" w:type="dxa"/>
          </w:tcPr>
          <w:p w14:paraId="62549EC7" w14:textId="24C67338"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O</w:t>
            </w:r>
            <w:r>
              <w:rPr>
                <w:rFonts w:asciiTheme="minorHAnsi" w:eastAsia="ＭＳ 明朝" w:hAnsiTheme="minorHAnsi" w:cstheme="minorHAnsi"/>
                <w:lang w:eastAsia="ja-JP"/>
              </w:rPr>
              <w:t>ption 2</w:t>
            </w:r>
          </w:p>
        </w:tc>
        <w:tc>
          <w:tcPr>
            <w:tcW w:w="8188" w:type="dxa"/>
          </w:tcPr>
          <w:p w14:paraId="635C2A1C" w14:textId="6C3EECAE"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lang w:eastAsia="ja-JP"/>
              </w:rPr>
              <w:t>It is good to clarify the intention of agreement like Option 2.</w:t>
            </w:r>
          </w:p>
        </w:tc>
      </w:tr>
      <w:tr w:rsidR="0020763A" w14:paraId="65EF0AE0"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2336DFE" w14:textId="77777777" w:rsidR="0020763A" w:rsidRDefault="0020763A" w:rsidP="0020763A">
            <w:pPr>
              <w:spacing w:after="0"/>
              <w:rPr>
                <w:rFonts w:asciiTheme="minorHAnsi" w:hAnsiTheme="minorHAnsi" w:cstheme="minorHAnsi"/>
                <w:b w:val="0"/>
                <w:bCs w:val="0"/>
              </w:rPr>
            </w:pPr>
          </w:p>
        </w:tc>
        <w:tc>
          <w:tcPr>
            <w:tcW w:w="1009" w:type="dxa"/>
          </w:tcPr>
          <w:p w14:paraId="3A0FA9ED" w14:textId="77777777"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05F6BE4C" w14:textId="77777777"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af5"/>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af5"/>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w:t>
            </w:r>
            <w:r>
              <w:rPr>
                <w:rFonts w:cs="Arial"/>
              </w:rPr>
              <w:lastRenderedPageBreak/>
              <w:t xml:space="preserve">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val="en-US" w:eastAsia="ko-KR"/>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7"/>
        <w:gridCol w:w="804"/>
        <w:gridCol w:w="8385"/>
      </w:tblGrid>
      <w:tr w:rsidR="00800F3E" w:rsidRPr="00800F3E" w14:paraId="1A4AC102"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709"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6DD7824" w14:textId="11C078AD" w:rsidR="00800F3E" w:rsidRPr="00350362" w:rsidRDefault="00350362" w:rsidP="00800F3E">
            <w:pPr>
              <w:spacing w:after="0"/>
              <w:rPr>
                <w:rFonts w:asciiTheme="minorHAnsi" w:eastAsia="Malgun Gothic" w:hAnsiTheme="minorHAnsi" w:cstheme="minorHAnsi"/>
                <w:b w:val="0"/>
                <w:lang w:eastAsia="ko-KR"/>
              </w:rPr>
            </w:pPr>
            <w:r w:rsidRPr="00350362">
              <w:rPr>
                <w:rFonts w:asciiTheme="minorHAnsi" w:eastAsia="Malgun Gothic" w:hAnsiTheme="minorHAnsi" w:cstheme="minorHAnsi" w:hint="eastAsia"/>
                <w:b w:val="0"/>
                <w:lang w:eastAsia="ko-KR"/>
              </w:rPr>
              <w:t>Samsung</w:t>
            </w:r>
          </w:p>
        </w:tc>
        <w:tc>
          <w:tcPr>
            <w:tcW w:w="709" w:type="dxa"/>
          </w:tcPr>
          <w:p w14:paraId="6956D232" w14:textId="1BFFF6DB"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14:paraId="42CAAF31" w14:textId="00A9CB0D"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800F3E" w:rsidRPr="00800F3E" w14:paraId="142F155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14B0496B" w14:textId="0596F929" w:rsidR="00800F3E" w:rsidRPr="0020763A" w:rsidRDefault="0020763A" w:rsidP="00800F3E">
            <w:pPr>
              <w:spacing w:after="0"/>
              <w:rPr>
                <w:rFonts w:asciiTheme="minorHAnsi" w:eastAsia="ＭＳ 明朝" w:hAnsiTheme="minorHAnsi" w:cstheme="minorHAnsi" w:hint="eastAsia"/>
                <w:b w:val="0"/>
                <w:bCs w:val="0"/>
                <w:lang w:eastAsia="ja-JP"/>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709" w:type="dxa"/>
          </w:tcPr>
          <w:p w14:paraId="49FD5162" w14:textId="6391D6EA"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Y</w:t>
            </w:r>
            <w:r>
              <w:rPr>
                <w:rFonts w:asciiTheme="minorHAnsi" w:eastAsia="ＭＳ 明朝" w:hAnsiTheme="minorHAnsi" w:cstheme="minorHAnsi"/>
                <w:lang w:eastAsia="ja-JP"/>
              </w:rPr>
              <w:t>es</w:t>
            </w:r>
          </w:p>
        </w:tc>
        <w:tc>
          <w:tcPr>
            <w:tcW w:w="8476" w:type="dxa"/>
          </w:tcPr>
          <w:p w14:paraId="1627E955" w14:textId="326B2B84"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I</w:t>
            </w:r>
            <w:r>
              <w:rPr>
                <w:rFonts w:asciiTheme="minorHAnsi" w:eastAsia="ＭＳ 明朝" w:hAnsiTheme="minorHAnsi" w:cstheme="minorHAnsi"/>
                <w:lang w:eastAsia="ja-JP"/>
              </w:rPr>
              <w:t>t is also our understanding that NW will avoid HARQ PID sharing among CGs delivering different priorities.</w:t>
            </w:r>
          </w:p>
        </w:tc>
      </w:tr>
      <w:tr w:rsidR="00800F3E" w:rsidRPr="00800F3E" w14:paraId="6D3F3AD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D5315BA" w14:textId="77777777" w:rsidR="00800F3E" w:rsidRPr="00800F3E" w:rsidRDefault="00800F3E" w:rsidP="00800F3E">
            <w:pPr>
              <w:spacing w:after="0"/>
              <w:rPr>
                <w:rFonts w:asciiTheme="minorHAnsi" w:hAnsiTheme="minorHAnsi" w:cstheme="minorHAnsi"/>
              </w:rPr>
            </w:pPr>
          </w:p>
        </w:tc>
        <w:tc>
          <w:tcPr>
            <w:tcW w:w="709" w:type="dxa"/>
          </w:tcPr>
          <w:p w14:paraId="2775805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1C8BE7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1FBA775"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800F3E" w:rsidRPr="00800F3E" w:rsidRDefault="00800F3E" w:rsidP="00800F3E">
            <w:pPr>
              <w:spacing w:after="0"/>
              <w:rPr>
                <w:rFonts w:asciiTheme="minorHAnsi" w:hAnsiTheme="minorHAnsi" w:cstheme="minorHAnsi"/>
              </w:rPr>
            </w:pPr>
          </w:p>
        </w:tc>
        <w:tc>
          <w:tcPr>
            <w:tcW w:w="709" w:type="dxa"/>
          </w:tcPr>
          <w:p w14:paraId="05595E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4BCFFCF0"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800F3E" w:rsidRPr="00800F3E" w:rsidRDefault="00800F3E" w:rsidP="00800F3E">
            <w:pPr>
              <w:spacing w:after="0"/>
              <w:rPr>
                <w:rFonts w:asciiTheme="minorHAnsi" w:hAnsiTheme="minorHAnsi" w:cstheme="minorHAnsi"/>
              </w:rPr>
            </w:pPr>
          </w:p>
        </w:tc>
        <w:tc>
          <w:tcPr>
            <w:tcW w:w="709" w:type="dxa"/>
          </w:tcPr>
          <w:p w14:paraId="61F0F27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lastRenderedPageBreak/>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58"/>
        <w:gridCol w:w="1020"/>
        <w:gridCol w:w="8178"/>
      </w:tblGrid>
      <w:tr w:rsidR="00800F3E" w:rsidRPr="00800F3E" w14:paraId="5AA34FA8"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r w:rsidR="00416A8F">
              <w:rPr>
                <w:rFonts w:asciiTheme="minorHAnsi" w:eastAsia="SimSun" w:hAnsiTheme="minorHAnsi" w:cstheme="minorHAnsi"/>
                <w:sz w:val="21"/>
                <w:szCs w:val="22"/>
                <w:lang w:val="en-US" w:eastAsia="zh-CN"/>
              </w:rPr>
              <w:t>IIoT/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r w:rsidR="00A12926">
              <w:rPr>
                <w:rFonts w:asciiTheme="minorHAnsi" w:eastAsia="SimSun" w:hAnsiTheme="minorHAnsi" w:cstheme="minorHAnsi"/>
                <w:sz w:val="21"/>
                <w:szCs w:val="22"/>
                <w:lang w:val="en-US" w:eastAsia="zh-CN"/>
              </w:rPr>
              <w:t>IIoT/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B40D46F" w14:textId="45860FFE" w:rsidR="00800F3E" w:rsidRPr="001A5401" w:rsidRDefault="0039621A" w:rsidP="00800F3E">
            <w:pPr>
              <w:spacing w:after="0"/>
              <w:rPr>
                <w:rFonts w:asciiTheme="minorHAnsi" w:hAnsiTheme="minorHAnsi" w:cstheme="minorHAnsi"/>
                <w:b w:val="0"/>
                <w:bCs w:val="0"/>
              </w:rPr>
            </w:pPr>
            <w:r w:rsidRPr="001A5401">
              <w:rPr>
                <w:rFonts w:asciiTheme="minorHAnsi" w:hAnsiTheme="minorHAnsi" w:cstheme="minorHAnsi"/>
                <w:b w:val="0"/>
                <w:bCs w:val="0"/>
              </w:rPr>
              <w:t>Lenovo</w:t>
            </w:r>
          </w:p>
        </w:tc>
        <w:tc>
          <w:tcPr>
            <w:tcW w:w="709"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476"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w:t>
            </w:r>
            <w:r>
              <w:rPr>
                <w:rFonts w:asciiTheme="minorHAnsi" w:hAnsiTheme="minorHAnsi" w:cstheme="minorHAnsi"/>
              </w:rPr>
              <w:t xml:space="preserve">. Therefore we would rather suggest that (autonomous) retransmissions are not supported for “empty”TBs, i.e. UCI-only TBs. In our 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5405BD5" w14:textId="4319C17D"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lastRenderedPageBreak/>
              <w:t>Samsung</w:t>
            </w:r>
          </w:p>
        </w:tc>
        <w:tc>
          <w:tcPr>
            <w:tcW w:w="709" w:type="dxa"/>
          </w:tcPr>
          <w:p w14:paraId="310FC708" w14:textId="6CD893F5"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476" w:type="dxa"/>
          </w:tcPr>
          <w:p w14:paraId="455350C7" w14:textId="30C42BF2" w:rsidR="00800F3E" w:rsidRPr="00BE2471" w:rsidRDefault="00BE2471" w:rsidP="00BE247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800F3E" w:rsidRPr="00800F3E" w14:paraId="15A30667"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EF8FD01" w14:textId="40387FB6" w:rsidR="00800F3E" w:rsidRPr="0020763A" w:rsidRDefault="0020763A" w:rsidP="00800F3E">
            <w:pPr>
              <w:spacing w:after="0"/>
              <w:rPr>
                <w:rFonts w:asciiTheme="minorHAnsi" w:eastAsia="ＭＳ 明朝" w:hAnsiTheme="minorHAnsi" w:cstheme="minorHAnsi" w:hint="eastAsia"/>
                <w:b w:val="0"/>
                <w:lang w:eastAsia="ja-JP"/>
              </w:rPr>
            </w:pPr>
            <w:r>
              <w:rPr>
                <w:rFonts w:asciiTheme="minorHAnsi" w:eastAsia="ＭＳ 明朝" w:hAnsiTheme="minorHAnsi" w:cstheme="minorHAnsi" w:hint="eastAsia"/>
                <w:b w:val="0"/>
                <w:lang w:eastAsia="ja-JP"/>
              </w:rPr>
              <w:t>F</w:t>
            </w:r>
            <w:r>
              <w:rPr>
                <w:rFonts w:asciiTheme="minorHAnsi" w:eastAsia="ＭＳ 明朝" w:hAnsiTheme="minorHAnsi" w:cstheme="minorHAnsi"/>
                <w:b w:val="0"/>
                <w:lang w:eastAsia="ja-JP"/>
              </w:rPr>
              <w:t>ujitsu</w:t>
            </w:r>
          </w:p>
        </w:tc>
        <w:tc>
          <w:tcPr>
            <w:tcW w:w="709" w:type="dxa"/>
          </w:tcPr>
          <w:p w14:paraId="610F0779" w14:textId="4F8EED69"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o</w:t>
            </w:r>
          </w:p>
        </w:tc>
        <w:tc>
          <w:tcPr>
            <w:tcW w:w="8476" w:type="dxa"/>
          </w:tcPr>
          <w:p w14:paraId="189E8D64" w14:textId="7F7DB816" w:rsidR="00800F3E" w:rsidRPr="00800F3E"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A</w:t>
            </w:r>
            <w:r>
              <w:rPr>
                <w:rFonts w:asciiTheme="minorHAnsi" w:eastAsia="ＭＳ 明朝" w:hAnsiTheme="minorHAnsi" w:cstheme="minorHAnsi"/>
                <w:lang w:eastAsia="ja-JP"/>
              </w:rPr>
              <w:t xml:space="preserve">s rapporteur indicated, we also think that this is general </w:t>
            </w:r>
            <w:r w:rsidRPr="00800F3E">
              <w:rPr>
                <w:rFonts w:asciiTheme="minorHAnsi" w:hAnsiTheme="minorHAnsi" w:cstheme="minorHAnsi"/>
              </w:rPr>
              <w:t>Rel-16 NR-U behaviour</w:t>
            </w:r>
            <w:r>
              <w:rPr>
                <w:rFonts w:asciiTheme="minorHAnsi" w:hAnsiTheme="minorHAnsi" w:cstheme="minorHAnsi"/>
              </w:rPr>
              <w:t xml:space="preserve">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padding/periodic BSR is reported to the gNB.</w:t>
            </w:r>
          </w:p>
        </w:tc>
      </w:tr>
      <w:tr w:rsidR="00800F3E" w:rsidRPr="00800F3E" w14:paraId="60EB8FB4"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1A5401" w:rsidRDefault="00800F3E" w:rsidP="00800F3E">
            <w:pPr>
              <w:spacing w:after="0"/>
              <w:rPr>
                <w:rFonts w:asciiTheme="minorHAnsi" w:hAnsiTheme="minorHAnsi" w:cstheme="minorHAnsi"/>
                <w:b w:val="0"/>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1A5401" w:rsidRDefault="00800F3E" w:rsidP="00800F3E">
            <w:pPr>
              <w:spacing w:after="0"/>
              <w:rPr>
                <w:rFonts w:asciiTheme="minorHAnsi" w:hAnsiTheme="minorHAnsi" w:cstheme="minorHAnsi"/>
                <w:b w:val="0"/>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val="en-US" w:eastAsia="ko-KR"/>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20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85"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804"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introduce any spec enhancements regarding HARQ process sharing between CGs for the case when lch-basedPrioritization is configured</w:t>
            </w:r>
            <w:r>
              <w:rPr>
                <w:rFonts w:asciiTheme="minorHAnsi" w:eastAsia="SimSun" w:hAnsiTheme="minorHAnsi" w:cstheme="minorHAnsi"/>
                <w:sz w:val="21"/>
                <w:szCs w:val="22"/>
                <w:lang w:val="en-US" w:eastAsia="zh-CN"/>
              </w:rPr>
              <w:t>.</w:t>
            </w:r>
          </w:p>
        </w:tc>
      </w:tr>
      <w:tr w:rsidR="00800F3E" w:rsidRPr="00800F3E" w14:paraId="0407E539"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5391760" w14:textId="070670CF" w:rsidR="00800F3E" w:rsidRPr="001A5401" w:rsidRDefault="006F00A2" w:rsidP="00800F3E">
            <w:pPr>
              <w:spacing w:after="0"/>
              <w:rPr>
                <w:rFonts w:asciiTheme="minorHAnsi" w:eastAsiaTheme="minorEastAsia" w:hAnsiTheme="minorHAnsi" w:cstheme="minorHAnsi"/>
                <w:b w:val="0"/>
                <w:bCs w:val="0"/>
                <w:lang w:eastAsia="zh-CN"/>
              </w:rPr>
            </w:pPr>
            <w:r w:rsidRPr="001A5401">
              <w:rPr>
                <w:rFonts w:asciiTheme="minorHAnsi" w:eastAsiaTheme="minorEastAsia" w:hAnsiTheme="minorHAnsi" w:cstheme="minorHAnsi"/>
                <w:b w:val="0"/>
                <w:bCs w:val="0"/>
                <w:lang w:eastAsia="zh-CN"/>
              </w:rPr>
              <w:t>Nokia</w:t>
            </w:r>
          </w:p>
        </w:tc>
        <w:tc>
          <w:tcPr>
            <w:tcW w:w="804"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may choose not to configure AutoTX for a CG for the following reasons:</w:t>
            </w:r>
          </w:p>
          <w:p w14:paraId="2D4DAC74" w14:textId="77777777" w:rsidR="006F00A2" w:rsidRDefault="006F00A2" w:rsidP="0082594B">
            <w:pPr>
              <w:pStyle w:val="af5"/>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6F9B0314" w14:textId="77777777" w:rsidR="006F00A2" w:rsidRDefault="006F00A2" w:rsidP="0082594B">
            <w:pPr>
              <w:pStyle w:val="af5"/>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AutoTX while some CGs are not configured with AutoTX. Then, most likely AutoTX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AutoTX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gNB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r w:rsidR="00A12926">
              <w:rPr>
                <w:rFonts w:asciiTheme="minorHAnsi" w:eastAsia="SimSun" w:hAnsiTheme="minorHAnsi" w:cstheme="minorHAnsi"/>
                <w:sz w:val="21"/>
                <w:szCs w:val="22"/>
                <w:lang w:val="en-US" w:eastAsia="zh-CN"/>
              </w:rPr>
              <w:t>gNB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3DF15B67" w14:textId="430271F0"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t>Samsung</w:t>
            </w:r>
          </w:p>
        </w:tc>
        <w:tc>
          <w:tcPr>
            <w:tcW w:w="804" w:type="dxa"/>
          </w:tcPr>
          <w:p w14:paraId="6F4C51E3" w14:textId="5247B421"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2D0450E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5B0C386" w14:textId="27BBF462" w:rsidR="0020763A" w:rsidRPr="0020763A" w:rsidRDefault="0020763A" w:rsidP="0020763A">
            <w:pPr>
              <w:spacing w:after="0"/>
              <w:rPr>
                <w:rFonts w:asciiTheme="minorHAnsi" w:eastAsia="ＭＳ 明朝" w:hAnsiTheme="minorHAnsi" w:cstheme="minorHAnsi" w:hint="eastAsia"/>
                <w:b w:val="0"/>
                <w:lang w:eastAsia="ja-JP"/>
              </w:rPr>
            </w:pPr>
            <w:r>
              <w:rPr>
                <w:rFonts w:asciiTheme="minorHAnsi" w:eastAsia="ＭＳ 明朝" w:hAnsiTheme="minorHAnsi" w:cstheme="minorHAnsi" w:hint="eastAsia"/>
                <w:b w:val="0"/>
                <w:lang w:eastAsia="ja-JP"/>
              </w:rPr>
              <w:t>F</w:t>
            </w:r>
            <w:r>
              <w:rPr>
                <w:rFonts w:asciiTheme="minorHAnsi" w:eastAsia="ＭＳ 明朝" w:hAnsiTheme="minorHAnsi" w:cstheme="minorHAnsi"/>
                <w:b w:val="0"/>
                <w:lang w:eastAsia="ja-JP"/>
              </w:rPr>
              <w:t>ujitsu</w:t>
            </w:r>
          </w:p>
        </w:tc>
        <w:tc>
          <w:tcPr>
            <w:tcW w:w="804" w:type="dxa"/>
          </w:tcPr>
          <w:p w14:paraId="4949D21B" w14:textId="3E2990C6"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Y</w:t>
            </w:r>
            <w:r>
              <w:rPr>
                <w:rFonts w:asciiTheme="minorHAnsi" w:eastAsia="ＭＳ 明朝" w:hAnsiTheme="minorHAnsi" w:cstheme="minorHAnsi"/>
                <w:lang w:eastAsia="ja-JP"/>
              </w:rPr>
              <w:t>es</w:t>
            </w:r>
          </w:p>
        </w:tc>
        <w:tc>
          <w:tcPr>
            <w:tcW w:w="8385" w:type="dxa"/>
          </w:tcPr>
          <w:p w14:paraId="300E3B43" w14:textId="5BA3E19B"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ＭＳ 明朝" w:hAnsiTheme="minorHAnsi" w:cstheme="minorHAnsi" w:hint="eastAsia"/>
                <w:lang w:eastAsia="ja-JP"/>
              </w:rPr>
              <w:t>T</w:t>
            </w:r>
            <w:r>
              <w:rPr>
                <w:rFonts w:asciiTheme="minorHAnsi" w:eastAsia="ＭＳ 明朝"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20763A" w:rsidRPr="00800F3E" w14:paraId="243A7C2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19A1A144" w14:textId="77777777" w:rsidR="0020763A" w:rsidRPr="001A5401" w:rsidRDefault="0020763A" w:rsidP="0020763A">
            <w:pPr>
              <w:spacing w:after="0"/>
              <w:rPr>
                <w:rFonts w:asciiTheme="minorHAnsi" w:hAnsiTheme="minorHAnsi" w:cstheme="minorHAnsi"/>
                <w:b w:val="0"/>
              </w:rPr>
            </w:pPr>
          </w:p>
        </w:tc>
        <w:tc>
          <w:tcPr>
            <w:tcW w:w="804" w:type="dxa"/>
          </w:tcPr>
          <w:p w14:paraId="68B46945" w14:textId="77777777"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85" w:type="dxa"/>
          </w:tcPr>
          <w:p w14:paraId="6C37656A" w14:textId="77777777"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095946A0"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2BAE778" w14:textId="77777777" w:rsidR="0020763A" w:rsidRPr="001A5401" w:rsidRDefault="0020763A" w:rsidP="0020763A">
            <w:pPr>
              <w:spacing w:after="0"/>
              <w:rPr>
                <w:rFonts w:asciiTheme="minorHAnsi" w:hAnsiTheme="minorHAnsi" w:cstheme="minorHAnsi"/>
                <w:b w:val="0"/>
              </w:rPr>
            </w:pPr>
          </w:p>
        </w:tc>
        <w:tc>
          <w:tcPr>
            <w:tcW w:w="804" w:type="dxa"/>
          </w:tcPr>
          <w:p w14:paraId="074EE2FA" w14:textId="77777777"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85" w:type="dxa"/>
          </w:tcPr>
          <w:p w14:paraId="78665860" w14:textId="77777777"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777FAAB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40F72365" w14:textId="77777777" w:rsidR="0020763A" w:rsidRPr="001A5401" w:rsidRDefault="0020763A" w:rsidP="0020763A">
            <w:pPr>
              <w:spacing w:after="0"/>
              <w:rPr>
                <w:rFonts w:asciiTheme="minorHAnsi" w:hAnsiTheme="minorHAnsi" w:cstheme="minorHAnsi"/>
                <w:b w:val="0"/>
              </w:rPr>
            </w:pPr>
          </w:p>
        </w:tc>
        <w:tc>
          <w:tcPr>
            <w:tcW w:w="804" w:type="dxa"/>
          </w:tcPr>
          <w:p w14:paraId="6415A72A" w14:textId="77777777"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85" w:type="dxa"/>
          </w:tcPr>
          <w:p w14:paraId="2DBAEF6B" w14:textId="77777777"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1"/>
        <w:rPr>
          <w:rFonts w:asciiTheme="minorHAnsi" w:hAnsiTheme="minorHAnsi" w:cstheme="minorHAnsi"/>
        </w:rPr>
      </w:pPr>
      <w:r>
        <w:rPr>
          <w:rFonts w:asciiTheme="minorHAnsi" w:hAnsiTheme="minorHAnsi" w:cstheme="minorHAnsi"/>
        </w:rPr>
        <w:lastRenderedPageBreak/>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Joachim Löhr</w:t>
            </w:r>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324C35A1" w:rsidR="00146902" w:rsidRPr="00855E54" w:rsidRDefault="00855E54">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0F275749" w14:textId="7F329549"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734C3268" w14:textId="401812EB"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20763A" w14:paraId="3085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67D03D6" w14:textId="57626F98" w:rsidR="0020763A" w:rsidRPr="0020763A" w:rsidRDefault="0020763A">
            <w:pPr>
              <w:spacing w:after="0"/>
              <w:rPr>
                <w:rFonts w:asciiTheme="minorHAnsi" w:eastAsia="ＭＳ 明朝" w:hAnsiTheme="minorHAnsi" w:cstheme="minorHAnsi" w:hint="eastAsia"/>
                <w:b w:val="0"/>
                <w:bCs w:val="0"/>
                <w:lang w:eastAsia="ja-JP"/>
              </w:rPr>
            </w:pPr>
            <w:r>
              <w:rPr>
                <w:rFonts w:asciiTheme="minorHAnsi" w:eastAsia="ＭＳ 明朝" w:hAnsiTheme="minorHAnsi" w:cstheme="minorHAnsi" w:hint="eastAsia"/>
                <w:b w:val="0"/>
                <w:bCs w:val="0"/>
                <w:lang w:eastAsia="ja-JP"/>
              </w:rPr>
              <w:t>F</w:t>
            </w:r>
            <w:r>
              <w:rPr>
                <w:rFonts w:asciiTheme="minorHAnsi" w:eastAsia="ＭＳ 明朝" w:hAnsiTheme="minorHAnsi" w:cstheme="minorHAnsi"/>
                <w:b w:val="0"/>
                <w:bCs w:val="0"/>
                <w:lang w:eastAsia="ja-JP"/>
              </w:rPr>
              <w:t>ujitsu</w:t>
            </w:r>
          </w:p>
        </w:tc>
        <w:tc>
          <w:tcPr>
            <w:tcW w:w="3543" w:type="dxa"/>
          </w:tcPr>
          <w:p w14:paraId="0508D39B" w14:textId="309FD74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O</w:t>
            </w:r>
            <w:r>
              <w:rPr>
                <w:rFonts w:asciiTheme="minorHAnsi" w:eastAsia="ＭＳ 明朝" w:hAnsiTheme="minorHAnsi" w:cstheme="minorHAnsi"/>
                <w:lang w:eastAsia="ja-JP"/>
              </w:rPr>
              <w:t>hta Yoshiaki</w:t>
            </w:r>
          </w:p>
        </w:tc>
        <w:tc>
          <w:tcPr>
            <w:tcW w:w="5358" w:type="dxa"/>
          </w:tcPr>
          <w:p w14:paraId="3EAA90E3" w14:textId="70402FD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o</w:t>
            </w:r>
            <w:r>
              <w:rPr>
                <w:rFonts w:asciiTheme="minorHAnsi" w:eastAsia="ＭＳ 明朝" w:hAnsiTheme="minorHAnsi" w:cstheme="minorHAnsi"/>
                <w:lang w:eastAsia="ja-JP"/>
              </w:rPr>
              <w:t>hta.yoshiaki@fujitsu.com</w:t>
            </w: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af5"/>
        <w:numPr>
          <w:ilvl w:val="0"/>
          <w:numId w:val="7"/>
        </w:numPr>
        <w:rPr>
          <w:rFonts w:asciiTheme="minorHAnsi" w:hAnsiTheme="minorHAnsi" w:cstheme="minorHAnsi"/>
          <w:color w:val="000000" w:themeColor="text1"/>
        </w:rPr>
      </w:pPr>
      <w:bookmarkStart w:id="18" w:name="_Ref75694533"/>
      <w:r>
        <w:rPr>
          <w:rFonts w:asciiTheme="minorHAnsi" w:hAnsiTheme="minorHAnsi" w:cstheme="minorHAnsi"/>
          <w:color w:val="000000" w:themeColor="text1"/>
        </w:rPr>
        <w:t>R2-21069xx - Report of 3GPP TSG RAN WG2 meeting #114-e</w:t>
      </w:r>
      <w:bookmarkEnd w:id="18"/>
      <w:r>
        <w:rPr>
          <w:rFonts w:asciiTheme="minorHAnsi" w:hAnsiTheme="minorHAnsi" w:cstheme="minorHAnsi"/>
          <w:color w:val="000000" w:themeColor="text1"/>
        </w:rPr>
        <w:t xml:space="preserve"> (ETSI MCC)</w:t>
      </w:r>
    </w:p>
    <w:p w14:paraId="2D044334" w14:textId="77777777" w:rsidR="00146902" w:rsidRDefault="00FC51FD">
      <w:pPr>
        <w:pStyle w:val="af5"/>
        <w:numPr>
          <w:ilvl w:val="0"/>
          <w:numId w:val="7"/>
        </w:numPr>
        <w:rPr>
          <w:rFonts w:asciiTheme="minorHAnsi" w:hAnsiTheme="minorHAnsi" w:cstheme="minorHAnsi"/>
          <w:color w:val="000000" w:themeColor="text1"/>
        </w:rPr>
      </w:pPr>
      <w:bookmarkStart w:id="19" w:name="_Ref75696531"/>
      <w:r>
        <w:rPr>
          <w:rFonts w:asciiTheme="minorHAnsi" w:hAnsiTheme="minorHAnsi" w:cstheme="minorHAnsi"/>
          <w:color w:val="000000" w:themeColor="text1"/>
        </w:rPr>
        <w:t>R2-2100001 - Report of 3GPP TSG RAN WG2 meeting #112-e (ETSI MCC)</w:t>
      </w:r>
      <w:bookmarkEnd w:id="19"/>
    </w:p>
    <w:p w14:paraId="1792F3F1" w14:textId="77777777" w:rsidR="00146902" w:rsidRDefault="00FC51FD">
      <w:pPr>
        <w:pStyle w:val="af5"/>
        <w:numPr>
          <w:ilvl w:val="0"/>
          <w:numId w:val="7"/>
        </w:numPr>
        <w:rPr>
          <w:rFonts w:asciiTheme="minorHAnsi" w:hAnsiTheme="minorHAnsi" w:cstheme="minorHAnsi"/>
          <w:color w:val="000000" w:themeColor="text1"/>
        </w:rPr>
      </w:pPr>
      <w:bookmarkStart w:id="20" w:name="_Ref75696538"/>
      <w:r>
        <w:rPr>
          <w:rFonts w:asciiTheme="minorHAnsi" w:hAnsiTheme="minorHAnsi" w:cstheme="minorHAnsi"/>
          <w:color w:val="000000" w:themeColor="text1"/>
        </w:rPr>
        <w:t>R2-2106396 - Summary of [POST113bis-e][505][R17 IIoT] URLLC in UCE (LG Electronics)</w:t>
      </w:r>
      <w:bookmarkEnd w:id="20"/>
    </w:p>
    <w:p w14:paraId="7BA5140D" w14:textId="77777777" w:rsidR="00146902" w:rsidRDefault="00FC51FD">
      <w:pPr>
        <w:pStyle w:val="af5"/>
        <w:numPr>
          <w:ilvl w:val="0"/>
          <w:numId w:val="7"/>
        </w:numPr>
        <w:rPr>
          <w:rFonts w:asciiTheme="minorHAnsi" w:hAnsiTheme="minorHAnsi" w:cstheme="minorHAnsi"/>
          <w:color w:val="000000" w:themeColor="text1"/>
        </w:rPr>
      </w:pPr>
      <w:bookmarkStart w:id="21" w:name="_Ref75697421"/>
      <w:r>
        <w:rPr>
          <w:rFonts w:asciiTheme="minorHAnsi" w:hAnsiTheme="minorHAnsi" w:cstheme="minorHAnsi"/>
          <w:color w:val="000000" w:themeColor="text1"/>
        </w:rPr>
        <w:t>Chair's Notes RAN1#105-e final.docx</w:t>
      </w:r>
      <w:bookmarkEnd w:id="21"/>
    </w:p>
    <w:p w14:paraId="06FF3D13" w14:textId="77777777" w:rsidR="00146902" w:rsidRDefault="00FC51FD">
      <w:pPr>
        <w:pStyle w:val="af5"/>
        <w:numPr>
          <w:ilvl w:val="0"/>
          <w:numId w:val="7"/>
        </w:numPr>
        <w:rPr>
          <w:rFonts w:asciiTheme="minorHAnsi" w:hAnsiTheme="minorHAnsi" w:cstheme="minorHAnsi"/>
          <w:color w:val="000000" w:themeColor="text1"/>
        </w:rPr>
      </w:pPr>
      <w:bookmarkStart w:id="22"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2"/>
    </w:p>
    <w:p w14:paraId="08D6A93E" w14:textId="77777777" w:rsidR="00146902" w:rsidRDefault="00FC51FD">
      <w:pPr>
        <w:pStyle w:val="af5"/>
        <w:numPr>
          <w:ilvl w:val="0"/>
          <w:numId w:val="7"/>
        </w:numPr>
        <w:rPr>
          <w:rFonts w:asciiTheme="minorHAnsi" w:hAnsiTheme="minorHAnsi" w:cstheme="minorHAnsi"/>
          <w:color w:val="000000" w:themeColor="text1"/>
        </w:rPr>
      </w:pPr>
      <w:bookmarkStart w:id="23" w:name="_Ref75763112"/>
      <w:r>
        <w:rPr>
          <w:rFonts w:asciiTheme="minorHAnsi" w:hAnsiTheme="minorHAnsi" w:cstheme="minorHAnsi"/>
          <w:color w:val="000000" w:themeColor="text1"/>
        </w:rPr>
        <w:t>R2-2102601 - Report of 3GPP TSG RAN WG2 meeting #113-e (ETSI MCC)</w:t>
      </w:r>
      <w:bookmarkEnd w:id="23"/>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EEDAD" w14:textId="77777777" w:rsidR="00AD6604" w:rsidRDefault="00AD6604">
      <w:pPr>
        <w:spacing w:after="0"/>
      </w:pPr>
      <w:r>
        <w:separator/>
      </w:r>
    </w:p>
  </w:endnote>
  <w:endnote w:type="continuationSeparator" w:id="0">
    <w:p w14:paraId="5EF7AFC8" w14:textId="77777777" w:rsidR="00AD6604" w:rsidRDefault="00AD6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E79F" w14:textId="77777777" w:rsidR="00AD6604" w:rsidRDefault="00AD6604">
      <w:pPr>
        <w:spacing w:after="0"/>
      </w:pPr>
      <w:r>
        <w:separator/>
      </w:r>
    </w:p>
  </w:footnote>
  <w:footnote w:type="continuationSeparator" w:id="0">
    <w:p w14:paraId="6F00EF00" w14:textId="77777777" w:rsidR="00AD6604" w:rsidRDefault="00AD66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ＭＳ 明朝"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9"/>
  </w:num>
  <w:num w:numId="8">
    <w:abstractNumId w:val="10"/>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removePersonalInformation/>
  <w:bordersDoNotSurroundHeader/>
  <w:bordersDoNotSurroundFooter/>
  <w:defaultTabStop w:val="720"/>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61268"/>
    <w:rsid w:val="00063769"/>
    <w:rsid w:val="000639F5"/>
    <w:rsid w:val="00063E48"/>
    <w:rsid w:val="000655CC"/>
    <w:rsid w:val="000662AD"/>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7509"/>
    <w:rsid w:val="001D0B12"/>
    <w:rsid w:val="001D3B2A"/>
    <w:rsid w:val="001D5642"/>
    <w:rsid w:val="001D578A"/>
    <w:rsid w:val="001D7B03"/>
    <w:rsid w:val="001D7CA9"/>
    <w:rsid w:val="001F0640"/>
    <w:rsid w:val="001F22B0"/>
    <w:rsid w:val="001F22FC"/>
    <w:rsid w:val="00200557"/>
    <w:rsid w:val="00202019"/>
    <w:rsid w:val="00202D19"/>
    <w:rsid w:val="0020576B"/>
    <w:rsid w:val="00206216"/>
    <w:rsid w:val="00206599"/>
    <w:rsid w:val="0020763A"/>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34508"/>
    <w:rsid w:val="003346DE"/>
    <w:rsid w:val="00334EFE"/>
    <w:rsid w:val="0033570E"/>
    <w:rsid w:val="00336161"/>
    <w:rsid w:val="003405FA"/>
    <w:rsid w:val="003439B8"/>
    <w:rsid w:val="00344144"/>
    <w:rsid w:val="00344D3B"/>
    <w:rsid w:val="003450F8"/>
    <w:rsid w:val="00350362"/>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6802"/>
    <w:rsid w:val="003B7027"/>
    <w:rsid w:val="003B7890"/>
    <w:rsid w:val="003C1A4D"/>
    <w:rsid w:val="003C64A7"/>
    <w:rsid w:val="003C7032"/>
    <w:rsid w:val="003C73C3"/>
    <w:rsid w:val="003D02D8"/>
    <w:rsid w:val="003D1DB1"/>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75D0"/>
    <w:rsid w:val="00410235"/>
    <w:rsid w:val="00412387"/>
    <w:rsid w:val="00412DE1"/>
    <w:rsid w:val="00413E5B"/>
    <w:rsid w:val="00413F07"/>
    <w:rsid w:val="00415CB4"/>
    <w:rsid w:val="00416A8F"/>
    <w:rsid w:val="00417BBC"/>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29A9"/>
    <w:rsid w:val="004F496A"/>
    <w:rsid w:val="004F4EC9"/>
    <w:rsid w:val="00501E02"/>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C89"/>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3709"/>
    <w:rsid w:val="00D962E3"/>
    <w:rsid w:val="00D96888"/>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57EC"/>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40AF"/>
    <w:rsid w:val="00F345BF"/>
    <w:rsid w:val="00F426A6"/>
    <w:rsid w:val="00F42812"/>
    <w:rsid w:val="00F449D8"/>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style>
  <w:style w:type="paragraph" w:styleId="7">
    <w:name w:val="heading 7"/>
    <w:basedOn w:val="a"/>
    <w:next w:val="a"/>
    <w:link w:val="70"/>
    <w:qFormat/>
    <w:pPr>
      <w:keepNext/>
      <w:keepLines/>
      <w:spacing w:before="120"/>
      <w:ind w:left="1985" w:hanging="1985"/>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before="120" w:after="120"/>
    </w:pPr>
    <w:rPr>
      <w:b/>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semiHidden/>
    <w:qFormat/>
    <w:rPr>
      <w:lang w:val="en-US"/>
    </w:rPr>
  </w:style>
  <w:style w:type="paragraph" w:styleId="a8">
    <w:name w:val="Body Text"/>
    <w:basedOn w:val="a"/>
    <w:link w:val="a9"/>
    <w:qFormat/>
    <w:pPr>
      <w:overflowPunct/>
      <w:autoSpaceDE/>
      <w:autoSpaceDN/>
      <w:adjustRightInd/>
      <w:spacing w:after="120"/>
      <w:textAlignment w:val="auto"/>
    </w:pPr>
    <w:rPr>
      <w:rFonts w:ascii="Times" w:eastAsia="Batang" w:hAnsi="Times"/>
      <w:szCs w:val="24"/>
    </w:rPr>
  </w:style>
  <w:style w:type="paragraph" w:styleId="aa">
    <w:name w:val="Balloon Text"/>
    <w:basedOn w:val="a"/>
    <w:link w:val="ab"/>
    <w:uiPriority w:val="99"/>
    <w:semiHidden/>
    <w:unhideWhenUsed/>
    <w:qFormat/>
    <w:pPr>
      <w:spacing w:after="0"/>
    </w:pPr>
    <w:rPr>
      <w:rFonts w:ascii="Segoe UI" w:hAnsi="Segoe UI" w:cs="Segoe UI"/>
      <w:sz w:val="18"/>
      <w:szCs w:val="18"/>
    </w:rPr>
  </w:style>
  <w:style w:type="paragraph" w:styleId="ac">
    <w:name w:val="footer"/>
    <w:basedOn w:val="a"/>
    <w:link w:val="ad"/>
    <w:uiPriority w:val="99"/>
    <w:unhideWhenUsed/>
    <w:qFormat/>
    <w:pPr>
      <w:tabs>
        <w:tab w:val="center" w:pos="4513"/>
        <w:tab w:val="right" w:pos="9026"/>
      </w:tabs>
      <w:spacing w:after="0"/>
    </w:pPr>
  </w:style>
  <w:style w:type="paragraph" w:styleId="ae">
    <w:name w:val="header"/>
    <w:link w:val="af"/>
    <w:qFormat/>
    <w:pPr>
      <w:widowControl w:val="0"/>
    </w:pPr>
    <w:rPr>
      <w:rFonts w:ascii="Arial" w:eastAsia="Times New Roman" w:hAnsi="Arial"/>
      <w:b/>
      <w:sz w:val="18"/>
      <w:lang w:val="en-GB" w:eastAsia="en-US"/>
    </w:rPr>
  </w:style>
  <w:style w:type="paragraph" w:styleId="af0">
    <w:name w:val="annotation subject"/>
    <w:basedOn w:val="a6"/>
    <w:next w:val="a6"/>
    <w:link w:val="af1"/>
    <w:uiPriority w:val="99"/>
    <w:semiHidden/>
    <w:unhideWhenUsed/>
    <w:qFormat/>
    <w:rPr>
      <w:b/>
      <w:bCs/>
      <w:lang w:val="en-G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563C1" w:themeColor="hyperlink"/>
      <w:u w:val="single"/>
    </w:rPr>
  </w:style>
  <w:style w:type="character" w:styleId="af4">
    <w:name w:val="annotation reference"/>
    <w:semiHidden/>
    <w:qFormat/>
    <w:rPr>
      <w:sz w:val="16"/>
    </w:rPr>
  </w:style>
  <w:style w:type="character" w:customStyle="1" w:styleId="10">
    <w:name w:val="見出し 1 (文字)"/>
    <w:basedOn w:val="a0"/>
    <w:link w:val="1"/>
    <w:qFormat/>
    <w:rPr>
      <w:rFonts w:ascii="Arial" w:hAnsi="Arial"/>
      <w:sz w:val="36"/>
    </w:rPr>
  </w:style>
  <w:style w:type="character" w:customStyle="1" w:styleId="20">
    <w:name w:val="見出し 2 (文字)"/>
    <w:basedOn w:val="a0"/>
    <w:link w:val="2"/>
    <w:qFormat/>
    <w:rPr>
      <w:rFonts w:ascii="Arial" w:hAnsi="Arial"/>
      <w:sz w:val="32"/>
    </w:rPr>
  </w:style>
  <w:style w:type="character" w:customStyle="1" w:styleId="30">
    <w:name w:val="見出し 3 (文字)"/>
    <w:basedOn w:val="a0"/>
    <w:link w:val="3"/>
    <w:rPr>
      <w:rFonts w:ascii="Arial" w:hAnsi="Arial"/>
      <w:sz w:val="28"/>
    </w:rPr>
  </w:style>
  <w:style w:type="character" w:customStyle="1" w:styleId="40">
    <w:name w:val="見出し 4 (文字)"/>
    <w:basedOn w:val="a0"/>
    <w:link w:val="4"/>
    <w:qFormat/>
    <w:rPr>
      <w:rFonts w:ascii="Arial" w:hAnsi="Arial"/>
      <w:sz w:val="24"/>
    </w:rPr>
  </w:style>
  <w:style w:type="character" w:customStyle="1" w:styleId="50">
    <w:name w:val="見出し 5 (文字)"/>
    <w:basedOn w:val="a0"/>
    <w:link w:val="5"/>
    <w:qFormat/>
    <w:rPr>
      <w:rFonts w:ascii="Arial" w:hAnsi="Arial"/>
      <w:sz w:val="22"/>
    </w:rPr>
  </w:style>
  <w:style w:type="character" w:customStyle="1" w:styleId="60">
    <w:name w:val="見出し 6 (文字)"/>
    <w:basedOn w:val="a0"/>
    <w:link w:val="6"/>
    <w:qFormat/>
    <w:rPr>
      <w:rFonts w:ascii="Arial" w:hAnsi="Arial"/>
    </w:rPr>
  </w:style>
  <w:style w:type="character" w:customStyle="1" w:styleId="70">
    <w:name w:val="見出し 7 (文字)"/>
    <w:basedOn w:val="a0"/>
    <w:link w:val="7"/>
    <w:qFormat/>
    <w:rPr>
      <w:rFonts w:ascii="Arial" w:hAnsi="Arial"/>
    </w:rPr>
  </w:style>
  <w:style w:type="character" w:customStyle="1" w:styleId="80">
    <w:name w:val="見出し 8 (文字)"/>
    <w:basedOn w:val="a0"/>
    <w:link w:val="8"/>
    <w:qFormat/>
    <w:rPr>
      <w:rFonts w:ascii="Arial" w:hAnsi="Arial"/>
      <w:sz w:val="36"/>
    </w:rPr>
  </w:style>
  <w:style w:type="character" w:customStyle="1" w:styleId="90">
    <w:name w:val="見出し 9 (文字)"/>
    <w:basedOn w:val="a0"/>
    <w:link w:val="9"/>
    <w:qFormat/>
    <w:rPr>
      <w:rFonts w:ascii="Arial" w:hAnsi="Arial"/>
      <w:sz w:val="36"/>
    </w:rPr>
  </w:style>
  <w:style w:type="character" w:customStyle="1" w:styleId="af">
    <w:name w:val="ヘッダー (文字)"/>
    <w:basedOn w:val="a0"/>
    <w:link w:val="ae"/>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a7">
    <w:name w:val="コメント文字列 (文字)"/>
    <w:basedOn w:val="a0"/>
    <w:link w:val="a6"/>
    <w:semiHidden/>
    <w:qFormat/>
    <w:rPr>
      <w:lang w:val="en-US"/>
    </w:rPr>
  </w:style>
  <w:style w:type="character" w:customStyle="1" w:styleId="ab">
    <w:name w:val="吹き出し (文字)"/>
    <w:basedOn w:val="a0"/>
    <w:link w:val="aa"/>
    <w:uiPriority w:val="99"/>
    <w:semiHidden/>
    <w:qFormat/>
    <w:rPr>
      <w:rFonts w:ascii="Segoe UI" w:hAnsi="Segoe UI" w:cs="Segoe UI"/>
      <w:sz w:val="18"/>
      <w:szCs w:val="18"/>
    </w:rPr>
  </w:style>
  <w:style w:type="paragraph" w:styleId="af5">
    <w:name w:val="List Paragraph"/>
    <w:aliases w:val="- Bullets,?? ??,?????,????,Lista1,列出段落,中等深浅网格 1 - 着色 21,列表段落,列出段落1,¥¡¡¡¡ì¬º¥¹¥È¶ÎÂä,ÁÐ³ö¶ÎÂä,列表段落1,—ño’i—Ž,¥ê¥¹¥È¶ÎÂä,1st level - Bullet List Paragraph,Lettre d'introduction,Paragrafo elenco,Normal bullet 2,Bullet list,목록단락,列表段落11"/>
    <w:basedOn w:val="a"/>
    <w:link w:val="af6"/>
    <w:uiPriority w:val="34"/>
    <w:qFormat/>
    <w:pPr>
      <w:ind w:left="720"/>
      <w:contextualSpacing/>
    </w:pPr>
  </w:style>
  <w:style w:type="character" w:customStyle="1" w:styleId="ad">
    <w:name w:val="フッター (文字)"/>
    <w:basedOn w:val="a0"/>
    <w:link w:val="ac"/>
    <w:uiPriority w:val="99"/>
    <w:qFormat/>
    <w:rPr>
      <w:rFonts w:ascii="Arial" w:hAnsi="Arial"/>
    </w:rPr>
  </w:style>
  <w:style w:type="character" w:customStyle="1" w:styleId="a5">
    <w:name w:val="見出しマップ (文字)"/>
    <w:basedOn w:val="a0"/>
    <w:link w:val="a4"/>
    <w:uiPriority w:val="99"/>
    <w:semiHidden/>
    <w:qFormat/>
    <w:rPr>
      <w:rFonts w:ascii="Tahoma" w:hAnsi="Tahoma" w:cs="Tahoma"/>
      <w:sz w:val="16"/>
      <w:szCs w:val="16"/>
    </w:rPr>
  </w:style>
  <w:style w:type="character" w:customStyle="1" w:styleId="af1">
    <w:name w:val="コメント内容 (文字)"/>
    <w:basedOn w:val="a7"/>
    <w:link w:val="af0"/>
    <w:uiPriority w:val="99"/>
    <w:semiHidden/>
    <w:qFormat/>
    <w:rPr>
      <w:rFonts w:ascii="Arial" w:hAnsi="Arial"/>
      <w:b/>
      <w:bCs/>
      <w:lang w:val="en-US"/>
    </w:rPr>
  </w:style>
  <w:style w:type="character" w:styleId="af7">
    <w:name w:val="Placeholder Text"/>
    <w:basedOn w:val="a0"/>
    <w:uiPriority w:val="99"/>
    <w:semiHidden/>
    <w:rPr>
      <w:color w:val="808080"/>
    </w:rPr>
  </w:style>
  <w:style w:type="character" w:customStyle="1" w:styleId="af6">
    <w:name w:val="リスト段落 (文字)"/>
    <w:aliases w:val="- Bullets (文字),?? ?? (文字),????? (文字),???? (文字),Lista1 (文字),列出段落 (文字),中等深浅网格 1 - 着色 21 (文字),列表段落 (文字),列出段落1 (文字),¥¡¡¡¡ì¬º¥¹¥È¶ÎÂä (文字),ÁÐ³ö¶ÎÂä (文字),列表段落1 (文字),—ño’i—Ž (文字),¥ê¥¹¥È¶ÎÂä (文字),1st level - Bullet List Paragraph (文字),목록단락 (文字)"/>
    <w:link w:val="af5"/>
    <w:uiPriority w:val="34"/>
    <w:qFormat/>
    <w:locked/>
    <w:rPr>
      <w:rFonts w:ascii="Arial" w:hAnsi="Arial"/>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ＭＳ 明朝"/>
      <w:i/>
      <w:sz w:val="18"/>
      <w:szCs w:val="24"/>
      <w:lang w:eastAsia="en-GB"/>
    </w:rPr>
  </w:style>
  <w:style w:type="character" w:customStyle="1" w:styleId="CommentsChar">
    <w:name w:val="Comments Char"/>
    <w:link w:val="Comments"/>
    <w:qFormat/>
    <w:rPr>
      <w:rFonts w:ascii="Arial" w:eastAsia="ＭＳ 明朝" w:hAnsi="Arial"/>
      <w:i/>
      <w:sz w:val="18"/>
      <w:szCs w:val="24"/>
      <w:lang w:eastAsia="en-GB"/>
    </w:rPr>
  </w:style>
  <w:style w:type="table" w:customStyle="1" w:styleId="5-31">
    <w:name w:val="网格表 5 深色 - 着色 3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a"/>
    <w:link w:val="TAHCar"/>
    <w:qFormat/>
    <w:pPr>
      <w:keepNext/>
      <w:keepLines/>
      <w:spacing w:after="0"/>
      <w:jc w:val="center"/>
    </w:pPr>
    <w:rPr>
      <w:b/>
      <w:sz w:val="18"/>
      <w:lang w:eastAsia="ja-JP"/>
    </w:rPr>
  </w:style>
  <w:style w:type="paragraph" w:customStyle="1" w:styleId="TAL">
    <w:name w:val="TAL"/>
    <w:basedOn w:val="a"/>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a9">
    <w:name w:val="本文 (文字)"/>
    <w:basedOn w:val="a0"/>
    <w:link w:val="a8"/>
    <w:qFormat/>
    <w:rPr>
      <w:rFonts w:ascii="Times" w:eastAsia="Batang" w:hAnsi="Times"/>
      <w:szCs w:val="24"/>
    </w:rPr>
  </w:style>
  <w:style w:type="paragraph" w:customStyle="1" w:styleId="B1">
    <w:name w:val="B1"/>
    <w:basedOn w:val="a"/>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a"/>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a"/>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a"/>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a"/>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qFormat/>
    <w:rPr>
      <w:rFonts w:ascii="Arial" w:eastAsia="ＭＳ 明朝" w:hAnsi="Arial"/>
      <w:szCs w:val="24"/>
      <w:lang w:eastAsia="en-GB"/>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23A62-9205-493D-9413-73BF1B742C82}">
  <ds:schemaRefs>
    <ds:schemaRef ds:uri="http://schemas.openxmlformats.org/officeDocument/2006/bibliography"/>
  </ds:schemaRefs>
</ds:datastoreItem>
</file>

<file path=customXml/itemProps3.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4.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6.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CEB637-37A1-418E-AB1C-C662588BFD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5532</Words>
  <Characters>30753</Characters>
  <Application>Microsoft Office Word</Application>
  <DocSecurity>0</DocSecurity>
  <Lines>256</Lines>
  <Paragraphs>72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2021-07-20T00:06:00Z</dcterms:created>
  <dcterms:modified xsi:type="dcterms:W3CDTF">2021-07-20T00:17:00Z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