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38F7" w14:textId="77777777" w:rsidR="00146902" w:rsidRDefault="00FC51FD">
      <w:pPr>
        <w:pStyle w:val="a9"/>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a9"/>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a9"/>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ko-KR"/>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E757EC" w:rsidRDefault="00E757EC">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E757EC" w:rsidRDefault="00E757E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E757EC" w:rsidRPr="00B02DBF" w:rsidRDefault="00E757EC">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E757EC" w:rsidRPr="00B02DBF" w:rsidRDefault="00E757EC">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E757EC" w:rsidRPr="00B02DBF" w:rsidRDefault="00E757EC">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E757EC" w:rsidRDefault="00E757E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E757EC" w:rsidRDefault="00E757E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E757EC" w:rsidRDefault="00E757EC">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E757EC" w:rsidRDefault="00E757E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E757EC" w:rsidRPr="00B02DBF" w:rsidRDefault="00E757EC">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E757EC" w:rsidRPr="00B02DBF" w:rsidRDefault="00E757EC">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E757EC" w:rsidRPr="00B02DBF" w:rsidRDefault="00E757EC">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E757EC" w:rsidRDefault="00E757E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E757EC" w:rsidRPr="00B02DBF" w:rsidRDefault="00E757EC">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E757EC" w:rsidRDefault="00E757E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만든 이">
        <w:r w:rsidRPr="00B02DBF">
          <w:rPr>
            <w:rFonts w:asciiTheme="minorHAnsi" w:hAnsiTheme="minorHAnsi" w:cstheme="minorHAnsi"/>
            <w:b/>
            <w:bCs/>
            <w:i/>
            <w:iCs/>
            <w:lang w:val="en-US"/>
          </w:rPr>
          <w:delText xml:space="preserve">may be </w:delText>
        </w:r>
      </w:del>
      <w:ins w:id="5" w:author="만든 이">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7777777" w:rsidR="00B02DBF" w:rsidRDefault="00B02DBF" w:rsidP="00B02DBF">
            <w:pPr>
              <w:spacing w:after="0"/>
              <w:rPr>
                <w:rFonts w:asciiTheme="minorHAnsi" w:hAnsiTheme="minorHAnsi" w:cstheme="minorHAnsi"/>
                <w:b w:val="0"/>
                <w:bCs w:val="0"/>
              </w:rPr>
            </w:pPr>
          </w:p>
        </w:tc>
        <w:tc>
          <w:tcPr>
            <w:tcW w:w="826" w:type="dxa"/>
          </w:tcPr>
          <w:p w14:paraId="221A3F6E"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만든 이">
        <w:r>
          <w:rPr>
            <w:rFonts w:asciiTheme="minorHAnsi" w:hAnsiTheme="minorHAnsi" w:cstheme="minorHAnsi"/>
          </w:rPr>
          <w:t>For HARQ Process ID selection, t</w:t>
        </w:r>
      </w:ins>
      <w:del w:id="9" w:author="만든 이">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ko-KR"/>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a3"/>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 xml:space="preserve">In Rel-16, we have introduced LCP restrictions, i.e. </w:t>
            </w:r>
            <w:r>
              <w:rPr>
                <w:rFonts w:asciiTheme="minorHAnsi" w:eastAsia="맑은 고딕"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B469C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77777777" w:rsidR="00B469C9" w:rsidRDefault="00B469C9" w:rsidP="00B469C9">
            <w:pPr>
              <w:spacing w:after="0"/>
              <w:rPr>
                <w:rFonts w:asciiTheme="minorHAnsi" w:hAnsiTheme="minorHAnsi" w:cstheme="minorHAnsi"/>
                <w:b w:val="0"/>
                <w:bCs w:val="0"/>
              </w:rPr>
            </w:pPr>
          </w:p>
        </w:tc>
        <w:tc>
          <w:tcPr>
            <w:tcW w:w="1009" w:type="dxa"/>
          </w:tcPr>
          <w:p w14:paraId="0565274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4A0D00C"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3"/>
        <w:rPr>
          <w:rFonts w:asciiTheme="minorHAnsi" w:hAnsiTheme="minorHAnsi" w:cstheme="minorHAnsi"/>
        </w:rPr>
      </w:pPr>
      <w:r>
        <w:rPr>
          <w:rFonts w:asciiTheme="minorHAnsi" w:hAnsiTheme="minorHAnsi" w:cstheme="minorHAnsi"/>
        </w:rPr>
        <w:lastRenderedPageBreak/>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ko-KR"/>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a3"/>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ae"/>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ae"/>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77777777" w:rsidR="00AE2835" w:rsidRDefault="00AE2835" w:rsidP="00AE2835">
            <w:pPr>
              <w:spacing w:after="0"/>
              <w:rPr>
                <w:rFonts w:asciiTheme="minorHAnsi" w:hAnsiTheme="minorHAnsi" w:cstheme="minorHAnsi"/>
                <w:b w:val="0"/>
                <w:bCs w:val="0"/>
              </w:rPr>
            </w:pPr>
          </w:p>
        </w:tc>
        <w:tc>
          <w:tcPr>
            <w:tcW w:w="826" w:type="dxa"/>
          </w:tcPr>
          <w:p w14:paraId="11D8FD30"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lastRenderedPageBreak/>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77777777" w:rsidR="00D07E77" w:rsidRDefault="00D07E77" w:rsidP="00D07E77">
            <w:pPr>
              <w:spacing w:after="0"/>
              <w:rPr>
                <w:rFonts w:asciiTheme="minorHAnsi" w:hAnsiTheme="minorHAnsi" w:cstheme="minorHAnsi"/>
                <w:b w:val="0"/>
                <w:bCs w:val="0"/>
              </w:rPr>
            </w:pPr>
          </w:p>
        </w:tc>
        <w:tc>
          <w:tcPr>
            <w:tcW w:w="826" w:type="dxa"/>
          </w:tcPr>
          <w:p w14:paraId="65BBA37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7B8BE2"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ko-KR"/>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a3"/>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ab"/>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Agre</w:t>
            </w:r>
            <w:r>
              <w:rPr>
                <w:rFonts w:asciiTheme="minorHAnsi" w:eastAsia="맑은 고딕"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lang w:eastAsia="ko-KR"/>
              </w:rPr>
              <w:t>Anyway, we think the rapporteur’s understanding is correct.</w:t>
            </w:r>
          </w:p>
        </w:tc>
      </w:tr>
      <w:tr w:rsidR="00B469C9"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77777777" w:rsidR="00B469C9" w:rsidRDefault="00B469C9" w:rsidP="00B469C9">
            <w:pPr>
              <w:spacing w:after="0"/>
              <w:rPr>
                <w:rFonts w:asciiTheme="minorHAnsi" w:hAnsiTheme="minorHAnsi" w:cstheme="minorHAnsi"/>
                <w:b w:val="0"/>
                <w:bCs w:val="0"/>
              </w:rPr>
            </w:pPr>
          </w:p>
        </w:tc>
        <w:tc>
          <w:tcPr>
            <w:tcW w:w="1512" w:type="dxa"/>
          </w:tcPr>
          <w:p w14:paraId="286762D3"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214705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77777777" w:rsidR="00B469C9" w:rsidRDefault="00B469C9" w:rsidP="00B469C9">
            <w:pPr>
              <w:spacing w:after="0"/>
              <w:rPr>
                <w:rFonts w:asciiTheme="minorHAnsi" w:hAnsiTheme="minorHAnsi" w:cstheme="minorHAnsi"/>
                <w:b w:val="0"/>
                <w:bCs w:val="0"/>
              </w:rPr>
            </w:pPr>
          </w:p>
        </w:tc>
        <w:tc>
          <w:tcPr>
            <w:tcW w:w="1512" w:type="dxa"/>
          </w:tcPr>
          <w:p w14:paraId="4C64B8F7"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F18BB1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ae"/>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ae"/>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val="en-US" w:eastAsia="ko-KR"/>
        </w:rPr>
        <w:lastRenderedPageBreak/>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a3"/>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val="en-US" w:eastAsia="ko-KR"/>
        </w:rPr>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E757EC" w:rsidRDefault="00E757E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E757EC" w:rsidRDefault="00E757E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E757EC" w:rsidRDefault="00E757E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26BD03ED" w14:textId="77777777" w:rsidR="00E757EC" w:rsidRDefault="00E757E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ko-KR"/>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a3"/>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ae"/>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ae"/>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deprioritized MAC PDU is not transmitted in subsequent CG based on AutoTX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is only applicable when AutoTX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The case of Figure 5 is</w:t>
            </w:r>
            <w:r>
              <w:rPr>
                <w:rFonts w:asciiTheme="minorHAnsi" w:eastAsia="맑은 고딕" w:hAnsiTheme="minorHAnsi" w:cstheme="minorHAnsi"/>
                <w:lang w:eastAsia="ko-KR"/>
              </w:rPr>
              <w:t xml:space="preserve"> a typical procedure of</w:t>
            </w:r>
            <w:r>
              <w:rPr>
                <w:rFonts w:asciiTheme="minorHAnsi" w:eastAsia="맑은 고딕" w:hAnsiTheme="minorHAnsi" w:cstheme="minorHAnsi" w:hint="eastAsia"/>
                <w:lang w:eastAsia="ko-KR"/>
              </w:rPr>
              <w:t xml:space="preserve"> LBT failure </w:t>
            </w:r>
            <w:r>
              <w:rPr>
                <w:rFonts w:asciiTheme="minorHAnsi" w:eastAsia="맑은 고딕"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We think </w:t>
            </w:r>
            <w:r>
              <w:rPr>
                <w:rFonts w:asciiTheme="minorHAnsi" w:eastAsia="맑은 고딕"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t>
            </w:r>
            <w:r>
              <w:rPr>
                <w:rFonts w:asciiTheme="minorHAnsi" w:eastAsia="맑은 고딕" w:hAnsiTheme="minorHAnsi" w:cstheme="minorHAnsi"/>
                <w:lang w:eastAsia="ko-KR"/>
              </w:rPr>
              <w:t>we</w:t>
            </w:r>
            <w:r>
              <w:rPr>
                <w:rFonts w:asciiTheme="minorHAnsi" w:eastAsia="맑은 고딕" w:hAnsiTheme="minorHAnsi" w:cstheme="minorHAnsi"/>
                <w:lang w:eastAsia="ko-KR"/>
              </w:rPr>
              <w:t xml:space="preserve"> know, the case of CGRT expiry and CGT running  can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bookmarkStart w:id="15" w:name="_GoBack"/>
            <w:bookmarkEnd w:id="15"/>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A</w:t>
            </w:r>
            <w:r>
              <w:rPr>
                <w:rFonts w:asciiTheme="minorHAnsi" w:eastAsia="맑은 고딕" w:hAnsiTheme="minorHAnsi" w:cstheme="minorHAnsi"/>
                <w:lang w:eastAsia="ko-KR"/>
              </w:rPr>
              <w:t xml:space="preserve">nyway, we generally agree with Ericsson and Nokia’s suggestion that </w:t>
            </w:r>
            <w:r w:rsidRPr="00C92766">
              <w:rPr>
                <w:rFonts w:asciiTheme="minorHAnsi" w:eastAsia="맑은 고딕"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hAnsiTheme="minorHAnsi" w:cstheme="minorHAnsi"/>
                <w:i/>
              </w:rPr>
              <w:t>“</w:t>
            </w:r>
            <w:r w:rsidRPr="009A5B89">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맑은 고딕" w:hAnsiTheme="minorHAnsi" w:cstheme="minorHAnsi" w:hint="eastAsia"/>
                <w:lang w:eastAsia="ko-KR"/>
              </w:rPr>
              <w:t xml:space="preserve"> resolve</w:t>
            </w:r>
            <w:r>
              <w:rPr>
                <w:rFonts w:asciiTheme="minorHAnsi" w:eastAsia="맑은 고딕" w:hAnsiTheme="minorHAnsi" w:cstheme="minorHAnsi"/>
                <w:lang w:eastAsia="ko-KR"/>
              </w:rPr>
              <w:t>s</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the</w:t>
            </w:r>
            <w:r>
              <w:rPr>
                <w:rFonts w:asciiTheme="minorHAnsi" w:eastAsia="맑은 고딕" w:hAnsiTheme="minorHAnsi" w:cstheme="minorHAnsi" w:hint="eastAsia"/>
                <w:lang w:eastAsia="ko-KR"/>
              </w:rPr>
              <w:t xml:space="preserve"> problem</w:t>
            </w:r>
            <w:r>
              <w:rPr>
                <w:rFonts w:asciiTheme="minorHAnsi" w:eastAsia="맑은 고딕" w:hAnsiTheme="minorHAnsi" w:cstheme="minorHAnsi"/>
                <w:lang w:eastAsia="ko-KR"/>
              </w:rPr>
              <w:t>atic case</w:t>
            </w:r>
            <w:r>
              <w:rPr>
                <w:rFonts w:asciiTheme="minorHAnsi" w:eastAsia="맑은 고딕" w:hAnsiTheme="minorHAnsi" w:cstheme="minorHAnsi" w:hint="eastAsia"/>
                <w:lang w:eastAsia="ko-KR"/>
              </w:rPr>
              <w:t xml:space="preserve"> that </w:t>
            </w:r>
            <w:r>
              <w:rPr>
                <w:rFonts w:asciiTheme="minorHAnsi" w:eastAsia="맑은 고딕" w:hAnsiTheme="minorHAnsi" w:cstheme="minorHAnsi"/>
                <w:lang w:eastAsia="ko-KR"/>
              </w:rPr>
              <w:t xml:space="preserve">1) </w:t>
            </w:r>
            <w:r>
              <w:rPr>
                <w:rFonts w:asciiTheme="minorHAnsi" w:eastAsia="맑은 고딕" w:hAnsiTheme="minorHAnsi" w:cstheme="minorHAnsi" w:hint="eastAsia"/>
                <w:lang w:eastAsia="ko-KR"/>
              </w:rPr>
              <w:t>LBT failure does not happen and</w:t>
            </w:r>
            <w:r>
              <w:rPr>
                <w:rFonts w:asciiTheme="minorHAnsi" w:eastAsia="맑은 고딕" w:hAnsiTheme="minorHAnsi" w:cstheme="minorHAnsi"/>
                <w:lang w:eastAsia="ko-KR"/>
              </w:rPr>
              <w:t xml:space="preserve"> 2) CGRT expires and CGT is running.</w:t>
            </w:r>
            <w:r w:rsidR="009A5B89">
              <w:rPr>
                <w:rFonts w:asciiTheme="minorHAnsi" w:eastAsia="맑은 고딕" w:hAnsiTheme="minorHAnsi" w:cstheme="minorHAnsi" w:hint="eastAsia"/>
                <w:lang w:eastAsia="ko-KR"/>
              </w:rPr>
              <w:t xml:space="preserve"> </w:t>
            </w:r>
            <w:r w:rsidR="009A5B89">
              <w:rPr>
                <w:rFonts w:asciiTheme="minorHAnsi" w:eastAsia="맑은 고딕" w:hAnsiTheme="minorHAnsi" w:cstheme="minorHAnsi"/>
                <w:lang w:eastAsia="ko-KR"/>
              </w:rPr>
              <w:t xml:space="preserve">We this this </w:t>
            </w:r>
            <w:r w:rsidR="009A5B89" w:rsidRPr="009A5B89">
              <w:rPr>
                <w:rFonts w:asciiTheme="minorHAnsi" w:eastAsia="맑은 고딕" w:hAnsiTheme="minorHAnsi" w:cstheme="minorHAnsi"/>
                <w:highlight w:val="magenta"/>
                <w:lang w:eastAsia="ko-KR"/>
              </w:rPr>
              <w:t>Option 2</w:t>
            </w:r>
            <w:r w:rsidR="009A5B89">
              <w:rPr>
                <w:rFonts w:asciiTheme="minorHAnsi" w:eastAsia="맑은 고딕" w:hAnsiTheme="minorHAnsi" w:cstheme="minorHAnsi"/>
                <w:lang w:eastAsia="ko-KR"/>
              </w:rPr>
              <w:t xml:space="preserve"> is only needed.</w:t>
            </w:r>
          </w:p>
        </w:tc>
      </w:tr>
      <w:tr w:rsidR="00B469C9"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77777777" w:rsidR="00B469C9" w:rsidRDefault="00B469C9" w:rsidP="00B469C9">
            <w:pPr>
              <w:spacing w:after="0"/>
              <w:rPr>
                <w:rFonts w:asciiTheme="minorHAnsi" w:hAnsiTheme="minorHAnsi" w:cstheme="minorHAnsi"/>
                <w:b w:val="0"/>
                <w:bCs w:val="0"/>
              </w:rPr>
            </w:pPr>
          </w:p>
        </w:tc>
        <w:tc>
          <w:tcPr>
            <w:tcW w:w="1009" w:type="dxa"/>
          </w:tcPr>
          <w:p w14:paraId="62549EC7"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635C2A1C"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2"/>
        <w:rPr>
          <w:rFonts w:asciiTheme="minorHAnsi" w:hAnsiTheme="minorHAnsi" w:cstheme="minorHAnsi"/>
        </w:rPr>
      </w:pPr>
      <w:r>
        <w:rPr>
          <w:rFonts w:asciiTheme="minorHAnsi" w:hAnsiTheme="minorHAnsi" w:cstheme="minorHAnsi"/>
        </w:rPr>
        <w:lastRenderedPageBreak/>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ae"/>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ae"/>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lastRenderedPageBreak/>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ko-KR"/>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6"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6"/>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709"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맑은 고딕" w:hAnsiTheme="minorHAnsi" w:cstheme="minorHAnsi" w:hint="eastAsia"/>
                <w:b w:val="0"/>
                <w:lang w:eastAsia="ko-KR"/>
              </w:rPr>
            </w:pPr>
            <w:r w:rsidRPr="00350362">
              <w:rPr>
                <w:rFonts w:asciiTheme="minorHAnsi" w:eastAsia="맑은 고딕" w:hAnsiTheme="minorHAnsi" w:cstheme="minorHAnsi" w:hint="eastAsia"/>
                <w:b w:val="0"/>
                <w:lang w:eastAsia="ko-KR"/>
              </w:rPr>
              <w:t>Samsung</w:t>
            </w:r>
          </w:p>
        </w:tc>
        <w:tc>
          <w:tcPr>
            <w:tcW w:w="709"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Agree with Ericsson and Nokia</w:t>
            </w:r>
          </w:p>
        </w:tc>
      </w:tr>
      <w:tr w:rsidR="00800F3E" w:rsidRPr="00800F3E" w14:paraId="142F155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4B0496B" w14:textId="77777777" w:rsidR="00800F3E" w:rsidRPr="00800F3E" w:rsidRDefault="00800F3E" w:rsidP="00800F3E">
            <w:pPr>
              <w:spacing w:after="0"/>
              <w:rPr>
                <w:rFonts w:asciiTheme="minorHAnsi" w:hAnsiTheme="minorHAnsi" w:cstheme="minorHAnsi"/>
              </w:rPr>
            </w:pPr>
          </w:p>
        </w:tc>
        <w:tc>
          <w:tcPr>
            <w:tcW w:w="709" w:type="dxa"/>
          </w:tcPr>
          <w:p w14:paraId="49FD516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627E95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D3F3AD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lastRenderedPageBreak/>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7"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7"/>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58"/>
        <w:gridCol w:w="1020"/>
        <w:gridCol w:w="8178"/>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t>Lenovo</w:t>
            </w:r>
          </w:p>
        </w:tc>
        <w:tc>
          <w:tcPr>
            <w:tcW w:w="709"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476"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w:t>
            </w:r>
            <w:r>
              <w:rPr>
                <w:rFonts w:asciiTheme="minorHAnsi" w:hAnsiTheme="minorHAnsi" w:cstheme="minorHAnsi"/>
              </w:rPr>
              <w:t xml:space="preserve">. Therefore we would rather suggest that (autonomous) retransmissions are not supported for “empty”TBs, i.e. UCI-only TBs.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4319C17D" w:rsidR="00800F3E" w:rsidRPr="001A5401" w:rsidRDefault="001A5401" w:rsidP="00800F3E">
            <w:pPr>
              <w:spacing w:after="0"/>
              <w:rPr>
                <w:rFonts w:asciiTheme="minorHAnsi" w:eastAsia="맑은 고딕" w:hAnsiTheme="minorHAnsi" w:cstheme="minorHAnsi" w:hint="eastAsia"/>
                <w:b w:val="0"/>
                <w:lang w:eastAsia="ko-KR"/>
              </w:rPr>
            </w:pPr>
            <w:r w:rsidRPr="001A5401">
              <w:rPr>
                <w:rFonts w:asciiTheme="minorHAnsi" w:eastAsia="맑은 고딕" w:hAnsiTheme="minorHAnsi" w:cstheme="minorHAnsi" w:hint="eastAsia"/>
                <w:b w:val="0"/>
                <w:lang w:eastAsia="ko-KR"/>
              </w:rPr>
              <w:lastRenderedPageBreak/>
              <w:t>Samsung</w:t>
            </w:r>
          </w:p>
        </w:tc>
        <w:tc>
          <w:tcPr>
            <w:tcW w:w="709"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No</w:t>
            </w:r>
          </w:p>
        </w:tc>
        <w:tc>
          <w:tcPr>
            <w:tcW w:w="8476"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lang w:eastAsia="ko-KR"/>
              </w:rPr>
              <w:t xml:space="preserve">We think </w:t>
            </w:r>
            <w:r>
              <w:rPr>
                <w:rFonts w:asciiTheme="minorHAnsi" w:eastAsia="맑은 고딕" w:hAnsiTheme="minorHAnsi" w:cstheme="minorHAnsi" w:hint="eastAsia"/>
                <w:lang w:eastAsia="ko-KR"/>
              </w:rPr>
              <w:t>MAC CE</w:t>
            </w:r>
            <w:r>
              <w:rPr>
                <w:rFonts w:asciiTheme="minorHAnsi" w:eastAsia="맑은 고딕" w:hAnsiTheme="minorHAnsi" w:cstheme="minorHAnsi"/>
                <w:lang w:eastAsia="ko-KR"/>
              </w:rPr>
              <w:t>s</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may be generated and</w:t>
            </w:r>
            <w:r>
              <w:rPr>
                <w:rFonts w:asciiTheme="minorHAnsi" w:eastAsia="맑은 고딕" w:hAnsiTheme="minorHAnsi" w:cstheme="minorHAnsi" w:hint="eastAsia"/>
                <w:lang w:eastAsia="ko-KR"/>
              </w:rPr>
              <w:t xml:space="preserve"> contained in </w:t>
            </w:r>
            <w:r>
              <w:rPr>
                <w:rFonts w:asciiTheme="minorHAnsi" w:eastAsia="맑은 고딕" w:hAnsiTheme="minorHAnsi" w:cstheme="minorHAnsi"/>
                <w:lang w:eastAsia="ko-KR"/>
              </w:rPr>
              <w:t xml:space="preserve">the MAC PDU. In this case, the MAC CEs shouldn’t be discarded. </w:t>
            </w: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77777777" w:rsidR="00800F3E" w:rsidRPr="001A5401" w:rsidRDefault="00800F3E" w:rsidP="00800F3E">
            <w:pPr>
              <w:spacing w:after="0"/>
              <w:rPr>
                <w:rFonts w:asciiTheme="minorHAnsi" w:hAnsiTheme="minorHAnsi" w:cstheme="minorHAnsi"/>
                <w:b w:val="0"/>
              </w:rPr>
            </w:pPr>
          </w:p>
        </w:tc>
        <w:tc>
          <w:tcPr>
            <w:tcW w:w="709" w:type="dxa"/>
          </w:tcPr>
          <w:p w14:paraId="610F077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89E8D6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1A5401" w:rsidRDefault="00800F3E" w:rsidP="00800F3E">
            <w:pPr>
              <w:spacing w:after="0"/>
              <w:rPr>
                <w:rFonts w:asciiTheme="minorHAnsi" w:hAnsiTheme="minorHAnsi" w:cstheme="minorHAnsi"/>
                <w:b w:val="0"/>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1A5401" w:rsidRDefault="00800F3E" w:rsidP="00800F3E">
            <w:pPr>
              <w:spacing w:after="0"/>
              <w:rPr>
                <w:rFonts w:asciiTheme="minorHAnsi" w:hAnsiTheme="minorHAnsi" w:cstheme="minorHAnsi"/>
                <w:b w:val="0"/>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8"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8"/>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709"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709"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2D4DAC74" w14:textId="77777777" w:rsidR="006F00A2" w:rsidRDefault="006F00A2" w:rsidP="0082594B">
            <w:pPr>
              <w:pStyle w:val="ae"/>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ae"/>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AutoTX while some CGs are not configured with AutoTX. Then, most likely AutoTX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AutoTX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DF15B67" w14:textId="430271F0" w:rsidR="00800F3E" w:rsidRPr="001A5401" w:rsidRDefault="001A5401" w:rsidP="00800F3E">
            <w:pPr>
              <w:spacing w:after="0"/>
              <w:rPr>
                <w:rFonts w:asciiTheme="minorHAnsi" w:eastAsia="맑은 고딕" w:hAnsiTheme="minorHAnsi" w:cstheme="minorHAnsi" w:hint="eastAsia"/>
                <w:b w:val="0"/>
                <w:lang w:eastAsia="ko-KR"/>
              </w:rPr>
            </w:pPr>
            <w:r w:rsidRPr="001A5401">
              <w:rPr>
                <w:rFonts w:asciiTheme="minorHAnsi" w:eastAsia="맑은 고딕" w:hAnsiTheme="minorHAnsi" w:cstheme="minorHAnsi" w:hint="eastAsia"/>
                <w:b w:val="0"/>
                <w:lang w:eastAsia="ko-KR"/>
              </w:rPr>
              <w:t>Samsung</w:t>
            </w:r>
          </w:p>
        </w:tc>
        <w:tc>
          <w:tcPr>
            <w:tcW w:w="709"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476"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D0450E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5B0C386" w14:textId="77777777" w:rsidR="00800F3E" w:rsidRPr="001A5401" w:rsidRDefault="00800F3E" w:rsidP="00800F3E">
            <w:pPr>
              <w:spacing w:after="0"/>
              <w:rPr>
                <w:rFonts w:asciiTheme="minorHAnsi" w:hAnsiTheme="minorHAnsi" w:cstheme="minorHAnsi"/>
                <w:b w:val="0"/>
              </w:rPr>
            </w:pPr>
          </w:p>
        </w:tc>
        <w:tc>
          <w:tcPr>
            <w:tcW w:w="709" w:type="dxa"/>
          </w:tcPr>
          <w:p w14:paraId="4949D21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300E3B4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43A7C2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9A1A144" w14:textId="77777777" w:rsidR="00800F3E" w:rsidRPr="001A5401" w:rsidRDefault="00800F3E" w:rsidP="00800F3E">
            <w:pPr>
              <w:spacing w:after="0"/>
              <w:rPr>
                <w:rFonts w:asciiTheme="minorHAnsi" w:hAnsiTheme="minorHAnsi" w:cstheme="minorHAnsi"/>
                <w:b w:val="0"/>
              </w:rPr>
            </w:pPr>
          </w:p>
        </w:tc>
        <w:tc>
          <w:tcPr>
            <w:tcW w:w="709" w:type="dxa"/>
          </w:tcPr>
          <w:p w14:paraId="68B4694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C3765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95946A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72BAE778" w14:textId="77777777" w:rsidR="00800F3E" w:rsidRPr="001A5401" w:rsidRDefault="00800F3E" w:rsidP="00800F3E">
            <w:pPr>
              <w:spacing w:after="0"/>
              <w:rPr>
                <w:rFonts w:asciiTheme="minorHAnsi" w:hAnsiTheme="minorHAnsi" w:cstheme="minorHAnsi"/>
                <w:b w:val="0"/>
              </w:rPr>
            </w:pPr>
          </w:p>
        </w:tc>
        <w:tc>
          <w:tcPr>
            <w:tcW w:w="709" w:type="dxa"/>
          </w:tcPr>
          <w:p w14:paraId="074EE2F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866586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77FAAB1"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F72365" w14:textId="77777777" w:rsidR="00800F3E" w:rsidRPr="001A5401" w:rsidRDefault="00800F3E" w:rsidP="00800F3E">
            <w:pPr>
              <w:spacing w:after="0"/>
              <w:rPr>
                <w:rFonts w:asciiTheme="minorHAnsi" w:hAnsiTheme="minorHAnsi" w:cstheme="minorHAnsi"/>
                <w:b w:val="0"/>
              </w:rPr>
            </w:pPr>
          </w:p>
        </w:tc>
        <w:tc>
          <w:tcPr>
            <w:tcW w:w="709" w:type="dxa"/>
          </w:tcPr>
          <w:p w14:paraId="6415A72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DBAEF6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1"/>
        <w:rPr>
          <w:rFonts w:asciiTheme="minorHAnsi" w:hAnsiTheme="minorHAnsi" w:cstheme="minorHAnsi"/>
        </w:rPr>
      </w:pPr>
      <w:r>
        <w:rPr>
          <w:rFonts w:asciiTheme="minorHAnsi" w:hAnsiTheme="minorHAnsi" w:cstheme="minorHAnsi"/>
        </w:rPr>
        <w:lastRenderedPageBreak/>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Sangkyu Baek</w:t>
            </w:r>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sangkyu.baek@samsung.com</w:t>
            </w: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ae"/>
        <w:numPr>
          <w:ilvl w:val="0"/>
          <w:numId w:val="7"/>
        </w:numPr>
        <w:rPr>
          <w:rFonts w:asciiTheme="minorHAnsi" w:hAnsiTheme="minorHAnsi" w:cstheme="minorHAnsi"/>
          <w:color w:val="000000" w:themeColor="text1"/>
        </w:rPr>
      </w:pPr>
      <w:bookmarkStart w:id="19" w:name="_Ref75694533"/>
      <w:r>
        <w:rPr>
          <w:rFonts w:asciiTheme="minorHAnsi" w:hAnsiTheme="minorHAnsi" w:cstheme="minorHAnsi"/>
          <w:color w:val="000000" w:themeColor="text1"/>
        </w:rPr>
        <w:t>R2-21069xx - Report of 3GPP TSG RAN WG2 meeting #114-e</w:t>
      </w:r>
      <w:bookmarkEnd w:id="19"/>
      <w:r>
        <w:rPr>
          <w:rFonts w:asciiTheme="minorHAnsi" w:hAnsiTheme="minorHAnsi" w:cstheme="minorHAnsi"/>
          <w:color w:val="000000" w:themeColor="text1"/>
        </w:rPr>
        <w:t xml:space="preserve"> (ETSI MCC)</w:t>
      </w:r>
    </w:p>
    <w:p w14:paraId="2D044334" w14:textId="77777777" w:rsidR="00146902" w:rsidRDefault="00FC51FD">
      <w:pPr>
        <w:pStyle w:val="ae"/>
        <w:numPr>
          <w:ilvl w:val="0"/>
          <w:numId w:val="7"/>
        </w:numPr>
        <w:rPr>
          <w:rFonts w:asciiTheme="minorHAnsi" w:hAnsiTheme="minorHAnsi" w:cstheme="minorHAnsi"/>
          <w:color w:val="000000" w:themeColor="text1"/>
        </w:rPr>
      </w:pPr>
      <w:bookmarkStart w:id="20" w:name="_Ref75696531"/>
      <w:r>
        <w:rPr>
          <w:rFonts w:asciiTheme="minorHAnsi" w:hAnsiTheme="minorHAnsi" w:cstheme="minorHAnsi"/>
          <w:color w:val="000000" w:themeColor="text1"/>
        </w:rPr>
        <w:t>R2-2100001 - Report of 3GPP TSG RAN WG2 meeting #112-e (ETSI MCC)</w:t>
      </w:r>
      <w:bookmarkEnd w:id="20"/>
    </w:p>
    <w:p w14:paraId="1792F3F1" w14:textId="77777777" w:rsidR="00146902" w:rsidRDefault="00FC51FD">
      <w:pPr>
        <w:pStyle w:val="ae"/>
        <w:numPr>
          <w:ilvl w:val="0"/>
          <w:numId w:val="7"/>
        </w:numPr>
        <w:rPr>
          <w:rFonts w:asciiTheme="minorHAnsi" w:hAnsiTheme="minorHAnsi" w:cstheme="minorHAnsi"/>
          <w:color w:val="000000" w:themeColor="text1"/>
        </w:rPr>
      </w:pPr>
      <w:bookmarkStart w:id="21" w:name="_Ref75696538"/>
      <w:r>
        <w:rPr>
          <w:rFonts w:asciiTheme="minorHAnsi" w:hAnsiTheme="minorHAnsi" w:cstheme="minorHAnsi"/>
          <w:color w:val="000000" w:themeColor="text1"/>
        </w:rPr>
        <w:t>R2-2106396 - Summary of [POST113bis-e][505][R17 IIoT] URLLC in UCE (LG Electronics)</w:t>
      </w:r>
      <w:bookmarkEnd w:id="21"/>
    </w:p>
    <w:p w14:paraId="7BA5140D" w14:textId="77777777" w:rsidR="00146902" w:rsidRDefault="00FC51FD">
      <w:pPr>
        <w:pStyle w:val="ae"/>
        <w:numPr>
          <w:ilvl w:val="0"/>
          <w:numId w:val="7"/>
        </w:numPr>
        <w:rPr>
          <w:rFonts w:asciiTheme="minorHAnsi" w:hAnsiTheme="minorHAnsi" w:cstheme="minorHAnsi"/>
          <w:color w:val="000000" w:themeColor="text1"/>
        </w:rPr>
      </w:pPr>
      <w:bookmarkStart w:id="22" w:name="_Ref75697421"/>
      <w:r>
        <w:rPr>
          <w:rFonts w:asciiTheme="minorHAnsi" w:hAnsiTheme="minorHAnsi" w:cstheme="minorHAnsi"/>
          <w:color w:val="000000" w:themeColor="text1"/>
        </w:rPr>
        <w:t>Chair's Notes RAN1#105-e final.docx</w:t>
      </w:r>
      <w:bookmarkEnd w:id="22"/>
    </w:p>
    <w:p w14:paraId="06FF3D13" w14:textId="77777777" w:rsidR="00146902" w:rsidRDefault="00FC51FD">
      <w:pPr>
        <w:pStyle w:val="ae"/>
        <w:numPr>
          <w:ilvl w:val="0"/>
          <w:numId w:val="7"/>
        </w:numPr>
        <w:rPr>
          <w:rFonts w:asciiTheme="minorHAnsi" w:hAnsiTheme="minorHAnsi" w:cstheme="minorHAnsi"/>
          <w:color w:val="000000" w:themeColor="text1"/>
        </w:rPr>
      </w:pPr>
      <w:bookmarkStart w:id="23"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3"/>
    </w:p>
    <w:p w14:paraId="08D6A93E" w14:textId="77777777" w:rsidR="00146902" w:rsidRDefault="00FC51FD">
      <w:pPr>
        <w:pStyle w:val="ae"/>
        <w:numPr>
          <w:ilvl w:val="0"/>
          <w:numId w:val="7"/>
        </w:numPr>
        <w:rPr>
          <w:rFonts w:asciiTheme="minorHAnsi" w:hAnsiTheme="minorHAnsi" w:cstheme="minorHAnsi"/>
          <w:color w:val="000000" w:themeColor="text1"/>
        </w:rPr>
      </w:pPr>
      <w:bookmarkStart w:id="24" w:name="_Ref75763112"/>
      <w:r>
        <w:rPr>
          <w:rFonts w:asciiTheme="minorHAnsi" w:hAnsiTheme="minorHAnsi" w:cstheme="minorHAnsi"/>
          <w:color w:val="000000" w:themeColor="text1"/>
        </w:rPr>
        <w:t>R2-2102601 - Report of 3GPP TSG RAN WG2 meeting #113-e (ETSI MCC)</w:t>
      </w:r>
      <w:bookmarkEnd w:id="24"/>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EDAD" w14:textId="77777777" w:rsidR="00B92248" w:rsidRDefault="00B92248">
      <w:pPr>
        <w:spacing w:after="0"/>
      </w:pPr>
      <w:r>
        <w:separator/>
      </w:r>
    </w:p>
  </w:endnote>
  <w:endnote w:type="continuationSeparator" w:id="0">
    <w:p w14:paraId="5EF7AFC8" w14:textId="77777777" w:rsidR="00B92248" w:rsidRDefault="00B9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E79F" w14:textId="77777777" w:rsidR="00B92248" w:rsidRDefault="00B92248">
      <w:pPr>
        <w:spacing w:after="0"/>
      </w:pPr>
      <w:r>
        <w:separator/>
      </w:r>
    </w:p>
  </w:footnote>
  <w:footnote w:type="continuationSeparator" w:id="0">
    <w:p w14:paraId="6F00EF00" w14:textId="77777777" w:rsidR="00B92248" w:rsidRDefault="00B922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9"/>
  </w:num>
  <w:num w:numId="8">
    <w:abstractNumId w:val="10"/>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62AD"/>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7509"/>
    <w:rsid w:val="001D0B12"/>
    <w:rsid w:val="001D3B2A"/>
    <w:rsid w:val="001D5642"/>
    <w:rsid w:val="001D578A"/>
    <w:rsid w:val="001D7B03"/>
    <w:rsid w:val="001D7CA9"/>
    <w:rsid w:val="001F0640"/>
    <w:rsid w:val="001F22B0"/>
    <w:rsid w:val="001F22FC"/>
    <w:rsid w:val="00200557"/>
    <w:rsid w:val="00202019"/>
    <w:rsid w:val="00202D19"/>
    <w:rsid w:val="0020576B"/>
    <w:rsid w:val="00206216"/>
    <w:rsid w:val="00206599"/>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34508"/>
    <w:rsid w:val="003346DE"/>
    <w:rsid w:val="00334EFE"/>
    <w:rsid w:val="0033570E"/>
    <w:rsid w:val="00336161"/>
    <w:rsid w:val="003405FA"/>
    <w:rsid w:val="003439B8"/>
    <w:rsid w:val="00344144"/>
    <w:rsid w:val="00344D3B"/>
    <w:rsid w:val="003450F8"/>
    <w:rsid w:val="00350362"/>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6802"/>
    <w:rsid w:val="003B7027"/>
    <w:rsid w:val="003B7890"/>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6A8F"/>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7057E"/>
    <w:rsid w:val="00B735BD"/>
    <w:rsid w:val="00B739AD"/>
    <w:rsid w:val="00B746EA"/>
    <w:rsid w:val="00B76C51"/>
    <w:rsid w:val="00B808AF"/>
    <w:rsid w:val="00B83ACB"/>
    <w:rsid w:val="00B8554F"/>
    <w:rsid w:val="00B91F4C"/>
    <w:rsid w:val="00B92248"/>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3709"/>
    <w:rsid w:val="00D962E3"/>
    <w:rsid w:val="00D96888"/>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style>
  <w:style w:type="paragraph" w:styleId="7">
    <w:name w:val="heading 7"/>
    <w:basedOn w:val="a"/>
    <w:next w:val="a"/>
    <w:link w:val="7Char"/>
    <w:qFormat/>
    <w:pPr>
      <w:keepNext/>
      <w:keepLines/>
      <w:spacing w:before="120"/>
      <w:ind w:left="1985" w:hanging="1985"/>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Char"/>
    <w:uiPriority w:val="99"/>
    <w:semiHidden/>
    <w:unhideWhenUsed/>
    <w:qFormat/>
    <w:pPr>
      <w:spacing w:after="0"/>
    </w:pPr>
    <w:rPr>
      <w:rFonts w:ascii="Tahoma" w:hAnsi="Tahoma" w:cs="Tahoma"/>
      <w:sz w:val="16"/>
      <w:szCs w:val="16"/>
    </w:rPr>
  </w:style>
  <w:style w:type="paragraph" w:styleId="a5">
    <w:name w:val="annotation text"/>
    <w:basedOn w:val="a"/>
    <w:link w:val="Char0"/>
    <w:semiHidden/>
    <w:qFormat/>
    <w:rPr>
      <w:lang w:val="en-US"/>
    </w:rPr>
  </w:style>
  <w:style w:type="paragraph" w:styleId="a6">
    <w:name w:val="Body Text"/>
    <w:basedOn w:val="a"/>
    <w:link w:val="Char1"/>
    <w:qFormat/>
    <w:pPr>
      <w:overflowPunct/>
      <w:autoSpaceDE/>
      <w:autoSpaceDN/>
      <w:adjustRightInd/>
      <w:spacing w:after="120"/>
      <w:textAlignment w:val="auto"/>
    </w:pPr>
    <w:rPr>
      <w:rFonts w:ascii="Times" w:eastAsia="바탕" w:hAnsi="Times"/>
      <w:szCs w:val="24"/>
    </w:rPr>
  </w:style>
  <w:style w:type="paragraph" w:styleId="a7">
    <w:name w:val="Balloon Text"/>
    <w:basedOn w:val="a"/>
    <w:link w:val="Char2"/>
    <w:uiPriority w:val="99"/>
    <w:semiHidden/>
    <w:unhideWhenUsed/>
    <w:qFormat/>
    <w:pPr>
      <w:spacing w:after="0"/>
    </w:pPr>
    <w:rPr>
      <w:rFonts w:ascii="Segoe UI" w:hAnsi="Segoe UI" w:cs="Segoe UI"/>
      <w:sz w:val="18"/>
      <w:szCs w:val="18"/>
    </w:rPr>
  </w:style>
  <w:style w:type="paragraph" w:styleId="a8">
    <w:name w:val="footer"/>
    <w:basedOn w:val="a"/>
    <w:link w:val="Char3"/>
    <w:uiPriority w:val="99"/>
    <w:unhideWhenUsed/>
    <w:qFormat/>
    <w:pPr>
      <w:tabs>
        <w:tab w:val="center" w:pos="4513"/>
        <w:tab w:val="right" w:pos="9026"/>
      </w:tabs>
      <w:spacing w:after="0"/>
    </w:pPr>
  </w:style>
  <w:style w:type="paragraph" w:styleId="a9">
    <w:name w:val="header"/>
    <w:link w:val="Char4"/>
    <w:qFormat/>
    <w:pPr>
      <w:widowControl w:val="0"/>
    </w:pPr>
    <w:rPr>
      <w:rFonts w:ascii="Arial" w:eastAsia="Times New Roman" w:hAnsi="Arial"/>
      <w:b/>
      <w:sz w:val="18"/>
      <w:lang w:val="en-GB" w:eastAsia="en-US"/>
    </w:rPr>
  </w:style>
  <w:style w:type="paragraph" w:styleId="aa">
    <w:name w:val="annotation subject"/>
    <w:basedOn w:val="a5"/>
    <w:next w:val="a5"/>
    <w:link w:val="Char5"/>
    <w:uiPriority w:val="99"/>
    <w:semiHidden/>
    <w:unhideWhenUsed/>
    <w:qFormat/>
    <w:rPr>
      <w:b/>
      <w:bCs/>
      <w:lang w:val="en-GB"/>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semiHidden/>
    <w:qFormat/>
    <w:rPr>
      <w:sz w:val="16"/>
    </w:rPr>
  </w:style>
  <w:style w:type="character" w:customStyle="1" w:styleId="1Char">
    <w:name w:val="제목 1 Char"/>
    <w:basedOn w:val="a0"/>
    <w:link w:val="1"/>
    <w:qFormat/>
    <w:rPr>
      <w:rFonts w:ascii="Arial" w:hAnsi="Arial"/>
      <w:sz w:val="36"/>
    </w:rPr>
  </w:style>
  <w:style w:type="character" w:customStyle="1" w:styleId="2Char">
    <w:name w:val="제목 2 Char"/>
    <w:basedOn w:val="a0"/>
    <w:link w:val="2"/>
    <w:qFormat/>
    <w:rPr>
      <w:rFonts w:ascii="Arial" w:hAnsi="Arial"/>
      <w:sz w:val="32"/>
    </w:rPr>
  </w:style>
  <w:style w:type="character" w:customStyle="1" w:styleId="3Char">
    <w:name w:val="제목 3 Char"/>
    <w:basedOn w:val="a0"/>
    <w:link w:val="3"/>
    <w:rPr>
      <w:rFonts w:ascii="Arial" w:hAnsi="Arial"/>
      <w:sz w:val="28"/>
    </w:rPr>
  </w:style>
  <w:style w:type="character" w:customStyle="1" w:styleId="4Char">
    <w:name w:val="제목 4 Char"/>
    <w:basedOn w:val="a0"/>
    <w:link w:val="4"/>
    <w:qFormat/>
    <w:rPr>
      <w:rFonts w:ascii="Arial" w:hAnsi="Arial"/>
      <w:sz w:val="24"/>
    </w:rPr>
  </w:style>
  <w:style w:type="character" w:customStyle="1" w:styleId="5Char">
    <w:name w:val="제목 5 Char"/>
    <w:basedOn w:val="a0"/>
    <w:link w:val="5"/>
    <w:qFormat/>
    <w:rPr>
      <w:rFonts w:ascii="Arial" w:hAnsi="Arial"/>
      <w:sz w:val="22"/>
    </w:rPr>
  </w:style>
  <w:style w:type="character" w:customStyle="1" w:styleId="6Char">
    <w:name w:val="제목 6 Char"/>
    <w:basedOn w:val="a0"/>
    <w:link w:val="6"/>
    <w:qFormat/>
    <w:rPr>
      <w:rFonts w:ascii="Arial" w:hAnsi="Arial"/>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4">
    <w:name w:val="머리글 Char"/>
    <w:basedOn w:val="a0"/>
    <w:link w:val="a9"/>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har0">
    <w:name w:val="메모 텍스트 Char"/>
    <w:basedOn w:val="a0"/>
    <w:link w:val="a5"/>
    <w:semiHidden/>
    <w:qFormat/>
    <w:rPr>
      <w:lang w:val="en-US"/>
    </w:rPr>
  </w:style>
  <w:style w:type="character" w:customStyle="1" w:styleId="Char2">
    <w:name w:val="풍선 도움말 텍스트 Char"/>
    <w:basedOn w:val="a0"/>
    <w:link w:val="a7"/>
    <w:uiPriority w:val="99"/>
    <w:semiHidden/>
    <w:qFormat/>
    <w:rPr>
      <w:rFonts w:ascii="Segoe UI" w:hAnsi="Segoe UI" w:cs="Segoe UI"/>
      <w:sz w:val="18"/>
      <w:szCs w:val="18"/>
    </w:rPr>
  </w:style>
  <w:style w:type="paragraph" w:styleId="ae">
    <w:name w:val="List Paragraph"/>
    <w:aliases w:val="- Bullets,?? ??,?????,????,Lista1,列出段落,中等深浅网格 1 - 着色 21,列表段落,リスト段落,列出段落1,¥¡¡¡¡ì¬º¥¹¥È¶ÎÂä,ÁÐ³ö¶ÎÂä,列表段落1,—ño’i—Ž,¥ê¥¹¥È¶ÎÂä,1st level - Bullet List Paragraph,Lettre d'introduction,Paragrafo elenco,Normal bullet 2,Bullet list,목록단락,列表段落11"/>
    <w:basedOn w:val="a"/>
    <w:link w:val="Char6"/>
    <w:uiPriority w:val="34"/>
    <w:qFormat/>
    <w:pPr>
      <w:ind w:left="720"/>
      <w:contextualSpacing/>
    </w:pPr>
  </w:style>
  <w:style w:type="character" w:customStyle="1" w:styleId="Char3">
    <w:name w:val="바닥글 Char"/>
    <w:basedOn w:val="a0"/>
    <w:link w:val="a8"/>
    <w:uiPriority w:val="99"/>
    <w:qFormat/>
    <w:rPr>
      <w:rFonts w:ascii="Arial" w:hAnsi="Arial"/>
    </w:rPr>
  </w:style>
  <w:style w:type="character" w:customStyle="1" w:styleId="Char">
    <w:name w:val="문서 구조 Char"/>
    <w:basedOn w:val="a0"/>
    <w:link w:val="a4"/>
    <w:uiPriority w:val="99"/>
    <w:semiHidden/>
    <w:qFormat/>
    <w:rPr>
      <w:rFonts w:ascii="Tahoma" w:hAnsi="Tahoma" w:cs="Tahoma"/>
      <w:sz w:val="16"/>
      <w:szCs w:val="16"/>
    </w:rPr>
  </w:style>
  <w:style w:type="character" w:customStyle="1" w:styleId="Char5">
    <w:name w:val="메모 주제 Char"/>
    <w:basedOn w:val="Char0"/>
    <w:link w:val="aa"/>
    <w:uiPriority w:val="99"/>
    <w:semiHidden/>
    <w:qFormat/>
    <w:rPr>
      <w:rFonts w:ascii="Arial" w:hAnsi="Arial"/>
      <w:b/>
      <w:bCs/>
      <w:lang w:val="en-US"/>
    </w:rPr>
  </w:style>
  <w:style w:type="character" w:styleId="af">
    <w:name w:val="Placeholder Text"/>
    <w:basedOn w:val="a0"/>
    <w:uiPriority w:val="99"/>
    <w:semiHidden/>
    <w:rPr>
      <w:color w:val="808080"/>
    </w:rPr>
  </w:style>
  <w:style w:type="character" w:customStyle="1" w:styleId="Char6">
    <w:name w:val="목록 단락 Char"/>
    <w:aliases w:val="- Bullets Char,?? ?? Char,????? Char,???? Char,Lista1 Char,列出段落 Char,中等深浅网格 1 - 着色 21 Char,列表段落 Char,リスト段落 Char,列出段落1 Char,¥¡¡¡¡ì¬º¥¹¥È¶ÎÂä Char,ÁÐ³ö¶ÎÂä Char,列表段落1 Char,—ño’i—Ž Char,¥ê¥¹¥È¶ÎÂä Char,1st level - Bullet List Paragraph Char"/>
    <w:link w:val="ae"/>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Char1">
    <w:name w:val="본문 Char"/>
    <w:basedOn w:val="a0"/>
    <w:link w:val="a6"/>
    <w:qFormat/>
    <w:rPr>
      <w:rFonts w:ascii="Times" w:eastAsia="바탕"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맑은 고딕"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맑은 고딕"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맑은 고딕" w:hAnsi="Times New Roman"/>
    </w:rPr>
  </w:style>
  <w:style w:type="character" w:customStyle="1" w:styleId="B1Char">
    <w:name w:val="B1 Char"/>
    <w:link w:val="B1"/>
    <w:qFormat/>
    <w:rPr>
      <w:rFonts w:eastAsia="맑은 고딕"/>
    </w:rPr>
  </w:style>
  <w:style w:type="character" w:customStyle="1" w:styleId="B2Char">
    <w:name w:val="B2 Char"/>
    <w:link w:val="B2"/>
    <w:rPr>
      <w:rFonts w:eastAsia="맑은 고딕"/>
    </w:rPr>
  </w:style>
  <w:style w:type="character" w:customStyle="1" w:styleId="B3Char">
    <w:name w:val="B3 Char"/>
    <w:link w:val="B3"/>
    <w:qFormat/>
    <w:rPr>
      <w:rFonts w:eastAsia="맑은 고딕"/>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맑은 고딕"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맑은 고딕" w:hAnsi="Times New Roman"/>
    </w:rPr>
  </w:style>
  <w:style w:type="character" w:customStyle="1" w:styleId="B4Char">
    <w:name w:val="B4 Char"/>
    <w:link w:val="B4"/>
    <w:qFormat/>
    <w:locked/>
    <w:rPr>
      <w:rFonts w:eastAsia="맑은 고딕"/>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5.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7.xml><?xml version="1.0" encoding="utf-8"?>
<ds:datastoreItem xmlns:ds="http://schemas.openxmlformats.org/officeDocument/2006/customXml" ds:itemID="{D3323A62-9205-493D-9413-73BF1B74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5256</Words>
  <Characters>29961</Characters>
  <Application>Microsoft Office Word</Application>
  <DocSecurity>0</DocSecurity>
  <Lines>249</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2021-07-19T06:10:00Z</dcterms:created>
  <dcterms:modified xsi:type="dcterms:W3CDTF">2021-07-19T08:56:00Z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ies>
</file>