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38F7"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Heading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Heading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E757EC" w:rsidRDefault="00E757EC">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E757EC" w:rsidRDefault="00E757E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E757EC" w:rsidRPr="00B02DBF" w:rsidRDefault="00E757EC">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E757EC" w:rsidRPr="00B02DBF" w:rsidRDefault="00E757EC">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E757EC" w:rsidRPr="00B02DBF" w:rsidRDefault="00E757EC">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E757EC" w:rsidRDefault="00E757E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E757EC" w:rsidRDefault="00E757E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E757EC" w:rsidRDefault="00E757EC">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E757EC" w:rsidRDefault="00E757E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E757EC" w:rsidRPr="00B02DBF" w:rsidRDefault="00E757EC">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E757EC" w:rsidRPr="00B02DBF" w:rsidRDefault="00E757EC">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E757EC" w:rsidRPr="00B02DBF" w:rsidRDefault="00E757EC">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E757EC" w:rsidRDefault="00E757E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E757EC" w:rsidRDefault="00E757E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w:t>
      </w:r>
      <w:proofErr w:type="spellStart"/>
      <w:r w:rsidRPr="00B02DBF">
        <w:rPr>
          <w:rFonts w:asciiTheme="minorHAnsi" w:hAnsiTheme="minorHAnsi" w:cstheme="minorHAnsi"/>
          <w:lang w:val="en-US"/>
        </w:rPr>
        <w:t>RetransmissionTimer</w:t>
      </w:r>
      <w:proofErr w:type="spellEnd"/>
      <w:r w:rsidRPr="00B02DBF">
        <w:rPr>
          <w:rFonts w:asciiTheme="minorHAnsi" w:hAnsiTheme="minorHAnsi" w:cstheme="minorHAnsi"/>
          <w:lang w:val="en-US"/>
        </w:rPr>
        <w:t xml:space="preserve"> is not used, the CG-UCI is also not used. From this agreement, it is fairly obvious that if cg-</w:t>
      </w:r>
      <w:proofErr w:type="spellStart"/>
      <w:r w:rsidRPr="00B02DBF">
        <w:rPr>
          <w:rFonts w:asciiTheme="minorHAnsi" w:hAnsiTheme="minorHAnsi" w:cstheme="minorHAnsi"/>
          <w:lang w:val="en-US"/>
        </w:rPr>
        <w:t>RetransmissionTimer</w:t>
      </w:r>
      <w:proofErr w:type="spellEnd"/>
      <w:r w:rsidRPr="00B02DBF">
        <w:rPr>
          <w:rFonts w:asciiTheme="minorHAnsi" w:hAnsiTheme="minorHAnsi" w:cstheme="minorHAnsi"/>
          <w:lang w:val="en-US"/>
        </w:rPr>
        <w:t xml:space="preserve">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Proposal: When cg-</w:t>
      </w:r>
      <w:proofErr w:type="spellStart"/>
      <w:r w:rsidRPr="00B02DBF">
        <w:rPr>
          <w:rFonts w:asciiTheme="minorHAnsi" w:hAnsiTheme="minorHAnsi" w:cstheme="minorHAnsi"/>
          <w:b/>
          <w:bCs/>
          <w:i/>
          <w:iCs/>
          <w:lang w:val="en-US"/>
        </w:rPr>
        <w:t>RetransmissionTimer</w:t>
      </w:r>
      <w:proofErr w:type="spellEnd"/>
      <w:r w:rsidRPr="00B02DBF">
        <w:rPr>
          <w:rFonts w:asciiTheme="minorHAnsi" w:hAnsiTheme="minorHAnsi" w:cstheme="minorHAnsi"/>
          <w:b/>
          <w:bCs/>
          <w:i/>
          <w:iCs/>
          <w:lang w:val="en-US"/>
        </w:rPr>
        <w:t xml:space="preserve"> is not configured, Rel-16 URLLC mechanism </w:t>
      </w:r>
      <w:del w:id="4" w:author="Author">
        <w:r w:rsidRPr="00B02DBF">
          <w:rPr>
            <w:rFonts w:asciiTheme="minorHAnsi" w:hAnsiTheme="minorHAnsi" w:cstheme="minorHAnsi"/>
            <w:b/>
            <w:bCs/>
            <w:i/>
            <w:iCs/>
            <w:lang w:val="en-US"/>
          </w:rPr>
          <w:delText xml:space="preserve">may be </w:delText>
        </w:r>
      </w:del>
      <w:ins w:id="5" w:author="Author">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3039A38" w:rsidR="00B02DBF" w:rsidRDefault="007E4243" w:rsidP="00B02DBF">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78EE573B" w14:textId="2E5C4F57" w:rsidR="00B02DBF" w:rsidRDefault="007E4243"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77777777" w:rsidR="00B02DBF" w:rsidRDefault="00B02DBF" w:rsidP="00B02DBF">
            <w:pPr>
              <w:spacing w:after="0"/>
              <w:rPr>
                <w:rFonts w:asciiTheme="minorHAnsi" w:hAnsiTheme="minorHAnsi" w:cstheme="minorHAnsi"/>
                <w:b w:val="0"/>
                <w:bCs w:val="0"/>
              </w:rPr>
            </w:pPr>
          </w:p>
        </w:tc>
        <w:tc>
          <w:tcPr>
            <w:tcW w:w="826" w:type="dxa"/>
          </w:tcPr>
          <w:p w14:paraId="3F8A3443"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7777777" w:rsidR="00B02DBF" w:rsidRDefault="00B02DBF" w:rsidP="00B02DBF">
            <w:pPr>
              <w:spacing w:after="0"/>
              <w:rPr>
                <w:rFonts w:asciiTheme="minorHAnsi" w:hAnsiTheme="minorHAnsi" w:cstheme="minorHAnsi"/>
                <w:b w:val="0"/>
                <w:bCs w:val="0"/>
              </w:rPr>
            </w:pPr>
          </w:p>
        </w:tc>
        <w:tc>
          <w:tcPr>
            <w:tcW w:w="826" w:type="dxa"/>
          </w:tcPr>
          <w:p w14:paraId="221A3F6E"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Heading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6"/>
      <w:proofErr w:type="spellEnd"/>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eastAsia="en-GB"/>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proofErr w:type="spellStart"/>
            <w:r w:rsidR="00FC51FD">
              <w:rPr>
                <w:rFonts w:asciiTheme="minorHAnsi" w:eastAsia="SimSun" w:hAnsiTheme="minorHAnsi" w:cstheme="minorHAnsi" w:hint="eastAsia"/>
                <w:i/>
                <w:iCs/>
                <w:sz w:val="21"/>
                <w:szCs w:val="22"/>
                <w:lang w:val="en-US" w:eastAsia="zh-CN"/>
              </w:rPr>
              <w:t>lch-basedPrioritization</w:t>
            </w:r>
            <w:proofErr w:type="spellEnd"/>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A0D5907" w:rsidR="00836582" w:rsidRDefault="00E757EC" w:rsidP="00836582">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5DC039D1" w14:textId="7D8E1EC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327701BC" w14:textId="5654667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w:t>
            </w:r>
            <w:r w:rsidRPr="00E757EC">
              <w:rPr>
                <w:rFonts w:ascii="Times New Roman" w:hAnsi="Times New Roman"/>
                <w:lang w:eastAsia="sv-SE"/>
              </w:rPr>
              <w:t>high priority PDU</w:t>
            </w:r>
            <w:r>
              <w:rPr>
                <w:rFonts w:ascii="Times New Roman" w:hAnsi="Times New Roman"/>
                <w:lang w:eastAsia="sv-SE"/>
              </w:rPr>
              <w:t xml:space="preserve"> (URLLC)</w:t>
            </w:r>
            <w:r w:rsidRPr="00E757EC">
              <w:rPr>
                <w:rFonts w:ascii="Times New Roman" w:hAnsi="Times New Roman"/>
                <w:lang w:eastAsia="sv-SE"/>
              </w:rPr>
              <w:t xml:space="preserve"> </w:t>
            </w:r>
            <w:r>
              <w:rPr>
                <w:rFonts w:ascii="Times New Roman" w:hAnsi="Times New Roman"/>
                <w:lang w:eastAsia="sv-SE"/>
              </w:rPr>
              <w:t xml:space="preserve">is delayed by the </w:t>
            </w:r>
            <w:r w:rsidRPr="00E757EC">
              <w:rPr>
                <w:rFonts w:ascii="Times New Roman" w:hAnsi="Times New Roman"/>
                <w:lang w:eastAsia="sv-SE"/>
              </w:rPr>
              <w:t xml:space="preserve">retransmission of a low priority PDU. </w:t>
            </w:r>
            <w:r>
              <w:rPr>
                <w:rFonts w:ascii="Times New Roman" w:hAnsi="Times New Roman"/>
                <w:lang w:eastAsia="sv-SE"/>
              </w:rPr>
              <w:t xml:space="preserve">The NR-U behaviour was discussed in Rel-16 without having URLCC traffic in mind. For </w:t>
            </w:r>
            <w:r w:rsidRPr="00E757EC">
              <w:rPr>
                <w:rFonts w:ascii="Times New Roman" w:hAnsi="Times New Roman"/>
                <w:lang w:eastAsia="sv-SE"/>
              </w:rPr>
              <w:t xml:space="preserve">URLLC traffic, </w:t>
            </w:r>
            <w:r>
              <w:rPr>
                <w:rFonts w:ascii="Times New Roman" w:hAnsi="Times New Roman"/>
                <w:lang w:eastAsia="sv-SE"/>
              </w:rPr>
              <w:t xml:space="preserve">a lot of enhancements have been introduced in order to ensure that </w:t>
            </w:r>
            <w:r w:rsidRPr="00E757EC">
              <w:rPr>
                <w:rFonts w:ascii="Times New Roman" w:hAnsi="Times New Roman"/>
                <w:lang w:eastAsia="sv-SE"/>
              </w:rPr>
              <w:t xml:space="preserve">high priority traffic </w:t>
            </w:r>
            <w:r w:rsidR="0031452F">
              <w:rPr>
                <w:rFonts w:ascii="Times New Roman" w:hAnsi="Times New Roman"/>
                <w:lang w:eastAsia="sv-SE"/>
              </w:rPr>
              <w:t xml:space="preserve">meets the strict </w:t>
            </w:r>
            <w:r w:rsidRPr="00E757EC">
              <w:rPr>
                <w:rFonts w:ascii="Times New Roman" w:hAnsi="Times New Roman"/>
                <w:lang w:eastAsia="sv-SE"/>
              </w:rPr>
              <w:t xml:space="preserve">latency </w:t>
            </w:r>
            <w:r w:rsidR="0031452F">
              <w:rPr>
                <w:rFonts w:ascii="Times New Roman" w:hAnsi="Times New Roman"/>
                <w:lang w:eastAsia="sv-SE"/>
              </w:rPr>
              <w:t>requirements</w:t>
            </w:r>
            <w:r w:rsidRPr="00E757EC">
              <w:rPr>
                <w:rFonts w:ascii="Times New Roman" w:hAnsi="Times New Roman"/>
                <w:lang w:eastAsia="sv-SE"/>
              </w:rPr>
              <w:t xml:space="preserve"> by prioritization, pre-emption, etc.</w:t>
            </w:r>
            <w:r>
              <w:rPr>
                <w:lang w:eastAsia="zh-CN"/>
              </w:rPr>
              <w:t xml:space="preserve"> </w:t>
            </w:r>
            <w:r w:rsidRPr="000062B6">
              <w:rPr>
                <w:rFonts w:ascii="Times New Roman" w:hAnsi="Times New Roman"/>
                <w:lang w:eastAsia="sv-SE"/>
              </w:rPr>
              <w:t xml:space="preserve">We think that </w:t>
            </w:r>
            <w:r>
              <w:rPr>
                <w:rFonts w:ascii="Times New Roman" w:hAnsi="Times New Roman"/>
                <w:lang w:eastAsia="sv-SE"/>
              </w:rPr>
              <w:t xml:space="preserve">an </w:t>
            </w:r>
            <w:r w:rsidRPr="000062B6">
              <w:rPr>
                <w:rFonts w:ascii="Times New Roman" w:hAnsi="Times New Roman"/>
                <w:lang w:eastAsia="sv-SE"/>
              </w:rPr>
              <w:t>autonomous retransmission should be handled as any other CG transmission and hence UE shall perform the prioritization functionality also for autonomous retransmissions, i.e. retransmission triggered by LBT failure</w:t>
            </w:r>
            <w:r>
              <w:rPr>
                <w:rFonts w:ascii="Times New Roman" w:hAnsi="Times New Roman"/>
                <w:lang w:eastAsia="sv-SE"/>
              </w:rPr>
              <w:t xml:space="preserve">. For the case shown in the figure UE shall transmit the high priority data and </w:t>
            </w:r>
            <w:r w:rsidR="00036266" w:rsidRPr="000062B6">
              <w:rPr>
                <w:rFonts w:ascii="Times New Roman" w:hAnsi="Times New Roman"/>
                <w:lang w:eastAsia="sv-SE"/>
              </w:rPr>
              <w:t>postpone the autonomous retransmission to a later subsequent uplink configured grant satisfying the criteria for an autonomous retransmission</w:t>
            </w:r>
            <w:r w:rsidR="00036266">
              <w:rPr>
                <w:rFonts w:ascii="Times New Roman" w:hAnsi="Times New Roman"/>
                <w:lang w:eastAsia="sv-SE"/>
              </w:rPr>
              <w:t>.</w:t>
            </w:r>
          </w:p>
        </w:tc>
      </w:tr>
      <w:tr w:rsidR="00836582"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77777777" w:rsidR="00836582" w:rsidRDefault="00836582" w:rsidP="00836582">
            <w:pPr>
              <w:spacing w:after="0"/>
              <w:rPr>
                <w:rFonts w:asciiTheme="minorHAnsi" w:hAnsiTheme="minorHAnsi" w:cstheme="minorHAnsi"/>
                <w:b w:val="0"/>
                <w:bCs w:val="0"/>
              </w:rPr>
            </w:pPr>
          </w:p>
        </w:tc>
        <w:tc>
          <w:tcPr>
            <w:tcW w:w="1009" w:type="dxa"/>
          </w:tcPr>
          <w:p w14:paraId="36E3E1EB"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5F5EC418"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77777777" w:rsidR="00836582" w:rsidRDefault="00836582" w:rsidP="00836582">
            <w:pPr>
              <w:spacing w:after="0"/>
              <w:rPr>
                <w:rFonts w:asciiTheme="minorHAnsi" w:hAnsiTheme="minorHAnsi" w:cstheme="minorHAnsi"/>
                <w:b w:val="0"/>
                <w:bCs w:val="0"/>
              </w:rPr>
            </w:pPr>
          </w:p>
        </w:tc>
        <w:tc>
          <w:tcPr>
            <w:tcW w:w="1009" w:type="dxa"/>
          </w:tcPr>
          <w:p w14:paraId="05652749"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4A0D00C"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Heading3"/>
        <w:rPr>
          <w:rFonts w:asciiTheme="minorHAnsi" w:hAnsiTheme="minorHAnsi" w:cstheme="minorHAnsi"/>
        </w:rPr>
      </w:pPr>
      <w:r>
        <w:rPr>
          <w:rFonts w:asciiTheme="minorHAnsi" w:hAnsiTheme="minorHAnsi" w:cstheme="minorHAnsi"/>
        </w:rPr>
        <w:lastRenderedPageBreak/>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eastAsia="en-GB"/>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Caption"/>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14:paraId="01E6E62D"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40948DE1" w:rsidR="00AE2835" w:rsidRDefault="00036266" w:rsidP="00AE2835">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AA6D21D" w14:textId="4D86A168" w:rsidR="00AE2835" w:rsidRDefault="00036266"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77777777" w:rsidR="00AE2835" w:rsidRDefault="00AE2835" w:rsidP="00AE2835">
            <w:pPr>
              <w:spacing w:after="0"/>
              <w:rPr>
                <w:rFonts w:asciiTheme="minorHAnsi" w:hAnsiTheme="minorHAnsi" w:cstheme="minorHAnsi"/>
                <w:b w:val="0"/>
                <w:bCs w:val="0"/>
              </w:rPr>
            </w:pPr>
          </w:p>
        </w:tc>
        <w:tc>
          <w:tcPr>
            <w:tcW w:w="826" w:type="dxa"/>
          </w:tcPr>
          <w:p w14:paraId="1A0096EA"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77777777" w:rsidR="00AE2835" w:rsidRDefault="00AE2835" w:rsidP="00AE2835">
            <w:pPr>
              <w:spacing w:after="0"/>
              <w:rPr>
                <w:rFonts w:asciiTheme="minorHAnsi" w:hAnsiTheme="minorHAnsi" w:cstheme="minorHAnsi"/>
                <w:b w:val="0"/>
                <w:bCs w:val="0"/>
              </w:rPr>
            </w:pPr>
          </w:p>
        </w:tc>
        <w:tc>
          <w:tcPr>
            <w:tcW w:w="826" w:type="dxa"/>
          </w:tcPr>
          <w:p w14:paraId="11D8FD30"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lastRenderedPageBreak/>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2C93E000" w:rsidR="00D07E77" w:rsidRDefault="00036266" w:rsidP="00D07E77">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1969CC51" w14:textId="1EB79643" w:rsidR="00D07E77" w:rsidRDefault="00036266"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77777777" w:rsidR="00D07E77" w:rsidRDefault="00D07E77" w:rsidP="00D07E77">
            <w:pPr>
              <w:spacing w:after="0"/>
              <w:rPr>
                <w:rFonts w:asciiTheme="minorHAnsi" w:hAnsiTheme="minorHAnsi" w:cstheme="minorHAnsi"/>
                <w:b w:val="0"/>
                <w:bCs w:val="0"/>
              </w:rPr>
            </w:pPr>
          </w:p>
        </w:tc>
        <w:tc>
          <w:tcPr>
            <w:tcW w:w="826" w:type="dxa"/>
          </w:tcPr>
          <w:p w14:paraId="6D57D831"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77777777" w:rsidR="00D07E77" w:rsidRDefault="00D07E77" w:rsidP="00D07E77">
            <w:pPr>
              <w:spacing w:after="0"/>
              <w:rPr>
                <w:rFonts w:asciiTheme="minorHAnsi" w:hAnsiTheme="minorHAnsi" w:cstheme="minorHAnsi"/>
                <w:b w:val="0"/>
                <w:bCs w:val="0"/>
              </w:rPr>
            </w:pPr>
          </w:p>
        </w:tc>
        <w:tc>
          <w:tcPr>
            <w:tcW w:w="826" w:type="dxa"/>
          </w:tcPr>
          <w:p w14:paraId="65BBA37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7B8BE2"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eastAsia="en-GB"/>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Caption"/>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20E3907B" w:rsidR="000B195D" w:rsidRDefault="00991EA2" w:rsidP="000B195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2EDC2841" w14:textId="2E24A766"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32C60620" w:rsidR="000B195D" w:rsidRDefault="00991EA2"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w:t>
            </w:r>
            <w:r w:rsidRPr="00991EA2">
              <w:rPr>
                <w:rFonts w:asciiTheme="minorHAnsi" w:hAnsiTheme="minorHAnsi" w:cstheme="minorHAnsi"/>
              </w:rPr>
              <w:t xml:space="preserve">UE can select on which CG to transmit the autonomous retransmission. </w:t>
            </w:r>
            <w:r>
              <w:rPr>
                <w:rFonts w:asciiTheme="minorHAnsi" w:hAnsiTheme="minorHAnsi" w:cstheme="minorHAnsi"/>
              </w:rPr>
              <w:t>And a different HARQ Process ID is then chosen for the other CG.</w:t>
            </w:r>
          </w:p>
        </w:tc>
      </w:tr>
      <w:tr w:rsidR="000B195D"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77777777" w:rsidR="000B195D" w:rsidRDefault="000B195D" w:rsidP="000B195D">
            <w:pPr>
              <w:spacing w:after="0"/>
              <w:rPr>
                <w:rFonts w:asciiTheme="minorHAnsi" w:hAnsiTheme="minorHAnsi" w:cstheme="minorHAnsi"/>
                <w:b w:val="0"/>
                <w:bCs w:val="0"/>
              </w:rPr>
            </w:pPr>
          </w:p>
        </w:tc>
        <w:tc>
          <w:tcPr>
            <w:tcW w:w="1512" w:type="dxa"/>
          </w:tcPr>
          <w:p w14:paraId="2E6A0AB6"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3529B824"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77777777" w:rsidR="000B195D" w:rsidRDefault="000B195D" w:rsidP="000B195D">
            <w:pPr>
              <w:spacing w:after="0"/>
              <w:rPr>
                <w:rFonts w:asciiTheme="minorHAnsi" w:hAnsiTheme="minorHAnsi" w:cstheme="minorHAnsi"/>
                <w:b w:val="0"/>
                <w:bCs w:val="0"/>
              </w:rPr>
            </w:pPr>
          </w:p>
        </w:tc>
        <w:tc>
          <w:tcPr>
            <w:tcW w:w="1512" w:type="dxa"/>
          </w:tcPr>
          <w:p w14:paraId="286762D3"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21470575"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r w:rsidR="00A61D9F">
              <w:rPr>
                <w:rFonts w:asciiTheme="minorHAnsi" w:hAnsiTheme="minorHAnsi" w:cstheme="minorHAnsi"/>
              </w:rPr>
              <w:t>;</w:t>
            </w:r>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anyway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3B48F2BD" w:rsidR="003C1A4D" w:rsidRDefault="00BE1ECB" w:rsidP="003C1A4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41A53E63" w14:textId="00D4CB27"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7B573BCB" w14:textId="1C07ECB9"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3C1A4D"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77777777" w:rsidR="003C1A4D" w:rsidRDefault="003C1A4D" w:rsidP="003C1A4D">
            <w:pPr>
              <w:spacing w:after="0"/>
              <w:rPr>
                <w:rFonts w:asciiTheme="minorHAnsi" w:hAnsiTheme="minorHAnsi" w:cstheme="minorHAnsi"/>
                <w:b w:val="0"/>
                <w:bCs w:val="0"/>
              </w:rPr>
            </w:pPr>
          </w:p>
        </w:tc>
        <w:tc>
          <w:tcPr>
            <w:tcW w:w="1512" w:type="dxa"/>
          </w:tcPr>
          <w:p w14:paraId="69930896"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8BD3F2E"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77777777" w:rsidR="003C1A4D" w:rsidRDefault="003C1A4D" w:rsidP="003C1A4D">
            <w:pPr>
              <w:spacing w:after="0"/>
              <w:rPr>
                <w:rFonts w:asciiTheme="minorHAnsi" w:hAnsiTheme="minorHAnsi" w:cstheme="minorHAnsi"/>
                <w:b w:val="0"/>
                <w:bCs w:val="0"/>
              </w:rPr>
            </w:pPr>
          </w:p>
        </w:tc>
        <w:tc>
          <w:tcPr>
            <w:tcW w:w="1512" w:type="dxa"/>
          </w:tcPr>
          <w:p w14:paraId="4C64B8F7"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F18BB1D"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490B4AF1"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25F1E44C" w14:textId="77777777" w:rsidR="00146902" w:rsidRDefault="00FC51FD">
      <w:pPr>
        <w:keepNext/>
        <w:jc w:val="center"/>
      </w:pPr>
      <w:r>
        <w:rPr>
          <w:noProof/>
          <w:lang w:eastAsia="en-GB"/>
        </w:rPr>
        <w:lastRenderedPageBreak/>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Caption"/>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E757EC" w:rsidRDefault="00E757E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26BD03ED" w14:textId="77777777" w:rsidR="00E757EC" w:rsidRDefault="00E757E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E757EC" w:rsidRDefault="00E757E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26BD03ED" w14:textId="77777777" w:rsidR="00E757EC" w:rsidRDefault="00E757E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eastAsia="en-GB"/>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Caption"/>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In our understanding, the exact meaning of the agreement is </w:t>
            </w:r>
            <w:proofErr w:type="spellStart"/>
            <w:r>
              <w:rPr>
                <w:rFonts w:asciiTheme="minorHAnsi" w:eastAsia="SimSun" w:hAnsiTheme="minorHAnsi" w:cstheme="minorHAnsi" w:hint="eastAsia"/>
                <w:i/>
                <w:lang w:val="en-US" w:eastAsia="zh-CN"/>
              </w:rPr>
              <w:t>i</w:t>
            </w:r>
            <w:proofErr w:type="spellEnd"/>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w:t>
            </w:r>
            <w:proofErr w:type="spellStart"/>
            <w:r w:rsidRPr="00577758">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sidRPr="00577758">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sidRPr="00577758">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 xml:space="preserve">f </w:t>
            </w:r>
            <w:proofErr w:type="spellStart"/>
            <w:r w:rsidRPr="00D96281">
              <w:rPr>
                <w:rFonts w:asciiTheme="minorHAnsi" w:hAnsiTheme="minorHAnsi" w:cstheme="minorBidi"/>
              </w:rPr>
              <w:t>AutoTx</w:t>
            </w:r>
            <w:proofErr w:type="spellEnd"/>
            <w:r w:rsidRPr="00D96281">
              <w:rPr>
                <w:rFonts w:asciiTheme="minorHAnsi" w:hAnsiTheme="minorHAnsi" w:cstheme="minorBidi"/>
              </w:rPr>
              <w:t xml:space="preserve">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w:t>
            </w:r>
            <w:proofErr w:type="spellStart"/>
            <w:r w:rsidRPr="000C5597">
              <w:rPr>
                <w:rFonts w:asciiTheme="minorHAnsi" w:hAnsiTheme="minorHAnsi" w:cstheme="minorHAnsi"/>
                <w:i/>
              </w:rPr>
              <w:t>RetransmissionTimer</w:t>
            </w:r>
            <w:proofErr w:type="spellEnd"/>
            <w:r w:rsidRPr="000C5597">
              <w:rPr>
                <w:rFonts w:asciiTheme="minorHAnsi" w:hAnsiTheme="minorHAnsi" w:cstheme="minorHAnsi"/>
                <w:i/>
              </w:rPr>
              <w:t xml:space="preserve">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w:t>
            </w:r>
            <w:proofErr w:type="spellStart"/>
            <w:r>
              <w:rPr>
                <w:rFonts w:asciiTheme="minorHAnsi" w:hAnsiTheme="minorHAnsi" w:cstheme="minorBidi"/>
              </w:rPr>
              <w:t>gNB</w:t>
            </w:r>
            <w:proofErr w:type="spellEnd"/>
            <w:r>
              <w:rPr>
                <w:rFonts w:asciiTheme="minorHAnsi" w:hAnsiTheme="minorHAnsi" w:cstheme="minorBidi"/>
              </w:rPr>
              <w:t xml:space="preserve">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w:t>
            </w:r>
            <w:proofErr w:type="spellStart"/>
            <w:r w:rsidR="002E2C57">
              <w:rPr>
                <w:rFonts w:asciiTheme="minorHAnsi" w:hAnsiTheme="minorHAnsi" w:cstheme="minorBidi"/>
              </w:rPr>
              <w:t>tx</w:t>
            </w:r>
            <w:proofErr w:type="spellEnd"/>
            <w:r w:rsidR="00E45F07">
              <w:rPr>
                <w:rFonts w:asciiTheme="minorHAnsi" w:hAnsiTheme="minorHAnsi" w:cstheme="minorBidi"/>
              </w:rPr>
              <w:t xml:space="preserve"> 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w:t>
            </w:r>
            <w:proofErr w:type="spellStart"/>
            <w:r w:rsidRPr="000C5597">
              <w:rPr>
                <w:rFonts w:asciiTheme="minorHAnsi" w:hAnsiTheme="minorHAnsi" w:cstheme="minorHAnsi"/>
                <w:i/>
              </w:rPr>
              <w:t>RetransmissionTimer</w:t>
            </w:r>
            <w:proofErr w:type="spellEnd"/>
            <w:r w:rsidRPr="000C5597">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 xml:space="preserve">and CG is configured with </w:t>
            </w:r>
            <w:proofErr w:type="spellStart"/>
            <w:r w:rsidRPr="005A0DB5">
              <w:rPr>
                <w:rFonts w:asciiTheme="minorHAnsi" w:hAnsiTheme="minorHAnsi" w:cstheme="minorHAnsi"/>
                <w:iCs/>
                <w:highlight w:val="yellow"/>
              </w:rPr>
              <w:t>autoTx</w:t>
            </w:r>
            <w:proofErr w:type="spellEnd"/>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 xml:space="preserve">If a CG is not configured with </w:t>
            </w:r>
            <w:proofErr w:type="spellStart"/>
            <w:r w:rsidRPr="00503770">
              <w:rPr>
                <w:rFonts w:asciiTheme="minorHAnsi" w:hAnsiTheme="minorHAnsi" w:cstheme="minorHAnsi"/>
                <w:i/>
              </w:rPr>
              <w:t>autonomousTx</w:t>
            </w:r>
            <w:proofErr w:type="spellEnd"/>
            <w:r w:rsidRPr="00503770">
              <w:rPr>
                <w:rFonts w:asciiTheme="minorHAnsi" w:hAnsiTheme="minorHAnsi" w:cstheme="minorHAnsi"/>
                <w:i/>
              </w:rPr>
              <w:t>, the cg-</w:t>
            </w:r>
            <w:proofErr w:type="spellStart"/>
            <w:r w:rsidRPr="00503770">
              <w:rPr>
                <w:rFonts w:asciiTheme="minorHAnsi" w:hAnsiTheme="minorHAnsi" w:cstheme="minorHAnsi"/>
                <w:i/>
              </w:rPr>
              <w:t>RetransmissionTimer</w:t>
            </w:r>
            <w:proofErr w:type="spellEnd"/>
            <w:r w:rsidRPr="00503770">
              <w:rPr>
                <w:rFonts w:asciiTheme="minorHAnsi" w:hAnsiTheme="minorHAnsi" w:cstheme="minorHAnsi"/>
                <w:i/>
              </w:rPr>
              <w:t xml:space="preserve">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proofErr w:type="spellStart"/>
            <w:r w:rsidRPr="0082594B">
              <w:rPr>
                <w:rFonts w:asciiTheme="minorHAnsi" w:hAnsiTheme="minorHAnsi" w:cstheme="minorHAnsi"/>
                <w:i/>
                <w:iCs/>
              </w:rPr>
              <w:t>AutoTx</w:t>
            </w:r>
            <w:proofErr w:type="spellEnd"/>
            <w:r w:rsidRPr="0082594B">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sidRPr="0082594B">
              <w:rPr>
                <w:rFonts w:asciiTheme="minorHAnsi" w:hAnsiTheme="minorHAnsi" w:cstheme="minorHAnsi"/>
                <w:i/>
                <w:iCs/>
              </w:rPr>
              <w:t>AutoTx</w:t>
            </w:r>
            <w:proofErr w:type="spellEnd"/>
            <w:r w:rsidRPr="0082594B">
              <w:rPr>
                <w:rFonts w:asciiTheme="minorHAnsi" w:hAnsiTheme="minorHAnsi" w:cstheme="minorHAnsi"/>
                <w:i/>
                <w:iCs/>
              </w:rPr>
              <w:t xml:space="preserve">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 xml:space="preserve">deprioritized MAC PDU is not transmitted in subsequent CG based on </w:t>
            </w:r>
            <w:proofErr w:type="spellStart"/>
            <w:r w:rsidRPr="0082594B">
              <w:rPr>
                <w:rFonts w:asciiTheme="minorHAnsi" w:hAnsiTheme="minorHAnsi" w:cstheme="minorHAnsi"/>
                <w:b/>
                <w:bCs/>
                <w:u w:val="single"/>
              </w:rPr>
              <w:t>AutoTX</w:t>
            </w:r>
            <w:proofErr w:type="spellEnd"/>
            <w:r w:rsidRPr="0082594B">
              <w:rPr>
                <w:rFonts w:asciiTheme="minorHAnsi" w:hAnsiTheme="minorHAnsi" w:cstheme="minorHAnsi"/>
                <w:b/>
                <w:bCs/>
                <w:u w:val="single"/>
              </w:rPr>
              <w:t xml:space="preserve">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t>the MAC entity stops cg-</w:t>
            </w:r>
            <w:proofErr w:type="spellStart"/>
            <w:r w:rsidRPr="0082594B">
              <w:rPr>
                <w:rFonts w:asciiTheme="minorHAnsi" w:hAnsiTheme="minorHAnsi" w:cstheme="minorHAnsi"/>
                <w:i/>
                <w:iCs/>
              </w:rPr>
              <w:t>RetransmissionTimer</w:t>
            </w:r>
            <w:proofErr w:type="spellEnd"/>
            <w:r w:rsidRPr="0082594B">
              <w:rPr>
                <w:rFonts w:asciiTheme="minorHAnsi" w:hAnsiTheme="minorHAnsi" w:cstheme="minorHAnsi"/>
                <w:i/>
                <w:iCs/>
              </w:rPr>
              <w:t xml:space="preserve">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 xml:space="preserve">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42E10158" w:rsidR="00C64225" w:rsidRDefault="00BE1ECB" w:rsidP="00C64225">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06335722" w14:textId="25F03EE9" w:rsidR="00C64225" w:rsidRDefault="00BE1EC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AA266C0" w14:textId="10B7FB28" w:rsidR="00C64225" w:rsidRDefault="004F29A9"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C64225"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77777777" w:rsidR="00C64225" w:rsidRDefault="00C64225" w:rsidP="00C64225">
            <w:pPr>
              <w:spacing w:after="0"/>
              <w:rPr>
                <w:rFonts w:asciiTheme="minorHAnsi" w:hAnsiTheme="minorHAnsi" w:cstheme="minorHAnsi"/>
                <w:b w:val="0"/>
                <w:bCs w:val="0"/>
              </w:rPr>
            </w:pPr>
          </w:p>
        </w:tc>
        <w:tc>
          <w:tcPr>
            <w:tcW w:w="1009" w:type="dxa"/>
          </w:tcPr>
          <w:p w14:paraId="49216D69"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226F204D"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77777777" w:rsidR="00C64225" w:rsidRDefault="00C64225" w:rsidP="00C64225">
            <w:pPr>
              <w:spacing w:after="0"/>
              <w:rPr>
                <w:rFonts w:asciiTheme="minorHAnsi" w:hAnsiTheme="minorHAnsi" w:cstheme="minorHAnsi"/>
                <w:b w:val="0"/>
                <w:bCs w:val="0"/>
              </w:rPr>
            </w:pPr>
          </w:p>
        </w:tc>
        <w:tc>
          <w:tcPr>
            <w:tcW w:w="1009" w:type="dxa"/>
          </w:tcPr>
          <w:p w14:paraId="62549EC7"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635C2A1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Heading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 xml:space="preserve">hen both of </w:t>
            </w:r>
            <w:proofErr w:type="spellStart"/>
            <w:r w:rsidRPr="0079116A">
              <w:t>lch</w:t>
            </w:r>
            <w:proofErr w:type="spellEnd"/>
            <w:r w:rsidRPr="0079116A">
              <w:t>-based Prioritization and cg-</w:t>
            </w:r>
            <w:proofErr w:type="spellStart"/>
            <w:r w:rsidRPr="0079116A">
              <w:t>RetransmissionTimer</w:t>
            </w:r>
            <w:proofErr w:type="spellEnd"/>
            <w:r w:rsidRPr="0079116A">
              <w:t xml:space="preserve"> are configured, HARQ processes sharing between multiple CG configurations are allowed</w:t>
            </w:r>
            <w:r>
              <w:t xml:space="preserve">.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lastRenderedPageBreak/>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lastRenderedPageBreak/>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proofErr w:type="spellStart"/>
            <w:r w:rsidRPr="007D7C73">
              <w:rPr>
                <w:rFonts w:cs="Arial"/>
                <w:b/>
                <w:bCs/>
                <w:i/>
                <w:iCs/>
              </w:rPr>
              <w:t>lch-basedPrioritization</w:t>
            </w:r>
            <w:proofErr w:type="spellEnd"/>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w:t>
            </w:r>
            <w:proofErr w:type="spellStart"/>
            <w:r w:rsidRPr="007D7C73">
              <w:rPr>
                <w:rFonts w:cs="Arial"/>
              </w:rPr>
              <w:t>eMBB</w:t>
            </w:r>
            <w:proofErr w:type="spellEnd"/>
            <w:r w:rsidRPr="007D7C73">
              <w:rPr>
                <w:rFonts w:cs="Arial"/>
              </w:rPr>
              <w:t xml:space="preserve">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proofErr w:type="spellStart"/>
            <w:r w:rsidRPr="003F5DC5">
              <w:rPr>
                <w:rFonts w:cs="Arial"/>
                <w:i/>
                <w:iCs/>
              </w:rPr>
              <w:t>lch-basedPrioritization</w:t>
            </w:r>
            <w:proofErr w:type="spellEnd"/>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eastAsia="en-GB"/>
        </w:rPr>
        <w:lastRenderedPageBreak/>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w:t>
      </w:r>
      <w:proofErr w:type="spellStart"/>
      <w:r w:rsidRPr="00800F3E">
        <w:rPr>
          <w:rFonts w:asciiTheme="minorHAnsi" w:hAnsiTheme="minorHAnsi" w:cstheme="minorHAnsi"/>
        </w:rPr>
        <w:t>IIoT</w:t>
      </w:r>
      <w:proofErr w:type="spellEnd"/>
      <w:r w:rsidRPr="00800F3E">
        <w:rPr>
          <w:rFonts w:asciiTheme="minorHAnsi" w:hAnsiTheme="minorHAnsi" w:cstheme="minorHAnsi"/>
        </w:rPr>
        <w:t xml:space="preserve">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7"/>
        <w:gridCol w:w="804"/>
        <w:gridCol w:w="8385"/>
      </w:tblGrid>
      <w:tr w:rsidR="00800F3E" w:rsidRPr="00800F3E" w14:paraId="1A4AC102"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709"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w:t>
            </w:r>
            <w:proofErr w:type="spellStart"/>
            <w:r w:rsidRPr="00400E4A">
              <w:rPr>
                <w:rFonts w:asciiTheme="minorHAnsi" w:eastAsia="SimSun" w:hAnsiTheme="minorHAnsi" w:cstheme="minorHAnsi"/>
                <w:sz w:val="21"/>
                <w:szCs w:val="22"/>
                <w:lang w:val="en-US" w:eastAsia="zh-CN"/>
              </w:rPr>
              <w:t>eMBB</w:t>
            </w:r>
            <w:proofErr w:type="spellEnd"/>
            <w:r w:rsidRPr="00400E4A">
              <w:rPr>
                <w:rFonts w:asciiTheme="minorHAnsi" w:eastAsia="SimSun" w:hAnsiTheme="minorHAnsi" w:cstheme="minorHAnsi"/>
                <w:sz w:val="21"/>
                <w:szCs w:val="22"/>
                <w:lang w:val="en-US" w:eastAsia="zh-CN"/>
              </w:rPr>
              <w:t xml:space="preserve">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6DD7824" w14:textId="77777777" w:rsidR="00800F3E" w:rsidRPr="00800F3E" w:rsidRDefault="00800F3E" w:rsidP="00800F3E">
            <w:pPr>
              <w:spacing w:after="0"/>
              <w:rPr>
                <w:rFonts w:asciiTheme="minorHAnsi" w:hAnsiTheme="minorHAnsi" w:cstheme="minorHAnsi"/>
              </w:rPr>
            </w:pPr>
          </w:p>
        </w:tc>
        <w:tc>
          <w:tcPr>
            <w:tcW w:w="709" w:type="dxa"/>
          </w:tcPr>
          <w:p w14:paraId="6956D23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2CAAF31"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42F155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14B0496B" w14:textId="77777777" w:rsidR="00800F3E" w:rsidRPr="00800F3E" w:rsidRDefault="00800F3E" w:rsidP="00800F3E">
            <w:pPr>
              <w:spacing w:after="0"/>
              <w:rPr>
                <w:rFonts w:asciiTheme="minorHAnsi" w:hAnsiTheme="minorHAnsi" w:cstheme="minorHAnsi"/>
              </w:rPr>
            </w:pPr>
          </w:p>
        </w:tc>
        <w:tc>
          <w:tcPr>
            <w:tcW w:w="709" w:type="dxa"/>
          </w:tcPr>
          <w:p w14:paraId="49FD516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627E95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D3F3AD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D5315BA" w14:textId="77777777" w:rsidR="00800F3E" w:rsidRPr="00800F3E" w:rsidRDefault="00800F3E" w:rsidP="00800F3E">
            <w:pPr>
              <w:spacing w:after="0"/>
              <w:rPr>
                <w:rFonts w:asciiTheme="minorHAnsi" w:hAnsiTheme="minorHAnsi" w:cstheme="minorHAnsi"/>
              </w:rPr>
            </w:pPr>
          </w:p>
        </w:tc>
        <w:tc>
          <w:tcPr>
            <w:tcW w:w="709" w:type="dxa"/>
          </w:tcPr>
          <w:p w14:paraId="2775805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1C8BE7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1FBA77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DC1F825" w14:textId="77777777" w:rsidR="00800F3E" w:rsidRPr="00800F3E" w:rsidRDefault="00800F3E" w:rsidP="00800F3E">
            <w:pPr>
              <w:spacing w:after="0"/>
              <w:rPr>
                <w:rFonts w:asciiTheme="minorHAnsi" w:hAnsiTheme="minorHAnsi" w:cstheme="minorHAnsi"/>
              </w:rPr>
            </w:pPr>
          </w:p>
        </w:tc>
        <w:tc>
          <w:tcPr>
            <w:tcW w:w="709" w:type="dxa"/>
          </w:tcPr>
          <w:p w14:paraId="05595E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087BA1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4BCFFCF0"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800F3E" w:rsidRPr="00800F3E" w:rsidRDefault="00800F3E" w:rsidP="00800F3E">
            <w:pPr>
              <w:spacing w:after="0"/>
              <w:rPr>
                <w:rFonts w:asciiTheme="minorHAnsi" w:hAnsiTheme="minorHAnsi" w:cstheme="minorHAnsi"/>
              </w:rPr>
            </w:pPr>
          </w:p>
        </w:tc>
        <w:tc>
          <w:tcPr>
            <w:tcW w:w="709" w:type="dxa"/>
          </w:tcPr>
          <w:p w14:paraId="61F0F27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w:t>
      </w:r>
      <w:r w:rsidRPr="00800F3E">
        <w:rPr>
          <w:rFonts w:asciiTheme="minorHAnsi" w:hAnsiTheme="minorHAnsi" w:cstheme="minorHAnsi"/>
        </w:rPr>
        <w:lastRenderedPageBreak/>
        <w:t>corresponding to this empty TB for retransmission over another HARQ process that could carry new data, in case autonomous retransmission is configured (regardless of whether LCH-</w:t>
      </w:r>
      <w:proofErr w:type="spellStart"/>
      <w:r w:rsidRPr="00800F3E">
        <w:rPr>
          <w:rFonts w:asciiTheme="minorHAnsi" w:hAnsiTheme="minorHAnsi" w:cstheme="minorHAnsi"/>
        </w:rPr>
        <w:t>basedPrioritisation</w:t>
      </w:r>
      <w:proofErr w:type="spellEnd"/>
      <w:r w:rsidRPr="00800F3E">
        <w:rPr>
          <w:rFonts w:asciiTheme="minorHAnsi" w:hAnsiTheme="minorHAnsi" w:cstheme="minorHAnsi"/>
        </w:rPr>
        <w:t xml:space="preserve">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While the proposal makes sense, this is addressing a general issue with Rel-16 NR-U behaviour rather than addressing an </w:t>
      </w:r>
      <w:proofErr w:type="spellStart"/>
      <w:r w:rsidRPr="00800F3E">
        <w:rPr>
          <w:rFonts w:asciiTheme="minorHAnsi" w:hAnsiTheme="minorHAnsi" w:cstheme="minorHAnsi"/>
        </w:rPr>
        <w:t>IIoT</w:t>
      </w:r>
      <w:proofErr w:type="spellEnd"/>
      <w:r w:rsidRPr="00800F3E">
        <w:rPr>
          <w:rFonts w:asciiTheme="minorHAnsi" w:hAnsiTheme="minorHAnsi" w:cstheme="minorHAnsi"/>
        </w:rPr>
        <w:t xml:space="preserve">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sidRPr="00800F3E">
        <w:rPr>
          <w:rFonts w:asciiTheme="minorHAnsi" w:hAnsiTheme="minorHAnsi" w:cstheme="minorHAnsi"/>
          <w:i/>
        </w:rPr>
        <w:t>basedPrioritisation</w:t>
      </w:r>
      <w:proofErr w:type="spellEnd"/>
      <w:r w:rsidRPr="00800F3E">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58"/>
        <w:gridCol w:w="1020"/>
        <w:gridCol w:w="8178"/>
      </w:tblGrid>
      <w:tr w:rsidR="00800F3E" w:rsidRPr="00800F3E" w14:paraId="5AA34FA8"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709"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476"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regardless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proofErr w:type="spellStart"/>
            <w:r w:rsidR="00416A8F">
              <w:rPr>
                <w:rFonts w:asciiTheme="minorHAnsi" w:eastAsia="SimSun" w:hAnsiTheme="minorHAnsi" w:cstheme="minorHAnsi"/>
                <w:sz w:val="21"/>
                <w:szCs w:val="22"/>
                <w:lang w:val="en-US" w:eastAsia="zh-CN"/>
              </w:rPr>
              <w:t>IIoT</w:t>
            </w:r>
            <w:proofErr w:type="spellEnd"/>
            <w:r w:rsidR="00416A8F">
              <w:rPr>
                <w:rFonts w:asciiTheme="minorHAnsi" w:eastAsia="SimSun" w:hAnsiTheme="minorHAnsi" w:cstheme="minorHAnsi"/>
                <w:sz w:val="21"/>
                <w:szCs w:val="22"/>
                <w:lang w:val="en-US" w:eastAsia="zh-CN"/>
              </w:rPr>
              <w: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proofErr w:type="spellStart"/>
            <w:r w:rsidR="00A12926">
              <w:rPr>
                <w:rFonts w:asciiTheme="minorHAnsi" w:eastAsia="SimSun" w:hAnsiTheme="minorHAnsi" w:cstheme="minorHAnsi"/>
                <w:sz w:val="21"/>
                <w:szCs w:val="22"/>
                <w:lang w:val="en-US" w:eastAsia="zh-CN"/>
              </w:rPr>
              <w:t>IIoT</w:t>
            </w:r>
            <w:proofErr w:type="spellEnd"/>
            <w:r w:rsidR="00A12926">
              <w:rPr>
                <w:rFonts w:asciiTheme="minorHAnsi" w:eastAsia="SimSun" w:hAnsiTheme="minorHAnsi" w:cstheme="minorHAnsi"/>
                <w:sz w:val="21"/>
                <w:szCs w:val="22"/>
                <w:lang w:val="en-US" w:eastAsia="zh-CN"/>
              </w:rPr>
              <w: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B40D46F" w14:textId="45860FFE" w:rsidR="00800F3E" w:rsidRPr="0039621A" w:rsidRDefault="0039621A" w:rsidP="00800F3E">
            <w:pPr>
              <w:spacing w:after="0"/>
              <w:rPr>
                <w:rFonts w:asciiTheme="minorHAnsi" w:hAnsiTheme="minorHAnsi" w:cstheme="minorHAnsi"/>
                <w:b w:val="0"/>
                <w:bCs w:val="0"/>
              </w:rPr>
            </w:pPr>
            <w:r w:rsidRPr="0039621A">
              <w:rPr>
                <w:rFonts w:asciiTheme="minorHAnsi" w:hAnsiTheme="minorHAnsi" w:cstheme="minorHAnsi"/>
                <w:b w:val="0"/>
                <w:bCs w:val="0"/>
              </w:rPr>
              <w:t>Lenovo</w:t>
            </w:r>
          </w:p>
        </w:tc>
        <w:tc>
          <w:tcPr>
            <w:tcW w:w="709" w:type="dxa"/>
          </w:tcPr>
          <w:p w14:paraId="412285DC" w14:textId="4309CC72" w:rsidR="00800F3E" w:rsidRPr="00800F3E" w:rsidRDefault="00A32B2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476" w:type="dxa"/>
          </w:tcPr>
          <w:p w14:paraId="64761319" w14:textId="73CC8D1C" w:rsidR="00800F3E" w:rsidRPr="00800F3E" w:rsidRDefault="00324DA0"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w:t>
            </w:r>
            <w:r w:rsidR="000639F5">
              <w:rPr>
                <w:rFonts w:asciiTheme="minorHAnsi" w:hAnsiTheme="minorHAnsi" w:cstheme="minorHAnsi"/>
              </w:rPr>
              <w:t>However,</w:t>
            </w:r>
            <w:r>
              <w:rPr>
                <w:rFonts w:asciiTheme="minorHAnsi" w:hAnsiTheme="minorHAnsi" w:cstheme="minorHAnsi"/>
              </w:rPr>
              <w:t xml:space="preserve"> w</w:t>
            </w:r>
            <w:r w:rsidR="0039621A">
              <w:rPr>
                <w:rFonts w:asciiTheme="minorHAnsi" w:hAnsiTheme="minorHAnsi" w:cstheme="minorHAnsi"/>
              </w:rPr>
              <w:t xml:space="preserve">e agree in general with Nokia, that </w:t>
            </w:r>
            <w:r>
              <w:rPr>
                <w:rFonts w:asciiTheme="minorHAnsi" w:hAnsiTheme="minorHAnsi" w:cstheme="minorHAnsi"/>
              </w:rPr>
              <w:t>“empty” MAC PDU may deserve some specific behaviour. An</w:t>
            </w:r>
            <w:r w:rsidRPr="00324DA0">
              <w:rPr>
                <w:rFonts w:asciiTheme="minorHAnsi" w:hAnsiTheme="minorHAnsi" w:cstheme="minorHAnsi"/>
              </w:rPr>
              <w:t xml:space="preserve"> </w:t>
            </w:r>
            <w:r>
              <w:rPr>
                <w:rFonts w:asciiTheme="minorHAnsi" w:hAnsiTheme="minorHAnsi" w:cstheme="minorHAnsi"/>
              </w:rPr>
              <w:t xml:space="preserve">empty </w:t>
            </w:r>
            <w:r w:rsidRPr="00324DA0">
              <w:rPr>
                <w:rFonts w:asciiTheme="minorHAnsi" w:hAnsiTheme="minorHAnsi" w:cstheme="minorHAnsi"/>
              </w:rPr>
              <w:t>MAC PDU is solely generated for the purposes of UCI multiplexing in PHY. Since such empty MAC PDU is stored in the HARQ buffer</w:t>
            </w:r>
            <w:r>
              <w:rPr>
                <w:rFonts w:asciiTheme="minorHAnsi" w:hAnsiTheme="minorHAnsi" w:cstheme="minorHAnsi"/>
              </w:rPr>
              <w:t>,</w:t>
            </w:r>
            <w:r w:rsidRPr="00324DA0">
              <w:rPr>
                <w:rFonts w:asciiTheme="minorHAnsi" w:hAnsiTheme="minorHAnsi" w:cstheme="minorHAnsi"/>
              </w:rPr>
              <w:t xml:space="preserve"> UE would perform some autonomous retransmission of the “empty” MAC PDU in certain conditions, i.e. if the UE cannot receive DFI until expiration of CGRT corresponding to the HARQ process. However autonomous retransmissions or retransmission scheduled by </w:t>
            </w:r>
            <w:proofErr w:type="spellStart"/>
            <w:r w:rsidRPr="00324DA0">
              <w:rPr>
                <w:rFonts w:asciiTheme="minorHAnsi" w:hAnsiTheme="minorHAnsi" w:cstheme="minorHAnsi"/>
              </w:rPr>
              <w:t>gNB</w:t>
            </w:r>
            <w:proofErr w:type="spellEnd"/>
            <w:r w:rsidRPr="00324DA0">
              <w:rPr>
                <w:rFonts w:asciiTheme="minorHAnsi" w:hAnsiTheme="minorHAnsi" w:cstheme="minorHAnsi"/>
              </w:rPr>
              <w:t xml:space="preserve"> (DCI based retransmissions) may not be useful especially when the UCI content multiplexed in this UCI-only TB may be no longer useful/valuable for the </w:t>
            </w:r>
            <w:proofErr w:type="spellStart"/>
            <w:r w:rsidRPr="00324DA0">
              <w:rPr>
                <w:rFonts w:asciiTheme="minorHAnsi" w:hAnsiTheme="minorHAnsi" w:cstheme="minorHAnsi"/>
              </w:rPr>
              <w:t>gNB</w:t>
            </w:r>
            <w:proofErr w:type="spellEnd"/>
            <w:r w:rsidRPr="00324DA0">
              <w:rPr>
                <w:rFonts w:asciiTheme="minorHAnsi" w:hAnsiTheme="minorHAnsi" w:cstheme="minorHAnsi"/>
              </w:rPr>
              <w:t>, since the corresponding information such as HARQ-ACK or CSI may be already outdated or superseded</w:t>
            </w:r>
            <w:r>
              <w:rPr>
                <w:rFonts w:asciiTheme="minorHAnsi" w:hAnsiTheme="minorHAnsi" w:cstheme="minorHAnsi"/>
              </w:rPr>
              <w:t>. Therefore we would rather suggest that (autonomous) retransmissions are not supported for “</w:t>
            </w:r>
            <w:proofErr w:type="spellStart"/>
            <w:proofErr w:type="gramStart"/>
            <w:r>
              <w:rPr>
                <w:rFonts w:asciiTheme="minorHAnsi" w:hAnsiTheme="minorHAnsi" w:cstheme="minorHAnsi"/>
              </w:rPr>
              <w:t>empty”TBs</w:t>
            </w:r>
            <w:proofErr w:type="spellEnd"/>
            <w:proofErr w:type="gram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w:t>
            </w:r>
            <w:r w:rsidRPr="00324DA0">
              <w:rPr>
                <w:rFonts w:asciiTheme="minorHAnsi" w:hAnsiTheme="minorHAnsi" w:cstheme="minorHAnsi"/>
              </w:rPr>
              <w:t>MAC flushes the HARQ buffer after the initial HARQ transmission of an empty MAC PDU which has been generated only for the purpose of UCI multiplexing</w:t>
            </w:r>
            <w:r>
              <w:rPr>
                <w:rFonts w:asciiTheme="minorHAnsi" w:hAnsiTheme="minorHAnsi" w:cstheme="minorHAnsi"/>
              </w:rPr>
              <w:t xml:space="preserve">. </w:t>
            </w:r>
          </w:p>
        </w:tc>
      </w:tr>
      <w:tr w:rsidR="00800F3E" w:rsidRPr="00800F3E" w14:paraId="284EB816"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5405BD5" w14:textId="77777777" w:rsidR="00800F3E" w:rsidRPr="00800F3E" w:rsidRDefault="00800F3E" w:rsidP="00800F3E">
            <w:pPr>
              <w:spacing w:after="0"/>
              <w:rPr>
                <w:rFonts w:asciiTheme="minorHAnsi" w:hAnsiTheme="minorHAnsi" w:cstheme="minorHAnsi"/>
              </w:rPr>
            </w:pPr>
          </w:p>
        </w:tc>
        <w:tc>
          <w:tcPr>
            <w:tcW w:w="709" w:type="dxa"/>
          </w:tcPr>
          <w:p w14:paraId="310FC70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55350C7"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5A30667"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EF8FD01" w14:textId="77777777" w:rsidR="00800F3E" w:rsidRPr="00800F3E" w:rsidRDefault="00800F3E" w:rsidP="00800F3E">
            <w:pPr>
              <w:spacing w:after="0"/>
              <w:rPr>
                <w:rFonts w:asciiTheme="minorHAnsi" w:hAnsiTheme="minorHAnsi" w:cstheme="minorHAnsi"/>
              </w:rPr>
            </w:pPr>
          </w:p>
        </w:tc>
        <w:tc>
          <w:tcPr>
            <w:tcW w:w="709" w:type="dxa"/>
          </w:tcPr>
          <w:p w14:paraId="610F077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89E8D6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0EB8FB4"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A39656D" w14:textId="77777777" w:rsidR="00800F3E" w:rsidRPr="00800F3E" w:rsidRDefault="00800F3E" w:rsidP="00800F3E">
            <w:pPr>
              <w:spacing w:after="0"/>
              <w:rPr>
                <w:rFonts w:asciiTheme="minorHAnsi" w:hAnsiTheme="minorHAnsi" w:cstheme="minorHAnsi"/>
              </w:rPr>
            </w:pPr>
          </w:p>
        </w:tc>
        <w:tc>
          <w:tcPr>
            <w:tcW w:w="709" w:type="dxa"/>
          </w:tcPr>
          <w:p w14:paraId="76F4CF6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8C677B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D82677D"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800F3E" w:rsidRDefault="00800F3E" w:rsidP="00800F3E">
            <w:pPr>
              <w:spacing w:after="0"/>
              <w:rPr>
                <w:rFonts w:asciiTheme="minorHAnsi" w:hAnsiTheme="minorHAnsi" w:cstheme="minorHAnsi"/>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lastRenderedPageBreak/>
        <w:t>2.</w:t>
      </w:r>
      <w:r>
        <w:rPr>
          <w:rFonts w:asciiTheme="minorHAnsi" w:hAnsiTheme="minorHAnsi" w:cstheme="minorHAnsi"/>
          <w:sz w:val="28"/>
        </w:rPr>
        <w:t>5</w:t>
      </w:r>
      <w:r w:rsidRPr="00800F3E">
        <w:rPr>
          <w:rFonts w:asciiTheme="minorHAnsi" w:hAnsiTheme="minorHAnsi" w:cstheme="minorHAnsi"/>
          <w:sz w:val="28"/>
        </w:rPr>
        <w:t xml:space="preserve">.3 </w:t>
      </w:r>
      <w:proofErr w:type="spellStart"/>
      <w:r w:rsidRPr="00800F3E">
        <w:rPr>
          <w:rFonts w:asciiTheme="minorHAnsi" w:hAnsiTheme="minorHAnsi" w:cstheme="minorHAnsi"/>
          <w:sz w:val="28"/>
        </w:rPr>
        <w:t>AutonomousTx</w:t>
      </w:r>
      <w:proofErr w:type="spellEnd"/>
      <w:r w:rsidRPr="00800F3E">
        <w:rPr>
          <w:rFonts w:asciiTheme="minorHAnsi" w:hAnsiTheme="minorHAnsi" w:cstheme="minorHAnsi"/>
          <w:sz w:val="28"/>
        </w:rPr>
        <w:t xml:space="preserve">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xml:space="preserve">: CGs with shared HARQ processes with different </w:t>
      </w:r>
      <w:proofErr w:type="spellStart"/>
      <w:r w:rsidRPr="00800F3E">
        <w:rPr>
          <w:rFonts w:asciiTheme="minorHAnsi" w:hAnsiTheme="minorHAnsi" w:cstheme="minorHAnsi"/>
          <w:b/>
        </w:rPr>
        <w:t>AutoTx</w:t>
      </w:r>
      <w:proofErr w:type="spellEnd"/>
      <w:r w:rsidRPr="00800F3E">
        <w:rPr>
          <w:rFonts w:asciiTheme="minorHAnsi" w:hAnsiTheme="minorHAnsi" w:cstheme="minorHAnsi"/>
          <w:b/>
        </w:rPr>
        <w:t xml:space="preserve">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w:t>
      </w:r>
      <w:proofErr w:type="spellStart"/>
      <w:r w:rsidRPr="00800F3E">
        <w:rPr>
          <w:rFonts w:asciiTheme="minorHAnsi" w:hAnsiTheme="minorHAnsi" w:cstheme="minorHAnsi"/>
        </w:rPr>
        <w:t>autonomousTx</w:t>
      </w:r>
      <w:proofErr w:type="spellEnd"/>
      <w:r w:rsidRPr="00800F3E">
        <w:rPr>
          <w:rFonts w:asciiTheme="minorHAnsi" w:hAnsiTheme="minorHAnsi" w:cstheme="minorHAnsi"/>
        </w:rPr>
        <w:t xml:space="preserve"> while other CGs aren’t, data from a HARQ process will be flushed in case of a deprioritised transmission on a CG that is not configured with </w:t>
      </w:r>
      <w:proofErr w:type="spellStart"/>
      <w:r w:rsidRPr="00800F3E">
        <w:rPr>
          <w:rFonts w:asciiTheme="minorHAnsi" w:hAnsiTheme="minorHAnsi" w:cstheme="minorHAnsi"/>
        </w:rPr>
        <w:t>autonomousTx</w:t>
      </w:r>
      <w:proofErr w:type="spellEnd"/>
      <w:r w:rsidRPr="00800F3E">
        <w:rPr>
          <w:rFonts w:asciiTheme="minorHAnsi" w:hAnsiTheme="minorHAnsi" w:cstheme="minorHAnsi"/>
        </w:rPr>
        <w:t xml:space="preserve">,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 xml:space="preserve">Question 10: Do companies agree that it is up to the NW to appropriately configure CGs that share HARQ processes with </w:t>
      </w:r>
      <w:proofErr w:type="spellStart"/>
      <w:r w:rsidRPr="00800F3E">
        <w:rPr>
          <w:rFonts w:asciiTheme="minorHAnsi" w:hAnsiTheme="minorHAnsi" w:cstheme="minorHAnsi"/>
          <w:i/>
        </w:rPr>
        <w:t>autonomousTx</w:t>
      </w:r>
      <w:proofErr w:type="spellEnd"/>
      <w:r w:rsidRPr="00800F3E">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709"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 xml:space="preserve">introduce any spec enhancements regarding HARQ process sharing between CGs for the case when </w:t>
            </w:r>
            <w:proofErr w:type="spellStart"/>
            <w:r w:rsidR="00166F99" w:rsidRPr="00166F99">
              <w:rPr>
                <w:rFonts w:asciiTheme="minorHAnsi" w:eastAsia="SimSun" w:hAnsiTheme="minorHAnsi" w:cstheme="minorHAnsi"/>
                <w:sz w:val="21"/>
                <w:szCs w:val="22"/>
                <w:lang w:val="en-US" w:eastAsia="zh-CN"/>
              </w:rPr>
              <w:t>lch-basedPrioritization</w:t>
            </w:r>
            <w:proofErr w:type="spellEnd"/>
            <w:r w:rsidR="00166F99" w:rsidRPr="00166F99">
              <w:rPr>
                <w:rFonts w:asciiTheme="minorHAnsi" w:eastAsia="SimSun" w:hAnsiTheme="minorHAnsi" w:cstheme="minorHAnsi"/>
                <w:sz w:val="21"/>
                <w:szCs w:val="22"/>
                <w:lang w:val="en-US" w:eastAsia="zh-CN"/>
              </w:rPr>
              <w:t xml:space="preserve"> is configured</w:t>
            </w:r>
            <w:r>
              <w:rPr>
                <w:rFonts w:asciiTheme="minorHAnsi" w:eastAsia="SimSun" w:hAnsiTheme="minorHAnsi" w:cstheme="minorHAnsi"/>
                <w:sz w:val="21"/>
                <w:szCs w:val="22"/>
                <w:lang w:val="en-US" w:eastAsia="zh-CN"/>
              </w:rPr>
              <w:t>.</w:t>
            </w:r>
          </w:p>
        </w:tc>
      </w:tr>
      <w:tr w:rsidR="00800F3E" w:rsidRPr="00800F3E" w14:paraId="0407E539"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75391760" w14:textId="070670CF" w:rsidR="00800F3E" w:rsidRPr="0082594B" w:rsidRDefault="006F00A2"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2D4DAC7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does not think delay of data on this CG is critical, or</w:t>
            </w:r>
          </w:p>
          <w:p w14:paraId="6F9B031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allow these two CGs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proofErr w:type="spellStart"/>
            <w:r w:rsidR="00A12926">
              <w:rPr>
                <w:rFonts w:asciiTheme="minorHAnsi" w:eastAsia="SimSun" w:hAnsiTheme="minorHAnsi" w:cstheme="minorHAnsi"/>
                <w:sz w:val="21"/>
                <w:szCs w:val="22"/>
                <w:lang w:val="en-US" w:eastAsia="zh-CN"/>
              </w:rPr>
              <w:t>gNB</w:t>
            </w:r>
            <w:proofErr w:type="spellEnd"/>
            <w:r w:rsidR="00A12926">
              <w:rPr>
                <w:rFonts w:asciiTheme="minorHAnsi" w:eastAsia="SimSun" w:hAnsiTheme="minorHAnsi" w:cstheme="minorHAnsi"/>
                <w:sz w:val="21"/>
                <w:szCs w:val="22"/>
                <w:lang w:val="en-US" w:eastAsia="zh-CN"/>
              </w:rPr>
              <w:t xml:space="preserve">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DF15B67" w14:textId="77777777" w:rsidR="00800F3E" w:rsidRPr="00800F3E" w:rsidRDefault="00800F3E" w:rsidP="00800F3E">
            <w:pPr>
              <w:spacing w:after="0"/>
              <w:rPr>
                <w:rFonts w:asciiTheme="minorHAnsi" w:hAnsiTheme="minorHAnsi" w:cstheme="minorHAnsi"/>
              </w:rPr>
            </w:pPr>
          </w:p>
        </w:tc>
        <w:tc>
          <w:tcPr>
            <w:tcW w:w="709" w:type="dxa"/>
          </w:tcPr>
          <w:p w14:paraId="6F4C51E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D0450E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5B0C386" w14:textId="77777777" w:rsidR="00800F3E" w:rsidRPr="00800F3E" w:rsidRDefault="00800F3E" w:rsidP="00800F3E">
            <w:pPr>
              <w:spacing w:after="0"/>
              <w:rPr>
                <w:rFonts w:asciiTheme="minorHAnsi" w:hAnsiTheme="minorHAnsi" w:cstheme="minorHAnsi"/>
              </w:rPr>
            </w:pPr>
          </w:p>
        </w:tc>
        <w:tc>
          <w:tcPr>
            <w:tcW w:w="709" w:type="dxa"/>
          </w:tcPr>
          <w:p w14:paraId="4949D21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300E3B4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43A7C2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19A1A144" w14:textId="77777777" w:rsidR="00800F3E" w:rsidRPr="00800F3E" w:rsidRDefault="00800F3E" w:rsidP="00800F3E">
            <w:pPr>
              <w:spacing w:after="0"/>
              <w:rPr>
                <w:rFonts w:asciiTheme="minorHAnsi" w:hAnsiTheme="minorHAnsi" w:cstheme="minorHAnsi"/>
              </w:rPr>
            </w:pPr>
          </w:p>
        </w:tc>
        <w:tc>
          <w:tcPr>
            <w:tcW w:w="709" w:type="dxa"/>
          </w:tcPr>
          <w:p w14:paraId="68B4694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C3765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95946A0"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72BAE778" w14:textId="77777777" w:rsidR="00800F3E" w:rsidRPr="00800F3E" w:rsidRDefault="00800F3E" w:rsidP="00800F3E">
            <w:pPr>
              <w:spacing w:after="0"/>
              <w:rPr>
                <w:rFonts w:asciiTheme="minorHAnsi" w:hAnsiTheme="minorHAnsi" w:cstheme="minorHAnsi"/>
              </w:rPr>
            </w:pPr>
          </w:p>
        </w:tc>
        <w:tc>
          <w:tcPr>
            <w:tcW w:w="709" w:type="dxa"/>
          </w:tcPr>
          <w:p w14:paraId="074EE2F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866586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77FAAB1"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0F72365" w14:textId="77777777" w:rsidR="00800F3E" w:rsidRPr="00800F3E" w:rsidRDefault="00800F3E" w:rsidP="00800F3E">
            <w:pPr>
              <w:spacing w:after="0"/>
              <w:rPr>
                <w:rFonts w:asciiTheme="minorHAnsi" w:hAnsiTheme="minorHAnsi" w:cstheme="minorHAnsi"/>
              </w:rPr>
            </w:pPr>
          </w:p>
        </w:tc>
        <w:tc>
          <w:tcPr>
            <w:tcW w:w="709" w:type="dxa"/>
          </w:tcPr>
          <w:p w14:paraId="6415A72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DBAEF6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Heading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w:t>
            </w:r>
            <w:proofErr w:type="spellEnd"/>
            <w:r>
              <w:rPr>
                <w:rFonts w:asciiTheme="minorHAnsi" w:eastAsiaTheme="minorEastAsia" w:hAnsiTheme="minorHAnsi" w:cstheme="minorHAnsi"/>
                <w:lang w:eastAsia="zh-CN"/>
              </w:rPr>
              <w:t xml:space="preserv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Zhenhua</w:t>
            </w:r>
            <w:proofErr w:type="spellEnd"/>
            <w:r>
              <w:rPr>
                <w:rFonts w:asciiTheme="minorHAnsi" w:hAnsiTheme="minorHAnsi" w:cstheme="minorHAnsi"/>
              </w:rPr>
              <w:t xml:space="preserve">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6AD247C4" w:rsidR="00146902" w:rsidRDefault="006A6FEE">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06626267" w14:textId="53911F3D"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0765B242" w14:textId="0EDC0392"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77777777" w:rsidR="00146902" w:rsidRDefault="00146902">
            <w:pPr>
              <w:spacing w:after="0"/>
              <w:rPr>
                <w:rFonts w:asciiTheme="minorHAnsi" w:hAnsiTheme="minorHAnsi" w:cstheme="minorHAnsi"/>
                <w:b w:val="0"/>
                <w:bCs w:val="0"/>
              </w:rPr>
            </w:pPr>
          </w:p>
        </w:tc>
        <w:tc>
          <w:tcPr>
            <w:tcW w:w="3543" w:type="dxa"/>
          </w:tcPr>
          <w:p w14:paraId="0F275749"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734C3268"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Heading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ListParagraph"/>
        <w:numPr>
          <w:ilvl w:val="0"/>
          <w:numId w:val="7"/>
        </w:numPr>
        <w:rPr>
          <w:rFonts w:asciiTheme="minorHAnsi" w:hAnsiTheme="minorHAnsi" w:cstheme="minorHAnsi"/>
          <w:color w:val="000000" w:themeColor="text1"/>
        </w:rPr>
      </w:pPr>
      <w:bookmarkStart w:id="18" w:name="_Ref75694533"/>
      <w:r>
        <w:rPr>
          <w:rFonts w:asciiTheme="minorHAnsi" w:hAnsiTheme="minorHAnsi" w:cstheme="minorHAnsi"/>
          <w:color w:val="000000" w:themeColor="text1"/>
        </w:rPr>
        <w:t>R2-21069xx - Report of 3GPP TSG RAN WG2 meeting #114-e</w:t>
      </w:r>
      <w:bookmarkEnd w:id="18"/>
      <w:r>
        <w:rPr>
          <w:rFonts w:asciiTheme="minorHAnsi" w:hAnsiTheme="minorHAnsi" w:cstheme="minorHAnsi"/>
          <w:color w:val="000000" w:themeColor="text1"/>
        </w:rPr>
        <w:t xml:space="preserve"> (ETSI MCC)</w:t>
      </w:r>
    </w:p>
    <w:p w14:paraId="2D044334" w14:textId="77777777" w:rsidR="00146902" w:rsidRDefault="00FC51FD">
      <w:pPr>
        <w:pStyle w:val="ListParagraph"/>
        <w:numPr>
          <w:ilvl w:val="0"/>
          <w:numId w:val="7"/>
        </w:numPr>
        <w:rPr>
          <w:rFonts w:asciiTheme="minorHAnsi" w:hAnsiTheme="minorHAnsi" w:cstheme="minorHAnsi"/>
          <w:color w:val="000000" w:themeColor="text1"/>
        </w:rPr>
      </w:pPr>
      <w:bookmarkStart w:id="19" w:name="_Ref75696531"/>
      <w:r>
        <w:rPr>
          <w:rFonts w:asciiTheme="minorHAnsi" w:hAnsiTheme="minorHAnsi" w:cstheme="minorHAnsi"/>
          <w:color w:val="000000" w:themeColor="text1"/>
        </w:rPr>
        <w:t>R2-2100001 - Report of 3GPP TSG RAN WG2 meeting #112-e (ETSI MCC)</w:t>
      </w:r>
      <w:bookmarkEnd w:id="19"/>
    </w:p>
    <w:p w14:paraId="1792F3F1" w14:textId="77777777" w:rsidR="00146902" w:rsidRDefault="00FC51FD">
      <w:pPr>
        <w:pStyle w:val="ListParagraph"/>
        <w:numPr>
          <w:ilvl w:val="0"/>
          <w:numId w:val="7"/>
        </w:numPr>
        <w:rPr>
          <w:rFonts w:asciiTheme="minorHAnsi" w:hAnsiTheme="minorHAnsi" w:cstheme="minorHAnsi"/>
          <w:color w:val="000000" w:themeColor="text1"/>
        </w:rPr>
      </w:pPr>
      <w:bookmarkStart w:id="20" w:name="_Ref75696538"/>
      <w:r>
        <w:rPr>
          <w:rFonts w:asciiTheme="minorHAnsi" w:hAnsiTheme="minorHAnsi" w:cstheme="minorHAnsi"/>
          <w:color w:val="000000" w:themeColor="text1"/>
        </w:rPr>
        <w:t xml:space="preserve">R2-2106396 - Summary of [POST113bis-e][505][R17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0"/>
    </w:p>
    <w:p w14:paraId="7BA5140D" w14:textId="77777777" w:rsidR="00146902" w:rsidRDefault="00FC51FD">
      <w:pPr>
        <w:pStyle w:val="ListParagraph"/>
        <w:numPr>
          <w:ilvl w:val="0"/>
          <w:numId w:val="7"/>
        </w:numPr>
        <w:rPr>
          <w:rFonts w:asciiTheme="minorHAnsi" w:hAnsiTheme="minorHAnsi" w:cstheme="minorHAnsi"/>
          <w:color w:val="000000" w:themeColor="text1"/>
        </w:rPr>
      </w:pPr>
      <w:bookmarkStart w:id="21" w:name="_Ref75697421"/>
      <w:r>
        <w:rPr>
          <w:rFonts w:asciiTheme="minorHAnsi" w:hAnsiTheme="minorHAnsi" w:cstheme="minorHAnsi"/>
          <w:color w:val="000000" w:themeColor="text1"/>
        </w:rPr>
        <w:t>Chair's Notes RAN1#105-e final.docx</w:t>
      </w:r>
      <w:bookmarkEnd w:id="21"/>
    </w:p>
    <w:p w14:paraId="06FF3D13" w14:textId="77777777" w:rsidR="00146902" w:rsidRDefault="00FC51FD">
      <w:pPr>
        <w:pStyle w:val="ListParagraph"/>
        <w:numPr>
          <w:ilvl w:val="0"/>
          <w:numId w:val="7"/>
        </w:numPr>
        <w:rPr>
          <w:rFonts w:asciiTheme="minorHAnsi" w:hAnsiTheme="minorHAnsi" w:cstheme="minorHAnsi"/>
          <w:color w:val="000000" w:themeColor="text1"/>
        </w:rPr>
      </w:pPr>
      <w:bookmarkStart w:id="22"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2"/>
    </w:p>
    <w:p w14:paraId="08D6A93E" w14:textId="77777777" w:rsidR="00146902" w:rsidRDefault="00FC51FD">
      <w:pPr>
        <w:pStyle w:val="ListParagraph"/>
        <w:numPr>
          <w:ilvl w:val="0"/>
          <w:numId w:val="7"/>
        </w:numPr>
        <w:rPr>
          <w:rFonts w:asciiTheme="minorHAnsi" w:hAnsiTheme="minorHAnsi" w:cstheme="minorHAnsi"/>
          <w:color w:val="000000" w:themeColor="text1"/>
        </w:rPr>
      </w:pPr>
      <w:bookmarkStart w:id="23" w:name="_Ref75763112"/>
      <w:r>
        <w:rPr>
          <w:rFonts w:asciiTheme="minorHAnsi" w:hAnsiTheme="minorHAnsi" w:cstheme="minorHAnsi"/>
          <w:color w:val="000000" w:themeColor="text1"/>
        </w:rPr>
        <w:t>R2-2102601 - Report of 3GPP TSG RAN WG2 meeting #113-e (ETSI MCC)</w:t>
      </w:r>
      <w:bookmarkEnd w:id="23"/>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C266B" w14:textId="77777777" w:rsidR="005D167C" w:rsidRDefault="005D167C">
      <w:pPr>
        <w:spacing w:after="0"/>
      </w:pPr>
      <w:r>
        <w:separator/>
      </w:r>
    </w:p>
  </w:endnote>
  <w:endnote w:type="continuationSeparator" w:id="0">
    <w:p w14:paraId="46B561EA" w14:textId="77777777" w:rsidR="005D167C" w:rsidRDefault="005D1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5000205A"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0E605" w14:textId="77777777" w:rsidR="005D167C" w:rsidRDefault="005D167C">
      <w:pPr>
        <w:spacing w:after="0"/>
      </w:pPr>
      <w:r>
        <w:separator/>
      </w:r>
    </w:p>
  </w:footnote>
  <w:footnote w:type="continuationSeparator" w:id="0">
    <w:p w14:paraId="18DABDFE" w14:textId="77777777" w:rsidR="005D167C" w:rsidRDefault="005D16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9"/>
  </w:num>
  <w:num w:numId="8">
    <w:abstractNumId w:val="10"/>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61268"/>
    <w:rsid w:val="00063769"/>
    <w:rsid w:val="000639F5"/>
    <w:rsid w:val="00063E48"/>
    <w:rsid w:val="000662AD"/>
    <w:rsid w:val="00067EBD"/>
    <w:rsid w:val="00073BD0"/>
    <w:rsid w:val="000744D5"/>
    <w:rsid w:val="00082CBC"/>
    <w:rsid w:val="00083646"/>
    <w:rsid w:val="00095284"/>
    <w:rsid w:val="00096BF2"/>
    <w:rsid w:val="00096CB4"/>
    <w:rsid w:val="000A3E87"/>
    <w:rsid w:val="000A5116"/>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454C"/>
    <w:rsid w:val="00122858"/>
    <w:rsid w:val="00122B18"/>
    <w:rsid w:val="00122B6B"/>
    <w:rsid w:val="00140588"/>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542E"/>
    <w:rsid w:val="00175B0D"/>
    <w:rsid w:val="00177ECA"/>
    <w:rsid w:val="001802B7"/>
    <w:rsid w:val="00186574"/>
    <w:rsid w:val="001975BE"/>
    <w:rsid w:val="00197C6A"/>
    <w:rsid w:val="001A381D"/>
    <w:rsid w:val="001A4311"/>
    <w:rsid w:val="001A4422"/>
    <w:rsid w:val="001A4E51"/>
    <w:rsid w:val="001A762C"/>
    <w:rsid w:val="001B182C"/>
    <w:rsid w:val="001B4B48"/>
    <w:rsid w:val="001B726B"/>
    <w:rsid w:val="001C112D"/>
    <w:rsid w:val="001C3DB6"/>
    <w:rsid w:val="001C7509"/>
    <w:rsid w:val="001D0B12"/>
    <w:rsid w:val="001D3B2A"/>
    <w:rsid w:val="001D5642"/>
    <w:rsid w:val="001D578A"/>
    <w:rsid w:val="001D7B03"/>
    <w:rsid w:val="001F0640"/>
    <w:rsid w:val="001F22B0"/>
    <w:rsid w:val="001F22FC"/>
    <w:rsid w:val="00200557"/>
    <w:rsid w:val="00202019"/>
    <w:rsid w:val="00202D19"/>
    <w:rsid w:val="0020576B"/>
    <w:rsid w:val="00206216"/>
    <w:rsid w:val="00206599"/>
    <w:rsid w:val="00207B78"/>
    <w:rsid w:val="00210C7E"/>
    <w:rsid w:val="002129DA"/>
    <w:rsid w:val="00213F92"/>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7FBD"/>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34508"/>
    <w:rsid w:val="003346DE"/>
    <w:rsid w:val="00334EFE"/>
    <w:rsid w:val="0033570E"/>
    <w:rsid w:val="00336161"/>
    <w:rsid w:val="003405FA"/>
    <w:rsid w:val="003439B8"/>
    <w:rsid w:val="00344144"/>
    <w:rsid w:val="00344D3B"/>
    <w:rsid w:val="003450F8"/>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6802"/>
    <w:rsid w:val="003B7027"/>
    <w:rsid w:val="003B7890"/>
    <w:rsid w:val="003C1A4D"/>
    <w:rsid w:val="003C64A7"/>
    <w:rsid w:val="003C7032"/>
    <w:rsid w:val="003C73C3"/>
    <w:rsid w:val="003D02D8"/>
    <w:rsid w:val="003D1DB1"/>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75D0"/>
    <w:rsid w:val="00410235"/>
    <w:rsid w:val="00412387"/>
    <w:rsid w:val="00412DE1"/>
    <w:rsid w:val="00413E5B"/>
    <w:rsid w:val="00413F07"/>
    <w:rsid w:val="00415CB4"/>
    <w:rsid w:val="00416A8F"/>
    <w:rsid w:val="00417BBC"/>
    <w:rsid w:val="004209E0"/>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61D52"/>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29A9"/>
    <w:rsid w:val="004F496A"/>
    <w:rsid w:val="004F4EC9"/>
    <w:rsid w:val="00501E02"/>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C89"/>
    <w:rsid w:val="0073776F"/>
    <w:rsid w:val="00737E41"/>
    <w:rsid w:val="007405E1"/>
    <w:rsid w:val="00741090"/>
    <w:rsid w:val="00743A83"/>
    <w:rsid w:val="00743C33"/>
    <w:rsid w:val="0074457A"/>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2F9C"/>
    <w:rsid w:val="007F44FF"/>
    <w:rsid w:val="007F4BDC"/>
    <w:rsid w:val="007F4FEF"/>
    <w:rsid w:val="00800F3E"/>
    <w:rsid w:val="00806288"/>
    <w:rsid w:val="008107F6"/>
    <w:rsid w:val="008110B2"/>
    <w:rsid w:val="00814FC8"/>
    <w:rsid w:val="00815A39"/>
    <w:rsid w:val="00822A42"/>
    <w:rsid w:val="00824272"/>
    <w:rsid w:val="0082594B"/>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6AB0"/>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3E5B"/>
    <w:rsid w:val="009F475D"/>
    <w:rsid w:val="009F62C8"/>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444"/>
    <w:rsid w:val="00A55A74"/>
    <w:rsid w:val="00A601D6"/>
    <w:rsid w:val="00A61CC9"/>
    <w:rsid w:val="00A61D9F"/>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76BC"/>
    <w:rsid w:val="00B33AF8"/>
    <w:rsid w:val="00B33F24"/>
    <w:rsid w:val="00B35615"/>
    <w:rsid w:val="00B37B29"/>
    <w:rsid w:val="00B37CCF"/>
    <w:rsid w:val="00B402E5"/>
    <w:rsid w:val="00B42EC5"/>
    <w:rsid w:val="00B43419"/>
    <w:rsid w:val="00B43550"/>
    <w:rsid w:val="00B43FED"/>
    <w:rsid w:val="00B44CF2"/>
    <w:rsid w:val="00B46656"/>
    <w:rsid w:val="00B47679"/>
    <w:rsid w:val="00B477CC"/>
    <w:rsid w:val="00B47AFE"/>
    <w:rsid w:val="00B47CC1"/>
    <w:rsid w:val="00B52F0A"/>
    <w:rsid w:val="00B53EEF"/>
    <w:rsid w:val="00B55820"/>
    <w:rsid w:val="00B558AE"/>
    <w:rsid w:val="00B56DB0"/>
    <w:rsid w:val="00B6047E"/>
    <w:rsid w:val="00B62C55"/>
    <w:rsid w:val="00B7057E"/>
    <w:rsid w:val="00B735BD"/>
    <w:rsid w:val="00B739AD"/>
    <w:rsid w:val="00B746EA"/>
    <w:rsid w:val="00B76C51"/>
    <w:rsid w:val="00B808AF"/>
    <w:rsid w:val="00B83ACB"/>
    <w:rsid w:val="00B8554F"/>
    <w:rsid w:val="00B91F4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2115"/>
    <w:rsid w:val="00C87566"/>
    <w:rsid w:val="00C907FC"/>
    <w:rsid w:val="00C90F8C"/>
    <w:rsid w:val="00C922FD"/>
    <w:rsid w:val="00C9290A"/>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7B3"/>
    <w:rsid w:val="00D643B5"/>
    <w:rsid w:val="00D72A99"/>
    <w:rsid w:val="00D7438E"/>
    <w:rsid w:val="00D76DB5"/>
    <w:rsid w:val="00D7782D"/>
    <w:rsid w:val="00D825E4"/>
    <w:rsid w:val="00D82935"/>
    <w:rsid w:val="00D93709"/>
    <w:rsid w:val="00D962E3"/>
    <w:rsid w:val="00D96888"/>
    <w:rsid w:val="00DA346A"/>
    <w:rsid w:val="00DA40CA"/>
    <w:rsid w:val="00DA68F4"/>
    <w:rsid w:val="00DA7BF7"/>
    <w:rsid w:val="00DA7CB4"/>
    <w:rsid w:val="00DB2277"/>
    <w:rsid w:val="00DB2D20"/>
    <w:rsid w:val="00DB63FC"/>
    <w:rsid w:val="00DB6C02"/>
    <w:rsid w:val="00DC2380"/>
    <w:rsid w:val="00DC3428"/>
    <w:rsid w:val="00DC61C7"/>
    <w:rsid w:val="00DD161C"/>
    <w:rsid w:val="00DD22C1"/>
    <w:rsid w:val="00DD71F7"/>
    <w:rsid w:val="00DE0544"/>
    <w:rsid w:val="00DE1181"/>
    <w:rsid w:val="00DE57A2"/>
    <w:rsid w:val="00DE5B3B"/>
    <w:rsid w:val="00DE7F7A"/>
    <w:rsid w:val="00DF0232"/>
    <w:rsid w:val="00DF3708"/>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57EC"/>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40AF"/>
    <w:rsid w:val="00F345BF"/>
    <w:rsid w:val="00F426A6"/>
    <w:rsid w:val="00F42812"/>
    <w:rsid w:val="00F449D8"/>
    <w:rsid w:val="00F44F74"/>
    <w:rsid w:val="00F46228"/>
    <w:rsid w:val="00F51FD5"/>
    <w:rsid w:val="00F556F9"/>
    <w:rsid w:val="00F61B3B"/>
    <w:rsid w:val="00F6704A"/>
    <w:rsid w:val="00F71FA7"/>
    <w:rsid w:val="00F72E21"/>
    <w:rsid w:val="00F739A6"/>
    <w:rsid w:val="00F74B10"/>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3543"/>
    <w:rsid w:val="00FD3B56"/>
    <w:rsid w:val="00FD45D7"/>
    <w:rsid w:val="00FD5E4B"/>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リスト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リスト段落 Char,列出段落1 Char,¥¡¡¡¡ì¬º¥¹¥È¶ÎÂä Char,ÁÐ³ö¶ÎÂä Char,列表段落1 Char,—ño’i—Ž Char,¥ê¥¹¥È¶ÎÂä Char,Lettre d'introduction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Props1.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2.xml><?xml version="1.0" encoding="utf-8"?>
<ds:datastoreItem xmlns:ds="http://schemas.openxmlformats.org/officeDocument/2006/customXml" ds:itemID="{51320D97-4536-4975-A5A1-D99AEE278FAF}">
  <ds:schemaRefs>
    <ds:schemaRef ds:uri="http://schemas.openxmlformats.org/officeDocument/2006/bibliography"/>
  </ds:schemaRefs>
</ds:datastoreItem>
</file>

<file path=customXml/itemProps3.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4.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2021-07-19T06:10:00Z</dcterms:created>
  <dcterms:modified xsi:type="dcterms:W3CDTF">2021-07-19T06:15:00Z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ies>
</file>