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38F7"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GPP TSG-RAN WG2 Meeting #115-e</w:t>
      </w:r>
      <w:r>
        <w:rPr>
          <w:rFonts w:asciiTheme="minorHAnsi" w:hAnsiTheme="minorHAnsi" w:cstheme="minorHAnsi"/>
          <w:bCs/>
          <w:sz w:val="24"/>
          <w:szCs w:val="24"/>
          <w:lang w:eastAsia="ja-JP"/>
        </w:rPr>
        <w:tab/>
        <w:t>R2-21</w:t>
      </w:r>
      <w:r>
        <w:rPr>
          <w:rFonts w:asciiTheme="minorHAnsi" w:hAnsiTheme="minorHAnsi" w:cstheme="minorHAnsi"/>
          <w:bCs/>
          <w:color w:val="FF0000"/>
          <w:sz w:val="24"/>
          <w:szCs w:val="24"/>
          <w:lang w:eastAsia="ja-JP"/>
        </w:rPr>
        <w:t>xxxxx</w:t>
      </w:r>
    </w:p>
    <w:p w14:paraId="62F74095" w14:textId="77777777" w:rsidR="00146902" w:rsidRDefault="00FC51FD">
      <w:pPr>
        <w:pStyle w:val="Header"/>
        <w:tabs>
          <w:tab w:val="right" w:pos="10466"/>
        </w:tabs>
        <w:rPr>
          <w:rFonts w:asciiTheme="minorHAnsi" w:hAnsiTheme="minorHAnsi" w:cstheme="minorHAnsi"/>
          <w:bCs/>
          <w:sz w:val="24"/>
          <w:szCs w:val="24"/>
          <w:lang w:eastAsia="ja-JP"/>
        </w:rPr>
      </w:pPr>
      <w:r>
        <w:rPr>
          <w:rFonts w:asciiTheme="minorHAnsi" w:hAnsiTheme="minorHAnsi" w:cstheme="minorHAnsi"/>
          <w:bCs/>
          <w:sz w:val="24"/>
          <w:szCs w:val="24"/>
          <w:lang w:eastAsia="ja-JP"/>
        </w:rPr>
        <w:t>Online, 9</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 27</w:t>
      </w:r>
      <w:r>
        <w:rPr>
          <w:rFonts w:asciiTheme="minorHAnsi" w:hAnsiTheme="minorHAnsi" w:cstheme="minorHAnsi"/>
          <w:bCs/>
          <w:sz w:val="24"/>
          <w:szCs w:val="24"/>
          <w:vertAlign w:val="superscript"/>
          <w:lang w:eastAsia="ja-JP"/>
        </w:rPr>
        <w:t>th</w:t>
      </w:r>
      <w:r>
        <w:rPr>
          <w:rFonts w:asciiTheme="minorHAnsi" w:hAnsiTheme="minorHAnsi" w:cstheme="minorHAnsi"/>
          <w:bCs/>
          <w:sz w:val="24"/>
          <w:szCs w:val="24"/>
          <w:lang w:eastAsia="ja-JP"/>
        </w:rPr>
        <w:t xml:space="preserve"> August, 2021</w:t>
      </w:r>
      <w:r>
        <w:rPr>
          <w:rFonts w:asciiTheme="minorHAnsi" w:hAnsiTheme="minorHAnsi" w:cstheme="minorHAnsi"/>
          <w:bCs/>
          <w:sz w:val="24"/>
          <w:szCs w:val="24"/>
          <w:lang w:eastAsia="ja-JP"/>
        </w:rPr>
        <w:tab/>
      </w:r>
    </w:p>
    <w:p w14:paraId="427580B3" w14:textId="77777777" w:rsidR="00146902" w:rsidRDefault="00146902">
      <w:pPr>
        <w:pStyle w:val="Header"/>
        <w:tabs>
          <w:tab w:val="right" w:pos="9639"/>
        </w:tabs>
        <w:overflowPunct w:val="0"/>
        <w:autoSpaceDE w:val="0"/>
        <w:autoSpaceDN w:val="0"/>
        <w:adjustRightInd w:val="0"/>
        <w:textAlignment w:val="baseline"/>
        <w:rPr>
          <w:rFonts w:asciiTheme="minorHAnsi" w:hAnsiTheme="minorHAnsi" w:cstheme="minorHAnsi"/>
          <w:bCs/>
          <w:sz w:val="24"/>
          <w:szCs w:val="24"/>
          <w:lang w:eastAsia="ja-JP"/>
        </w:rPr>
      </w:pPr>
    </w:p>
    <w:p w14:paraId="30D7346F"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Agenda Item:</w:t>
      </w:r>
      <w:r>
        <w:rPr>
          <w:rFonts w:asciiTheme="minorHAnsi" w:hAnsiTheme="minorHAnsi" w:cstheme="minorHAnsi"/>
          <w:b/>
          <w:sz w:val="24"/>
        </w:rPr>
        <w:tab/>
        <w:t>8.5.3</w:t>
      </w:r>
    </w:p>
    <w:p w14:paraId="4B036542"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Source:</w:t>
      </w:r>
      <w:r>
        <w:rPr>
          <w:rFonts w:asciiTheme="minorHAnsi" w:hAnsiTheme="minorHAnsi" w:cstheme="minorHAnsi"/>
          <w:b/>
          <w:sz w:val="24"/>
        </w:rPr>
        <w:tab/>
        <w:t>MediaTek Inc.</w:t>
      </w:r>
    </w:p>
    <w:p w14:paraId="5C507422" w14:textId="77777777" w:rsidR="00146902" w:rsidRDefault="00FC51FD">
      <w:pPr>
        <w:pStyle w:val="CRCoverPage"/>
        <w:ind w:left="1988" w:hanging="1988"/>
        <w:rPr>
          <w:rFonts w:asciiTheme="minorHAnsi" w:hAnsiTheme="minorHAnsi" w:cstheme="minorHAnsi"/>
          <w:b/>
          <w:color w:val="000000" w:themeColor="text1"/>
          <w:sz w:val="24"/>
        </w:rPr>
      </w:pPr>
      <w:bookmarkStart w:id="0" w:name="OLE_LINK1"/>
      <w:bookmarkStart w:id="1" w:name="OLE_LINK2"/>
      <w:r>
        <w:rPr>
          <w:rFonts w:asciiTheme="minorHAnsi" w:hAnsiTheme="minorHAnsi" w:cstheme="minorHAnsi"/>
          <w:b/>
          <w:color w:val="000000" w:themeColor="text1"/>
          <w:sz w:val="24"/>
        </w:rPr>
        <w:t>Title:</w:t>
      </w:r>
      <w:r>
        <w:rPr>
          <w:rFonts w:asciiTheme="minorHAnsi" w:hAnsiTheme="minorHAnsi" w:cstheme="minorHAnsi"/>
          <w:b/>
          <w:color w:val="000000" w:themeColor="text1"/>
          <w:sz w:val="24"/>
        </w:rPr>
        <w:tab/>
        <w:t>Summary of [Post114-e][510][URLLC/IIoT] Open issues for UCE (Mediatek)</w:t>
      </w:r>
    </w:p>
    <w:p w14:paraId="1584306B" w14:textId="77777777" w:rsidR="00146902" w:rsidRDefault="00FC51FD">
      <w:pPr>
        <w:pStyle w:val="CRCoverPage"/>
        <w:ind w:left="1988" w:hanging="1988"/>
        <w:rPr>
          <w:rFonts w:asciiTheme="minorHAnsi" w:hAnsiTheme="minorHAnsi" w:cstheme="minorHAnsi"/>
          <w:b/>
          <w:sz w:val="24"/>
        </w:rPr>
      </w:pPr>
      <w:r>
        <w:rPr>
          <w:rFonts w:asciiTheme="minorHAnsi" w:hAnsiTheme="minorHAnsi" w:cstheme="minorHAnsi"/>
          <w:b/>
          <w:sz w:val="24"/>
        </w:rPr>
        <w:t>Document for:</w:t>
      </w:r>
      <w:r>
        <w:rPr>
          <w:rFonts w:asciiTheme="minorHAnsi" w:hAnsiTheme="minorHAnsi" w:cstheme="minorHAnsi"/>
          <w:b/>
          <w:sz w:val="24"/>
        </w:rPr>
        <w:tab/>
        <w:t>Discussion and decision</w:t>
      </w:r>
      <w:bookmarkEnd w:id="0"/>
      <w:bookmarkEnd w:id="1"/>
    </w:p>
    <w:p w14:paraId="0B423A36" w14:textId="77777777" w:rsidR="00146902" w:rsidRDefault="00FC51FD">
      <w:pPr>
        <w:pStyle w:val="Heading1"/>
        <w:rPr>
          <w:rFonts w:asciiTheme="minorHAnsi" w:hAnsiTheme="minorHAnsi" w:cstheme="minorHAnsi"/>
          <w:lang w:val="en-US" w:eastAsia="ko-KR"/>
        </w:rPr>
      </w:pPr>
      <w:r>
        <w:rPr>
          <w:rFonts w:asciiTheme="minorHAnsi" w:hAnsiTheme="minorHAnsi" w:cstheme="minorHAnsi"/>
          <w:lang w:val="en-US" w:eastAsia="ko-KR"/>
        </w:rPr>
        <w:t>1 Introduction</w:t>
      </w:r>
    </w:p>
    <w:p w14:paraId="06BFEC15" w14:textId="77777777" w:rsidR="00146902" w:rsidRDefault="00FC51FD">
      <w:pPr>
        <w:textAlignment w:val="auto"/>
        <w:rPr>
          <w:rFonts w:ascii="Calibri" w:hAnsi="Calibri" w:cs="Calibri"/>
        </w:rPr>
      </w:pPr>
      <w:r>
        <w:rPr>
          <w:rFonts w:ascii="Calibri" w:hAnsi="Calibri" w:cs="Calibri"/>
        </w:rPr>
        <w:t xml:space="preserve">This email discussion focusses on the remaining open issues associated with IIoT operation over unlicensed controlled environments (UCE), following the following agreements reached at R2#114e </w:t>
      </w:r>
      <w:r>
        <w:rPr>
          <w:rFonts w:ascii="Calibri" w:hAnsi="Calibri" w:cs="Calibri"/>
        </w:rPr>
        <w:fldChar w:fldCharType="begin"/>
      </w:r>
      <w:r>
        <w:rPr>
          <w:rFonts w:ascii="Calibri" w:hAnsi="Calibri" w:cs="Calibri"/>
        </w:rPr>
        <w:instrText xml:space="preserve"> REF _Ref75694533 \r \h </w:instrText>
      </w:r>
      <w:r>
        <w:rPr>
          <w:rFonts w:ascii="Calibri" w:hAnsi="Calibri" w:cs="Calibri"/>
        </w:rPr>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w:t>
      </w:r>
    </w:p>
    <w:p w14:paraId="0BD09987" w14:textId="77777777" w:rsidR="00146902" w:rsidRDefault="00FC51FD">
      <w:pPr>
        <w:pStyle w:val="Doc-text2"/>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b/>
          <w:bCs/>
          <w:i/>
          <w:iCs/>
        </w:rPr>
      </w:pPr>
      <w:r>
        <w:rPr>
          <w:rFonts w:asciiTheme="minorHAnsi" w:hAnsiTheme="minorHAnsi" w:cstheme="minorHAnsi"/>
          <w:b/>
          <w:bCs/>
          <w:i/>
          <w:iCs/>
        </w:rPr>
        <w:t>Agreements:</w:t>
      </w:r>
    </w:p>
    <w:p w14:paraId="5C9E96D9"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bookmarkStart w:id="2" w:name="_Hlk76026126"/>
      <w:r>
        <w:rPr>
          <w:rFonts w:asciiTheme="minorHAnsi" w:hAnsiTheme="minorHAnsi" w:cstheme="minorHAnsi"/>
          <w:i/>
          <w:iCs/>
        </w:rPr>
        <w:t xml:space="preserve">When both of lch-based Prioritization and cg-RetransmissionTimer are configured, HARQ processes sharing between multiple CG configurations are allowed. </w:t>
      </w:r>
      <w:bookmarkEnd w:id="2"/>
      <w:r>
        <w:rPr>
          <w:rFonts w:asciiTheme="minorHAnsi" w:hAnsiTheme="minorHAnsi" w:cstheme="minorHAnsi"/>
          <w:i/>
          <w:iCs/>
        </w:rPr>
        <w:t xml:space="preserve"> No specification change is required.</w:t>
      </w:r>
    </w:p>
    <w:p w14:paraId="4B0DF59F"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neither autonomous transmission nor autonomous retransmission is triggered if UL grant is prioritized and LBT fails while AutonomousTx is configured and cg-RetransmissionTimer is not configured. No specification change is required.</w:t>
      </w:r>
    </w:p>
    <w:p w14:paraId="7194B91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is not configured and cg-RetransmissionTimer is configured. No specification change is required</w:t>
      </w:r>
    </w:p>
    <w:p w14:paraId="718D8982"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retransmission is triggered if UL grant is prioritized and LBT fails while AutonomousTx and cg-RetransmissionTimer are configured. No specification change is required.</w:t>
      </w:r>
    </w:p>
    <w:p w14:paraId="5DE13EA1"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UL grant is deprioritized while AutonomousTx is configured and cg-RetransmissionTimer is not configured. No specification change is required.</w:t>
      </w:r>
    </w:p>
    <w:p w14:paraId="252C90D0"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RAN2 confirm that autonomous transmission is triggered if the transmission of the obtained MAC PDU has not been completely performed and if UL grant is deprioritized while AutonomousTx and cg-RetransmissionTimer are configured. No specification change is required.</w:t>
      </w:r>
    </w:p>
    <w:p w14:paraId="39BC4BBD"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The HARQ process is kept as pending even if a CG is de-prioritized while the HARQ state of the associated HARQ process is pending (i.e. MAC PDU hasn’t been transmitted). No specification change is required</w:t>
      </w:r>
    </w:p>
    <w:p w14:paraId="07B252C7" w14:textId="77777777" w:rsidR="00146902" w:rsidRDefault="00FC51FD">
      <w:pPr>
        <w:pStyle w:val="Doc-text2"/>
        <w:numPr>
          <w:ilvl w:val="0"/>
          <w:numId w:val="1"/>
        </w:numPr>
        <w:pBdr>
          <w:top w:val="single" w:sz="4" w:space="1" w:color="auto"/>
          <w:left w:val="single" w:sz="4" w:space="4" w:color="auto"/>
          <w:bottom w:val="single" w:sz="4" w:space="1" w:color="auto"/>
          <w:right w:val="single" w:sz="4" w:space="4" w:color="auto"/>
        </w:pBdr>
        <w:tabs>
          <w:tab w:val="clear" w:pos="1622"/>
          <w:tab w:val="left" w:pos="1134"/>
        </w:tabs>
        <w:ind w:left="1134" w:right="827" w:hanging="425"/>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5F1E49D9" w14:textId="77777777" w:rsidR="00146902" w:rsidRDefault="00146902">
      <w:pPr>
        <w:textAlignment w:val="auto"/>
        <w:rPr>
          <w:rFonts w:ascii="Calibri" w:hAnsi="Calibri" w:cs="Calibri"/>
        </w:rPr>
      </w:pPr>
    </w:p>
    <w:p w14:paraId="2803F475" w14:textId="77777777" w:rsidR="00146902" w:rsidRDefault="00FC51FD">
      <w:pPr>
        <w:pStyle w:val="Heading1"/>
        <w:rPr>
          <w:rFonts w:asciiTheme="minorHAnsi" w:hAnsiTheme="minorHAnsi" w:cstheme="minorHAnsi"/>
        </w:rPr>
      </w:pPr>
      <w:r>
        <w:rPr>
          <w:rFonts w:asciiTheme="minorHAnsi" w:hAnsiTheme="minorHAnsi" w:cstheme="minorHAnsi"/>
        </w:rPr>
        <w:t>2 Discussion</w:t>
      </w:r>
    </w:p>
    <w:p w14:paraId="3AC5F230" w14:textId="77777777" w:rsidR="00146902" w:rsidRDefault="00FC51FD">
      <w:pPr>
        <w:pStyle w:val="Heading2"/>
        <w:rPr>
          <w:rFonts w:asciiTheme="minorHAnsi" w:hAnsiTheme="minorHAnsi" w:cstheme="minorHAnsi"/>
        </w:rPr>
      </w:pPr>
      <w:r>
        <w:rPr>
          <w:rFonts w:asciiTheme="minorHAnsi" w:hAnsiTheme="minorHAnsi" w:cstheme="minorHAnsi"/>
        </w:rPr>
        <w:t>2.1 Mechanism for HARQ process ID selection</w:t>
      </w:r>
    </w:p>
    <w:p w14:paraId="56E8F26E" w14:textId="77777777" w:rsidR="00146902" w:rsidRDefault="00FC51FD">
      <w:pPr>
        <w:rPr>
          <w:rFonts w:asciiTheme="minorHAnsi" w:hAnsiTheme="minorHAnsi" w:cstheme="minorHAnsi"/>
        </w:rPr>
      </w:pPr>
      <w:r>
        <w:rPr>
          <w:rFonts w:asciiTheme="minorHAnsi" w:hAnsiTheme="minorHAnsi" w:cstheme="minorHAnsi"/>
        </w:rPr>
        <w:t xml:space="preserve">In R2#112e, the following was agreed </w:t>
      </w:r>
      <w:r>
        <w:rPr>
          <w:rFonts w:asciiTheme="minorHAnsi" w:hAnsiTheme="minorHAnsi" w:cstheme="minorHAnsi"/>
        </w:rPr>
        <w:fldChar w:fldCharType="begin"/>
      </w:r>
      <w:r>
        <w:rPr>
          <w:rFonts w:asciiTheme="minorHAnsi" w:hAnsiTheme="minorHAnsi" w:cstheme="minorHAnsi"/>
        </w:rPr>
        <w:instrText xml:space="preserve"> REF _Ref75696531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w:t>
      </w:r>
      <w:r>
        <w:rPr>
          <w:rFonts w:asciiTheme="minorHAnsi" w:hAnsiTheme="minorHAnsi" w:cstheme="minorHAnsi"/>
        </w:rPr>
        <w:fldChar w:fldCharType="end"/>
      </w:r>
      <w:r>
        <w:rPr>
          <w:rFonts w:asciiTheme="minorHAnsi" w:hAnsiTheme="minorHAnsi" w:cstheme="minorHAnsi"/>
        </w:rPr>
        <w:t>:</w:t>
      </w:r>
    </w:p>
    <w:p w14:paraId="41A93B61"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configured, Rel-16 </w:t>
      </w:r>
      <w:bookmarkStart w:id="3" w:name="_Hlk75697631"/>
      <w:r>
        <w:rPr>
          <w:rFonts w:asciiTheme="minorHAnsi" w:hAnsiTheme="minorHAnsi" w:cstheme="minorHAnsi"/>
          <w:i/>
          <w:iCs/>
        </w:rPr>
        <w:t>NR-U mechanism is used for HARQ process ID and RV selection</w:t>
      </w:r>
      <w:bookmarkEnd w:id="3"/>
      <w:r>
        <w:rPr>
          <w:rFonts w:asciiTheme="minorHAnsi" w:hAnsiTheme="minorHAnsi" w:cstheme="minorHAnsi"/>
          <w:i/>
          <w:iCs/>
        </w:rPr>
        <w:t>.</w:t>
      </w:r>
    </w:p>
    <w:p w14:paraId="1457D4C7" w14:textId="77777777" w:rsidR="00146902" w:rsidRDefault="00FC51FD">
      <w:pPr>
        <w:pStyle w:val="Doc-text2"/>
        <w:numPr>
          <w:ilvl w:val="0"/>
          <w:numId w:val="2"/>
        </w:numPr>
        <w:pBdr>
          <w:top w:val="single" w:sz="4" w:space="1" w:color="auto"/>
          <w:left w:val="single" w:sz="4" w:space="4" w:color="auto"/>
          <w:bottom w:val="single" w:sz="4" w:space="1" w:color="auto"/>
          <w:right w:val="single" w:sz="4" w:space="4" w:color="auto"/>
        </w:pBdr>
        <w:tabs>
          <w:tab w:val="clear" w:pos="1622"/>
          <w:tab w:val="left" w:pos="1134"/>
        </w:tabs>
        <w:ind w:right="827"/>
        <w:rPr>
          <w:rFonts w:asciiTheme="minorHAnsi" w:hAnsiTheme="minorHAnsi" w:cstheme="minorHAnsi"/>
          <w:i/>
          <w:iCs/>
        </w:rPr>
      </w:pPr>
      <w:r>
        <w:rPr>
          <w:rFonts w:asciiTheme="minorHAnsi" w:hAnsiTheme="minorHAnsi" w:cstheme="minorHAnsi"/>
          <w:i/>
          <w:iCs/>
        </w:rPr>
        <w:t xml:space="preserve">When cg-RetransmissionTimer is not configured, Rel-16 URLLC mechanism </w:t>
      </w:r>
      <w:r>
        <w:rPr>
          <w:rFonts w:asciiTheme="minorHAnsi" w:hAnsiTheme="minorHAnsi" w:cstheme="minorHAnsi"/>
          <w:i/>
          <w:iCs/>
          <w:highlight w:val="yellow"/>
        </w:rPr>
        <w:t>may</w:t>
      </w:r>
      <w:r>
        <w:rPr>
          <w:rFonts w:asciiTheme="minorHAnsi" w:hAnsiTheme="minorHAnsi" w:cstheme="minorHAnsi"/>
          <w:i/>
          <w:iCs/>
        </w:rPr>
        <w:t xml:space="preserve"> be used for HARQ process ID and RV selection.</w:t>
      </w:r>
    </w:p>
    <w:p w14:paraId="088A9649" w14:textId="77777777" w:rsidR="00146902" w:rsidRDefault="00146902">
      <w:pPr>
        <w:rPr>
          <w:rFonts w:asciiTheme="minorHAnsi" w:hAnsiTheme="minorHAnsi" w:cstheme="minorHAnsi"/>
        </w:rPr>
      </w:pPr>
    </w:p>
    <w:p w14:paraId="47B426A4" w14:textId="77777777" w:rsidR="00146902" w:rsidRDefault="00FC51FD">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59264" behindDoc="0" locked="0" layoutInCell="1" allowOverlap="1" wp14:anchorId="2E2770DD" wp14:editId="3A2190BF">
                <wp:simplePos x="0" y="0"/>
                <wp:positionH relativeFrom="column">
                  <wp:posOffset>381000</wp:posOffset>
                </wp:positionH>
                <wp:positionV relativeFrom="paragraph">
                  <wp:posOffset>447675</wp:posOffset>
                </wp:positionV>
                <wp:extent cx="5924550" cy="1404620"/>
                <wp:effectExtent l="0" t="0" r="19050"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ln>
                      </wps:spPr>
                      <wps:txbx>
                        <w:txbxContent>
                          <w:p w14:paraId="5231DC30" w14:textId="77777777" w:rsidR="00146902" w:rsidRDefault="00FC51FD">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146902" w:rsidRDefault="00FC51FD">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146902" w:rsidRPr="00B02DBF" w:rsidRDefault="00FC51FD">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146902" w:rsidRPr="00B02DBF" w:rsidRDefault="00FC51FD">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146902" w:rsidRPr="00B02DBF" w:rsidRDefault="00FC51FD">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146902" w:rsidRDefault="00FC51FD">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146902" w:rsidRDefault="00FC51FD">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E2770DD" id="_x0000_t202" coordsize="21600,21600" o:spt="202" path="m,l,21600r21600,l21600,xe">
                <v:stroke joinstyle="miter"/>
                <v:path gradientshapeok="t" o:connecttype="rect"/>
              </v:shapetype>
              <v:shape id="Text Box 2" o:spid="_x0000_s1026" type="#_x0000_t202" style="position:absolute;left:0;text-align:left;margin-left:30pt;margin-top:35.2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">
                <v:textbox style="mso-fit-shape-to-text:t">
                  <w:txbxContent>
                    <w:p w14:paraId="5231DC30" w14:textId="77777777" w:rsidR="00146902" w:rsidRDefault="00FC51FD">
                      <w:pPr>
                        <w:spacing w:after="0"/>
                        <w:rPr>
                          <w:rFonts w:asciiTheme="minorHAnsi" w:hAnsiTheme="minorHAnsi" w:cstheme="minorHAnsi"/>
                          <w:b/>
                          <w:bCs/>
                          <w:i/>
                          <w:iCs/>
                        </w:rPr>
                      </w:pPr>
                      <w:r>
                        <w:rPr>
                          <w:rFonts w:asciiTheme="minorHAnsi" w:hAnsiTheme="minorHAnsi" w:cstheme="minorHAnsi"/>
                          <w:b/>
                          <w:bCs/>
                          <w:i/>
                          <w:iCs/>
                        </w:rPr>
                        <w:t xml:space="preserve">Agreement: </w:t>
                      </w:r>
                    </w:p>
                    <w:p w14:paraId="5DD8F208" w14:textId="77777777" w:rsidR="00146902" w:rsidRDefault="00FC51FD">
                      <w:pPr>
                        <w:numPr>
                          <w:ilvl w:val="0"/>
                          <w:numId w:val="3"/>
                        </w:numPr>
                        <w:spacing w:after="0"/>
                        <w:rPr>
                          <w:rFonts w:asciiTheme="minorHAnsi" w:hAnsiTheme="minorHAnsi" w:cstheme="minorHAnsi"/>
                          <w:i/>
                          <w:iCs/>
                          <w:highlight w:val="yellow"/>
                          <w:lang w:val="en-US"/>
                        </w:rPr>
                      </w:pPr>
                      <w:r>
                        <w:rPr>
                          <w:rFonts w:asciiTheme="minorHAnsi" w:hAnsiTheme="minorHAnsi" w:cstheme="minorHAnsi"/>
                          <w:i/>
                          <w:iCs/>
                          <w:highlight w:val="yellow"/>
                        </w:rPr>
                        <w:t>Option 1 is taken in the following agreement:</w:t>
                      </w:r>
                    </w:p>
                    <w:p w14:paraId="66CA0727" w14:textId="77777777" w:rsidR="00146902" w:rsidRPr="00B02DBF" w:rsidRDefault="00FC51FD">
                      <w:pPr>
                        <w:spacing w:after="0"/>
                        <w:ind w:left="720"/>
                        <w:rPr>
                          <w:rFonts w:asciiTheme="minorHAnsi" w:hAnsiTheme="minorHAnsi" w:cstheme="minorHAnsi"/>
                          <w:i/>
                          <w:iCs/>
                          <w:lang w:val="en-US"/>
                        </w:rPr>
                      </w:pPr>
                      <w:r>
                        <w:rPr>
                          <w:rFonts w:asciiTheme="minorHAnsi" w:hAnsiTheme="minorHAnsi" w:cstheme="minorHAnsi"/>
                          <w:i/>
                          <w:iCs/>
                        </w:rPr>
                        <w:t>Agreement:</w:t>
                      </w:r>
                    </w:p>
                    <w:p w14:paraId="6F8152BC" w14:textId="77777777" w:rsidR="00146902" w:rsidRPr="00B02DBF" w:rsidRDefault="00FC51FD">
                      <w:pPr>
                        <w:spacing w:after="0"/>
                        <w:ind w:left="720"/>
                        <w:rPr>
                          <w:rFonts w:asciiTheme="minorHAnsi" w:hAnsiTheme="minorHAnsi" w:cstheme="minorHAnsi"/>
                          <w:i/>
                          <w:iCs/>
                          <w:lang w:val="en-US"/>
                        </w:rPr>
                      </w:pPr>
                      <w:r w:rsidRPr="00B02DBF">
                        <w:rPr>
                          <w:rFonts w:asciiTheme="minorHAnsi" w:hAnsiTheme="minorHAnsi" w:cstheme="minorHAnsi"/>
                          <w:i/>
                          <w:iCs/>
                          <w:lang w:val="en-US"/>
                        </w:rPr>
                        <w:t>Down-select one of the following options (target RAN1#104-e):</w:t>
                      </w:r>
                    </w:p>
                    <w:p w14:paraId="4F4FE1E5" w14:textId="77777777" w:rsidR="00146902" w:rsidRPr="00B02DBF" w:rsidRDefault="00FC51FD">
                      <w:pPr>
                        <w:numPr>
                          <w:ilvl w:val="0"/>
                          <w:numId w:val="4"/>
                        </w:numPr>
                        <w:spacing w:after="0"/>
                        <w:ind w:left="1080"/>
                        <w:rPr>
                          <w:rFonts w:asciiTheme="minorHAnsi" w:hAnsiTheme="minorHAnsi" w:cstheme="minorHAnsi"/>
                          <w:i/>
                          <w:iCs/>
                          <w:highlight w:val="yellow"/>
                          <w:lang w:val="en-US"/>
                        </w:rPr>
                      </w:pPr>
                      <w:r w:rsidRPr="00B02DBF">
                        <w:rPr>
                          <w:rFonts w:asciiTheme="minorHAnsi" w:hAnsiTheme="minorHAnsi" w:cstheme="minorHAnsi"/>
                          <w:i/>
                          <w:iCs/>
                          <w:highlight w:val="yellow"/>
                          <w:lang w:val="en-US"/>
                        </w:rPr>
                        <w:t>Option 1: Both “CG-UCI based procedures” and “CG-DFI based procedures” are enabled or disabled for unlicensed using one RRC parameter i.e. cg-RetransmissionTimer-r16.</w:t>
                      </w:r>
                    </w:p>
                    <w:p w14:paraId="4699E1BD"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Option 2-a: “CG-UCI based procedures” and “CG-DFI based procedures” are independently enabled or disabled for unlicensed using respective RRC parameter, i.e. new parameter X and cg-RetransmissionTimer-r16, respectively.</w:t>
                      </w:r>
                    </w:p>
                    <w:p w14:paraId="1875D772" w14:textId="77777777" w:rsidR="00146902" w:rsidRDefault="00FC51FD">
                      <w:pPr>
                        <w:numPr>
                          <w:ilvl w:val="1"/>
                          <w:numId w:val="4"/>
                        </w:numPr>
                        <w:spacing w:after="0"/>
                        <w:ind w:left="1800"/>
                        <w:rPr>
                          <w:rFonts w:asciiTheme="minorHAnsi" w:hAnsiTheme="minorHAnsi" w:cstheme="minorHAnsi"/>
                          <w:i/>
                          <w:iCs/>
                          <w:lang w:val="en-US"/>
                        </w:rPr>
                      </w:pPr>
                      <w:r>
                        <w:rPr>
                          <w:rFonts w:asciiTheme="minorHAnsi" w:hAnsiTheme="minorHAnsi" w:cstheme="minorHAnsi"/>
                          <w:i/>
                          <w:iCs/>
                        </w:rPr>
                        <w:t>If cg-RetransmissionTimer-r16 is configured, “CG-UCI based procedures” should also be enabled by X.</w:t>
                      </w:r>
                    </w:p>
                    <w:p w14:paraId="7BD6E456" w14:textId="77777777" w:rsidR="00146902" w:rsidRPr="00B02DBF" w:rsidRDefault="00FC51FD">
                      <w:pPr>
                        <w:numPr>
                          <w:ilvl w:val="0"/>
                          <w:numId w:val="4"/>
                        </w:numPr>
                        <w:spacing w:after="0"/>
                        <w:ind w:left="1080"/>
                        <w:rPr>
                          <w:rFonts w:asciiTheme="minorHAnsi" w:hAnsiTheme="minorHAnsi" w:cstheme="minorHAnsi"/>
                          <w:i/>
                          <w:iCs/>
                          <w:lang w:val="en-US"/>
                        </w:rPr>
                      </w:pPr>
                      <w:r w:rsidRPr="00B02DBF">
                        <w:rPr>
                          <w:rFonts w:asciiTheme="minorHAnsi" w:hAnsiTheme="minorHAnsi" w:cstheme="minorHAnsi"/>
                          <w:i/>
                          <w:iCs/>
                          <w:lang w:val="en-US"/>
                        </w:rPr>
                        <w:t>Note: Procedures based on CG-UCI rely on UE including CG-UCI in CG PUSCH at least as in Rel-16 where the values of the respective fields of CG-UCI are decided by UE.</w:t>
                      </w:r>
                    </w:p>
                    <w:p w14:paraId="7E02B2B8" w14:textId="77777777" w:rsidR="00146902" w:rsidRDefault="00FC51FD">
                      <w:pPr>
                        <w:numPr>
                          <w:ilvl w:val="0"/>
                          <w:numId w:val="4"/>
                        </w:numPr>
                        <w:spacing w:after="0"/>
                        <w:ind w:left="1080"/>
                        <w:rPr>
                          <w:rFonts w:asciiTheme="minorHAnsi" w:hAnsiTheme="minorHAnsi" w:cstheme="minorHAnsi"/>
                          <w:i/>
                          <w:iCs/>
                        </w:rPr>
                      </w:pPr>
                      <w:r>
                        <w:rPr>
                          <w:rFonts w:asciiTheme="minorHAnsi" w:hAnsiTheme="minorHAnsi" w:cstheme="minorHAnsi"/>
                          <w:i/>
                          <w:iCs/>
                        </w:rPr>
                        <w:t>Note: Procedures based on CG-DFI rely on automatic re-transmission on CG configuration and reception of CG downlink feedback information (DFI) in DCI for re-transmissions</w:t>
                      </w:r>
                    </w:p>
                  </w:txbxContent>
                </v:textbox>
                <w10:wrap type="topAndBottom"/>
              </v:shape>
            </w:pict>
          </mc:Fallback>
        </mc:AlternateContent>
      </w:r>
      <w:r>
        <w:rPr>
          <w:rFonts w:asciiTheme="minorHAnsi" w:hAnsiTheme="minorHAnsi" w:cstheme="minorHAnsi"/>
        </w:rPr>
        <w:t xml:space="preserve">This topic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and RAN2 decided to wait for RAN1 to progress further on the topic before reaching a decision </w:t>
      </w:r>
      <w:r>
        <w:rPr>
          <w:rFonts w:asciiTheme="minorHAnsi" w:hAnsiTheme="minorHAnsi" w:cstheme="minorHAnsi"/>
        </w:rPr>
        <w:fldChar w:fldCharType="begin"/>
      </w:r>
      <w:r>
        <w:rPr>
          <w:rFonts w:asciiTheme="minorHAnsi" w:hAnsiTheme="minorHAnsi" w:cstheme="minorHAnsi"/>
        </w:rPr>
        <w:instrText xml:space="preserve"> REF _Ref75694533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The discussion in RAN1 has progressed in R1#105e, with the following agreement </w:t>
      </w:r>
      <w:r>
        <w:rPr>
          <w:rFonts w:asciiTheme="minorHAnsi" w:hAnsiTheme="minorHAnsi" w:cstheme="minorHAnsi"/>
        </w:rPr>
        <w:fldChar w:fldCharType="begin"/>
      </w:r>
      <w:r>
        <w:rPr>
          <w:rFonts w:asciiTheme="minorHAnsi" w:hAnsiTheme="minorHAnsi" w:cstheme="minorHAnsi"/>
        </w:rPr>
        <w:instrText xml:space="preserve"> REF _Ref75697421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14:paraId="653B3D4A" w14:textId="77777777" w:rsidR="00146902" w:rsidRPr="00B02DBF" w:rsidRDefault="00146902">
      <w:pPr>
        <w:rPr>
          <w:rFonts w:asciiTheme="minorHAnsi" w:hAnsiTheme="minorHAnsi" w:cstheme="minorHAnsi"/>
          <w:lang w:val="en-US"/>
        </w:rPr>
      </w:pPr>
    </w:p>
    <w:p w14:paraId="2CAB2650" w14:textId="77777777" w:rsidR="00146902" w:rsidRPr="00B02DBF" w:rsidRDefault="00FC51FD">
      <w:pPr>
        <w:rPr>
          <w:rFonts w:asciiTheme="minorHAnsi" w:hAnsiTheme="minorHAnsi" w:cstheme="minorHAnsi"/>
          <w:lang w:val="en-US"/>
        </w:rPr>
      </w:pPr>
      <w:r w:rsidRPr="00B02DBF">
        <w:rPr>
          <w:rFonts w:asciiTheme="minorHAnsi" w:hAnsiTheme="minorHAnsi" w:cstheme="minorHAnsi"/>
          <w:lang w:val="en-US"/>
        </w:rPr>
        <w:t>With the option that’s agreed in RAN1, effectively if cg-RetransmissionTimer is not used, the CG-UCI is also not used. From this agreement, it is fairly obvious that if cg-RetransmissionTimer is not configured, the NR-U mechanism for HARQ process ID and RV selection cannot be used, as the NR-U mechanism requires the use of CG-UCI. Therefore the rapporteur proposes the following modification to the earlier RAN2 agreement:</w:t>
      </w:r>
    </w:p>
    <w:p w14:paraId="3CE98A27" w14:textId="77777777" w:rsidR="00146902" w:rsidRPr="00B02DBF" w:rsidRDefault="00FC51FD">
      <w:pPr>
        <w:rPr>
          <w:rFonts w:asciiTheme="minorHAnsi" w:hAnsiTheme="minorHAnsi" w:cstheme="minorHAnsi"/>
          <w:b/>
          <w:bCs/>
          <w:i/>
          <w:iCs/>
          <w:lang w:val="en-US"/>
        </w:rPr>
      </w:pPr>
      <w:r w:rsidRPr="00B02DBF">
        <w:rPr>
          <w:rFonts w:asciiTheme="minorHAnsi" w:hAnsiTheme="minorHAnsi" w:cstheme="minorHAnsi"/>
          <w:b/>
          <w:bCs/>
          <w:i/>
          <w:iCs/>
          <w:lang w:val="en-US"/>
        </w:rPr>
        <w:t xml:space="preserve">Proposal: When cg-RetransmissionTimer is not configured, Rel-16 URLLC mechanism </w:t>
      </w:r>
      <w:del w:id="4" w:author="Author">
        <w:r w:rsidRPr="00B02DBF">
          <w:rPr>
            <w:rFonts w:asciiTheme="minorHAnsi" w:hAnsiTheme="minorHAnsi" w:cstheme="minorHAnsi"/>
            <w:b/>
            <w:bCs/>
            <w:i/>
            <w:iCs/>
            <w:lang w:val="en-US"/>
          </w:rPr>
          <w:delText xml:space="preserve">may be </w:delText>
        </w:r>
      </w:del>
      <w:ins w:id="5" w:author="Author">
        <w:r w:rsidRPr="00B02DBF">
          <w:rPr>
            <w:rFonts w:asciiTheme="minorHAnsi" w:hAnsiTheme="minorHAnsi" w:cstheme="minorHAnsi"/>
            <w:b/>
            <w:bCs/>
            <w:i/>
            <w:iCs/>
            <w:lang w:val="en-US"/>
          </w:rPr>
          <w:t xml:space="preserve">is </w:t>
        </w:r>
      </w:ins>
      <w:r w:rsidRPr="00B02DBF">
        <w:rPr>
          <w:rFonts w:asciiTheme="minorHAnsi" w:hAnsiTheme="minorHAnsi" w:cstheme="minorHAnsi"/>
          <w:b/>
          <w:bCs/>
          <w:i/>
          <w:iCs/>
          <w:lang w:val="en-US"/>
        </w:rPr>
        <w:t>used for HARQ process ID and RV selection.</w:t>
      </w:r>
    </w:p>
    <w:p w14:paraId="6665D1C2" w14:textId="77777777" w:rsidR="00146902" w:rsidRDefault="00FC51FD">
      <w:pPr>
        <w:rPr>
          <w:rFonts w:asciiTheme="minorHAnsi" w:hAnsiTheme="minorHAnsi" w:cstheme="minorHAnsi"/>
          <w:i/>
          <w:iCs/>
        </w:rPr>
      </w:pPr>
      <w:r>
        <w:rPr>
          <w:rFonts w:asciiTheme="minorHAnsi" w:hAnsiTheme="minorHAnsi" w:cstheme="minorHAnsi"/>
          <w:i/>
          <w:iCs/>
        </w:rPr>
        <w:t>Question 1: Do companies agree with the modified proposal above? If not, please provide further details on how you foresee HARQ process ID selection to work alongside RAN1’s agreement.</w:t>
      </w:r>
    </w:p>
    <w:tbl>
      <w:tblPr>
        <w:tblStyle w:val="11"/>
        <w:tblW w:w="0" w:type="auto"/>
        <w:tblLook w:val="04A0" w:firstRow="1" w:lastRow="0" w:firstColumn="1" w:lastColumn="0" w:noHBand="0" w:noVBand="1"/>
      </w:tblPr>
      <w:tblGrid>
        <w:gridCol w:w="1267"/>
        <w:gridCol w:w="826"/>
        <w:gridCol w:w="8363"/>
      </w:tblGrid>
      <w:tr w:rsidR="00146902" w14:paraId="1C2CD522" w14:textId="77777777" w:rsidTr="00B0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2CE647"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348B13BA"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568089A1"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1F2C1EA8" w14:textId="77777777" w:rsidTr="00B02DBF">
        <w:trPr>
          <w:trHeight w:val="90"/>
        </w:trPr>
        <w:tc>
          <w:tcPr>
            <w:cnfStyle w:val="001000000000" w:firstRow="0" w:lastRow="0" w:firstColumn="1" w:lastColumn="0" w:oddVBand="0" w:evenVBand="0" w:oddHBand="0" w:evenHBand="0" w:firstRowFirstColumn="0" w:firstRowLastColumn="0" w:lastRowFirstColumn="0" w:lastRowLastColumn="0"/>
            <w:tcW w:w="1267" w:type="dxa"/>
          </w:tcPr>
          <w:p w14:paraId="7EF9458D"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BEE2803"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3A81C33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 with the rapporteur</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s analysis.</w:t>
            </w:r>
          </w:p>
        </w:tc>
      </w:tr>
      <w:tr w:rsidR="00146902" w14:paraId="496B2F6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AA0D38B" w14:textId="58BFDC31" w:rsidR="00146902" w:rsidRPr="00A55A74" w:rsidRDefault="00A55A7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06E06466" w14:textId="46107DEB" w:rsidR="00146902" w:rsidRPr="00A55A74" w:rsidRDefault="00A55A7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69785BEB"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1E0A1CB1"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30070F0A" w14:textId="08CFAC7B" w:rsidR="00B02DBF" w:rsidRDefault="00B02DBF" w:rsidP="00B02DBF">
            <w:pPr>
              <w:spacing w:after="0"/>
              <w:rPr>
                <w:rFonts w:asciiTheme="minorHAnsi" w:hAnsiTheme="minorHAnsi" w:cstheme="minorHAnsi"/>
                <w:b w:val="0"/>
                <w:bCs w:val="0"/>
              </w:rPr>
            </w:pPr>
            <w:r w:rsidRPr="00257E47">
              <w:rPr>
                <w:rFonts w:asciiTheme="minorHAnsi" w:hAnsiTheme="minorHAnsi" w:cstheme="minorHAnsi"/>
                <w:b w:val="0"/>
                <w:bCs w:val="0"/>
              </w:rPr>
              <w:t>Ericsson</w:t>
            </w:r>
          </w:p>
        </w:tc>
        <w:tc>
          <w:tcPr>
            <w:tcW w:w="826" w:type="dxa"/>
          </w:tcPr>
          <w:p w14:paraId="19D8AD14" w14:textId="2218AB0D"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874A5D1"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C07CF59"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04FB7D02" w14:textId="77777777" w:rsidR="00B02DBF" w:rsidRDefault="00B02DBF" w:rsidP="00B02DBF">
            <w:pPr>
              <w:spacing w:after="0"/>
              <w:rPr>
                <w:rFonts w:asciiTheme="minorHAnsi" w:hAnsiTheme="minorHAnsi" w:cstheme="minorHAnsi"/>
                <w:b w:val="0"/>
                <w:bCs w:val="0"/>
              </w:rPr>
            </w:pPr>
          </w:p>
        </w:tc>
        <w:tc>
          <w:tcPr>
            <w:tcW w:w="826" w:type="dxa"/>
          </w:tcPr>
          <w:p w14:paraId="3EF76CE0"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35189B3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E7355F7"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2AA438E" w14:textId="77777777" w:rsidR="00B02DBF" w:rsidRDefault="00B02DBF" w:rsidP="00B02DBF">
            <w:pPr>
              <w:spacing w:after="0"/>
              <w:rPr>
                <w:rFonts w:asciiTheme="minorHAnsi" w:hAnsiTheme="minorHAnsi" w:cstheme="minorHAnsi"/>
                <w:b w:val="0"/>
                <w:bCs w:val="0"/>
              </w:rPr>
            </w:pPr>
          </w:p>
        </w:tc>
        <w:tc>
          <w:tcPr>
            <w:tcW w:w="826" w:type="dxa"/>
          </w:tcPr>
          <w:p w14:paraId="78EE573B"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95588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0FDB819F"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29B5D3C7" w14:textId="77777777" w:rsidR="00B02DBF" w:rsidRDefault="00B02DBF" w:rsidP="00B02DBF">
            <w:pPr>
              <w:spacing w:after="0"/>
              <w:rPr>
                <w:rFonts w:asciiTheme="minorHAnsi" w:hAnsiTheme="minorHAnsi" w:cstheme="minorHAnsi"/>
                <w:b w:val="0"/>
                <w:bCs w:val="0"/>
              </w:rPr>
            </w:pPr>
          </w:p>
        </w:tc>
        <w:tc>
          <w:tcPr>
            <w:tcW w:w="826" w:type="dxa"/>
          </w:tcPr>
          <w:p w14:paraId="3F8A3443"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3403C64F"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2DBF" w14:paraId="772866CC" w14:textId="77777777" w:rsidTr="00B02DBF">
        <w:tc>
          <w:tcPr>
            <w:cnfStyle w:val="001000000000" w:firstRow="0" w:lastRow="0" w:firstColumn="1" w:lastColumn="0" w:oddVBand="0" w:evenVBand="0" w:oddHBand="0" w:evenHBand="0" w:firstRowFirstColumn="0" w:firstRowLastColumn="0" w:lastRowFirstColumn="0" w:lastRowLastColumn="0"/>
            <w:tcW w:w="1267" w:type="dxa"/>
          </w:tcPr>
          <w:p w14:paraId="730857B9" w14:textId="77777777" w:rsidR="00B02DBF" w:rsidRDefault="00B02DBF" w:rsidP="00B02DBF">
            <w:pPr>
              <w:spacing w:after="0"/>
              <w:rPr>
                <w:rFonts w:asciiTheme="minorHAnsi" w:hAnsiTheme="minorHAnsi" w:cstheme="minorHAnsi"/>
                <w:b w:val="0"/>
                <w:bCs w:val="0"/>
              </w:rPr>
            </w:pPr>
          </w:p>
        </w:tc>
        <w:tc>
          <w:tcPr>
            <w:tcW w:w="826" w:type="dxa"/>
          </w:tcPr>
          <w:p w14:paraId="221A3F6E"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400361A" w14:textId="77777777" w:rsidR="00B02DBF" w:rsidRDefault="00B02DBF" w:rsidP="00B02DB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3FC9AC4" w14:textId="77777777" w:rsidR="00146902" w:rsidRDefault="00146902">
      <w:pPr>
        <w:rPr>
          <w:rFonts w:asciiTheme="minorHAnsi" w:hAnsiTheme="minorHAnsi" w:cstheme="minorHAnsi"/>
        </w:rPr>
      </w:pPr>
    </w:p>
    <w:p w14:paraId="6CCA3861" w14:textId="77777777" w:rsidR="00146902" w:rsidRDefault="00FC51FD">
      <w:pPr>
        <w:pStyle w:val="Heading2"/>
        <w:rPr>
          <w:rFonts w:asciiTheme="minorHAnsi" w:hAnsiTheme="minorHAnsi" w:cstheme="minorHAnsi"/>
        </w:rPr>
      </w:pPr>
      <w:r>
        <w:rPr>
          <w:rFonts w:asciiTheme="minorHAnsi" w:hAnsiTheme="minorHAnsi" w:cstheme="minorHAnsi"/>
        </w:rPr>
        <w:t>2.2 HARQ process ID selection details</w:t>
      </w:r>
    </w:p>
    <w:p w14:paraId="24E1BFA6" w14:textId="77777777" w:rsidR="00146902" w:rsidRDefault="00FC51FD">
      <w:pPr>
        <w:rPr>
          <w:rFonts w:asciiTheme="minorHAnsi" w:hAnsiTheme="minorHAnsi" w:cstheme="minorHAnsi"/>
        </w:rPr>
      </w:pPr>
      <w:r>
        <w:rPr>
          <w:rFonts w:asciiTheme="minorHAnsi" w:hAnsiTheme="minorHAnsi" w:cstheme="minorHAnsi"/>
        </w:rPr>
        <w:t xml:space="preserve">The NR-U behaviour has been further clarified for Rel-16 as below </w:t>
      </w:r>
      <w:r>
        <w:rPr>
          <w:rFonts w:asciiTheme="minorHAnsi" w:hAnsiTheme="minorHAnsi" w:cstheme="minorHAnsi"/>
        </w:rPr>
        <w:fldChar w:fldCharType="begin"/>
      </w:r>
      <w:r>
        <w:rPr>
          <w:rFonts w:asciiTheme="minorHAnsi" w:hAnsiTheme="minorHAnsi" w:cstheme="minorHAnsi"/>
        </w:rPr>
        <w:instrText xml:space="preserve"> REF _Ref75698575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0382180D"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bookmarkStart w:id="6" w:name="_Hlk23499210"/>
      <w:r>
        <w:rPr>
          <w:rFonts w:asciiTheme="minorHAnsi" w:hAnsiTheme="minorHAnsi" w:cstheme="minorHAnsi"/>
        </w:rPr>
        <w:t xml:space="preserve">For configured uplink grants configured with </w:t>
      </w:r>
      <w:r>
        <w:rPr>
          <w:rFonts w:asciiTheme="minorHAnsi" w:hAnsiTheme="minorHAnsi" w:cstheme="minorHAnsi"/>
          <w:i/>
        </w:rPr>
        <w:t>cg-RetransmissionTimer</w:t>
      </w:r>
      <w:bookmarkEnd w:id="6"/>
      <w:r>
        <w:rPr>
          <w:rFonts w:asciiTheme="minorHAnsi" w:hAnsiTheme="minorHAnsi" w:cstheme="minorHAnsi"/>
        </w:rPr>
        <w:t xml:space="preserve">, the UE implementation selects an HARQ Process ID among the HARQ process IDs available for the configured grant configuration. </w:t>
      </w:r>
      <w:bookmarkStart w:id="7" w:name="_Hlk23787129"/>
      <w:ins w:id="8" w:author="Author">
        <w:r>
          <w:rPr>
            <w:rFonts w:asciiTheme="minorHAnsi" w:hAnsiTheme="minorHAnsi" w:cstheme="minorHAnsi"/>
          </w:rPr>
          <w:t>For HARQ Process ID selection, t</w:t>
        </w:r>
      </w:ins>
      <w:del w:id="9" w:author="Author">
        <w:r>
          <w:rPr>
            <w:rFonts w:asciiTheme="minorHAnsi" w:hAnsiTheme="minorHAnsi" w:cstheme="minorHAnsi"/>
          </w:rPr>
          <w:delText>T</w:delText>
        </w:r>
      </w:del>
      <w:r>
        <w:rPr>
          <w:rFonts w:asciiTheme="minorHAnsi" w:hAnsiTheme="minorHAnsi" w:cstheme="minorHAnsi"/>
        </w:rPr>
        <w:t>he UE shall prioritize retransmissions before initial transmissions.</w:t>
      </w:r>
      <w:bookmarkEnd w:id="7"/>
    </w:p>
    <w:p w14:paraId="30E16EE9" w14:textId="77777777" w:rsidR="00146902" w:rsidRDefault="00FC51FD">
      <w:pPr>
        <w:rPr>
          <w:rFonts w:asciiTheme="minorHAnsi" w:hAnsiTheme="minorHAnsi" w:cstheme="minorHAnsi"/>
        </w:rPr>
      </w:pPr>
      <w:r>
        <w:rPr>
          <w:rFonts w:asciiTheme="minorHAnsi" w:hAnsiTheme="minorHAnsi" w:cstheme="minorHAnsi"/>
        </w:rPr>
        <w:t>This update to the specification clarifies that the statement ‘</w:t>
      </w:r>
      <w:r>
        <w:rPr>
          <w:rFonts w:asciiTheme="minorHAnsi" w:hAnsiTheme="minorHAnsi" w:cstheme="minorHAnsi"/>
          <w:i/>
          <w:iCs/>
        </w:rPr>
        <w:t>UE shall prioritize retransmissions before initial transmissions</w:t>
      </w:r>
      <w:r>
        <w:rPr>
          <w:rFonts w:asciiTheme="minorHAnsi" w:hAnsiTheme="minorHAnsi" w:cstheme="minorHAnsi"/>
        </w:rPr>
        <w:t xml:space="preserve">’ only applies to HARQ process ID selection done by the UE. </w:t>
      </w:r>
    </w:p>
    <w:p w14:paraId="53689F5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2.2.1 Single CG configuration</w:t>
      </w:r>
    </w:p>
    <w:p w14:paraId="6FB66788" w14:textId="77777777" w:rsidR="00146902" w:rsidRDefault="00FC51FD">
      <w:pPr>
        <w:keepNext/>
        <w:jc w:val="center"/>
      </w:pPr>
      <w:r>
        <w:rPr>
          <w:noProof/>
          <w:lang w:eastAsia="en-GB"/>
        </w:rPr>
        <w:drawing>
          <wp:inline distT="0" distB="0" distL="0" distR="0" wp14:anchorId="34BACDA6" wp14:editId="7D70201C">
            <wp:extent cx="5182235" cy="18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82235" cy="1816735"/>
                    </a:xfrm>
                    <a:prstGeom prst="rect">
                      <a:avLst/>
                    </a:prstGeom>
                    <a:noFill/>
                  </pic:spPr>
                </pic:pic>
              </a:graphicData>
            </a:graphic>
          </wp:inline>
        </w:drawing>
      </w:r>
    </w:p>
    <w:p w14:paraId="43AEC7D0" w14:textId="77777777" w:rsidR="00146902" w:rsidRDefault="00FC51FD">
      <w:pPr>
        <w:pStyle w:val="Caption"/>
        <w:jc w:val="center"/>
        <w:rPr>
          <w:rFonts w:asciiTheme="minorHAnsi" w:hAnsiTheme="minorHAnsi" w:cstheme="minorHAnsi"/>
        </w:rPr>
      </w:pPr>
      <w:bookmarkStart w:id="10" w:name="_Ref7570018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bookmarkEnd w:id="10"/>
      <w:r>
        <w:rPr>
          <w:rFonts w:asciiTheme="minorHAnsi" w:hAnsiTheme="minorHAnsi"/>
        </w:rPr>
        <w:t>: Rel-16 behaviour for HARQ PID selection with a single CG</w:t>
      </w:r>
    </w:p>
    <w:p w14:paraId="233456B3" w14:textId="77777777" w:rsidR="00146902" w:rsidRDefault="00146902">
      <w:pPr>
        <w:rPr>
          <w:rFonts w:asciiTheme="minorHAnsi" w:hAnsiTheme="minorHAnsi" w:cstheme="minorHAnsi"/>
        </w:rPr>
      </w:pPr>
    </w:p>
    <w:p w14:paraId="29EEC63A" w14:textId="77777777" w:rsidR="00146902" w:rsidRDefault="00FC51FD">
      <w:pPr>
        <w:rPr>
          <w:rFonts w:asciiTheme="minorHAnsi" w:hAnsiTheme="minorHAnsi" w:cstheme="minorHAnsi"/>
        </w:rPr>
      </w:pPr>
      <w:r>
        <w:rPr>
          <w:rFonts w:asciiTheme="minorHAnsi" w:hAnsiTheme="minorHAnsi" w:cstheme="minorHAnsi"/>
        </w:rPr>
        <w:t xml:space="preserve">In this section, we focus on the single CG configuration case. As per the Rel-16 agreement, the baseline behaviour for NR-U is as illustrated in </w:t>
      </w:r>
      <w:r>
        <w:rPr>
          <w:rFonts w:asciiTheme="minorHAnsi" w:hAnsiTheme="minorHAnsi" w:cstheme="minorHAnsi"/>
        </w:rPr>
        <w:fldChar w:fldCharType="begin"/>
      </w:r>
      <w:r>
        <w:rPr>
          <w:rFonts w:asciiTheme="minorHAnsi" w:hAnsiTheme="minorHAnsi" w:cstheme="minorHAnsi"/>
        </w:rPr>
        <w:instrText xml:space="preserve"> REF _Ref75700185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1</w:t>
      </w:r>
      <w:r>
        <w:rPr>
          <w:rFonts w:asciiTheme="minorHAnsi" w:hAnsiTheme="minorHAnsi" w:cstheme="minorHAnsi"/>
        </w:rPr>
        <w:fldChar w:fldCharType="end"/>
      </w:r>
      <w:r>
        <w:rPr>
          <w:rFonts w:asciiTheme="minorHAnsi" w:hAnsiTheme="minorHAnsi" w:cstheme="minorHAnsi"/>
        </w:rPr>
        <w:t xml:space="preserve">. </w:t>
      </w:r>
    </w:p>
    <w:p w14:paraId="4837778F" w14:textId="77777777" w:rsidR="00146902" w:rsidRDefault="00FC51FD">
      <w:pPr>
        <w:rPr>
          <w:rFonts w:asciiTheme="minorHAnsi" w:hAnsiTheme="minorHAnsi" w:cstheme="minorHAnsi"/>
        </w:rPr>
      </w:pPr>
      <w:r>
        <w:rPr>
          <w:rFonts w:asciiTheme="minorHAnsi" w:hAnsiTheme="minorHAnsi" w:cstheme="minorHAnsi"/>
        </w:rPr>
        <w:t xml:space="preserve">In case of IIoT operation in UCE, when lch-basedPrioritization and cg-RetransmissionTimer are jointly configured, the question is whether we need to change this baseline NR-U behaviour. This was discussed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along with the various means to do so. Therefore, the following question is posed:</w:t>
      </w:r>
    </w:p>
    <w:p w14:paraId="12F296A6" w14:textId="77777777" w:rsidR="00146902" w:rsidRDefault="00FC51FD">
      <w:pPr>
        <w:rPr>
          <w:rFonts w:asciiTheme="minorHAnsi" w:hAnsiTheme="minorHAnsi" w:cstheme="minorHAnsi"/>
          <w:i/>
          <w:iCs/>
        </w:rPr>
      </w:pPr>
      <w:r>
        <w:rPr>
          <w:rFonts w:asciiTheme="minorHAnsi" w:hAnsiTheme="minorHAnsi" w:cstheme="minorHAnsi"/>
          <w:i/>
          <w:iCs/>
        </w:rPr>
        <w:t xml:space="preserve"> Question 2: What should the HARQ process ID selection behaviour be in the MAC entity for a single configured grant configuration, when lch-basedPrioritization and cg-RetransmissionTimer are both configured?</w:t>
      </w:r>
    </w:p>
    <w:p w14:paraId="7F8A0EC8"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1: No change to the Rel-16 baseline (MAC entity prioritises the selection of HARQ process IDs for retransmissions over the selection of HARQ processes for initial transmissions)</w:t>
      </w:r>
    </w:p>
    <w:p w14:paraId="6E65FC80"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2: MAC entity prioritises the selection of a free HARQ process ID (if available) to transmit higher priority data (if present).</w:t>
      </w:r>
    </w:p>
    <w:p w14:paraId="59949F6D" w14:textId="77777777" w:rsidR="00146902" w:rsidRDefault="00FC51FD">
      <w:pPr>
        <w:spacing w:after="0"/>
        <w:ind w:left="720"/>
        <w:rPr>
          <w:rFonts w:asciiTheme="minorHAnsi" w:hAnsiTheme="minorHAnsi" w:cstheme="minorHAnsi"/>
          <w:i/>
          <w:iCs/>
        </w:rPr>
      </w:pPr>
      <w:r>
        <w:rPr>
          <w:rFonts w:asciiTheme="minorHAnsi" w:hAnsiTheme="minorHAnsi" w:cstheme="minorHAnsi"/>
          <w:i/>
          <w:iCs/>
        </w:rPr>
        <w:t>Option 3: NW configures whether to follow Option 1 or Option 2</w:t>
      </w:r>
    </w:p>
    <w:p w14:paraId="35B50C37" w14:textId="77777777" w:rsidR="00146902" w:rsidRDefault="00FC51FD">
      <w:pPr>
        <w:ind w:left="720"/>
        <w:rPr>
          <w:rFonts w:asciiTheme="minorHAnsi" w:hAnsiTheme="minorHAnsi" w:cstheme="minorHAnsi"/>
          <w:i/>
          <w:iCs/>
        </w:rPr>
      </w:pPr>
      <w:r>
        <w:rPr>
          <w:rFonts w:asciiTheme="minorHAnsi" w:hAnsiTheme="minorHAnsi" w:cstheme="minorHAnsi"/>
          <w:i/>
          <w:iCs/>
        </w:rPr>
        <w:t>Option 4: Other (please explain)</w:t>
      </w:r>
    </w:p>
    <w:tbl>
      <w:tblPr>
        <w:tblStyle w:val="11"/>
        <w:tblW w:w="0" w:type="auto"/>
        <w:tblLook w:val="04A0" w:firstRow="1" w:lastRow="0" w:firstColumn="1" w:lastColumn="0" w:noHBand="0" w:noVBand="1"/>
      </w:tblPr>
      <w:tblGrid>
        <w:gridCol w:w="1259"/>
        <w:gridCol w:w="1009"/>
        <w:gridCol w:w="8188"/>
      </w:tblGrid>
      <w:tr w:rsidR="00146902" w14:paraId="34BD92F1" w14:textId="77777777" w:rsidTr="008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7DA257DE"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5811E133"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option(s)</w:t>
            </w:r>
          </w:p>
        </w:tc>
        <w:tc>
          <w:tcPr>
            <w:tcW w:w="8188" w:type="dxa"/>
          </w:tcPr>
          <w:p w14:paraId="40F93D9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F90CA39"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67BAF865"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0AD83A8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Option1</w:t>
            </w:r>
          </w:p>
        </w:tc>
        <w:tc>
          <w:tcPr>
            <w:tcW w:w="8188" w:type="dxa"/>
          </w:tcPr>
          <w:p w14:paraId="2449D583" w14:textId="77777777" w:rsidR="00146902" w:rsidRDefault="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sz w:val="21"/>
                <w:szCs w:val="22"/>
                <w:lang w:val="en-US" w:eastAsia="zh-CN"/>
              </w:rPr>
              <w:t>I</w:t>
            </w:r>
            <w:r>
              <w:rPr>
                <w:rFonts w:asciiTheme="minorHAnsi" w:eastAsia="SimSun" w:hAnsiTheme="minorHAnsi" w:cstheme="minorHAnsi"/>
                <w:sz w:val="21"/>
                <w:szCs w:val="22"/>
                <w:lang w:val="en-US" w:eastAsia="zh-CN"/>
              </w:rPr>
              <w:t>n</w:t>
            </w:r>
            <w:r w:rsidR="00FC51FD">
              <w:rPr>
                <w:rFonts w:asciiTheme="minorHAnsi" w:eastAsia="SimSun" w:hAnsiTheme="minorHAnsi" w:cstheme="minorHAnsi" w:hint="eastAsia"/>
                <w:sz w:val="21"/>
                <w:szCs w:val="22"/>
                <w:lang w:val="en-US" w:eastAsia="zh-CN"/>
              </w:rPr>
              <w:t xml:space="preserve"> our understanding the NW will map LCHs with similar priorities to a CG configuration. Hence, the benefit of applying  </w:t>
            </w:r>
            <w:r w:rsidR="00FC51FD">
              <w:rPr>
                <w:rFonts w:asciiTheme="minorHAnsi" w:eastAsia="SimSun" w:hAnsiTheme="minorHAnsi" w:cstheme="minorHAnsi" w:hint="eastAsia"/>
                <w:i/>
                <w:iCs/>
                <w:sz w:val="21"/>
                <w:szCs w:val="22"/>
                <w:lang w:val="en-US" w:eastAsia="zh-CN"/>
              </w:rPr>
              <w:t>lch-basedPrioritization</w:t>
            </w:r>
            <w:r w:rsidR="00FC51FD">
              <w:rPr>
                <w:rFonts w:asciiTheme="minorHAnsi" w:eastAsia="SimSun" w:hAnsiTheme="minorHAnsi" w:cstheme="minorHAnsi" w:hint="eastAsia"/>
                <w:sz w:val="21"/>
                <w:szCs w:val="22"/>
                <w:lang w:val="en-US" w:eastAsia="zh-CN"/>
              </w:rPr>
              <w:t xml:space="preserve"> mechanism among different HARQ processes associated with the CG configuration is limited.</w:t>
            </w:r>
          </w:p>
        </w:tc>
      </w:tr>
      <w:tr w:rsidR="00146902" w14:paraId="185C17D7"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30AAB90F" w14:textId="31037AB6" w:rsidR="00146902" w:rsidRPr="00413E5B" w:rsidRDefault="00413E5B">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208A51D0" w14:textId="1C1414BC" w:rsidR="00146902" w:rsidRPr="00664E6A" w:rsidRDefault="00664E6A" w:rsidP="008107F6">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sidR="00602175">
              <w:rPr>
                <w:rFonts w:asciiTheme="minorHAnsi" w:eastAsiaTheme="minorEastAsia" w:hAnsiTheme="minorHAnsi" w:cstheme="minorHAnsi"/>
                <w:lang w:eastAsia="zh-CN"/>
              </w:rPr>
              <w:t>ption1</w:t>
            </w:r>
          </w:p>
        </w:tc>
        <w:tc>
          <w:tcPr>
            <w:tcW w:w="8188" w:type="dxa"/>
          </w:tcPr>
          <w:p w14:paraId="75715879" w14:textId="61A9A413" w:rsidR="00146902" w:rsidRDefault="00B56DB0" w:rsidP="00412387">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Prefer Rel-16 baseline</w:t>
            </w:r>
            <w:r w:rsidR="00D25F06">
              <w:rPr>
                <w:rFonts w:asciiTheme="minorHAnsi" w:eastAsia="SimSun" w:hAnsiTheme="minorHAnsi" w:cstheme="minorHAnsi"/>
                <w:sz w:val="21"/>
                <w:szCs w:val="22"/>
                <w:lang w:val="en-US" w:eastAsia="zh-CN"/>
              </w:rPr>
              <w:t xml:space="preserve">, but </w:t>
            </w:r>
            <w:r w:rsidR="00412387">
              <w:rPr>
                <w:rFonts w:asciiTheme="minorHAnsi" w:eastAsia="SimSun" w:hAnsiTheme="minorHAnsi" w:cstheme="minorHAnsi"/>
                <w:sz w:val="21"/>
                <w:szCs w:val="22"/>
                <w:lang w:val="en-US" w:eastAsia="zh-CN"/>
              </w:rPr>
              <w:t>open</w:t>
            </w:r>
            <w:r w:rsidR="00D25F06">
              <w:rPr>
                <w:rFonts w:asciiTheme="minorHAnsi" w:eastAsia="SimSun" w:hAnsiTheme="minorHAnsi" w:cstheme="minorHAnsi"/>
                <w:sz w:val="21"/>
                <w:szCs w:val="22"/>
                <w:lang w:val="en-US" w:eastAsia="zh-CN"/>
              </w:rPr>
              <w:t xml:space="preserve"> to other </w:t>
            </w:r>
            <w:r w:rsidR="00F77587">
              <w:rPr>
                <w:rFonts w:asciiTheme="minorHAnsi" w:eastAsia="SimSun" w:hAnsiTheme="minorHAnsi" w:cstheme="minorHAnsi"/>
                <w:sz w:val="21"/>
                <w:szCs w:val="22"/>
                <w:lang w:val="en-US" w:eastAsia="zh-CN"/>
              </w:rPr>
              <w:t>choices</w:t>
            </w:r>
            <w:r w:rsidR="0099667D">
              <w:rPr>
                <w:rFonts w:asciiTheme="minorHAnsi" w:eastAsia="SimSun" w:hAnsiTheme="minorHAnsi" w:cstheme="minorHAnsi"/>
                <w:sz w:val="21"/>
                <w:szCs w:val="22"/>
                <w:lang w:val="en-US" w:eastAsia="zh-CN"/>
              </w:rPr>
              <w:t>.</w:t>
            </w:r>
          </w:p>
        </w:tc>
      </w:tr>
      <w:tr w:rsidR="00836582" w14:paraId="763214CE"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200B4C94" w14:textId="76FA5147" w:rsidR="00836582" w:rsidRDefault="00836582" w:rsidP="00836582">
            <w:pPr>
              <w:spacing w:after="0"/>
              <w:rPr>
                <w:rFonts w:asciiTheme="minorHAnsi" w:hAnsiTheme="minorHAnsi" w:cstheme="minorHAnsi"/>
                <w:b w:val="0"/>
                <w:bCs w:val="0"/>
              </w:rPr>
            </w:pPr>
            <w:r w:rsidRPr="008A4CDB">
              <w:rPr>
                <w:rFonts w:asciiTheme="minorHAnsi" w:hAnsiTheme="minorHAnsi" w:cstheme="minorHAnsi"/>
                <w:b w:val="0"/>
                <w:bCs w:val="0"/>
              </w:rPr>
              <w:t>Ericsson</w:t>
            </w:r>
          </w:p>
        </w:tc>
        <w:tc>
          <w:tcPr>
            <w:tcW w:w="1009" w:type="dxa"/>
          </w:tcPr>
          <w:p w14:paraId="6C858974" w14:textId="7C0D0C59"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1</w:t>
            </w:r>
          </w:p>
        </w:tc>
        <w:tc>
          <w:tcPr>
            <w:tcW w:w="8188" w:type="dxa"/>
          </w:tcPr>
          <w:p w14:paraId="1B9FA067"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2202AAC">
              <w:rPr>
                <w:rFonts w:asciiTheme="minorHAnsi" w:hAnsiTheme="minorHAnsi" w:cstheme="minorBidi"/>
              </w:rPr>
              <w:t>We do not see a need for any spec changes to Rel-16 behaviour</w:t>
            </w:r>
            <w:r>
              <w:rPr>
                <w:rFonts w:asciiTheme="minorHAnsi" w:hAnsiTheme="minorHAnsi" w:cstheme="minorBidi"/>
              </w:rPr>
              <w:t>. T</w:t>
            </w:r>
            <w:r w:rsidRPr="42202AAC">
              <w:rPr>
                <w:rFonts w:asciiTheme="minorHAnsi" w:hAnsiTheme="minorHAnsi" w:cstheme="minorBidi"/>
              </w:rPr>
              <w:t>he network would configure different CGs for different LCHs</w:t>
            </w:r>
            <w:r>
              <w:rPr>
                <w:rFonts w:asciiTheme="minorHAnsi" w:hAnsiTheme="minorHAnsi" w:cstheme="minorBidi"/>
              </w:rPr>
              <w:t>, if there is a need for prioritization between different LCHs</w:t>
            </w:r>
            <w:r w:rsidRPr="42202AAC">
              <w:rPr>
                <w:rFonts w:asciiTheme="minorHAnsi" w:hAnsiTheme="minorHAnsi" w:cstheme="minorBidi"/>
              </w:rPr>
              <w:t>.</w:t>
            </w:r>
          </w:p>
          <w:p w14:paraId="55D962D0"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9F7101D" w14:textId="0FB0A5C6"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Bidi"/>
              </w:rPr>
              <w:t xml:space="preserve">For option 2, as already stated by the rapporteur, there are further complexities, like what happens due to unavailability of HARQ process, e.g., flushing the existing retransmission HARQ buffers or exceptional retransmission of non-prioritized data. </w:t>
            </w:r>
          </w:p>
        </w:tc>
      </w:tr>
      <w:tr w:rsidR="00836582" w14:paraId="18AEB3B8"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A550EBB" w14:textId="77777777" w:rsidR="00836582" w:rsidRDefault="00836582" w:rsidP="00836582">
            <w:pPr>
              <w:spacing w:after="0"/>
              <w:rPr>
                <w:rFonts w:asciiTheme="minorHAnsi" w:hAnsiTheme="minorHAnsi" w:cstheme="minorHAnsi"/>
                <w:b w:val="0"/>
                <w:bCs w:val="0"/>
              </w:rPr>
            </w:pPr>
          </w:p>
        </w:tc>
        <w:tc>
          <w:tcPr>
            <w:tcW w:w="1009" w:type="dxa"/>
          </w:tcPr>
          <w:p w14:paraId="2C230B5A"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5777596E"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1A8A6370"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01315CC2" w14:textId="77777777" w:rsidR="00836582" w:rsidRDefault="00836582" w:rsidP="00836582">
            <w:pPr>
              <w:spacing w:after="0"/>
              <w:rPr>
                <w:rFonts w:asciiTheme="minorHAnsi" w:hAnsiTheme="minorHAnsi" w:cstheme="minorHAnsi"/>
                <w:b w:val="0"/>
                <w:bCs w:val="0"/>
              </w:rPr>
            </w:pPr>
          </w:p>
        </w:tc>
        <w:tc>
          <w:tcPr>
            <w:tcW w:w="1009" w:type="dxa"/>
          </w:tcPr>
          <w:p w14:paraId="5DC039D1"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327701BC"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5195B0B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4A1586DE" w14:textId="77777777" w:rsidR="00836582" w:rsidRDefault="00836582" w:rsidP="00836582">
            <w:pPr>
              <w:spacing w:after="0"/>
              <w:rPr>
                <w:rFonts w:asciiTheme="minorHAnsi" w:hAnsiTheme="minorHAnsi" w:cstheme="minorHAnsi"/>
                <w:b w:val="0"/>
                <w:bCs w:val="0"/>
              </w:rPr>
            </w:pPr>
          </w:p>
        </w:tc>
        <w:tc>
          <w:tcPr>
            <w:tcW w:w="1009" w:type="dxa"/>
          </w:tcPr>
          <w:p w14:paraId="36E3E1EB"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5F5EC418"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36582" w14:paraId="785A1C7F" w14:textId="77777777" w:rsidTr="00836582">
        <w:tc>
          <w:tcPr>
            <w:cnfStyle w:val="001000000000" w:firstRow="0" w:lastRow="0" w:firstColumn="1" w:lastColumn="0" w:oddVBand="0" w:evenVBand="0" w:oddHBand="0" w:evenHBand="0" w:firstRowFirstColumn="0" w:firstRowLastColumn="0" w:lastRowFirstColumn="0" w:lastRowLastColumn="0"/>
            <w:tcW w:w="1259" w:type="dxa"/>
          </w:tcPr>
          <w:p w14:paraId="76AA7C08" w14:textId="77777777" w:rsidR="00836582" w:rsidRDefault="00836582" w:rsidP="00836582">
            <w:pPr>
              <w:spacing w:after="0"/>
              <w:rPr>
                <w:rFonts w:asciiTheme="minorHAnsi" w:hAnsiTheme="minorHAnsi" w:cstheme="minorHAnsi"/>
                <w:b w:val="0"/>
                <w:bCs w:val="0"/>
              </w:rPr>
            </w:pPr>
          </w:p>
        </w:tc>
        <w:tc>
          <w:tcPr>
            <w:tcW w:w="1009" w:type="dxa"/>
          </w:tcPr>
          <w:p w14:paraId="05652749"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14A0D00C" w14:textId="77777777" w:rsidR="00836582" w:rsidRDefault="00836582" w:rsidP="0083658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404208F" w14:textId="77777777" w:rsidR="00146902" w:rsidRDefault="00146902">
      <w:pPr>
        <w:rPr>
          <w:rFonts w:asciiTheme="minorHAnsi" w:hAnsiTheme="minorHAnsi" w:cstheme="minorHAnsi"/>
        </w:rPr>
      </w:pPr>
    </w:p>
    <w:p w14:paraId="1D61E17F" w14:textId="77777777" w:rsidR="00146902" w:rsidRDefault="00FC51FD">
      <w:pPr>
        <w:pStyle w:val="Heading3"/>
        <w:rPr>
          <w:rFonts w:asciiTheme="minorHAnsi" w:hAnsiTheme="minorHAnsi" w:cstheme="minorHAnsi"/>
        </w:rPr>
      </w:pPr>
      <w:r>
        <w:rPr>
          <w:rFonts w:asciiTheme="minorHAnsi" w:hAnsiTheme="minorHAnsi" w:cstheme="minorHAnsi"/>
        </w:rPr>
        <w:t>2.2.2 Multiple overlapping CG configurations without shared HARQ processes</w:t>
      </w:r>
    </w:p>
    <w:p w14:paraId="4F148CEB" w14:textId="77777777" w:rsidR="00146902" w:rsidRDefault="00FC51FD">
      <w:pPr>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it was unclear whether the current specifications support the following agreed behaviour:</w:t>
      </w:r>
    </w:p>
    <w:p w14:paraId="626EEDA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Pr>
          <w:rFonts w:asciiTheme="minorHAnsi" w:hAnsiTheme="minorHAnsi" w:cstheme="minorHAnsi"/>
          <w:i/>
          <w:iCs/>
        </w:rPr>
        <w:t xml:space="preserve">When cg-RetransmissionTimer and lch-basedPrioritization are configured, for overlapping CGs, the MAC entity prioritizes the initial transmission of higher priority data over autonomous retransmission of lower priority data. </w:t>
      </w:r>
      <w:r>
        <w:rPr>
          <w:rFonts w:asciiTheme="minorHAnsi" w:hAnsiTheme="minorHAnsi" w:cstheme="minorHAnsi"/>
          <w:i/>
          <w:iCs/>
          <w:highlight w:val="yellow"/>
        </w:rPr>
        <w:t>FFS how to implement this in Rel-17 after some of the Rel-16 discussion takes place</w:t>
      </w:r>
    </w:p>
    <w:p w14:paraId="54A04183" w14:textId="77777777" w:rsidR="00146902" w:rsidRDefault="00FC51FD">
      <w:pPr>
        <w:rPr>
          <w:rFonts w:asciiTheme="minorHAnsi" w:hAnsiTheme="minorHAnsi" w:cstheme="minorHAnsi"/>
        </w:rPr>
      </w:pPr>
      <w:r>
        <w:rPr>
          <w:rFonts w:asciiTheme="minorHAnsi" w:hAnsiTheme="minorHAnsi" w:cstheme="minorHAnsi"/>
        </w:rPr>
        <w:t>Therefore, we break the problem down further. In this section, we focus on the case where the UE is configured with multiple overlapping CGs, where HARQ processes are not shared between different CGs</w:t>
      </w:r>
    </w:p>
    <w:p w14:paraId="22FE259E" w14:textId="77777777" w:rsidR="00146902" w:rsidRDefault="00FC51FD">
      <w:pPr>
        <w:rPr>
          <w:rFonts w:asciiTheme="minorHAnsi" w:hAnsiTheme="minorHAnsi" w:cstheme="minorHAnsi"/>
        </w:rPr>
      </w:pPr>
      <w:r>
        <w:rPr>
          <w:rFonts w:asciiTheme="minorHAnsi" w:hAnsiTheme="minorHAnsi" w:cstheme="minorHAnsi"/>
        </w:rPr>
        <w:lastRenderedPageBreak/>
        <w:t xml:space="preserve">In this scenario, the Rel-16 rule to prioritise selection of a HARQ PID for retransmission over a HARQ PID for a new transmission only applies within a CG configuration (as HARQ processes are not shared). Therefore, in the example shown in </w:t>
      </w:r>
      <w:r>
        <w:rPr>
          <w:rFonts w:asciiTheme="minorHAnsi" w:hAnsiTheme="minorHAnsi" w:cstheme="minorHAnsi"/>
        </w:rPr>
        <w:fldChar w:fldCharType="begin"/>
      </w:r>
      <w:r>
        <w:rPr>
          <w:rFonts w:asciiTheme="minorHAnsi" w:hAnsiTheme="minorHAnsi" w:cstheme="minorHAnsi"/>
        </w:rPr>
        <w:instrText xml:space="preserve"> REF _Ref75705005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2</w:t>
      </w:r>
      <w:r>
        <w:rPr>
          <w:rFonts w:asciiTheme="minorHAnsi" w:hAnsiTheme="minorHAnsi" w:cstheme="minorHAnsi"/>
        </w:rPr>
        <w:fldChar w:fldCharType="end"/>
      </w:r>
      <w:r>
        <w:rPr>
          <w:rFonts w:asciiTheme="minorHAnsi" w:hAnsiTheme="minorHAnsi" w:cstheme="minorHAnsi"/>
        </w:rPr>
        <w:t>, the UE chooses a HARQ PID X for CG1 and a different HARQ PID Y for CG2. Following this HARQ process selection procedure, LCH prioritisation rules determine whether CG1 or CG2 is transmitted, depending on which CG carries higher priority LCH data.</w:t>
      </w:r>
    </w:p>
    <w:p w14:paraId="0AF5EEE0" w14:textId="77777777" w:rsidR="00146902" w:rsidRDefault="00146902"/>
    <w:p w14:paraId="17D9BE00" w14:textId="77777777" w:rsidR="00146902" w:rsidRDefault="00FC51FD">
      <w:pPr>
        <w:keepNext/>
        <w:jc w:val="center"/>
      </w:pPr>
      <w:r>
        <w:rPr>
          <w:noProof/>
          <w:lang w:eastAsia="en-GB"/>
        </w:rPr>
        <w:drawing>
          <wp:inline distT="0" distB="0" distL="0" distR="0" wp14:anchorId="518CC4F6" wp14:editId="206CF5B3">
            <wp:extent cx="6078220" cy="274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078220" cy="2743200"/>
                    </a:xfrm>
                    <a:prstGeom prst="rect">
                      <a:avLst/>
                    </a:prstGeom>
                    <a:noFill/>
                  </pic:spPr>
                </pic:pic>
              </a:graphicData>
            </a:graphic>
          </wp:inline>
        </w:drawing>
      </w:r>
    </w:p>
    <w:p w14:paraId="175AC970" w14:textId="77777777" w:rsidR="00146902" w:rsidRDefault="00FC51FD">
      <w:pPr>
        <w:pStyle w:val="Caption"/>
        <w:jc w:val="center"/>
        <w:rPr>
          <w:rFonts w:asciiTheme="minorHAnsi" w:hAnsiTheme="minorHAnsi"/>
        </w:rPr>
      </w:pPr>
      <w:bookmarkStart w:id="11" w:name="_Ref75705005"/>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bookmarkEnd w:id="11"/>
      <w:r>
        <w:rPr>
          <w:rFonts w:asciiTheme="minorHAnsi" w:hAnsiTheme="minorHAnsi"/>
        </w:rPr>
        <w:t>: Multiple overlapping CGs without shared HARQ processes</w:t>
      </w:r>
    </w:p>
    <w:p w14:paraId="10EE9373" w14:textId="77777777" w:rsidR="00146902" w:rsidRDefault="00146902">
      <w:pPr>
        <w:rPr>
          <w:rFonts w:asciiTheme="minorHAnsi" w:hAnsiTheme="minorHAnsi" w:cstheme="minorHAnsi"/>
          <w:i/>
          <w:iCs/>
        </w:rPr>
      </w:pPr>
    </w:p>
    <w:p w14:paraId="2B9B5A60" w14:textId="77777777" w:rsidR="00146902" w:rsidRDefault="00FC51FD">
      <w:pPr>
        <w:rPr>
          <w:rFonts w:asciiTheme="minorHAnsi" w:hAnsiTheme="minorHAnsi" w:cstheme="minorHAnsi"/>
          <w:i/>
          <w:iCs/>
        </w:rPr>
      </w:pPr>
      <w:r>
        <w:rPr>
          <w:rFonts w:asciiTheme="minorHAnsi" w:hAnsiTheme="minorHAnsi" w:cstheme="minorHAnsi"/>
          <w:i/>
          <w:iCs/>
        </w:rPr>
        <w:t>Question 3: When lch-basedPrioritization and cg-RetransmissionTimer are configured, and multiple overlapping CGs do not share HARQ processes, do companies agree that the following behaviour is already supported by the current specifications:</w:t>
      </w:r>
    </w:p>
    <w:p w14:paraId="01E6E62D"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The HARQ PID selection rule (which may be updated as per Question 2) applies to HARQ PID selection for each CG occasion</w:t>
      </w:r>
    </w:p>
    <w:p w14:paraId="121902E6" w14:textId="77777777" w:rsidR="00146902" w:rsidRDefault="00FC51FD">
      <w:pPr>
        <w:pStyle w:val="ListParagraph"/>
        <w:numPr>
          <w:ilvl w:val="0"/>
          <w:numId w:val="5"/>
        </w:numPr>
        <w:rPr>
          <w:rFonts w:asciiTheme="minorHAnsi" w:hAnsiTheme="minorHAnsi" w:cstheme="minorHAnsi"/>
          <w:i/>
          <w:iCs/>
        </w:rPr>
      </w:pPr>
      <w:r>
        <w:rPr>
          <w:rFonts w:asciiTheme="minorHAnsi" w:hAnsiTheme="minorHAnsi" w:cstheme="minorHAnsi"/>
          <w:i/>
          <w:iCs/>
        </w:rPr>
        <w:t>lch-basedPrioritization rules determine the CG that will be prioritised for transmission by the MAC entity</w:t>
      </w:r>
    </w:p>
    <w:p w14:paraId="6490EE06" w14:textId="77777777" w:rsidR="00146902" w:rsidRDefault="00FC51FD">
      <w:pPr>
        <w:rPr>
          <w:rFonts w:asciiTheme="minorHAnsi" w:hAnsiTheme="minorHAnsi" w:cstheme="minorHAnsi"/>
          <w:i/>
          <w:iCs/>
        </w:rPr>
      </w:pPr>
      <w:r>
        <w:rPr>
          <w:rFonts w:asciiTheme="minorHAnsi" w:hAnsiTheme="minorHAnsi" w:cstheme="minorHAnsi"/>
          <w:i/>
          <w:iCs/>
        </w:rPr>
        <w:t>If not, please provide further details on how the current specifications would work.</w:t>
      </w:r>
    </w:p>
    <w:tbl>
      <w:tblPr>
        <w:tblStyle w:val="11"/>
        <w:tblW w:w="0" w:type="auto"/>
        <w:tblLook w:val="04A0" w:firstRow="1" w:lastRow="0" w:firstColumn="1" w:lastColumn="0" w:noHBand="0" w:noVBand="1"/>
      </w:tblPr>
      <w:tblGrid>
        <w:gridCol w:w="1267"/>
        <w:gridCol w:w="826"/>
        <w:gridCol w:w="8363"/>
      </w:tblGrid>
      <w:tr w:rsidR="00146902" w14:paraId="7BAEA4C2" w14:textId="77777777" w:rsidTr="00AE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083D10"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21B635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6FBE898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5BA36DC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5F3978A"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1D098D16"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Yes</w:t>
            </w:r>
          </w:p>
        </w:tc>
        <w:tc>
          <w:tcPr>
            <w:tcW w:w="8363" w:type="dxa"/>
          </w:tcPr>
          <w:p w14:paraId="1276338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75791C45"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27B82E50" w14:textId="646337DE" w:rsidR="00146902" w:rsidRPr="000C4AFD" w:rsidRDefault="000C4AFD">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5FD5688F" w14:textId="3F5336A4" w:rsidR="00146902" w:rsidRPr="00C337BB" w:rsidRDefault="00C337BB">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Y</w:t>
            </w:r>
            <w:r>
              <w:rPr>
                <w:rFonts w:asciiTheme="minorHAnsi" w:eastAsiaTheme="minorEastAsia" w:hAnsiTheme="minorHAnsi" w:cstheme="minorHAnsi"/>
                <w:lang w:eastAsia="zh-CN"/>
              </w:rPr>
              <w:t>es</w:t>
            </w:r>
          </w:p>
        </w:tc>
        <w:tc>
          <w:tcPr>
            <w:tcW w:w="8363" w:type="dxa"/>
          </w:tcPr>
          <w:p w14:paraId="19192A51"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1222D9F0"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23E81C5" w14:textId="253D2078" w:rsidR="00AE2835" w:rsidRDefault="00AE2835" w:rsidP="00AE2835">
            <w:pPr>
              <w:spacing w:after="0"/>
              <w:rPr>
                <w:rFonts w:asciiTheme="minorHAnsi" w:hAnsiTheme="minorHAnsi" w:cstheme="minorHAnsi"/>
                <w:b w:val="0"/>
                <w:bCs w:val="0"/>
              </w:rPr>
            </w:pPr>
            <w:r w:rsidRPr="001B1BAB">
              <w:rPr>
                <w:rFonts w:asciiTheme="minorHAnsi" w:hAnsiTheme="minorHAnsi" w:cstheme="minorHAnsi"/>
                <w:b w:val="0"/>
                <w:bCs w:val="0"/>
              </w:rPr>
              <w:t>Ericsson</w:t>
            </w:r>
          </w:p>
        </w:tc>
        <w:tc>
          <w:tcPr>
            <w:tcW w:w="826" w:type="dxa"/>
          </w:tcPr>
          <w:p w14:paraId="73054266" w14:textId="35137283"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Yes</w:t>
            </w:r>
          </w:p>
        </w:tc>
        <w:tc>
          <w:tcPr>
            <w:tcW w:w="8363" w:type="dxa"/>
          </w:tcPr>
          <w:p w14:paraId="2BD1291C"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6E30297E"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5E0F7998" w14:textId="77777777" w:rsidR="00AE2835" w:rsidRDefault="00AE2835" w:rsidP="00AE2835">
            <w:pPr>
              <w:spacing w:after="0"/>
              <w:rPr>
                <w:rFonts w:asciiTheme="minorHAnsi" w:hAnsiTheme="minorHAnsi" w:cstheme="minorHAnsi"/>
                <w:b w:val="0"/>
                <w:bCs w:val="0"/>
              </w:rPr>
            </w:pPr>
          </w:p>
        </w:tc>
        <w:tc>
          <w:tcPr>
            <w:tcW w:w="826" w:type="dxa"/>
          </w:tcPr>
          <w:p w14:paraId="12B898E8"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ECECA3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0532395D"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48B4C999" w14:textId="77777777" w:rsidR="00AE2835" w:rsidRDefault="00AE2835" w:rsidP="00AE2835">
            <w:pPr>
              <w:spacing w:after="0"/>
              <w:rPr>
                <w:rFonts w:asciiTheme="minorHAnsi" w:hAnsiTheme="minorHAnsi" w:cstheme="minorHAnsi"/>
                <w:b w:val="0"/>
                <w:bCs w:val="0"/>
              </w:rPr>
            </w:pPr>
          </w:p>
        </w:tc>
        <w:tc>
          <w:tcPr>
            <w:tcW w:w="826" w:type="dxa"/>
          </w:tcPr>
          <w:p w14:paraId="5AA6D21D"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D79314"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A7CAA67"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2CF691E" w14:textId="77777777" w:rsidR="00AE2835" w:rsidRDefault="00AE2835" w:rsidP="00AE2835">
            <w:pPr>
              <w:spacing w:after="0"/>
              <w:rPr>
                <w:rFonts w:asciiTheme="minorHAnsi" w:hAnsiTheme="minorHAnsi" w:cstheme="minorHAnsi"/>
                <w:b w:val="0"/>
                <w:bCs w:val="0"/>
              </w:rPr>
            </w:pPr>
          </w:p>
        </w:tc>
        <w:tc>
          <w:tcPr>
            <w:tcW w:w="826" w:type="dxa"/>
          </w:tcPr>
          <w:p w14:paraId="1A0096EA"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23AA61F5"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E2835" w14:paraId="5EDC5681" w14:textId="77777777" w:rsidTr="00AE2835">
        <w:tc>
          <w:tcPr>
            <w:cnfStyle w:val="001000000000" w:firstRow="0" w:lastRow="0" w:firstColumn="1" w:lastColumn="0" w:oddVBand="0" w:evenVBand="0" w:oddHBand="0" w:evenHBand="0" w:firstRowFirstColumn="0" w:firstRowLastColumn="0" w:lastRowFirstColumn="0" w:lastRowLastColumn="0"/>
            <w:tcW w:w="1267" w:type="dxa"/>
          </w:tcPr>
          <w:p w14:paraId="7BA2064F" w14:textId="77777777" w:rsidR="00AE2835" w:rsidRDefault="00AE2835" w:rsidP="00AE2835">
            <w:pPr>
              <w:spacing w:after="0"/>
              <w:rPr>
                <w:rFonts w:asciiTheme="minorHAnsi" w:hAnsiTheme="minorHAnsi" w:cstheme="minorHAnsi"/>
                <w:b w:val="0"/>
                <w:bCs w:val="0"/>
              </w:rPr>
            </w:pPr>
          </w:p>
        </w:tc>
        <w:tc>
          <w:tcPr>
            <w:tcW w:w="826" w:type="dxa"/>
          </w:tcPr>
          <w:p w14:paraId="11D8FD30"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4C75D0E9" w14:textId="77777777" w:rsidR="00AE2835" w:rsidRDefault="00AE2835" w:rsidP="00AE28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5EF873A" w14:textId="77777777" w:rsidR="00146902" w:rsidRDefault="00146902">
      <w:pPr>
        <w:rPr>
          <w:rFonts w:asciiTheme="minorHAnsi" w:hAnsiTheme="minorHAnsi" w:cstheme="minorHAnsi"/>
        </w:rPr>
      </w:pPr>
    </w:p>
    <w:p w14:paraId="11239949" w14:textId="77777777" w:rsidR="00146902" w:rsidRDefault="00FC51FD">
      <w:pPr>
        <w:rPr>
          <w:rFonts w:asciiTheme="minorHAnsi" w:hAnsiTheme="minorHAnsi" w:cstheme="minorHAnsi"/>
          <w:i/>
          <w:iCs/>
        </w:rPr>
      </w:pPr>
      <w:r>
        <w:rPr>
          <w:rFonts w:asciiTheme="minorHAnsi" w:hAnsiTheme="minorHAnsi" w:cstheme="minorHAnsi"/>
          <w:i/>
          <w:iCs/>
        </w:rPr>
        <w:t>Question 4: As a follow-up to Question 3, do companies foresee the need for further changes to implement the following agreement for the case where HARQ processes are not shared between CGs? If yes, please explain what further changes are needed.</w:t>
      </w:r>
    </w:p>
    <w:p w14:paraId="1DBC3780" w14:textId="77777777" w:rsidR="00146902" w:rsidRDefault="00FC51FD">
      <w:pPr>
        <w:ind w:left="709"/>
        <w:rPr>
          <w:rFonts w:asciiTheme="minorHAnsi" w:hAnsiTheme="minorHAnsi" w:cstheme="minorHAnsi"/>
          <w:i/>
          <w:iCs/>
        </w:rPr>
      </w:pPr>
      <w:r>
        <w:rPr>
          <w:rFonts w:asciiTheme="minorHAnsi" w:hAnsiTheme="minorHAnsi" w:cstheme="minorHAnsi"/>
          <w:i/>
          <w:iCs/>
        </w:rPr>
        <w:t>Agreement: When cg-RetransmissionTimer and lch-basedPrioritization are configured, for overlapping CGs, the MAC entity prioritizes the initial transmission of higher priority data over autonomous retransmission of lower priority data.</w:t>
      </w:r>
    </w:p>
    <w:tbl>
      <w:tblPr>
        <w:tblStyle w:val="11"/>
        <w:tblW w:w="0" w:type="auto"/>
        <w:tblLook w:val="04A0" w:firstRow="1" w:lastRow="0" w:firstColumn="1" w:lastColumn="0" w:noHBand="0" w:noVBand="1"/>
      </w:tblPr>
      <w:tblGrid>
        <w:gridCol w:w="1267"/>
        <w:gridCol w:w="826"/>
        <w:gridCol w:w="8363"/>
      </w:tblGrid>
      <w:tr w:rsidR="00146902" w14:paraId="24BC9C81" w14:textId="77777777" w:rsidTr="00D07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8A9E2E5"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826" w:type="dxa"/>
          </w:tcPr>
          <w:p w14:paraId="08724A4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Yes/No</w:t>
            </w:r>
          </w:p>
        </w:tc>
        <w:tc>
          <w:tcPr>
            <w:tcW w:w="8363" w:type="dxa"/>
          </w:tcPr>
          <w:p w14:paraId="23984C87"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w:t>
            </w:r>
          </w:p>
        </w:tc>
      </w:tr>
      <w:tr w:rsidR="00146902" w14:paraId="3BE9B0B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72CCC2F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826" w:type="dxa"/>
          </w:tcPr>
          <w:p w14:paraId="345FC60F"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No</w:t>
            </w:r>
          </w:p>
        </w:tc>
        <w:tc>
          <w:tcPr>
            <w:tcW w:w="8363" w:type="dxa"/>
          </w:tcPr>
          <w:p w14:paraId="593E08EF"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0038CC7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F2D0193" w14:textId="0A25273A" w:rsidR="00146902" w:rsidRPr="008B5BC6" w:rsidRDefault="008B5BC6">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826" w:type="dxa"/>
          </w:tcPr>
          <w:p w14:paraId="4CA21482" w14:textId="11BAE1EC" w:rsidR="00146902" w:rsidRPr="007663A8" w:rsidRDefault="007663A8">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w:t>
            </w:r>
          </w:p>
        </w:tc>
        <w:tc>
          <w:tcPr>
            <w:tcW w:w="8363" w:type="dxa"/>
          </w:tcPr>
          <w:p w14:paraId="00F98A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08821736"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E0861E0" w14:textId="74E1F8F5" w:rsidR="00D07E77" w:rsidRDefault="00D07E77" w:rsidP="00D07E77">
            <w:pPr>
              <w:tabs>
                <w:tab w:val="left" w:pos="679"/>
              </w:tabs>
              <w:spacing w:after="0"/>
              <w:rPr>
                <w:rFonts w:asciiTheme="minorHAnsi" w:hAnsiTheme="minorHAnsi" w:cstheme="minorHAnsi"/>
                <w:b w:val="0"/>
                <w:bCs w:val="0"/>
              </w:rPr>
            </w:pPr>
            <w:r w:rsidRPr="001E459C">
              <w:rPr>
                <w:rFonts w:asciiTheme="minorHAnsi" w:hAnsiTheme="minorHAnsi" w:cstheme="minorHAnsi"/>
                <w:b w:val="0"/>
                <w:bCs w:val="0"/>
              </w:rPr>
              <w:t>Ericsson</w:t>
            </w:r>
          </w:p>
        </w:tc>
        <w:tc>
          <w:tcPr>
            <w:tcW w:w="826" w:type="dxa"/>
          </w:tcPr>
          <w:p w14:paraId="429F8449" w14:textId="1C18C8D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w:t>
            </w:r>
          </w:p>
        </w:tc>
        <w:tc>
          <w:tcPr>
            <w:tcW w:w="8363" w:type="dxa"/>
          </w:tcPr>
          <w:p w14:paraId="7CA2B18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9577662"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1C133E2" w14:textId="77777777" w:rsidR="00D07E77" w:rsidRDefault="00D07E77" w:rsidP="00D07E77">
            <w:pPr>
              <w:spacing w:after="0"/>
              <w:rPr>
                <w:rFonts w:asciiTheme="minorHAnsi" w:hAnsiTheme="minorHAnsi" w:cstheme="minorHAnsi"/>
                <w:b w:val="0"/>
                <w:bCs w:val="0"/>
              </w:rPr>
            </w:pPr>
          </w:p>
        </w:tc>
        <w:tc>
          <w:tcPr>
            <w:tcW w:w="826" w:type="dxa"/>
          </w:tcPr>
          <w:p w14:paraId="6BF02098"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761F4999"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66FC95B5"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1B655490" w14:textId="77777777" w:rsidR="00D07E77" w:rsidRDefault="00D07E77" w:rsidP="00D07E77">
            <w:pPr>
              <w:spacing w:after="0"/>
              <w:rPr>
                <w:rFonts w:asciiTheme="minorHAnsi" w:hAnsiTheme="minorHAnsi" w:cstheme="minorHAnsi"/>
                <w:b w:val="0"/>
                <w:bCs w:val="0"/>
              </w:rPr>
            </w:pPr>
          </w:p>
        </w:tc>
        <w:tc>
          <w:tcPr>
            <w:tcW w:w="826" w:type="dxa"/>
          </w:tcPr>
          <w:p w14:paraId="1969CC51"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0ACFF527"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523F670E"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030837F8" w14:textId="77777777" w:rsidR="00D07E77" w:rsidRDefault="00D07E77" w:rsidP="00D07E77">
            <w:pPr>
              <w:spacing w:after="0"/>
              <w:rPr>
                <w:rFonts w:asciiTheme="minorHAnsi" w:hAnsiTheme="minorHAnsi" w:cstheme="minorHAnsi"/>
                <w:b w:val="0"/>
                <w:bCs w:val="0"/>
              </w:rPr>
            </w:pPr>
          </w:p>
        </w:tc>
        <w:tc>
          <w:tcPr>
            <w:tcW w:w="826" w:type="dxa"/>
          </w:tcPr>
          <w:p w14:paraId="6D57D831"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5E0DCB5C"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07E77" w14:paraId="20B25404" w14:textId="77777777" w:rsidTr="00D07E77">
        <w:tc>
          <w:tcPr>
            <w:cnfStyle w:val="001000000000" w:firstRow="0" w:lastRow="0" w:firstColumn="1" w:lastColumn="0" w:oddVBand="0" w:evenVBand="0" w:oddHBand="0" w:evenHBand="0" w:firstRowFirstColumn="0" w:firstRowLastColumn="0" w:lastRowFirstColumn="0" w:lastRowLastColumn="0"/>
            <w:tcW w:w="1267" w:type="dxa"/>
          </w:tcPr>
          <w:p w14:paraId="65616DBC" w14:textId="77777777" w:rsidR="00D07E77" w:rsidRDefault="00D07E77" w:rsidP="00D07E77">
            <w:pPr>
              <w:spacing w:after="0"/>
              <w:rPr>
                <w:rFonts w:asciiTheme="minorHAnsi" w:hAnsiTheme="minorHAnsi" w:cstheme="minorHAnsi"/>
                <w:b w:val="0"/>
                <w:bCs w:val="0"/>
              </w:rPr>
            </w:pPr>
          </w:p>
        </w:tc>
        <w:tc>
          <w:tcPr>
            <w:tcW w:w="826" w:type="dxa"/>
          </w:tcPr>
          <w:p w14:paraId="65BBA37B"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363" w:type="dxa"/>
          </w:tcPr>
          <w:p w14:paraId="6A7B8BE2" w14:textId="77777777" w:rsidR="00D07E77" w:rsidRDefault="00D07E77" w:rsidP="00D07E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44DDB0B" w14:textId="77777777" w:rsidR="00146902" w:rsidRDefault="00146902">
      <w:pPr>
        <w:rPr>
          <w:rFonts w:asciiTheme="minorHAnsi" w:hAnsiTheme="minorHAnsi" w:cstheme="minorHAnsi"/>
        </w:rPr>
      </w:pPr>
    </w:p>
    <w:p w14:paraId="69D91AAC" w14:textId="77777777" w:rsidR="00146902" w:rsidRDefault="00FC51FD">
      <w:pPr>
        <w:pStyle w:val="Heading3"/>
        <w:rPr>
          <w:rFonts w:asciiTheme="minorHAnsi" w:hAnsiTheme="minorHAnsi" w:cstheme="minorHAnsi"/>
        </w:rPr>
      </w:pPr>
      <w:r>
        <w:rPr>
          <w:rFonts w:asciiTheme="minorHAnsi" w:hAnsiTheme="minorHAnsi" w:cstheme="minorHAnsi"/>
        </w:rPr>
        <w:lastRenderedPageBreak/>
        <w:t>2.2.3 Multiple overlapping CG configurations with shared HARQ processes</w:t>
      </w:r>
    </w:p>
    <w:p w14:paraId="48E1250E" w14:textId="77777777" w:rsidR="00146902" w:rsidRDefault="00FC51FD">
      <w:pPr>
        <w:rPr>
          <w:rFonts w:asciiTheme="minorHAnsi" w:hAnsiTheme="minorHAnsi" w:cstheme="minorHAnsi"/>
        </w:rPr>
      </w:pPr>
      <w:r>
        <w:rPr>
          <w:rFonts w:asciiTheme="minorHAnsi" w:hAnsiTheme="minorHAnsi" w:cstheme="minorHAnsi"/>
        </w:rPr>
        <w:t>In this section, we focus on the case where the UE is configured with multiple overlapping CGs, where HARQ processes are shared between different CGs.</w:t>
      </w:r>
    </w:p>
    <w:p w14:paraId="00576B7F" w14:textId="77777777" w:rsidR="00146902" w:rsidRDefault="00FC51FD">
      <w:pPr>
        <w:rPr>
          <w:rFonts w:asciiTheme="minorHAnsi" w:hAnsiTheme="minorHAnsi" w:cstheme="minorHAnsi"/>
        </w:rPr>
      </w:pPr>
      <w:r>
        <w:rPr>
          <w:rFonts w:asciiTheme="minorHAnsi" w:hAnsiTheme="minorHAnsi" w:cstheme="minorHAnsi"/>
        </w:rPr>
        <w:t>In the Rel-16 NR-U discussions, the case of overlapping configured grants were not considered. However, when lch-basedPrioritization is configured, overlapping configured grants can exist. Going through the current spec, the following specification conditions would be applicable in the case where cg-RetransmissionTimer and lch-basedPrioritization are both configured:</w:t>
      </w:r>
    </w:p>
    <w:p w14:paraId="34C39FB5"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iCs/>
        </w:rPr>
        <w:t>cg-RetransmissionTimer</w:t>
      </w:r>
      <w:r>
        <w:rPr>
          <w:rFonts w:asciiTheme="minorHAnsi" w:hAnsiTheme="minorHAnsi" w:cstheme="minorHAnsi"/>
        </w:rPr>
        <w:t xml:space="preserve"> is configured, </w:t>
      </w:r>
      <w:r>
        <w:rPr>
          <w:rFonts w:asciiTheme="minorHAnsi" w:hAnsiTheme="minorHAnsi" w:cstheme="minorHAnsi"/>
          <w:highlight w:val="yellow"/>
        </w:rPr>
        <w:t>retransmissions with the same HARQ process may be performed on any configured grant configuration if the configured grant configurations have the same TBS</w:t>
      </w:r>
      <w:r>
        <w:rPr>
          <w:rFonts w:asciiTheme="minorHAnsi" w:hAnsiTheme="minorHAnsi" w:cstheme="minorHAnsi"/>
        </w:rPr>
        <w:t>.</w:t>
      </w:r>
    </w:p>
    <w:p w14:paraId="4FD2C1EA"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63660A18"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For configured uplink grants configured with </w:t>
      </w:r>
      <w:r>
        <w:rPr>
          <w:rFonts w:asciiTheme="minorHAnsi" w:hAnsiTheme="minorHAnsi" w:cstheme="minorHAnsi"/>
          <w:i/>
        </w:rPr>
        <w:t>cg-RetransmissionTimer</w:t>
      </w:r>
      <w:r>
        <w:rPr>
          <w:rFonts w:asciiTheme="minorHAnsi" w:hAnsiTheme="minorHAnsi" w:cstheme="minorHAnsi"/>
        </w:rPr>
        <w:t xml:space="preserve">, the UE implementation selects an HARQ Process ID among the HARQ process IDs available for the configured grant configuration. </w:t>
      </w:r>
      <w:r>
        <w:rPr>
          <w:rFonts w:asciiTheme="minorHAnsi" w:hAnsiTheme="minorHAnsi" w:cstheme="minorHAnsi"/>
          <w:highlight w:val="yellow"/>
        </w:rPr>
        <w:t>For HARQ Process ID selection, the UE shall prioritize retransmissions before initial transmissions.</w:t>
      </w:r>
    </w:p>
    <w:p w14:paraId="5C9E1D9F"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w:t>
      </w:r>
    </w:p>
    <w:p w14:paraId="38E353F9" w14:textId="77777777" w:rsidR="00146902" w:rsidRDefault="00FC51FD">
      <w:pPr>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Pr>
          <w:rFonts w:asciiTheme="minorHAnsi" w:hAnsiTheme="minorHAnsi" w:cstheme="minorHAnsi"/>
        </w:rPr>
        <w:t xml:space="preserve">NOTE 6: If the MAC entity is configured with </w:t>
      </w:r>
      <w:r>
        <w:rPr>
          <w:rFonts w:asciiTheme="minorHAnsi" w:hAnsiTheme="minorHAnsi" w:cstheme="minorHAnsi"/>
          <w:i/>
          <w:iCs/>
        </w:rPr>
        <w:t>lch-basedPrioritization</w:t>
      </w:r>
      <w:r>
        <w:rPr>
          <w:rFonts w:asciiTheme="minorHAnsi" w:hAnsiTheme="minorHAnsi" w:cstheme="minorHAnsi"/>
        </w:rPr>
        <w:t xml:space="preserve"> and </w:t>
      </w:r>
      <w:r>
        <w:rPr>
          <w:rFonts w:asciiTheme="minorHAnsi" w:hAnsiTheme="minorHAnsi" w:cstheme="minorHAnsi"/>
          <w:highlight w:val="yellow"/>
        </w:rPr>
        <w:t>if there is overlapping PUSCH duration of at least two configured uplink grants whose priorities are equal, the prioritized uplink grant is determined by UE implementation</w:t>
      </w:r>
      <w:r>
        <w:rPr>
          <w:rFonts w:asciiTheme="minorHAnsi" w:hAnsiTheme="minorHAnsi" w:cstheme="minorHAnsi"/>
        </w:rPr>
        <w:t>.</w:t>
      </w:r>
    </w:p>
    <w:p w14:paraId="041950ED" w14:textId="77777777" w:rsidR="00146902" w:rsidRDefault="00FC51FD">
      <w:pPr>
        <w:rPr>
          <w:rFonts w:asciiTheme="minorHAnsi" w:hAnsiTheme="minorHAnsi" w:cstheme="minorHAnsi"/>
        </w:rPr>
      </w:pPr>
      <w:r>
        <w:rPr>
          <w:rFonts w:asciiTheme="minorHAnsi" w:hAnsiTheme="minorHAnsi" w:cstheme="minorHAnsi"/>
        </w:rPr>
        <w:t xml:space="preserve">When multiple overlapping CGs share HARQ processes and have the same TBS, the UE prioritises the selection of a HARQ PID that is for retransmission over the selection of a PID for a new transmission. Since both CGs prioritise the same HARQ PID, they carry the same data and the condition in Note 6 would apply, i.e. the UE implementation determines which CG is to be transmitted. This is illustrated in </w:t>
      </w:r>
      <w:r>
        <w:rPr>
          <w:rFonts w:asciiTheme="minorHAnsi" w:hAnsiTheme="minorHAnsi" w:cstheme="minorHAnsi"/>
        </w:rPr>
        <w:fldChar w:fldCharType="begin"/>
      </w:r>
      <w:r>
        <w:rPr>
          <w:rFonts w:asciiTheme="minorHAnsi" w:hAnsiTheme="minorHAnsi" w:cstheme="minorHAnsi"/>
        </w:rPr>
        <w:instrText xml:space="preserve"> REF _Ref75756077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rPr>
        <w:t>Figure 3</w:t>
      </w:r>
      <w:r>
        <w:rPr>
          <w:rFonts w:asciiTheme="minorHAnsi" w:hAnsiTheme="minorHAnsi" w:cstheme="minorHAnsi"/>
        </w:rPr>
        <w:fldChar w:fldCharType="end"/>
      </w:r>
      <w:r>
        <w:rPr>
          <w:rFonts w:asciiTheme="minorHAnsi" w:hAnsiTheme="minorHAnsi" w:cstheme="minorHAnsi"/>
        </w:rPr>
        <w:t xml:space="preserve"> below.</w:t>
      </w:r>
    </w:p>
    <w:p w14:paraId="5A4242ED" w14:textId="77777777" w:rsidR="00146902" w:rsidRDefault="00FC51FD">
      <w:pPr>
        <w:keepNext/>
        <w:jc w:val="center"/>
      </w:pPr>
      <w:r>
        <w:rPr>
          <w:noProof/>
          <w:lang w:eastAsia="en-GB"/>
        </w:rPr>
        <w:drawing>
          <wp:inline distT="0" distB="0" distL="0" distR="0" wp14:anchorId="0F1A8FD3" wp14:editId="090C432F">
            <wp:extent cx="6547485" cy="2042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547485" cy="2042160"/>
                    </a:xfrm>
                    <a:prstGeom prst="rect">
                      <a:avLst/>
                    </a:prstGeom>
                    <a:noFill/>
                  </pic:spPr>
                </pic:pic>
              </a:graphicData>
            </a:graphic>
          </wp:inline>
        </w:drawing>
      </w:r>
    </w:p>
    <w:p w14:paraId="3B0E6C18" w14:textId="77777777" w:rsidR="00146902" w:rsidRDefault="00FC51FD">
      <w:pPr>
        <w:pStyle w:val="Caption"/>
        <w:jc w:val="center"/>
        <w:rPr>
          <w:rFonts w:asciiTheme="minorHAnsi" w:hAnsiTheme="minorHAnsi" w:cstheme="minorHAnsi"/>
        </w:rPr>
      </w:pPr>
      <w:bookmarkStart w:id="12" w:name="_Ref75756077"/>
      <w:r>
        <w:rPr>
          <w:rFonts w:asciiTheme="minorHAnsi" w:hAnsiTheme="minorHAnsi"/>
        </w:rPr>
        <w:t xml:space="preserve">Figure </w:t>
      </w:r>
      <w:r>
        <w:rPr>
          <w:rFonts w:asciiTheme="minorHAnsi" w:hAnsiTheme="minorHAnsi"/>
        </w:rPr>
        <w:fldChar w:fldCharType="begin"/>
      </w:r>
      <w:r>
        <w:rPr>
          <w:rFonts w:asciiTheme="minorHAnsi" w:hAnsiTheme="minorHAnsi"/>
        </w:rPr>
        <w:instrText xml:space="preserve"> SEQ Figure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bookmarkEnd w:id="12"/>
      <w:r>
        <w:rPr>
          <w:rFonts w:asciiTheme="minorHAnsi" w:hAnsiTheme="minorHAnsi"/>
        </w:rPr>
        <w:t>: Current behaviour when multiple overlapping CGs share HARQ processes</w:t>
      </w:r>
    </w:p>
    <w:p w14:paraId="3355A112" w14:textId="77777777" w:rsidR="00146902" w:rsidRDefault="00146902">
      <w:pPr>
        <w:rPr>
          <w:rFonts w:asciiTheme="minorHAnsi" w:hAnsiTheme="minorHAnsi" w:cstheme="minorHAnsi"/>
          <w:i/>
          <w:iCs/>
        </w:rPr>
      </w:pPr>
    </w:p>
    <w:p w14:paraId="77110CE6" w14:textId="77777777" w:rsidR="00146902" w:rsidRDefault="00FC51FD">
      <w:pPr>
        <w:rPr>
          <w:rFonts w:asciiTheme="minorHAnsi" w:hAnsiTheme="minorHAnsi" w:cstheme="minorHAnsi"/>
          <w:i/>
          <w:iCs/>
        </w:rPr>
      </w:pPr>
      <w:r>
        <w:rPr>
          <w:rFonts w:asciiTheme="minorHAnsi" w:hAnsiTheme="minorHAnsi" w:cstheme="minorHAnsi"/>
          <w:i/>
          <w:iCs/>
        </w:rPr>
        <w:t>Question 5: When HARQ processes are shared between multiple overlapping CG occasions with the same TBS, do companies agree that the same HARQ PID selection rule (which may be updated as per Question 2) applies to all CGs?</w:t>
      </w:r>
    </w:p>
    <w:tbl>
      <w:tblPr>
        <w:tblStyle w:val="11"/>
        <w:tblW w:w="0" w:type="auto"/>
        <w:tblLook w:val="04A0" w:firstRow="1" w:lastRow="0" w:firstColumn="1" w:lastColumn="0" w:noHBand="0" w:noVBand="1"/>
      </w:tblPr>
      <w:tblGrid>
        <w:gridCol w:w="1238"/>
        <w:gridCol w:w="1512"/>
        <w:gridCol w:w="7706"/>
      </w:tblGrid>
      <w:tr w:rsidR="00146902" w14:paraId="4A70F21F" w14:textId="77777777" w:rsidTr="000B1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14:paraId="6428B9D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096DF7F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6" w:type="dxa"/>
          </w:tcPr>
          <w:p w14:paraId="5ACECBE5"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2B940CC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05789C"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6EF0E15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Agree,</w:t>
            </w:r>
            <w:r w:rsidR="00577758">
              <w:rPr>
                <w:rFonts w:asciiTheme="minorHAnsi" w:eastAsia="SimSun" w:hAnsiTheme="minorHAnsi" w:cstheme="minorHAnsi"/>
                <w:lang w:val="en-US" w:eastAsia="zh-CN"/>
              </w:rPr>
              <w:t xml:space="preserve"> </w:t>
            </w:r>
            <w:r>
              <w:rPr>
                <w:rFonts w:asciiTheme="minorHAnsi" w:eastAsia="SimSun" w:hAnsiTheme="minorHAnsi" w:cstheme="minorHAnsi" w:hint="eastAsia"/>
                <w:lang w:val="en-US" w:eastAsia="zh-CN"/>
              </w:rPr>
              <w:t>but</w:t>
            </w:r>
          </w:p>
        </w:tc>
        <w:tc>
          <w:tcPr>
            <w:tcW w:w="7706" w:type="dxa"/>
          </w:tcPr>
          <w:p w14:paraId="2A01E3A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hint="eastAsia"/>
                <w:lang w:val="en-US" w:eastAsia="zh-CN"/>
              </w:rPr>
              <w:t xml:space="preserve">We agree that the </w:t>
            </w:r>
            <w:r>
              <w:rPr>
                <w:rFonts w:asciiTheme="minorHAnsi" w:eastAsia="SimSun" w:hAnsiTheme="minorHAnsi" w:cstheme="minorHAnsi" w:hint="eastAsia"/>
                <w:sz w:val="21"/>
                <w:szCs w:val="22"/>
                <w:lang w:val="en-US" w:eastAsia="zh-CN"/>
              </w:rPr>
              <w:t>same HARQ PID selection rule should be applied to all CGs, but we do</w:t>
            </w:r>
            <w:r w:rsidR="00577758">
              <w:rPr>
                <w:rFonts w:asciiTheme="minorHAnsi" w:eastAsia="SimSun" w:hAnsiTheme="minorHAnsi" w:cstheme="minorHAnsi"/>
                <w:sz w:val="21"/>
                <w:szCs w:val="22"/>
                <w:lang w:val="en-US" w:eastAsia="zh-CN"/>
              </w:rPr>
              <w:t xml:space="preserve"> </w:t>
            </w:r>
            <w:r>
              <w:rPr>
                <w:rFonts w:asciiTheme="minorHAnsi" w:eastAsia="SimSun" w:hAnsiTheme="minorHAnsi" w:cstheme="minorHAnsi" w:hint="eastAsia"/>
                <w:sz w:val="21"/>
                <w:szCs w:val="22"/>
                <w:lang w:val="en-US" w:eastAsia="zh-CN"/>
              </w:rPr>
              <w:t>n</w:t>
            </w:r>
            <w:r w:rsidR="00577758">
              <w:rPr>
                <w:rFonts w:asciiTheme="minorHAnsi" w:eastAsia="SimSun" w:hAnsiTheme="minorHAnsi" w:cstheme="minorHAnsi"/>
                <w:sz w:val="21"/>
                <w:szCs w:val="22"/>
                <w:lang w:val="en-US" w:eastAsia="zh-CN"/>
              </w:rPr>
              <w:t>o</w:t>
            </w:r>
            <w:r>
              <w:rPr>
                <w:rFonts w:asciiTheme="minorHAnsi" w:eastAsia="SimSun" w:hAnsiTheme="minorHAnsi" w:cstheme="minorHAnsi" w:hint="eastAsia"/>
                <w:sz w:val="21"/>
                <w:szCs w:val="22"/>
                <w:lang w:val="en-US" w:eastAsia="zh-CN"/>
              </w:rPr>
              <w:t>t agree that the same HARQ PID(i.e. PID X) is selected by CG1 and CG2 in the above Fig3.</w:t>
            </w:r>
          </w:p>
          <w:p w14:paraId="25877315"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tbl>
            <w:tblPr>
              <w:tblStyle w:val="TableGrid"/>
              <w:tblW w:w="0" w:type="auto"/>
              <w:tblLook w:val="04A0" w:firstRow="1" w:lastRow="0" w:firstColumn="1" w:lastColumn="0" w:noHBand="0" w:noVBand="1"/>
            </w:tblPr>
            <w:tblGrid>
              <w:gridCol w:w="7480"/>
            </w:tblGrid>
            <w:tr w:rsidR="00146902" w14:paraId="207DA5A0" w14:textId="77777777">
              <w:tc>
                <w:tcPr>
                  <w:tcW w:w="7704" w:type="dxa"/>
                </w:tcPr>
                <w:p w14:paraId="5856B84E" w14:textId="77777777" w:rsidR="00146902" w:rsidRDefault="00FC51FD">
                  <w:pPr>
                    <w:spacing w:after="0"/>
                    <w:rPr>
                      <w:rFonts w:asciiTheme="minorHAnsi" w:eastAsia="SimSun" w:hAnsiTheme="minorHAnsi" w:cstheme="minorHAnsi"/>
                      <w:lang w:val="en-US" w:eastAsia="zh-CN"/>
                    </w:rPr>
                  </w:pPr>
                  <w:r>
                    <w:rPr>
                      <w:rFonts w:asciiTheme="minorHAnsi" w:eastAsia="SimSun" w:hAnsiTheme="minorHAnsi" w:cstheme="minorHAnsi" w:hint="eastAsia"/>
                      <w:lang w:val="en-US" w:eastAsia="zh-CN"/>
                    </w:rPr>
                    <w:t>Quotes from TS38.321:</w:t>
                  </w:r>
                </w:p>
                <w:p w14:paraId="11E973B6" w14:textId="77777777" w:rsidR="00146902" w:rsidRDefault="00146902">
                  <w:pPr>
                    <w:spacing w:after="0"/>
                    <w:rPr>
                      <w:rFonts w:asciiTheme="minorHAnsi" w:eastAsia="SimSun" w:hAnsiTheme="minorHAnsi" w:cstheme="minorHAnsi"/>
                      <w:lang w:val="en-US" w:eastAsia="zh-CN"/>
                    </w:rPr>
                  </w:pPr>
                </w:p>
                <w:p w14:paraId="4408CBC2" w14:textId="77777777" w:rsidR="00146902" w:rsidRDefault="00FC51FD">
                  <w:pPr>
                    <w:spacing w:after="0"/>
                    <w:rPr>
                      <w:rFonts w:asciiTheme="minorHAnsi" w:eastAsia="SimSun" w:hAnsiTheme="minorHAnsi" w:cstheme="minorHAnsi"/>
                      <w:lang w:val="en-US" w:eastAsia="zh-CN"/>
                    </w:rPr>
                  </w:pPr>
                  <w:r>
                    <w:rPr>
                      <w:rFonts w:asciiTheme="minorHAnsi" w:hAnsiTheme="minorHAnsi" w:cstheme="minorHAnsi"/>
                      <w:i/>
                      <w:iCs/>
                    </w:rPr>
                    <w:t xml:space="preserve">For configured uplink grants configured with cg-RetransmissionTimer, the UE implementation selects an HARQ Process ID among the HARQ process IDs </w:t>
                  </w:r>
                  <w:r>
                    <w:rPr>
                      <w:rFonts w:asciiTheme="minorHAnsi" w:hAnsiTheme="minorHAnsi" w:cstheme="minorHAnsi"/>
                      <w:i/>
                      <w:iCs/>
                      <w:highlight w:val="yellow"/>
                    </w:rPr>
                    <w:t xml:space="preserve">available </w:t>
                  </w:r>
                  <w:r>
                    <w:rPr>
                      <w:rFonts w:asciiTheme="minorHAnsi" w:hAnsiTheme="minorHAnsi" w:cstheme="minorHAnsi"/>
                      <w:i/>
                      <w:iCs/>
                    </w:rPr>
                    <w:t xml:space="preserve">for the configured grant configuration. </w:t>
                  </w:r>
                </w:p>
              </w:tc>
            </w:tr>
          </w:tbl>
          <w:p w14:paraId="0F479DEE"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p>
          <w:p w14:paraId="49826CC8" w14:textId="77777777" w:rsidR="00146902" w:rsidRDefault="00FC51FD" w:rsidP="00577758">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Let</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s assume UE performs HARQ selection for CG1 before CG2 in the example illustrated in Fig3.  When </w:t>
            </w:r>
            <w:r>
              <w:rPr>
                <w:rFonts w:asciiTheme="minorHAnsi" w:eastAsia="SimSun" w:hAnsiTheme="minorHAnsi" w:cstheme="minorHAnsi" w:hint="eastAsia"/>
                <w:sz w:val="21"/>
                <w:szCs w:val="22"/>
                <w:lang w:val="en-US" w:eastAsia="zh-CN"/>
              </w:rPr>
              <w:t>HARQ PID X is selected for CG1, the HARQ PID X is not available and can</w:t>
            </w:r>
            <w:r w:rsidR="00577758">
              <w:rPr>
                <w:rFonts w:asciiTheme="minorHAnsi" w:eastAsia="SimSun" w:hAnsiTheme="minorHAnsi" w:cstheme="minorHAnsi"/>
                <w:sz w:val="21"/>
                <w:szCs w:val="22"/>
                <w:lang w:val="en-US" w:eastAsia="zh-CN"/>
              </w:rPr>
              <w:t>no</w:t>
            </w:r>
            <w:r>
              <w:rPr>
                <w:rFonts w:asciiTheme="minorHAnsi" w:eastAsia="SimSun" w:hAnsiTheme="minorHAnsi" w:cstheme="minorHAnsi" w:hint="eastAsia"/>
                <w:sz w:val="21"/>
                <w:szCs w:val="22"/>
                <w:lang w:val="en-US" w:eastAsia="zh-CN"/>
              </w:rPr>
              <w:t>t be selected for other CGs. Therefore, it is our understanding</w:t>
            </w:r>
            <w:r w:rsidR="00577758">
              <w:rPr>
                <w:rFonts w:asciiTheme="minorHAnsi" w:eastAsia="SimSun" w:hAnsiTheme="minorHAnsi" w:cstheme="minorHAnsi"/>
                <w:sz w:val="21"/>
                <w:szCs w:val="22"/>
                <w:lang w:val="en-US" w:eastAsia="zh-CN"/>
              </w:rPr>
              <w:t xml:space="preserve"> that</w:t>
            </w:r>
            <w:r>
              <w:rPr>
                <w:rFonts w:asciiTheme="minorHAnsi" w:eastAsia="SimSun" w:hAnsiTheme="minorHAnsi" w:cstheme="minorHAnsi" w:hint="eastAsia"/>
                <w:sz w:val="21"/>
                <w:szCs w:val="22"/>
                <w:lang w:val="en-US" w:eastAsia="zh-CN"/>
              </w:rPr>
              <w:t xml:space="preserve"> the overlapping CGs can never select the same HARQ process.</w:t>
            </w:r>
          </w:p>
        </w:tc>
      </w:tr>
      <w:tr w:rsidR="00146902" w14:paraId="24F5E3E6"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9BAD2C8" w14:textId="211B3F1D" w:rsidR="00146902" w:rsidRPr="005F39C1" w:rsidRDefault="005F39C1">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lastRenderedPageBreak/>
              <w:t>T</w:t>
            </w:r>
            <w:r>
              <w:rPr>
                <w:rFonts w:asciiTheme="minorHAnsi" w:eastAsiaTheme="minorEastAsia" w:hAnsiTheme="minorHAnsi" w:cstheme="minorHAnsi"/>
                <w:b w:val="0"/>
                <w:bCs w:val="0"/>
                <w:lang w:eastAsia="zh-CN"/>
              </w:rPr>
              <w:t>CL</w:t>
            </w:r>
          </w:p>
        </w:tc>
        <w:tc>
          <w:tcPr>
            <w:tcW w:w="1512" w:type="dxa"/>
          </w:tcPr>
          <w:p w14:paraId="3F352E1B" w14:textId="66445FCC" w:rsidR="00146902" w:rsidRPr="00D36D32" w:rsidRDefault="00D36D3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gree</w:t>
            </w:r>
          </w:p>
        </w:tc>
        <w:tc>
          <w:tcPr>
            <w:tcW w:w="7706" w:type="dxa"/>
          </w:tcPr>
          <w:p w14:paraId="7636876A" w14:textId="31D6C233" w:rsidR="00146902" w:rsidRPr="0073776F" w:rsidRDefault="00E8242B" w:rsidP="008C7CA4">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w:t>
            </w:r>
            <w:r>
              <w:rPr>
                <w:rFonts w:asciiTheme="minorHAnsi" w:eastAsiaTheme="minorEastAsia" w:hAnsiTheme="minorHAnsi" w:cstheme="minorHAnsi"/>
                <w:lang w:eastAsia="zh-CN"/>
              </w:rPr>
              <w:t xml:space="preserve">gree with </w:t>
            </w:r>
            <w:r w:rsidR="006C425E">
              <w:rPr>
                <w:rFonts w:asciiTheme="minorHAnsi" w:eastAsiaTheme="minorEastAsia" w:hAnsiTheme="minorHAnsi" w:cstheme="minorHAnsi"/>
                <w:lang w:eastAsia="zh-CN"/>
              </w:rPr>
              <w:t xml:space="preserve">vivo, </w:t>
            </w:r>
            <w:r w:rsidR="0016731E">
              <w:rPr>
                <w:rFonts w:asciiTheme="minorHAnsi" w:eastAsiaTheme="minorEastAsia" w:hAnsiTheme="minorHAnsi" w:cstheme="minorHAnsi"/>
                <w:lang w:eastAsia="zh-CN"/>
              </w:rPr>
              <w:t xml:space="preserve">the same HARQ PID selection rule should be applied, </w:t>
            </w:r>
            <w:r w:rsidR="005F2BC7">
              <w:rPr>
                <w:rFonts w:asciiTheme="minorHAnsi" w:eastAsiaTheme="minorEastAsia" w:hAnsiTheme="minorHAnsi" w:cstheme="minorHAnsi"/>
                <w:lang w:eastAsia="zh-CN"/>
              </w:rPr>
              <w:t xml:space="preserve">but the </w:t>
            </w:r>
            <w:r w:rsidR="00F81FF8">
              <w:rPr>
                <w:rFonts w:asciiTheme="minorHAnsi" w:eastAsiaTheme="minorEastAsia" w:hAnsiTheme="minorHAnsi" w:cstheme="minorHAnsi"/>
                <w:lang w:eastAsia="zh-CN"/>
              </w:rPr>
              <w:t>same HARQ PID select</w:t>
            </w:r>
            <w:r w:rsidR="006964A6">
              <w:rPr>
                <w:rFonts w:asciiTheme="minorHAnsi" w:eastAsiaTheme="minorEastAsia" w:hAnsiTheme="minorHAnsi" w:cstheme="minorHAnsi"/>
                <w:lang w:eastAsia="zh-CN"/>
              </w:rPr>
              <w:t>ed</w:t>
            </w:r>
            <w:r w:rsidR="00C6747F">
              <w:rPr>
                <w:rFonts w:asciiTheme="minorHAnsi" w:eastAsiaTheme="minorEastAsia" w:hAnsiTheme="minorHAnsi" w:cstheme="minorHAnsi"/>
                <w:lang w:eastAsia="zh-CN"/>
              </w:rPr>
              <w:t xml:space="preserve"> for overlapping CGs</w:t>
            </w:r>
            <w:r w:rsidR="00F81FF8">
              <w:rPr>
                <w:rFonts w:asciiTheme="minorHAnsi" w:eastAsiaTheme="minorEastAsia" w:hAnsiTheme="minorHAnsi" w:cstheme="minorHAnsi"/>
                <w:lang w:eastAsia="zh-CN"/>
              </w:rPr>
              <w:t xml:space="preserve"> </w:t>
            </w:r>
            <w:r w:rsidR="008C7CA4">
              <w:rPr>
                <w:rFonts w:asciiTheme="minorHAnsi" w:eastAsiaTheme="minorEastAsia" w:hAnsiTheme="minorHAnsi" w:cstheme="minorHAnsi"/>
                <w:lang w:eastAsia="zh-CN"/>
              </w:rPr>
              <w:t>does not</w:t>
            </w:r>
            <w:r w:rsidR="00F46228">
              <w:rPr>
                <w:rFonts w:asciiTheme="minorHAnsi" w:eastAsiaTheme="minorEastAsia" w:hAnsiTheme="minorHAnsi" w:cstheme="minorHAnsi"/>
                <w:lang w:eastAsia="zh-CN"/>
              </w:rPr>
              <w:t xml:space="preserve"> work</w:t>
            </w:r>
            <w:r w:rsidR="00F81FF8">
              <w:rPr>
                <w:rFonts w:asciiTheme="minorHAnsi" w:eastAsiaTheme="minorEastAsia" w:hAnsiTheme="minorHAnsi" w:cstheme="minorHAnsi"/>
                <w:lang w:eastAsia="zh-CN"/>
              </w:rPr>
              <w:t>.</w:t>
            </w:r>
          </w:p>
        </w:tc>
      </w:tr>
      <w:tr w:rsidR="000B195D" w14:paraId="7D3164F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0834A1BC" w14:textId="77EF1123" w:rsidR="000B195D" w:rsidRDefault="000B195D" w:rsidP="000B195D">
            <w:pPr>
              <w:spacing w:after="0"/>
              <w:rPr>
                <w:rFonts w:asciiTheme="minorHAnsi" w:hAnsiTheme="minorHAnsi" w:cstheme="minorHAnsi"/>
                <w:b w:val="0"/>
                <w:bCs w:val="0"/>
              </w:rPr>
            </w:pPr>
            <w:r w:rsidRPr="00F27625">
              <w:rPr>
                <w:rFonts w:asciiTheme="minorHAnsi" w:hAnsiTheme="minorHAnsi" w:cstheme="minorHAnsi"/>
                <w:b w:val="0"/>
                <w:bCs w:val="0"/>
              </w:rPr>
              <w:t>Ericsson</w:t>
            </w:r>
          </w:p>
        </w:tc>
        <w:tc>
          <w:tcPr>
            <w:tcW w:w="1512" w:type="dxa"/>
          </w:tcPr>
          <w:p w14:paraId="662D5F18" w14:textId="29715969"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6" w:type="dxa"/>
          </w:tcPr>
          <w:p w14:paraId="75A60597" w14:textId="7C7FE7FC"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No need for further spec change.  If the HARQ process is shared, then it means that there is no need to prioritize between these two CGs and so the illustration works. </w:t>
            </w:r>
          </w:p>
        </w:tc>
      </w:tr>
      <w:tr w:rsidR="000B195D" w14:paraId="524C8621"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6AFA71C0" w14:textId="77777777" w:rsidR="000B195D" w:rsidRDefault="000B195D" w:rsidP="000B195D">
            <w:pPr>
              <w:spacing w:after="0"/>
              <w:rPr>
                <w:rFonts w:asciiTheme="minorHAnsi" w:hAnsiTheme="minorHAnsi" w:cstheme="minorHAnsi"/>
                <w:b w:val="0"/>
                <w:bCs w:val="0"/>
              </w:rPr>
            </w:pPr>
          </w:p>
        </w:tc>
        <w:tc>
          <w:tcPr>
            <w:tcW w:w="1512" w:type="dxa"/>
          </w:tcPr>
          <w:p w14:paraId="24EACADD"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5E753A5A"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7691144C"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5CC28E5B" w14:textId="77777777" w:rsidR="000B195D" w:rsidRDefault="000B195D" w:rsidP="000B195D">
            <w:pPr>
              <w:spacing w:after="0"/>
              <w:rPr>
                <w:rFonts w:asciiTheme="minorHAnsi" w:hAnsiTheme="minorHAnsi" w:cstheme="minorHAnsi"/>
                <w:b w:val="0"/>
                <w:bCs w:val="0"/>
              </w:rPr>
            </w:pPr>
          </w:p>
        </w:tc>
        <w:tc>
          <w:tcPr>
            <w:tcW w:w="1512" w:type="dxa"/>
          </w:tcPr>
          <w:p w14:paraId="2EDC2841"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4F010E5E"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1C8A169F"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36C493E2" w14:textId="77777777" w:rsidR="000B195D" w:rsidRDefault="000B195D" w:rsidP="000B195D">
            <w:pPr>
              <w:spacing w:after="0"/>
              <w:rPr>
                <w:rFonts w:asciiTheme="minorHAnsi" w:hAnsiTheme="minorHAnsi" w:cstheme="minorHAnsi"/>
                <w:b w:val="0"/>
                <w:bCs w:val="0"/>
              </w:rPr>
            </w:pPr>
          </w:p>
        </w:tc>
        <w:tc>
          <w:tcPr>
            <w:tcW w:w="1512" w:type="dxa"/>
          </w:tcPr>
          <w:p w14:paraId="2E6A0AB6"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3529B824"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B195D" w14:paraId="3CA913F3" w14:textId="77777777" w:rsidTr="000B195D">
        <w:tc>
          <w:tcPr>
            <w:cnfStyle w:val="001000000000" w:firstRow="0" w:lastRow="0" w:firstColumn="1" w:lastColumn="0" w:oddVBand="0" w:evenVBand="0" w:oddHBand="0" w:evenHBand="0" w:firstRowFirstColumn="0" w:firstRowLastColumn="0" w:lastRowFirstColumn="0" w:lastRowLastColumn="0"/>
            <w:tcW w:w="1238" w:type="dxa"/>
          </w:tcPr>
          <w:p w14:paraId="7892878F" w14:textId="77777777" w:rsidR="000B195D" w:rsidRDefault="000B195D" w:rsidP="000B195D">
            <w:pPr>
              <w:spacing w:after="0"/>
              <w:rPr>
                <w:rFonts w:asciiTheme="minorHAnsi" w:hAnsiTheme="minorHAnsi" w:cstheme="minorHAnsi"/>
                <w:b w:val="0"/>
                <w:bCs w:val="0"/>
              </w:rPr>
            </w:pPr>
          </w:p>
        </w:tc>
        <w:tc>
          <w:tcPr>
            <w:tcW w:w="1512" w:type="dxa"/>
          </w:tcPr>
          <w:p w14:paraId="286762D3"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6" w:type="dxa"/>
          </w:tcPr>
          <w:p w14:paraId="21470575" w14:textId="77777777" w:rsidR="000B195D" w:rsidRDefault="000B195D" w:rsidP="000B195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6F1ED4" w14:textId="77777777" w:rsidR="00146902" w:rsidRDefault="00146902">
      <w:pPr>
        <w:rPr>
          <w:rFonts w:asciiTheme="minorHAnsi" w:hAnsiTheme="minorHAnsi" w:cstheme="minorHAnsi"/>
          <w:i/>
          <w:iCs/>
        </w:rPr>
      </w:pPr>
    </w:p>
    <w:p w14:paraId="6AFE84C7" w14:textId="77777777" w:rsidR="00146902" w:rsidRDefault="00FC51FD">
      <w:pPr>
        <w:rPr>
          <w:rFonts w:asciiTheme="minorHAnsi" w:hAnsiTheme="minorHAnsi" w:cstheme="minorHAnsi"/>
          <w:i/>
          <w:iCs/>
        </w:rPr>
      </w:pPr>
      <w:r>
        <w:rPr>
          <w:rFonts w:asciiTheme="minorHAnsi" w:hAnsiTheme="minorHAnsi" w:cstheme="minorHAnsi"/>
          <w:i/>
          <w:iCs/>
        </w:rPr>
        <w:t>Question 6: If the answer to Q5 is yes, do companies agree that the same HARQ PID would be selected for all overlapping CG occasions and it is up to UE implementation to determine which CG is transmitted?</w:t>
      </w:r>
    </w:p>
    <w:tbl>
      <w:tblPr>
        <w:tblStyle w:val="11"/>
        <w:tblW w:w="0" w:type="auto"/>
        <w:tblLook w:val="04A0" w:firstRow="1" w:lastRow="0" w:firstColumn="1" w:lastColumn="0" w:noHBand="0" w:noVBand="1"/>
      </w:tblPr>
      <w:tblGrid>
        <w:gridCol w:w="1242"/>
        <w:gridCol w:w="1512"/>
        <w:gridCol w:w="7702"/>
      </w:tblGrid>
      <w:tr w:rsidR="00146902" w14:paraId="5A187503" w14:textId="77777777" w:rsidTr="003C1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138B75C"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512" w:type="dxa"/>
          </w:tcPr>
          <w:p w14:paraId="37DF2202"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Agree/Disagree</w:t>
            </w:r>
          </w:p>
        </w:tc>
        <w:tc>
          <w:tcPr>
            <w:tcW w:w="7702" w:type="dxa"/>
          </w:tcPr>
          <w:p w14:paraId="06287B8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(including the need for further specification changes)</w:t>
            </w:r>
          </w:p>
        </w:tc>
      </w:tr>
      <w:tr w:rsidR="00146902" w14:paraId="1012D476" w14:textId="77777777" w:rsidTr="003C1A4D">
        <w:trPr>
          <w:trHeight w:val="90"/>
        </w:trPr>
        <w:tc>
          <w:tcPr>
            <w:cnfStyle w:val="001000000000" w:firstRow="0" w:lastRow="0" w:firstColumn="1" w:lastColumn="0" w:oddVBand="0" w:evenVBand="0" w:oddHBand="0" w:evenHBand="0" w:firstRowFirstColumn="0" w:firstRowLastColumn="0" w:lastRowFirstColumn="0" w:lastRowLastColumn="0"/>
            <w:tcW w:w="1242" w:type="dxa"/>
          </w:tcPr>
          <w:p w14:paraId="774DD50B"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512" w:type="dxa"/>
          </w:tcPr>
          <w:p w14:paraId="7FF308D8"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bCs/>
              </w:rPr>
              <w:t>Disagree</w:t>
            </w:r>
          </w:p>
        </w:tc>
        <w:tc>
          <w:tcPr>
            <w:tcW w:w="7702" w:type="dxa"/>
          </w:tcPr>
          <w:p w14:paraId="29A73E6E"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See our comments to Q5. </w:t>
            </w:r>
          </w:p>
        </w:tc>
      </w:tr>
      <w:tr w:rsidR="00146902" w14:paraId="64B6C9E6"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D6D65D2" w14:textId="0DA70BCF" w:rsidR="00146902" w:rsidRPr="00DE0544" w:rsidRDefault="00DE0544">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512" w:type="dxa"/>
          </w:tcPr>
          <w:p w14:paraId="28E7F08C" w14:textId="3C3C4257" w:rsidR="00146902" w:rsidRPr="00BC5EA0" w:rsidRDefault="00BC5EA0">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D</w:t>
            </w:r>
            <w:r>
              <w:rPr>
                <w:rFonts w:asciiTheme="minorHAnsi" w:eastAsiaTheme="minorEastAsia" w:hAnsiTheme="minorHAnsi" w:cstheme="minorHAnsi"/>
                <w:lang w:eastAsia="zh-CN"/>
              </w:rPr>
              <w:t>isagree</w:t>
            </w:r>
          </w:p>
        </w:tc>
        <w:tc>
          <w:tcPr>
            <w:tcW w:w="7702" w:type="dxa"/>
          </w:tcPr>
          <w:p w14:paraId="6503FABB" w14:textId="24E15BEF" w:rsidR="00146902" w:rsidRPr="00695F14" w:rsidRDefault="00BD608F" w:rsidP="004957A3">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same HARQ PID for all overlapping CG would </w:t>
            </w:r>
            <w:r w:rsidR="004957A3">
              <w:rPr>
                <w:rFonts w:asciiTheme="minorHAnsi" w:eastAsiaTheme="minorEastAsia" w:hAnsiTheme="minorHAnsi" w:cstheme="minorHAnsi"/>
                <w:lang w:eastAsia="zh-CN"/>
              </w:rPr>
              <w:t xml:space="preserve">not work, </w:t>
            </w:r>
            <w:r w:rsidR="00DB2277">
              <w:rPr>
                <w:rFonts w:asciiTheme="minorHAnsi" w:eastAsiaTheme="minorEastAsia" w:hAnsiTheme="minorHAnsi" w:cstheme="minorHAnsi"/>
                <w:lang w:eastAsia="zh-CN"/>
              </w:rPr>
              <w:t>further discussion</w:t>
            </w:r>
            <w:r w:rsidR="007D6B7E">
              <w:rPr>
                <w:rFonts w:asciiTheme="minorHAnsi" w:eastAsiaTheme="minorEastAsia" w:hAnsiTheme="minorHAnsi" w:cstheme="minorHAnsi"/>
                <w:lang w:eastAsia="zh-CN"/>
              </w:rPr>
              <w:t xml:space="preserve"> in detail</w:t>
            </w:r>
            <w:r w:rsidR="00DB2277">
              <w:rPr>
                <w:rFonts w:asciiTheme="minorHAnsi" w:eastAsiaTheme="minorEastAsia" w:hAnsiTheme="minorHAnsi" w:cstheme="minorHAnsi"/>
                <w:lang w:eastAsia="zh-CN"/>
              </w:rPr>
              <w:t xml:space="preserve"> is needed for this case</w:t>
            </w:r>
            <w:r w:rsidR="00CB12F0">
              <w:rPr>
                <w:rFonts w:asciiTheme="minorHAnsi" w:eastAsiaTheme="minorEastAsia" w:hAnsiTheme="minorHAnsi" w:cstheme="minorHAnsi"/>
                <w:lang w:eastAsia="zh-CN"/>
              </w:rPr>
              <w:t>.</w:t>
            </w:r>
          </w:p>
        </w:tc>
      </w:tr>
      <w:tr w:rsidR="003C1A4D" w14:paraId="5D110050"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536C60F5" w14:textId="5353E87E" w:rsidR="003C1A4D" w:rsidRDefault="003C1A4D" w:rsidP="003C1A4D">
            <w:pPr>
              <w:spacing w:after="0"/>
              <w:rPr>
                <w:rFonts w:asciiTheme="minorHAnsi" w:hAnsiTheme="minorHAnsi" w:cstheme="minorHAnsi"/>
                <w:b w:val="0"/>
                <w:bCs w:val="0"/>
              </w:rPr>
            </w:pPr>
            <w:r w:rsidRPr="0046590C">
              <w:rPr>
                <w:rFonts w:asciiTheme="minorHAnsi" w:hAnsiTheme="minorHAnsi" w:cstheme="minorHAnsi"/>
                <w:b w:val="0"/>
                <w:bCs w:val="0"/>
              </w:rPr>
              <w:t>Ericsson</w:t>
            </w:r>
          </w:p>
        </w:tc>
        <w:tc>
          <w:tcPr>
            <w:tcW w:w="1512" w:type="dxa"/>
          </w:tcPr>
          <w:p w14:paraId="7FD08020" w14:textId="550B0F60"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Agree</w:t>
            </w:r>
          </w:p>
        </w:tc>
        <w:tc>
          <w:tcPr>
            <w:tcW w:w="7702" w:type="dxa"/>
          </w:tcPr>
          <w:p w14:paraId="7CD045C1" w14:textId="163B8995" w:rsidR="003C1A4D" w:rsidRDefault="003C1A4D" w:rsidP="0086650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 need for further spec change. </w:t>
            </w:r>
            <w:r w:rsidR="001A4422">
              <w:rPr>
                <w:rFonts w:asciiTheme="minorHAnsi" w:hAnsiTheme="minorHAnsi" w:cstheme="minorHAnsi"/>
              </w:rPr>
              <w:t>It</w:t>
            </w:r>
            <w:r w:rsidR="00BB3DA8">
              <w:rPr>
                <w:rFonts w:asciiTheme="minorHAnsi" w:hAnsiTheme="minorHAnsi" w:cstheme="minorHAnsi"/>
              </w:rPr>
              <w:t xml:space="preserve"> is up-to </w:t>
            </w:r>
            <w:r w:rsidR="00F04EEA">
              <w:rPr>
                <w:rFonts w:asciiTheme="minorHAnsi" w:hAnsiTheme="minorHAnsi" w:cstheme="minorHAnsi"/>
              </w:rPr>
              <w:t>UE implementation to determine which CG is transmitted</w:t>
            </w:r>
            <w:r w:rsidR="00F72E21">
              <w:rPr>
                <w:rFonts w:asciiTheme="minorHAnsi" w:hAnsiTheme="minorHAnsi" w:cstheme="minorHAnsi"/>
              </w:rPr>
              <w:t>.</w:t>
            </w:r>
            <w:r w:rsidR="00F04EEA">
              <w:rPr>
                <w:rFonts w:asciiTheme="minorHAnsi" w:hAnsiTheme="minorHAnsi" w:cstheme="minorHAnsi"/>
              </w:rPr>
              <w:t xml:space="preserve"> In other words, it does not matter what the UE has chosen </w:t>
            </w:r>
            <w:r w:rsidR="000A5116">
              <w:rPr>
                <w:rFonts w:asciiTheme="minorHAnsi" w:hAnsiTheme="minorHAnsi" w:cstheme="minorHAnsi"/>
              </w:rPr>
              <w:t xml:space="preserve">as </w:t>
            </w:r>
            <w:r w:rsidR="00F04EEA">
              <w:rPr>
                <w:rFonts w:asciiTheme="minorHAnsi" w:hAnsiTheme="minorHAnsi" w:cstheme="minorHAnsi"/>
              </w:rPr>
              <w:t xml:space="preserve">the HARQ process </w:t>
            </w:r>
            <w:r w:rsidR="000A5116">
              <w:rPr>
                <w:rFonts w:asciiTheme="minorHAnsi" w:hAnsiTheme="minorHAnsi" w:cstheme="minorHAnsi"/>
              </w:rPr>
              <w:t xml:space="preserve">ID </w:t>
            </w:r>
            <w:r w:rsidR="00F04EEA">
              <w:rPr>
                <w:rFonts w:asciiTheme="minorHAnsi" w:hAnsiTheme="minorHAnsi" w:cstheme="minorHAnsi"/>
              </w:rPr>
              <w:t>for the unused CG</w:t>
            </w:r>
            <w:r w:rsidR="00866504">
              <w:rPr>
                <w:rFonts w:asciiTheme="minorHAnsi" w:hAnsiTheme="minorHAnsi" w:cstheme="minorHAnsi"/>
              </w:rPr>
              <w:t xml:space="preserve">. </w:t>
            </w:r>
            <w:r w:rsidR="001B182C">
              <w:rPr>
                <w:rFonts w:asciiTheme="minorHAnsi" w:hAnsiTheme="minorHAnsi" w:cstheme="minorHAnsi"/>
              </w:rPr>
              <w:t xml:space="preserve"> </w:t>
            </w:r>
          </w:p>
        </w:tc>
      </w:tr>
      <w:tr w:rsidR="003C1A4D" w14:paraId="68326B87"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045D8FF" w14:textId="77777777" w:rsidR="003C1A4D" w:rsidRDefault="003C1A4D" w:rsidP="003C1A4D">
            <w:pPr>
              <w:spacing w:after="0"/>
              <w:rPr>
                <w:rFonts w:asciiTheme="minorHAnsi" w:hAnsiTheme="minorHAnsi" w:cstheme="minorHAnsi"/>
                <w:b w:val="0"/>
                <w:bCs w:val="0"/>
              </w:rPr>
            </w:pPr>
          </w:p>
        </w:tc>
        <w:tc>
          <w:tcPr>
            <w:tcW w:w="1512" w:type="dxa"/>
          </w:tcPr>
          <w:p w14:paraId="42A2A9F8"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755F6855"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5C9DE729"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7154148C" w14:textId="77777777" w:rsidR="003C1A4D" w:rsidRDefault="003C1A4D" w:rsidP="003C1A4D">
            <w:pPr>
              <w:spacing w:after="0"/>
              <w:rPr>
                <w:rFonts w:asciiTheme="minorHAnsi" w:hAnsiTheme="minorHAnsi" w:cstheme="minorHAnsi"/>
                <w:b w:val="0"/>
                <w:bCs w:val="0"/>
              </w:rPr>
            </w:pPr>
          </w:p>
        </w:tc>
        <w:tc>
          <w:tcPr>
            <w:tcW w:w="1512" w:type="dxa"/>
          </w:tcPr>
          <w:p w14:paraId="41A53E63"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7B573BCB"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1F2D95A4"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0B9F905" w14:textId="77777777" w:rsidR="003C1A4D" w:rsidRDefault="003C1A4D" w:rsidP="003C1A4D">
            <w:pPr>
              <w:spacing w:after="0"/>
              <w:rPr>
                <w:rFonts w:asciiTheme="minorHAnsi" w:hAnsiTheme="minorHAnsi" w:cstheme="minorHAnsi"/>
                <w:b w:val="0"/>
                <w:bCs w:val="0"/>
              </w:rPr>
            </w:pPr>
          </w:p>
        </w:tc>
        <w:tc>
          <w:tcPr>
            <w:tcW w:w="1512" w:type="dxa"/>
          </w:tcPr>
          <w:p w14:paraId="69930896"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8BD3F2E"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4D" w14:paraId="02CF2A25" w14:textId="77777777" w:rsidTr="003C1A4D">
        <w:tc>
          <w:tcPr>
            <w:cnfStyle w:val="001000000000" w:firstRow="0" w:lastRow="0" w:firstColumn="1" w:lastColumn="0" w:oddVBand="0" w:evenVBand="0" w:oddHBand="0" w:evenHBand="0" w:firstRowFirstColumn="0" w:firstRowLastColumn="0" w:lastRowFirstColumn="0" w:lastRowLastColumn="0"/>
            <w:tcW w:w="1242" w:type="dxa"/>
          </w:tcPr>
          <w:p w14:paraId="32D26475" w14:textId="77777777" w:rsidR="003C1A4D" w:rsidRDefault="003C1A4D" w:rsidP="003C1A4D">
            <w:pPr>
              <w:spacing w:after="0"/>
              <w:rPr>
                <w:rFonts w:asciiTheme="minorHAnsi" w:hAnsiTheme="minorHAnsi" w:cstheme="minorHAnsi"/>
                <w:b w:val="0"/>
                <w:bCs w:val="0"/>
              </w:rPr>
            </w:pPr>
          </w:p>
        </w:tc>
        <w:tc>
          <w:tcPr>
            <w:tcW w:w="1512" w:type="dxa"/>
          </w:tcPr>
          <w:p w14:paraId="4C64B8F7"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702" w:type="dxa"/>
          </w:tcPr>
          <w:p w14:paraId="4F18BB1D" w14:textId="77777777" w:rsidR="003C1A4D" w:rsidRDefault="003C1A4D" w:rsidP="003C1A4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090826A" w14:textId="77777777" w:rsidR="00146902" w:rsidRDefault="00146902">
      <w:pPr>
        <w:rPr>
          <w:rFonts w:asciiTheme="minorHAnsi" w:hAnsiTheme="minorHAnsi" w:cstheme="minorHAnsi"/>
        </w:rPr>
      </w:pPr>
    </w:p>
    <w:p w14:paraId="22E80676" w14:textId="77777777" w:rsidR="00146902" w:rsidRDefault="00146902">
      <w:pPr>
        <w:rPr>
          <w:rFonts w:asciiTheme="minorHAnsi" w:hAnsiTheme="minorHAnsi" w:cstheme="minorHAnsi"/>
        </w:rPr>
      </w:pPr>
    </w:p>
    <w:p w14:paraId="3A4CA134" w14:textId="77777777" w:rsidR="00146902" w:rsidRDefault="00FC51FD">
      <w:pPr>
        <w:pStyle w:val="Heading2"/>
        <w:rPr>
          <w:rFonts w:asciiTheme="minorHAnsi" w:hAnsiTheme="minorHAnsi" w:cstheme="minorHAnsi"/>
        </w:rPr>
      </w:pPr>
      <w:r>
        <w:rPr>
          <w:rFonts w:asciiTheme="minorHAnsi" w:hAnsiTheme="minorHAnsi" w:cstheme="minorHAnsi"/>
        </w:rPr>
        <w:t>2.3 Deprioritised UL grant when autoTx is not configured and CGRT is configured</w:t>
      </w:r>
    </w:p>
    <w:p w14:paraId="28D1148B" w14:textId="77777777" w:rsidR="00146902" w:rsidRDefault="00FC51FD">
      <w:pPr>
        <w:rPr>
          <w:rFonts w:asciiTheme="minorHAnsi" w:hAnsiTheme="minorHAnsi" w:cstheme="minorHAnsi"/>
        </w:rPr>
      </w:pPr>
      <w:r>
        <w:rPr>
          <w:rFonts w:asciiTheme="minorHAnsi" w:hAnsiTheme="minorHAnsi" w:cstheme="minorHAnsi"/>
        </w:rPr>
        <w:t xml:space="preserve">At R2#113e </w:t>
      </w:r>
      <w:r>
        <w:rPr>
          <w:rFonts w:asciiTheme="minorHAnsi" w:hAnsiTheme="minorHAnsi" w:cstheme="minorHAnsi"/>
        </w:rPr>
        <w:fldChar w:fldCharType="begin"/>
      </w:r>
      <w:r>
        <w:rPr>
          <w:rFonts w:asciiTheme="minorHAnsi" w:hAnsiTheme="minorHAnsi" w:cstheme="minorHAnsi"/>
        </w:rPr>
        <w:instrText xml:space="preserve"> REF _Ref75763112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we reached the following agreement:</w:t>
      </w:r>
    </w:p>
    <w:p w14:paraId="780DEB5D"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rPr>
        <w:t xml:space="preserve">AutoTx and CGRT are responsible for deprioritized MAC PDU and LBT-failed MAC PDU, respectively.  If CGRT is not configured, LBT-failed MAC PDU is not retransmitted.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 xml:space="preserve">. </w:t>
      </w:r>
    </w:p>
    <w:p w14:paraId="490B4AF1" w14:textId="77777777" w:rsidR="00146902" w:rsidRDefault="00FC51FD">
      <w:pPr>
        <w:pStyle w:val="ListParagraph"/>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i/>
          <w:highlight w:val="yellow"/>
        </w:rPr>
      </w:pPr>
      <w:r>
        <w:rPr>
          <w:rFonts w:asciiTheme="minorHAnsi" w:hAnsiTheme="minorHAnsi" w:cstheme="minorHAnsi"/>
          <w:i/>
          <w:highlight w:val="yellow"/>
        </w:rPr>
        <w:t>the MAC entity stops cg-RetransmissionTimer when the CG resource associated with the timer is deprioritized due to LCH-based prioritization.</w:t>
      </w:r>
    </w:p>
    <w:p w14:paraId="5146D8A4" w14:textId="77777777" w:rsidR="00146902" w:rsidRDefault="00FC51FD">
      <w:pPr>
        <w:rPr>
          <w:rFonts w:asciiTheme="minorHAnsi" w:hAnsiTheme="minorHAnsi" w:cstheme="minorHAnsi"/>
        </w:rPr>
      </w:pPr>
      <w:r>
        <w:rPr>
          <w:rFonts w:asciiTheme="minorHAnsi" w:hAnsiTheme="minorHAnsi" w:cstheme="minorHAnsi"/>
        </w:rPr>
        <w:t xml:space="preserve">As per the current specifications, if the configuredGrantTimer is running and the cg-RetransmissionTimer is not running, the UE triggers autonomous retransmissions. Also, if the UE is not configured with autonomousTx, the configuredGrantTimer will run even if a MAC PDU is deprioritised. </w:t>
      </w:r>
    </w:p>
    <w:p w14:paraId="25F1E44C" w14:textId="77777777" w:rsidR="00146902" w:rsidRDefault="00FC51FD">
      <w:pPr>
        <w:keepNext/>
        <w:jc w:val="center"/>
      </w:pPr>
      <w:r>
        <w:rPr>
          <w:noProof/>
          <w:lang w:eastAsia="en-GB"/>
        </w:rPr>
        <w:drawing>
          <wp:inline distT="0" distB="0" distL="0" distR="0" wp14:anchorId="367A1806" wp14:editId="04F86FA1">
            <wp:extent cx="5200650" cy="193865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00650" cy="1938655"/>
                    </a:xfrm>
                    <a:prstGeom prst="rect">
                      <a:avLst/>
                    </a:prstGeom>
                    <a:noFill/>
                  </pic:spPr>
                </pic:pic>
              </a:graphicData>
            </a:graphic>
          </wp:inline>
        </w:drawing>
      </w:r>
    </w:p>
    <w:p w14:paraId="4BCFED7C" w14:textId="77777777" w:rsidR="00146902" w:rsidRDefault="00FC51FD">
      <w:pPr>
        <w:pStyle w:val="Caption"/>
        <w:jc w:val="center"/>
        <w:rPr>
          <w:rFonts w:asciiTheme="minorHAnsi" w:hAnsiTheme="minorHAnsi" w:cstheme="minorHAnsi"/>
        </w:rPr>
      </w:pPr>
      <w:bookmarkStart w:id="13" w:name="_Ref7579525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4</w:t>
      </w:r>
      <w:r>
        <w:rPr>
          <w:rFonts w:asciiTheme="minorHAnsi" w:hAnsiTheme="minorHAnsi" w:cstheme="minorHAnsi"/>
        </w:rPr>
        <w:fldChar w:fldCharType="end"/>
      </w:r>
      <w:bookmarkEnd w:id="13"/>
      <w:r>
        <w:rPr>
          <w:rFonts w:asciiTheme="minorHAnsi" w:hAnsiTheme="minorHAnsi" w:cstheme="minorHAnsi"/>
        </w:rPr>
        <w:t>: Current behaviour if cg-RetransmissionTimer is stopped when an UL CG is deprioritised</w:t>
      </w:r>
    </w:p>
    <w:p w14:paraId="02D67888" w14:textId="77777777" w:rsidR="00146902" w:rsidRDefault="00146902">
      <w:pPr>
        <w:rPr>
          <w:rFonts w:asciiTheme="minorHAnsi" w:hAnsiTheme="minorHAnsi" w:cstheme="minorHAnsi"/>
        </w:rPr>
      </w:pPr>
    </w:p>
    <w:p w14:paraId="78DA9BA5" w14:textId="77777777" w:rsidR="00146902" w:rsidRDefault="00FC51FD">
      <w:pPr>
        <w:rPr>
          <w:rFonts w:asciiTheme="minorHAnsi" w:hAnsiTheme="minorHAnsi" w:cstheme="minorHAnsi"/>
        </w:rPr>
      </w:pPr>
      <w:r>
        <w:rPr>
          <w:rFonts w:asciiTheme="minorHAnsi" w:hAnsiTheme="minorHAnsi" w:cstheme="minorHAnsi"/>
        </w:rPr>
        <w:t xml:space="preserve">Therefore, if we follow the second agreement above, transmission of the deprioritised MAC PDU takes place on the next CG occasion as the cg-RetransmissionTimer would not be running, as illustrated in </w:t>
      </w:r>
      <w:r>
        <w:rPr>
          <w:rFonts w:asciiTheme="minorHAnsi" w:hAnsiTheme="minorHAnsi" w:cstheme="minorHAnsi"/>
        </w:rPr>
        <w:fldChar w:fldCharType="begin"/>
      </w:r>
      <w:r>
        <w:rPr>
          <w:rFonts w:asciiTheme="minorHAnsi" w:hAnsiTheme="minorHAnsi" w:cstheme="minorHAnsi"/>
        </w:rPr>
        <w:instrText xml:space="preserve"> REF _Ref75795256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4</w:t>
      </w:r>
      <w:r>
        <w:rPr>
          <w:rFonts w:asciiTheme="minorHAnsi" w:hAnsiTheme="minorHAnsi" w:cstheme="minorHAnsi"/>
        </w:rPr>
        <w:fldChar w:fldCharType="end"/>
      </w:r>
      <w:r>
        <w:rPr>
          <w:rFonts w:asciiTheme="minorHAnsi" w:hAnsiTheme="minorHAnsi" w:cstheme="minorHAnsi"/>
        </w:rPr>
        <w:t xml:space="preserve"> above. This behaviour contradicts the first highlighted agreement above i.e. </w:t>
      </w:r>
      <w:r>
        <w:t>‘</w:t>
      </w:r>
      <w:r>
        <w:rPr>
          <w:rFonts w:asciiTheme="minorHAnsi" w:hAnsiTheme="minorHAnsi" w:cstheme="minorHAnsi"/>
        </w:rPr>
        <w:t xml:space="preserve">if AutoTx is not configured, deprioritized MAC PDU is not retransmitted’. This was discussed extensively in </w:t>
      </w:r>
      <w:r>
        <w:rPr>
          <w:rFonts w:asciiTheme="minorHAnsi" w:hAnsiTheme="minorHAnsi" w:cstheme="minorHAnsi"/>
        </w:rPr>
        <w:fldChar w:fldCharType="begin"/>
      </w:r>
      <w:r>
        <w:rPr>
          <w:rFonts w:asciiTheme="minorHAnsi" w:hAnsiTheme="minorHAnsi" w:cstheme="minorHAnsi"/>
        </w:rPr>
        <w:instrText xml:space="preserve"> REF _Ref75696538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r>
        <w:rPr>
          <w:rFonts w:asciiTheme="minorHAnsi" w:hAnsiTheme="minorHAnsi" w:cstheme="minorHAnsi"/>
        </w:rPr>
        <w:t xml:space="preserve"> with the following proposal made:</w:t>
      </w:r>
    </w:p>
    <w:p w14:paraId="75920985" w14:textId="77777777" w:rsidR="00146902" w:rsidRDefault="00FC51FD">
      <w:pPr>
        <w:rPr>
          <w:rFonts w:asciiTheme="minorHAnsi" w:hAnsiTheme="minorHAnsi" w:cstheme="minorHAnsi"/>
        </w:rPr>
      </w:pPr>
      <w:r>
        <w:rPr>
          <w:rFonts w:asciiTheme="minorHAnsi" w:hAnsiTheme="minorHAnsi" w:cstheme="minorHAnsi"/>
          <w:noProof/>
          <w:lang w:eastAsia="en-GB"/>
        </w:rPr>
        <w:lastRenderedPageBreak/>
        <mc:AlternateContent>
          <mc:Choice Requires="wps">
            <w:drawing>
              <wp:anchor distT="45720" distB="45720" distL="114300" distR="114300" simplePos="0" relativeHeight="251661312" behindDoc="0" locked="0" layoutInCell="1" allowOverlap="1" wp14:anchorId="49DF37F9" wp14:editId="1373260C">
                <wp:simplePos x="0" y="0"/>
                <wp:positionH relativeFrom="column">
                  <wp:posOffset>369570</wp:posOffset>
                </wp:positionH>
                <wp:positionV relativeFrom="paragraph">
                  <wp:posOffset>14605</wp:posOffset>
                </wp:positionV>
                <wp:extent cx="6236335" cy="140462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404620"/>
                        </a:xfrm>
                        <a:prstGeom prst="rect">
                          <a:avLst/>
                        </a:prstGeom>
                        <a:solidFill>
                          <a:srgbClr val="FFFFFF"/>
                        </a:solidFill>
                        <a:ln w="9525">
                          <a:solidFill>
                            <a:srgbClr val="000000"/>
                          </a:solidFill>
                          <a:miter lim="800000"/>
                        </a:ln>
                      </wps:spPr>
                      <wps:txbx>
                        <w:txbxContent>
                          <w:p w14:paraId="3C1FB058" w14:textId="77777777" w:rsidR="00146902" w:rsidRDefault="00FC51FD">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146902" w:rsidRDefault="00FC51FD">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DF37F9" id="_x0000_s1027" type="#_x0000_t202" style="position:absolute;left:0;text-align:left;margin-left:29.1pt;margin-top:1.15pt;width:49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">
                <v:textbox style="mso-fit-shape-to-text:t">
                  <w:txbxContent>
                    <w:p w14:paraId="3C1FB058" w14:textId="77777777" w:rsidR="00146902" w:rsidRDefault="00FC51FD">
                      <w:pPr>
                        <w:rPr>
                          <w:rFonts w:asciiTheme="minorHAnsi" w:hAnsiTheme="minorHAnsi" w:cstheme="minorHAnsi"/>
                          <w:i/>
                        </w:rPr>
                      </w:pPr>
                      <w:r>
                        <w:rPr>
                          <w:rFonts w:asciiTheme="minorHAnsi" w:hAnsiTheme="minorHAnsi" w:cstheme="minorHAnsi"/>
                          <w:i/>
                        </w:rPr>
                        <w:t xml:space="preserve">Proposal 10: (Out of 20, 7 for no preferred option, 11 for option 2, 2 for option 3, 1 for option1) RAN2 further discuss whether option 2 or no option is needed if UL grant is de-prioritized while AutonomousTx is not configured and cg-RetransmissionTimer is configured. </w:t>
                      </w:r>
                    </w:p>
                    <w:p w14:paraId="26BD03ED" w14:textId="77777777" w:rsidR="00146902" w:rsidRDefault="00FC51FD">
                      <w:pPr>
                        <w:rPr>
                          <w:rFonts w:asciiTheme="minorHAnsi" w:hAnsiTheme="minorHAnsi" w:cstheme="minorHAnsi"/>
                          <w:i/>
                        </w:rPr>
                      </w:pPr>
                      <w:r>
                        <w:rPr>
                          <w:rFonts w:asciiTheme="minorHAnsi" w:hAnsiTheme="minorHAnsi" w:cstheme="minorHAnsi"/>
                          <w:i/>
                        </w:rPr>
                        <w:t>-</w:t>
                      </w:r>
                      <w:r>
                        <w:rPr>
                          <w:rFonts w:asciiTheme="minorHAnsi" w:hAnsiTheme="minorHAnsi" w:cstheme="minorHAnsi"/>
                          <w:i/>
                        </w:rPr>
                        <w:tab/>
                        <w:t>Option 2. If a CG is not configured with autonomousTx, the cg-RetransmissionTimer is not stopped when the associated CG is deprioritized [13]</w:t>
                      </w:r>
                    </w:p>
                  </w:txbxContent>
                </v:textbox>
                <w10:wrap type="square"/>
              </v:shape>
            </w:pict>
          </mc:Fallback>
        </mc:AlternateContent>
      </w:r>
    </w:p>
    <w:p w14:paraId="7E84188B" w14:textId="77777777" w:rsidR="00146902" w:rsidRDefault="00146902">
      <w:pPr>
        <w:rPr>
          <w:rFonts w:asciiTheme="minorHAnsi" w:hAnsiTheme="minorHAnsi" w:cstheme="minorHAnsi"/>
        </w:rPr>
      </w:pPr>
    </w:p>
    <w:p w14:paraId="2CAE759F" w14:textId="77777777" w:rsidR="00146902" w:rsidRDefault="00146902">
      <w:pPr>
        <w:rPr>
          <w:rFonts w:asciiTheme="minorHAnsi" w:hAnsiTheme="minorHAnsi" w:cstheme="minorHAnsi"/>
        </w:rPr>
      </w:pPr>
    </w:p>
    <w:p w14:paraId="3BE3289B" w14:textId="77777777" w:rsidR="00146902" w:rsidRDefault="00146902">
      <w:pPr>
        <w:rPr>
          <w:rFonts w:asciiTheme="minorHAnsi" w:hAnsiTheme="minorHAnsi" w:cstheme="minorHAnsi"/>
        </w:rPr>
      </w:pPr>
    </w:p>
    <w:p w14:paraId="1499A5F7" w14:textId="77777777" w:rsidR="00146902" w:rsidRDefault="00146902">
      <w:pPr>
        <w:rPr>
          <w:rFonts w:asciiTheme="minorHAnsi" w:hAnsiTheme="minorHAnsi" w:cstheme="minorHAnsi"/>
        </w:rPr>
      </w:pPr>
    </w:p>
    <w:p w14:paraId="6580BE88" w14:textId="77777777" w:rsidR="00146902" w:rsidRDefault="00FC51FD">
      <w:pPr>
        <w:rPr>
          <w:rFonts w:asciiTheme="minorHAnsi" w:hAnsiTheme="minorHAnsi" w:cstheme="minorHAnsi"/>
        </w:rPr>
      </w:pPr>
      <w:r>
        <w:rPr>
          <w:rFonts w:asciiTheme="minorHAnsi" w:hAnsiTheme="minorHAnsi" w:cstheme="minorHAnsi"/>
        </w:rPr>
        <w:t xml:space="preserve">It should be noted that even if we follow option 2 above, it only delays the autonomous retransmission to after the expiry of the cg-RetransmissionTimer, but a retransmission of the deprioritised PDU will still take place in contradiction with the first highlighted agreement, i.e. </w:t>
      </w:r>
      <w:r>
        <w:t>‘</w:t>
      </w:r>
      <w:r>
        <w:rPr>
          <w:rFonts w:asciiTheme="minorHAnsi" w:hAnsiTheme="minorHAnsi" w:cstheme="minorHAnsi"/>
        </w:rPr>
        <w:t xml:space="preserve">if AutoTx is not configured, deprioritized MAC PDU is not retransmitted’. This is illustrated in </w:t>
      </w:r>
      <w:r>
        <w:rPr>
          <w:rFonts w:asciiTheme="minorHAnsi" w:hAnsiTheme="minorHAnsi" w:cstheme="minorHAnsi"/>
        </w:rPr>
        <w:fldChar w:fldCharType="begin"/>
      </w:r>
      <w:r>
        <w:rPr>
          <w:rFonts w:asciiTheme="minorHAnsi" w:hAnsiTheme="minorHAnsi" w:cstheme="minorHAnsi"/>
        </w:rPr>
        <w:instrText xml:space="preserve"> REF _Ref75795606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Figure 5</w:t>
      </w:r>
      <w:r>
        <w:rPr>
          <w:rFonts w:asciiTheme="minorHAnsi" w:hAnsiTheme="minorHAnsi" w:cstheme="minorHAnsi"/>
        </w:rPr>
        <w:fldChar w:fldCharType="end"/>
      </w:r>
      <w:r>
        <w:rPr>
          <w:rFonts w:asciiTheme="minorHAnsi" w:hAnsiTheme="minorHAnsi" w:cstheme="minorHAnsi"/>
        </w:rPr>
        <w:t xml:space="preserve"> below.</w:t>
      </w:r>
    </w:p>
    <w:p w14:paraId="171A6464" w14:textId="77777777" w:rsidR="00146902" w:rsidRDefault="00FC51FD">
      <w:pPr>
        <w:keepNext/>
        <w:jc w:val="center"/>
      </w:pPr>
      <w:r>
        <w:rPr>
          <w:noProof/>
          <w:lang w:eastAsia="en-GB"/>
        </w:rPr>
        <w:drawing>
          <wp:inline distT="0" distB="0" distL="0" distR="0" wp14:anchorId="438764FD" wp14:editId="3C3A1474">
            <wp:extent cx="5200650" cy="18046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00650" cy="1804670"/>
                    </a:xfrm>
                    <a:prstGeom prst="rect">
                      <a:avLst/>
                    </a:prstGeom>
                    <a:noFill/>
                  </pic:spPr>
                </pic:pic>
              </a:graphicData>
            </a:graphic>
          </wp:inline>
        </w:drawing>
      </w:r>
    </w:p>
    <w:p w14:paraId="6A8A02E7" w14:textId="77777777" w:rsidR="00146902" w:rsidRDefault="00FC51FD">
      <w:pPr>
        <w:pStyle w:val="Caption"/>
        <w:jc w:val="center"/>
        <w:rPr>
          <w:rFonts w:asciiTheme="minorHAnsi" w:hAnsiTheme="minorHAnsi" w:cstheme="minorHAnsi"/>
        </w:rPr>
      </w:pPr>
      <w:bookmarkStart w:id="14" w:name="_Ref75795606"/>
      <w:r>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SEQ Figure \* ARABIC </w:instrText>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bookmarkEnd w:id="14"/>
      <w:r>
        <w:rPr>
          <w:rFonts w:asciiTheme="minorHAnsi" w:hAnsiTheme="minorHAnsi" w:cstheme="minorHAnsi"/>
        </w:rPr>
        <w:t>: Current behaviour if cg-RetransmissionTimer is not stopped when an UL CG is deprioritised</w:t>
      </w:r>
    </w:p>
    <w:p w14:paraId="4B9E490F" w14:textId="77777777" w:rsidR="00146902" w:rsidRDefault="00146902">
      <w:pPr>
        <w:rPr>
          <w:rFonts w:asciiTheme="minorHAnsi" w:hAnsiTheme="minorHAnsi" w:cstheme="minorHAnsi"/>
        </w:rPr>
      </w:pPr>
    </w:p>
    <w:p w14:paraId="1265A8EE" w14:textId="77777777" w:rsidR="00146902" w:rsidRDefault="00FC51FD">
      <w:pPr>
        <w:rPr>
          <w:rFonts w:asciiTheme="minorHAnsi" w:hAnsiTheme="minorHAnsi" w:cstheme="minorHAnsi"/>
        </w:rPr>
      </w:pPr>
      <w:r>
        <w:rPr>
          <w:rFonts w:asciiTheme="minorHAnsi" w:hAnsiTheme="minorHAnsi" w:cstheme="minorHAnsi"/>
        </w:rPr>
        <w:t>Going back to first principles, it would be good to agree the expected UE behaviour, and the discussion on how to implement this behaviour in the specification can follow. Therefore the following question is posed:</w:t>
      </w:r>
    </w:p>
    <w:p w14:paraId="610E7C30" w14:textId="77777777" w:rsidR="00146902" w:rsidRDefault="00FC51FD">
      <w:pPr>
        <w:rPr>
          <w:rFonts w:asciiTheme="minorHAnsi" w:hAnsiTheme="minorHAnsi" w:cstheme="minorHAnsi"/>
          <w:i/>
        </w:rPr>
      </w:pPr>
      <w:r>
        <w:rPr>
          <w:rFonts w:asciiTheme="minorHAnsi" w:hAnsiTheme="minorHAnsi" w:cstheme="minorHAnsi"/>
          <w:i/>
        </w:rPr>
        <w:t>Question 7: Which option do companies prefer?</w:t>
      </w:r>
    </w:p>
    <w:p w14:paraId="03BF3374" w14:textId="77777777" w:rsidR="00146902" w:rsidRDefault="00FC51FD">
      <w:pPr>
        <w:spacing w:after="0"/>
        <w:ind w:left="720"/>
        <w:rPr>
          <w:rFonts w:asciiTheme="minorHAnsi" w:hAnsiTheme="minorHAnsi" w:cstheme="minorHAnsi"/>
          <w:i/>
        </w:rPr>
      </w:pPr>
      <w:r>
        <w:rPr>
          <w:rFonts w:asciiTheme="minorHAnsi" w:hAnsiTheme="minorHAnsi" w:cstheme="minorHAnsi"/>
          <w:i/>
        </w:rPr>
        <w:t>Option 1: If autoTx is not configured, confirm the earlier agreement that a deprioritised MAC PDU is not retransmitted autonomously</w:t>
      </w:r>
    </w:p>
    <w:p w14:paraId="59259FD6" w14:textId="77777777" w:rsidR="00146902" w:rsidRDefault="00FC51FD">
      <w:pPr>
        <w:ind w:left="720"/>
        <w:rPr>
          <w:rFonts w:asciiTheme="minorHAnsi" w:hAnsiTheme="minorHAnsi" w:cstheme="minorHAnsi"/>
          <w:i/>
        </w:rPr>
      </w:pPr>
      <w:r>
        <w:rPr>
          <w:rFonts w:asciiTheme="minorHAnsi" w:hAnsiTheme="minorHAnsi" w:cstheme="minorHAnsi"/>
          <w:i/>
        </w:rPr>
        <w:t>Option 2: If autoTx is not configured, modify the earlier agreement to allow autonomous retransmission of a deprioritised MAC PDU</w:t>
      </w:r>
    </w:p>
    <w:tbl>
      <w:tblPr>
        <w:tblStyle w:val="11"/>
        <w:tblW w:w="0" w:type="auto"/>
        <w:tblLook w:val="04A0" w:firstRow="1" w:lastRow="0" w:firstColumn="1" w:lastColumn="0" w:noHBand="0" w:noVBand="1"/>
      </w:tblPr>
      <w:tblGrid>
        <w:gridCol w:w="1259"/>
        <w:gridCol w:w="1009"/>
        <w:gridCol w:w="8188"/>
      </w:tblGrid>
      <w:tr w:rsidR="00146902" w14:paraId="59D0EA8E" w14:textId="77777777" w:rsidTr="00C64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14:paraId="1371C583"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1009" w:type="dxa"/>
          </w:tcPr>
          <w:p w14:paraId="0EB2F43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Preferred option</w:t>
            </w:r>
          </w:p>
        </w:tc>
        <w:tc>
          <w:tcPr>
            <w:tcW w:w="8188" w:type="dxa"/>
          </w:tcPr>
          <w:p w14:paraId="02503369"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Comments (reasons for preference, implementation details)</w:t>
            </w:r>
          </w:p>
        </w:tc>
      </w:tr>
      <w:tr w:rsidR="00146902" w14:paraId="1A2F314C"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EC33842" w14:textId="77777777" w:rsidR="00146902" w:rsidRDefault="00FC51FD">
            <w:pPr>
              <w:spacing w:after="0"/>
              <w:rPr>
                <w:rFonts w:asciiTheme="minorHAnsi" w:eastAsia="SimSun" w:hAnsiTheme="minorHAnsi" w:cstheme="minorHAnsi"/>
                <w:b w:val="0"/>
                <w:bCs w:val="0"/>
                <w:lang w:val="en-US" w:eastAsia="zh-CN"/>
              </w:rPr>
            </w:pPr>
            <w:r>
              <w:rPr>
                <w:rFonts w:asciiTheme="minorHAnsi" w:eastAsia="SimSun" w:hAnsiTheme="minorHAnsi" w:cstheme="minorHAnsi" w:hint="eastAsia"/>
                <w:lang w:val="en-US" w:eastAsia="zh-CN"/>
              </w:rPr>
              <w:t>vivo</w:t>
            </w:r>
          </w:p>
        </w:tc>
        <w:tc>
          <w:tcPr>
            <w:tcW w:w="1009" w:type="dxa"/>
          </w:tcPr>
          <w:p w14:paraId="6252115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Option2</w:t>
            </w:r>
          </w:p>
        </w:tc>
        <w:tc>
          <w:tcPr>
            <w:tcW w:w="8188" w:type="dxa"/>
          </w:tcPr>
          <w:p w14:paraId="016F4C5C"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RAN2-113e, we reach the agreement that </w:t>
            </w:r>
            <w:r>
              <w:rPr>
                <w:rFonts w:asciiTheme="minorHAnsi" w:hAnsiTheme="minorHAnsi" w:cstheme="minorHAnsi"/>
                <w:i/>
                <w:highlight w:val="yellow"/>
              </w:rPr>
              <w:t>If AutoTx is not configured, deprioritized MAC PDU is not retransmitted</w:t>
            </w:r>
            <w:r>
              <w:rPr>
                <w:rFonts w:asciiTheme="minorHAnsi" w:hAnsiTheme="minorHAnsi" w:cstheme="minorHAnsi"/>
                <w:i/>
              </w:rPr>
              <w:t>.</w:t>
            </w:r>
            <w:r>
              <w:rPr>
                <w:rFonts w:asciiTheme="minorHAnsi" w:eastAsia="SimSun" w:hAnsiTheme="minorHAnsi" w:cstheme="minorHAnsi" w:hint="eastAsia"/>
                <w:i/>
                <w:lang w:val="en-US" w:eastAsia="zh-CN"/>
              </w:rPr>
              <w:t xml:space="preserve"> </w:t>
            </w:r>
          </w:p>
          <w:p w14:paraId="25D12989"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lang w:val="en-US" w:eastAsia="zh-CN"/>
              </w:rPr>
              <w:t xml:space="preserve">In our understanding, the exact meaning of the agreement is </w:t>
            </w:r>
            <w:r>
              <w:rPr>
                <w:rFonts w:asciiTheme="minorHAnsi" w:eastAsia="SimSun" w:hAnsiTheme="minorHAnsi" w:cstheme="minorHAnsi" w:hint="eastAsia"/>
                <w:i/>
                <w:lang w:val="en-US" w:eastAsia="zh-CN"/>
              </w:rPr>
              <w:t>i</w:t>
            </w:r>
            <w:r>
              <w:rPr>
                <w:rFonts w:asciiTheme="minorHAnsi" w:hAnsiTheme="minorHAnsi" w:cstheme="minorHAnsi"/>
                <w:i/>
              </w:rPr>
              <w:t xml:space="preserve">f autoTx is not configured,  deprioritised MAC PDU is not </w:t>
            </w:r>
            <w:r>
              <w:rPr>
                <w:rFonts w:asciiTheme="minorHAnsi" w:eastAsia="SimSun" w:hAnsiTheme="minorHAnsi" w:cstheme="minorHAnsi" w:hint="eastAsia"/>
                <w:i/>
                <w:lang w:val="en-US" w:eastAsia="zh-CN"/>
              </w:rPr>
              <w:t>re</w:t>
            </w:r>
            <w:r>
              <w:rPr>
                <w:rFonts w:asciiTheme="minorHAnsi" w:hAnsiTheme="minorHAnsi" w:cstheme="minorHAnsi"/>
                <w:i/>
              </w:rPr>
              <w:t xml:space="preserve">transmitted </w:t>
            </w:r>
            <w:r>
              <w:rPr>
                <w:rFonts w:asciiTheme="minorHAnsi" w:eastAsia="SimSun" w:hAnsiTheme="minorHAnsi" w:cstheme="minorHAnsi" w:hint="eastAsia"/>
                <w:i/>
                <w:u w:val="single"/>
                <w:lang w:val="en-US" w:eastAsia="zh-CN"/>
              </w:rPr>
              <w:t>according to the R16 URLLC autonomous transmission mechanism.</w:t>
            </w:r>
            <w:r>
              <w:rPr>
                <w:rFonts w:asciiTheme="minorHAnsi" w:eastAsia="SimSun" w:hAnsiTheme="minorHAnsi" w:cstheme="minorHAnsi" w:hint="eastAsia"/>
                <w:i/>
                <w:lang w:val="en-US" w:eastAsia="zh-CN"/>
              </w:rPr>
              <w:t xml:space="preserve"> As autoTx is configured to CG configuration to enable R16 URLLC autonomous transmission for </w:t>
            </w:r>
            <w:r>
              <w:rPr>
                <w:rFonts w:asciiTheme="minorHAnsi" w:hAnsiTheme="minorHAnsi" w:cstheme="minorHAnsi"/>
                <w:i/>
              </w:rPr>
              <w:t>deprioritised MAC PDU</w:t>
            </w:r>
            <w:r>
              <w:rPr>
                <w:rFonts w:asciiTheme="minorHAnsi" w:eastAsia="SimSun" w:hAnsiTheme="minorHAnsi" w:cstheme="minorHAnsi" w:hint="eastAsia"/>
                <w:i/>
                <w:lang w:val="en-US" w:eastAsia="zh-CN"/>
              </w:rPr>
              <w:t>.</w:t>
            </w:r>
          </w:p>
          <w:p w14:paraId="64332484"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rPr>
              <w:t xml:space="preserve"> </w:t>
            </w:r>
          </w:p>
          <w:p w14:paraId="190CC6B1" w14:textId="77777777" w:rsidR="00146902" w:rsidRDefault="00FC51FD">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hint="eastAsia"/>
                <w:iCs/>
                <w:lang w:val="en-US" w:eastAsia="zh-CN"/>
              </w:rPr>
              <w:t xml:space="preserve">However, the autonomous retransmission in Fig4 and Fig5 is triggered by NR-U retransmission mechanism, which is enabled by configuring </w:t>
            </w:r>
            <w:r w:rsidRPr="00577758">
              <w:rPr>
                <w:rFonts w:asciiTheme="minorHAnsi" w:hAnsiTheme="minorHAnsi" w:cstheme="minorHAnsi"/>
                <w:i/>
                <w:iCs/>
              </w:rPr>
              <w:t>cg-RetransmissionTimer</w:t>
            </w:r>
            <w:r>
              <w:rPr>
                <w:rFonts w:asciiTheme="minorHAnsi" w:eastAsia="SimSun" w:hAnsiTheme="minorHAnsi" w:cstheme="minorHAnsi" w:hint="eastAsia"/>
                <w:iCs/>
                <w:lang w:val="en-US" w:eastAsia="zh-CN"/>
              </w:rPr>
              <w:t xml:space="preserve">. Hence, we see no reason to disable autonomous </w:t>
            </w:r>
            <w:r w:rsidR="00577758">
              <w:rPr>
                <w:rFonts w:asciiTheme="minorHAnsi" w:eastAsia="SimSun" w:hAnsiTheme="minorHAnsi" w:cstheme="minorHAnsi"/>
                <w:iCs/>
                <w:lang w:val="en-US" w:eastAsia="zh-CN"/>
              </w:rPr>
              <w:t>retransmission</w:t>
            </w:r>
            <w:r>
              <w:rPr>
                <w:rFonts w:asciiTheme="minorHAnsi" w:eastAsia="SimSun" w:hAnsiTheme="minorHAnsi" w:cstheme="minorHAnsi" w:hint="eastAsia"/>
                <w:iCs/>
                <w:lang w:val="en-US" w:eastAsia="zh-CN"/>
              </w:rPr>
              <w:t xml:space="preserve"> according to the NR-U retransmission mechanism if </w:t>
            </w:r>
            <w:r>
              <w:rPr>
                <w:rFonts w:asciiTheme="minorHAnsi" w:hAnsiTheme="minorHAnsi" w:cstheme="minorHAnsi"/>
                <w:iCs/>
              </w:rPr>
              <w:t>cg-</w:t>
            </w:r>
            <w:r w:rsidRPr="00577758">
              <w:rPr>
                <w:rFonts w:asciiTheme="minorHAnsi" w:hAnsiTheme="minorHAnsi" w:cstheme="minorHAnsi"/>
                <w:i/>
                <w:iCs/>
              </w:rPr>
              <w:t>RetransmissionTimer</w:t>
            </w:r>
            <w:r>
              <w:rPr>
                <w:rFonts w:asciiTheme="minorHAnsi" w:eastAsia="SimSun" w:hAnsiTheme="minorHAnsi" w:cstheme="minorHAnsi" w:hint="eastAsia"/>
                <w:iCs/>
                <w:lang w:val="en-US" w:eastAsia="zh-CN"/>
              </w:rPr>
              <w:t xml:space="preserve"> is configured, no matter </w:t>
            </w:r>
            <w:r w:rsidRPr="00577758">
              <w:rPr>
                <w:rFonts w:asciiTheme="minorHAnsi" w:hAnsiTheme="minorHAnsi" w:cstheme="minorHAnsi"/>
                <w:i/>
                <w:iCs/>
              </w:rPr>
              <w:t>autoTx</w:t>
            </w:r>
            <w:r>
              <w:rPr>
                <w:rFonts w:asciiTheme="minorHAnsi" w:hAnsiTheme="minorHAnsi" w:cstheme="minorHAnsi"/>
                <w:iCs/>
              </w:rPr>
              <w:t xml:space="preserve"> </w:t>
            </w:r>
            <w:r>
              <w:rPr>
                <w:rFonts w:asciiTheme="minorHAnsi" w:eastAsia="SimSun" w:hAnsiTheme="minorHAnsi" w:cstheme="minorHAnsi" w:hint="eastAsia"/>
                <w:iCs/>
                <w:lang w:val="en-US" w:eastAsia="zh-CN"/>
              </w:rPr>
              <w:t>is not configured or not.</w:t>
            </w:r>
          </w:p>
        </w:tc>
      </w:tr>
      <w:tr w:rsidR="00146902" w14:paraId="47FFB1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1F82DE8B" w14:textId="2AB5A291" w:rsidR="00146902" w:rsidRPr="003346DE" w:rsidRDefault="003346DE">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T</w:t>
            </w:r>
            <w:r>
              <w:rPr>
                <w:rFonts w:asciiTheme="minorHAnsi" w:eastAsiaTheme="minorEastAsia" w:hAnsiTheme="minorHAnsi" w:cstheme="minorHAnsi"/>
                <w:b w:val="0"/>
                <w:bCs w:val="0"/>
                <w:lang w:eastAsia="zh-CN"/>
              </w:rPr>
              <w:t>CL</w:t>
            </w:r>
          </w:p>
        </w:tc>
        <w:tc>
          <w:tcPr>
            <w:tcW w:w="1009" w:type="dxa"/>
          </w:tcPr>
          <w:p w14:paraId="7AA03B3B" w14:textId="4399CC87" w:rsidR="00146902" w:rsidRPr="007B6B5F" w:rsidRDefault="007B6B5F">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ption2</w:t>
            </w:r>
          </w:p>
        </w:tc>
        <w:tc>
          <w:tcPr>
            <w:tcW w:w="8188" w:type="dxa"/>
          </w:tcPr>
          <w:p w14:paraId="700D443C"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3C74D879"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39FD4D" w14:textId="3BDFF8AF" w:rsidR="00C64225" w:rsidRDefault="00C64225" w:rsidP="00C64225">
            <w:pPr>
              <w:tabs>
                <w:tab w:val="left" w:pos="666"/>
              </w:tabs>
              <w:spacing w:after="0"/>
              <w:rPr>
                <w:rFonts w:asciiTheme="minorHAnsi" w:hAnsiTheme="minorHAnsi" w:cstheme="minorHAnsi"/>
                <w:b w:val="0"/>
                <w:bCs w:val="0"/>
              </w:rPr>
            </w:pPr>
            <w:r w:rsidRPr="00090768">
              <w:rPr>
                <w:rFonts w:asciiTheme="minorHAnsi" w:hAnsiTheme="minorHAnsi" w:cstheme="minorHAnsi"/>
                <w:b w:val="0"/>
                <w:bCs w:val="0"/>
              </w:rPr>
              <w:t>Ericsson</w:t>
            </w:r>
          </w:p>
        </w:tc>
        <w:tc>
          <w:tcPr>
            <w:tcW w:w="1009" w:type="dxa"/>
          </w:tcPr>
          <w:p w14:paraId="46B7380E" w14:textId="1A54347B"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Option 2</w:t>
            </w:r>
          </w:p>
        </w:tc>
        <w:tc>
          <w:tcPr>
            <w:tcW w:w="8188" w:type="dxa"/>
          </w:tcPr>
          <w:p w14:paraId="131F21BF" w14:textId="4481C885"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Firstly, the wording in option 2 should be </w:t>
            </w:r>
            <w:r w:rsidR="00787707">
              <w:rPr>
                <w:rFonts w:asciiTheme="minorHAnsi" w:hAnsiTheme="minorHAnsi" w:cstheme="minorBidi"/>
              </w:rPr>
              <w:t xml:space="preserve">clarified </w:t>
            </w:r>
            <w:r>
              <w:rPr>
                <w:rFonts w:asciiTheme="minorHAnsi" w:hAnsiTheme="minorHAnsi" w:cstheme="minorBidi"/>
              </w:rPr>
              <w:t>that “i</w:t>
            </w:r>
            <w:r w:rsidRPr="00D96281">
              <w:rPr>
                <w:rFonts w:asciiTheme="minorHAnsi" w:hAnsiTheme="minorHAnsi" w:cstheme="minorBidi"/>
              </w:rPr>
              <w:t>f AutoTx is not configured, deprioritized MAC PDU is not retransmitted</w:t>
            </w:r>
            <w:r>
              <w:rPr>
                <w:rFonts w:asciiTheme="minorHAnsi" w:hAnsiTheme="minorHAnsi" w:cstheme="minorBidi"/>
              </w:rPr>
              <w:t xml:space="preserve"> by</w:t>
            </w:r>
            <w:r w:rsidR="002A43FB">
              <w:rPr>
                <w:rFonts w:asciiTheme="minorHAnsi" w:hAnsiTheme="minorHAnsi" w:cstheme="minorBidi"/>
              </w:rPr>
              <w:t xml:space="preserve"> </w:t>
            </w:r>
            <w:r>
              <w:rPr>
                <w:rFonts w:asciiTheme="minorHAnsi" w:hAnsiTheme="minorHAnsi" w:cstheme="minorBidi"/>
              </w:rPr>
              <w:t>AutoTx mechanisms but can be retransmitted due to CGRT expired/stopped”</w:t>
            </w:r>
            <w:r w:rsidRPr="00D96281">
              <w:rPr>
                <w:rFonts w:asciiTheme="minorHAnsi" w:hAnsiTheme="minorHAnsi" w:cstheme="minorBidi"/>
              </w:rPr>
              <w:t>.</w:t>
            </w:r>
          </w:p>
          <w:p w14:paraId="2C5E4766" w14:textId="77777777"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1B864F33" w14:textId="397632BB" w:rsidR="007A1217" w:rsidRDefault="008E4B01" w:rsidP="00FF1EE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Secondly, the previous agreement</w:t>
            </w:r>
            <w:r w:rsidR="00650987">
              <w:rPr>
                <w:rFonts w:asciiTheme="minorHAnsi" w:hAnsiTheme="minorHAnsi" w:cstheme="minorBidi"/>
              </w:rPr>
              <w:t xml:space="preserve"> below</w:t>
            </w:r>
            <w:r>
              <w:rPr>
                <w:rFonts w:asciiTheme="minorHAnsi" w:hAnsiTheme="minorHAnsi" w:cstheme="minorBidi"/>
              </w:rPr>
              <w:t xml:space="preserve"> </w:t>
            </w:r>
          </w:p>
          <w:p w14:paraId="06A5ACC1" w14:textId="77777777" w:rsidR="008E4B01" w:rsidRPr="000C5597" w:rsidRDefault="008E4B01" w:rsidP="008E4B01">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p>
          <w:p w14:paraId="1CE10C02" w14:textId="5D1D9FAB"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would stop the </w:t>
            </w:r>
            <w:r w:rsidR="00772883">
              <w:rPr>
                <w:rFonts w:asciiTheme="minorHAnsi" w:hAnsiTheme="minorHAnsi" w:cstheme="minorBidi"/>
              </w:rPr>
              <w:t xml:space="preserve">CGRT </w:t>
            </w:r>
            <w:r>
              <w:rPr>
                <w:rFonts w:asciiTheme="minorHAnsi" w:hAnsiTheme="minorHAnsi" w:cstheme="minorBidi"/>
              </w:rPr>
              <w:t xml:space="preserve">earlier than letting it to be expired. gNB may </w:t>
            </w:r>
            <w:r w:rsidR="0096144F">
              <w:rPr>
                <w:rFonts w:asciiTheme="minorHAnsi" w:hAnsiTheme="minorHAnsi" w:cstheme="minorBidi"/>
              </w:rPr>
              <w:t xml:space="preserve">not </w:t>
            </w:r>
            <w:r>
              <w:rPr>
                <w:rFonts w:asciiTheme="minorHAnsi" w:hAnsiTheme="minorHAnsi" w:cstheme="minorBidi"/>
              </w:rPr>
              <w:t xml:space="preserve">prefer </w:t>
            </w:r>
            <w:r w:rsidR="00DA40CA">
              <w:rPr>
                <w:rFonts w:asciiTheme="minorHAnsi" w:hAnsiTheme="minorHAnsi" w:cstheme="minorBidi"/>
              </w:rPr>
              <w:t>so since</w:t>
            </w:r>
            <w:r>
              <w:rPr>
                <w:rFonts w:asciiTheme="minorHAnsi" w:hAnsiTheme="minorHAnsi" w:cstheme="minorBidi"/>
              </w:rPr>
              <w:t xml:space="preserve"> it may </w:t>
            </w:r>
            <w:r w:rsidR="00FD2024">
              <w:rPr>
                <w:rFonts w:asciiTheme="minorHAnsi" w:hAnsiTheme="minorHAnsi" w:cstheme="minorBidi"/>
              </w:rPr>
              <w:t xml:space="preserve">want to </w:t>
            </w:r>
            <w:r>
              <w:rPr>
                <w:rFonts w:asciiTheme="minorHAnsi" w:hAnsiTheme="minorHAnsi" w:cstheme="minorBidi"/>
              </w:rPr>
              <w:t>transmit a retransmission grant</w:t>
            </w:r>
            <w:r w:rsidR="002E2C57">
              <w:rPr>
                <w:rFonts w:asciiTheme="minorHAnsi" w:hAnsiTheme="minorHAnsi" w:cstheme="minorBidi"/>
              </w:rPr>
              <w:t xml:space="preserve"> with a different MCS rather than relying on autonomous re-tx</w:t>
            </w:r>
            <w:r w:rsidR="00E45F07">
              <w:rPr>
                <w:rFonts w:asciiTheme="minorHAnsi" w:hAnsiTheme="minorHAnsi" w:cstheme="minorBidi"/>
              </w:rPr>
              <w:t xml:space="preserve"> in </w:t>
            </w:r>
            <w:r w:rsidR="00E45F07">
              <w:rPr>
                <w:rFonts w:asciiTheme="minorHAnsi" w:hAnsiTheme="minorHAnsi" w:cstheme="minorBidi"/>
              </w:rPr>
              <w:lastRenderedPageBreak/>
              <w:t>the next CG</w:t>
            </w:r>
            <w:r>
              <w:rPr>
                <w:rFonts w:asciiTheme="minorHAnsi" w:hAnsiTheme="minorHAnsi" w:cstheme="minorBidi"/>
              </w:rPr>
              <w:t xml:space="preserve">.  We </w:t>
            </w:r>
            <w:r w:rsidR="002F0382">
              <w:rPr>
                <w:rFonts w:asciiTheme="minorHAnsi" w:hAnsiTheme="minorHAnsi" w:cstheme="minorBidi"/>
              </w:rPr>
              <w:t xml:space="preserve">are fine to further clarify </w:t>
            </w:r>
            <w:r>
              <w:rPr>
                <w:rFonts w:asciiTheme="minorHAnsi" w:hAnsiTheme="minorHAnsi" w:cstheme="minorBidi"/>
              </w:rPr>
              <w:t>the above agreement to implement the option 2 in the last email discussion</w:t>
            </w:r>
            <w:r w:rsidR="006F6312">
              <w:rPr>
                <w:rFonts w:asciiTheme="minorHAnsi" w:hAnsiTheme="minorHAnsi" w:cstheme="minorBidi"/>
              </w:rPr>
              <w:t xml:space="preserve"> </w:t>
            </w:r>
            <w:r w:rsidR="006F6312">
              <w:rPr>
                <w:rFonts w:asciiTheme="minorHAnsi" w:hAnsiTheme="minorHAnsi" w:cstheme="minorBidi"/>
              </w:rPr>
              <w:fldChar w:fldCharType="begin"/>
            </w:r>
            <w:r w:rsidR="006F6312">
              <w:rPr>
                <w:rFonts w:asciiTheme="minorHAnsi" w:hAnsiTheme="minorHAnsi" w:cstheme="minorBidi"/>
              </w:rPr>
              <w:instrText xml:space="preserve"> REF _Ref75696538 \r \h </w:instrText>
            </w:r>
            <w:r w:rsidR="006F6312">
              <w:rPr>
                <w:rFonts w:asciiTheme="minorHAnsi" w:hAnsiTheme="minorHAnsi" w:cstheme="minorBidi"/>
              </w:rPr>
            </w:r>
            <w:r w:rsidR="006F6312">
              <w:rPr>
                <w:rFonts w:asciiTheme="minorHAnsi" w:hAnsiTheme="minorHAnsi" w:cstheme="minorBidi"/>
              </w:rPr>
              <w:fldChar w:fldCharType="separate"/>
            </w:r>
            <w:r w:rsidR="006F6312">
              <w:rPr>
                <w:rFonts w:asciiTheme="minorHAnsi" w:hAnsiTheme="minorHAnsi" w:cstheme="minorBidi"/>
              </w:rPr>
              <w:t>[3]</w:t>
            </w:r>
            <w:r w:rsidR="006F6312">
              <w:rPr>
                <w:rFonts w:asciiTheme="minorHAnsi" w:hAnsiTheme="minorHAnsi" w:cstheme="minorBidi"/>
              </w:rPr>
              <w:fldChar w:fldCharType="end"/>
            </w:r>
            <w:r>
              <w:rPr>
                <w:rFonts w:asciiTheme="minorHAnsi" w:hAnsiTheme="minorHAnsi" w:cstheme="minorBidi"/>
              </w:rPr>
              <w:t xml:space="preserve">: </w:t>
            </w:r>
          </w:p>
          <w:p w14:paraId="4D5E51A7" w14:textId="1448FA5D" w:rsidR="008E03F7" w:rsidRPr="000C5597" w:rsidRDefault="008E03F7" w:rsidP="008E03F7">
            <w:pPr>
              <w:pStyle w:val="ListParagraph"/>
              <w:numPr>
                <w:ilvl w:val="0"/>
                <w:numId w:val="6"/>
              </w:numPr>
              <w:pBdr>
                <w:top w:val="single" w:sz="4" w:space="1" w:color="auto"/>
                <w:left w:val="single" w:sz="4" w:space="4" w:color="auto"/>
                <w:bottom w:val="single" w:sz="4" w:space="1" w:color="auto"/>
                <w:right w:val="single" w:sz="4" w:space="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0C5597">
              <w:rPr>
                <w:rFonts w:asciiTheme="minorHAnsi" w:hAnsiTheme="minorHAnsi" w:cstheme="minorHAnsi"/>
                <w:i/>
              </w:rPr>
              <w:t>the MAC entity stops cg-RetransmissionTimer when the CG resource associated with the timer is deprioritized due to LCH-based prioritization</w:t>
            </w:r>
            <w:r>
              <w:rPr>
                <w:rFonts w:asciiTheme="minorHAnsi" w:hAnsiTheme="minorHAnsi" w:cstheme="minorHAnsi"/>
                <w:iCs/>
              </w:rPr>
              <w:t xml:space="preserve"> </w:t>
            </w:r>
            <w:r w:rsidRPr="005A0DB5">
              <w:rPr>
                <w:rFonts w:asciiTheme="minorHAnsi" w:hAnsiTheme="minorHAnsi" w:cstheme="minorHAnsi"/>
                <w:iCs/>
                <w:highlight w:val="yellow"/>
              </w:rPr>
              <w:t>and CG is configured with autoTx</w:t>
            </w:r>
            <w:r w:rsidRPr="000C5597">
              <w:rPr>
                <w:rFonts w:asciiTheme="minorHAnsi" w:hAnsiTheme="minorHAnsi" w:cstheme="minorHAnsi"/>
                <w:i/>
              </w:rPr>
              <w:t>.</w:t>
            </w:r>
          </w:p>
          <w:p w14:paraId="2364A82D" w14:textId="2754CA1E" w:rsidR="008E4B01" w:rsidRDefault="008E4B01" w:rsidP="008E4B0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This is the same as the option 2 in</w:t>
            </w:r>
            <w:r w:rsidR="008B2A88">
              <w:rPr>
                <w:rFonts w:asciiTheme="minorHAnsi" w:hAnsiTheme="minorHAnsi" w:cstheme="minorBidi"/>
              </w:rPr>
              <w:t xml:space="preserve"> </w:t>
            </w:r>
            <w:r w:rsidR="008B2A88">
              <w:rPr>
                <w:rFonts w:asciiTheme="minorHAnsi" w:hAnsiTheme="minorHAnsi" w:cstheme="minorBidi"/>
              </w:rPr>
              <w:fldChar w:fldCharType="begin"/>
            </w:r>
            <w:r w:rsidR="008B2A88">
              <w:rPr>
                <w:rFonts w:asciiTheme="minorHAnsi" w:hAnsiTheme="minorHAnsi" w:cstheme="minorBidi"/>
              </w:rPr>
              <w:instrText xml:space="preserve"> REF _Ref75696538 \r \h </w:instrText>
            </w:r>
            <w:r w:rsidR="008B2A88">
              <w:rPr>
                <w:rFonts w:asciiTheme="minorHAnsi" w:hAnsiTheme="minorHAnsi" w:cstheme="minorBidi"/>
              </w:rPr>
            </w:r>
            <w:r w:rsidR="008B2A88">
              <w:rPr>
                <w:rFonts w:asciiTheme="minorHAnsi" w:hAnsiTheme="minorHAnsi" w:cstheme="minorBidi"/>
              </w:rPr>
              <w:fldChar w:fldCharType="separate"/>
            </w:r>
            <w:r w:rsidR="008B2A88">
              <w:rPr>
                <w:rFonts w:asciiTheme="minorHAnsi" w:hAnsiTheme="minorHAnsi" w:cstheme="minorBidi"/>
              </w:rPr>
              <w:t>[3]</w:t>
            </w:r>
            <w:r w:rsidR="008B2A88">
              <w:rPr>
                <w:rFonts w:asciiTheme="minorHAnsi" w:hAnsiTheme="minorHAnsi" w:cstheme="minorBidi"/>
              </w:rPr>
              <w:fldChar w:fldCharType="end"/>
            </w:r>
            <w:r>
              <w:rPr>
                <w:rFonts w:asciiTheme="minorHAnsi" w:hAnsiTheme="minorHAnsi" w:cstheme="minorBidi"/>
              </w:rPr>
              <w:t xml:space="preserve">: </w:t>
            </w:r>
          </w:p>
          <w:p w14:paraId="7DEE5D0E" w14:textId="6A3CC0F1" w:rsidR="00C64225" w:rsidRPr="003C73C3" w:rsidRDefault="008E4B01" w:rsidP="003C73C3">
            <w:pPr>
              <w:spacing w:after="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3770">
              <w:rPr>
                <w:rFonts w:asciiTheme="minorHAnsi" w:hAnsiTheme="minorHAnsi" w:cstheme="minorHAnsi"/>
                <w:i/>
              </w:rPr>
              <w:t>If a CG is not configured with autonomousTx, the cg-RetransmissionTimer is not stopped when the associated CG is deprioritized [13]</w:t>
            </w:r>
          </w:p>
        </w:tc>
      </w:tr>
      <w:tr w:rsidR="00C64225" w14:paraId="7CBE9DD8"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69A1737E" w14:textId="77777777" w:rsidR="00C64225" w:rsidRDefault="00C64225" w:rsidP="00C64225">
            <w:pPr>
              <w:spacing w:after="0"/>
              <w:rPr>
                <w:rFonts w:asciiTheme="minorHAnsi" w:hAnsiTheme="minorHAnsi" w:cstheme="minorHAnsi"/>
                <w:b w:val="0"/>
                <w:bCs w:val="0"/>
              </w:rPr>
            </w:pPr>
          </w:p>
        </w:tc>
        <w:tc>
          <w:tcPr>
            <w:tcW w:w="1009" w:type="dxa"/>
          </w:tcPr>
          <w:p w14:paraId="71D8AB4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20306C7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434CC4D1"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37BA6EA4" w14:textId="77777777" w:rsidR="00C64225" w:rsidRDefault="00C64225" w:rsidP="00C64225">
            <w:pPr>
              <w:spacing w:after="0"/>
              <w:rPr>
                <w:rFonts w:asciiTheme="minorHAnsi" w:hAnsiTheme="minorHAnsi" w:cstheme="minorHAnsi"/>
                <w:b w:val="0"/>
                <w:bCs w:val="0"/>
              </w:rPr>
            </w:pPr>
          </w:p>
        </w:tc>
        <w:tc>
          <w:tcPr>
            <w:tcW w:w="1009" w:type="dxa"/>
          </w:tcPr>
          <w:p w14:paraId="06335722"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7AA266C0"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1C36E492"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73276382" w14:textId="77777777" w:rsidR="00C64225" w:rsidRDefault="00C64225" w:rsidP="00C64225">
            <w:pPr>
              <w:spacing w:after="0"/>
              <w:rPr>
                <w:rFonts w:asciiTheme="minorHAnsi" w:hAnsiTheme="minorHAnsi" w:cstheme="minorHAnsi"/>
                <w:b w:val="0"/>
                <w:bCs w:val="0"/>
              </w:rPr>
            </w:pPr>
          </w:p>
        </w:tc>
        <w:tc>
          <w:tcPr>
            <w:tcW w:w="1009" w:type="dxa"/>
          </w:tcPr>
          <w:p w14:paraId="49216D69"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226F204D"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64225" w14:paraId="61C8561A" w14:textId="77777777" w:rsidTr="00C64225">
        <w:tc>
          <w:tcPr>
            <w:cnfStyle w:val="001000000000" w:firstRow="0" w:lastRow="0" w:firstColumn="1" w:lastColumn="0" w:oddVBand="0" w:evenVBand="0" w:oddHBand="0" w:evenHBand="0" w:firstRowFirstColumn="0" w:firstRowLastColumn="0" w:lastRowFirstColumn="0" w:lastRowLastColumn="0"/>
            <w:tcW w:w="1259" w:type="dxa"/>
          </w:tcPr>
          <w:p w14:paraId="00EB6A2B" w14:textId="77777777" w:rsidR="00C64225" w:rsidRDefault="00C64225" w:rsidP="00C64225">
            <w:pPr>
              <w:spacing w:after="0"/>
              <w:rPr>
                <w:rFonts w:asciiTheme="minorHAnsi" w:hAnsiTheme="minorHAnsi" w:cstheme="minorHAnsi"/>
                <w:b w:val="0"/>
                <w:bCs w:val="0"/>
              </w:rPr>
            </w:pPr>
          </w:p>
        </w:tc>
        <w:tc>
          <w:tcPr>
            <w:tcW w:w="1009" w:type="dxa"/>
          </w:tcPr>
          <w:p w14:paraId="62549EC7"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88" w:type="dxa"/>
          </w:tcPr>
          <w:p w14:paraId="635C2A1C" w14:textId="77777777" w:rsidR="00C64225" w:rsidRDefault="00C64225" w:rsidP="00C6422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D9C0CCB" w14:textId="77777777" w:rsidR="00146902" w:rsidRDefault="00146902">
      <w:pPr>
        <w:rPr>
          <w:rFonts w:asciiTheme="minorHAnsi" w:hAnsiTheme="minorHAnsi" w:cstheme="minorHAnsi"/>
        </w:rPr>
      </w:pPr>
    </w:p>
    <w:p w14:paraId="46A3B06C" w14:textId="77777777" w:rsidR="00146902" w:rsidRDefault="00FC51FD">
      <w:pPr>
        <w:pStyle w:val="Heading2"/>
        <w:rPr>
          <w:rFonts w:asciiTheme="minorHAnsi" w:hAnsiTheme="minorHAnsi" w:cstheme="minorHAnsi"/>
        </w:rPr>
      </w:pPr>
      <w:r>
        <w:rPr>
          <w:rFonts w:asciiTheme="minorHAnsi" w:hAnsiTheme="minorHAnsi" w:cstheme="minorHAnsi"/>
        </w:rPr>
        <w:t>2.4 Others</w:t>
      </w:r>
    </w:p>
    <w:p w14:paraId="10B3EF90" w14:textId="77777777" w:rsidR="00146902" w:rsidRDefault="00FC51FD">
      <w:pPr>
        <w:rPr>
          <w:rFonts w:asciiTheme="minorHAnsi" w:hAnsiTheme="minorHAnsi" w:cstheme="minorHAnsi"/>
        </w:rPr>
      </w:pPr>
      <w:r>
        <w:rPr>
          <w:rFonts w:asciiTheme="minorHAnsi" w:hAnsiTheme="minorHAnsi" w:cstheme="minorHAnsi"/>
        </w:rPr>
        <w:t xml:space="preserve">Companies are encouraged to raise any issues that warrant further discussion in this section. </w:t>
      </w:r>
    </w:p>
    <w:tbl>
      <w:tblPr>
        <w:tblStyle w:val="11"/>
        <w:tblW w:w="10485" w:type="dxa"/>
        <w:tblLook w:val="04A0" w:firstRow="1" w:lastRow="0" w:firstColumn="1" w:lastColumn="0" w:noHBand="0" w:noVBand="1"/>
      </w:tblPr>
      <w:tblGrid>
        <w:gridCol w:w="1261"/>
        <w:gridCol w:w="9224"/>
      </w:tblGrid>
      <w:tr w:rsidR="00146902" w14:paraId="50152738"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61FA0FFF"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9224" w:type="dxa"/>
          </w:tcPr>
          <w:p w14:paraId="51449BAD"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Issue</w:t>
            </w:r>
          </w:p>
        </w:tc>
      </w:tr>
      <w:tr w:rsidR="00146902" w14:paraId="24E8CA94"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68E7459" w14:textId="77777777" w:rsidR="00146902" w:rsidRPr="0001654B" w:rsidRDefault="00C87566">
            <w:pPr>
              <w:spacing w:after="0"/>
              <w:rPr>
                <w:b w:val="0"/>
                <w:bCs w:val="0"/>
              </w:rPr>
            </w:pPr>
            <w:r w:rsidRPr="0001654B">
              <w:rPr>
                <w:rFonts w:hint="eastAsia"/>
                <w:b w:val="0"/>
                <w:bCs w:val="0"/>
              </w:rPr>
              <w:t>OPPO</w:t>
            </w:r>
          </w:p>
        </w:tc>
        <w:tc>
          <w:tcPr>
            <w:tcW w:w="9224" w:type="dxa"/>
          </w:tcPr>
          <w:p w14:paraId="32124E7A" w14:textId="77777777" w:rsidR="00F556F9" w:rsidRDefault="00F556F9" w:rsidP="00F556F9">
            <w:pPr>
              <w:cnfStyle w:val="000000000000" w:firstRow="0" w:lastRow="0" w:firstColumn="0" w:lastColumn="0" w:oddVBand="0" w:evenVBand="0" w:oddHBand="0" w:evenHBand="0" w:firstRowFirstColumn="0" w:firstRowLastColumn="0" w:lastRowFirstColumn="0" w:lastRowLastColumn="0"/>
            </w:pPr>
            <w:r>
              <w:t>In our paper [R2-2105566], we raised the following two issues:</w:t>
            </w:r>
          </w:p>
          <w:p w14:paraId="0359777D"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In Rel-17, it is agreed that w</w:t>
            </w:r>
            <w:r w:rsidRPr="0079116A">
              <w:t>hen both of lch-based Prioritization and cg-RetransmissionTimer are configured, HARQ processes sharing between multiple CG configurations are allowed</w:t>
            </w:r>
            <w:r>
              <w:t xml:space="preserve">. However, there is no restriction that all CGs sharing HARQ processes to be or not to be configured with autonomousTx simultaneously. As a result, the deprioritized MAC PDU will be flushed if the subsequent selected CG is not configured with autonomousTx but shares the same HARQ processes </w:t>
            </w:r>
            <w:r>
              <w:rPr>
                <w:rFonts w:hint="eastAsia"/>
                <w:lang w:eastAsia="zh-CN"/>
              </w:rPr>
              <w:t>as</w:t>
            </w:r>
            <w:r>
              <w:t xml:space="preserve"> the previous deprioritized CG. Accordingly, the data lost for the deprioritized CG will exist, which is not aligned with Rel-16 IIoT design principle. Thus, we propose RAN2 considers this issue, and agrees that no HARQ processes </w:t>
            </w:r>
            <w:r>
              <w:rPr>
                <w:rFonts w:hint="eastAsia"/>
                <w:lang w:eastAsia="zh-CN"/>
              </w:rPr>
              <w:t>are</w:t>
            </w:r>
            <w:r>
              <w:t xml:space="preserve"> shared among different CGs in case that both cg-RetransmissionTimer and autonomousTx are configured.</w:t>
            </w:r>
          </w:p>
          <w:p w14:paraId="40A0DD8E" w14:textId="6889B294" w:rsidR="00800F3E" w:rsidRP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Captured in section 2.5.3 below</w:t>
            </w:r>
          </w:p>
          <w:p w14:paraId="25746F5F" w14:textId="77777777" w:rsidR="00800F3E" w:rsidRDefault="00800F3E" w:rsidP="00800F3E">
            <w:pPr>
              <w:widowControl w:val="0"/>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pPr>
          </w:p>
          <w:p w14:paraId="1A49AFBC" w14:textId="77777777" w:rsidR="00F556F9" w:rsidRDefault="00F556F9" w:rsidP="00F556F9">
            <w:pPr>
              <w:pStyle w:val="ListParagraph"/>
              <w:widowControl w:val="0"/>
              <w:numPr>
                <w:ilvl w:val="0"/>
                <w:numId w:val="8"/>
              </w:numPr>
              <w:overflowPunct/>
              <w:autoSpaceDE/>
              <w:autoSpaceDN/>
              <w:adjustRightInd/>
              <w:spacing w:after="0"/>
              <w:contextualSpacing w:val="0"/>
              <w:textAlignment w:val="auto"/>
              <w:cnfStyle w:val="000000000000" w:firstRow="0" w:lastRow="0" w:firstColumn="0" w:lastColumn="0" w:oddVBand="0" w:evenVBand="0" w:oddHBand="0" w:evenHBand="0" w:firstRowFirstColumn="0" w:firstRowLastColumn="0" w:lastRowFirstColumn="0" w:lastRowLastColumn="0"/>
            </w:pPr>
            <w:r>
              <w:t xml:space="preserve">During the previous email discussion [POST113bis-e] [505] [R17 IIoT] URLLC in UCE, we focus on two scenarios for harmonization operation: One is </w:t>
            </w:r>
            <w:r>
              <w:rPr>
                <w:rFonts w:hint="eastAsia"/>
              </w:rPr>
              <w:t>that</w:t>
            </w:r>
            <w:r>
              <w:t xml:space="preserve"> UL grant is prioritized and LBT fails, and another is </w:t>
            </w:r>
            <w:r>
              <w:rPr>
                <w:rFonts w:hint="eastAsia"/>
              </w:rPr>
              <w:t>that</w:t>
            </w:r>
            <w:r>
              <w:t xml:space="preserve"> UL grant is de-prioritized by e.g., CI-RNTI but LBT succeeds. In our understanding, </w:t>
            </w:r>
            <w:r>
              <w:rPr>
                <w:rFonts w:hint="eastAsia"/>
              </w:rPr>
              <w:t>the</w:t>
            </w:r>
            <w:r>
              <w:t xml:space="preserve"> </w:t>
            </w:r>
            <w:r>
              <w:rPr>
                <w:rFonts w:hint="eastAsia"/>
              </w:rPr>
              <w:t>following</w:t>
            </w:r>
            <w:r>
              <w:t xml:space="preserve"> </w:t>
            </w:r>
            <w:r>
              <w:rPr>
                <w:rFonts w:hint="eastAsia"/>
              </w:rPr>
              <w:t>case</w:t>
            </w:r>
            <w:r>
              <w:t xml:space="preserve"> </w:t>
            </w:r>
            <w:r>
              <w:rPr>
                <w:rFonts w:hint="eastAsia"/>
              </w:rPr>
              <w:t>may</w:t>
            </w:r>
            <w:r>
              <w:t xml:space="preserve"> </w:t>
            </w:r>
            <w:r>
              <w:rPr>
                <w:rFonts w:hint="eastAsia"/>
              </w:rPr>
              <w:t>also</w:t>
            </w:r>
            <w:r>
              <w:t xml:space="preserve"> </w:t>
            </w:r>
            <w:r>
              <w:rPr>
                <w:rFonts w:hint="eastAsia"/>
              </w:rPr>
              <w:t>be</w:t>
            </w:r>
            <w:r>
              <w:t xml:space="preserve"> considered: the CG is deprioritized and LBT fails. It may happen when the CG is firstly prioritized before LBT checking as a failure, </w:t>
            </w:r>
            <w:r>
              <w:rPr>
                <w:rFonts w:hint="eastAsia"/>
              </w:rPr>
              <w:t>and</w:t>
            </w:r>
            <w:r>
              <w:t xml:space="preserve"> later the CG turns to be deprioritized due to e.g. CI-RNTI. Thus, we would like </w:t>
            </w:r>
            <w:r>
              <w:rPr>
                <w:rFonts w:hint="eastAsia"/>
              </w:rPr>
              <w:t>RAN2</w:t>
            </w:r>
            <w:r>
              <w:t xml:space="preserve"> to confirm whether </w:t>
            </w:r>
            <w:r>
              <w:rPr>
                <w:rFonts w:hint="eastAsia"/>
                <w:lang w:eastAsia="zh-CN"/>
              </w:rPr>
              <w:t>this</w:t>
            </w:r>
            <w:r>
              <w:t xml:space="preserve"> </w:t>
            </w:r>
            <w:r>
              <w:rPr>
                <w:rFonts w:hint="eastAsia"/>
                <w:lang w:eastAsia="zh-CN"/>
              </w:rPr>
              <w:t>case</w:t>
            </w:r>
            <w:r>
              <w:t xml:space="preserve"> is valid for UCE.</w:t>
            </w:r>
          </w:p>
          <w:p w14:paraId="491F768E" w14:textId="77777777" w:rsidR="00F556F9" w:rsidRPr="00800F3E" w:rsidRDefault="00800F3E" w:rsidP="00F556F9">
            <w:pPr>
              <w:spacing w:after="0"/>
              <w:cnfStyle w:val="000000000000" w:firstRow="0" w:lastRow="0" w:firstColumn="0" w:lastColumn="0" w:oddVBand="0" w:evenVBand="0" w:oddHBand="0" w:evenHBand="0" w:firstRowFirstColumn="0" w:firstRowLastColumn="0" w:lastRowFirstColumn="0" w:lastRowLastColumn="0"/>
              <w:rPr>
                <w:color w:val="FF0000"/>
              </w:rPr>
            </w:pPr>
            <w:r w:rsidRPr="00800F3E">
              <w:rPr>
                <w:color w:val="FF0000"/>
              </w:rPr>
              <w:t>[Rapporteur] R2-2105566 mentions that there’s no issue with the MAC spec regarding this case. Therefore, is there any reason to discuss this further?</w:t>
            </w:r>
          </w:p>
          <w:p w14:paraId="17E7710D" w14:textId="4E8E6E04" w:rsidR="00800F3E" w:rsidRPr="0001654B" w:rsidRDefault="00800F3E" w:rsidP="00F556F9">
            <w:pPr>
              <w:spacing w:after="0"/>
              <w:cnfStyle w:val="000000000000" w:firstRow="0" w:lastRow="0" w:firstColumn="0" w:lastColumn="0" w:oddVBand="0" w:evenVBand="0" w:oddHBand="0" w:evenHBand="0" w:firstRowFirstColumn="0" w:firstRowLastColumn="0" w:lastRowFirstColumn="0" w:lastRowLastColumn="0"/>
            </w:pPr>
          </w:p>
        </w:tc>
      </w:tr>
      <w:tr w:rsidR="00146902" w14:paraId="76C352DB"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11B054DA" w14:textId="66ECF805" w:rsidR="00146902" w:rsidRPr="000C45D8" w:rsidRDefault="000C45D8">
            <w:pPr>
              <w:spacing w:after="0"/>
              <w:rPr>
                <w:rFonts w:cs="Arial"/>
                <w:b w:val="0"/>
                <w:bCs w:val="0"/>
              </w:rPr>
            </w:pPr>
            <w:r w:rsidRPr="000C45D8">
              <w:rPr>
                <w:rFonts w:cs="Arial"/>
                <w:b w:val="0"/>
                <w:bCs w:val="0"/>
              </w:rPr>
              <w:t>Nokia</w:t>
            </w:r>
          </w:p>
        </w:tc>
        <w:tc>
          <w:tcPr>
            <w:tcW w:w="9224" w:type="dxa"/>
          </w:tcPr>
          <w:p w14:paraId="5C0ABB9C" w14:textId="77777777" w:rsidR="000C45D8"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In our contribution R2-2105872,  </w:t>
            </w:r>
            <w:r>
              <w:rPr>
                <w:rFonts w:cs="Arial"/>
              </w:rPr>
              <w:t>we have raised the following issue:</w:t>
            </w:r>
          </w:p>
          <w:p w14:paraId="1AC65648" w14:textId="77777777" w:rsidR="00146902" w:rsidRDefault="000C45D8">
            <w:pPr>
              <w:spacing w:after="0"/>
              <w:cnfStyle w:val="000000000000" w:firstRow="0" w:lastRow="0" w:firstColumn="0" w:lastColumn="0" w:oddVBand="0" w:evenVBand="0" w:oddHBand="0" w:evenHBand="0" w:firstRowFirstColumn="0" w:firstRowLastColumn="0" w:lastRowFirstColumn="0" w:lastRowLastColumn="0"/>
              <w:rPr>
                <w:rFonts w:cs="Arial"/>
              </w:rPr>
            </w:pPr>
            <w:r w:rsidRPr="000C45D8">
              <w:rPr>
                <w:rFonts w:cs="Arial"/>
              </w:rPr>
              <w:t xml:space="preserve">For HARQ process ID selection within a CG, </w:t>
            </w:r>
            <w:r>
              <w:rPr>
                <w:rFonts w:cs="Arial"/>
              </w:rPr>
              <w:t>regardless of whether LCH-based prioritization is configured or not, the UE should not prioritize the HARQ process for retransmission of an empty MAC PDU (e.g. the MAC PDU generated solely for UCI multiplexing). Such HARQ process should be deprioritized even if it is a retransmission. This is because:</w:t>
            </w:r>
          </w:p>
          <w:p w14:paraId="42214915" w14:textId="30C557E3"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empty MAC PDU does not contain useful data, and transmission of which causes </w:t>
            </w:r>
            <w:r w:rsidR="008D788A">
              <w:rPr>
                <w:rFonts w:cs="Arial"/>
              </w:rPr>
              <w:t xml:space="preserve">unnecessary </w:t>
            </w:r>
            <w:r>
              <w:rPr>
                <w:rFonts w:cs="Arial"/>
              </w:rPr>
              <w:t xml:space="preserve">delay </w:t>
            </w:r>
            <w:r w:rsidR="008D788A">
              <w:rPr>
                <w:rFonts w:cs="Arial"/>
              </w:rPr>
              <w:t>for</w:t>
            </w:r>
            <w:r>
              <w:rPr>
                <w:rFonts w:cs="Arial"/>
              </w:rPr>
              <w:t xml:space="preserve"> new data in the buffer. This is</w:t>
            </w:r>
            <w:r w:rsidR="008D788A">
              <w:rPr>
                <w:rFonts w:cs="Arial"/>
              </w:rPr>
              <w:t xml:space="preserve"> very undesirable </w:t>
            </w:r>
            <w:r>
              <w:rPr>
                <w:rFonts w:cs="Arial"/>
              </w:rPr>
              <w:t>especially if the new data is URLLC</w:t>
            </w:r>
            <w:r w:rsidR="008D788A">
              <w:rPr>
                <w:rFonts w:cs="Arial"/>
              </w:rPr>
              <w:t xml:space="preserve"> or if there are some critical MAC CEs that need to be sent immediately</w:t>
            </w:r>
            <w:r>
              <w:rPr>
                <w:rFonts w:cs="Arial"/>
              </w:rPr>
              <w:t>.</w:t>
            </w:r>
          </w:p>
          <w:p w14:paraId="15FE7F62"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Transmission of empty MAC PDU potentially causes unnecessary interference to co-existing technologies in the shared spectrum.</w:t>
            </w:r>
          </w:p>
          <w:p w14:paraId="34DECE69" w14:textId="77777777" w:rsidR="000C45D8" w:rsidRDefault="000C45D8" w:rsidP="000C45D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This cannot be solved by implementation as empty MAC PDU can occur in any CG, regardless what LCH or what HARQ process IDs are associated to the CG.</w:t>
            </w:r>
          </w:p>
          <w:p w14:paraId="34B3F4CE" w14:textId="33E3D7B8"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cs="Arial"/>
              </w:rPr>
            </w:pPr>
            <w:r w:rsidRPr="00800F3E">
              <w:rPr>
                <w:rFonts w:cs="Arial"/>
                <w:color w:val="FF0000"/>
              </w:rPr>
              <w:t>[Rapporteur] Captured in section 2.5.2 below</w:t>
            </w:r>
          </w:p>
        </w:tc>
      </w:tr>
      <w:tr w:rsidR="00C54FD6" w14:paraId="16F2084A"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4E9B76" w14:textId="51BAB6CD" w:rsidR="00C54FD6" w:rsidRPr="0001141B" w:rsidRDefault="00C54FD6" w:rsidP="00C54FD6">
            <w:pPr>
              <w:spacing w:after="0"/>
              <w:rPr>
                <w:rFonts w:cs="Arial"/>
                <w:b w:val="0"/>
                <w:bCs w:val="0"/>
              </w:rPr>
            </w:pPr>
            <w:r w:rsidRPr="0001141B">
              <w:rPr>
                <w:rFonts w:cs="Arial"/>
                <w:b w:val="0"/>
                <w:bCs w:val="0"/>
              </w:rPr>
              <w:t>Ericsson</w:t>
            </w:r>
          </w:p>
        </w:tc>
        <w:tc>
          <w:tcPr>
            <w:tcW w:w="9224" w:type="dxa"/>
          </w:tcPr>
          <w:p w14:paraId="0303A91F" w14:textId="77777777" w:rsidR="00C54FD6" w:rsidRPr="007D7C73" w:rsidRDefault="00C54FD6" w:rsidP="00C54FD6">
            <w:pPr>
              <w:spacing w:after="12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In Ericsson’s paper [R2-2105675], it is proposed that:</w:t>
            </w:r>
          </w:p>
          <w:p w14:paraId="3E7BCB26" w14:textId="77777777" w:rsidR="00C54FD6" w:rsidRPr="007D7C73" w:rsidRDefault="00C54FD6" w:rsidP="003E1DE8">
            <w:pPr>
              <w:spacing w:after="120"/>
              <w:ind w:left="720"/>
              <w:cnfStyle w:val="000000000000" w:firstRow="0" w:lastRow="0" w:firstColumn="0" w:lastColumn="0" w:oddVBand="0" w:evenVBand="0" w:oddHBand="0" w:evenHBand="0" w:firstRowFirstColumn="0" w:firstRowLastColumn="0" w:lastRowFirstColumn="0" w:lastRowLastColumn="0"/>
              <w:rPr>
                <w:rFonts w:cs="Arial"/>
                <w:b/>
                <w:bCs/>
              </w:rPr>
            </w:pPr>
            <w:r w:rsidRPr="007D7C73">
              <w:rPr>
                <w:rFonts w:cs="Arial"/>
                <w:b/>
                <w:bCs/>
              </w:rPr>
              <w:t xml:space="preserve">RAN2 does not introduce any spec enhancements regarding HARQ process sharing between CGs for the case when </w:t>
            </w:r>
            <w:r w:rsidRPr="007D7C73">
              <w:rPr>
                <w:rFonts w:cs="Arial"/>
                <w:b/>
                <w:bCs/>
                <w:i/>
                <w:iCs/>
              </w:rPr>
              <w:t>lch-basedPrioritization</w:t>
            </w:r>
            <w:r w:rsidRPr="007D7C73">
              <w:rPr>
                <w:rFonts w:cs="Arial"/>
                <w:b/>
                <w:bCs/>
              </w:rPr>
              <w:t xml:space="preserve"> is configured</w:t>
            </w:r>
          </w:p>
          <w:p w14:paraId="1C5030B4" w14:textId="22D35266"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t>HARQ process sharing is only suited for the same priority data, i.e.</w:t>
            </w:r>
            <w:r>
              <w:rPr>
                <w:rFonts w:cs="Arial"/>
              </w:rPr>
              <w:t>,</w:t>
            </w:r>
            <w:r w:rsidRPr="007D7C73">
              <w:rPr>
                <w:rFonts w:cs="Arial"/>
              </w:rPr>
              <w:t xml:space="preserve"> not for the different priority data.</w:t>
            </w:r>
            <w:r>
              <w:rPr>
                <w:rFonts w:cs="Arial"/>
              </w:rPr>
              <w:t xml:space="preserve"> The aim is to have more transmission opportunities from different CG configurations. </w:t>
            </w:r>
            <w:r w:rsidRPr="007D7C73">
              <w:rPr>
                <w:rFonts w:cs="Arial"/>
              </w:rPr>
              <w:t xml:space="preserve">If the HARQ process is shared with two CGs, </w:t>
            </w:r>
            <w:r>
              <w:rPr>
                <w:rFonts w:cs="Arial"/>
              </w:rPr>
              <w:t xml:space="preserve">parameters like </w:t>
            </w:r>
            <w:r w:rsidRPr="007D7C73">
              <w:rPr>
                <w:rFonts w:cs="Arial"/>
              </w:rPr>
              <w:t>TB</w:t>
            </w:r>
            <w:r>
              <w:rPr>
                <w:rFonts w:cs="Arial"/>
              </w:rPr>
              <w:t xml:space="preserve"> size</w:t>
            </w:r>
            <w:r w:rsidRPr="007D7C73">
              <w:rPr>
                <w:rFonts w:cs="Arial"/>
              </w:rPr>
              <w:t xml:space="preserve">, </w:t>
            </w:r>
            <w:r>
              <w:rPr>
                <w:rFonts w:cs="Arial"/>
              </w:rPr>
              <w:t>MCS</w:t>
            </w:r>
            <w:r w:rsidRPr="007D7C73">
              <w:rPr>
                <w:rFonts w:cs="Arial"/>
              </w:rPr>
              <w:t xml:space="preserve">, and BLER target are the same and so quite strange to mix eMBB and URLLC </w:t>
            </w:r>
            <w:r>
              <w:rPr>
                <w:rFonts w:cs="Arial"/>
              </w:rPr>
              <w:t xml:space="preserve">traffic </w:t>
            </w:r>
            <w:r w:rsidRPr="007D7C73">
              <w:rPr>
                <w:rFonts w:cs="Arial"/>
              </w:rPr>
              <w:t>there.</w:t>
            </w:r>
          </w:p>
          <w:p w14:paraId="4B6924E2"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1BB8D47C"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r w:rsidRPr="007D7C73">
              <w:rPr>
                <w:rFonts w:cs="Arial"/>
              </w:rPr>
              <w:lastRenderedPageBreak/>
              <w:t>Allowing HARQ process sharing contradicts with the network’s intention to configure</w:t>
            </w:r>
            <w:r>
              <w:rPr>
                <w:rFonts w:cs="Arial"/>
              </w:rPr>
              <w:t xml:space="preserve"> </w:t>
            </w:r>
            <w:r w:rsidRPr="003F5DC5">
              <w:rPr>
                <w:rFonts w:cs="Arial"/>
                <w:i/>
                <w:iCs/>
              </w:rPr>
              <w:t>lch-basedPrioritization</w:t>
            </w:r>
            <w:r w:rsidRPr="007D7C73">
              <w:rPr>
                <w:rFonts w:cs="Arial"/>
              </w:rPr>
              <w:t xml:space="preserve"> in which different priority data is assumed to be separated on different CGs. </w:t>
            </w:r>
            <w:r>
              <w:rPr>
                <w:rFonts w:cs="Arial"/>
              </w:rPr>
              <w:t xml:space="preserve">This, additionally, </w:t>
            </w:r>
            <w:r w:rsidRPr="007D7C73">
              <w:rPr>
                <w:rFonts w:cs="Arial"/>
                <w:szCs w:val="24"/>
              </w:rPr>
              <w:t>would require complex specification changes which cannot be motivated, or eventually due to its complexity, the prioritization is left to UE implementation.</w:t>
            </w:r>
          </w:p>
          <w:p w14:paraId="1CBC5F7B" w14:textId="77777777" w:rsidR="00C54FD6" w:rsidRPr="007D7C73" w:rsidRDefault="00C54FD6" w:rsidP="00C54FD6">
            <w:pPr>
              <w:spacing w:after="0"/>
              <w:cnfStyle w:val="000000000000" w:firstRow="0" w:lastRow="0" w:firstColumn="0" w:lastColumn="0" w:oddVBand="0" w:evenVBand="0" w:oddHBand="0" w:evenHBand="0" w:firstRowFirstColumn="0" w:firstRowLastColumn="0" w:lastRowFirstColumn="0" w:lastRowLastColumn="0"/>
              <w:rPr>
                <w:rFonts w:cs="Arial"/>
              </w:rPr>
            </w:pPr>
          </w:p>
          <w:p w14:paraId="68AEDA1A" w14:textId="01A7C1A3"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cs="Arial"/>
              </w:rPr>
              <w:t xml:space="preserve">Unfortunately, </w:t>
            </w:r>
            <w:r>
              <w:rPr>
                <w:rFonts w:cs="Arial"/>
                <w:i/>
                <w:iCs/>
              </w:rPr>
              <w:t xml:space="preserve">lch-basedPrioritization </w:t>
            </w:r>
            <w:r>
              <w:rPr>
                <w:rFonts w:cs="Arial"/>
              </w:rPr>
              <w:t xml:space="preserve">is a per MAC entity configuration. It might be okay to allow HARQ process sharing of some CGs which intend to serve one level of LCH priority, while some other CGs for another level of LCH priority. Network ensures all the configurations are correct. Therefore, we don’t think there is any need to further discuss the corner cases, like the one identified by OPPO above and CATT (on the reflector), as the network has no intention to configure so.  </w:t>
            </w:r>
          </w:p>
        </w:tc>
      </w:tr>
      <w:tr w:rsidR="00C54FD6" w14:paraId="0D172847"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5E34C77D" w14:textId="77777777" w:rsidR="00C54FD6" w:rsidRDefault="00C54FD6" w:rsidP="00C54FD6">
            <w:pPr>
              <w:spacing w:after="0"/>
              <w:rPr>
                <w:rFonts w:asciiTheme="minorHAnsi" w:hAnsiTheme="minorHAnsi" w:cstheme="minorHAnsi"/>
                <w:b w:val="0"/>
                <w:bCs w:val="0"/>
              </w:rPr>
            </w:pPr>
          </w:p>
        </w:tc>
        <w:tc>
          <w:tcPr>
            <w:tcW w:w="9224" w:type="dxa"/>
          </w:tcPr>
          <w:p w14:paraId="29D5E0A0"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E4E57CC"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4C70F094" w14:textId="77777777" w:rsidR="00C54FD6" w:rsidRDefault="00C54FD6" w:rsidP="00C54FD6">
            <w:pPr>
              <w:spacing w:after="0"/>
              <w:rPr>
                <w:rFonts w:asciiTheme="minorHAnsi" w:hAnsiTheme="minorHAnsi" w:cstheme="minorHAnsi"/>
                <w:b w:val="0"/>
                <w:bCs w:val="0"/>
              </w:rPr>
            </w:pPr>
          </w:p>
        </w:tc>
        <w:tc>
          <w:tcPr>
            <w:tcW w:w="9224" w:type="dxa"/>
          </w:tcPr>
          <w:p w14:paraId="23CA2DDE"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1FFDB346"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3E8ADECA" w14:textId="77777777" w:rsidR="00C54FD6" w:rsidRDefault="00C54FD6" w:rsidP="00C54FD6">
            <w:pPr>
              <w:spacing w:after="0"/>
              <w:rPr>
                <w:rFonts w:asciiTheme="minorHAnsi" w:hAnsiTheme="minorHAnsi" w:cstheme="minorHAnsi"/>
                <w:b w:val="0"/>
                <w:bCs w:val="0"/>
              </w:rPr>
            </w:pPr>
          </w:p>
        </w:tc>
        <w:tc>
          <w:tcPr>
            <w:tcW w:w="9224" w:type="dxa"/>
          </w:tcPr>
          <w:p w14:paraId="7091AF44"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4FD6" w14:paraId="21802C03" w14:textId="77777777" w:rsidTr="00146902">
        <w:tc>
          <w:tcPr>
            <w:cnfStyle w:val="001000000000" w:firstRow="0" w:lastRow="0" w:firstColumn="1" w:lastColumn="0" w:oddVBand="0" w:evenVBand="0" w:oddHBand="0" w:evenHBand="0" w:firstRowFirstColumn="0" w:firstRowLastColumn="0" w:lastRowFirstColumn="0" w:lastRowLastColumn="0"/>
            <w:tcW w:w="1261" w:type="dxa"/>
          </w:tcPr>
          <w:p w14:paraId="62D349BD" w14:textId="77777777" w:rsidR="00C54FD6" w:rsidRDefault="00C54FD6" w:rsidP="00C54FD6">
            <w:pPr>
              <w:spacing w:after="0"/>
              <w:rPr>
                <w:rFonts w:asciiTheme="minorHAnsi" w:hAnsiTheme="minorHAnsi" w:cstheme="minorHAnsi"/>
                <w:b w:val="0"/>
                <w:bCs w:val="0"/>
              </w:rPr>
            </w:pPr>
          </w:p>
        </w:tc>
        <w:tc>
          <w:tcPr>
            <w:tcW w:w="9224" w:type="dxa"/>
          </w:tcPr>
          <w:p w14:paraId="5EC0B22C" w14:textId="77777777" w:rsidR="00C54FD6" w:rsidRDefault="00C54FD6" w:rsidP="00C54F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CD1B287" w14:textId="77777777" w:rsidR="00800F3E" w:rsidRPr="00800F3E" w:rsidRDefault="00800F3E" w:rsidP="00800F3E">
      <w:pPr>
        <w:rPr>
          <w:rFonts w:asciiTheme="minorHAnsi" w:hAnsiTheme="minorHAnsi" w:cstheme="minorHAnsi"/>
        </w:rPr>
      </w:pPr>
    </w:p>
    <w:p w14:paraId="2BB01301" w14:textId="279E21BD" w:rsidR="00800F3E" w:rsidRPr="00800F3E" w:rsidRDefault="00800F3E" w:rsidP="00800F3E">
      <w:pPr>
        <w:keepNext/>
        <w:keepLines/>
        <w:spacing w:before="180"/>
        <w:ind w:left="1134" w:hanging="1134"/>
        <w:jc w:val="left"/>
        <w:outlineLvl w:val="1"/>
        <w:rPr>
          <w:rFonts w:asciiTheme="minorHAnsi" w:hAnsiTheme="minorHAnsi" w:cstheme="minorHAnsi"/>
          <w:sz w:val="32"/>
        </w:rPr>
      </w:pPr>
      <w:r w:rsidRPr="00800F3E">
        <w:rPr>
          <w:rFonts w:asciiTheme="minorHAnsi" w:hAnsiTheme="minorHAnsi" w:cstheme="minorHAnsi"/>
          <w:sz w:val="32"/>
        </w:rPr>
        <w:t>2.</w:t>
      </w:r>
      <w:r>
        <w:rPr>
          <w:rFonts w:asciiTheme="minorHAnsi" w:hAnsiTheme="minorHAnsi" w:cstheme="minorHAnsi"/>
          <w:sz w:val="32"/>
        </w:rPr>
        <w:t>5</w:t>
      </w:r>
      <w:r w:rsidRPr="00800F3E">
        <w:rPr>
          <w:rFonts w:asciiTheme="minorHAnsi" w:hAnsiTheme="minorHAnsi" w:cstheme="minorHAnsi"/>
          <w:sz w:val="32"/>
        </w:rPr>
        <w:t xml:space="preserve"> Further questions raised in Phase 1</w:t>
      </w:r>
    </w:p>
    <w:p w14:paraId="1CD5CB08" w14:textId="2C88F083"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.1 Multiple non-overlapping CG configurations with shared HARQ processes</w:t>
      </w:r>
    </w:p>
    <w:p w14:paraId="50DAB830" w14:textId="77777777" w:rsidR="00800F3E" w:rsidRPr="00800F3E" w:rsidRDefault="00800F3E" w:rsidP="00800F3E"/>
    <w:p w14:paraId="71D8F1CF" w14:textId="77777777" w:rsidR="00800F3E" w:rsidRPr="00800F3E" w:rsidRDefault="00800F3E" w:rsidP="00800F3E">
      <w:pPr>
        <w:keepNext/>
        <w:jc w:val="center"/>
        <w:rPr>
          <w:rFonts w:asciiTheme="minorHAnsi" w:hAnsiTheme="minorHAnsi" w:cstheme="minorHAnsi"/>
        </w:rPr>
      </w:pPr>
      <w:r w:rsidRPr="00800F3E">
        <w:rPr>
          <w:rFonts w:asciiTheme="minorHAnsi" w:hAnsiTheme="minorHAnsi" w:cstheme="minorHAnsi"/>
          <w:noProof/>
          <w:lang w:eastAsia="en-GB"/>
        </w:rPr>
        <w:drawing>
          <wp:inline distT="0" distB="0" distL="0" distR="0" wp14:anchorId="409CC8EC" wp14:editId="59D4CA4B">
            <wp:extent cx="6084570" cy="204216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4570" cy="2042160"/>
                    </a:xfrm>
                    <a:prstGeom prst="rect">
                      <a:avLst/>
                    </a:prstGeom>
                    <a:noFill/>
                  </pic:spPr>
                </pic:pic>
              </a:graphicData>
            </a:graphic>
          </wp:inline>
        </w:drawing>
      </w:r>
    </w:p>
    <w:p w14:paraId="2AC19361" w14:textId="77777777" w:rsidR="00800F3E" w:rsidRPr="00800F3E" w:rsidRDefault="00800F3E" w:rsidP="00800F3E">
      <w:pPr>
        <w:spacing w:before="120" w:after="120"/>
        <w:jc w:val="center"/>
        <w:rPr>
          <w:rFonts w:asciiTheme="minorHAnsi" w:hAnsiTheme="minorHAnsi" w:cstheme="minorHAnsi"/>
          <w:b/>
        </w:rPr>
      </w:pPr>
      <w:bookmarkStart w:id="15" w:name="_Ref76556578"/>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6</w:t>
      </w:r>
      <w:r w:rsidRPr="00800F3E">
        <w:rPr>
          <w:rFonts w:asciiTheme="minorHAnsi" w:hAnsiTheme="minorHAnsi" w:cstheme="minorHAnsi"/>
          <w:b/>
        </w:rPr>
        <w:fldChar w:fldCharType="end"/>
      </w:r>
      <w:bookmarkEnd w:id="15"/>
      <w:r w:rsidRPr="00800F3E">
        <w:rPr>
          <w:rFonts w:asciiTheme="minorHAnsi" w:hAnsiTheme="minorHAnsi" w:cstheme="minorHAnsi"/>
          <w:b/>
        </w:rPr>
        <w:t>: Current behaviour when non-overlapping CG occasions share HARQ processes</w:t>
      </w:r>
    </w:p>
    <w:p w14:paraId="5F3FA968"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_Ref76556306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[7]</w:t>
      </w:r>
      <w:r w:rsidRPr="00800F3E">
        <w:rPr>
          <w:rFonts w:asciiTheme="minorHAnsi" w:hAnsiTheme="minorHAnsi" w:cstheme="minorHAnsi"/>
        </w:rPr>
        <w:fldChar w:fldCharType="end"/>
      </w:r>
      <w:r w:rsidRPr="00800F3E">
        <w:rPr>
          <w:rFonts w:asciiTheme="minorHAnsi" w:hAnsiTheme="minorHAnsi" w:cstheme="minorHAnsi"/>
        </w:rPr>
        <w:t xml:space="preserve">, the scenario where non-overlapping CGs share HARQ processes is discussed. The current behaviour is to prioritise the selection of HARQ processes for retransmissions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_Ref76556578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6</w:t>
      </w:r>
      <w:r w:rsidRPr="00800F3E">
        <w:rPr>
          <w:rFonts w:asciiTheme="minorHAnsi" w:hAnsiTheme="minorHAnsi" w:cstheme="minorHAnsi"/>
        </w:rPr>
        <w:fldChar w:fldCharType="end"/>
      </w:r>
      <w:r w:rsidRPr="00800F3E">
        <w:rPr>
          <w:rFonts w:asciiTheme="minorHAnsi" w:hAnsiTheme="minorHAnsi" w:cstheme="minorHAnsi"/>
        </w:rPr>
        <w:t xml:space="preserve">, regardless of the CG. The paper argues that this violates the IIoT intra-UE prioritisation principle. </w:t>
      </w:r>
    </w:p>
    <w:p w14:paraId="2852EB53"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As can be seen, this problem is similar to that raised in Question 2, with the exception that the number of CG configurations are &gt; 1. Therefore the same solution for HARQ process ID selection as agreed for Question 2 would also be applicable here. </w:t>
      </w:r>
    </w:p>
    <w:p w14:paraId="101AA240" w14:textId="77777777" w:rsidR="00800F3E" w:rsidRPr="00800F3E" w:rsidRDefault="00800F3E" w:rsidP="00800F3E">
      <w:pPr>
        <w:rPr>
          <w:rFonts w:asciiTheme="minorHAnsi" w:hAnsiTheme="minorHAnsi" w:cstheme="minorHAnsi"/>
          <w:i/>
          <w:iCs/>
        </w:rPr>
      </w:pPr>
      <w:r w:rsidRPr="00800F3E">
        <w:rPr>
          <w:rFonts w:asciiTheme="minorHAnsi" w:hAnsiTheme="minorHAnsi" w:cstheme="minorHAnsi"/>
          <w:i/>
          <w:iCs/>
        </w:rPr>
        <w:t>Question 8: When HARQ processes are shared between multiple CG configurations with non-overlapping CG occasions and with the same TBS, do companies agree that the same HARQ PID selection rule (which may be updated as per Question 2) applies to all CGs? If not, please explain why this case needs to be treated differently and the details on the solution direction.</w:t>
      </w:r>
    </w:p>
    <w:tbl>
      <w:tblPr>
        <w:tblStyle w:val="11"/>
        <w:tblW w:w="0" w:type="auto"/>
        <w:tblLook w:val="04A0" w:firstRow="1" w:lastRow="0" w:firstColumn="1" w:lastColumn="0" w:noHBand="0" w:noVBand="1"/>
      </w:tblPr>
      <w:tblGrid>
        <w:gridCol w:w="1267"/>
        <w:gridCol w:w="804"/>
        <w:gridCol w:w="8385"/>
      </w:tblGrid>
      <w:tr w:rsidR="00800F3E" w:rsidRPr="00800F3E" w14:paraId="1A4AC102" w14:textId="77777777" w:rsidTr="0050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CF3595"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70478824"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033EC651"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4ABD3D88"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0DB2A51" w14:textId="0D566F9C" w:rsidR="00800F3E" w:rsidRPr="00B35615" w:rsidRDefault="00B35615" w:rsidP="00800F3E">
            <w:pPr>
              <w:spacing w:after="0"/>
              <w:rPr>
                <w:rFonts w:asciiTheme="minorHAnsi" w:eastAsia="SimSun" w:hAnsiTheme="minorHAnsi" w:cstheme="minorHAnsi"/>
                <w:b w:val="0"/>
                <w:bCs w:val="0"/>
                <w:lang w:val="en-US" w:eastAsia="zh-CN"/>
              </w:rPr>
            </w:pPr>
            <w:r w:rsidRPr="00B35615">
              <w:rPr>
                <w:rFonts w:asciiTheme="minorHAnsi" w:eastAsia="SimSun" w:hAnsiTheme="minorHAnsi" w:cstheme="minorHAnsi"/>
                <w:b w:val="0"/>
                <w:bCs w:val="0"/>
                <w:lang w:val="en-US" w:eastAsia="zh-CN"/>
              </w:rPr>
              <w:t>Ericsson</w:t>
            </w:r>
          </w:p>
        </w:tc>
        <w:tc>
          <w:tcPr>
            <w:tcW w:w="709" w:type="dxa"/>
          </w:tcPr>
          <w:p w14:paraId="32F345EF" w14:textId="5216B35A" w:rsidR="00800F3E" w:rsidRPr="00800F3E" w:rsidRDefault="00B35615"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679D0772" w14:textId="1C714840"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sidRPr="00400E4A">
              <w:rPr>
                <w:rFonts w:asciiTheme="minorHAnsi" w:eastAsia="SimSun" w:hAnsiTheme="minorHAnsi" w:cstheme="minorHAnsi"/>
                <w:sz w:val="21"/>
                <w:szCs w:val="22"/>
                <w:lang w:val="en-US" w:eastAsia="zh-CN"/>
              </w:rPr>
              <w:t xml:space="preserve">HARQ process sharing is only suited for the same priority data, i.e., not for the different priority data. The aim is to have more transmission opportunities from different CG configurations. If the HARQ process is shared </w:t>
            </w:r>
            <w:r w:rsidR="00A52188">
              <w:rPr>
                <w:rFonts w:asciiTheme="minorHAnsi" w:eastAsia="SimSun" w:hAnsiTheme="minorHAnsi" w:cstheme="minorHAnsi"/>
                <w:sz w:val="21"/>
                <w:szCs w:val="22"/>
                <w:lang w:val="en-US" w:eastAsia="zh-CN"/>
              </w:rPr>
              <w:t>between</w:t>
            </w:r>
            <w:r w:rsidRPr="00400E4A">
              <w:rPr>
                <w:rFonts w:asciiTheme="minorHAnsi" w:eastAsia="SimSun" w:hAnsiTheme="minorHAnsi" w:cstheme="minorHAnsi"/>
                <w:sz w:val="21"/>
                <w:szCs w:val="22"/>
                <w:lang w:val="en-US" w:eastAsia="zh-CN"/>
              </w:rPr>
              <w:t xml:space="preserve"> two CGs, parameters like TB size, MCS, and BLER target are the same and so quite strange to mix eMBB and URLLC traffic there.</w:t>
            </w:r>
          </w:p>
          <w:p w14:paraId="6CF926D4" w14:textId="77777777" w:rsidR="00400E4A" w:rsidRDefault="00400E4A"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39CEB9DE" w14:textId="32C8E8FB" w:rsidR="00800F3E" w:rsidRPr="00800F3E" w:rsidRDefault="00605DFF" w:rsidP="0097229B">
            <w:pPr>
              <w:tabs>
                <w:tab w:val="left" w:pos="1257"/>
              </w:tabs>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Thus, w</w:t>
            </w:r>
            <w:r w:rsidR="00602D7A">
              <w:rPr>
                <w:rFonts w:asciiTheme="minorHAnsi" w:eastAsia="SimSun" w:hAnsiTheme="minorHAnsi" w:cstheme="minorHAnsi"/>
                <w:sz w:val="21"/>
                <w:szCs w:val="22"/>
                <w:lang w:val="en-US" w:eastAsia="zh-CN"/>
              </w:rPr>
              <w:t xml:space="preserve">e don’t see </w:t>
            </w:r>
            <w:r w:rsidR="00DA346A">
              <w:rPr>
                <w:rFonts w:asciiTheme="minorHAnsi" w:eastAsia="SimSun" w:hAnsiTheme="minorHAnsi" w:cstheme="minorHAnsi"/>
                <w:sz w:val="21"/>
                <w:szCs w:val="22"/>
                <w:lang w:val="en-US" w:eastAsia="zh-CN"/>
              </w:rPr>
              <w:t xml:space="preserve">any </w:t>
            </w:r>
            <w:r w:rsidR="00602D7A">
              <w:rPr>
                <w:rFonts w:asciiTheme="minorHAnsi" w:eastAsia="SimSun" w:hAnsiTheme="minorHAnsi" w:cstheme="minorHAnsi"/>
                <w:sz w:val="21"/>
                <w:szCs w:val="22"/>
                <w:lang w:val="en-US" w:eastAsia="zh-CN"/>
              </w:rPr>
              <w:t xml:space="preserve">difference between this case and the case in question 2 (one CG configuration). </w:t>
            </w:r>
          </w:p>
        </w:tc>
      </w:tr>
      <w:tr w:rsidR="00800F3E" w:rsidRPr="00800F3E" w14:paraId="218643A3"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58EE79F9" w14:textId="77777777" w:rsidR="00800F3E" w:rsidRPr="00800F3E" w:rsidRDefault="00800F3E" w:rsidP="00800F3E">
            <w:pPr>
              <w:spacing w:after="0"/>
              <w:rPr>
                <w:rFonts w:asciiTheme="minorHAnsi" w:eastAsiaTheme="minorEastAsia" w:hAnsiTheme="minorHAnsi" w:cstheme="minorHAnsi"/>
                <w:lang w:eastAsia="zh-CN"/>
              </w:rPr>
            </w:pPr>
          </w:p>
        </w:tc>
        <w:tc>
          <w:tcPr>
            <w:tcW w:w="709" w:type="dxa"/>
          </w:tcPr>
          <w:p w14:paraId="4FCA310E"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c>
          <w:tcPr>
            <w:tcW w:w="8476" w:type="dxa"/>
          </w:tcPr>
          <w:p w14:paraId="1AC8B9A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74AFBB45"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36DD7824" w14:textId="77777777" w:rsidR="00800F3E" w:rsidRPr="00800F3E" w:rsidRDefault="00800F3E" w:rsidP="00800F3E">
            <w:pPr>
              <w:spacing w:after="0"/>
              <w:rPr>
                <w:rFonts w:asciiTheme="minorHAnsi" w:hAnsiTheme="minorHAnsi" w:cstheme="minorHAnsi"/>
              </w:rPr>
            </w:pPr>
          </w:p>
        </w:tc>
        <w:tc>
          <w:tcPr>
            <w:tcW w:w="709" w:type="dxa"/>
          </w:tcPr>
          <w:p w14:paraId="6956D23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2CAAF31"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42F155C"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14B0496B" w14:textId="77777777" w:rsidR="00800F3E" w:rsidRPr="00800F3E" w:rsidRDefault="00800F3E" w:rsidP="00800F3E">
            <w:pPr>
              <w:spacing w:after="0"/>
              <w:rPr>
                <w:rFonts w:asciiTheme="minorHAnsi" w:hAnsiTheme="minorHAnsi" w:cstheme="minorHAnsi"/>
              </w:rPr>
            </w:pPr>
          </w:p>
        </w:tc>
        <w:tc>
          <w:tcPr>
            <w:tcW w:w="709" w:type="dxa"/>
          </w:tcPr>
          <w:p w14:paraId="49FD5162"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627E95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D3F3ADC"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D5315BA" w14:textId="77777777" w:rsidR="00800F3E" w:rsidRPr="00800F3E" w:rsidRDefault="00800F3E" w:rsidP="00800F3E">
            <w:pPr>
              <w:spacing w:after="0"/>
              <w:rPr>
                <w:rFonts w:asciiTheme="minorHAnsi" w:hAnsiTheme="minorHAnsi" w:cstheme="minorHAnsi"/>
              </w:rPr>
            </w:pPr>
          </w:p>
        </w:tc>
        <w:tc>
          <w:tcPr>
            <w:tcW w:w="709" w:type="dxa"/>
          </w:tcPr>
          <w:p w14:paraId="2775805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1C8BE7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1FBA775"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DC1F825" w14:textId="77777777" w:rsidR="00800F3E" w:rsidRPr="00800F3E" w:rsidRDefault="00800F3E" w:rsidP="00800F3E">
            <w:pPr>
              <w:spacing w:after="0"/>
              <w:rPr>
                <w:rFonts w:asciiTheme="minorHAnsi" w:hAnsiTheme="minorHAnsi" w:cstheme="minorHAnsi"/>
              </w:rPr>
            </w:pPr>
          </w:p>
        </w:tc>
        <w:tc>
          <w:tcPr>
            <w:tcW w:w="709" w:type="dxa"/>
          </w:tcPr>
          <w:p w14:paraId="05595E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087BA1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4BCFFCF0"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E53DA78" w14:textId="77777777" w:rsidR="00800F3E" w:rsidRPr="00800F3E" w:rsidRDefault="00800F3E" w:rsidP="00800F3E">
            <w:pPr>
              <w:spacing w:after="0"/>
              <w:rPr>
                <w:rFonts w:asciiTheme="minorHAnsi" w:hAnsiTheme="minorHAnsi" w:cstheme="minorHAnsi"/>
              </w:rPr>
            </w:pPr>
          </w:p>
        </w:tc>
        <w:tc>
          <w:tcPr>
            <w:tcW w:w="709" w:type="dxa"/>
          </w:tcPr>
          <w:p w14:paraId="61F0F27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3923A3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5275C6E" w14:textId="77777777" w:rsidR="00800F3E" w:rsidRPr="00800F3E" w:rsidRDefault="00800F3E" w:rsidP="00800F3E">
      <w:pPr>
        <w:rPr>
          <w:rFonts w:asciiTheme="minorHAnsi" w:hAnsiTheme="minorHAnsi" w:cstheme="minorHAnsi"/>
        </w:rPr>
      </w:pPr>
    </w:p>
    <w:p w14:paraId="5211A840" w14:textId="688D1062"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lastRenderedPageBreak/>
        <w:t>2.</w:t>
      </w:r>
      <w:r>
        <w:rPr>
          <w:rFonts w:asciiTheme="minorHAnsi" w:hAnsiTheme="minorHAnsi" w:cstheme="minorHAnsi"/>
          <w:sz w:val="28"/>
        </w:rPr>
        <w:t>5</w:t>
      </w:r>
      <w:r w:rsidRPr="00800F3E">
        <w:rPr>
          <w:rFonts w:asciiTheme="minorHAnsi" w:hAnsiTheme="minorHAnsi" w:cstheme="minorHAnsi"/>
          <w:sz w:val="28"/>
        </w:rPr>
        <w:t>.2 HARQ process ID selection when an empty MAC PDU is sent</w:t>
      </w:r>
    </w:p>
    <w:p w14:paraId="0A707340"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536180CD" wp14:editId="5E972558">
            <wp:extent cx="5182235" cy="178625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2235" cy="1786255"/>
                    </a:xfrm>
                    <a:prstGeom prst="rect">
                      <a:avLst/>
                    </a:prstGeom>
                    <a:noFill/>
                  </pic:spPr>
                </pic:pic>
              </a:graphicData>
            </a:graphic>
          </wp:inline>
        </w:drawing>
      </w:r>
    </w:p>
    <w:p w14:paraId="1702031E" w14:textId="77777777" w:rsidR="00800F3E" w:rsidRPr="00800F3E" w:rsidRDefault="00800F3E" w:rsidP="00800F3E">
      <w:pPr>
        <w:spacing w:before="120" w:after="120"/>
        <w:jc w:val="center"/>
        <w:rPr>
          <w:rFonts w:asciiTheme="minorHAnsi" w:hAnsiTheme="minorHAnsi" w:cstheme="minorHAnsi"/>
          <w:b/>
        </w:rPr>
      </w:pPr>
      <w:bookmarkStart w:id="16" w:name="_Ref76558840"/>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7</w:t>
      </w:r>
      <w:r w:rsidRPr="00800F3E">
        <w:rPr>
          <w:rFonts w:asciiTheme="minorHAnsi" w:hAnsiTheme="minorHAnsi" w:cstheme="minorHAnsi"/>
          <w:b/>
        </w:rPr>
        <w:fldChar w:fldCharType="end"/>
      </w:r>
      <w:bookmarkEnd w:id="16"/>
      <w:r w:rsidRPr="00800F3E">
        <w:rPr>
          <w:rFonts w:asciiTheme="minorHAnsi" w:hAnsiTheme="minorHAnsi" w:cstheme="minorHAnsi"/>
          <w:b/>
        </w:rPr>
        <w:t>: Current HARQ PID selection behaviour when an empty PDU is generated</w:t>
      </w:r>
    </w:p>
    <w:p w14:paraId="433E5776"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_Ref76557693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[8]</w:t>
      </w:r>
      <w:r w:rsidRPr="00800F3E">
        <w:rPr>
          <w:rFonts w:asciiTheme="minorHAnsi" w:hAnsiTheme="minorHAnsi" w:cstheme="minorHAnsi"/>
        </w:rPr>
        <w:fldChar w:fldCharType="end"/>
      </w:r>
      <w:r w:rsidRPr="00800F3E">
        <w:rPr>
          <w:rFonts w:asciiTheme="minorHAnsi" w:hAnsiTheme="minorHAnsi" w:cstheme="minorHAnsi"/>
        </w:rPr>
        <w:t xml:space="preserve">, the scenario where an empty PDU is sent is raised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_Ref76558840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7</w:t>
      </w:r>
      <w:r w:rsidRPr="00800F3E">
        <w:rPr>
          <w:rFonts w:asciiTheme="minorHAnsi" w:hAnsiTheme="minorHAnsi" w:cstheme="minorHAnsi"/>
        </w:rPr>
        <w:fldChar w:fldCharType="end"/>
      </w:r>
      <w:r w:rsidRPr="00800F3E">
        <w:rPr>
          <w:rFonts w:asciiTheme="minorHAnsi" w:hAnsiTheme="minorHAnsi" w:cstheme="minorHAnsi"/>
        </w:rPr>
        <w:t xml:space="preserve">. The MAC entity may generate an empty PDU in case UCI needs to be transmitted by L1. The paper argues that it is not sensible to prioritise selecting the HARQ process corresponding to this empty TB for retransmission over another HARQ process that could carry new data, in case autonomous retransmission is configured (regardless of whether LCH-basedPrioritisation is configured or not). </w:t>
      </w:r>
    </w:p>
    <w:p w14:paraId="49AE213C"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While the proposal makes sense, this is addressing a general issue with Rel-16 NR-U behaviour rather than addressing an IIoT specific problem. Therefore, the following question is posed:</w:t>
      </w:r>
    </w:p>
    <w:p w14:paraId="383DCCB2"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9: Should the Rel-16 NR-U behaviour be changed to prevent prioritising the selection of a HARQ process with an empty MAC PDU for autonomous retransmission (regardless of whether LCH-basedPrioritisation is configured or not)?</w:t>
      </w:r>
    </w:p>
    <w:tbl>
      <w:tblPr>
        <w:tblStyle w:val="11"/>
        <w:tblW w:w="0" w:type="auto"/>
        <w:tblLook w:val="04A0" w:firstRow="1" w:lastRow="0" w:firstColumn="1" w:lastColumn="0" w:noHBand="0" w:noVBand="1"/>
      </w:tblPr>
      <w:tblGrid>
        <w:gridCol w:w="1267"/>
        <w:gridCol w:w="804"/>
        <w:gridCol w:w="8385"/>
      </w:tblGrid>
      <w:tr w:rsidR="00800F3E" w:rsidRPr="00800F3E" w14:paraId="5AA34FA8" w14:textId="77777777" w:rsidTr="0050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5E29099"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FD1FF72"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4641854A"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0B8AE05F"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633CFD3" w14:textId="47D2561E" w:rsidR="00800F3E" w:rsidRPr="00610C2F" w:rsidRDefault="00610C2F" w:rsidP="00800F3E">
            <w:pPr>
              <w:spacing w:after="0"/>
              <w:rPr>
                <w:rFonts w:asciiTheme="minorHAnsi" w:eastAsia="SimSun" w:hAnsiTheme="minorHAnsi" w:cstheme="minorHAnsi"/>
                <w:b w:val="0"/>
                <w:bCs w:val="0"/>
                <w:lang w:val="en-US" w:eastAsia="zh-CN"/>
              </w:rPr>
            </w:pPr>
            <w:r w:rsidRPr="00610C2F">
              <w:rPr>
                <w:rFonts w:asciiTheme="minorHAnsi" w:eastAsia="SimSun" w:hAnsiTheme="minorHAnsi" w:cstheme="minorHAnsi"/>
                <w:b w:val="0"/>
                <w:bCs w:val="0"/>
                <w:lang w:val="en-US" w:eastAsia="zh-CN"/>
              </w:rPr>
              <w:t>Ericsson</w:t>
            </w:r>
          </w:p>
        </w:tc>
        <w:tc>
          <w:tcPr>
            <w:tcW w:w="709" w:type="dxa"/>
          </w:tcPr>
          <w:p w14:paraId="4CB8ABCA" w14:textId="54F1423A" w:rsidR="00800F3E" w:rsidRPr="00800F3E" w:rsidRDefault="00B14C63"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No</w:t>
            </w:r>
          </w:p>
        </w:tc>
        <w:tc>
          <w:tcPr>
            <w:tcW w:w="8476" w:type="dxa"/>
          </w:tcPr>
          <w:p w14:paraId="41E0AEBE" w14:textId="77777777" w:rsidR="007F44FF" w:rsidRDefault="003A0C03"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Agree with the rapporteur that this is </w:t>
            </w:r>
            <w:r w:rsidR="003D3CB9">
              <w:rPr>
                <w:rFonts w:asciiTheme="minorHAnsi" w:eastAsia="SimSun" w:hAnsiTheme="minorHAnsi" w:cstheme="minorHAnsi"/>
                <w:sz w:val="21"/>
                <w:szCs w:val="22"/>
                <w:lang w:val="en-US" w:eastAsia="zh-CN"/>
              </w:rPr>
              <w:t xml:space="preserve">more related with </w:t>
            </w:r>
            <w:r>
              <w:rPr>
                <w:rFonts w:asciiTheme="minorHAnsi" w:eastAsia="SimSun" w:hAnsiTheme="minorHAnsi" w:cstheme="minorHAnsi"/>
                <w:sz w:val="21"/>
                <w:szCs w:val="22"/>
                <w:lang w:val="en-US" w:eastAsia="zh-CN"/>
              </w:rPr>
              <w:t>a general Rel-16 NR-U behavior</w:t>
            </w:r>
            <w:r w:rsidR="005B35D4">
              <w:rPr>
                <w:rFonts w:asciiTheme="minorHAnsi" w:eastAsia="SimSun" w:hAnsiTheme="minorHAnsi" w:cstheme="minorHAnsi"/>
                <w:sz w:val="21"/>
                <w:szCs w:val="22"/>
                <w:lang w:val="en-US" w:eastAsia="zh-CN"/>
              </w:rPr>
              <w:t xml:space="preserve">. </w:t>
            </w:r>
          </w:p>
          <w:p w14:paraId="079D1390" w14:textId="77777777" w:rsidR="007F44FF" w:rsidRDefault="007F44FF"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p w14:paraId="63A351ED" w14:textId="3ADB161C" w:rsidR="001100C8" w:rsidRPr="00800F3E" w:rsidRDefault="001100C8" w:rsidP="005B35D4">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In addition, it is not a</w:t>
            </w:r>
            <w:r w:rsidR="00A12176">
              <w:rPr>
                <w:rFonts w:asciiTheme="minorHAnsi" w:eastAsia="SimSun" w:hAnsiTheme="minorHAnsi" w:cstheme="minorHAnsi"/>
                <w:sz w:val="21"/>
                <w:szCs w:val="22"/>
                <w:lang w:val="en-US" w:eastAsia="zh-CN"/>
              </w:rPr>
              <w:t>n</w:t>
            </w:r>
            <w:r>
              <w:rPr>
                <w:rFonts w:asciiTheme="minorHAnsi" w:eastAsia="SimSun" w:hAnsiTheme="minorHAnsi" w:cstheme="minorHAnsi"/>
                <w:sz w:val="21"/>
                <w:szCs w:val="22"/>
                <w:lang w:val="en-US" w:eastAsia="zh-CN"/>
              </w:rPr>
              <w:t xml:space="preserve"> empty MAC PDU but </w:t>
            </w:r>
            <w:r w:rsidR="00A12176">
              <w:rPr>
                <w:rFonts w:asciiTheme="minorHAnsi" w:eastAsia="SimSun" w:hAnsiTheme="minorHAnsi" w:cstheme="minorHAnsi"/>
                <w:sz w:val="21"/>
                <w:szCs w:val="22"/>
                <w:lang w:val="en-US" w:eastAsia="zh-CN"/>
              </w:rPr>
              <w:t>a MAC PDU that may contain</w:t>
            </w:r>
            <w:r w:rsidR="009022F5">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a </w:t>
            </w:r>
            <w:r w:rsidR="00F42812">
              <w:rPr>
                <w:rFonts w:asciiTheme="minorHAnsi" w:eastAsia="SimSun" w:hAnsiTheme="minorHAnsi" w:cstheme="minorHAnsi"/>
                <w:sz w:val="21"/>
                <w:szCs w:val="22"/>
                <w:lang w:val="en-US" w:eastAsia="zh-CN"/>
              </w:rPr>
              <w:t>padding BSR</w:t>
            </w:r>
            <w:r w:rsidR="003E61B4">
              <w:rPr>
                <w:rFonts w:asciiTheme="minorHAnsi" w:eastAsia="SimSun" w:hAnsiTheme="minorHAnsi" w:cstheme="minorHAnsi"/>
                <w:sz w:val="21"/>
                <w:szCs w:val="22"/>
                <w:lang w:val="en-US" w:eastAsia="zh-CN"/>
              </w:rPr>
              <w:t xml:space="preserve"> and </w:t>
            </w:r>
            <w:r w:rsidR="006458C4">
              <w:rPr>
                <w:rFonts w:asciiTheme="minorHAnsi" w:eastAsia="SimSun" w:hAnsiTheme="minorHAnsi" w:cstheme="minorHAnsi"/>
                <w:sz w:val="21"/>
                <w:szCs w:val="22"/>
                <w:lang w:val="en-US" w:eastAsia="zh-CN"/>
              </w:rPr>
              <w:t xml:space="preserve">a </w:t>
            </w:r>
            <w:r w:rsidR="00A16CA5">
              <w:rPr>
                <w:rFonts w:asciiTheme="minorHAnsi" w:eastAsia="SimSun" w:hAnsiTheme="minorHAnsi" w:cstheme="minorHAnsi"/>
                <w:sz w:val="21"/>
                <w:szCs w:val="22"/>
                <w:lang w:val="en-US" w:eastAsia="zh-CN"/>
              </w:rPr>
              <w:t>periodic BSR</w:t>
            </w:r>
            <w:r w:rsidR="009A6AB0">
              <w:rPr>
                <w:rFonts w:asciiTheme="minorHAnsi" w:eastAsia="SimSun" w:hAnsiTheme="minorHAnsi" w:cstheme="minorHAnsi"/>
                <w:sz w:val="21"/>
                <w:szCs w:val="22"/>
                <w:lang w:val="en-US" w:eastAsia="zh-CN"/>
              </w:rPr>
              <w:t xml:space="preserve"> </w:t>
            </w:r>
            <w:r w:rsidR="006458C4">
              <w:rPr>
                <w:rFonts w:asciiTheme="minorHAnsi" w:eastAsia="SimSun" w:hAnsiTheme="minorHAnsi" w:cstheme="minorHAnsi"/>
                <w:sz w:val="21"/>
                <w:szCs w:val="22"/>
                <w:lang w:val="en-US" w:eastAsia="zh-CN"/>
              </w:rPr>
              <w:t xml:space="preserve">indicating </w:t>
            </w:r>
            <w:r w:rsidR="001444C3">
              <w:rPr>
                <w:rFonts w:asciiTheme="minorHAnsi" w:eastAsia="SimSun" w:hAnsiTheme="minorHAnsi" w:cstheme="minorHAnsi"/>
                <w:sz w:val="21"/>
                <w:szCs w:val="22"/>
                <w:lang w:val="en-US" w:eastAsia="zh-CN"/>
              </w:rPr>
              <w:t xml:space="preserve">no </w:t>
            </w:r>
            <w:r w:rsidR="00F449D8">
              <w:rPr>
                <w:rFonts w:asciiTheme="minorHAnsi" w:eastAsia="SimSun" w:hAnsiTheme="minorHAnsi" w:cstheme="minorHAnsi"/>
                <w:sz w:val="21"/>
                <w:szCs w:val="22"/>
                <w:lang w:val="en-US" w:eastAsia="zh-CN"/>
              </w:rPr>
              <w:t>available data</w:t>
            </w:r>
            <w:r w:rsidR="00200557">
              <w:rPr>
                <w:rFonts w:asciiTheme="minorHAnsi" w:eastAsia="SimSun" w:hAnsiTheme="minorHAnsi" w:cstheme="minorHAnsi"/>
                <w:sz w:val="21"/>
                <w:szCs w:val="22"/>
                <w:lang w:val="en-US" w:eastAsia="zh-CN"/>
              </w:rPr>
              <w:t xml:space="preserve">. </w:t>
            </w:r>
            <w:r w:rsidR="00417BBC">
              <w:rPr>
                <w:rFonts w:asciiTheme="minorHAnsi" w:eastAsia="SimSun" w:hAnsiTheme="minorHAnsi" w:cstheme="minorHAnsi"/>
                <w:sz w:val="21"/>
                <w:szCs w:val="22"/>
                <w:lang w:val="en-US" w:eastAsia="zh-CN"/>
              </w:rPr>
              <w:t xml:space="preserve">The MAC would not skip the grant if there is </w:t>
            </w:r>
            <w:r w:rsidR="006C52A2">
              <w:rPr>
                <w:rFonts w:asciiTheme="minorHAnsi" w:eastAsia="SimSun" w:hAnsiTheme="minorHAnsi" w:cstheme="minorHAnsi"/>
                <w:sz w:val="21"/>
                <w:szCs w:val="22"/>
                <w:lang w:val="en-US" w:eastAsia="zh-CN"/>
              </w:rPr>
              <w:t>an aperiodic CSI requested for this PUSCH transmission</w:t>
            </w:r>
            <w:r w:rsidR="003E7B5C">
              <w:rPr>
                <w:rFonts w:asciiTheme="minorHAnsi" w:eastAsia="SimSun" w:hAnsiTheme="minorHAnsi" w:cstheme="minorHAnsi"/>
                <w:sz w:val="21"/>
                <w:szCs w:val="22"/>
                <w:lang w:val="en-US" w:eastAsia="zh-CN"/>
              </w:rPr>
              <w:t>, i.e., not only for the UCI related corrections</w:t>
            </w:r>
            <w:r w:rsidR="006C52A2">
              <w:rPr>
                <w:rFonts w:asciiTheme="minorHAnsi" w:eastAsia="SimSun" w:hAnsiTheme="minorHAnsi" w:cstheme="minorHAnsi"/>
                <w:sz w:val="21"/>
                <w:szCs w:val="22"/>
                <w:lang w:val="en-US" w:eastAsia="zh-CN"/>
              </w:rPr>
              <w:t xml:space="preserve">. </w:t>
            </w:r>
          </w:p>
        </w:tc>
      </w:tr>
      <w:tr w:rsidR="00800F3E" w:rsidRPr="00800F3E" w14:paraId="21FB282C"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9CE45DF" w14:textId="77777777" w:rsidR="00800F3E" w:rsidRPr="00800F3E" w:rsidRDefault="00800F3E" w:rsidP="00800F3E">
            <w:pPr>
              <w:spacing w:after="0"/>
              <w:rPr>
                <w:rFonts w:asciiTheme="minorHAnsi" w:eastAsiaTheme="minorEastAsia" w:hAnsiTheme="minorHAnsi" w:cstheme="minorHAnsi"/>
                <w:lang w:eastAsia="zh-CN"/>
              </w:rPr>
            </w:pPr>
          </w:p>
        </w:tc>
        <w:tc>
          <w:tcPr>
            <w:tcW w:w="709" w:type="dxa"/>
          </w:tcPr>
          <w:p w14:paraId="295B600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c>
          <w:tcPr>
            <w:tcW w:w="8476" w:type="dxa"/>
          </w:tcPr>
          <w:p w14:paraId="31804C4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20C79F8B"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3B40D46F" w14:textId="77777777" w:rsidR="00800F3E" w:rsidRPr="00800F3E" w:rsidRDefault="00800F3E" w:rsidP="00800F3E">
            <w:pPr>
              <w:spacing w:after="0"/>
              <w:rPr>
                <w:rFonts w:asciiTheme="minorHAnsi" w:hAnsiTheme="minorHAnsi" w:cstheme="minorHAnsi"/>
              </w:rPr>
            </w:pPr>
          </w:p>
        </w:tc>
        <w:tc>
          <w:tcPr>
            <w:tcW w:w="709" w:type="dxa"/>
          </w:tcPr>
          <w:p w14:paraId="412285DC"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476131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84EB816"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5405BD5" w14:textId="77777777" w:rsidR="00800F3E" w:rsidRPr="00800F3E" w:rsidRDefault="00800F3E" w:rsidP="00800F3E">
            <w:pPr>
              <w:spacing w:after="0"/>
              <w:rPr>
                <w:rFonts w:asciiTheme="minorHAnsi" w:hAnsiTheme="minorHAnsi" w:cstheme="minorHAnsi"/>
              </w:rPr>
            </w:pPr>
          </w:p>
        </w:tc>
        <w:tc>
          <w:tcPr>
            <w:tcW w:w="709" w:type="dxa"/>
          </w:tcPr>
          <w:p w14:paraId="310FC70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455350C7"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15A30667"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EF8FD01" w14:textId="77777777" w:rsidR="00800F3E" w:rsidRPr="00800F3E" w:rsidRDefault="00800F3E" w:rsidP="00800F3E">
            <w:pPr>
              <w:spacing w:after="0"/>
              <w:rPr>
                <w:rFonts w:asciiTheme="minorHAnsi" w:hAnsiTheme="minorHAnsi" w:cstheme="minorHAnsi"/>
              </w:rPr>
            </w:pPr>
          </w:p>
        </w:tc>
        <w:tc>
          <w:tcPr>
            <w:tcW w:w="709" w:type="dxa"/>
          </w:tcPr>
          <w:p w14:paraId="610F0779"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89E8D6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60EB8FB4"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2A39656D" w14:textId="77777777" w:rsidR="00800F3E" w:rsidRPr="00800F3E" w:rsidRDefault="00800F3E" w:rsidP="00800F3E">
            <w:pPr>
              <w:spacing w:after="0"/>
              <w:rPr>
                <w:rFonts w:asciiTheme="minorHAnsi" w:hAnsiTheme="minorHAnsi" w:cstheme="minorHAnsi"/>
              </w:rPr>
            </w:pPr>
          </w:p>
        </w:tc>
        <w:tc>
          <w:tcPr>
            <w:tcW w:w="709" w:type="dxa"/>
          </w:tcPr>
          <w:p w14:paraId="76F4CF6D"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8C677B8"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D82677D"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7F4DFA1" w14:textId="77777777" w:rsidR="00800F3E" w:rsidRPr="00800F3E" w:rsidRDefault="00800F3E" w:rsidP="00800F3E">
            <w:pPr>
              <w:spacing w:after="0"/>
              <w:rPr>
                <w:rFonts w:asciiTheme="minorHAnsi" w:hAnsiTheme="minorHAnsi" w:cstheme="minorHAnsi"/>
              </w:rPr>
            </w:pPr>
          </w:p>
        </w:tc>
        <w:tc>
          <w:tcPr>
            <w:tcW w:w="709" w:type="dxa"/>
          </w:tcPr>
          <w:p w14:paraId="18340B4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1FA0F9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EC913F5" w14:textId="77777777" w:rsidR="00800F3E" w:rsidRPr="00800F3E" w:rsidRDefault="00800F3E" w:rsidP="00800F3E">
      <w:pPr>
        <w:rPr>
          <w:rFonts w:asciiTheme="minorHAnsi" w:hAnsiTheme="minorHAnsi" w:cstheme="minorHAnsi"/>
        </w:rPr>
      </w:pPr>
    </w:p>
    <w:p w14:paraId="530F670F" w14:textId="369E6EDF" w:rsidR="00800F3E" w:rsidRPr="00800F3E" w:rsidRDefault="00800F3E" w:rsidP="00800F3E">
      <w:pPr>
        <w:keepNext/>
        <w:keepLines/>
        <w:spacing w:before="120"/>
        <w:ind w:left="1134" w:hanging="1134"/>
        <w:jc w:val="left"/>
        <w:outlineLvl w:val="2"/>
        <w:rPr>
          <w:rFonts w:asciiTheme="minorHAnsi" w:hAnsiTheme="minorHAnsi" w:cstheme="minorHAnsi"/>
          <w:sz w:val="28"/>
        </w:rPr>
      </w:pPr>
      <w:r w:rsidRPr="00800F3E">
        <w:rPr>
          <w:rFonts w:asciiTheme="minorHAnsi" w:hAnsiTheme="minorHAnsi" w:cstheme="minorHAnsi"/>
          <w:sz w:val="28"/>
        </w:rPr>
        <w:t>2.</w:t>
      </w:r>
      <w:r>
        <w:rPr>
          <w:rFonts w:asciiTheme="minorHAnsi" w:hAnsiTheme="minorHAnsi" w:cstheme="minorHAnsi"/>
          <w:sz w:val="28"/>
        </w:rPr>
        <w:t>5</w:t>
      </w:r>
      <w:r w:rsidRPr="00800F3E">
        <w:rPr>
          <w:rFonts w:asciiTheme="minorHAnsi" w:hAnsiTheme="minorHAnsi" w:cstheme="minorHAnsi"/>
          <w:sz w:val="28"/>
        </w:rPr>
        <w:t xml:space="preserve">.3 AutonomousTx operation for multiple CG configurations with shared HARQ processes </w:t>
      </w:r>
    </w:p>
    <w:p w14:paraId="10F1881D" w14:textId="77777777" w:rsidR="00800F3E" w:rsidRPr="00800F3E" w:rsidRDefault="00800F3E" w:rsidP="00800F3E">
      <w:pPr>
        <w:keepNext/>
        <w:jc w:val="center"/>
      </w:pPr>
      <w:r w:rsidRPr="00800F3E">
        <w:rPr>
          <w:rFonts w:asciiTheme="minorHAnsi" w:hAnsiTheme="minorHAnsi" w:cstheme="minorHAnsi"/>
          <w:noProof/>
          <w:lang w:eastAsia="en-GB"/>
        </w:rPr>
        <w:drawing>
          <wp:inline distT="0" distB="0" distL="0" distR="0" wp14:anchorId="678077E2" wp14:editId="46840DEA">
            <wp:extent cx="5590540" cy="1981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0540" cy="1981200"/>
                    </a:xfrm>
                    <a:prstGeom prst="rect">
                      <a:avLst/>
                    </a:prstGeom>
                    <a:noFill/>
                  </pic:spPr>
                </pic:pic>
              </a:graphicData>
            </a:graphic>
          </wp:inline>
        </w:drawing>
      </w:r>
    </w:p>
    <w:p w14:paraId="1CFF75F6" w14:textId="77777777" w:rsidR="00800F3E" w:rsidRPr="00800F3E" w:rsidRDefault="00800F3E" w:rsidP="00800F3E">
      <w:pPr>
        <w:spacing w:before="120" w:after="120"/>
        <w:jc w:val="center"/>
        <w:rPr>
          <w:rFonts w:asciiTheme="minorHAnsi" w:hAnsiTheme="minorHAnsi" w:cstheme="minorHAnsi"/>
          <w:b/>
        </w:rPr>
      </w:pPr>
      <w:bookmarkStart w:id="17" w:name="_Ref76559912"/>
      <w:r w:rsidRPr="00800F3E">
        <w:rPr>
          <w:rFonts w:asciiTheme="minorHAnsi" w:hAnsiTheme="minorHAnsi" w:cstheme="minorHAnsi"/>
          <w:b/>
        </w:rPr>
        <w:t xml:space="preserve">Figure </w:t>
      </w:r>
      <w:r w:rsidRPr="00800F3E">
        <w:rPr>
          <w:rFonts w:asciiTheme="minorHAnsi" w:hAnsiTheme="minorHAnsi" w:cstheme="minorHAnsi"/>
          <w:b/>
        </w:rPr>
        <w:fldChar w:fldCharType="begin"/>
      </w:r>
      <w:r w:rsidRPr="00800F3E">
        <w:rPr>
          <w:rFonts w:asciiTheme="minorHAnsi" w:hAnsiTheme="minorHAnsi" w:cstheme="minorHAnsi"/>
          <w:b/>
        </w:rPr>
        <w:instrText xml:space="preserve"> SEQ Figure \* ARABIC </w:instrText>
      </w:r>
      <w:r w:rsidRPr="00800F3E">
        <w:rPr>
          <w:rFonts w:asciiTheme="minorHAnsi" w:hAnsiTheme="minorHAnsi" w:cstheme="minorHAnsi"/>
          <w:b/>
        </w:rPr>
        <w:fldChar w:fldCharType="separate"/>
      </w:r>
      <w:r w:rsidRPr="00800F3E">
        <w:rPr>
          <w:rFonts w:asciiTheme="minorHAnsi" w:hAnsiTheme="minorHAnsi" w:cstheme="minorHAnsi"/>
          <w:b/>
          <w:noProof/>
        </w:rPr>
        <w:t>8</w:t>
      </w:r>
      <w:r w:rsidRPr="00800F3E">
        <w:rPr>
          <w:rFonts w:asciiTheme="minorHAnsi" w:hAnsiTheme="minorHAnsi" w:cstheme="minorHAnsi"/>
          <w:b/>
        </w:rPr>
        <w:fldChar w:fldCharType="end"/>
      </w:r>
      <w:bookmarkEnd w:id="17"/>
      <w:r w:rsidRPr="00800F3E">
        <w:rPr>
          <w:rFonts w:asciiTheme="minorHAnsi" w:hAnsiTheme="minorHAnsi" w:cstheme="minorHAnsi"/>
          <w:b/>
        </w:rPr>
        <w:t>: CGs with shared HARQ processes with different AutoTx configurations</w:t>
      </w:r>
    </w:p>
    <w:p w14:paraId="0F5D2567"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t xml:space="preserve">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_Ref76559182 \r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[9]</w:t>
      </w:r>
      <w:r w:rsidRPr="00800F3E">
        <w:rPr>
          <w:rFonts w:asciiTheme="minorHAnsi" w:hAnsiTheme="minorHAnsi" w:cstheme="minorHAnsi"/>
        </w:rPr>
        <w:fldChar w:fldCharType="end"/>
      </w:r>
      <w:r w:rsidRPr="00800F3E">
        <w:rPr>
          <w:rFonts w:asciiTheme="minorHAnsi" w:hAnsiTheme="minorHAnsi" w:cstheme="minorHAnsi"/>
        </w:rPr>
        <w:t xml:space="preserve">, the case where multiple configured grants with shared HARQ processes is discussed. The paper points out that in case some of the CGs are configured with autonomousTx while other CGs aren’t, data from a HARQ process will be flushed in case of a deprioritised transmission on a CG that is not configured with autonomousTx, as illustrated in </w:t>
      </w:r>
      <w:r w:rsidRPr="00800F3E">
        <w:rPr>
          <w:rFonts w:asciiTheme="minorHAnsi" w:hAnsiTheme="minorHAnsi" w:cstheme="minorHAnsi"/>
        </w:rPr>
        <w:fldChar w:fldCharType="begin"/>
      </w:r>
      <w:r w:rsidRPr="00800F3E">
        <w:rPr>
          <w:rFonts w:asciiTheme="minorHAnsi" w:hAnsiTheme="minorHAnsi" w:cstheme="minorHAnsi"/>
        </w:rPr>
        <w:instrText xml:space="preserve"> REF _Ref76559912 \h </w:instrText>
      </w:r>
      <w:r w:rsidRPr="00800F3E">
        <w:rPr>
          <w:rFonts w:asciiTheme="minorHAnsi" w:hAnsiTheme="minorHAnsi" w:cstheme="minorHAnsi"/>
        </w:rPr>
      </w:r>
      <w:r w:rsidRPr="00800F3E">
        <w:rPr>
          <w:rFonts w:asciiTheme="minorHAnsi" w:hAnsiTheme="minorHAnsi" w:cstheme="minorHAnsi"/>
        </w:rPr>
        <w:fldChar w:fldCharType="separate"/>
      </w:r>
      <w:r w:rsidRPr="00800F3E">
        <w:rPr>
          <w:rFonts w:asciiTheme="minorHAnsi" w:hAnsiTheme="minorHAnsi" w:cstheme="minorHAnsi"/>
        </w:rPr>
        <w:t xml:space="preserve">Figure </w:t>
      </w:r>
      <w:r w:rsidRPr="00800F3E">
        <w:rPr>
          <w:rFonts w:asciiTheme="minorHAnsi" w:hAnsiTheme="minorHAnsi" w:cstheme="minorHAnsi"/>
          <w:noProof/>
        </w:rPr>
        <w:t>8</w:t>
      </w:r>
      <w:r w:rsidRPr="00800F3E">
        <w:rPr>
          <w:rFonts w:asciiTheme="minorHAnsi" w:hAnsiTheme="minorHAnsi" w:cstheme="minorHAnsi"/>
        </w:rPr>
        <w:fldChar w:fldCharType="end"/>
      </w:r>
      <w:r w:rsidRPr="00800F3E">
        <w:rPr>
          <w:rFonts w:asciiTheme="minorHAnsi" w:hAnsiTheme="minorHAnsi" w:cstheme="minorHAnsi"/>
        </w:rPr>
        <w:t>. The paper argues that such configurations should not be allowed.</w:t>
      </w:r>
    </w:p>
    <w:p w14:paraId="03709B64" w14:textId="77777777" w:rsidR="00800F3E" w:rsidRPr="00800F3E" w:rsidRDefault="00800F3E" w:rsidP="00800F3E">
      <w:pPr>
        <w:rPr>
          <w:rFonts w:asciiTheme="minorHAnsi" w:hAnsiTheme="minorHAnsi" w:cstheme="minorHAnsi"/>
        </w:rPr>
      </w:pPr>
      <w:r w:rsidRPr="00800F3E">
        <w:rPr>
          <w:rFonts w:asciiTheme="minorHAnsi" w:hAnsiTheme="minorHAnsi" w:cstheme="minorHAnsi"/>
        </w:rPr>
        <w:lastRenderedPageBreak/>
        <w:t>The rapporteur would like to point out that the UE behaviour in this case is clearly defined, and we do not typically define NW behaviour in the specifications. Therefore the following question is posed:</w:t>
      </w:r>
    </w:p>
    <w:p w14:paraId="1205FCEF" w14:textId="77777777" w:rsidR="00800F3E" w:rsidRPr="00800F3E" w:rsidRDefault="00800F3E" w:rsidP="00800F3E">
      <w:pPr>
        <w:rPr>
          <w:rFonts w:asciiTheme="minorHAnsi" w:hAnsiTheme="minorHAnsi" w:cstheme="minorHAnsi"/>
          <w:i/>
        </w:rPr>
      </w:pPr>
      <w:r w:rsidRPr="00800F3E">
        <w:rPr>
          <w:rFonts w:asciiTheme="minorHAnsi" w:hAnsiTheme="minorHAnsi" w:cstheme="minorHAnsi"/>
          <w:i/>
        </w:rPr>
        <w:t>Question 10: Do companies agree that it is up to the NW to appropriately configure CGs that share HARQ processes with autonomousTx?</w:t>
      </w:r>
    </w:p>
    <w:tbl>
      <w:tblPr>
        <w:tblStyle w:val="11"/>
        <w:tblW w:w="0" w:type="auto"/>
        <w:tblLook w:val="04A0" w:firstRow="1" w:lastRow="0" w:firstColumn="1" w:lastColumn="0" w:noHBand="0" w:noVBand="1"/>
      </w:tblPr>
      <w:tblGrid>
        <w:gridCol w:w="1267"/>
        <w:gridCol w:w="804"/>
        <w:gridCol w:w="8385"/>
      </w:tblGrid>
      <w:tr w:rsidR="00800F3E" w:rsidRPr="00800F3E" w14:paraId="2BC92EA7" w14:textId="77777777" w:rsidTr="0050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C519BF" w14:textId="77777777" w:rsidR="00800F3E" w:rsidRPr="00800F3E" w:rsidRDefault="00800F3E" w:rsidP="00800F3E">
            <w:pPr>
              <w:spacing w:after="0"/>
              <w:rPr>
                <w:rFonts w:asciiTheme="minorHAnsi" w:hAnsiTheme="minorHAnsi" w:cstheme="minorHAnsi"/>
              </w:rPr>
            </w:pPr>
            <w:r w:rsidRPr="00800F3E">
              <w:rPr>
                <w:rFonts w:asciiTheme="minorHAnsi" w:hAnsiTheme="minorHAnsi" w:cstheme="minorHAnsi"/>
                <w:b w:val="0"/>
                <w:bCs w:val="0"/>
              </w:rPr>
              <w:t>Company</w:t>
            </w:r>
          </w:p>
        </w:tc>
        <w:tc>
          <w:tcPr>
            <w:tcW w:w="709" w:type="dxa"/>
          </w:tcPr>
          <w:p w14:paraId="46795B59"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Yes/No</w:t>
            </w:r>
          </w:p>
        </w:tc>
        <w:tc>
          <w:tcPr>
            <w:tcW w:w="8476" w:type="dxa"/>
          </w:tcPr>
          <w:p w14:paraId="38B2508E" w14:textId="77777777" w:rsidR="00800F3E" w:rsidRPr="00800F3E" w:rsidRDefault="00800F3E" w:rsidP="00800F3E">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0F3E">
              <w:rPr>
                <w:rFonts w:asciiTheme="minorHAnsi" w:hAnsiTheme="minorHAnsi" w:cstheme="minorHAnsi"/>
                <w:b w:val="0"/>
                <w:bCs w:val="0"/>
              </w:rPr>
              <w:t>Comments</w:t>
            </w:r>
          </w:p>
        </w:tc>
      </w:tr>
      <w:tr w:rsidR="00800F3E" w:rsidRPr="00800F3E" w14:paraId="79596308"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00F990E" w14:textId="09EB1F60" w:rsidR="00800F3E" w:rsidRPr="00947C01" w:rsidRDefault="00947C01" w:rsidP="00800F3E">
            <w:pPr>
              <w:spacing w:after="0"/>
              <w:rPr>
                <w:rFonts w:asciiTheme="minorHAnsi" w:eastAsia="SimSun" w:hAnsiTheme="minorHAnsi" w:cstheme="minorHAnsi"/>
                <w:b w:val="0"/>
                <w:bCs w:val="0"/>
                <w:lang w:val="en-US" w:eastAsia="zh-CN"/>
              </w:rPr>
            </w:pPr>
            <w:r w:rsidRPr="00947C01">
              <w:rPr>
                <w:rFonts w:asciiTheme="minorHAnsi" w:eastAsia="SimSun" w:hAnsiTheme="minorHAnsi" w:cstheme="minorHAnsi"/>
                <w:b w:val="0"/>
                <w:bCs w:val="0"/>
                <w:lang w:val="en-US" w:eastAsia="zh-CN"/>
              </w:rPr>
              <w:t>Ericsson</w:t>
            </w:r>
          </w:p>
        </w:tc>
        <w:tc>
          <w:tcPr>
            <w:tcW w:w="709" w:type="dxa"/>
          </w:tcPr>
          <w:p w14:paraId="516F8680" w14:textId="445C630A" w:rsidR="00800F3E" w:rsidRPr="00800F3E" w:rsidRDefault="00947C01"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lang w:val="en-US" w:eastAsia="zh-CN"/>
              </w:rPr>
            </w:pPr>
            <w:r>
              <w:rPr>
                <w:rFonts w:asciiTheme="minorHAnsi" w:eastAsia="SimSun" w:hAnsiTheme="minorHAnsi" w:cstheme="minorHAnsi"/>
                <w:lang w:val="en-US" w:eastAsia="zh-CN"/>
              </w:rPr>
              <w:t>Yes</w:t>
            </w:r>
          </w:p>
        </w:tc>
        <w:tc>
          <w:tcPr>
            <w:tcW w:w="8476" w:type="dxa"/>
          </w:tcPr>
          <w:p w14:paraId="3E87C33A" w14:textId="756CB018" w:rsidR="00800F3E" w:rsidRPr="00800F3E" w:rsidRDefault="00FA7B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r>
              <w:rPr>
                <w:rFonts w:asciiTheme="minorHAnsi" w:eastAsia="SimSun" w:hAnsiTheme="minorHAnsi" w:cstheme="minorHAnsi"/>
                <w:sz w:val="21"/>
                <w:szCs w:val="22"/>
                <w:lang w:val="en-US" w:eastAsia="zh-CN"/>
              </w:rPr>
              <w:t xml:space="preserve">Additionally, we believe there is no need to </w:t>
            </w:r>
            <w:r w:rsidR="00166F99" w:rsidRPr="00166F99">
              <w:rPr>
                <w:rFonts w:asciiTheme="minorHAnsi" w:eastAsia="SimSun" w:hAnsiTheme="minorHAnsi" w:cstheme="minorHAnsi"/>
                <w:sz w:val="21"/>
                <w:szCs w:val="22"/>
                <w:lang w:val="en-US" w:eastAsia="zh-CN"/>
              </w:rPr>
              <w:t>introduce any spec enhancements regarding HARQ process sharing between CGs for the case when lch-basedPrioritization is configured</w:t>
            </w:r>
            <w:r>
              <w:rPr>
                <w:rFonts w:asciiTheme="minorHAnsi" w:eastAsia="SimSun" w:hAnsiTheme="minorHAnsi" w:cstheme="minorHAnsi"/>
                <w:sz w:val="21"/>
                <w:szCs w:val="22"/>
                <w:lang w:val="en-US" w:eastAsia="zh-CN"/>
              </w:rPr>
              <w:t>.</w:t>
            </w:r>
          </w:p>
        </w:tc>
      </w:tr>
      <w:tr w:rsidR="00800F3E" w:rsidRPr="00800F3E" w14:paraId="0407E539"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75391760" w14:textId="77777777" w:rsidR="00800F3E" w:rsidRPr="00800F3E" w:rsidRDefault="00800F3E" w:rsidP="00800F3E">
            <w:pPr>
              <w:spacing w:after="0"/>
              <w:rPr>
                <w:rFonts w:asciiTheme="minorHAnsi" w:eastAsiaTheme="minorEastAsia" w:hAnsiTheme="minorHAnsi" w:cstheme="minorHAnsi"/>
                <w:lang w:eastAsia="zh-CN"/>
              </w:rPr>
            </w:pPr>
          </w:p>
        </w:tc>
        <w:tc>
          <w:tcPr>
            <w:tcW w:w="709" w:type="dxa"/>
          </w:tcPr>
          <w:p w14:paraId="2A42A64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p>
        </w:tc>
        <w:tc>
          <w:tcPr>
            <w:tcW w:w="8476" w:type="dxa"/>
          </w:tcPr>
          <w:p w14:paraId="59F0C02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1"/>
                <w:szCs w:val="22"/>
                <w:lang w:val="en-US" w:eastAsia="zh-CN"/>
              </w:rPr>
            </w:pPr>
          </w:p>
        </w:tc>
      </w:tr>
      <w:tr w:rsidR="00800F3E" w:rsidRPr="00800F3E" w14:paraId="1BCB6A11"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3DF15B67" w14:textId="77777777" w:rsidR="00800F3E" w:rsidRPr="00800F3E" w:rsidRDefault="00800F3E" w:rsidP="00800F3E">
            <w:pPr>
              <w:spacing w:after="0"/>
              <w:rPr>
                <w:rFonts w:asciiTheme="minorHAnsi" w:hAnsiTheme="minorHAnsi" w:cstheme="minorHAnsi"/>
              </w:rPr>
            </w:pPr>
          </w:p>
        </w:tc>
        <w:tc>
          <w:tcPr>
            <w:tcW w:w="709" w:type="dxa"/>
          </w:tcPr>
          <w:p w14:paraId="6F4C51E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5DEE58A4"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D0450EF"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65B0C386" w14:textId="77777777" w:rsidR="00800F3E" w:rsidRPr="00800F3E" w:rsidRDefault="00800F3E" w:rsidP="00800F3E">
            <w:pPr>
              <w:spacing w:after="0"/>
              <w:rPr>
                <w:rFonts w:asciiTheme="minorHAnsi" w:hAnsiTheme="minorHAnsi" w:cstheme="minorHAnsi"/>
              </w:rPr>
            </w:pPr>
          </w:p>
        </w:tc>
        <w:tc>
          <w:tcPr>
            <w:tcW w:w="709" w:type="dxa"/>
          </w:tcPr>
          <w:p w14:paraId="4949D21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300E3B43"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243A7C2F"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19A1A144" w14:textId="77777777" w:rsidR="00800F3E" w:rsidRPr="00800F3E" w:rsidRDefault="00800F3E" w:rsidP="00800F3E">
            <w:pPr>
              <w:spacing w:after="0"/>
              <w:rPr>
                <w:rFonts w:asciiTheme="minorHAnsi" w:hAnsiTheme="minorHAnsi" w:cstheme="minorHAnsi"/>
              </w:rPr>
            </w:pPr>
          </w:p>
        </w:tc>
        <w:tc>
          <w:tcPr>
            <w:tcW w:w="709" w:type="dxa"/>
          </w:tcPr>
          <w:p w14:paraId="68B46945"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6C37656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095946A0"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72BAE778" w14:textId="77777777" w:rsidR="00800F3E" w:rsidRPr="00800F3E" w:rsidRDefault="00800F3E" w:rsidP="00800F3E">
            <w:pPr>
              <w:spacing w:after="0"/>
              <w:rPr>
                <w:rFonts w:asciiTheme="minorHAnsi" w:hAnsiTheme="minorHAnsi" w:cstheme="minorHAnsi"/>
              </w:rPr>
            </w:pPr>
          </w:p>
        </w:tc>
        <w:tc>
          <w:tcPr>
            <w:tcW w:w="709" w:type="dxa"/>
          </w:tcPr>
          <w:p w14:paraId="074EE2F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78665860"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0F3E" w:rsidRPr="00800F3E" w14:paraId="777FAAB1" w14:textId="77777777" w:rsidTr="0050414D">
        <w:tc>
          <w:tcPr>
            <w:cnfStyle w:val="001000000000" w:firstRow="0" w:lastRow="0" w:firstColumn="1" w:lastColumn="0" w:oddVBand="0" w:evenVBand="0" w:oddHBand="0" w:evenHBand="0" w:firstRowFirstColumn="0" w:firstRowLastColumn="0" w:lastRowFirstColumn="0" w:lastRowLastColumn="0"/>
            <w:tcW w:w="1271" w:type="dxa"/>
          </w:tcPr>
          <w:p w14:paraId="40F72365" w14:textId="77777777" w:rsidR="00800F3E" w:rsidRPr="00800F3E" w:rsidRDefault="00800F3E" w:rsidP="00800F3E">
            <w:pPr>
              <w:spacing w:after="0"/>
              <w:rPr>
                <w:rFonts w:asciiTheme="minorHAnsi" w:hAnsiTheme="minorHAnsi" w:cstheme="minorHAnsi"/>
              </w:rPr>
            </w:pPr>
          </w:p>
        </w:tc>
        <w:tc>
          <w:tcPr>
            <w:tcW w:w="709" w:type="dxa"/>
          </w:tcPr>
          <w:p w14:paraId="6415A72A"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476" w:type="dxa"/>
          </w:tcPr>
          <w:p w14:paraId="2DBAEF6B" w14:textId="77777777" w:rsidR="00800F3E" w:rsidRPr="00800F3E" w:rsidRDefault="00800F3E" w:rsidP="00800F3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C44BCC" w14:textId="77777777" w:rsidR="00800F3E" w:rsidRPr="00800F3E" w:rsidRDefault="00800F3E" w:rsidP="00800F3E">
      <w:pPr>
        <w:rPr>
          <w:rFonts w:asciiTheme="minorHAnsi" w:hAnsiTheme="minorHAnsi" w:cstheme="minorHAnsi"/>
        </w:rPr>
      </w:pPr>
    </w:p>
    <w:p w14:paraId="4D252364" w14:textId="77777777" w:rsidR="00146902" w:rsidRDefault="00146902">
      <w:pPr>
        <w:rPr>
          <w:rFonts w:asciiTheme="minorHAnsi" w:hAnsiTheme="minorHAnsi" w:cstheme="minorHAnsi"/>
        </w:rPr>
      </w:pPr>
    </w:p>
    <w:p w14:paraId="24CB84ED" w14:textId="77777777" w:rsidR="00146902" w:rsidRDefault="00FC51FD">
      <w:pPr>
        <w:pStyle w:val="Heading1"/>
        <w:rPr>
          <w:rFonts w:asciiTheme="minorHAnsi" w:hAnsiTheme="minorHAnsi" w:cstheme="minorHAnsi"/>
        </w:rPr>
      </w:pPr>
      <w:r>
        <w:rPr>
          <w:rFonts w:asciiTheme="minorHAnsi" w:hAnsiTheme="minorHAnsi" w:cstheme="minorHAnsi"/>
        </w:rPr>
        <w:t>3 Conclusion</w:t>
      </w:r>
    </w:p>
    <w:p w14:paraId="2EB74A85" w14:textId="77777777" w:rsidR="00146902" w:rsidRDefault="00FC51FD">
      <w:pPr>
        <w:rPr>
          <w:rFonts w:asciiTheme="minorHAnsi" w:hAnsiTheme="minorHAnsi" w:cstheme="minorHAnsi"/>
          <w:lang w:val="en-US" w:eastAsia="zh-TW"/>
        </w:rPr>
      </w:pPr>
      <w:r>
        <w:rPr>
          <w:rFonts w:asciiTheme="minorHAnsi" w:hAnsiTheme="minorHAnsi" w:cstheme="minorHAnsi"/>
          <w:lang w:val="en-US" w:eastAsia="zh-TW"/>
        </w:rPr>
        <w:t>To be generated following the conclusion of this email discussion</w:t>
      </w:r>
    </w:p>
    <w:p w14:paraId="48B2A2AA" w14:textId="77777777" w:rsidR="00146902" w:rsidRDefault="00FC51FD">
      <w:pPr>
        <w:pStyle w:val="Heading1"/>
        <w:rPr>
          <w:rFonts w:asciiTheme="minorHAnsi" w:hAnsiTheme="minorHAnsi" w:cstheme="minorHAnsi"/>
        </w:rPr>
      </w:pPr>
      <w:r>
        <w:rPr>
          <w:rFonts w:asciiTheme="minorHAnsi" w:hAnsiTheme="minorHAnsi" w:cstheme="minorHAnsi"/>
        </w:rPr>
        <w:t>4 Contact information</w:t>
      </w:r>
    </w:p>
    <w:tbl>
      <w:tblPr>
        <w:tblStyle w:val="11"/>
        <w:tblW w:w="0" w:type="auto"/>
        <w:tblLook w:val="04A0" w:firstRow="1" w:lastRow="0" w:firstColumn="1" w:lastColumn="0" w:noHBand="0" w:noVBand="1"/>
      </w:tblPr>
      <w:tblGrid>
        <w:gridCol w:w="1555"/>
        <w:gridCol w:w="3543"/>
        <w:gridCol w:w="5358"/>
      </w:tblGrid>
      <w:tr w:rsidR="00146902" w14:paraId="5ED33074" w14:textId="77777777" w:rsidTr="00146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171F24" w14:textId="77777777" w:rsidR="00146902" w:rsidRDefault="00FC51FD">
            <w:pPr>
              <w:spacing w:after="0"/>
              <w:rPr>
                <w:rFonts w:asciiTheme="minorHAnsi" w:hAnsiTheme="minorHAnsi" w:cstheme="minorHAnsi"/>
                <w:b w:val="0"/>
                <w:bCs w:val="0"/>
              </w:rPr>
            </w:pPr>
            <w:r>
              <w:rPr>
                <w:rFonts w:asciiTheme="minorHAnsi" w:hAnsiTheme="minorHAnsi" w:cstheme="minorHAnsi"/>
              </w:rPr>
              <w:t>Company</w:t>
            </w:r>
          </w:p>
        </w:tc>
        <w:tc>
          <w:tcPr>
            <w:tcW w:w="3543" w:type="dxa"/>
          </w:tcPr>
          <w:p w14:paraId="7A125136"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Name</w:t>
            </w:r>
          </w:p>
        </w:tc>
        <w:tc>
          <w:tcPr>
            <w:tcW w:w="5358" w:type="dxa"/>
          </w:tcPr>
          <w:p w14:paraId="2BC27A1B" w14:textId="77777777" w:rsidR="00146902" w:rsidRDefault="00FC51F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email address</w:t>
            </w:r>
          </w:p>
        </w:tc>
      </w:tr>
      <w:tr w:rsidR="00146902" w14:paraId="6197C3C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6F6B964" w14:textId="77777777" w:rsidR="00146902" w:rsidRPr="001A4E51" w:rsidRDefault="001A4E51">
            <w:pPr>
              <w:spacing w:after="0"/>
              <w:rPr>
                <w:rFonts w:asciiTheme="majorHAnsi" w:hAnsiTheme="majorHAnsi" w:cstheme="majorHAnsi"/>
                <w:b w:val="0"/>
                <w:bCs w:val="0"/>
              </w:rPr>
            </w:pPr>
            <w:r w:rsidRPr="001A4E51">
              <w:rPr>
                <w:rFonts w:asciiTheme="majorHAnsi" w:eastAsiaTheme="minorEastAsia" w:hAnsiTheme="majorHAnsi" w:cstheme="majorHAnsi"/>
                <w:b w:val="0"/>
                <w:bCs w:val="0"/>
                <w:lang w:eastAsia="zh-CN"/>
              </w:rPr>
              <w:t>vivo</w:t>
            </w:r>
          </w:p>
        </w:tc>
        <w:tc>
          <w:tcPr>
            <w:tcW w:w="3543" w:type="dxa"/>
          </w:tcPr>
          <w:p w14:paraId="223316B5"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Boubacar</w:t>
            </w:r>
          </w:p>
        </w:tc>
        <w:tc>
          <w:tcPr>
            <w:tcW w:w="5358" w:type="dxa"/>
          </w:tcPr>
          <w:p w14:paraId="1CFAEE61" w14:textId="77777777" w:rsidR="00146902" w:rsidRPr="001A4E51" w:rsidRDefault="001A4E51">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lang w:eastAsia="zh-CN"/>
              </w:rPr>
            </w:pPr>
            <w:r w:rsidRPr="001A4E51">
              <w:rPr>
                <w:rFonts w:asciiTheme="majorHAnsi" w:eastAsiaTheme="minorEastAsia" w:hAnsiTheme="majorHAnsi" w:cstheme="majorHAnsi"/>
                <w:lang w:eastAsia="zh-CN"/>
              </w:rPr>
              <w:t>kimba@vivo.com</w:t>
            </w:r>
          </w:p>
        </w:tc>
      </w:tr>
      <w:tr w:rsidR="00146902" w14:paraId="17B4A73C"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163F4AAB" w14:textId="77777777" w:rsidR="00146902" w:rsidRPr="000D6D89" w:rsidRDefault="000D6D89">
            <w:pPr>
              <w:spacing w:after="0"/>
              <w:rPr>
                <w:rFonts w:asciiTheme="minorHAnsi" w:eastAsiaTheme="minorEastAsia" w:hAnsiTheme="minorHAnsi" w:cstheme="minorHAnsi"/>
                <w:b w:val="0"/>
                <w:bCs w:val="0"/>
                <w:lang w:eastAsia="zh-CN"/>
              </w:rPr>
            </w:pPr>
            <w:r>
              <w:rPr>
                <w:rFonts w:asciiTheme="minorHAnsi" w:eastAsiaTheme="minorEastAsia" w:hAnsiTheme="minorHAnsi" w:cstheme="minorHAnsi" w:hint="eastAsia"/>
                <w:b w:val="0"/>
                <w:bCs w:val="0"/>
                <w:lang w:eastAsia="zh-CN"/>
              </w:rPr>
              <w:t>O</w:t>
            </w:r>
            <w:r>
              <w:rPr>
                <w:rFonts w:asciiTheme="minorHAnsi" w:eastAsiaTheme="minorEastAsia" w:hAnsiTheme="minorHAnsi" w:cstheme="minorHAnsi"/>
                <w:b w:val="0"/>
                <w:bCs w:val="0"/>
                <w:lang w:eastAsia="zh-CN"/>
              </w:rPr>
              <w:t>PPO</w:t>
            </w:r>
          </w:p>
        </w:tc>
        <w:tc>
          <w:tcPr>
            <w:tcW w:w="3543" w:type="dxa"/>
          </w:tcPr>
          <w:p w14:paraId="152048A2"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he Fu</w:t>
            </w:r>
          </w:p>
        </w:tc>
        <w:tc>
          <w:tcPr>
            <w:tcW w:w="5358" w:type="dxa"/>
          </w:tcPr>
          <w:p w14:paraId="128F1F68" w14:textId="77777777" w:rsidR="00146902" w:rsidRPr="000D6D89" w:rsidRDefault="000D6D89">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uzhe@OPPO.com</w:t>
            </w:r>
          </w:p>
        </w:tc>
      </w:tr>
      <w:tr w:rsidR="00146902" w14:paraId="4A983B6B"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08806318" w14:textId="7265E111" w:rsidR="00146902" w:rsidRDefault="000C45D8">
            <w:pPr>
              <w:spacing w:after="0"/>
              <w:rPr>
                <w:rFonts w:asciiTheme="minorHAnsi" w:hAnsiTheme="minorHAnsi" w:cstheme="minorHAnsi"/>
                <w:b w:val="0"/>
                <w:bCs w:val="0"/>
              </w:rPr>
            </w:pPr>
            <w:r>
              <w:rPr>
                <w:rFonts w:asciiTheme="minorHAnsi" w:hAnsiTheme="minorHAnsi" w:cstheme="minorHAnsi"/>
                <w:b w:val="0"/>
                <w:bCs w:val="0"/>
              </w:rPr>
              <w:t>Nokia</w:t>
            </w:r>
          </w:p>
        </w:tc>
        <w:tc>
          <w:tcPr>
            <w:tcW w:w="3543" w:type="dxa"/>
          </w:tcPr>
          <w:p w14:paraId="40664F55" w14:textId="778A10C9"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 Wallace Kuo</w:t>
            </w:r>
          </w:p>
        </w:tc>
        <w:tc>
          <w:tcPr>
            <w:tcW w:w="5358" w:type="dxa"/>
          </w:tcPr>
          <w:p w14:paraId="2FFE51E3" w14:textId="434AD84A" w:rsidR="00146902" w:rsidRDefault="000C45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Ping-Heng.Kuo@nokia.com</w:t>
            </w:r>
          </w:p>
        </w:tc>
      </w:tr>
      <w:tr w:rsidR="00146902" w14:paraId="3083D12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D2C5C6D" w14:textId="6C892D14" w:rsidR="00146902" w:rsidRDefault="007E70FE">
            <w:pPr>
              <w:spacing w:after="0"/>
              <w:rPr>
                <w:rFonts w:asciiTheme="minorHAnsi" w:hAnsiTheme="minorHAnsi" w:cstheme="minorHAnsi"/>
                <w:b w:val="0"/>
                <w:bCs w:val="0"/>
              </w:rPr>
            </w:pPr>
            <w:r>
              <w:rPr>
                <w:rFonts w:asciiTheme="minorEastAsia" w:eastAsiaTheme="minorEastAsia" w:hAnsiTheme="minorEastAsia" w:cstheme="minorHAnsi" w:hint="eastAsia"/>
                <w:b w:val="0"/>
                <w:bCs w:val="0"/>
                <w:lang w:eastAsia="zh-CN"/>
              </w:rPr>
              <w:t>TCL</w:t>
            </w:r>
          </w:p>
        </w:tc>
        <w:tc>
          <w:tcPr>
            <w:tcW w:w="3543" w:type="dxa"/>
          </w:tcPr>
          <w:p w14:paraId="39E2924C" w14:textId="6C17B3E3"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ejun Wang</w:t>
            </w:r>
          </w:p>
        </w:tc>
        <w:tc>
          <w:tcPr>
            <w:tcW w:w="5358" w:type="dxa"/>
          </w:tcPr>
          <w:p w14:paraId="44133923" w14:textId="1FE3C591" w:rsidR="00146902" w:rsidRPr="007E70FE" w:rsidRDefault="007E70FE">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zh-CN"/>
              </w:rPr>
            </w:pPr>
            <w:r>
              <w:rPr>
                <w:rFonts w:asciiTheme="minorHAnsi" w:eastAsiaTheme="minorEastAsia" w:hAnsiTheme="minorHAnsi" w:cstheme="minorHAnsi"/>
                <w:lang w:eastAsia="zh-CN"/>
              </w:rPr>
              <w:t>hejun.wang@tcl.com</w:t>
            </w:r>
          </w:p>
        </w:tc>
      </w:tr>
      <w:tr w:rsidR="00146902" w14:paraId="4A8BA357"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4BFB8C0D" w14:textId="58FE754F" w:rsidR="00146902" w:rsidRDefault="00D82935">
            <w:pPr>
              <w:spacing w:after="0"/>
              <w:rPr>
                <w:rFonts w:asciiTheme="minorHAnsi" w:hAnsiTheme="minorHAnsi" w:cstheme="minorHAnsi"/>
                <w:b w:val="0"/>
                <w:bCs w:val="0"/>
              </w:rPr>
            </w:pPr>
            <w:r>
              <w:rPr>
                <w:rFonts w:asciiTheme="minorHAnsi" w:hAnsiTheme="minorHAnsi" w:cstheme="minorHAnsi"/>
                <w:b w:val="0"/>
                <w:bCs w:val="0"/>
              </w:rPr>
              <w:t>Ericsson</w:t>
            </w:r>
          </w:p>
        </w:tc>
        <w:tc>
          <w:tcPr>
            <w:tcW w:w="3543" w:type="dxa"/>
          </w:tcPr>
          <w:p w14:paraId="0C38A21F" w14:textId="26EB20BB" w:rsidR="00146902" w:rsidRDefault="00D8293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Zhenhua Zou</w:t>
            </w:r>
          </w:p>
        </w:tc>
        <w:tc>
          <w:tcPr>
            <w:tcW w:w="5358" w:type="dxa"/>
          </w:tcPr>
          <w:p w14:paraId="73B0391B" w14:textId="3300B448" w:rsidR="00146902" w:rsidRPr="007E70FE" w:rsidRDefault="003D02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w:t>
            </w:r>
            <w:r w:rsidR="00D82935">
              <w:rPr>
                <w:rFonts w:asciiTheme="minorHAnsi" w:hAnsiTheme="minorHAnsi" w:cstheme="minorHAnsi"/>
              </w:rPr>
              <w:t>henhua.</w:t>
            </w:r>
            <w:r>
              <w:rPr>
                <w:rFonts w:asciiTheme="minorHAnsi" w:hAnsiTheme="minorHAnsi" w:cstheme="minorHAnsi"/>
              </w:rPr>
              <w:t>z</w:t>
            </w:r>
            <w:r w:rsidR="00D82935">
              <w:rPr>
                <w:rFonts w:asciiTheme="minorHAnsi" w:hAnsiTheme="minorHAnsi" w:cstheme="minorHAnsi"/>
              </w:rPr>
              <w:t>ou@ericsson.com</w:t>
            </w:r>
          </w:p>
        </w:tc>
      </w:tr>
      <w:tr w:rsidR="00146902" w14:paraId="6374413A"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6A06150C" w14:textId="77777777" w:rsidR="00146902" w:rsidRDefault="00146902">
            <w:pPr>
              <w:spacing w:after="0"/>
              <w:rPr>
                <w:rFonts w:asciiTheme="minorHAnsi" w:hAnsiTheme="minorHAnsi" w:cstheme="minorHAnsi"/>
                <w:b w:val="0"/>
                <w:bCs w:val="0"/>
              </w:rPr>
            </w:pPr>
          </w:p>
        </w:tc>
        <w:tc>
          <w:tcPr>
            <w:tcW w:w="3543" w:type="dxa"/>
          </w:tcPr>
          <w:p w14:paraId="06626267"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0765B242"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6902" w14:paraId="4D36A409" w14:textId="77777777" w:rsidTr="00146902">
        <w:tc>
          <w:tcPr>
            <w:cnfStyle w:val="001000000000" w:firstRow="0" w:lastRow="0" w:firstColumn="1" w:lastColumn="0" w:oddVBand="0" w:evenVBand="0" w:oddHBand="0" w:evenHBand="0" w:firstRowFirstColumn="0" w:firstRowLastColumn="0" w:lastRowFirstColumn="0" w:lastRowLastColumn="0"/>
            <w:tcW w:w="1555" w:type="dxa"/>
          </w:tcPr>
          <w:p w14:paraId="7DF73132" w14:textId="77777777" w:rsidR="00146902" w:rsidRDefault="00146902">
            <w:pPr>
              <w:spacing w:after="0"/>
              <w:rPr>
                <w:rFonts w:asciiTheme="minorHAnsi" w:hAnsiTheme="minorHAnsi" w:cstheme="minorHAnsi"/>
                <w:b w:val="0"/>
                <w:bCs w:val="0"/>
              </w:rPr>
            </w:pPr>
          </w:p>
        </w:tc>
        <w:tc>
          <w:tcPr>
            <w:tcW w:w="3543" w:type="dxa"/>
          </w:tcPr>
          <w:p w14:paraId="0F275749"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358" w:type="dxa"/>
          </w:tcPr>
          <w:p w14:paraId="734C3268" w14:textId="77777777" w:rsidR="00146902" w:rsidRDefault="001469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43FC89B" w14:textId="77777777" w:rsidR="00146902" w:rsidRDefault="00146902">
      <w:pPr>
        <w:rPr>
          <w:rFonts w:asciiTheme="minorHAnsi" w:hAnsiTheme="minorHAnsi" w:cstheme="minorHAnsi"/>
          <w:b/>
        </w:rPr>
      </w:pPr>
    </w:p>
    <w:p w14:paraId="5DFFCC41" w14:textId="77777777" w:rsidR="00146902" w:rsidRDefault="00FC51FD">
      <w:pPr>
        <w:pStyle w:val="Heading1"/>
        <w:rPr>
          <w:rFonts w:asciiTheme="minorHAnsi" w:hAnsiTheme="minorHAnsi" w:cstheme="minorHAnsi"/>
        </w:rPr>
      </w:pPr>
      <w:r>
        <w:rPr>
          <w:rFonts w:asciiTheme="minorHAnsi" w:hAnsiTheme="minorHAnsi" w:cstheme="minorHAnsi"/>
        </w:rPr>
        <w:t>5 References</w:t>
      </w:r>
    </w:p>
    <w:p w14:paraId="394BD3AC" w14:textId="77777777" w:rsidR="00146902" w:rsidRDefault="00FC51FD">
      <w:pPr>
        <w:pStyle w:val="ListParagraph"/>
        <w:numPr>
          <w:ilvl w:val="0"/>
          <w:numId w:val="7"/>
        </w:numPr>
        <w:rPr>
          <w:rFonts w:asciiTheme="minorHAnsi" w:hAnsiTheme="minorHAnsi" w:cstheme="minorHAnsi"/>
          <w:color w:val="000000" w:themeColor="text1"/>
        </w:rPr>
      </w:pPr>
      <w:bookmarkStart w:id="18" w:name="_Ref75694533"/>
      <w:r>
        <w:rPr>
          <w:rFonts w:asciiTheme="minorHAnsi" w:hAnsiTheme="minorHAnsi" w:cstheme="minorHAnsi"/>
          <w:color w:val="000000" w:themeColor="text1"/>
        </w:rPr>
        <w:t>R2-21069xx - Report of 3GPP TSG RAN WG2 meeting #114-e</w:t>
      </w:r>
      <w:bookmarkEnd w:id="18"/>
      <w:r>
        <w:rPr>
          <w:rFonts w:asciiTheme="minorHAnsi" w:hAnsiTheme="minorHAnsi" w:cstheme="minorHAnsi"/>
          <w:color w:val="000000" w:themeColor="text1"/>
        </w:rPr>
        <w:t xml:space="preserve"> (ETSI MCC)</w:t>
      </w:r>
    </w:p>
    <w:p w14:paraId="2D044334" w14:textId="77777777" w:rsidR="00146902" w:rsidRDefault="00FC51FD">
      <w:pPr>
        <w:pStyle w:val="ListParagraph"/>
        <w:numPr>
          <w:ilvl w:val="0"/>
          <w:numId w:val="7"/>
        </w:numPr>
        <w:rPr>
          <w:rFonts w:asciiTheme="minorHAnsi" w:hAnsiTheme="minorHAnsi" w:cstheme="minorHAnsi"/>
          <w:color w:val="000000" w:themeColor="text1"/>
        </w:rPr>
      </w:pPr>
      <w:bookmarkStart w:id="19" w:name="_Ref75696531"/>
      <w:r>
        <w:rPr>
          <w:rFonts w:asciiTheme="minorHAnsi" w:hAnsiTheme="minorHAnsi" w:cstheme="minorHAnsi"/>
          <w:color w:val="000000" w:themeColor="text1"/>
        </w:rPr>
        <w:t>R2-2100001 - Report of 3GPP TSG RAN WG2 meeting #112-e (ETSI MCC)</w:t>
      </w:r>
      <w:bookmarkEnd w:id="19"/>
    </w:p>
    <w:p w14:paraId="1792F3F1" w14:textId="77777777" w:rsidR="00146902" w:rsidRDefault="00FC51FD">
      <w:pPr>
        <w:pStyle w:val="ListParagraph"/>
        <w:numPr>
          <w:ilvl w:val="0"/>
          <w:numId w:val="7"/>
        </w:numPr>
        <w:rPr>
          <w:rFonts w:asciiTheme="minorHAnsi" w:hAnsiTheme="minorHAnsi" w:cstheme="minorHAnsi"/>
          <w:color w:val="000000" w:themeColor="text1"/>
        </w:rPr>
      </w:pPr>
      <w:bookmarkStart w:id="20" w:name="_Ref75696538"/>
      <w:r>
        <w:rPr>
          <w:rFonts w:asciiTheme="minorHAnsi" w:hAnsiTheme="minorHAnsi" w:cstheme="minorHAnsi"/>
          <w:color w:val="000000" w:themeColor="text1"/>
        </w:rPr>
        <w:t>R2-2106396 - Summary of [POST113bis-e][505][R17 IIoT] URLLC in UCE (LG Electronics)</w:t>
      </w:r>
      <w:bookmarkEnd w:id="20"/>
    </w:p>
    <w:p w14:paraId="7BA5140D" w14:textId="77777777" w:rsidR="00146902" w:rsidRDefault="00FC51FD">
      <w:pPr>
        <w:pStyle w:val="ListParagraph"/>
        <w:numPr>
          <w:ilvl w:val="0"/>
          <w:numId w:val="7"/>
        </w:numPr>
        <w:rPr>
          <w:rFonts w:asciiTheme="minorHAnsi" w:hAnsiTheme="minorHAnsi" w:cstheme="minorHAnsi"/>
          <w:color w:val="000000" w:themeColor="text1"/>
        </w:rPr>
      </w:pPr>
      <w:bookmarkStart w:id="21" w:name="_Ref75697421"/>
      <w:r>
        <w:rPr>
          <w:rFonts w:asciiTheme="minorHAnsi" w:hAnsiTheme="minorHAnsi" w:cstheme="minorHAnsi"/>
          <w:color w:val="000000" w:themeColor="text1"/>
        </w:rPr>
        <w:t>Chair's Notes RAN1#105-e final.docx</w:t>
      </w:r>
      <w:bookmarkEnd w:id="21"/>
    </w:p>
    <w:p w14:paraId="06FF3D13" w14:textId="77777777" w:rsidR="00146902" w:rsidRDefault="00FC51FD">
      <w:pPr>
        <w:pStyle w:val="ListParagraph"/>
        <w:numPr>
          <w:ilvl w:val="0"/>
          <w:numId w:val="7"/>
        </w:numPr>
        <w:rPr>
          <w:rFonts w:asciiTheme="minorHAnsi" w:hAnsiTheme="minorHAnsi" w:cstheme="minorHAnsi"/>
          <w:color w:val="000000" w:themeColor="text1"/>
        </w:rPr>
      </w:pPr>
      <w:bookmarkStart w:id="22" w:name="_Ref75698575"/>
      <w:r>
        <w:rPr>
          <w:rFonts w:asciiTheme="minorHAnsi" w:hAnsiTheme="minorHAnsi" w:cstheme="minorHAnsi"/>
          <w:color w:val="000000" w:themeColor="text1"/>
        </w:rPr>
        <w:t>R2-2105865 - Clarification on prioritization of retransmission over initial transmission for HARQ PID selection in NR-U (Nokia)</w:t>
      </w:r>
      <w:bookmarkEnd w:id="22"/>
    </w:p>
    <w:p w14:paraId="08D6A93E" w14:textId="77777777" w:rsidR="00146902" w:rsidRDefault="00FC51FD">
      <w:pPr>
        <w:pStyle w:val="ListParagraph"/>
        <w:numPr>
          <w:ilvl w:val="0"/>
          <w:numId w:val="7"/>
        </w:numPr>
        <w:rPr>
          <w:rFonts w:asciiTheme="minorHAnsi" w:hAnsiTheme="minorHAnsi" w:cstheme="minorHAnsi"/>
          <w:color w:val="000000" w:themeColor="text1"/>
        </w:rPr>
      </w:pPr>
      <w:bookmarkStart w:id="23" w:name="_Ref75763112"/>
      <w:r>
        <w:rPr>
          <w:rFonts w:asciiTheme="minorHAnsi" w:hAnsiTheme="minorHAnsi" w:cstheme="minorHAnsi"/>
          <w:color w:val="000000" w:themeColor="text1"/>
        </w:rPr>
        <w:t>R2-2102601 - Report of 3GPP TSG RAN WG2 meeting #113-e (ETSI MCC)</w:t>
      </w:r>
      <w:bookmarkEnd w:id="23"/>
    </w:p>
    <w:sectPr w:rsidR="00146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EA61C" w14:textId="77777777" w:rsidR="00A40503" w:rsidRDefault="00A40503">
      <w:pPr>
        <w:spacing w:after="0"/>
      </w:pPr>
      <w:r>
        <w:separator/>
      </w:r>
    </w:p>
  </w:endnote>
  <w:endnote w:type="continuationSeparator" w:id="0">
    <w:p w14:paraId="1F8764A9" w14:textId="77777777" w:rsidR="00A40503" w:rsidRDefault="00A4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8F22" w14:textId="77777777" w:rsidR="00A40503" w:rsidRDefault="00A40503">
      <w:pPr>
        <w:spacing w:after="0"/>
      </w:pPr>
      <w:r>
        <w:separator/>
      </w:r>
    </w:p>
  </w:footnote>
  <w:footnote w:type="continuationSeparator" w:id="0">
    <w:p w14:paraId="1D69409C" w14:textId="77777777" w:rsidR="00A40503" w:rsidRDefault="00A405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2F9E"/>
    <w:multiLevelType w:val="hybridMultilevel"/>
    <w:tmpl w:val="518CB9D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440450"/>
    <w:multiLevelType w:val="multilevel"/>
    <w:tmpl w:val="1C4404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E50B30"/>
    <w:multiLevelType w:val="multilevel"/>
    <w:tmpl w:val="2CE50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56B0235"/>
    <w:multiLevelType w:val="multilevel"/>
    <w:tmpl w:val="356B0235"/>
    <w:lvl w:ilvl="0">
      <w:numFmt w:val="bullet"/>
      <w:lvlText w:val="•"/>
      <w:lvlJc w:val="left"/>
      <w:pPr>
        <w:ind w:left="1069" w:hanging="360"/>
      </w:pPr>
      <w:rPr>
        <w:rFonts w:ascii="Calibri" w:eastAsia="MS Mincho" w:hAnsi="Calibri" w:cs="Calibri"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45A04090"/>
    <w:multiLevelType w:val="multilevel"/>
    <w:tmpl w:val="45A0409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45E810F9"/>
    <w:multiLevelType w:val="hybridMultilevel"/>
    <w:tmpl w:val="9998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0704B"/>
    <w:multiLevelType w:val="multilevel"/>
    <w:tmpl w:val="4670704B"/>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7947F9B"/>
    <w:multiLevelType w:val="multilevel"/>
    <w:tmpl w:val="57947F9B"/>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C63416"/>
    <w:multiLevelType w:val="multilevel"/>
    <w:tmpl w:val="1C4404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doNotDisplayPageBoundaries/>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8E"/>
    <w:rsid w:val="0000438C"/>
    <w:rsid w:val="0001141B"/>
    <w:rsid w:val="0001194F"/>
    <w:rsid w:val="000130A0"/>
    <w:rsid w:val="00014232"/>
    <w:rsid w:val="0001654B"/>
    <w:rsid w:val="00016EA0"/>
    <w:rsid w:val="00017536"/>
    <w:rsid w:val="00017F1A"/>
    <w:rsid w:val="0002467A"/>
    <w:rsid w:val="00027D44"/>
    <w:rsid w:val="00034A55"/>
    <w:rsid w:val="0003711E"/>
    <w:rsid w:val="00040214"/>
    <w:rsid w:val="000453D4"/>
    <w:rsid w:val="00046363"/>
    <w:rsid w:val="00061268"/>
    <w:rsid w:val="00063769"/>
    <w:rsid w:val="00063E48"/>
    <w:rsid w:val="00067EBD"/>
    <w:rsid w:val="00073BD0"/>
    <w:rsid w:val="000744D5"/>
    <w:rsid w:val="00082CBC"/>
    <w:rsid w:val="00083646"/>
    <w:rsid w:val="00095284"/>
    <w:rsid w:val="00096BF2"/>
    <w:rsid w:val="00096CB4"/>
    <w:rsid w:val="000A3E87"/>
    <w:rsid w:val="000A5116"/>
    <w:rsid w:val="000B195D"/>
    <w:rsid w:val="000B1D91"/>
    <w:rsid w:val="000B3E45"/>
    <w:rsid w:val="000B5126"/>
    <w:rsid w:val="000B5903"/>
    <w:rsid w:val="000C45D8"/>
    <w:rsid w:val="000C4AFD"/>
    <w:rsid w:val="000D42B9"/>
    <w:rsid w:val="000D48A1"/>
    <w:rsid w:val="000D579A"/>
    <w:rsid w:val="000D6D89"/>
    <w:rsid w:val="000D7E95"/>
    <w:rsid w:val="000E1A89"/>
    <w:rsid w:val="000E2630"/>
    <w:rsid w:val="000F04A7"/>
    <w:rsid w:val="000F5606"/>
    <w:rsid w:val="000F7CF3"/>
    <w:rsid w:val="00103163"/>
    <w:rsid w:val="001054B0"/>
    <w:rsid w:val="00107DF3"/>
    <w:rsid w:val="001100C8"/>
    <w:rsid w:val="0011454C"/>
    <w:rsid w:val="00122858"/>
    <w:rsid w:val="00122B18"/>
    <w:rsid w:val="00122B6B"/>
    <w:rsid w:val="001442CE"/>
    <w:rsid w:val="001444C3"/>
    <w:rsid w:val="00146902"/>
    <w:rsid w:val="00147CBE"/>
    <w:rsid w:val="00150AD6"/>
    <w:rsid w:val="001511FE"/>
    <w:rsid w:val="00152379"/>
    <w:rsid w:val="001551CE"/>
    <w:rsid w:val="00155DA3"/>
    <w:rsid w:val="001648D7"/>
    <w:rsid w:val="00164BEA"/>
    <w:rsid w:val="00166F99"/>
    <w:rsid w:val="0016731E"/>
    <w:rsid w:val="00171637"/>
    <w:rsid w:val="00171F69"/>
    <w:rsid w:val="001727E1"/>
    <w:rsid w:val="0017542E"/>
    <w:rsid w:val="00175B0D"/>
    <w:rsid w:val="00177ECA"/>
    <w:rsid w:val="001802B7"/>
    <w:rsid w:val="00186574"/>
    <w:rsid w:val="001975BE"/>
    <w:rsid w:val="00197C6A"/>
    <w:rsid w:val="001A381D"/>
    <w:rsid w:val="001A4311"/>
    <w:rsid w:val="001A4422"/>
    <w:rsid w:val="001A4E51"/>
    <w:rsid w:val="001A762C"/>
    <w:rsid w:val="001B182C"/>
    <w:rsid w:val="001B4B48"/>
    <w:rsid w:val="001B726B"/>
    <w:rsid w:val="001C112D"/>
    <w:rsid w:val="001C3DB6"/>
    <w:rsid w:val="001C7509"/>
    <w:rsid w:val="001D0B12"/>
    <w:rsid w:val="001D3B2A"/>
    <w:rsid w:val="001D5642"/>
    <w:rsid w:val="001D578A"/>
    <w:rsid w:val="001D7B03"/>
    <w:rsid w:val="001F0640"/>
    <w:rsid w:val="001F22B0"/>
    <w:rsid w:val="001F22FC"/>
    <w:rsid w:val="00200557"/>
    <w:rsid w:val="00202019"/>
    <w:rsid w:val="00202D19"/>
    <w:rsid w:val="0020576B"/>
    <w:rsid w:val="00206216"/>
    <w:rsid w:val="00206599"/>
    <w:rsid w:val="00207B78"/>
    <w:rsid w:val="00210C7E"/>
    <w:rsid w:val="002129DA"/>
    <w:rsid w:val="00213F92"/>
    <w:rsid w:val="002171FE"/>
    <w:rsid w:val="00220AC9"/>
    <w:rsid w:val="00223EBF"/>
    <w:rsid w:val="00226027"/>
    <w:rsid w:val="00231F18"/>
    <w:rsid w:val="0023488E"/>
    <w:rsid w:val="002363C1"/>
    <w:rsid w:val="002405D1"/>
    <w:rsid w:val="002412BD"/>
    <w:rsid w:val="002435FA"/>
    <w:rsid w:val="00243644"/>
    <w:rsid w:val="00243CD0"/>
    <w:rsid w:val="00246E6A"/>
    <w:rsid w:val="0025073B"/>
    <w:rsid w:val="00253130"/>
    <w:rsid w:val="00263F04"/>
    <w:rsid w:val="00265008"/>
    <w:rsid w:val="00267FBD"/>
    <w:rsid w:val="00277CDC"/>
    <w:rsid w:val="00284610"/>
    <w:rsid w:val="00285276"/>
    <w:rsid w:val="002870BF"/>
    <w:rsid w:val="00287735"/>
    <w:rsid w:val="00290DB4"/>
    <w:rsid w:val="00291158"/>
    <w:rsid w:val="00291A6D"/>
    <w:rsid w:val="002A03AA"/>
    <w:rsid w:val="002A0463"/>
    <w:rsid w:val="002A43FB"/>
    <w:rsid w:val="002A525D"/>
    <w:rsid w:val="002B38C7"/>
    <w:rsid w:val="002B5FCD"/>
    <w:rsid w:val="002B68BF"/>
    <w:rsid w:val="002C0E53"/>
    <w:rsid w:val="002C182C"/>
    <w:rsid w:val="002C422F"/>
    <w:rsid w:val="002C4A93"/>
    <w:rsid w:val="002C4CF7"/>
    <w:rsid w:val="002D2374"/>
    <w:rsid w:val="002D374E"/>
    <w:rsid w:val="002D3A8C"/>
    <w:rsid w:val="002E0930"/>
    <w:rsid w:val="002E10B0"/>
    <w:rsid w:val="002E2BEB"/>
    <w:rsid w:val="002E2C57"/>
    <w:rsid w:val="002E6A03"/>
    <w:rsid w:val="002F0382"/>
    <w:rsid w:val="002F3AC2"/>
    <w:rsid w:val="002F3ACA"/>
    <w:rsid w:val="002F4323"/>
    <w:rsid w:val="002F6977"/>
    <w:rsid w:val="002F7720"/>
    <w:rsid w:val="0030240A"/>
    <w:rsid w:val="0030361D"/>
    <w:rsid w:val="00303A9A"/>
    <w:rsid w:val="0031110D"/>
    <w:rsid w:val="00313713"/>
    <w:rsid w:val="00313F22"/>
    <w:rsid w:val="0031592E"/>
    <w:rsid w:val="0031695B"/>
    <w:rsid w:val="0032159D"/>
    <w:rsid w:val="0032329F"/>
    <w:rsid w:val="00334508"/>
    <w:rsid w:val="003346DE"/>
    <w:rsid w:val="00334EFE"/>
    <w:rsid w:val="0033570E"/>
    <w:rsid w:val="00336161"/>
    <w:rsid w:val="003405FA"/>
    <w:rsid w:val="003439B8"/>
    <w:rsid w:val="00344144"/>
    <w:rsid w:val="00344D3B"/>
    <w:rsid w:val="003450F8"/>
    <w:rsid w:val="00353A8D"/>
    <w:rsid w:val="00370B2B"/>
    <w:rsid w:val="00371240"/>
    <w:rsid w:val="0037219F"/>
    <w:rsid w:val="00373C0E"/>
    <w:rsid w:val="00373EAC"/>
    <w:rsid w:val="00382198"/>
    <w:rsid w:val="003860A4"/>
    <w:rsid w:val="003A09F1"/>
    <w:rsid w:val="003A0C03"/>
    <w:rsid w:val="003A4144"/>
    <w:rsid w:val="003A5814"/>
    <w:rsid w:val="003B17B6"/>
    <w:rsid w:val="003B6802"/>
    <w:rsid w:val="003B7027"/>
    <w:rsid w:val="003C1A4D"/>
    <w:rsid w:val="003C64A7"/>
    <w:rsid w:val="003C7032"/>
    <w:rsid w:val="003C73C3"/>
    <w:rsid w:val="003D02D8"/>
    <w:rsid w:val="003D1DB1"/>
    <w:rsid w:val="003D3CB9"/>
    <w:rsid w:val="003D4214"/>
    <w:rsid w:val="003D42C1"/>
    <w:rsid w:val="003D68E2"/>
    <w:rsid w:val="003E1DE8"/>
    <w:rsid w:val="003E23EB"/>
    <w:rsid w:val="003E61B4"/>
    <w:rsid w:val="003E6BA7"/>
    <w:rsid w:val="003E6E67"/>
    <w:rsid w:val="003E7B5C"/>
    <w:rsid w:val="003F006F"/>
    <w:rsid w:val="003F0559"/>
    <w:rsid w:val="003F3603"/>
    <w:rsid w:val="003F4ED1"/>
    <w:rsid w:val="003F539B"/>
    <w:rsid w:val="0040026B"/>
    <w:rsid w:val="00400B63"/>
    <w:rsid w:val="00400E4A"/>
    <w:rsid w:val="00401762"/>
    <w:rsid w:val="00403B4F"/>
    <w:rsid w:val="004075D0"/>
    <w:rsid w:val="00410235"/>
    <w:rsid w:val="00412387"/>
    <w:rsid w:val="00412DE1"/>
    <w:rsid w:val="00413E5B"/>
    <w:rsid w:val="00413F07"/>
    <w:rsid w:val="00415CB4"/>
    <w:rsid w:val="00417BBC"/>
    <w:rsid w:val="004209E0"/>
    <w:rsid w:val="004263BF"/>
    <w:rsid w:val="00426430"/>
    <w:rsid w:val="00430D26"/>
    <w:rsid w:val="00431D67"/>
    <w:rsid w:val="004328F9"/>
    <w:rsid w:val="0043592D"/>
    <w:rsid w:val="00435FCE"/>
    <w:rsid w:val="00436FF1"/>
    <w:rsid w:val="00442F57"/>
    <w:rsid w:val="00443F0A"/>
    <w:rsid w:val="004455D9"/>
    <w:rsid w:val="00445CB0"/>
    <w:rsid w:val="0045019D"/>
    <w:rsid w:val="00450560"/>
    <w:rsid w:val="0045068E"/>
    <w:rsid w:val="00454757"/>
    <w:rsid w:val="0045498B"/>
    <w:rsid w:val="00461D52"/>
    <w:rsid w:val="00463A80"/>
    <w:rsid w:val="0046569E"/>
    <w:rsid w:val="00466CBF"/>
    <w:rsid w:val="00472CCA"/>
    <w:rsid w:val="0047408E"/>
    <w:rsid w:val="00474DCE"/>
    <w:rsid w:val="00480CF2"/>
    <w:rsid w:val="004854D7"/>
    <w:rsid w:val="00487430"/>
    <w:rsid w:val="004957A3"/>
    <w:rsid w:val="00495E65"/>
    <w:rsid w:val="004A009E"/>
    <w:rsid w:val="004A1101"/>
    <w:rsid w:val="004A2AF7"/>
    <w:rsid w:val="004B1A1C"/>
    <w:rsid w:val="004B1C99"/>
    <w:rsid w:val="004B2063"/>
    <w:rsid w:val="004B2F85"/>
    <w:rsid w:val="004B4396"/>
    <w:rsid w:val="004B663A"/>
    <w:rsid w:val="004C0D82"/>
    <w:rsid w:val="004C1256"/>
    <w:rsid w:val="004C3798"/>
    <w:rsid w:val="004C44C7"/>
    <w:rsid w:val="004C4863"/>
    <w:rsid w:val="004C4CDF"/>
    <w:rsid w:val="004C5BF2"/>
    <w:rsid w:val="004C6927"/>
    <w:rsid w:val="004C7B1D"/>
    <w:rsid w:val="004D687B"/>
    <w:rsid w:val="004D6E25"/>
    <w:rsid w:val="004E1438"/>
    <w:rsid w:val="004E262D"/>
    <w:rsid w:val="004E302B"/>
    <w:rsid w:val="004E6364"/>
    <w:rsid w:val="004E672C"/>
    <w:rsid w:val="004F2912"/>
    <w:rsid w:val="004F496A"/>
    <w:rsid w:val="004F4EC9"/>
    <w:rsid w:val="00501E02"/>
    <w:rsid w:val="00504A12"/>
    <w:rsid w:val="005062FF"/>
    <w:rsid w:val="00515D39"/>
    <w:rsid w:val="00524C2C"/>
    <w:rsid w:val="005251AD"/>
    <w:rsid w:val="005258BC"/>
    <w:rsid w:val="0053273E"/>
    <w:rsid w:val="00534A4C"/>
    <w:rsid w:val="0053669E"/>
    <w:rsid w:val="005409E8"/>
    <w:rsid w:val="005428C2"/>
    <w:rsid w:val="005473EC"/>
    <w:rsid w:val="005510BD"/>
    <w:rsid w:val="00551885"/>
    <w:rsid w:val="00555187"/>
    <w:rsid w:val="005579AF"/>
    <w:rsid w:val="00562B47"/>
    <w:rsid w:val="0056433B"/>
    <w:rsid w:val="00567013"/>
    <w:rsid w:val="00573FA4"/>
    <w:rsid w:val="00577758"/>
    <w:rsid w:val="00580A44"/>
    <w:rsid w:val="00580CBE"/>
    <w:rsid w:val="005865AA"/>
    <w:rsid w:val="00587ADE"/>
    <w:rsid w:val="0059047A"/>
    <w:rsid w:val="00591E72"/>
    <w:rsid w:val="005941F7"/>
    <w:rsid w:val="00597DAB"/>
    <w:rsid w:val="005A07DA"/>
    <w:rsid w:val="005A0DB5"/>
    <w:rsid w:val="005B35D4"/>
    <w:rsid w:val="005B59A6"/>
    <w:rsid w:val="005C171B"/>
    <w:rsid w:val="005C26AD"/>
    <w:rsid w:val="005C347B"/>
    <w:rsid w:val="005C3630"/>
    <w:rsid w:val="005C40D2"/>
    <w:rsid w:val="005C7941"/>
    <w:rsid w:val="005D0C62"/>
    <w:rsid w:val="005D4FBC"/>
    <w:rsid w:val="005D61FB"/>
    <w:rsid w:val="005D7464"/>
    <w:rsid w:val="005D779C"/>
    <w:rsid w:val="005E025F"/>
    <w:rsid w:val="005F0810"/>
    <w:rsid w:val="005F18FA"/>
    <w:rsid w:val="005F1DCD"/>
    <w:rsid w:val="005F2BC7"/>
    <w:rsid w:val="005F39C1"/>
    <w:rsid w:val="005F6A63"/>
    <w:rsid w:val="00600326"/>
    <w:rsid w:val="00601AC4"/>
    <w:rsid w:val="00602175"/>
    <w:rsid w:val="006026DC"/>
    <w:rsid w:val="00602D7A"/>
    <w:rsid w:val="006057BD"/>
    <w:rsid w:val="006059E0"/>
    <w:rsid w:val="00605DFF"/>
    <w:rsid w:val="00606104"/>
    <w:rsid w:val="00610C2F"/>
    <w:rsid w:val="00611832"/>
    <w:rsid w:val="00615DEE"/>
    <w:rsid w:val="00622BBC"/>
    <w:rsid w:val="00624142"/>
    <w:rsid w:val="00625D29"/>
    <w:rsid w:val="00627588"/>
    <w:rsid w:val="00633DE1"/>
    <w:rsid w:val="00634671"/>
    <w:rsid w:val="00635AF3"/>
    <w:rsid w:val="00637855"/>
    <w:rsid w:val="006408DA"/>
    <w:rsid w:val="00640F44"/>
    <w:rsid w:val="00642D8D"/>
    <w:rsid w:val="006458C4"/>
    <w:rsid w:val="00646E59"/>
    <w:rsid w:val="00650987"/>
    <w:rsid w:val="00651590"/>
    <w:rsid w:val="00651804"/>
    <w:rsid w:val="00653B5D"/>
    <w:rsid w:val="00654884"/>
    <w:rsid w:val="006559E4"/>
    <w:rsid w:val="006564DC"/>
    <w:rsid w:val="006614B9"/>
    <w:rsid w:val="00663836"/>
    <w:rsid w:val="00664E6A"/>
    <w:rsid w:val="00671ED2"/>
    <w:rsid w:val="006778EC"/>
    <w:rsid w:val="00677BCF"/>
    <w:rsid w:val="00681438"/>
    <w:rsid w:val="006820F9"/>
    <w:rsid w:val="00685F9D"/>
    <w:rsid w:val="00690755"/>
    <w:rsid w:val="006947DE"/>
    <w:rsid w:val="00694D5B"/>
    <w:rsid w:val="00695C73"/>
    <w:rsid w:val="00695F14"/>
    <w:rsid w:val="006964A6"/>
    <w:rsid w:val="006A0F98"/>
    <w:rsid w:val="006A2E2D"/>
    <w:rsid w:val="006A7469"/>
    <w:rsid w:val="006B779E"/>
    <w:rsid w:val="006C425E"/>
    <w:rsid w:val="006C52A2"/>
    <w:rsid w:val="006D0986"/>
    <w:rsid w:val="006D4046"/>
    <w:rsid w:val="006D539E"/>
    <w:rsid w:val="006D712A"/>
    <w:rsid w:val="006D749A"/>
    <w:rsid w:val="006E17DD"/>
    <w:rsid w:val="006E5DB8"/>
    <w:rsid w:val="006E6BF2"/>
    <w:rsid w:val="006E6C20"/>
    <w:rsid w:val="006F0BD6"/>
    <w:rsid w:val="006F1B73"/>
    <w:rsid w:val="006F40E9"/>
    <w:rsid w:val="006F447A"/>
    <w:rsid w:val="006F6312"/>
    <w:rsid w:val="006F7CB7"/>
    <w:rsid w:val="00700F9C"/>
    <w:rsid w:val="0070524B"/>
    <w:rsid w:val="00705CB9"/>
    <w:rsid w:val="007065CA"/>
    <w:rsid w:val="00707E70"/>
    <w:rsid w:val="00710374"/>
    <w:rsid w:val="00710C3D"/>
    <w:rsid w:val="00711D45"/>
    <w:rsid w:val="00712104"/>
    <w:rsid w:val="00714CF2"/>
    <w:rsid w:val="00720513"/>
    <w:rsid w:val="007215CF"/>
    <w:rsid w:val="00723122"/>
    <w:rsid w:val="007272A6"/>
    <w:rsid w:val="00731848"/>
    <w:rsid w:val="00735C89"/>
    <w:rsid w:val="0073776F"/>
    <w:rsid w:val="00737E41"/>
    <w:rsid w:val="007405E1"/>
    <w:rsid w:val="00741090"/>
    <w:rsid w:val="00743A83"/>
    <w:rsid w:val="00743C33"/>
    <w:rsid w:val="0074457A"/>
    <w:rsid w:val="00744BF1"/>
    <w:rsid w:val="007460C5"/>
    <w:rsid w:val="007509A8"/>
    <w:rsid w:val="00753587"/>
    <w:rsid w:val="00756132"/>
    <w:rsid w:val="00761820"/>
    <w:rsid w:val="007663A8"/>
    <w:rsid w:val="007674AD"/>
    <w:rsid w:val="00767657"/>
    <w:rsid w:val="0077005B"/>
    <w:rsid w:val="007707D0"/>
    <w:rsid w:val="00770CB5"/>
    <w:rsid w:val="00772883"/>
    <w:rsid w:val="00773C40"/>
    <w:rsid w:val="00780ADA"/>
    <w:rsid w:val="00780B1D"/>
    <w:rsid w:val="00785128"/>
    <w:rsid w:val="00785F15"/>
    <w:rsid w:val="00786784"/>
    <w:rsid w:val="00787385"/>
    <w:rsid w:val="00787707"/>
    <w:rsid w:val="00791095"/>
    <w:rsid w:val="00791759"/>
    <w:rsid w:val="007930FA"/>
    <w:rsid w:val="00793597"/>
    <w:rsid w:val="00795359"/>
    <w:rsid w:val="00797C85"/>
    <w:rsid w:val="00797F3F"/>
    <w:rsid w:val="007A1217"/>
    <w:rsid w:val="007A408C"/>
    <w:rsid w:val="007A4395"/>
    <w:rsid w:val="007A5F86"/>
    <w:rsid w:val="007A7041"/>
    <w:rsid w:val="007A7A36"/>
    <w:rsid w:val="007B0DBA"/>
    <w:rsid w:val="007B3807"/>
    <w:rsid w:val="007B4747"/>
    <w:rsid w:val="007B6B5F"/>
    <w:rsid w:val="007C0086"/>
    <w:rsid w:val="007C3C07"/>
    <w:rsid w:val="007D3BE0"/>
    <w:rsid w:val="007D5FF8"/>
    <w:rsid w:val="007D6B7E"/>
    <w:rsid w:val="007E083C"/>
    <w:rsid w:val="007E14F8"/>
    <w:rsid w:val="007E2D15"/>
    <w:rsid w:val="007E3849"/>
    <w:rsid w:val="007E472E"/>
    <w:rsid w:val="007E6611"/>
    <w:rsid w:val="007E6B32"/>
    <w:rsid w:val="007E6EE0"/>
    <w:rsid w:val="007E70FE"/>
    <w:rsid w:val="007E7201"/>
    <w:rsid w:val="007F2F9C"/>
    <w:rsid w:val="007F44FF"/>
    <w:rsid w:val="007F4BDC"/>
    <w:rsid w:val="007F4FEF"/>
    <w:rsid w:val="00800F3E"/>
    <w:rsid w:val="00806288"/>
    <w:rsid w:val="008107F6"/>
    <w:rsid w:val="008110B2"/>
    <w:rsid w:val="00814FC8"/>
    <w:rsid w:val="00815A39"/>
    <w:rsid w:val="00822A42"/>
    <w:rsid w:val="00824272"/>
    <w:rsid w:val="00826CA2"/>
    <w:rsid w:val="00827FB9"/>
    <w:rsid w:val="008308A4"/>
    <w:rsid w:val="00833D3C"/>
    <w:rsid w:val="0083599F"/>
    <w:rsid w:val="00836582"/>
    <w:rsid w:val="0083702A"/>
    <w:rsid w:val="00837869"/>
    <w:rsid w:val="00842E4D"/>
    <w:rsid w:val="00843848"/>
    <w:rsid w:val="00843851"/>
    <w:rsid w:val="00844460"/>
    <w:rsid w:val="0084512A"/>
    <w:rsid w:val="00846665"/>
    <w:rsid w:val="00846A0F"/>
    <w:rsid w:val="00852F86"/>
    <w:rsid w:val="008614C9"/>
    <w:rsid w:val="00861F44"/>
    <w:rsid w:val="00861FC3"/>
    <w:rsid w:val="00863468"/>
    <w:rsid w:val="008656BD"/>
    <w:rsid w:val="0086601E"/>
    <w:rsid w:val="00866504"/>
    <w:rsid w:val="0086781B"/>
    <w:rsid w:val="00870CFD"/>
    <w:rsid w:val="008721AA"/>
    <w:rsid w:val="00873339"/>
    <w:rsid w:val="00873658"/>
    <w:rsid w:val="008744A0"/>
    <w:rsid w:val="00876D28"/>
    <w:rsid w:val="0087752B"/>
    <w:rsid w:val="00877B6D"/>
    <w:rsid w:val="008809BE"/>
    <w:rsid w:val="00880A53"/>
    <w:rsid w:val="00883035"/>
    <w:rsid w:val="0088492F"/>
    <w:rsid w:val="00887071"/>
    <w:rsid w:val="00895746"/>
    <w:rsid w:val="00895EE9"/>
    <w:rsid w:val="008978BA"/>
    <w:rsid w:val="00897D70"/>
    <w:rsid w:val="00897EFA"/>
    <w:rsid w:val="008A143C"/>
    <w:rsid w:val="008A43BF"/>
    <w:rsid w:val="008A5AA7"/>
    <w:rsid w:val="008A60D2"/>
    <w:rsid w:val="008A7343"/>
    <w:rsid w:val="008B2A88"/>
    <w:rsid w:val="008B4FCB"/>
    <w:rsid w:val="008B5BC6"/>
    <w:rsid w:val="008B60CD"/>
    <w:rsid w:val="008B64FC"/>
    <w:rsid w:val="008B6554"/>
    <w:rsid w:val="008B6897"/>
    <w:rsid w:val="008C08EF"/>
    <w:rsid w:val="008C3295"/>
    <w:rsid w:val="008C466E"/>
    <w:rsid w:val="008C60E8"/>
    <w:rsid w:val="008C7CA4"/>
    <w:rsid w:val="008D788A"/>
    <w:rsid w:val="008E03F7"/>
    <w:rsid w:val="008E1B4E"/>
    <w:rsid w:val="008E3A50"/>
    <w:rsid w:val="008E4B01"/>
    <w:rsid w:val="008E7AB0"/>
    <w:rsid w:val="008E7B6C"/>
    <w:rsid w:val="008F0B63"/>
    <w:rsid w:val="008F262C"/>
    <w:rsid w:val="008F7516"/>
    <w:rsid w:val="009022F5"/>
    <w:rsid w:val="009027C4"/>
    <w:rsid w:val="009032E2"/>
    <w:rsid w:val="00903757"/>
    <w:rsid w:val="00906F4E"/>
    <w:rsid w:val="0090759B"/>
    <w:rsid w:val="009120D5"/>
    <w:rsid w:val="00913BA0"/>
    <w:rsid w:val="009166A1"/>
    <w:rsid w:val="00921B5C"/>
    <w:rsid w:val="0092455C"/>
    <w:rsid w:val="009330C4"/>
    <w:rsid w:val="0093546C"/>
    <w:rsid w:val="00937C10"/>
    <w:rsid w:val="00942019"/>
    <w:rsid w:val="00945330"/>
    <w:rsid w:val="00947153"/>
    <w:rsid w:val="00947C01"/>
    <w:rsid w:val="00951C46"/>
    <w:rsid w:val="009552E7"/>
    <w:rsid w:val="009565CF"/>
    <w:rsid w:val="00956BA5"/>
    <w:rsid w:val="0096139F"/>
    <w:rsid w:val="0096144F"/>
    <w:rsid w:val="00962953"/>
    <w:rsid w:val="009640D4"/>
    <w:rsid w:val="009669C3"/>
    <w:rsid w:val="009700CD"/>
    <w:rsid w:val="0097019D"/>
    <w:rsid w:val="0097229B"/>
    <w:rsid w:val="00974209"/>
    <w:rsid w:val="00975AB6"/>
    <w:rsid w:val="00981953"/>
    <w:rsid w:val="009837E1"/>
    <w:rsid w:val="009840B2"/>
    <w:rsid w:val="009841B2"/>
    <w:rsid w:val="0098542D"/>
    <w:rsid w:val="009872D2"/>
    <w:rsid w:val="009913EE"/>
    <w:rsid w:val="009936D1"/>
    <w:rsid w:val="0099667D"/>
    <w:rsid w:val="009A31F1"/>
    <w:rsid w:val="009A6AB0"/>
    <w:rsid w:val="009B072D"/>
    <w:rsid w:val="009B4D8B"/>
    <w:rsid w:val="009B556A"/>
    <w:rsid w:val="009B5CCF"/>
    <w:rsid w:val="009C1089"/>
    <w:rsid w:val="009C126C"/>
    <w:rsid w:val="009C1DB5"/>
    <w:rsid w:val="009C4143"/>
    <w:rsid w:val="009C48D8"/>
    <w:rsid w:val="009C56DD"/>
    <w:rsid w:val="009C647D"/>
    <w:rsid w:val="009C659E"/>
    <w:rsid w:val="009D42C7"/>
    <w:rsid w:val="009D5D48"/>
    <w:rsid w:val="009E04F6"/>
    <w:rsid w:val="009E1E8E"/>
    <w:rsid w:val="009F3E5B"/>
    <w:rsid w:val="009F475D"/>
    <w:rsid w:val="009F62C8"/>
    <w:rsid w:val="00A12176"/>
    <w:rsid w:val="00A12F3E"/>
    <w:rsid w:val="00A145F9"/>
    <w:rsid w:val="00A15049"/>
    <w:rsid w:val="00A16CA5"/>
    <w:rsid w:val="00A17BC7"/>
    <w:rsid w:val="00A21C54"/>
    <w:rsid w:val="00A2283B"/>
    <w:rsid w:val="00A24B3F"/>
    <w:rsid w:val="00A26E48"/>
    <w:rsid w:val="00A37075"/>
    <w:rsid w:val="00A376BE"/>
    <w:rsid w:val="00A37C30"/>
    <w:rsid w:val="00A40503"/>
    <w:rsid w:val="00A46F7B"/>
    <w:rsid w:val="00A50093"/>
    <w:rsid w:val="00A52188"/>
    <w:rsid w:val="00A53444"/>
    <w:rsid w:val="00A55A74"/>
    <w:rsid w:val="00A601D6"/>
    <w:rsid w:val="00A61CC9"/>
    <w:rsid w:val="00A627A4"/>
    <w:rsid w:val="00A64161"/>
    <w:rsid w:val="00A7072E"/>
    <w:rsid w:val="00A81B2A"/>
    <w:rsid w:val="00A91294"/>
    <w:rsid w:val="00A9229A"/>
    <w:rsid w:val="00A96547"/>
    <w:rsid w:val="00AA1CFE"/>
    <w:rsid w:val="00AB268E"/>
    <w:rsid w:val="00AB4311"/>
    <w:rsid w:val="00AB52E9"/>
    <w:rsid w:val="00AC1004"/>
    <w:rsid w:val="00AD083C"/>
    <w:rsid w:val="00AD0B88"/>
    <w:rsid w:val="00AD1C87"/>
    <w:rsid w:val="00AD4053"/>
    <w:rsid w:val="00AD5C70"/>
    <w:rsid w:val="00AD67D9"/>
    <w:rsid w:val="00AE0A95"/>
    <w:rsid w:val="00AE14B7"/>
    <w:rsid w:val="00AE2133"/>
    <w:rsid w:val="00AE2835"/>
    <w:rsid w:val="00AE3E59"/>
    <w:rsid w:val="00AE3FAE"/>
    <w:rsid w:val="00AE5742"/>
    <w:rsid w:val="00AE650E"/>
    <w:rsid w:val="00AE6E03"/>
    <w:rsid w:val="00AE7D1B"/>
    <w:rsid w:val="00AF0F6D"/>
    <w:rsid w:val="00AF193E"/>
    <w:rsid w:val="00AF2C6D"/>
    <w:rsid w:val="00AF3130"/>
    <w:rsid w:val="00AF5FB7"/>
    <w:rsid w:val="00AF61A8"/>
    <w:rsid w:val="00B0170E"/>
    <w:rsid w:val="00B02DBF"/>
    <w:rsid w:val="00B03D80"/>
    <w:rsid w:val="00B0403E"/>
    <w:rsid w:val="00B0660E"/>
    <w:rsid w:val="00B07253"/>
    <w:rsid w:val="00B14C63"/>
    <w:rsid w:val="00B156AB"/>
    <w:rsid w:val="00B17527"/>
    <w:rsid w:val="00B2281C"/>
    <w:rsid w:val="00B276BC"/>
    <w:rsid w:val="00B33AF8"/>
    <w:rsid w:val="00B33F24"/>
    <w:rsid w:val="00B35615"/>
    <w:rsid w:val="00B37B29"/>
    <w:rsid w:val="00B37CCF"/>
    <w:rsid w:val="00B402E5"/>
    <w:rsid w:val="00B42EC5"/>
    <w:rsid w:val="00B43419"/>
    <w:rsid w:val="00B43550"/>
    <w:rsid w:val="00B43FED"/>
    <w:rsid w:val="00B44CF2"/>
    <w:rsid w:val="00B46656"/>
    <w:rsid w:val="00B47679"/>
    <w:rsid w:val="00B477CC"/>
    <w:rsid w:val="00B47AFE"/>
    <w:rsid w:val="00B47CC1"/>
    <w:rsid w:val="00B52F0A"/>
    <w:rsid w:val="00B53EEF"/>
    <w:rsid w:val="00B55820"/>
    <w:rsid w:val="00B558AE"/>
    <w:rsid w:val="00B56DB0"/>
    <w:rsid w:val="00B6047E"/>
    <w:rsid w:val="00B7057E"/>
    <w:rsid w:val="00B735BD"/>
    <w:rsid w:val="00B739AD"/>
    <w:rsid w:val="00B746EA"/>
    <w:rsid w:val="00B76C51"/>
    <w:rsid w:val="00B808AF"/>
    <w:rsid w:val="00B83ACB"/>
    <w:rsid w:val="00B8554F"/>
    <w:rsid w:val="00B91F4C"/>
    <w:rsid w:val="00B93227"/>
    <w:rsid w:val="00B94FDE"/>
    <w:rsid w:val="00B95298"/>
    <w:rsid w:val="00BA3337"/>
    <w:rsid w:val="00BA4858"/>
    <w:rsid w:val="00BA6ACF"/>
    <w:rsid w:val="00BB3DA8"/>
    <w:rsid w:val="00BB5161"/>
    <w:rsid w:val="00BB5F88"/>
    <w:rsid w:val="00BC5E12"/>
    <w:rsid w:val="00BC5EA0"/>
    <w:rsid w:val="00BC6CF9"/>
    <w:rsid w:val="00BD0735"/>
    <w:rsid w:val="00BD4324"/>
    <w:rsid w:val="00BD4585"/>
    <w:rsid w:val="00BD47DB"/>
    <w:rsid w:val="00BD608F"/>
    <w:rsid w:val="00BD754F"/>
    <w:rsid w:val="00BD7BF2"/>
    <w:rsid w:val="00BE175A"/>
    <w:rsid w:val="00BE36D1"/>
    <w:rsid w:val="00BE5DBC"/>
    <w:rsid w:val="00BE7E4F"/>
    <w:rsid w:val="00BF1317"/>
    <w:rsid w:val="00BF2175"/>
    <w:rsid w:val="00BF3F13"/>
    <w:rsid w:val="00C01DC2"/>
    <w:rsid w:val="00C05723"/>
    <w:rsid w:val="00C0588C"/>
    <w:rsid w:val="00C07CDC"/>
    <w:rsid w:val="00C10449"/>
    <w:rsid w:val="00C1177C"/>
    <w:rsid w:val="00C117F2"/>
    <w:rsid w:val="00C1340E"/>
    <w:rsid w:val="00C174DC"/>
    <w:rsid w:val="00C1762E"/>
    <w:rsid w:val="00C25697"/>
    <w:rsid w:val="00C2779B"/>
    <w:rsid w:val="00C278C3"/>
    <w:rsid w:val="00C337BB"/>
    <w:rsid w:val="00C34C5F"/>
    <w:rsid w:val="00C35E13"/>
    <w:rsid w:val="00C368EF"/>
    <w:rsid w:val="00C401DC"/>
    <w:rsid w:val="00C40CF0"/>
    <w:rsid w:val="00C42233"/>
    <w:rsid w:val="00C45966"/>
    <w:rsid w:val="00C54FD6"/>
    <w:rsid w:val="00C61F7B"/>
    <w:rsid w:val="00C62FA1"/>
    <w:rsid w:val="00C64225"/>
    <w:rsid w:val="00C66FCB"/>
    <w:rsid w:val="00C6747F"/>
    <w:rsid w:val="00C72205"/>
    <w:rsid w:val="00C745CD"/>
    <w:rsid w:val="00C755E8"/>
    <w:rsid w:val="00C768A7"/>
    <w:rsid w:val="00C76B0D"/>
    <w:rsid w:val="00C80864"/>
    <w:rsid w:val="00C87566"/>
    <w:rsid w:val="00C907FC"/>
    <w:rsid w:val="00C90F8C"/>
    <w:rsid w:val="00C922FD"/>
    <w:rsid w:val="00C9290A"/>
    <w:rsid w:val="00CA23A9"/>
    <w:rsid w:val="00CA2D67"/>
    <w:rsid w:val="00CA38CD"/>
    <w:rsid w:val="00CA4B4D"/>
    <w:rsid w:val="00CA54EB"/>
    <w:rsid w:val="00CA603C"/>
    <w:rsid w:val="00CA7CB6"/>
    <w:rsid w:val="00CB12F0"/>
    <w:rsid w:val="00CB24CA"/>
    <w:rsid w:val="00CB2AC9"/>
    <w:rsid w:val="00CB2E8F"/>
    <w:rsid w:val="00CB3302"/>
    <w:rsid w:val="00CB39B9"/>
    <w:rsid w:val="00CB3FAA"/>
    <w:rsid w:val="00CB5737"/>
    <w:rsid w:val="00CC008F"/>
    <w:rsid w:val="00CC04CD"/>
    <w:rsid w:val="00CC13C7"/>
    <w:rsid w:val="00CC2C89"/>
    <w:rsid w:val="00CC5E52"/>
    <w:rsid w:val="00CD0516"/>
    <w:rsid w:val="00CD0A51"/>
    <w:rsid w:val="00CD137E"/>
    <w:rsid w:val="00CD750B"/>
    <w:rsid w:val="00CE0ED6"/>
    <w:rsid w:val="00CE29BA"/>
    <w:rsid w:val="00CF1543"/>
    <w:rsid w:val="00CF18F0"/>
    <w:rsid w:val="00CF2F9D"/>
    <w:rsid w:val="00CF6350"/>
    <w:rsid w:val="00D07E77"/>
    <w:rsid w:val="00D1201A"/>
    <w:rsid w:val="00D137C2"/>
    <w:rsid w:val="00D16822"/>
    <w:rsid w:val="00D22B5A"/>
    <w:rsid w:val="00D25729"/>
    <w:rsid w:val="00D25F06"/>
    <w:rsid w:val="00D30BBD"/>
    <w:rsid w:val="00D30FCA"/>
    <w:rsid w:val="00D31427"/>
    <w:rsid w:val="00D31CEE"/>
    <w:rsid w:val="00D31E8D"/>
    <w:rsid w:val="00D3239A"/>
    <w:rsid w:val="00D33462"/>
    <w:rsid w:val="00D33585"/>
    <w:rsid w:val="00D367C2"/>
    <w:rsid w:val="00D36D32"/>
    <w:rsid w:val="00D4229D"/>
    <w:rsid w:val="00D42D8A"/>
    <w:rsid w:val="00D43FBB"/>
    <w:rsid w:val="00D441D8"/>
    <w:rsid w:val="00D46F60"/>
    <w:rsid w:val="00D47317"/>
    <w:rsid w:val="00D50497"/>
    <w:rsid w:val="00D5151D"/>
    <w:rsid w:val="00D52A0A"/>
    <w:rsid w:val="00D53E3D"/>
    <w:rsid w:val="00D616B1"/>
    <w:rsid w:val="00D62E50"/>
    <w:rsid w:val="00D637B3"/>
    <w:rsid w:val="00D643B5"/>
    <w:rsid w:val="00D72A99"/>
    <w:rsid w:val="00D7438E"/>
    <w:rsid w:val="00D76DB5"/>
    <w:rsid w:val="00D7782D"/>
    <w:rsid w:val="00D825E4"/>
    <w:rsid w:val="00D82935"/>
    <w:rsid w:val="00D962E3"/>
    <w:rsid w:val="00D96888"/>
    <w:rsid w:val="00DA346A"/>
    <w:rsid w:val="00DA40CA"/>
    <w:rsid w:val="00DA68F4"/>
    <w:rsid w:val="00DA7BF7"/>
    <w:rsid w:val="00DA7CB4"/>
    <w:rsid w:val="00DB2277"/>
    <w:rsid w:val="00DB2D20"/>
    <w:rsid w:val="00DB63FC"/>
    <w:rsid w:val="00DB6C02"/>
    <w:rsid w:val="00DC3428"/>
    <w:rsid w:val="00DC61C7"/>
    <w:rsid w:val="00DD161C"/>
    <w:rsid w:val="00DD22C1"/>
    <w:rsid w:val="00DD71F7"/>
    <w:rsid w:val="00DE0544"/>
    <w:rsid w:val="00DE1181"/>
    <w:rsid w:val="00DE57A2"/>
    <w:rsid w:val="00DE5B3B"/>
    <w:rsid w:val="00DE7F7A"/>
    <w:rsid w:val="00DF0232"/>
    <w:rsid w:val="00DF3708"/>
    <w:rsid w:val="00DF4DDF"/>
    <w:rsid w:val="00E022D4"/>
    <w:rsid w:val="00E06D63"/>
    <w:rsid w:val="00E102EB"/>
    <w:rsid w:val="00E1510C"/>
    <w:rsid w:val="00E17E8A"/>
    <w:rsid w:val="00E27B9C"/>
    <w:rsid w:val="00E32408"/>
    <w:rsid w:val="00E339E4"/>
    <w:rsid w:val="00E357E9"/>
    <w:rsid w:val="00E40E49"/>
    <w:rsid w:val="00E41402"/>
    <w:rsid w:val="00E41597"/>
    <w:rsid w:val="00E45F07"/>
    <w:rsid w:val="00E46FA6"/>
    <w:rsid w:val="00E47109"/>
    <w:rsid w:val="00E50183"/>
    <w:rsid w:val="00E536EC"/>
    <w:rsid w:val="00E5520C"/>
    <w:rsid w:val="00E57154"/>
    <w:rsid w:val="00E60828"/>
    <w:rsid w:val="00E61125"/>
    <w:rsid w:val="00E62570"/>
    <w:rsid w:val="00E626CC"/>
    <w:rsid w:val="00E63ED9"/>
    <w:rsid w:val="00E65FF5"/>
    <w:rsid w:val="00E67D10"/>
    <w:rsid w:val="00E71B99"/>
    <w:rsid w:val="00E74F6B"/>
    <w:rsid w:val="00E7546A"/>
    <w:rsid w:val="00E770C0"/>
    <w:rsid w:val="00E80235"/>
    <w:rsid w:val="00E8242B"/>
    <w:rsid w:val="00E966F1"/>
    <w:rsid w:val="00EA1F40"/>
    <w:rsid w:val="00EA5996"/>
    <w:rsid w:val="00EB1D91"/>
    <w:rsid w:val="00EB391F"/>
    <w:rsid w:val="00EB46FE"/>
    <w:rsid w:val="00EB7F09"/>
    <w:rsid w:val="00EC1E31"/>
    <w:rsid w:val="00EC2989"/>
    <w:rsid w:val="00EC6C14"/>
    <w:rsid w:val="00EC7323"/>
    <w:rsid w:val="00EC73FC"/>
    <w:rsid w:val="00ED08E1"/>
    <w:rsid w:val="00ED1211"/>
    <w:rsid w:val="00ED155E"/>
    <w:rsid w:val="00ED28FC"/>
    <w:rsid w:val="00ED6C87"/>
    <w:rsid w:val="00EE2AB6"/>
    <w:rsid w:val="00EE6466"/>
    <w:rsid w:val="00EF19B6"/>
    <w:rsid w:val="00EF1A74"/>
    <w:rsid w:val="00EF225B"/>
    <w:rsid w:val="00EF3C03"/>
    <w:rsid w:val="00EF6F49"/>
    <w:rsid w:val="00F00CFA"/>
    <w:rsid w:val="00F00ECE"/>
    <w:rsid w:val="00F04EEA"/>
    <w:rsid w:val="00F0502E"/>
    <w:rsid w:val="00F05844"/>
    <w:rsid w:val="00F070B4"/>
    <w:rsid w:val="00F074F9"/>
    <w:rsid w:val="00F1022B"/>
    <w:rsid w:val="00F14A01"/>
    <w:rsid w:val="00F15590"/>
    <w:rsid w:val="00F16091"/>
    <w:rsid w:val="00F1645D"/>
    <w:rsid w:val="00F173C0"/>
    <w:rsid w:val="00F1763E"/>
    <w:rsid w:val="00F267B5"/>
    <w:rsid w:val="00F340AF"/>
    <w:rsid w:val="00F345BF"/>
    <w:rsid w:val="00F426A6"/>
    <w:rsid w:val="00F42812"/>
    <w:rsid w:val="00F449D8"/>
    <w:rsid w:val="00F44F74"/>
    <w:rsid w:val="00F46228"/>
    <w:rsid w:val="00F51FD5"/>
    <w:rsid w:val="00F556F9"/>
    <w:rsid w:val="00F61B3B"/>
    <w:rsid w:val="00F6704A"/>
    <w:rsid w:val="00F71FA7"/>
    <w:rsid w:val="00F72E21"/>
    <w:rsid w:val="00F739A6"/>
    <w:rsid w:val="00F74B10"/>
    <w:rsid w:val="00F77587"/>
    <w:rsid w:val="00F81FF8"/>
    <w:rsid w:val="00F84467"/>
    <w:rsid w:val="00F8665F"/>
    <w:rsid w:val="00F868ED"/>
    <w:rsid w:val="00F90434"/>
    <w:rsid w:val="00F915E0"/>
    <w:rsid w:val="00F94EAB"/>
    <w:rsid w:val="00F970BB"/>
    <w:rsid w:val="00F9791A"/>
    <w:rsid w:val="00FA6F39"/>
    <w:rsid w:val="00FA7B3E"/>
    <w:rsid w:val="00FB2096"/>
    <w:rsid w:val="00FC1292"/>
    <w:rsid w:val="00FC1714"/>
    <w:rsid w:val="00FC3B6B"/>
    <w:rsid w:val="00FC3B81"/>
    <w:rsid w:val="00FC51FD"/>
    <w:rsid w:val="00FC6B21"/>
    <w:rsid w:val="00FC6E6D"/>
    <w:rsid w:val="00FD091F"/>
    <w:rsid w:val="00FD2024"/>
    <w:rsid w:val="00FD3543"/>
    <w:rsid w:val="00FD3B56"/>
    <w:rsid w:val="00FD45D7"/>
    <w:rsid w:val="00FD5E4B"/>
    <w:rsid w:val="00FE18EE"/>
    <w:rsid w:val="00FE31C8"/>
    <w:rsid w:val="00FE6334"/>
    <w:rsid w:val="00FF1EE3"/>
    <w:rsid w:val="00FF53F8"/>
    <w:rsid w:val="00FF590F"/>
    <w:rsid w:val="00FF6D9F"/>
    <w:rsid w:val="00FF6DE2"/>
    <w:rsid w:val="11CA6DA5"/>
    <w:rsid w:val="4DAE1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50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textAlignment w:val="baseline"/>
    </w:pPr>
    <w:rPr>
      <w:rFonts w:ascii="Arial" w:eastAsia="Times New Roman" w:hAnsi="Arial"/>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style>
  <w:style w:type="paragraph" w:styleId="Heading7">
    <w:name w:val="heading 7"/>
    <w:basedOn w:val="Normal"/>
    <w:next w:val="Normal"/>
    <w:link w:val="Heading7Char"/>
    <w:qFormat/>
    <w:pPr>
      <w:keepNext/>
      <w:keepLines/>
      <w:spacing w:before="120"/>
      <w:ind w:left="1985" w:hanging="1985"/>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before="120" w:after="120"/>
    </w:pPr>
    <w:rPr>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semiHidden/>
    <w:qFormat/>
    <w:rPr>
      <w:lang w:val="en-US"/>
    </w:rPr>
  </w:style>
  <w:style w:type="paragraph" w:styleId="BodyText">
    <w:name w:val="Body Text"/>
    <w:basedOn w:val="Normal"/>
    <w:link w:val="BodyTextChar"/>
    <w:qFormat/>
    <w:pPr>
      <w:overflowPunct/>
      <w:autoSpaceDE/>
      <w:autoSpaceDN/>
      <w:adjustRightInd/>
      <w:spacing w:after="120"/>
      <w:textAlignment w:val="auto"/>
    </w:pPr>
    <w:rPr>
      <w:rFonts w:ascii="Times" w:eastAsia="Batang" w:hAnsi="Times"/>
      <w:szCs w:val="24"/>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link w:val="HeaderChar"/>
    <w:qFormat/>
    <w:pPr>
      <w:widowControl w:val="0"/>
    </w:pPr>
    <w:rPr>
      <w:rFonts w:ascii="Arial" w:eastAsia="Times New Roman" w:hAnsi="Arial"/>
      <w:b/>
      <w:sz w:val="18"/>
      <w:lang w:val="en-GB" w:eastAsia="en-US"/>
    </w:rPr>
  </w:style>
  <w:style w:type="paragraph" w:styleId="CommentSubject">
    <w:name w:val="annotation subject"/>
    <w:basedOn w:val="CommentText"/>
    <w:next w:val="CommentText"/>
    <w:link w:val="CommentSubjectChar"/>
    <w:uiPriority w:val="99"/>
    <w:semiHidden/>
    <w:unhideWhenUsed/>
    <w:qFormat/>
    <w:rPr>
      <w:b/>
      <w:bCs/>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semiHidden/>
    <w:qFormat/>
    <w:rPr>
      <w:sz w:val="16"/>
    </w:rPr>
  </w:style>
  <w:style w:type="character" w:customStyle="1" w:styleId="Heading1Char">
    <w:name w:val="Heading 1 Char"/>
    <w:basedOn w:val="DefaultParagraphFont"/>
    <w:link w:val="Heading1"/>
    <w:qFormat/>
    <w:rPr>
      <w:rFonts w:ascii="Arial" w:hAnsi="Arial"/>
      <w:sz w:val="36"/>
    </w:rPr>
  </w:style>
  <w:style w:type="character" w:customStyle="1" w:styleId="Heading2Char">
    <w:name w:val="Heading 2 Char"/>
    <w:basedOn w:val="DefaultParagraphFont"/>
    <w:link w:val="Heading2"/>
    <w:qFormat/>
    <w:rPr>
      <w:rFonts w:ascii="Arial" w:hAnsi="Arial"/>
      <w:sz w:val="32"/>
    </w:rPr>
  </w:style>
  <w:style w:type="character" w:customStyle="1" w:styleId="Heading3Char">
    <w:name w:val="Heading 3 Char"/>
    <w:basedOn w:val="DefaultParagraphFont"/>
    <w:link w:val="Heading3"/>
    <w:rPr>
      <w:rFonts w:ascii="Arial" w:hAnsi="Arial"/>
      <w:sz w:val="28"/>
    </w:rPr>
  </w:style>
  <w:style w:type="character" w:customStyle="1" w:styleId="Heading4Char">
    <w:name w:val="Heading 4 Char"/>
    <w:basedOn w:val="DefaultParagraphFont"/>
    <w:link w:val="Heading4"/>
    <w:qFormat/>
    <w:rPr>
      <w:rFonts w:ascii="Arial" w:hAnsi="Arial"/>
      <w:sz w:val="24"/>
    </w:rPr>
  </w:style>
  <w:style w:type="character" w:customStyle="1" w:styleId="Heading5Char">
    <w:name w:val="Heading 5 Char"/>
    <w:basedOn w:val="DefaultParagraphFont"/>
    <w:link w:val="Heading5"/>
    <w:qFormat/>
    <w:rPr>
      <w:rFonts w:ascii="Arial" w:hAnsi="Arial"/>
      <w:sz w:val="22"/>
    </w:rPr>
  </w:style>
  <w:style w:type="character" w:customStyle="1" w:styleId="Heading6Char">
    <w:name w:val="Heading 6 Char"/>
    <w:basedOn w:val="DefaultParagraphFont"/>
    <w:link w:val="Heading6"/>
    <w:qFormat/>
    <w:rPr>
      <w:rFonts w:ascii="Arial" w:hAnsi="Arial"/>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HeaderChar">
    <w:name w:val="Header Char"/>
    <w:basedOn w:val="DefaultParagraphFont"/>
    <w:link w:val="Header"/>
    <w:qFormat/>
    <w:rPr>
      <w:rFonts w:ascii="Arial" w:hAnsi="Arial"/>
      <w:b/>
      <w:sz w:val="18"/>
    </w:rPr>
  </w:style>
  <w:style w:type="paragraph" w:customStyle="1" w:styleId="CRCoverPage">
    <w:name w:val="CR Cover Page"/>
    <w:qFormat/>
    <w:pPr>
      <w:spacing w:after="120"/>
    </w:pPr>
    <w:rPr>
      <w:rFonts w:ascii="Arial" w:eastAsia="Times New Roman" w:hAnsi="Arial"/>
      <w:lang w:val="en-GB" w:eastAsia="en-US"/>
    </w:rPr>
  </w:style>
  <w:style w:type="character" w:customStyle="1" w:styleId="CommentTextChar">
    <w:name w:val="Comment Text Char"/>
    <w:basedOn w:val="DefaultParagraphFont"/>
    <w:link w:val="CommentText"/>
    <w:semiHidden/>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aliases w:val="- Bullets,?? ??,?????,????,Lista1,列出段落,中等深浅网格 1 - 着色 21,列表段落,リスト段落,列出段落1,¥¡¡¡¡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rFonts w:ascii="Arial" w:hAnsi="Arial"/>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character" w:styleId="PlaceholderText">
    <w:name w:val="Placeholder Text"/>
    <w:basedOn w:val="DefaultParagraphFont"/>
    <w:uiPriority w:val="99"/>
    <w:semiHidden/>
    <w:rPr>
      <w:color w:val="808080"/>
    </w:rPr>
  </w:style>
  <w:style w:type="character" w:customStyle="1" w:styleId="ListParagraphChar">
    <w:name w:val="List Paragraph Char"/>
    <w:aliases w:val="- Bullets Char,?? ?? Char,????? Char,???? Char,Lista1 Char,列出段落 Char,中等深浅网格 1 - 着色 21 Char,列表段落 Char,リスト段落 Char,列出段落1 Char,¥¡¡¡¡ì¬º¥¹¥È¶ÎÂä Char,ÁÐ³ö¶ÎÂä Char,列表段落1 Char,—ño’i—Ž Char,¥ê¥¹¥È¶ÎÂä Char,Lettre d'introduction Char"/>
    <w:link w:val="ListParagraph"/>
    <w:uiPriority w:val="34"/>
    <w:qFormat/>
    <w:locked/>
    <w:rPr>
      <w:rFonts w:ascii="Arial" w:hAnsi="Arial"/>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table" w:customStyle="1" w:styleId="5-31">
    <w:name w:val="网格表 5 深色 - 着色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AH">
    <w:name w:val="TAH"/>
    <w:basedOn w:val="Normal"/>
    <w:link w:val="TAHCar"/>
    <w:qFormat/>
    <w:pPr>
      <w:keepNext/>
      <w:keepLines/>
      <w:spacing w:after="0"/>
      <w:jc w:val="center"/>
    </w:pPr>
    <w:rPr>
      <w:b/>
      <w:sz w:val="18"/>
      <w:lang w:eastAsia="ja-JP"/>
    </w:rPr>
  </w:style>
  <w:style w:type="paragraph" w:customStyle="1" w:styleId="TAL">
    <w:name w:val="TAL"/>
    <w:basedOn w:val="Normal"/>
    <w:link w:val="TALChar"/>
    <w:qFormat/>
    <w:pPr>
      <w:keepNext/>
      <w:keepLines/>
      <w:overflowPunct/>
      <w:autoSpaceDE/>
      <w:autoSpaceDN/>
      <w:adjustRightInd/>
      <w:spacing w:after="0"/>
      <w:jc w:val="left"/>
      <w:textAlignment w:val="auto"/>
    </w:pPr>
    <w:rPr>
      <w:rFonts w:eastAsia="SimSun"/>
      <w:sz w:val="18"/>
    </w:rPr>
  </w:style>
  <w:style w:type="character" w:customStyle="1" w:styleId="TAHCar">
    <w:name w:val="TAH Car"/>
    <w:link w:val="TAH"/>
    <w:qFormat/>
    <w:rPr>
      <w:rFonts w:ascii="Arial" w:hAnsi="Arial"/>
      <w:b/>
      <w:sz w:val="18"/>
      <w:lang w:eastAsia="ja-JP"/>
    </w:rPr>
  </w:style>
  <w:style w:type="character" w:customStyle="1" w:styleId="TALChar">
    <w:name w:val="TAL Char"/>
    <w:link w:val="TAL"/>
    <w:qFormat/>
    <w:locked/>
    <w:rPr>
      <w:rFonts w:ascii="Arial" w:eastAsia="SimSun" w:hAnsi="Arial"/>
      <w:sz w:val="18"/>
    </w:rPr>
  </w:style>
  <w:style w:type="character" w:customStyle="1" w:styleId="BodyTextChar">
    <w:name w:val="Body Text Char"/>
    <w:basedOn w:val="DefaultParagraphFont"/>
    <w:link w:val="BodyText"/>
    <w:qFormat/>
    <w:rPr>
      <w:rFonts w:ascii="Times" w:eastAsia="Batang" w:hAnsi="Times"/>
      <w:szCs w:val="24"/>
    </w:rPr>
  </w:style>
  <w:style w:type="paragraph" w:customStyle="1" w:styleId="B1">
    <w:name w:val="B1"/>
    <w:basedOn w:val="Normal"/>
    <w:link w:val="B1Char"/>
    <w:qFormat/>
    <w:pPr>
      <w:overflowPunct/>
      <w:autoSpaceDE/>
      <w:autoSpaceDN/>
      <w:adjustRightInd/>
      <w:ind w:left="568" w:hanging="284"/>
      <w:jc w:val="left"/>
      <w:textAlignment w:val="auto"/>
    </w:pPr>
    <w:rPr>
      <w:rFonts w:ascii="Times New Roman" w:eastAsia="Malgun Gothic" w:hAnsi="Times New Roman"/>
    </w:rPr>
  </w:style>
  <w:style w:type="paragraph" w:customStyle="1" w:styleId="B2">
    <w:name w:val="B2"/>
    <w:basedOn w:val="Normal"/>
    <w:link w:val="B2Char"/>
    <w:qFormat/>
    <w:pPr>
      <w:overflowPunct/>
      <w:autoSpaceDE/>
      <w:autoSpaceDN/>
      <w:adjustRightInd/>
      <w:ind w:left="851" w:hanging="284"/>
      <w:jc w:val="left"/>
      <w:textAlignment w:val="auto"/>
    </w:pPr>
    <w:rPr>
      <w:rFonts w:ascii="Times New Roman" w:eastAsia="Malgun Gothic" w:hAnsi="Times New Roman"/>
    </w:rPr>
  </w:style>
  <w:style w:type="paragraph" w:customStyle="1" w:styleId="B3">
    <w:name w:val="B3"/>
    <w:basedOn w:val="Normal"/>
    <w:link w:val="B3Char"/>
    <w:qFormat/>
    <w:pPr>
      <w:overflowPunct/>
      <w:autoSpaceDE/>
      <w:autoSpaceDN/>
      <w:adjustRightInd/>
      <w:ind w:left="1135" w:hanging="284"/>
      <w:jc w:val="left"/>
      <w:textAlignment w:val="auto"/>
    </w:pPr>
    <w:rPr>
      <w:rFonts w:ascii="Times New Roman" w:eastAsia="Malgun Gothic" w:hAnsi="Times New Roman"/>
    </w:rPr>
  </w:style>
  <w:style w:type="character" w:customStyle="1" w:styleId="B1Char">
    <w:name w:val="B1 Char"/>
    <w:link w:val="B1"/>
    <w:qFormat/>
    <w:rPr>
      <w:rFonts w:eastAsia="Malgun Gothic"/>
    </w:rPr>
  </w:style>
  <w:style w:type="character" w:customStyle="1" w:styleId="B2Char">
    <w:name w:val="B2 Char"/>
    <w:link w:val="B2"/>
    <w:rPr>
      <w:rFonts w:eastAsia="Malgun Gothic"/>
    </w:rPr>
  </w:style>
  <w:style w:type="character" w:customStyle="1" w:styleId="B3Char">
    <w:name w:val="B3 Char"/>
    <w:link w:val="B3"/>
    <w:qFormat/>
    <w:rPr>
      <w:rFonts w:eastAsia="Malgun Gothic"/>
    </w:rPr>
  </w:style>
  <w:style w:type="paragraph" w:customStyle="1" w:styleId="B4">
    <w:name w:val="B4"/>
    <w:basedOn w:val="Normal"/>
    <w:link w:val="B4Char"/>
    <w:qFormat/>
    <w:pPr>
      <w:overflowPunct/>
      <w:autoSpaceDE/>
      <w:autoSpaceDN/>
      <w:adjustRightInd/>
      <w:ind w:left="1418" w:hanging="284"/>
      <w:jc w:val="left"/>
      <w:textAlignment w:val="auto"/>
    </w:pPr>
    <w:rPr>
      <w:rFonts w:ascii="Times New Roman" w:eastAsia="Malgun Gothic" w:hAnsi="Times New Roman"/>
    </w:rPr>
  </w:style>
  <w:style w:type="paragraph" w:customStyle="1" w:styleId="B5">
    <w:name w:val="B5"/>
    <w:basedOn w:val="Normal"/>
    <w:qFormat/>
    <w:pPr>
      <w:overflowPunct/>
      <w:autoSpaceDE/>
      <w:autoSpaceDN/>
      <w:adjustRightInd/>
      <w:ind w:left="1702" w:hanging="284"/>
      <w:jc w:val="left"/>
      <w:textAlignment w:val="auto"/>
    </w:pPr>
    <w:rPr>
      <w:rFonts w:ascii="Times New Roman" w:eastAsia="Malgun Gothic" w:hAnsi="Times New Roman"/>
    </w:rPr>
  </w:style>
  <w:style w:type="character" w:customStyle="1" w:styleId="B4Char">
    <w:name w:val="B4 Char"/>
    <w:link w:val="B4"/>
    <w:qFormat/>
    <w:locked/>
    <w:rPr>
      <w:rFonts w:eastAsia="Malgun Gothic"/>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A61E9-7C38-43DC-8C88-3C823511F3DA}">
  <ds:schemaRefs>
    <ds:schemaRef ds:uri="http://schemas.microsoft.com/sharepoint/v3/contenttype/forms"/>
  </ds:schemaRefs>
</ds:datastoreItem>
</file>

<file path=customXml/itemProps3.xml><?xml version="1.0" encoding="utf-8"?>
<ds:datastoreItem xmlns:ds="http://schemas.openxmlformats.org/officeDocument/2006/customXml" ds:itemID="{414AA95A-6271-4683-8075-F312B662667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939CB2A-EC5D-47AA-ACD4-781EB444B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320D97-4536-4975-A5A1-D99AEE2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2021-07-07T15:02:00Z</dcterms:created>
  <dcterms:modified xsi:type="dcterms:W3CDTF">2021-07-08T08:23:00Z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ContentTypeId">
    <vt:lpwstr>0x010100F3E9551B3FDDA24EBF0A209BAAD637CA</vt:lpwstr>
  </property>
</Properties>
</file>