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538F7" w14:textId="77777777" w:rsidR="00146902" w:rsidRDefault="00FC51FD">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14:paraId="62F74095" w14:textId="77777777" w:rsidR="00146902" w:rsidRDefault="00FC51FD">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August, 2021</w:t>
      </w:r>
      <w:r>
        <w:rPr>
          <w:rFonts w:asciiTheme="minorHAnsi" w:hAnsiTheme="minorHAnsi" w:cstheme="minorHAnsi"/>
          <w:bCs/>
          <w:sz w:val="24"/>
          <w:szCs w:val="24"/>
          <w:lang w:eastAsia="ja-JP"/>
        </w:rPr>
        <w:tab/>
      </w:r>
    </w:p>
    <w:p w14:paraId="427580B3" w14:textId="77777777" w:rsidR="00146902" w:rsidRDefault="00146902">
      <w:pPr>
        <w:pStyle w:val="Header"/>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30D7346F"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14:paraId="4B036542"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14:paraId="5C507422" w14:textId="77777777" w:rsidR="00146902" w:rsidRDefault="00FC51FD">
      <w:pPr>
        <w:pStyle w:val="CRCoverPage"/>
        <w:ind w:left="1988" w:hanging="1988"/>
        <w:rPr>
          <w:rFonts w:asciiTheme="minorHAnsi" w:hAnsiTheme="minorHAnsi" w:cstheme="minorHAnsi"/>
          <w:b/>
          <w:color w:val="000000" w:themeColor="text1"/>
          <w:sz w:val="24"/>
        </w:rPr>
      </w:pPr>
      <w:bookmarkStart w:id="0" w:name="OLE_LINK1"/>
      <w:bookmarkStart w:id="1" w:name="OLE_LINK2"/>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[Post114-e][510][URLLC/IIoT] Open issues for UCE (Mediatek)</w:t>
      </w:r>
    </w:p>
    <w:p w14:paraId="1584306B"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14:paraId="0B423A36" w14:textId="77777777" w:rsidR="00146902" w:rsidRDefault="00FC51FD">
      <w:pPr>
        <w:pStyle w:val="Heading1"/>
        <w:rPr>
          <w:rFonts w:asciiTheme="minorHAnsi" w:hAnsiTheme="minorHAnsi" w:cstheme="minorHAnsi"/>
          <w:lang w:val="en-US" w:eastAsia="ko-KR"/>
        </w:rPr>
      </w:pPr>
      <w:r>
        <w:rPr>
          <w:rFonts w:asciiTheme="minorHAnsi" w:hAnsiTheme="minorHAnsi" w:cstheme="minorHAnsi"/>
          <w:lang w:val="en-US" w:eastAsia="ko-KR"/>
        </w:rPr>
        <w:t>1 Introduction</w:t>
      </w:r>
    </w:p>
    <w:p w14:paraId="06BFEC15" w14:textId="77777777" w:rsidR="00146902" w:rsidRDefault="00FC51FD">
      <w:pPr>
        <w:textAlignment w:val="auto"/>
        <w:rPr>
          <w:rFonts w:ascii="Calibri" w:hAnsi="Calibri" w:cs="Calibri"/>
        </w:rPr>
      </w:pPr>
      <w:r>
        <w:rPr>
          <w:rFonts w:ascii="Calibri" w:hAnsi="Calibri" w:cs="Calibri"/>
        </w:rPr>
        <w:t xml:space="preserve">This email discussion focusses on the remaining open issues associated with IIoT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14:paraId="0BD09987" w14:textId="77777777" w:rsidR="00146902" w:rsidRDefault="00FC51FD">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14:paraId="5C9E96D9"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lch-based Prioritization and cg-RetransmissionTimer are configured, HARQ processes sharing between multiple CG configurations are allowed. </w:t>
      </w:r>
      <w:bookmarkEnd w:id="2"/>
      <w:r>
        <w:rPr>
          <w:rFonts w:asciiTheme="minorHAnsi" w:hAnsiTheme="minorHAnsi" w:cstheme="minorHAnsi"/>
          <w:i/>
          <w:iCs/>
        </w:rPr>
        <w:t xml:space="preserve"> No specification change is required.</w:t>
      </w:r>
    </w:p>
    <w:p w14:paraId="4B0DF59F"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neither autonomous transmission nor autonomous retransmission is triggered if UL grant is prioritized and LBT fails while AutonomousTx is configured and cg-RetransmissionTimer is not configured. No specification change is required.</w:t>
      </w:r>
    </w:p>
    <w:p w14:paraId="7194B917"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is not configured and cg-RetransmissionTimer is configured. No specification change is required</w:t>
      </w:r>
    </w:p>
    <w:p w14:paraId="718D8982"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and cg-RetransmissionTimer are configured. No specification change is required.</w:t>
      </w:r>
    </w:p>
    <w:p w14:paraId="5DE13EA1"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UL grant is deprioritized while AutonomousTx is configured and cg-RetransmissionTimer is not configured. No specification change is required.</w:t>
      </w:r>
    </w:p>
    <w:p w14:paraId="252C90D0"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14:paraId="39BC4BBD"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14:paraId="07B252C7"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 </w:t>
      </w:r>
    </w:p>
    <w:p w14:paraId="5F1E49D9" w14:textId="77777777" w:rsidR="00146902" w:rsidRDefault="00146902">
      <w:pPr>
        <w:textAlignment w:val="auto"/>
        <w:rPr>
          <w:rFonts w:ascii="Calibri" w:hAnsi="Calibri" w:cs="Calibri"/>
        </w:rPr>
      </w:pPr>
    </w:p>
    <w:p w14:paraId="2803F475" w14:textId="77777777" w:rsidR="00146902" w:rsidRDefault="00FC51FD">
      <w:pPr>
        <w:pStyle w:val="Heading1"/>
        <w:rPr>
          <w:rFonts w:asciiTheme="minorHAnsi" w:hAnsiTheme="minorHAnsi" w:cstheme="minorHAnsi"/>
        </w:rPr>
      </w:pPr>
      <w:r>
        <w:rPr>
          <w:rFonts w:asciiTheme="minorHAnsi" w:hAnsiTheme="minorHAnsi" w:cstheme="minorHAnsi"/>
        </w:rPr>
        <w:t>2 Discussion</w:t>
      </w:r>
    </w:p>
    <w:p w14:paraId="3AC5F230" w14:textId="77777777" w:rsidR="00146902" w:rsidRDefault="00FC51FD">
      <w:pPr>
        <w:pStyle w:val="Heading2"/>
        <w:rPr>
          <w:rFonts w:asciiTheme="minorHAnsi" w:hAnsiTheme="minorHAnsi" w:cstheme="minorHAnsi"/>
        </w:rPr>
      </w:pPr>
      <w:r>
        <w:rPr>
          <w:rFonts w:asciiTheme="minorHAnsi" w:hAnsiTheme="minorHAnsi" w:cstheme="minorHAnsi"/>
        </w:rPr>
        <w:t>2.1 Mechanism for HARQ process ID selection</w:t>
      </w:r>
    </w:p>
    <w:p w14:paraId="56E8F26E" w14:textId="77777777" w:rsidR="00146902" w:rsidRDefault="00FC51FD">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14:paraId="41A93B61" w14:textId="77777777" w:rsidR="00146902" w:rsidRDefault="00FC51FD">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14:paraId="1457D4C7" w14:textId="77777777" w:rsidR="00146902" w:rsidRDefault="00FC51FD">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14:paraId="088A9649" w14:textId="77777777" w:rsidR="00146902" w:rsidRDefault="00146902">
      <w:pPr>
        <w:rPr>
          <w:rFonts w:asciiTheme="minorHAnsi" w:hAnsiTheme="minorHAnsi" w:cstheme="minorHAnsi"/>
        </w:rPr>
      </w:pPr>
    </w:p>
    <w:p w14:paraId="47B426A4" w14:textId="77777777" w:rsidR="00146902" w:rsidRDefault="00FC51FD">
      <w:pPr>
        <w:rPr>
          <w:rFonts w:asciiTheme="minorHAnsi" w:hAnsiTheme="minorHAnsi" w:cstheme="minorHAnsi"/>
        </w:rPr>
      </w:pPr>
      <w:r>
        <w:rPr>
          <w:rFonts w:asciiTheme="minorHAnsi" w:hAnsiTheme="minorHAnsi" w:cstheme="minorHAnsi"/>
          <w:noProof/>
          <w:lang w:eastAsia="en-GB"/>
        </w:rPr>
        <w:lastRenderedPageBreak/>
        <mc:AlternateContent>
          <mc:Choice Requires="wps">
            <w:drawing>
              <wp:anchor distT="45720" distB="45720" distL="114300" distR="114300" simplePos="0" relativeHeight="251659264" behindDoc="0" locked="0" layoutInCell="1" allowOverlap="1" wp14:anchorId="2E2770DD" wp14:editId="3A2190BF">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14:paraId="5231DC30" w14:textId="77777777" w:rsidR="00146902" w:rsidRDefault="00FC51FD">
                            <w:pPr>
                              <w:spacing w:after="0"/>
                              <w:rPr>
                                <w:rFonts w:asciiTheme="minorHAnsi" w:hAnsiTheme="minorHAnsi" w:cstheme="minorHAnsi"/>
                                <w:b/>
                                <w:bCs/>
                                <w:i/>
                                <w:iCs/>
                              </w:rPr>
                            </w:pPr>
                            <w:r>
                              <w:rPr>
                                <w:rFonts w:asciiTheme="minorHAnsi" w:hAnsiTheme="minorHAnsi" w:cstheme="minorHAnsi"/>
                                <w:b/>
                                <w:bCs/>
                                <w:i/>
                                <w:iCs/>
                              </w:rPr>
                              <w:t xml:space="preserve">Agreement: </w:t>
                            </w:r>
                          </w:p>
                          <w:p w14:paraId="5DD8F208" w14:textId="77777777" w:rsidR="00146902" w:rsidRDefault="00FC51FD">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66CA0727" w14:textId="77777777" w:rsidR="00146902" w:rsidRPr="00B02DBF" w:rsidRDefault="00FC51FD">
                            <w:pPr>
                              <w:spacing w:after="0"/>
                              <w:ind w:left="720"/>
                              <w:rPr>
                                <w:rFonts w:asciiTheme="minorHAnsi" w:hAnsiTheme="minorHAnsi" w:cstheme="minorHAnsi"/>
                                <w:i/>
                                <w:iCs/>
                                <w:lang w:val="en-US"/>
                              </w:rPr>
                            </w:pPr>
                            <w:r>
                              <w:rPr>
                                <w:rFonts w:asciiTheme="minorHAnsi" w:hAnsiTheme="minorHAnsi" w:cstheme="minorHAnsi"/>
                                <w:i/>
                                <w:iCs/>
                              </w:rPr>
                              <w:t>Agreement:</w:t>
                            </w:r>
                          </w:p>
                          <w:p w14:paraId="6F8152BC" w14:textId="77777777" w:rsidR="00146902" w:rsidRPr="00B02DBF" w:rsidRDefault="00FC51FD">
                            <w:pPr>
                              <w:spacing w:after="0"/>
                              <w:ind w:left="720"/>
                              <w:rPr>
                                <w:rFonts w:asciiTheme="minorHAnsi" w:hAnsiTheme="minorHAnsi" w:cstheme="minorHAnsi"/>
                                <w:i/>
                                <w:iCs/>
                                <w:lang w:val="en-US"/>
                              </w:rPr>
                            </w:pPr>
                            <w:r w:rsidRPr="00B02DBF">
                              <w:rPr>
                                <w:rFonts w:asciiTheme="minorHAnsi" w:hAnsiTheme="minorHAnsi" w:cstheme="minorHAnsi"/>
                                <w:i/>
                                <w:iCs/>
                                <w:lang w:val="en-US"/>
                              </w:rPr>
                              <w:t>Down-select one of the following options (target RAN1#104-e):</w:t>
                            </w:r>
                          </w:p>
                          <w:p w14:paraId="4F4FE1E5" w14:textId="77777777" w:rsidR="00146902" w:rsidRPr="00B02DBF" w:rsidRDefault="00FC51FD">
                            <w:pPr>
                              <w:numPr>
                                <w:ilvl w:val="0"/>
                                <w:numId w:val="4"/>
                              </w:numPr>
                              <w:spacing w:after="0"/>
                              <w:ind w:left="1080"/>
                              <w:rPr>
                                <w:rFonts w:asciiTheme="minorHAnsi" w:hAnsiTheme="minorHAnsi" w:cstheme="minorHAnsi"/>
                                <w:i/>
                                <w:iCs/>
                                <w:highlight w:val="yellow"/>
                                <w:lang w:val="en-US"/>
                              </w:rPr>
                            </w:pPr>
                            <w:r w:rsidRPr="00B02DBF">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4699E1BD" w14:textId="77777777" w:rsidR="00146902" w:rsidRPr="00B02DBF" w:rsidRDefault="00FC51FD">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1875D772" w14:textId="77777777" w:rsidR="00146902" w:rsidRDefault="00FC51FD">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7BD6E456" w14:textId="77777777" w:rsidR="00146902" w:rsidRPr="00B02DBF" w:rsidRDefault="00FC51FD">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7E02B2B8" w14:textId="77777777" w:rsidR="00146902" w:rsidRDefault="00FC51FD">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E2770DD"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14:paraId="5231DC30" w14:textId="77777777" w:rsidR="00146902" w:rsidRDefault="00FC51FD">
                      <w:pPr>
                        <w:spacing w:after="0"/>
                        <w:rPr>
                          <w:rFonts w:asciiTheme="minorHAnsi" w:hAnsiTheme="minorHAnsi" w:cstheme="minorHAnsi"/>
                          <w:b/>
                          <w:bCs/>
                          <w:i/>
                          <w:iCs/>
                        </w:rPr>
                      </w:pPr>
                      <w:r>
                        <w:rPr>
                          <w:rFonts w:asciiTheme="minorHAnsi" w:hAnsiTheme="minorHAnsi" w:cstheme="minorHAnsi"/>
                          <w:b/>
                          <w:bCs/>
                          <w:i/>
                          <w:iCs/>
                        </w:rPr>
                        <w:t xml:space="preserve">Agreement: </w:t>
                      </w:r>
                    </w:p>
                    <w:p w14:paraId="5DD8F208" w14:textId="77777777" w:rsidR="00146902" w:rsidRDefault="00FC51FD">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66CA0727" w14:textId="77777777" w:rsidR="00146902" w:rsidRPr="00B02DBF" w:rsidRDefault="00FC51FD">
                      <w:pPr>
                        <w:spacing w:after="0"/>
                        <w:ind w:left="720"/>
                        <w:rPr>
                          <w:rFonts w:asciiTheme="minorHAnsi" w:hAnsiTheme="minorHAnsi" w:cstheme="minorHAnsi"/>
                          <w:i/>
                          <w:iCs/>
                          <w:lang w:val="en-US"/>
                        </w:rPr>
                      </w:pPr>
                      <w:r>
                        <w:rPr>
                          <w:rFonts w:asciiTheme="minorHAnsi" w:hAnsiTheme="minorHAnsi" w:cstheme="minorHAnsi"/>
                          <w:i/>
                          <w:iCs/>
                        </w:rPr>
                        <w:t>Agreement:</w:t>
                      </w:r>
                    </w:p>
                    <w:p w14:paraId="6F8152BC" w14:textId="77777777" w:rsidR="00146902" w:rsidRPr="00B02DBF" w:rsidRDefault="00FC51FD">
                      <w:pPr>
                        <w:spacing w:after="0"/>
                        <w:ind w:left="720"/>
                        <w:rPr>
                          <w:rFonts w:asciiTheme="minorHAnsi" w:hAnsiTheme="minorHAnsi" w:cstheme="minorHAnsi"/>
                          <w:i/>
                          <w:iCs/>
                          <w:lang w:val="en-US"/>
                        </w:rPr>
                      </w:pPr>
                      <w:r w:rsidRPr="00B02DBF">
                        <w:rPr>
                          <w:rFonts w:asciiTheme="minorHAnsi" w:hAnsiTheme="minorHAnsi" w:cstheme="minorHAnsi"/>
                          <w:i/>
                          <w:iCs/>
                          <w:lang w:val="en-US"/>
                        </w:rPr>
                        <w:t>Down-select one of the following options (target RAN1#104-e):</w:t>
                      </w:r>
                    </w:p>
                    <w:p w14:paraId="4F4FE1E5" w14:textId="77777777" w:rsidR="00146902" w:rsidRPr="00B02DBF" w:rsidRDefault="00FC51FD">
                      <w:pPr>
                        <w:numPr>
                          <w:ilvl w:val="0"/>
                          <w:numId w:val="4"/>
                        </w:numPr>
                        <w:spacing w:after="0"/>
                        <w:ind w:left="1080"/>
                        <w:rPr>
                          <w:rFonts w:asciiTheme="minorHAnsi" w:hAnsiTheme="minorHAnsi" w:cstheme="minorHAnsi"/>
                          <w:i/>
                          <w:iCs/>
                          <w:highlight w:val="yellow"/>
                          <w:lang w:val="en-US"/>
                        </w:rPr>
                      </w:pPr>
                      <w:r w:rsidRPr="00B02DBF">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4699E1BD" w14:textId="77777777" w:rsidR="00146902" w:rsidRPr="00B02DBF" w:rsidRDefault="00FC51FD">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1875D772" w14:textId="77777777" w:rsidR="00146902" w:rsidRDefault="00FC51FD">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7BD6E456" w14:textId="77777777" w:rsidR="00146902" w:rsidRPr="00B02DBF" w:rsidRDefault="00FC51FD">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7E02B2B8" w14:textId="77777777" w:rsidR="00146902" w:rsidRDefault="00FC51FD">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14:paraId="653B3D4A" w14:textId="77777777" w:rsidR="00146902" w:rsidRPr="00B02DBF" w:rsidRDefault="00146902">
      <w:pPr>
        <w:rPr>
          <w:rFonts w:asciiTheme="minorHAnsi" w:hAnsiTheme="minorHAnsi" w:cstheme="minorHAnsi"/>
          <w:lang w:val="en-US"/>
        </w:rPr>
      </w:pPr>
    </w:p>
    <w:p w14:paraId="2CAB2650" w14:textId="77777777" w:rsidR="00146902" w:rsidRPr="00B02DBF" w:rsidRDefault="00FC51FD">
      <w:pPr>
        <w:rPr>
          <w:rFonts w:asciiTheme="minorHAnsi" w:hAnsiTheme="minorHAnsi" w:cstheme="minorHAnsi"/>
          <w:lang w:val="en-US"/>
        </w:rPr>
      </w:pPr>
      <w:r w:rsidRPr="00B02DBF">
        <w:rPr>
          <w:rFonts w:asciiTheme="minorHAnsi" w:hAnsiTheme="minorHAnsi" w:cstheme="minorHAnsi"/>
          <w:lang w:val="en-US"/>
        </w:rPr>
        <w:t>With the option that’s agreed in RAN1, effectively if cg-RetransmissionTimer is not used, the CG-UCI is also not used. From this agreement, it is fairly obvious that if cg-RetransmissionTimer is not configured, the NR-U mechanism for HARQ process ID and RV selection cannot be used, as the NR-U mechanism requires the use of CG-UCI. Therefore the rapporteur proposes the following modification to the earlier RAN2 agreement:</w:t>
      </w:r>
    </w:p>
    <w:p w14:paraId="3CE98A27" w14:textId="77777777" w:rsidR="00146902" w:rsidRPr="00B02DBF" w:rsidRDefault="00FC51FD">
      <w:pPr>
        <w:rPr>
          <w:rFonts w:asciiTheme="minorHAnsi" w:hAnsiTheme="minorHAnsi" w:cstheme="minorHAnsi"/>
          <w:b/>
          <w:bCs/>
          <w:i/>
          <w:iCs/>
          <w:lang w:val="en-US"/>
        </w:rPr>
      </w:pPr>
      <w:r w:rsidRPr="00B02DBF">
        <w:rPr>
          <w:rFonts w:asciiTheme="minorHAnsi" w:hAnsiTheme="minorHAnsi" w:cstheme="minorHAnsi"/>
          <w:b/>
          <w:bCs/>
          <w:i/>
          <w:iCs/>
          <w:lang w:val="en-US"/>
        </w:rPr>
        <w:t xml:space="preserve">Proposal: When cg-RetransmissionTimer is not configured, Rel-16 URLLC mechanism </w:t>
      </w:r>
      <w:del w:id="4" w:author="Author">
        <w:r w:rsidRPr="00B02DBF">
          <w:rPr>
            <w:rFonts w:asciiTheme="minorHAnsi" w:hAnsiTheme="minorHAnsi" w:cstheme="minorHAnsi"/>
            <w:b/>
            <w:bCs/>
            <w:i/>
            <w:iCs/>
            <w:lang w:val="en-US"/>
          </w:rPr>
          <w:delText xml:space="preserve">may be </w:delText>
        </w:r>
      </w:del>
      <w:ins w:id="5" w:author="Author">
        <w:r w:rsidRPr="00B02DBF">
          <w:rPr>
            <w:rFonts w:asciiTheme="minorHAnsi" w:hAnsiTheme="minorHAnsi" w:cstheme="minorHAnsi"/>
            <w:b/>
            <w:bCs/>
            <w:i/>
            <w:iCs/>
            <w:lang w:val="en-US"/>
          </w:rPr>
          <w:t xml:space="preserve">is </w:t>
        </w:r>
      </w:ins>
      <w:r w:rsidRPr="00B02DBF">
        <w:rPr>
          <w:rFonts w:asciiTheme="minorHAnsi" w:hAnsiTheme="minorHAnsi" w:cstheme="minorHAnsi"/>
          <w:b/>
          <w:bCs/>
          <w:i/>
          <w:iCs/>
          <w:lang w:val="en-US"/>
        </w:rPr>
        <w:t>used for HARQ process ID and RV selection.</w:t>
      </w:r>
    </w:p>
    <w:p w14:paraId="6665D1C2" w14:textId="77777777" w:rsidR="00146902" w:rsidRDefault="00FC51FD">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0" w:type="auto"/>
        <w:tblLook w:val="04A0" w:firstRow="1" w:lastRow="0" w:firstColumn="1" w:lastColumn="0" w:noHBand="0" w:noVBand="1"/>
      </w:tblPr>
      <w:tblGrid>
        <w:gridCol w:w="1267"/>
        <w:gridCol w:w="826"/>
        <w:gridCol w:w="8363"/>
      </w:tblGrid>
      <w:tr w:rsidR="00146902" w14:paraId="1C2CD522" w14:textId="77777777" w:rsidTr="00B02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B2CE647"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348B13BA"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568089A1"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1F2C1EA8" w14:textId="77777777" w:rsidTr="00B02DBF">
        <w:trPr>
          <w:trHeight w:val="90"/>
        </w:trPr>
        <w:tc>
          <w:tcPr>
            <w:cnfStyle w:val="001000000000" w:firstRow="0" w:lastRow="0" w:firstColumn="1" w:lastColumn="0" w:oddVBand="0" w:evenVBand="0" w:oddHBand="0" w:evenHBand="0" w:firstRowFirstColumn="0" w:firstRowLastColumn="0" w:lastRowFirstColumn="0" w:lastRowLastColumn="0"/>
            <w:tcW w:w="1267" w:type="dxa"/>
          </w:tcPr>
          <w:p w14:paraId="7EF9458D"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3BEE2803"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3A81C33F"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 with the rapporteur</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s analysis.</w:t>
            </w:r>
          </w:p>
        </w:tc>
      </w:tr>
      <w:tr w:rsidR="00146902" w14:paraId="496B2F6C"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7AA0D38B" w14:textId="58BFDC31" w:rsidR="00146902" w:rsidRPr="00A55A74" w:rsidRDefault="00A55A74">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06E06466" w14:textId="46107DEB" w:rsidR="00146902" w:rsidRPr="00A55A74" w:rsidRDefault="00A55A7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69785BEB"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1E0A1CB1"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30070F0A" w14:textId="08CFAC7B" w:rsidR="00B02DBF" w:rsidRDefault="00B02DBF" w:rsidP="00B02DBF">
            <w:pPr>
              <w:spacing w:after="0"/>
              <w:rPr>
                <w:rFonts w:asciiTheme="minorHAnsi" w:hAnsiTheme="minorHAnsi" w:cstheme="minorHAnsi"/>
                <w:b w:val="0"/>
                <w:bCs w:val="0"/>
              </w:rPr>
            </w:pPr>
            <w:r w:rsidRPr="00257E47">
              <w:rPr>
                <w:rFonts w:asciiTheme="minorHAnsi" w:hAnsiTheme="minorHAnsi" w:cstheme="minorHAnsi"/>
                <w:b w:val="0"/>
                <w:bCs w:val="0"/>
              </w:rPr>
              <w:t>Ericsson</w:t>
            </w:r>
          </w:p>
        </w:tc>
        <w:tc>
          <w:tcPr>
            <w:tcW w:w="826" w:type="dxa"/>
          </w:tcPr>
          <w:p w14:paraId="19D8AD14" w14:textId="2218AB0D"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874A5D1"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0C07CF59"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04FB7D02" w14:textId="77777777" w:rsidR="00B02DBF" w:rsidRDefault="00B02DBF" w:rsidP="00B02DBF">
            <w:pPr>
              <w:spacing w:after="0"/>
              <w:rPr>
                <w:rFonts w:asciiTheme="minorHAnsi" w:hAnsiTheme="minorHAnsi" w:cstheme="minorHAnsi"/>
                <w:b w:val="0"/>
                <w:bCs w:val="0"/>
              </w:rPr>
            </w:pPr>
          </w:p>
        </w:tc>
        <w:tc>
          <w:tcPr>
            <w:tcW w:w="826" w:type="dxa"/>
          </w:tcPr>
          <w:p w14:paraId="3EF76CE0"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35189B3A"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7E7355F7"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22AA438E" w14:textId="77777777" w:rsidR="00B02DBF" w:rsidRDefault="00B02DBF" w:rsidP="00B02DBF">
            <w:pPr>
              <w:spacing w:after="0"/>
              <w:rPr>
                <w:rFonts w:asciiTheme="minorHAnsi" w:hAnsiTheme="minorHAnsi" w:cstheme="minorHAnsi"/>
                <w:b w:val="0"/>
                <w:bCs w:val="0"/>
              </w:rPr>
            </w:pPr>
          </w:p>
        </w:tc>
        <w:tc>
          <w:tcPr>
            <w:tcW w:w="826" w:type="dxa"/>
          </w:tcPr>
          <w:p w14:paraId="78EE573B"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6A95588F"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0FDB819F"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29B5D3C7" w14:textId="77777777" w:rsidR="00B02DBF" w:rsidRDefault="00B02DBF" w:rsidP="00B02DBF">
            <w:pPr>
              <w:spacing w:after="0"/>
              <w:rPr>
                <w:rFonts w:asciiTheme="minorHAnsi" w:hAnsiTheme="minorHAnsi" w:cstheme="minorHAnsi"/>
                <w:b w:val="0"/>
                <w:bCs w:val="0"/>
              </w:rPr>
            </w:pPr>
          </w:p>
        </w:tc>
        <w:tc>
          <w:tcPr>
            <w:tcW w:w="826" w:type="dxa"/>
          </w:tcPr>
          <w:p w14:paraId="3F8A3443"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3403C64F"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772866CC"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730857B9" w14:textId="77777777" w:rsidR="00B02DBF" w:rsidRDefault="00B02DBF" w:rsidP="00B02DBF">
            <w:pPr>
              <w:spacing w:after="0"/>
              <w:rPr>
                <w:rFonts w:asciiTheme="minorHAnsi" w:hAnsiTheme="minorHAnsi" w:cstheme="minorHAnsi"/>
                <w:b w:val="0"/>
                <w:bCs w:val="0"/>
              </w:rPr>
            </w:pPr>
          </w:p>
        </w:tc>
        <w:tc>
          <w:tcPr>
            <w:tcW w:w="826" w:type="dxa"/>
          </w:tcPr>
          <w:p w14:paraId="221A3F6E"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6400361A"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3FC9AC4" w14:textId="77777777" w:rsidR="00146902" w:rsidRDefault="00146902">
      <w:pPr>
        <w:rPr>
          <w:rFonts w:asciiTheme="minorHAnsi" w:hAnsiTheme="minorHAnsi" w:cstheme="minorHAnsi"/>
        </w:rPr>
      </w:pPr>
    </w:p>
    <w:p w14:paraId="6CCA3861" w14:textId="77777777" w:rsidR="00146902" w:rsidRDefault="00FC51FD">
      <w:pPr>
        <w:pStyle w:val="Heading2"/>
        <w:rPr>
          <w:rFonts w:asciiTheme="minorHAnsi" w:hAnsiTheme="minorHAnsi" w:cstheme="minorHAnsi"/>
        </w:rPr>
      </w:pPr>
      <w:r>
        <w:rPr>
          <w:rFonts w:asciiTheme="minorHAnsi" w:hAnsiTheme="minorHAnsi" w:cstheme="minorHAnsi"/>
        </w:rPr>
        <w:t>2.2 HARQ process ID selection details</w:t>
      </w:r>
    </w:p>
    <w:p w14:paraId="24E1BFA6" w14:textId="77777777" w:rsidR="00146902" w:rsidRDefault="00FC51FD">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0382180D"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6" w:name="_Hlk23499210"/>
      <w:r>
        <w:rPr>
          <w:rFonts w:asciiTheme="minorHAnsi" w:hAnsiTheme="minorHAnsi" w:cstheme="minorHAnsi"/>
        </w:rPr>
        <w:t xml:space="preserve">For configured uplink grants configured with </w:t>
      </w:r>
      <w:r>
        <w:rPr>
          <w:rFonts w:asciiTheme="minorHAnsi" w:hAnsiTheme="minorHAnsi" w:cstheme="minorHAnsi"/>
          <w:i/>
        </w:rPr>
        <w:t>cg-RetransmissionTimer</w:t>
      </w:r>
      <w:bookmarkEnd w:id="6"/>
      <w:r>
        <w:rPr>
          <w:rFonts w:asciiTheme="minorHAnsi" w:hAnsiTheme="minorHAnsi" w:cstheme="minorHAnsi"/>
        </w:rPr>
        <w:t xml:space="preserve">, the UE implementation selects an HARQ Process ID among the HARQ process IDs available for the configured grant configuration. </w:t>
      </w:r>
      <w:bookmarkStart w:id="7" w:name="_Hlk23787129"/>
      <w:ins w:id="8" w:author="Author">
        <w:r>
          <w:rPr>
            <w:rFonts w:asciiTheme="minorHAnsi" w:hAnsiTheme="minorHAnsi" w:cstheme="minorHAnsi"/>
          </w:rPr>
          <w:t>For HARQ Process ID selection, t</w:t>
        </w:r>
      </w:ins>
      <w:del w:id="9" w:author="Author">
        <w:r>
          <w:rPr>
            <w:rFonts w:asciiTheme="minorHAnsi" w:hAnsiTheme="minorHAnsi" w:cstheme="minorHAnsi"/>
          </w:rPr>
          <w:delText>T</w:delText>
        </w:r>
      </w:del>
      <w:r>
        <w:rPr>
          <w:rFonts w:asciiTheme="minorHAnsi" w:hAnsiTheme="minorHAnsi" w:cstheme="minorHAnsi"/>
        </w:rPr>
        <w:t>he UE shall prioritize retransmissions before initial transmissions.</w:t>
      </w:r>
      <w:bookmarkEnd w:id="7"/>
    </w:p>
    <w:p w14:paraId="30E16EE9" w14:textId="77777777" w:rsidR="00146902" w:rsidRDefault="00FC51FD">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14:paraId="53689F5C" w14:textId="77777777" w:rsidR="00146902" w:rsidRDefault="00FC51FD">
      <w:pPr>
        <w:pStyle w:val="Heading3"/>
        <w:rPr>
          <w:rFonts w:asciiTheme="minorHAnsi" w:hAnsiTheme="minorHAnsi" w:cstheme="minorHAnsi"/>
        </w:rPr>
      </w:pPr>
      <w:r>
        <w:rPr>
          <w:rFonts w:asciiTheme="minorHAnsi" w:hAnsiTheme="minorHAnsi" w:cstheme="minorHAnsi"/>
        </w:rPr>
        <w:lastRenderedPageBreak/>
        <w:t>2.2.1 Single CG configuration</w:t>
      </w:r>
    </w:p>
    <w:p w14:paraId="6FB66788" w14:textId="77777777" w:rsidR="00146902" w:rsidRDefault="00FC51FD">
      <w:pPr>
        <w:keepNext/>
        <w:jc w:val="center"/>
      </w:pPr>
      <w:r>
        <w:rPr>
          <w:noProof/>
          <w:lang w:eastAsia="en-GB"/>
        </w:rPr>
        <w:drawing>
          <wp:inline distT="0" distB="0" distL="0" distR="0" wp14:anchorId="34BACDA6" wp14:editId="7D70201C">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14:paraId="43AEC7D0" w14:textId="77777777" w:rsidR="00146902" w:rsidRDefault="00FC51FD">
      <w:pPr>
        <w:pStyle w:val="Caption"/>
        <w:jc w:val="center"/>
        <w:rPr>
          <w:rFonts w:asciiTheme="minorHAnsi" w:hAnsiTheme="minorHAnsi" w:cstheme="minorHAnsi"/>
        </w:rPr>
      </w:pPr>
      <w:bookmarkStart w:id="10"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0"/>
      <w:r>
        <w:rPr>
          <w:rFonts w:asciiTheme="minorHAnsi" w:hAnsiTheme="minorHAnsi"/>
        </w:rPr>
        <w:t>: Rel-16 behaviour for HARQ PID selection with a single CG</w:t>
      </w:r>
    </w:p>
    <w:p w14:paraId="233456B3" w14:textId="77777777" w:rsidR="00146902" w:rsidRDefault="00146902">
      <w:pPr>
        <w:rPr>
          <w:rFonts w:asciiTheme="minorHAnsi" w:hAnsiTheme="minorHAnsi" w:cstheme="minorHAnsi"/>
        </w:rPr>
      </w:pPr>
    </w:p>
    <w:p w14:paraId="29EEC63A" w14:textId="77777777" w:rsidR="00146902" w:rsidRDefault="00FC51FD">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14:paraId="4837778F" w14:textId="77777777" w:rsidR="00146902" w:rsidRDefault="00FC51FD">
      <w:pPr>
        <w:rPr>
          <w:rFonts w:asciiTheme="minorHAnsi" w:hAnsiTheme="minorHAnsi" w:cstheme="minorHAnsi"/>
        </w:rPr>
      </w:pPr>
      <w:r>
        <w:rPr>
          <w:rFonts w:asciiTheme="minorHAnsi" w:hAnsiTheme="minorHAnsi" w:cstheme="minorHAnsi"/>
        </w:rPr>
        <w:t xml:space="preserve">In case of IIoT operation in UCE, when lch-basedPrioritization and cg-RetransmissionTimer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14:paraId="12F296A6" w14:textId="77777777" w:rsidR="00146902" w:rsidRDefault="00FC51FD">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lch-basedPrioritization and cg-RetransmissionTimer are both configured?</w:t>
      </w:r>
    </w:p>
    <w:p w14:paraId="7F8A0EC8"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14:paraId="6E65FC80"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14:paraId="59949F6D"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14:paraId="35B50C37" w14:textId="77777777" w:rsidR="00146902" w:rsidRDefault="00FC51FD">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146902" w14:paraId="34BD92F1" w14:textId="77777777" w:rsidTr="00836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7DA257DE"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5811E133"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14:paraId="40F93D9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3F90CA39"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67BAF865"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0AD83A86"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Option1</w:t>
            </w:r>
          </w:p>
        </w:tc>
        <w:tc>
          <w:tcPr>
            <w:tcW w:w="8188" w:type="dxa"/>
          </w:tcPr>
          <w:p w14:paraId="2449D583" w14:textId="77777777" w:rsidR="00146902" w:rsidRDefault="00577758">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sz w:val="21"/>
                <w:szCs w:val="22"/>
                <w:lang w:val="en-US" w:eastAsia="zh-CN"/>
              </w:rPr>
              <w:t>I</w:t>
            </w:r>
            <w:r>
              <w:rPr>
                <w:rFonts w:asciiTheme="minorHAnsi" w:eastAsia="SimSun" w:hAnsiTheme="minorHAnsi" w:cstheme="minorHAnsi"/>
                <w:sz w:val="21"/>
                <w:szCs w:val="22"/>
                <w:lang w:val="en-US" w:eastAsia="zh-CN"/>
              </w:rPr>
              <w:t>n</w:t>
            </w:r>
            <w:r w:rsidR="00FC51FD">
              <w:rPr>
                <w:rFonts w:asciiTheme="minorHAnsi" w:eastAsia="SimSun" w:hAnsiTheme="minorHAnsi" w:cstheme="minorHAnsi" w:hint="eastAsia"/>
                <w:sz w:val="21"/>
                <w:szCs w:val="22"/>
                <w:lang w:val="en-US" w:eastAsia="zh-CN"/>
              </w:rPr>
              <w:t xml:space="preserve"> our understanding the NW will map LCHs with similar priorities to a CG configuration. Hence, the benefit of applying  </w:t>
            </w:r>
            <w:r w:rsidR="00FC51FD">
              <w:rPr>
                <w:rFonts w:asciiTheme="minorHAnsi" w:eastAsia="SimSun" w:hAnsiTheme="minorHAnsi" w:cstheme="minorHAnsi" w:hint="eastAsia"/>
                <w:i/>
                <w:iCs/>
                <w:sz w:val="21"/>
                <w:szCs w:val="22"/>
                <w:lang w:val="en-US" w:eastAsia="zh-CN"/>
              </w:rPr>
              <w:t>lch-basedPrioritization</w:t>
            </w:r>
            <w:r w:rsidR="00FC51FD">
              <w:rPr>
                <w:rFonts w:asciiTheme="minorHAnsi" w:eastAsia="SimSun" w:hAnsiTheme="minorHAnsi" w:cstheme="minorHAnsi" w:hint="eastAsia"/>
                <w:sz w:val="21"/>
                <w:szCs w:val="22"/>
                <w:lang w:val="en-US" w:eastAsia="zh-CN"/>
              </w:rPr>
              <w:t xml:space="preserve"> mechanism among different HARQ processes associated with the CG configuration is limited.</w:t>
            </w:r>
          </w:p>
        </w:tc>
      </w:tr>
      <w:tr w:rsidR="00146902" w14:paraId="185C17D7"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30AAB90F" w14:textId="31037AB6" w:rsidR="00146902" w:rsidRPr="00413E5B" w:rsidRDefault="00413E5B">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208A51D0" w14:textId="1C1414BC" w:rsidR="00146902" w:rsidRPr="00664E6A" w:rsidRDefault="00664E6A" w:rsidP="008107F6">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sidR="00602175">
              <w:rPr>
                <w:rFonts w:asciiTheme="minorHAnsi" w:eastAsiaTheme="minorEastAsia" w:hAnsiTheme="minorHAnsi" w:cstheme="minorHAnsi"/>
                <w:lang w:eastAsia="zh-CN"/>
              </w:rPr>
              <w:t>ption1</w:t>
            </w:r>
          </w:p>
        </w:tc>
        <w:tc>
          <w:tcPr>
            <w:tcW w:w="8188" w:type="dxa"/>
          </w:tcPr>
          <w:p w14:paraId="75715879" w14:textId="61A9A413" w:rsidR="00146902" w:rsidRDefault="00B56DB0" w:rsidP="00412387">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Prefer Rel-16 baseline</w:t>
            </w:r>
            <w:r w:rsidR="00D25F06">
              <w:rPr>
                <w:rFonts w:asciiTheme="minorHAnsi" w:eastAsia="SimSun" w:hAnsiTheme="minorHAnsi" w:cstheme="minorHAnsi"/>
                <w:sz w:val="21"/>
                <w:szCs w:val="22"/>
                <w:lang w:val="en-US" w:eastAsia="zh-CN"/>
              </w:rPr>
              <w:t xml:space="preserve">, but </w:t>
            </w:r>
            <w:r w:rsidR="00412387">
              <w:rPr>
                <w:rFonts w:asciiTheme="minorHAnsi" w:eastAsia="SimSun" w:hAnsiTheme="minorHAnsi" w:cstheme="minorHAnsi"/>
                <w:sz w:val="21"/>
                <w:szCs w:val="22"/>
                <w:lang w:val="en-US" w:eastAsia="zh-CN"/>
              </w:rPr>
              <w:t>open</w:t>
            </w:r>
            <w:r w:rsidR="00D25F06">
              <w:rPr>
                <w:rFonts w:asciiTheme="minorHAnsi" w:eastAsia="SimSun" w:hAnsiTheme="minorHAnsi" w:cstheme="minorHAnsi"/>
                <w:sz w:val="21"/>
                <w:szCs w:val="22"/>
                <w:lang w:val="en-US" w:eastAsia="zh-CN"/>
              </w:rPr>
              <w:t xml:space="preserve"> to other </w:t>
            </w:r>
            <w:r w:rsidR="00F77587">
              <w:rPr>
                <w:rFonts w:asciiTheme="minorHAnsi" w:eastAsia="SimSun" w:hAnsiTheme="minorHAnsi" w:cstheme="minorHAnsi"/>
                <w:sz w:val="21"/>
                <w:szCs w:val="22"/>
                <w:lang w:val="en-US" w:eastAsia="zh-CN"/>
              </w:rPr>
              <w:t>choices</w:t>
            </w:r>
            <w:r w:rsidR="0099667D">
              <w:rPr>
                <w:rFonts w:asciiTheme="minorHAnsi" w:eastAsia="SimSun" w:hAnsiTheme="minorHAnsi" w:cstheme="minorHAnsi"/>
                <w:sz w:val="21"/>
                <w:szCs w:val="22"/>
                <w:lang w:val="en-US" w:eastAsia="zh-CN"/>
              </w:rPr>
              <w:t>.</w:t>
            </w:r>
          </w:p>
        </w:tc>
      </w:tr>
      <w:tr w:rsidR="00836582" w14:paraId="763214CE"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200B4C94" w14:textId="76FA5147" w:rsidR="00836582" w:rsidRDefault="00836582" w:rsidP="00836582">
            <w:pPr>
              <w:spacing w:after="0"/>
              <w:rPr>
                <w:rFonts w:asciiTheme="minorHAnsi" w:hAnsiTheme="minorHAnsi" w:cstheme="minorHAnsi"/>
                <w:b w:val="0"/>
                <w:bCs w:val="0"/>
              </w:rPr>
            </w:pPr>
            <w:r w:rsidRPr="008A4CDB">
              <w:rPr>
                <w:rFonts w:asciiTheme="minorHAnsi" w:hAnsiTheme="minorHAnsi" w:cstheme="minorHAnsi"/>
                <w:b w:val="0"/>
                <w:bCs w:val="0"/>
              </w:rPr>
              <w:t>Ericsson</w:t>
            </w:r>
          </w:p>
        </w:tc>
        <w:tc>
          <w:tcPr>
            <w:tcW w:w="1009" w:type="dxa"/>
          </w:tcPr>
          <w:p w14:paraId="6C858974" w14:textId="7C0D0C59"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1B9FA067"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2202AAC">
              <w:rPr>
                <w:rFonts w:asciiTheme="minorHAnsi" w:hAnsiTheme="minorHAnsi" w:cstheme="minorBidi"/>
              </w:rPr>
              <w:t>We do not see a need for any spec changes to Rel-16 behaviour</w:t>
            </w:r>
            <w:r>
              <w:rPr>
                <w:rFonts w:asciiTheme="minorHAnsi" w:hAnsiTheme="minorHAnsi" w:cstheme="minorBidi"/>
              </w:rPr>
              <w:t>. T</w:t>
            </w:r>
            <w:r w:rsidRPr="42202AAC">
              <w:rPr>
                <w:rFonts w:asciiTheme="minorHAnsi" w:hAnsiTheme="minorHAnsi" w:cstheme="minorBidi"/>
              </w:rPr>
              <w:t>he network would configure different CGs for different LCHs</w:t>
            </w:r>
            <w:r>
              <w:rPr>
                <w:rFonts w:asciiTheme="minorHAnsi" w:hAnsiTheme="minorHAnsi" w:cstheme="minorBidi"/>
              </w:rPr>
              <w:t>, if there is a need for prioritization between different LCHs</w:t>
            </w:r>
            <w:r w:rsidRPr="42202AAC">
              <w:rPr>
                <w:rFonts w:asciiTheme="minorHAnsi" w:hAnsiTheme="minorHAnsi" w:cstheme="minorBidi"/>
              </w:rPr>
              <w:t>.</w:t>
            </w:r>
          </w:p>
          <w:p w14:paraId="55D962D0"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59F7101D" w14:textId="0FB0A5C6"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836582" w14:paraId="18AEB3B8"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7A550EBB" w14:textId="77777777" w:rsidR="00836582" w:rsidRDefault="00836582" w:rsidP="00836582">
            <w:pPr>
              <w:spacing w:after="0"/>
              <w:rPr>
                <w:rFonts w:asciiTheme="minorHAnsi" w:hAnsiTheme="minorHAnsi" w:cstheme="minorHAnsi"/>
                <w:b w:val="0"/>
                <w:bCs w:val="0"/>
              </w:rPr>
            </w:pPr>
          </w:p>
        </w:tc>
        <w:tc>
          <w:tcPr>
            <w:tcW w:w="1009" w:type="dxa"/>
          </w:tcPr>
          <w:p w14:paraId="2C230B5A"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5777596E"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36582" w14:paraId="1A8A6370"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01315CC2" w14:textId="77777777" w:rsidR="00836582" w:rsidRDefault="00836582" w:rsidP="00836582">
            <w:pPr>
              <w:spacing w:after="0"/>
              <w:rPr>
                <w:rFonts w:asciiTheme="minorHAnsi" w:hAnsiTheme="minorHAnsi" w:cstheme="minorHAnsi"/>
                <w:b w:val="0"/>
                <w:bCs w:val="0"/>
              </w:rPr>
            </w:pPr>
          </w:p>
        </w:tc>
        <w:tc>
          <w:tcPr>
            <w:tcW w:w="1009" w:type="dxa"/>
          </w:tcPr>
          <w:p w14:paraId="5DC039D1"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327701BC"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36582" w14:paraId="5195B0BF"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4A1586DE" w14:textId="77777777" w:rsidR="00836582" w:rsidRDefault="00836582" w:rsidP="00836582">
            <w:pPr>
              <w:spacing w:after="0"/>
              <w:rPr>
                <w:rFonts w:asciiTheme="minorHAnsi" w:hAnsiTheme="minorHAnsi" w:cstheme="minorHAnsi"/>
                <w:b w:val="0"/>
                <w:bCs w:val="0"/>
              </w:rPr>
            </w:pPr>
          </w:p>
        </w:tc>
        <w:tc>
          <w:tcPr>
            <w:tcW w:w="1009" w:type="dxa"/>
          </w:tcPr>
          <w:p w14:paraId="36E3E1EB"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5F5EC418"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36582" w14:paraId="785A1C7F"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76AA7C08" w14:textId="77777777" w:rsidR="00836582" w:rsidRDefault="00836582" w:rsidP="00836582">
            <w:pPr>
              <w:spacing w:after="0"/>
              <w:rPr>
                <w:rFonts w:asciiTheme="minorHAnsi" w:hAnsiTheme="minorHAnsi" w:cstheme="minorHAnsi"/>
                <w:b w:val="0"/>
                <w:bCs w:val="0"/>
              </w:rPr>
            </w:pPr>
          </w:p>
        </w:tc>
        <w:tc>
          <w:tcPr>
            <w:tcW w:w="1009" w:type="dxa"/>
          </w:tcPr>
          <w:p w14:paraId="05652749"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14A0D00C"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404208F" w14:textId="77777777" w:rsidR="00146902" w:rsidRDefault="00146902">
      <w:pPr>
        <w:rPr>
          <w:rFonts w:asciiTheme="minorHAnsi" w:hAnsiTheme="minorHAnsi" w:cstheme="minorHAnsi"/>
        </w:rPr>
      </w:pPr>
    </w:p>
    <w:p w14:paraId="1D61E17F" w14:textId="77777777" w:rsidR="00146902" w:rsidRDefault="00FC51FD">
      <w:pPr>
        <w:pStyle w:val="Heading3"/>
        <w:rPr>
          <w:rFonts w:asciiTheme="minorHAnsi" w:hAnsiTheme="minorHAnsi" w:cstheme="minorHAnsi"/>
        </w:rPr>
      </w:pPr>
      <w:r>
        <w:rPr>
          <w:rFonts w:asciiTheme="minorHAnsi" w:hAnsiTheme="minorHAnsi" w:cstheme="minorHAnsi"/>
        </w:rPr>
        <w:t>2.2.2 Multiple overlapping CG configurations without shared HARQ processes</w:t>
      </w:r>
    </w:p>
    <w:p w14:paraId="4F148CEB" w14:textId="77777777" w:rsidR="00146902" w:rsidRDefault="00FC51FD">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14:paraId="626EEDA8"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14:paraId="54A04183" w14:textId="77777777" w:rsidR="00146902" w:rsidRDefault="00FC51FD">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14:paraId="22FE259E" w14:textId="77777777" w:rsidR="00146902" w:rsidRDefault="00FC51FD">
      <w:pPr>
        <w:rPr>
          <w:rFonts w:asciiTheme="minorHAnsi" w:hAnsiTheme="minorHAnsi" w:cstheme="minorHAnsi"/>
        </w:rPr>
      </w:pPr>
      <w:r>
        <w:rPr>
          <w:rFonts w:asciiTheme="minorHAnsi" w:hAnsiTheme="minorHAnsi" w:cstheme="minorHAnsi"/>
        </w:rPr>
        <w:lastRenderedPageBreak/>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14:paraId="0AF5EEE0" w14:textId="77777777" w:rsidR="00146902" w:rsidRDefault="00146902"/>
    <w:p w14:paraId="17D9BE00" w14:textId="77777777" w:rsidR="00146902" w:rsidRDefault="00FC51FD">
      <w:pPr>
        <w:keepNext/>
        <w:jc w:val="center"/>
      </w:pPr>
      <w:r>
        <w:rPr>
          <w:noProof/>
          <w:lang w:eastAsia="en-GB"/>
        </w:rPr>
        <w:drawing>
          <wp:inline distT="0" distB="0" distL="0" distR="0" wp14:anchorId="518CC4F6" wp14:editId="206CF5B3">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14:paraId="175AC970" w14:textId="77777777" w:rsidR="00146902" w:rsidRDefault="00FC51FD">
      <w:pPr>
        <w:pStyle w:val="Caption"/>
        <w:jc w:val="center"/>
        <w:rPr>
          <w:rFonts w:asciiTheme="minorHAnsi" w:hAnsiTheme="minorHAnsi"/>
        </w:rPr>
      </w:pPr>
      <w:bookmarkStart w:id="11"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1"/>
      <w:r>
        <w:rPr>
          <w:rFonts w:asciiTheme="minorHAnsi" w:hAnsiTheme="minorHAnsi"/>
        </w:rPr>
        <w:t>: Multiple overlapping CGs without shared HARQ processes</w:t>
      </w:r>
    </w:p>
    <w:p w14:paraId="10EE9373" w14:textId="77777777" w:rsidR="00146902" w:rsidRDefault="00146902">
      <w:pPr>
        <w:rPr>
          <w:rFonts w:asciiTheme="minorHAnsi" w:hAnsiTheme="minorHAnsi" w:cstheme="minorHAnsi"/>
          <w:i/>
          <w:iCs/>
        </w:rPr>
      </w:pPr>
    </w:p>
    <w:p w14:paraId="2B9B5A60" w14:textId="77777777" w:rsidR="00146902" w:rsidRDefault="00FC51FD">
      <w:pPr>
        <w:rPr>
          <w:rFonts w:asciiTheme="minorHAnsi" w:hAnsiTheme="minorHAnsi" w:cstheme="minorHAnsi"/>
          <w:i/>
          <w:iCs/>
        </w:rPr>
      </w:pPr>
      <w:r>
        <w:rPr>
          <w:rFonts w:asciiTheme="minorHAnsi" w:hAnsiTheme="minorHAnsi" w:cstheme="minorHAnsi"/>
          <w:i/>
          <w:iCs/>
        </w:rPr>
        <w:t>Question 3: When lch-basedPrioritization and cg-RetransmissionTimer are configured, and multiple overlapping CGs do not share HARQ processes, do companies agree that the following behaviour is already supported by the current specifications:</w:t>
      </w:r>
    </w:p>
    <w:p w14:paraId="01E6E62D" w14:textId="77777777" w:rsidR="00146902" w:rsidRDefault="00FC51FD">
      <w:pPr>
        <w:pStyle w:val="ListParagraph"/>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14:paraId="121902E6" w14:textId="77777777" w:rsidR="00146902" w:rsidRDefault="00FC51FD">
      <w:pPr>
        <w:pStyle w:val="ListParagraph"/>
        <w:numPr>
          <w:ilvl w:val="0"/>
          <w:numId w:val="5"/>
        </w:numPr>
        <w:rPr>
          <w:rFonts w:asciiTheme="minorHAnsi" w:hAnsiTheme="minorHAnsi" w:cstheme="minorHAnsi"/>
          <w:i/>
          <w:iCs/>
        </w:rPr>
      </w:pPr>
      <w:r>
        <w:rPr>
          <w:rFonts w:asciiTheme="minorHAnsi" w:hAnsiTheme="minorHAnsi" w:cstheme="minorHAnsi"/>
          <w:i/>
          <w:iCs/>
        </w:rPr>
        <w:t>lch-basedPrioritization rules determine the CG that will be prioritised for transmission by the MAC entity</w:t>
      </w:r>
    </w:p>
    <w:p w14:paraId="6490EE06" w14:textId="77777777" w:rsidR="00146902" w:rsidRDefault="00FC51FD">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146902" w14:paraId="7BAEA4C2" w14:textId="77777777" w:rsidTr="00AE2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27083D10"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21B6356"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6FBE8985"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5BA36DCD"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5F3978A"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1D098D16"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12763387"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75791C45"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27B82E50" w14:textId="646337DE" w:rsidR="00146902" w:rsidRPr="000C4AFD" w:rsidRDefault="000C4AFD">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5FD5688F" w14:textId="3F5336A4" w:rsidR="00146902" w:rsidRPr="00C337BB" w:rsidRDefault="00C337B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19192A51"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1222D9F0"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423E81C5" w14:textId="253D2078" w:rsidR="00AE2835" w:rsidRDefault="00AE2835" w:rsidP="00AE2835">
            <w:pPr>
              <w:spacing w:after="0"/>
              <w:rPr>
                <w:rFonts w:asciiTheme="minorHAnsi" w:hAnsiTheme="minorHAnsi" w:cstheme="minorHAnsi"/>
                <w:b w:val="0"/>
                <w:bCs w:val="0"/>
              </w:rPr>
            </w:pPr>
            <w:r w:rsidRPr="001B1BAB">
              <w:rPr>
                <w:rFonts w:asciiTheme="minorHAnsi" w:hAnsiTheme="minorHAnsi" w:cstheme="minorHAnsi"/>
                <w:b w:val="0"/>
                <w:bCs w:val="0"/>
              </w:rPr>
              <w:t>Ericsson</w:t>
            </w:r>
          </w:p>
        </w:tc>
        <w:tc>
          <w:tcPr>
            <w:tcW w:w="826" w:type="dxa"/>
          </w:tcPr>
          <w:p w14:paraId="73054266" w14:textId="35137283"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BD1291C"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6E30297E"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5E0F7998" w14:textId="77777777" w:rsidR="00AE2835" w:rsidRDefault="00AE2835" w:rsidP="00AE2835">
            <w:pPr>
              <w:spacing w:after="0"/>
              <w:rPr>
                <w:rFonts w:asciiTheme="minorHAnsi" w:hAnsiTheme="minorHAnsi" w:cstheme="minorHAnsi"/>
                <w:b w:val="0"/>
                <w:bCs w:val="0"/>
              </w:rPr>
            </w:pPr>
          </w:p>
        </w:tc>
        <w:tc>
          <w:tcPr>
            <w:tcW w:w="826" w:type="dxa"/>
          </w:tcPr>
          <w:p w14:paraId="12B898E8"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4ECECA35"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0532395D"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48B4C999" w14:textId="77777777" w:rsidR="00AE2835" w:rsidRDefault="00AE2835" w:rsidP="00AE2835">
            <w:pPr>
              <w:spacing w:after="0"/>
              <w:rPr>
                <w:rFonts w:asciiTheme="minorHAnsi" w:hAnsiTheme="minorHAnsi" w:cstheme="minorHAnsi"/>
                <w:b w:val="0"/>
                <w:bCs w:val="0"/>
              </w:rPr>
            </w:pPr>
          </w:p>
        </w:tc>
        <w:tc>
          <w:tcPr>
            <w:tcW w:w="826" w:type="dxa"/>
          </w:tcPr>
          <w:p w14:paraId="5AA6D21D"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4CD79314"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5A7CAA67"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2CF691E" w14:textId="77777777" w:rsidR="00AE2835" w:rsidRDefault="00AE2835" w:rsidP="00AE2835">
            <w:pPr>
              <w:spacing w:after="0"/>
              <w:rPr>
                <w:rFonts w:asciiTheme="minorHAnsi" w:hAnsiTheme="minorHAnsi" w:cstheme="minorHAnsi"/>
                <w:b w:val="0"/>
                <w:bCs w:val="0"/>
              </w:rPr>
            </w:pPr>
          </w:p>
        </w:tc>
        <w:tc>
          <w:tcPr>
            <w:tcW w:w="826" w:type="dxa"/>
          </w:tcPr>
          <w:p w14:paraId="1A0096EA"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23AA61F5"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5EDC5681"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BA2064F" w14:textId="77777777" w:rsidR="00AE2835" w:rsidRDefault="00AE2835" w:rsidP="00AE2835">
            <w:pPr>
              <w:spacing w:after="0"/>
              <w:rPr>
                <w:rFonts w:asciiTheme="minorHAnsi" w:hAnsiTheme="minorHAnsi" w:cstheme="minorHAnsi"/>
                <w:b w:val="0"/>
                <w:bCs w:val="0"/>
              </w:rPr>
            </w:pPr>
          </w:p>
        </w:tc>
        <w:tc>
          <w:tcPr>
            <w:tcW w:w="826" w:type="dxa"/>
          </w:tcPr>
          <w:p w14:paraId="11D8FD30"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4C75D0E9"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5EF873A" w14:textId="77777777" w:rsidR="00146902" w:rsidRDefault="00146902">
      <w:pPr>
        <w:rPr>
          <w:rFonts w:asciiTheme="minorHAnsi" w:hAnsiTheme="minorHAnsi" w:cstheme="minorHAnsi"/>
        </w:rPr>
      </w:pPr>
    </w:p>
    <w:p w14:paraId="11239949" w14:textId="77777777" w:rsidR="00146902" w:rsidRDefault="00FC51FD">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14:paraId="1DBC3780" w14:textId="77777777" w:rsidR="00146902" w:rsidRDefault="00FC51FD">
      <w:pPr>
        <w:ind w:left="709"/>
        <w:rPr>
          <w:rFonts w:asciiTheme="minorHAnsi" w:hAnsiTheme="minorHAnsi" w:cstheme="minorHAnsi"/>
          <w:i/>
          <w:iCs/>
        </w:rPr>
      </w:pPr>
      <w:r>
        <w:rPr>
          <w:rFonts w:asciiTheme="minorHAnsi" w:hAnsiTheme="minorHAnsi" w:cstheme="minorHAnsi"/>
          <w:i/>
          <w:iCs/>
        </w:rPr>
        <w:t>Agreement: When cg-RetransmissionTimer and lch-basedPrioritization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146902" w14:paraId="24BC9C81" w14:textId="77777777" w:rsidTr="00D07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58A9E2E5"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8724A47"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23984C87"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3BE9B0B6"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72CCC2F2"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345FC60F"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593E08EF"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0038CC75"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F2D0193" w14:textId="0A25273A" w:rsidR="00146902" w:rsidRPr="008B5BC6" w:rsidRDefault="008B5BC6">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4CA21482" w14:textId="11BAE1EC" w:rsidR="00146902" w:rsidRPr="007663A8" w:rsidRDefault="007663A8">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14:paraId="00F98A3C"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08821736"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1E0861E0" w14:textId="74E1F8F5" w:rsidR="00D07E77" w:rsidRDefault="00D07E77" w:rsidP="00D07E77">
            <w:pPr>
              <w:tabs>
                <w:tab w:val="left" w:pos="679"/>
              </w:tabs>
              <w:spacing w:after="0"/>
              <w:rPr>
                <w:rFonts w:asciiTheme="minorHAnsi" w:hAnsiTheme="minorHAnsi" w:cstheme="minorHAnsi"/>
                <w:b w:val="0"/>
                <w:bCs w:val="0"/>
              </w:rPr>
            </w:pPr>
            <w:r w:rsidRPr="001E459C">
              <w:rPr>
                <w:rFonts w:asciiTheme="minorHAnsi" w:hAnsiTheme="minorHAnsi" w:cstheme="minorHAnsi"/>
                <w:b w:val="0"/>
                <w:bCs w:val="0"/>
              </w:rPr>
              <w:t>Ericsson</w:t>
            </w:r>
          </w:p>
        </w:tc>
        <w:tc>
          <w:tcPr>
            <w:tcW w:w="826" w:type="dxa"/>
          </w:tcPr>
          <w:p w14:paraId="429F8449" w14:textId="1C18C8D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CA2B18B"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29577662"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1C133E2" w14:textId="77777777" w:rsidR="00D07E77" w:rsidRDefault="00D07E77" w:rsidP="00D07E77">
            <w:pPr>
              <w:spacing w:after="0"/>
              <w:rPr>
                <w:rFonts w:asciiTheme="minorHAnsi" w:hAnsiTheme="minorHAnsi" w:cstheme="minorHAnsi"/>
                <w:b w:val="0"/>
                <w:bCs w:val="0"/>
              </w:rPr>
            </w:pPr>
          </w:p>
        </w:tc>
        <w:tc>
          <w:tcPr>
            <w:tcW w:w="826" w:type="dxa"/>
          </w:tcPr>
          <w:p w14:paraId="6BF02098"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761F4999"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66FC95B5"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1B655490" w14:textId="77777777" w:rsidR="00D07E77" w:rsidRDefault="00D07E77" w:rsidP="00D07E77">
            <w:pPr>
              <w:spacing w:after="0"/>
              <w:rPr>
                <w:rFonts w:asciiTheme="minorHAnsi" w:hAnsiTheme="minorHAnsi" w:cstheme="minorHAnsi"/>
                <w:b w:val="0"/>
                <w:bCs w:val="0"/>
              </w:rPr>
            </w:pPr>
          </w:p>
        </w:tc>
        <w:tc>
          <w:tcPr>
            <w:tcW w:w="826" w:type="dxa"/>
          </w:tcPr>
          <w:p w14:paraId="1969CC51"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0ACFF527"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523F670E"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30837F8" w14:textId="77777777" w:rsidR="00D07E77" w:rsidRDefault="00D07E77" w:rsidP="00D07E77">
            <w:pPr>
              <w:spacing w:after="0"/>
              <w:rPr>
                <w:rFonts w:asciiTheme="minorHAnsi" w:hAnsiTheme="minorHAnsi" w:cstheme="minorHAnsi"/>
                <w:b w:val="0"/>
                <w:bCs w:val="0"/>
              </w:rPr>
            </w:pPr>
          </w:p>
        </w:tc>
        <w:tc>
          <w:tcPr>
            <w:tcW w:w="826" w:type="dxa"/>
          </w:tcPr>
          <w:p w14:paraId="6D57D831"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5E0DCB5C"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20B25404"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65616DBC" w14:textId="77777777" w:rsidR="00D07E77" w:rsidRDefault="00D07E77" w:rsidP="00D07E77">
            <w:pPr>
              <w:spacing w:after="0"/>
              <w:rPr>
                <w:rFonts w:asciiTheme="minorHAnsi" w:hAnsiTheme="minorHAnsi" w:cstheme="minorHAnsi"/>
                <w:b w:val="0"/>
                <w:bCs w:val="0"/>
              </w:rPr>
            </w:pPr>
          </w:p>
        </w:tc>
        <w:tc>
          <w:tcPr>
            <w:tcW w:w="826" w:type="dxa"/>
          </w:tcPr>
          <w:p w14:paraId="65BBA37B"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6A7B8BE2"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44DDB0B" w14:textId="77777777" w:rsidR="00146902" w:rsidRDefault="00146902">
      <w:pPr>
        <w:rPr>
          <w:rFonts w:asciiTheme="minorHAnsi" w:hAnsiTheme="minorHAnsi" w:cstheme="minorHAnsi"/>
        </w:rPr>
      </w:pPr>
    </w:p>
    <w:p w14:paraId="69D91AAC" w14:textId="77777777" w:rsidR="00146902" w:rsidRDefault="00FC51FD">
      <w:pPr>
        <w:pStyle w:val="Heading3"/>
        <w:rPr>
          <w:rFonts w:asciiTheme="minorHAnsi" w:hAnsiTheme="minorHAnsi" w:cstheme="minorHAnsi"/>
        </w:rPr>
      </w:pPr>
      <w:r>
        <w:rPr>
          <w:rFonts w:asciiTheme="minorHAnsi" w:hAnsiTheme="minorHAnsi" w:cstheme="minorHAnsi"/>
        </w:rPr>
        <w:lastRenderedPageBreak/>
        <w:t>2.2.3 Multiple overlapping CG configurations with shared HARQ processes</w:t>
      </w:r>
    </w:p>
    <w:p w14:paraId="48E1250E" w14:textId="77777777" w:rsidR="00146902" w:rsidRDefault="00FC51FD">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14:paraId="00576B7F" w14:textId="77777777" w:rsidR="00146902" w:rsidRDefault="00FC51FD">
      <w:pPr>
        <w:rPr>
          <w:rFonts w:asciiTheme="minorHAnsi" w:hAnsiTheme="minorHAnsi" w:cstheme="minorHAnsi"/>
        </w:rPr>
      </w:pPr>
      <w:r>
        <w:rPr>
          <w:rFonts w:asciiTheme="minorHAnsi" w:hAnsiTheme="minorHAnsi" w:cstheme="minorHAnsi"/>
        </w:rPr>
        <w:t>In the Rel-16 NR-U discussions, the case of overlapping configured grants were not considered. However, when lch-basedPrioritization is configured, overlapping configured grants can exist. Going through the current spec, the following specification conditions would be applicable in the case where cg-RetransmissionTimer and lch-basedPrioritization are both configured:</w:t>
      </w:r>
    </w:p>
    <w:p w14:paraId="34C39FB5"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cg-RetransmissionTimer</w:t>
      </w:r>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14:paraId="4FD2C1EA"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63660A18"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cg-RetransmissionTimer</w:t>
      </w:r>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14:paraId="5C9E1D9F"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38E353F9"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r>
        <w:rPr>
          <w:rFonts w:asciiTheme="minorHAnsi" w:hAnsiTheme="minorHAnsi" w:cstheme="minorHAnsi"/>
          <w:i/>
          <w:iCs/>
        </w:rPr>
        <w:t>lch-basedPrioritization</w:t>
      </w:r>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14:paraId="041950ED" w14:textId="77777777" w:rsidR="00146902" w:rsidRDefault="00FC51FD">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14:paraId="5A4242ED" w14:textId="77777777" w:rsidR="00146902" w:rsidRDefault="00FC51FD">
      <w:pPr>
        <w:keepNext/>
        <w:jc w:val="center"/>
      </w:pPr>
      <w:r>
        <w:rPr>
          <w:noProof/>
          <w:lang w:eastAsia="en-GB"/>
        </w:rPr>
        <w:drawing>
          <wp:inline distT="0" distB="0" distL="0" distR="0" wp14:anchorId="0F1A8FD3" wp14:editId="090C432F">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14:paraId="3B0E6C18" w14:textId="77777777" w:rsidR="00146902" w:rsidRDefault="00FC51FD">
      <w:pPr>
        <w:pStyle w:val="Caption"/>
        <w:jc w:val="center"/>
        <w:rPr>
          <w:rFonts w:asciiTheme="minorHAnsi" w:hAnsiTheme="minorHAnsi" w:cstheme="minorHAnsi"/>
        </w:rPr>
      </w:pPr>
      <w:bookmarkStart w:id="12"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2"/>
      <w:r>
        <w:rPr>
          <w:rFonts w:asciiTheme="minorHAnsi" w:hAnsiTheme="minorHAnsi"/>
        </w:rPr>
        <w:t>: Current behaviour when multiple overlapping CGs share HARQ processes</w:t>
      </w:r>
    </w:p>
    <w:p w14:paraId="3355A112" w14:textId="77777777" w:rsidR="00146902" w:rsidRDefault="00146902">
      <w:pPr>
        <w:rPr>
          <w:rFonts w:asciiTheme="minorHAnsi" w:hAnsiTheme="minorHAnsi" w:cstheme="minorHAnsi"/>
          <w:i/>
          <w:iCs/>
        </w:rPr>
      </w:pPr>
    </w:p>
    <w:p w14:paraId="77110CE6" w14:textId="77777777" w:rsidR="00146902" w:rsidRDefault="00FC51FD">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146902" w14:paraId="4A70F21F" w14:textId="77777777" w:rsidTr="000B1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14:paraId="6428B9D4"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096DF7F9"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14:paraId="5ACECBE5"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146902" w14:paraId="2B940CC6"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A05789C"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6EF0E15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w:t>
            </w:r>
            <w:r w:rsidR="00577758">
              <w:rPr>
                <w:rFonts w:asciiTheme="minorHAnsi" w:eastAsia="SimSun" w:hAnsiTheme="minorHAnsi" w:cstheme="minorHAnsi"/>
                <w:lang w:val="en-US" w:eastAsia="zh-CN"/>
              </w:rPr>
              <w:t xml:space="preserve"> </w:t>
            </w:r>
            <w:r>
              <w:rPr>
                <w:rFonts w:asciiTheme="minorHAnsi" w:eastAsia="SimSun" w:hAnsiTheme="minorHAnsi" w:cstheme="minorHAnsi" w:hint="eastAsia"/>
                <w:lang w:val="en-US" w:eastAsia="zh-CN"/>
              </w:rPr>
              <w:t>but</w:t>
            </w:r>
          </w:p>
        </w:tc>
        <w:tc>
          <w:tcPr>
            <w:tcW w:w="7706" w:type="dxa"/>
          </w:tcPr>
          <w:p w14:paraId="2A01E3A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lang w:val="en-US" w:eastAsia="zh-CN"/>
              </w:rPr>
              <w:t xml:space="preserve">We agree that the </w:t>
            </w:r>
            <w:r>
              <w:rPr>
                <w:rFonts w:asciiTheme="minorHAnsi" w:eastAsia="SimSun" w:hAnsiTheme="minorHAnsi" w:cstheme="minorHAnsi" w:hint="eastAsia"/>
                <w:sz w:val="21"/>
                <w:szCs w:val="22"/>
                <w:lang w:val="en-US" w:eastAsia="zh-CN"/>
              </w:rPr>
              <w:t>same HARQ PID selection rule should be applied to all CGs, but we do</w:t>
            </w:r>
            <w:r w:rsidR="00577758">
              <w:rPr>
                <w:rFonts w:asciiTheme="minorHAnsi" w:eastAsia="SimSun" w:hAnsiTheme="minorHAnsi" w:cstheme="minorHAnsi"/>
                <w:sz w:val="21"/>
                <w:szCs w:val="22"/>
                <w:lang w:val="en-US" w:eastAsia="zh-CN"/>
              </w:rPr>
              <w:t xml:space="preserve"> </w:t>
            </w:r>
            <w:r>
              <w:rPr>
                <w:rFonts w:asciiTheme="minorHAnsi" w:eastAsia="SimSun" w:hAnsiTheme="minorHAnsi" w:cstheme="minorHAnsi" w:hint="eastAsia"/>
                <w:sz w:val="21"/>
                <w:szCs w:val="22"/>
                <w:lang w:val="en-US" w:eastAsia="zh-CN"/>
              </w:rPr>
              <w:t>n</w:t>
            </w:r>
            <w:r w:rsidR="00577758">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t agree that the same HARQ PID(i.e. PID X) is selected by CG1 and CG2 in the above Fig3.</w:t>
            </w:r>
          </w:p>
          <w:p w14:paraId="25877315"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bl>
            <w:tblPr>
              <w:tblStyle w:val="TableGrid"/>
              <w:tblW w:w="0" w:type="auto"/>
              <w:tblLook w:val="04A0" w:firstRow="1" w:lastRow="0" w:firstColumn="1" w:lastColumn="0" w:noHBand="0" w:noVBand="1"/>
            </w:tblPr>
            <w:tblGrid>
              <w:gridCol w:w="7480"/>
            </w:tblGrid>
            <w:tr w:rsidR="00146902" w14:paraId="207DA5A0" w14:textId="77777777">
              <w:tc>
                <w:tcPr>
                  <w:tcW w:w="7704" w:type="dxa"/>
                </w:tcPr>
                <w:p w14:paraId="5856B84E" w14:textId="77777777" w:rsidR="00146902" w:rsidRDefault="00FC51FD">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Quotes from TS38.321:</w:t>
                  </w:r>
                </w:p>
                <w:p w14:paraId="11E973B6" w14:textId="77777777" w:rsidR="00146902" w:rsidRDefault="00146902">
                  <w:pPr>
                    <w:spacing w:after="0"/>
                    <w:rPr>
                      <w:rFonts w:asciiTheme="minorHAnsi" w:eastAsia="SimSun" w:hAnsiTheme="minorHAnsi" w:cstheme="minorHAnsi"/>
                      <w:lang w:val="en-US" w:eastAsia="zh-CN"/>
                    </w:rPr>
                  </w:pPr>
                </w:p>
                <w:p w14:paraId="4408CBC2" w14:textId="77777777" w:rsidR="00146902" w:rsidRDefault="00FC51FD">
                  <w:pPr>
                    <w:spacing w:after="0"/>
                    <w:rPr>
                      <w:rFonts w:asciiTheme="minorHAnsi" w:eastAsia="SimSun" w:hAnsiTheme="minorHAnsi" w:cstheme="minorHAnsi"/>
                      <w:lang w:val="en-US" w:eastAsia="zh-CN"/>
                    </w:rPr>
                  </w:pPr>
                  <w:r>
                    <w:rPr>
                      <w:rFonts w:asciiTheme="minorHAnsi" w:hAnsiTheme="minorHAnsi" w:cstheme="minorHAnsi"/>
                      <w:i/>
                      <w:iCs/>
                    </w:rPr>
                    <w:t xml:space="preserve">For configured uplink grants configured with cg-RetransmissionTimer,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14:paraId="0F479DEE"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p w14:paraId="49826CC8" w14:textId="77777777" w:rsidR="00146902" w:rsidRDefault="00FC51FD" w:rsidP="00577758">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Let</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s assume UE performs HARQ selection for CG1 before CG2 in the example illustrated in Fig3.  When </w:t>
            </w:r>
            <w:r>
              <w:rPr>
                <w:rFonts w:asciiTheme="minorHAnsi" w:eastAsia="SimSun" w:hAnsiTheme="minorHAnsi" w:cstheme="minorHAnsi" w:hint="eastAsia"/>
                <w:sz w:val="21"/>
                <w:szCs w:val="22"/>
                <w:lang w:val="en-US" w:eastAsia="zh-CN"/>
              </w:rPr>
              <w:t>HARQ PID X is selected for CG1, the HARQ PID X is not available and can</w:t>
            </w:r>
            <w:r w:rsidR="00577758">
              <w:rPr>
                <w:rFonts w:asciiTheme="minorHAnsi" w:eastAsia="SimSun" w:hAnsiTheme="minorHAnsi" w:cstheme="minorHAnsi"/>
                <w:sz w:val="21"/>
                <w:szCs w:val="22"/>
                <w:lang w:val="en-US" w:eastAsia="zh-CN"/>
              </w:rPr>
              <w:t>no</w:t>
            </w:r>
            <w:r>
              <w:rPr>
                <w:rFonts w:asciiTheme="minorHAnsi" w:eastAsia="SimSun" w:hAnsiTheme="minorHAnsi" w:cstheme="minorHAnsi" w:hint="eastAsia"/>
                <w:sz w:val="21"/>
                <w:szCs w:val="22"/>
                <w:lang w:val="en-US" w:eastAsia="zh-CN"/>
              </w:rPr>
              <w:t>t be selected for other CGs. Therefore, it is our understanding</w:t>
            </w:r>
            <w:r w:rsidR="00577758">
              <w:rPr>
                <w:rFonts w:asciiTheme="minorHAnsi" w:eastAsia="SimSun" w:hAnsiTheme="minorHAnsi" w:cstheme="minorHAnsi"/>
                <w:sz w:val="21"/>
                <w:szCs w:val="22"/>
                <w:lang w:val="en-US" w:eastAsia="zh-CN"/>
              </w:rPr>
              <w:t xml:space="preserve"> that</w:t>
            </w:r>
            <w:r>
              <w:rPr>
                <w:rFonts w:asciiTheme="minorHAnsi" w:eastAsia="SimSun" w:hAnsiTheme="minorHAnsi" w:cstheme="minorHAnsi" w:hint="eastAsia"/>
                <w:sz w:val="21"/>
                <w:szCs w:val="22"/>
                <w:lang w:val="en-US" w:eastAsia="zh-CN"/>
              </w:rPr>
              <w:t xml:space="preserve"> the overlapping CGs can never select the same HARQ process.</w:t>
            </w:r>
          </w:p>
        </w:tc>
      </w:tr>
      <w:tr w:rsidR="00146902" w14:paraId="24F5E3E6"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9BAD2C8" w14:textId="211B3F1D" w:rsidR="00146902" w:rsidRPr="005F39C1" w:rsidRDefault="005F39C1">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lastRenderedPageBreak/>
              <w:t>T</w:t>
            </w:r>
            <w:r>
              <w:rPr>
                <w:rFonts w:asciiTheme="minorHAnsi" w:eastAsiaTheme="minorEastAsia" w:hAnsiTheme="minorHAnsi" w:cstheme="minorHAnsi"/>
                <w:b w:val="0"/>
                <w:bCs w:val="0"/>
                <w:lang w:eastAsia="zh-CN"/>
              </w:rPr>
              <w:t>CL</w:t>
            </w:r>
          </w:p>
        </w:tc>
        <w:tc>
          <w:tcPr>
            <w:tcW w:w="1512" w:type="dxa"/>
          </w:tcPr>
          <w:p w14:paraId="3F352E1B" w14:textId="66445FCC" w:rsidR="00146902" w:rsidRPr="00D36D32" w:rsidRDefault="00D36D3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14:paraId="7636876A" w14:textId="31D6C233" w:rsidR="00146902" w:rsidRPr="0073776F" w:rsidRDefault="00E8242B" w:rsidP="008C7CA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 xml:space="preserve">gree with </w:t>
            </w:r>
            <w:r w:rsidR="006C425E">
              <w:rPr>
                <w:rFonts w:asciiTheme="minorHAnsi" w:eastAsiaTheme="minorEastAsia" w:hAnsiTheme="minorHAnsi" w:cstheme="minorHAnsi"/>
                <w:lang w:eastAsia="zh-CN"/>
              </w:rPr>
              <w:t xml:space="preserve">vivo, </w:t>
            </w:r>
            <w:r w:rsidR="0016731E">
              <w:rPr>
                <w:rFonts w:asciiTheme="minorHAnsi" w:eastAsiaTheme="minorEastAsia" w:hAnsiTheme="minorHAnsi" w:cstheme="minorHAnsi"/>
                <w:lang w:eastAsia="zh-CN"/>
              </w:rPr>
              <w:t xml:space="preserve">the same HARQ PID selection rule should be applied, </w:t>
            </w:r>
            <w:r w:rsidR="005F2BC7">
              <w:rPr>
                <w:rFonts w:asciiTheme="minorHAnsi" w:eastAsiaTheme="minorEastAsia" w:hAnsiTheme="minorHAnsi" w:cstheme="minorHAnsi"/>
                <w:lang w:eastAsia="zh-CN"/>
              </w:rPr>
              <w:t xml:space="preserve">but the </w:t>
            </w:r>
            <w:r w:rsidR="00F81FF8">
              <w:rPr>
                <w:rFonts w:asciiTheme="minorHAnsi" w:eastAsiaTheme="minorEastAsia" w:hAnsiTheme="minorHAnsi" w:cstheme="minorHAnsi"/>
                <w:lang w:eastAsia="zh-CN"/>
              </w:rPr>
              <w:t>same HARQ PID select</w:t>
            </w:r>
            <w:r w:rsidR="006964A6">
              <w:rPr>
                <w:rFonts w:asciiTheme="minorHAnsi" w:eastAsiaTheme="minorEastAsia" w:hAnsiTheme="minorHAnsi" w:cstheme="minorHAnsi"/>
                <w:lang w:eastAsia="zh-CN"/>
              </w:rPr>
              <w:t>ed</w:t>
            </w:r>
            <w:r w:rsidR="00C6747F">
              <w:rPr>
                <w:rFonts w:asciiTheme="minorHAnsi" w:eastAsiaTheme="minorEastAsia" w:hAnsiTheme="minorHAnsi" w:cstheme="minorHAnsi"/>
                <w:lang w:eastAsia="zh-CN"/>
              </w:rPr>
              <w:t xml:space="preserve"> for overlapping CGs</w:t>
            </w:r>
            <w:r w:rsidR="00F81FF8">
              <w:rPr>
                <w:rFonts w:asciiTheme="minorHAnsi" w:eastAsiaTheme="minorEastAsia" w:hAnsiTheme="minorHAnsi" w:cstheme="minorHAnsi"/>
                <w:lang w:eastAsia="zh-CN"/>
              </w:rPr>
              <w:t xml:space="preserve"> </w:t>
            </w:r>
            <w:r w:rsidR="008C7CA4">
              <w:rPr>
                <w:rFonts w:asciiTheme="minorHAnsi" w:eastAsiaTheme="minorEastAsia" w:hAnsiTheme="minorHAnsi" w:cstheme="minorHAnsi"/>
                <w:lang w:eastAsia="zh-CN"/>
              </w:rPr>
              <w:t>does not</w:t>
            </w:r>
            <w:r w:rsidR="00F46228">
              <w:rPr>
                <w:rFonts w:asciiTheme="minorHAnsi" w:eastAsiaTheme="minorEastAsia" w:hAnsiTheme="minorHAnsi" w:cstheme="minorHAnsi"/>
                <w:lang w:eastAsia="zh-CN"/>
              </w:rPr>
              <w:t xml:space="preserve"> work</w:t>
            </w:r>
            <w:r w:rsidR="00F81FF8">
              <w:rPr>
                <w:rFonts w:asciiTheme="minorHAnsi" w:eastAsiaTheme="minorEastAsia" w:hAnsiTheme="minorHAnsi" w:cstheme="minorHAnsi"/>
                <w:lang w:eastAsia="zh-CN"/>
              </w:rPr>
              <w:t>.</w:t>
            </w:r>
          </w:p>
        </w:tc>
      </w:tr>
      <w:tr w:rsidR="000B195D" w14:paraId="7D3164F1"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0834A1BC" w14:textId="77EF1123" w:rsidR="000B195D" w:rsidRDefault="000B195D" w:rsidP="000B195D">
            <w:pPr>
              <w:spacing w:after="0"/>
              <w:rPr>
                <w:rFonts w:asciiTheme="minorHAnsi" w:hAnsiTheme="minorHAnsi" w:cstheme="minorHAnsi"/>
                <w:b w:val="0"/>
                <w:bCs w:val="0"/>
              </w:rPr>
            </w:pPr>
            <w:r w:rsidRPr="00F27625">
              <w:rPr>
                <w:rFonts w:asciiTheme="minorHAnsi" w:hAnsiTheme="minorHAnsi" w:cstheme="minorHAnsi"/>
                <w:b w:val="0"/>
                <w:bCs w:val="0"/>
              </w:rPr>
              <w:t>Ericsson</w:t>
            </w:r>
          </w:p>
        </w:tc>
        <w:tc>
          <w:tcPr>
            <w:tcW w:w="1512" w:type="dxa"/>
          </w:tcPr>
          <w:p w14:paraId="662D5F18" w14:textId="29715969"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75A60597" w14:textId="7C7FE7FC"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0B195D" w14:paraId="524C8621"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AFA71C0" w14:textId="77777777" w:rsidR="000B195D" w:rsidRDefault="000B195D" w:rsidP="000B195D">
            <w:pPr>
              <w:spacing w:after="0"/>
              <w:rPr>
                <w:rFonts w:asciiTheme="minorHAnsi" w:hAnsiTheme="minorHAnsi" w:cstheme="minorHAnsi"/>
                <w:b w:val="0"/>
                <w:bCs w:val="0"/>
              </w:rPr>
            </w:pPr>
          </w:p>
        </w:tc>
        <w:tc>
          <w:tcPr>
            <w:tcW w:w="1512" w:type="dxa"/>
          </w:tcPr>
          <w:p w14:paraId="24EACADD"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5E753A5A"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195D" w14:paraId="7691144C"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5CC28E5B" w14:textId="77777777" w:rsidR="000B195D" w:rsidRDefault="000B195D" w:rsidP="000B195D">
            <w:pPr>
              <w:spacing w:after="0"/>
              <w:rPr>
                <w:rFonts w:asciiTheme="minorHAnsi" w:hAnsiTheme="minorHAnsi" w:cstheme="minorHAnsi"/>
                <w:b w:val="0"/>
                <w:bCs w:val="0"/>
              </w:rPr>
            </w:pPr>
          </w:p>
        </w:tc>
        <w:tc>
          <w:tcPr>
            <w:tcW w:w="1512" w:type="dxa"/>
          </w:tcPr>
          <w:p w14:paraId="2EDC2841"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4F010E5E"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195D" w14:paraId="1C8A169F"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36C493E2" w14:textId="77777777" w:rsidR="000B195D" w:rsidRDefault="000B195D" w:rsidP="000B195D">
            <w:pPr>
              <w:spacing w:after="0"/>
              <w:rPr>
                <w:rFonts w:asciiTheme="minorHAnsi" w:hAnsiTheme="minorHAnsi" w:cstheme="minorHAnsi"/>
                <w:b w:val="0"/>
                <w:bCs w:val="0"/>
              </w:rPr>
            </w:pPr>
          </w:p>
        </w:tc>
        <w:tc>
          <w:tcPr>
            <w:tcW w:w="1512" w:type="dxa"/>
          </w:tcPr>
          <w:p w14:paraId="2E6A0AB6"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3529B824"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195D" w14:paraId="3CA913F3"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7892878F" w14:textId="77777777" w:rsidR="000B195D" w:rsidRDefault="000B195D" w:rsidP="000B195D">
            <w:pPr>
              <w:spacing w:after="0"/>
              <w:rPr>
                <w:rFonts w:asciiTheme="minorHAnsi" w:hAnsiTheme="minorHAnsi" w:cstheme="minorHAnsi"/>
                <w:b w:val="0"/>
                <w:bCs w:val="0"/>
              </w:rPr>
            </w:pPr>
          </w:p>
        </w:tc>
        <w:tc>
          <w:tcPr>
            <w:tcW w:w="1512" w:type="dxa"/>
          </w:tcPr>
          <w:p w14:paraId="286762D3"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21470575"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D6F1ED4" w14:textId="77777777" w:rsidR="00146902" w:rsidRDefault="00146902">
      <w:pPr>
        <w:rPr>
          <w:rFonts w:asciiTheme="minorHAnsi" w:hAnsiTheme="minorHAnsi" w:cstheme="minorHAnsi"/>
          <w:i/>
          <w:iCs/>
        </w:rPr>
      </w:pPr>
    </w:p>
    <w:p w14:paraId="6AFE84C7" w14:textId="77777777" w:rsidR="00146902" w:rsidRDefault="00FC51FD">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146902" w14:paraId="5A187503" w14:textId="77777777" w:rsidTr="003C1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138B75C"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37DF2202"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14:paraId="06287B8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146902" w14:paraId="1012D476" w14:textId="77777777" w:rsidTr="003C1A4D">
        <w:trPr>
          <w:trHeight w:val="90"/>
        </w:trPr>
        <w:tc>
          <w:tcPr>
            <w:cnfStyle w:val="001000000000" w:firstRow="0" w:lastRow="0" w:firstColumn="1" w:lastColumn="0" w:oddVBand="0" w:evenVBand="0" w:oddHBand="0" w:evenHBand="0" w:firstRowFirstColumn="0" w:firstRowLastColumn="0" w:lastRowFirstColumn="0" w:lastRowLastColumn="0"/>
            <w:tcW w:w="1242" w:type="dxa"/>
          </w:tcPr>
          <w:p w14:paraId="774DD50B"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7FF308D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14:paraId="29A73E6E"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See our comments to Q5. </w:t>
            </w:r>
          </w:p>
        </w:tc>
      </w:tr>
      <w:tr w:rsidR="00146902" w14:paraId="64B6C9E6"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D6D65D2" w14:textId="0DA70BCF" w:rsidR="00146902" w:rsidRPr="00DE0544" w:rsidRDefault="00DE0544">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28E7F08C" w14:textId="3C3C4257" w:rsidR="00146902" w:rsidRPr="00BC5EA0" w:rsidRDefault="00BC5EA0">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14:paraId="6503FABB" w14:textId="24E15BEF" w:rsidR="00146902" w:rsidRPr="00695F14" w:rsidRDefault="00BD608F" w:rsidP="004957A3">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same HARQ PID for all overlapping CG would </w:t>
            </w:r>
            <w:r w:rsidR="004957A3">
              <w:rPr>
                <w:rFonts w:asciiTheme="minorHAnsi" w:eastAsiaTheme="minorEastAsia" w:hAnsiTheme="minorHAnsi" w:cstheme="minorHAnsi"/>
                <w:lang w:eastAsia="zh-CN"/>
              </w:rPr>
              <w:t xml:space="preserve">not work, </w:t>
            </w:r>
            <w:r w:rsidR="00DB2277">
              <w:rPr>
                <w:rFonts w:asciiTheme="minorHAnsi" w:eastAsiaTheme="minorEastAsia" w:hAnsiTheme="minorHAnsi" w:cstheme="minorHAnsi"/>
                <w:lang w:eastAsia="zh-CN"/>
              </w:rPr>
              <w:t>further discussion</w:t>
            </w:r>
            <w:r w:rsidR="007D6B7E">
              <w:rPr>
                <w:rFonts w:asciiTheme="minorHAnsi" w:eastAsiaTheme="minorEastAsia" w:hAnsiTheme="minorHAnsi" w:cstheme="minorHAnsi"/>
                <w:lang w:eastAsia="zh-CN"/>
              </w:rPr>
              <w:t xml:space="preserve"> in detail</w:t>
            </w:r>
            <w:r w:rsidR="00DB2277">
              <w:rPr>
                <w:rFonts w:asciiTheme="minorHAnsi" w:eastAsiaTheme="minorEastAsia" w:hAnsiTheme="minorHAnsi" w:cstheme="minorHAnsi"/>
                <w:lang w:eastAsia="zh-CN"/>
              </w:rPr>
              <w:t xml:space="preserve"> is needed for this case</w:t>
            </w:r>
            <w:r w:rsidR="00CB12F0">
              <w:rPr>
                <w:rFonts w:asciiTheme="minorHAnsi" w:eastAsiaTheme="minorEastAsia" w:hAnsiTheme="minorHAnsi" w:cstheme="minorHAnsi"/>
                <w:lang w:eastAsia="zh-CN"/>
              </w:rPr>
              <w:t>.</w:t>
            </w:r>
          </w:p>
        </w:tc>
      </w:tr>
      <w:tr w:rsidR="003C1A4D" w14:paraId="5D110050"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536C60F5" w14:textId="5353E87E" w:rsidR="003C1A4D" w:rsidRDefault="003C1A4D" w:rsidP="003C1A4D">
            <w:pPr>
              <w:spacing w:after="0"/>
              <w:rPr>
                <w:rFonts w:asciiTheme="minorHAnsi" w:hAnsiTheme="minorHAnsi" w:cstheme="minorHAnsi"/>
                <w:b w:val="0"/>
                <w:bCs w:val="0"/>
              </w:rPr>
            </w:pPr>
            <w:r w:rsidRPr="0046590C">
              <w:rPr>
                <w:rFonts w:asciiTheme="minorHAnsi" w:hAnsiTheme="minorHAnsi" w:cstheme="minorHAnsi"/>
                <w:b w:val="0"/>
                <w:bCs w:val="0"/>
              </w:rPr>
              <w:t>Ericsson</w:t>
            </w:r>
          </w:p>
        </w:tc>
        <w:tc>
          <w:tcPr>
            <w:tcW w:w="1512" w:type="dxa"/>
          </w:tcPr>
          <w:p w14:paraId="7FD08020" w14:textId="550B0F60"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7CD045C1" w14:textId="163B8995" w:rsidR="003C1A4D" w:rsidRDefault="003C1A4D" w:rsidP="0086650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w:t>
            </w:r>
            <w:r w:rsidR="001A4422">
              <w:rPr>
                <w:rFonts w:asciiTheme="minorHAnsi" w:hAnsiTheme="minorHAnsi" w:cstheme="minorHAnsi"/>
              </w:rPr>
              <w:t>It</w:t>
            </w:r>
            <w:r w:rsidR="00BB3DA8">
              <w:rPr>
                <w:rFonts w:asciiTheme="minorHAnsi" w:hAnsiTheme="minorHAnsi" w:cstheme="minorHAnsi"/>
              </w:rPr>
              <w:t xml:space="preserve"> is up-to </w:t>
            </w:r>
            <w:r w:rsidR="00F04EEA">
              <w:rPr>
                <w:rFonts w:asciiTheme="minorHAnsi" w:hAnsiTheme="minorHAnsi" w:cstheme="minorHAnsi"/>
              </w:rPr>
              <w:t>UE implementation to determine which CG is transmitted</w:t>
            </w:r>
            <w:r w:rsidR="00F72E21">
              <w:rPr>
                <w:rFonts w:asciiTheme="minorHAnsi" w:hAnsiTheme="minorHAnsi" w:cstheme="minorHAnsi"/>
              </w:rPr>
              <w:t>.</w:t>
            </w:r>
            <w:r w:rsidR="00F04EEA">
              <w:rPr>
                <w:rFonts w:asciiTheme="minorHAnsi" w:hAnsiTheme="minorHAnsi" w:cstheme="minorHAnsi"/>
              </w:rPr>
              <w:t xml:space="preserve"> In other words, it does not matter what the UE has chosen </w:t>
            </w:r>
            <w:r w:rsidR="000A5116">
              <w:rPr>
                <w:rFonts w:asciiTheme="minorHAnsi" w:hAnsiTheme="minorHAnsi" w:cstheme="minorHAnsi"/>
              </w:rPr>
              <w:t xml:space="preserve">as </w:t>
            </w:r>
            <w:r w:rsidR="00F04EEA">
              <w:rPr>
                <w:rFonts w:asciiTheme="minorHAnsi" w:hAnsiTheme="minorHAnsi" w:cstheme="minorHAnsi"/>
              </w:rPr>
              <w:t xml:space="preserve">the HARQ process </w:t>
            </w:r>
            <w:r w:rsidR="000A5116">
              <w:rPr>
                <w:rFonts w:asciiTheme="minorHAnsi" w:hAnsiTheme="minorHAnsi" w:cstheme="minorHAnsi"/>
              </w:rPr>
              <w:t xml:space="preserve">ID </w:t>
            </w:r>
            <w:r w:rsidR="00F04EEA">
              <w:rPr>
                <w:rFonts w:asciiTheme="minorHAnsi" w:hAnsiTheme="minorHAnsi" w:cstheme="minorHAnsi"/>
              </w:rPr>
              <w:t>for the unused CG</w:t>
            </w:r>
            <w:r w:rsidR="00866504">
              <w:rPr>
                <w:rFonts w:asciiTheme="minorHAnsi" w:hAnsiTheme="minorHAnsi" w:cstheme="minorHAnsi"/>
              </w:rPr>
              <w:t xml:space="preserve">. </w:t>
            </w:r>
            <w:r w:rsidR="001B182C">
              <w:rPr>
                <w:rFonts w:asciiTheme="minorHAnsi" w:hAnsiTheme="minorHAnsi" w:cstheme="minorHAnsi"/>
              </w:rPr>
              <w:t xml:space="preserve"> </w:t>
            </w:r>
          </w:p>
        </w:tc>
      </w:tr>
      <w:tr w:rsidR="003C1A4D" w14:paraId="68326B87"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7045D8FF" w14:textId="77777777" w:rsidR="003C1A4D" w:rsidRDefault="003C1A4D" w:rsidP="003C1A4D">
            <w:pPr>
              <w:spacing w:after="0"/>
              <w:rPr>
                <w:rFonts w:asciiTheme="minorHAnsi" w:hAnsiTheme="minorHAnsi" w:cstheme="minorHAnsi"/>
                <w:b w:val="0"/>
                <w:bCs w:val="0"/>
              </w:rPr>
            </w:pPr>
          </w:p>
        </w:tc>
        <w:tc>
          <w:tcPr>
            <w:tcW w:w="1512" w:type="dxa"/>
          </w:tcPr>
          <w:p w14:paraId="42A2A9F8"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2" w:type="dxa"/>
          </w:tcPr>
          <w:p w14:paraId="755F6855"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C1A4D" w14:paraId="5C9DE729"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7154148C" w14:textId="77777777" w:rsidR="003C1A4D" w:rsidRDefault="003C1A4D" w:rsidP="003C1A4D">
            <w:pPr>
              <w:spacing w:after="0"/>
              <w:rPr>
                <w:rFonts w:asciiTheme="minorHAnsi" w:hAnsiTheme="minorHAnsi" w:cstheme="minorHAnsi"/>
                <w:b w:val="0"/>
                <w:bCs w:val="0"/>
              </w:rPr>
            </w:pPr>
          </w:p>
        </w:tc>
        <w:tc>
          <w:tcPr>
            <w:tcW w:w="1512" w:type="dxa"/>
          </w:tcPr>
          <w:p w14:paraId="41A53E63"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2" w:type="dxa"/>
          </w:tcPr>
          <w:p w14:paraId="7B573BCB"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C1A4D" w14:paraId="1F2D95A4"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0B9F905" w14:textId="77777777" w:rsidR="003C1A4D" w:rsidRDefault="003C1A4D" w:rsidP="003C1A4D">
            <w:pPr>
              <w:spacing w:after="0"/>
              <w:rPr>
                <w:rFonts w:asciiTheme="minorHAnsi" w:hAnsiTheme="minorHAnsi" w:cstheme="minorHAnsi"/>
                <w:b w:val="0"/>
                <w:bCs w:val="0"/>
              </w:rPr>
            </w:pPr>
          </w:p>
        </w:tc>
        <w:tc>
          <w:tcPr>
            <w:tcW w:w="1512" w:type="dxa"/>
          </w:tcPr>
          <w:p w14:paraId="69930896"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2" w:type="dxa"/>
          </w:tcPr>
          <w:p w14:paraId="48BD3F2E"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C1A4D" w14:paraId="02CF2A25"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2D26475" w14:textId="77777777" w:rsidR="003C1A4D" w:rsidRDefault="003C1A4D" w:rsidP="003C1A4D">
            <w:pPr>
              <w:spacing w:after="0"/>
              <w:rPr>
                <w:rFonts w:asciiTheme="minorHAnsi" w:hAnsiTheme="minorHAnsi" w:cstheme="minorHAnsi"/>
                <w:b w:val="0"/>
                <w:bCs w:val="0"/>
              </w:rPr>
            </w:pPr>
          </w:p>
        </w:tc>
        <w:tc>
          <w:tcPr>
            <w:tcW w:w="1512" w:type="dxa"/>
          </w:tcPr>
          <w:p w14:paraId="4C64B8F7"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2" w:type="dxa"/>
          </w:tcPr>
          <w:p w14:paraId="4F18BB1D"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090826A" w14:textId="77777777" w:rsidR="00146902" w:rsidRDefault="00146902">
      <w:pPr>
        <w:rPr>
          <w:rFonts w:asciiTheme="minorHAnsi" w:hAnsiTheme="minorHAnsi" w:cstheme="minorHAnsi"/>
        </w:rPr>
      </w:pPr>
    </w:p>
    <w:p w14:paraId="22E80676" w14:textId="77777777" w:rsidR="00146902" w:rsidRDefault="00146902">
      <w:pPr>
        <w:rPr>
          <w:rFonts w:asciiTheme="minorHAnsi" w:hAnsiTheme="minorHAnsi" w:cstheme="minorHAnsi"/>
        </w:rPr>
      </w:pPr>
    </w:p>
    <w:p w14:paraId="3A4CA134" w14:textId="77777777" w:rsidR="00146902" w:rsidRDefault="00FC51FD">
      <w:pPr>
        <w:pStyle w:val="Heading2"/>
        <w:rPr>
          <w:rFonts w:asciiTheme="minorHAnsi" w:hAnsiTheme="minorHAnsi" w:cstheme="minorHAnsi"/>
        </w:rPr>
      </w:pPr>
      <w:r>
        <w:rPr>
          <w:rFonts w:asciiTheme="minorHAnsi" w:hAnsiTheme="minorHAnsi" w:cstheme="minorHAnsi"/>
        </w:rPr>
        <w:t>2.3 Deprioritised UL grant when autoTx is not configured and CGRT is configured</w:t>
      </w:r>
    </w:p>
    <w:p w14:paraId="28D1148B" w14:textId="77777777" w:rsidR="00146902" w:rsidRDefault="00FC51FD">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14:paraId="780DEB5D" w14:textId="77777777" w:rsidR="00146902" w:rsidRDefault="00FC51FD">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rPr>
        <w:t xml:space="preserve">AutoTx and CGRT are responsible for deprioritized MAC PDU and LBT-failed MAC PDU, respectively.  If CGRT is not configured, LBT-failed MAC PDU is not retransmitted.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 xml:space="preserve">. </w:t>
      </w:r>
    </w:p>
    <w:p w14:paraId="490B4AF1" w14:textId="77777777" w:rsidR="00146902" w:rsidRDefault="00FC51FD">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cg-RetransmissionTimer when the CG resource associated with the timer is deprioritized due to LCH-based prioritization.</w:t>
      </w:r>
    </w:p>
    <w:p w14:paraId="5146D8A4" w14:textId="77777777" w:rsidR="00146902" w:rsidRDefault="00FC51FD">
      <w:pPr>
        <w:rPr>
          <w:rFonts w:asciiTheme="minorHAnsi" w:hAnsiTheme="minorHAnsi" w:cstheme="minorHAnsi"/>
        </w:rPr>
      </w:pPr>
      <w:r>
        <w:rPr>
          <w:rFonts w:asciiTheme="minorHAnsi" w:hAnsiTheme="minorHAnsi" w:cstheme="minorHAnsi"/>
        </w:rPr>
        <w:t xml:space="preserve">As per the current specifications, if the configuredGrantTimer is running and the cg-RetransmissionTimer is not running, the UE triggers autonomous retransmissions. Also, if the UE is not configured with autonomousTx, the configuredGrantTimer will run even if a MAC PDU is deprioritised. </w:t>
      </w:r>
    </w:p>
    <w:p w14:paraId="25F1E44C" w14:textId="77777777" w:rsidR="00146902" w:rsidRDefault="00FC51FD">
      <w:pPr>
        <w:keepNext/>
        <w:jc w:val="center"/>
      </w:pPr>
      <w:r>
        <w:rPr>
          <w:noProof/>
          <w:lang w:eastAsia="en-GB"/>
        </w:rPr>
        <w:drawing>
          <wp:inline distT="0" distB="0" distL="0" distR="0" wp14:anchorId="367A1806" wp14:editId="04F86FA1">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14:paraId="4BCFED7C" w14:textId="77777777" w:rsidR="00146902" w:rsidRDefault="00FC51FD">
      <w:pPr>
        <w:pStyle w:val="Caption"/>
        <w:jc w:val="center"/>
        <w:rPr>
          <w:rFonts w:asciiTheme="minorHAnsi" w:hAnsiTheme="minorHAnsi" w:cstheme="minorHAnsi"/>
        </w:rPr>
      </w:pPr>
      <w:bookmarkStart w:id="13"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3"/>
      <w:r>
        <w:rPr>
          <w:rFonts w:asciiTheme="minorHAnsi" w:hAnsiTheme="minorHAnsi" w:cstheme="minorHAnsi"/>
        </w:rPr>
        <w:t>: Current behaviour if cg-RetransmissionTimer is stopped when an UL CG is deprioritised</w:t>
      </w:r>
    </w:p>
    <w:p w14:paraId="02D67888" w14:textId="77777777" w:rsidR="00146902" w:rsidRDefault="00146902">
      <w:pPr>
        <w:rPr>
          <w:rFonts w:asciiTheme="minorHAnsi" w:hAnsiTheme="minorHAnsi" w:cstheme="minorHAnsi"/>
        </w:rPr>
      </w:pPr>
    </w:p>
    <w:p w14:paraId="78DA9BA5" w14:textId="77777777" w:rsidR="00146902" w:rsidRDefault="00FC51FD">
      <w:pPr>
        <w:rPr>
          <w:rFonts w:asciiTheme="minorHAnsi" w:hAnsiTheme="minorHAnsi" w:cstheme="minorHAnsi"/>
        </w:rPr>
      </w:pPr>
      <w:r>
        <w:rPr>
          <w:rFonts w:asciiTheme="minorHAnsi" w:hAnsiTheme="minorHAnsi" w:cstheme="minorHAnsi"/>
        </w:rPr>
        <w:t xml:space="preserve">Therefore, if we follow the second agreement above, transmission of the deprioritised MAC PDU takes place on the next CG occasion as the cg-RetransmissionTimer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i.e. </w:t>
      </w:r>
      <w:r>
        <w:t>‘</w:t>
      </w:r>
      <w:r>
        <w:rPr>
          <w:rFonts w:asciiTheme="minorHAnsi" w:hAnsiTheme="minorHAnsi" w:cstheme="minorHAnsi"/>
        </w:rPr>
        <w:t xml:space="preserve">if AutoTx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14:paraId="75920985" w14:textId="77777777" w:rsidR="00146902" w:rsidRDefault="00FC51FD">
      <w:pPr>
        <w:rPr>
          <w:rFonts w:asciiTheme="minorHAnsi" w:hAnsiTheme="minorHAnsi" w:cstheme="minorHAnsi"/>
        </w:rPr>
      </w:pPr>
      <w:r>
        <w:rPr>
          <w:rFonts w:asciiTheme="minorHAnsi" w:hAnsiTheme="minorHAnsi" w:cstheme="minorHAnsi"/>
          <w:noProof/>
          <w:lang w:eastAsia="en-GB"/>
        </w:rPr>
        <w:lastRenderedPageBreak/>
        <mc:AlternateContent>
          <mc:Choice Requires="wps">
            <w:drawing>
              <wp:anchor distT="45720" distB="45720" distL="114300" distR="114300" simplePos="0" relativeHeight="251661312" behindDoc="0" locked="0" layoutInCell="1" allowOverlap="1" wp14:anchorId="49DF37F9" wp14:editId="1373260C">
                <wp:simplePos x="0" y="0"/>
                <wp:positionH relativeFrom="column">
                  <wp:posOffset>369570</wp:posOffset>
                </wp:positionH>
                <wp:positionV relativeFrom="paragraph">
                  <wp:posOffset>14605</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14:paraId="3C1FB058" w14:textId="77777777" w:rsidR="00146902" w:rsidRDefault="00FC51FD">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26BD03ED" w14:textId="77777777" w:rsidR="00146902" w:rsidRDefault="00FC51FD">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9DF37F9" id="_x0000_s1027" type="#_x0000_t202" style="position:absolute;left:0;text-align:left;margin-left:29.1pt;margin-top:1.15pt;width:491.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">
                <v:textbox style="mso-fit-shape-to-text:t">
                  <w:txbxContent>
                    <w:p w14:paraId="3C1FB058" w14:textId="77777777" w:rsidR="00146902" w:rsidRDefault="00FC51FD">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26BD03ED" w14:textId="77777777" w:rsidR="00146902" w:rsidRDefault="00FC51FD">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v:textbox>
                <w10:wrap type="square"/>
              </v:shape>
            </w:pict>
          </mc:Fallback>
        </mc:AlternateContent>
      </w:r>
    </w:p>
    <w:p w14:paraId="7E84188B" w14:textId="77777777" w:rsidR="00146902" w:rsidRDefault="00146902">
      <w:pPr>
        <w:rPr>
          <w:rFonts w:asciiTheme="minorHAnsi" w:hAnsiTheme="minorHAnsi" w:cstheme="minorHAnsi"/>
        </w:rPr>
      </w:pPr>
    </w:p>
    <w:p w14:paraId="2CAE759F" w14:textId="77777777" w:rsidR="00146902" w:rsidRDefault="00146902">
      <w:pPr>
        <w:rPr>
          <w:rFonts w:asciiTheme="minorHAnsi" w:hAnsiTheme="minorHAnsi" w:cstheme="minorHAnsi"/>
        </w:rPr>
      </w:pPr>
    </w:p>
    <w:p w14:paraId="3BE3289B" w14:textId="77777777" w:rsidR="00146902" w:rsidRDefault="00146902">
      <w:pPr>
        <w:rPr>
          <w:rFonts w:asciiTheme="minorHAnsi" w:hAnsiTheme="minorHAnsi" w:cstheme="minorHAnsi"/>
        </w:rPr>
      </w:pPr>
    </w:p>
    <w:p w14:paraId="1499A5F7" w14:textId="77777777" w:rsidR="00146902" w:rsidRDefault="00146902">
      <w:pPr>
        <w:rPr>
          <w:rFonts w:asciiTheme="minorHAnsi" w:hAnsiTheme="minorHAnsi" w:cstheme="minorHAnsi"/>
        </w:rPr>
      </w:pPr>
    </w:p>
    <w:p w14:paraId="6580BE88" w14:textId="77777777" w:rsidR="00146902" w:rsidRDefault="00FC51FD">
      <w:pPr>
        <w:rPr>
          <w:rFonts w:asciiTheme="minorHAnsi" w:hAnsiTheme="minorHAnsi" w:cstheme="minorHAnsi"/>
        </w:rPr>
      </w:pPr>
      <w:r>
        <w:rPr>
          <w:rFonts w:asciiTheme="minorHAnsi" w:hAnsiTheme="minorHAnsi" w:cstheme="minorHAnsi"/>
        </w:rPr>
        <w:t xml:space="preserve">It should be noted that even if we follow option 2 above, it only delays the autonomous retransmission to after the expiry of the cg-RetransmissionTimer, but a retransmission of the deprioritised PDU will still take place in contradiction with the first highlighted agreement, i.e. </w:t>
      </w:r>
      <w:r>
        <w:t>‘</w:t>
      </w:r>
      <w:r>
        <w:rPr>
          <w:rFonts w:asciiTheme="minorHAnsi" w:hAnsiTheme="minorHAnsi" w:cstheme="minorHAnsi"/>
        </w:rPr>
        <w:t xml:space="preserve">if AutoTx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14:paraId="171A6464" w14:textId="77777777" w:rsidR="00146902" w:rsidRDefault="00FC51FD">
      <w:pPr>
        <w:keepNext/>
        <w:jc w:val="center"/>
      </w:pPr>
      <w:r>
        <w:rPr>
          <w:noProof/>
          <w:lang w:eastAsia="en-GB"/>
        </w:rPr>
        <w:drawing>
          <wp:inline distT="0" distB="0" distL="0" distR="0" wp14:anchorId="438764FD" wp14:editId="3C3A1474">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14:paraId="6A8A02E7" w14:textId="77777777" w:rsidR="00146902" w:rsidRDefault="00FC51FD">
      <w:pPr>
        <w:pStyle w:val="Caption"/>
        <w:jc w:val="center"/>
        <w:rPr>
          <w:rFonts w:asciiTheme="minorHAnsi" w:hAnsiTheme="minorHAnsi" w:cstheme="minorHAnsi"/>
        </w:rPr>
      </w:pPr>
      <w:bookmarkStart w:id="14"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4"/>
      <w:r>
        <w:rPr>
          <w:rFonts w:asciiTheme="minorHAnsi" w:hAnsiTheme="minorHAnsi" w:cstheme="minorHAnsi"/>
        </w:rPr>
        <w:t>: Current behaviour if cg-RetransmissionTimer is not stopped when an UL CG is deprioritised</w:t>
      </w:r>
    </w:p>
    <w:p w14:paraId="4B9E490F" w14:textId="77777777" w:rsidR="00146902" w:rsidRDefault="00146902">
      <w:pPr>
        <w:rPr>
          <w:rFonts w:asciiTheme="minorHAnsi" w:hAnsiTheme="minorHAnsi" w:cstheme="minorHAnsi"/>
        </w:rPr>
      </w:pPr>
    </w:p>
    <w:p w14:paraId="1265A8EE" w14:textId="77777777" w:rsidR="00146902" w:rsidRDefault="00FC51FD">
      <w:pPr>
        <w:rPr>
          <w:rFonts w:asciiTheme="minorHAnsi" w:hAnsiTheme="minorHAnsi" w:cstheme="minorHAnsi"/>
        </w:rPr>
      </w:pPr>
      <w:r>
        <w:rPr>
          <w:rFonts w:asciiTheme="minorHAnsi" w:hAnsiTheme="minorHAnsi" w:cstheme="minorHAnsi"/>
        </w:rPr>
        <w:t>Going back to first principles, it would be good to agree the expected UE behaviour, and the discussion on how to implement this behaviour in the specification can follow. Therefore the following question is posed:</w:t>
      </w:r>
    </w:p>
    <w:p w14:paraId="610E7C30" w14:textId="77777777" w:rsidR="00146902" w:rsidRDefault="00FC51FD">
      <w:pPr>
        <w:rPr>
          <w:rFonts w:asciiTheme="minorHAnsi" w:hAnsiTheme="minorHAnsi" w:cstheme="minorHAnsi"/>
          <w:i/>
        </w:rPr>
      </w:pPr>
      <w:r>
        <w:rPr>
          <w:rFonts w:asciiTheme="minorHAnsi" w:hAnsiTheme="minorHAnsi" w:cstheme="minorHAnsi"/>
          <w:i/>
        </w:rPr>
        <w:t>Question 7: Which option do companies prefer?</w:t>
      </w:r>
    </w:p>
    <w:p w14:paraId="03BF3374" w14:textId="77777777" w:rsidR="00146902" w:rsidRDefault="00FC51FD">
      <w:pPr>
        <w:spacing w:after="0"/>
        <w:ind w:left="720"/>
        <w:rPr>
          <w:rFonts w:asciiTheme="minorHAnsi" w:hAnsiTheme="minorHAnsi" w:cstheme="minorHAnsi"/>
          <w:i/>
        </w:rPr>
      </w:pPr>
      <w:r>
        <w:rPr>
          <w:rFonts w:asciiTheme="minorHAnsi" w:hAnsiTheme="minorHAnsi" w:cstheme="minorHAnsi"/>
          <w:i/>
        </w:rPr>
        <w:t>Option 1: If autoTx is not configured, confirm the earlier agreement that a deprioritised MAC PDU is not retransmitted autonomously</w:t>
      </w:r>
    </w:p>
    <w:p w14:paraId="59259FD6" w14:textId="77777777" w:rsidR="00146902" w:rsidRDefault="00FC51FD">
      <w:pPr>
        <w:ind w:left="720"/>
        <w:rPr>
          <w:rFonts w:asciiTheme="minorHAnsi" w:hAnsiTheme="minorHAnsi" w:cstheme="minorHAnsi"/>
          <w:i/>
        </w:rPr>
      </w:pPr>
      <w:r>
        <w:rPr>
          <w:rFonts w:asciiTheme="minorHAnsi" w:hAnsiTheme="minorHAnsi" w:cstheme="minorHAnsi"/>
          <w:i/>
        </w:rPr>
        <w:t>Option 2: If autoTx is not configured, modify the earlier agreement to allow autonomous retransmission of a deprioritised MAC PDU</w:t>
      </w:r>
    </w:p>
    <w:tbl>
      <w:tblPr>
        <w:tblStyle w:val="11"/>
        <w:tblW w:w="0" w:type="auto"/>
        <w:tblLook w:val="04A0" w:firstRow="1" w:lastRow="0" w:firstColumn="1" w:lastColumn="0" w:noHBand="0" w:noVBand="1"/>
      </w:tblPr>
      <w:tblGrid>
        <w:gridCol w:w="1259"/>
        <w:gridCol w:w="1009"/>
        <w:gridCol w:w="8188"/>
      </w:tblGrid>
      <w:tr w:rsidR="00146902" w14:paraId="59D0EA8E" w14:textId="77777777" w:rsidTr="00C64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1371C583"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0EB2F43B"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14:paraId="02503369"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146902" w14:paraId="1A2F314C"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EC33842"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62521151"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Option2</w:t>
            </w:r>
          </w:p>
        </w:tc>
        <w:tc>
          <w:tcPr>
            <w:tcW w:w="8188" w:type="dxa"/>
          </w:tcPr>
          <w:p w14:paraId="016F4C5C"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RAN2-113e, we reach the agreement that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SimSun" w:hAnsiTheme="minorHAnsi" w:cstheme="minorHAnsi" w:hint="eastAsia"/>
                <w:i/>
                <w:lang w:val="en-US" w:eastAsia="zh-CN"/>
              </w:rPr>
              <w:t xml:space="preserve"> </w:t>
            </w:r>
          </w:p>
          <w:p w14:paraId="25D12989"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our understanding, the exact meaning of the agreement is </w:t>
            </w:r>
            <w:r>
              <w:rPr>
                <w:rFonts w:asciiTheme="minorHAnsi" w:eastAsia="SimSun" w:hAnsiTheme="minorHAnsi" w:cstheme="minorHAnsi" w:hint="eastAsia"/>
                <w:i/>
                <w:lang w:val="en-US" w:eastAsia="zh-CN"/>
              </w:rPr>
              <w:t>i</w:t>
            </w:r>
            <w:r>
              <w:rPr>
                <w:rFonts w:asciiTheme="minorHAnsi" w:hAnsiTheme="minorHAnsi" w:cstheme="minorHAnsi"/>
                <w:i/>
              </w:rPr>
              <w:t xml:space="preserve">f autoTx is not configured,  deprioritised MAC PDU is not </w:t>
            </w:r>
            <w:r>
              <w:rPr>
                <w:rFonts w:asciiTheme="minorHAnsi" w:eastAsia="SimSun" w:hAnsiTheme="minorHAnsi" w:cstheme="minorHAnsi" w:hint="eastAsia"/>
                <w:i/>
                <w:lang w:val="en-US" w:eastAsia="zh-CN"/>
              </w:rPr>
              <w:t>re</w:t>
            </w:r>
            <w:r>
              <w:rPr>
                <w:rFonts w:asciiTheme="minorHAnsi" w:hAnsiTheme="minorHAnsi" w:cstheme="minorHAnsi"/>
                <w:i/>
              </w:rPr>
              <w:t xml:space="preserve">transmitted </w:t>
            </w:r>
            <w:r>
              <w:rPr>
                <w:rFonts w:asciiTheme="minorHAnsi" w:eastAsia="SimSun" w:hAnsiTheme="minorHAnsi" w:cstheme="minorHAnsi" w:hint="eastAsia"/>
                <w:i/>
                <w:u w:val="single"/>
                <w:lang w:val="en-US" w:eastAsia="zh-CN"/>
              </w:rPr>
              <w:t>according to the R16 URLLC autonomous transmission mechanism.</w:t>
            </w:r>
            <w:r>
              <w:rPr>
                <w:rFonts w:asciiTheme="minorHAnsi" w:eastAsia="SimSun" w:hAnsiTheme="minorHAnsi" w:cstheme="minorHAnsi" w:hint="eastAsia"/>
                <w:i/>
                <w:lang w:val="en-US" w:eastAsia="zh-CN"/>
              </w:rPr>
              <w:t xml:space="preserve"> As autoTx is configured to CG configuration to enable R16 URLLC autonomous transmission for </w:t>
            </w:r>
            <w:r>
              <w:rPr>
                <w:rFonts w:asciiTheme="minorHAnsi" w:hAnsiTheme="minorHAnsi" w:cstheme="minorHAnsi"/>
                <w:i/>
              </w:rPr>
              <w:t>deprioritised MAC PDU</w:t>
            </w:r>
            <w:r>
              <w:rPr>
                <w:rFonts w:asciiTheme="minorHAnsi" w:eastAsia="SimSun" w:hAnsiTheme="minorHAnsi" w:cstheme="minorHAnsi" w:hint="eastAsia"/>
                <w:i/>
                <w:lang w:val="en-US" w:eastAsia="zh-CN"/>
              </w:rPr>
              <w:t>.</w:t>
            </w:r>
          </w:p>
          <w:p w14:paraId="64332484"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14:paraId="190CC6B1"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iCs/>
                <w:lang w:val="en-US" w:eastAsia="zh-CN"/>
              </w:rPr>
              <w:t xml:space="preserve">However, the autonomous retransmission in Fig4 and Fig5 is triggered by NR-U retransmission mechanism, which is enabled by configuring </w:t>
            </w:r>
            <w:r w:rsidRPr="00577758">
              <w:rPr>
                <w:rFonts w:asciiTheme="minorHAnsi" w:hAnsiTheme="minorHAnsi" w:cstheme="minorHAnsi"/>
                <w:i/>
                <w:iCs/>
              </w:rPr>
              <w:t>cg-RetransmissionTimer</w:t>
            </w:r>
            <w:r>
              <w:rPr>
                <w:rFonts w:asciiTheme="minorHAnsi" w:eastAsia="SimSun" w:hAnsiTheme="minorHAnsi" w:cstheme="minorHAnsi" w:hint="eastAsia"/>
                <w:iCs/>
                <w:lang w:val="en-US" w:eastAsia="zh-CN"/>
              </w:rPr>
              <w:t xml:space="preserve">. Hence, we see no reason to disable autonomous </w:t>
            </w:r>
            <w:r w:rsidR="00577758">
              <w:rPr>
                <w:rFonts w:asciiTheme="minorHAnsi" w:eastAsia="SimSun" w:hAnsiTheme="minorHAnsi" w:cstheme="minorHAnsi"/>
                <w:iCs/>
                <w:lang w:val="en-US" w:eastAsia="zh-CN"/>
              </w:rPr>
              <w:t>retransmission</w:t>
            </w:r>
            <w:r>
              <w:rPr>
                <w:rFonts w:asciiTheme="minorHAnsi" w:eastAsia="SimSun" w:hAnsiTheme="minorHAnsi" w:cstheme="minorHAnsi" w:hint="eastAsia"/>
                <w:iCs/>
                <w:lang w:val="en-US" w:eastAsia="zh-CN"/>
              </w:rPr>
              <w:t xml:space="preserve"> according to the NR-U retransmission mechanism if </w:t>
            </w:r>
            <w:r>
              <w:rPr>
                <w:rFonts w:asciiTheme="minorHAnsi" w:hAnsiTheme="minorHAnsi" w:cstheme="minorHAnsi"/>
                <w:iCs/>
              </w:rPr>
              <w:t>cg-</w:t>
            </w:r>
            <w:r w:rsidRPr="00577758">
              <w:rPr>
                <w:rFonts w:asciiTheme="minorHAnsi" w:hAnsiTheme="minorHAnsi" w:cstheme="minorHAnsi"/>
                <w:i/>
                <w:iCs/>
              </w:rPr>
              <w:t>RetransmissionTimer</w:t>
            </w:r>
            <w:r>
              <w:rPr>
                <w:rFonts w:asciiTheme="minorHAnsi" w:eastAsia="SimSun" w:hAnsiTheme="minorHAnsi" w:cstheme="minorHAnsi" w:hint="eastAsia"/>
                <w:iCs/>
                <w:lang w:val="en-US" w:eastAsia="zh-CN"/>
              </w:rPr>
              <w:t xml:space="preserve"> is configured, no matter </w:t>
            </w:r>
            <w:r w:rsidRPr="00577758">
              <w:rPr>
                <w:rFonts w:asciiTheme="minorHAnsi" w:hAnsiTheme="minorHAnsi" w:cstheme="minorHAnsi"/>
                <w:i/>
                <w:iCs/>
              </w:rPr>
              <w:t>autoTx</w:t>
            </w:r>
            <w:r>
              <w:rPr>
                <w:rFonts w:asciiTheme="minorHAnsi" w:hAnsiTheme="minorHAnsi" w:cstheme="minorHAnsi"/>
                <w:iCs/>
              </w:rPr>
              <w:t xml:space="preserve"> </w:t>
            </w:r>
            <w:r>
              <w:rPr>
                <w:rFonts w:asciiTheme="minorHAnsi" w:eastAsia="SimSun" w:hAnsiTheme="minorHAnsi" w:cstheme="minorHAnsi" w:hint="eastAsia"/>
                <w:iCs/>
                <w:lang w:val="en-US" w:eastAsia="zh-CN"/>
              </w:rPr>
              <w:t>is not configured or not.</w:t>
            </w:r>
          </w:p>
        </w:tc>
      </w:tr>
      <w:tr w:rsidR="00146902" w14:paraId="47FFB11A"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1F82DE8B" w14:textId="2AB5A291" w:rsidR="00146902" w:rsidRPr="003346DE" w:rsidRDefault="003346DE">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7AA03B3B" w14:textId="4399CC87" w:rsidR="00146902" w:rsidRPr="007B6B5F" w:rsidRDefault="007B6B5F">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14:paraId="700D443C"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3C74D879"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739FD4D" w14:textId="3BDFF8AF" w:rsidR="00C64225" w:rsidRDefault="00C64225" w:rsidP="00C64225">
            <w:pPr>
              <w:tabs>
                <w:tab w:val="left" w:pos="666"/>
              </w:tabs>
              <w:spacing w:after="0"/>
              <w:rPr>
                <w:rFonts w:asciiTheme="minorHAnsi" w:hAnsiTheme="minorHAnsi" w:cstheme="minorHAnsi"/>
                <w:b w:val="0"/>
                <w:bCs w:val="0"/>
              </w:rPr>
            </w:pPr>
            <w:r w:rsidRPr="00090768">
              <w:rPr>
                <w:rFonts w:asciiTheme="minorHAnsi" w:hAnsiTheme="minorHAnsi" w:cstheme="minorHAnsi"/>
                <w:b w:val="0"/>
                <w:bCs w:val="0"/>
              </w:rPr>
              <w:t>Ericsson</w:t>
            </w:r>
          </w:p>
        </w:tc>
        <w:tc>
          <w:tcPr>
            <w:tcW w:w="1009" w:type="dxa"/>
          </w:tcPr>
          <w:p w14:paraId="46B7380E" w14:textId="1A54347B"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131F21BF" w14:textId="4481C885"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Firstly, the wording in option 2 should be </w:t>
            </w:r>
            <w:r w:rsidR="00787707">
              <w:rPr>
                <w:rFonts w:asciiTheme="minorHAnsi" w:hAnsiTheme="minorHAnsi" w:cstheme="minorBidi"/>
              </w:rPr>
              <w:t xml:space="preserve">clarified </w:t>
            </w:r>
            <w:r>
              <w:rPr>
                <w:rFonts w:asciiTheme="minorHAnsi" w:hAnsiTheme="minorHAnsi" w:cstheme="minorBidi"/>
              </w:rPr>
              <w:t>that “i</w:t>
            </w:r>
            <w:r w:rsidRPr="00D96281">
              <w:rPr>
                <w:rFonts w:asciiTheme="minorHAnsi" w:hAnsiTheme="minorHAnsi" w:cstheme="minorBidi"/>
              </w:rPr>
              <w:t>f AutoTx is not configured, deprioritized MAC PDU is not retransmitted</w:t>
            </w:r>
            <w:r>
              <w:rPr>
                <w:rFonts w:asciiTheme="minorHAnsi" w:hAnsiTheme="minorHAnsi" w:cstheme="minorBidi"/>
              </w:rPr>
              <w:t xml:space="preserve"> by</w:t>
            </w:r>
            <w:r w:rsidR="002A43FB">
              <w:rPr>
                <w:rFonts w:asciiTheme="minorHAnsi" w:hAnsiTheme="minorHAnsi" w:cstheme="minorBidi"/>
              </w:rPr>
              <w:t xml:space="preserve"> </w:t>
            </w:r>
            <w:r>
              <w:rPr>
                <w:rFonts w:asciiTheme="minorHAnsi" w:hAnsiTheme="minorHAnsi" w:cstheme="minorBidi"/>
              </w:rPr>
              <w:t>AutoTx mechanisms but can be retransmitted due to CGRT expired/stopped”</w:t>
            </w:r>
            <w:r w:rsidRPr="00D96281">
              <w:rPr>
                <w:rFonts w:asciiTheme="minorHAnsi" w:hAnsiTheme="minorHAnsi" w:cstheme="minorBidi"/>
              </w:rPr>
              <w:t>.</w:t>
            </w:r>
          </w:p>
          <w:p w14:paraId="2C5E4766" w14:textId="77777777"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1B864F33" w14:textId="397632BB" w:rsidR="007A1217" w:rsidRDefault="008E4B01" w:rsidP="00FF1EE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Secondly, the previous agreement</w:t>
            </w:r>
            <w:r w:rsidR="00650987">
              <w:rPr>
                <w:rFonts w:asciiTheme="minorHAnsi" w:hAnsiTheme="minorHAnsi" w:cstheme="minorBidi"/>
              </w:rPr>
              <w:t xml:space="preserve"> below</w:t>
            </w:r>
            <w:r>
              <w:rPr>
                <w:rFonts w:asciiTheme="minorHAnsi" w:hAnsiTheme="minorHAnsi" w:cstheme="minorBidi"/>
              </w:rPr>
              <w:t xml:space="preserve"> </w:t>
            </w:r>
          </w:p>
          <w:p w14:paraId="06A5ACC1" w14:textId="77777777" w:rsidR="008E4B01" w:rsidRPr="000C5597" w:rsidRDefault="008E4B01" w:rsidP="008E4B01">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0C5597">
              <w:rPr>
                <w:rFonts w:asciiTheme="minorHAnsi" w:hAnsiTheme="minorHAnsi" w:cstheme="minorHAnsi"/>
                <w:i/>
              </w:rPr>
              <w:t>the MAC entity stops cg-RetransmissionTimer when the CG resource associated with the timer is deprioritized due to LCH-based prioritization.</w:t>
            </w:r>
          </w:p>
          <w:p w14:paraId="1CE10C02" w14:textId="5D1D9FAB"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would stop the </w:t>
            </w:r>
            <w:r w:rsidR="00772883">
              <w:rPr>
                <w:rFonts w:asciiTheme="minorHAnsi" w:hAnsiTheme="minorHAnsi" w:cstheme="minorBidi"/>
              </w:rPr>
              <w:t xml:space="preserve">CGRT </w:t>
            </w:r>
            <w:r>
              <w:rPr>
                <w:rFonts w:asciiTheme="minorHAnsi" w:hAnsiTheme="minorHAnsi" w:cstheme="minorBidi"/>
              </w:rPr>
              <w:t xml:space="preserve">earlier than letting it to be expired. gNB may </w:t>
            </w:r>
            <w:r w:rsidR="0096144F">
              <w:rPr>
                <w:rFonts w:asciiTheme="minorHAnsi" w:hAnsiTheme="minorHAnsi" w:cstheme="minorBidi"/>
              </w:rPr>
              <w:t xml:space="preserve">not </w:t>
            </w:r>
            <w:r>
              <w:rPr>
                <w:rFonts w:asciiTheme="minorHAnsi" w:hAnsiTheme="minorHAnsi" w:cstheme="minorBidi"/>
              </w:rPr>
              <w:t xml:space="preserve">prefer </w:t>
            </w:r>
            <w:r w:rsidR="00DA40CA">
              <w:rPr>
                <w:rFonts w:asciiTheme="minorHAnsi" w:hAnsiTheme="minorHAnsi" w:cstheme="minorBidi"/>
              </w:rPr>
              <w:t>so since</w:t>
            </w:r>
            <w:r>
              <w:rPr>
                <w:rFonts w:asciiTheme="minorHAnsi" w:hAnsiTheme="minorHAnsi" w:cstheme="minorBidi"/>
              </w:rPr>
              <w:t xml:space="preserve"> it may </w:t>
            </w:r>
            <w:r w:rsidR="00FD2024">
              <w:rPr>
                <w:rFonts w:asciiTheme="minorHAnsi" w:hAnsiTheme="minorHAnsi" w:cstheme="minorBidi"/>
              </w:rPr>
              <w:t xml:space="preserve">want to </w:t>
            </w:r>
            <w:r>
              <w:rPr>
                <w:rFonts w:asciiTheme="minorHAnsi" w:hAnsiTheme="minorHAnsi" w:cstheme="minorBidi"/>
              </w:rPr>
              <w:t>transmit a retransmission grant</w:t>
            </w:r>
            <w:r w:rsidR="002E2C57">
              <w:rPr>
                <w:rFonts w:asciiTheme="minorHAnsi" w:hAnsiTheme="minorHAnsi" w:cstheme="minorBidi"/>
              </w:rPr>
              <w:t xml:space="preserve"> with a different MCS rather than relying on autonomous re-tx</w:t>
            </w:r>
            <w:r w:rsidR="00E45F07">
              <w:rPr>
                <w:rFonts w:asciiTheme="minorHAnsi" w:hAnsiTheme="minorHAnsi" w:cstheme="minorBidi"/>
              </w:rPr>
              <w:t xml:space="preserve"> in </w:t>
            </w:r>
            <w:r w:rsidR="00E45F07">
              <w:rPr>
                <w:rFonts w:asciiTheme="minorHAnsi" w:hAnsiTheme="minorHAnsi" w:cstheme="minorBidi"/>
              </w:rPr>
              <w:lastRenderedPageBreak/>
              <w:t>the next CG</w:t>
            </w:r>
            <w:r>
              <w:rPr>
                <w:rFonts w:asciiTheme="minorHAnsi" w:hAnsiTheme="minorHAnsi" w:cstheme="minorBidi"/>
              </w:rPr>
              <w:t xml:space="preserve">.  We </w:t>
            </w:r>
            <w:r w:rsidR="002F0382">
              <w:rPr>
                <w:rFonts w:asciiTheme="minorHAnsi" w:hAnsiTheme="minorHAnsi" w:cstheme="minorBidi"/>
              </w:rPr>
              <w:t xml:space="preserve">are fine to further clarify </w:t>
            </w:r>
            <w:r>
              <w:rPr>
                <w:rFonts w:asciiTheme="minorHAnsi" w:hAnsiTheme="minorHAnsi" w:cstheme="minorBidi"/>
              </w:rPr>
              <w:t>the above agreement to implement the option 2 in the last email discussion</w:t>
            </w:r>
            <w:r w:rsidR="006F6312">
              <w:rPr>
                <w:rFonts w:asciiTheme="minorHAnsi" w:hAnsiTheme="minorHAnsi" w:cstheme="minorBidi"/>
              </w:rPr>
              <w:t xml:space="preserve"> </w:t>
            </w:r>
            <w:r w:rsidR="006F6312">
              <w:rPr>
                <w:rFonts w:asciiTheme="minorHAnsi" w:hAnsiTheme="minorHAnsi" w:cstheme="minorBidi"/>
              </w:rPr>
              <w:fldChar w:fldCharType="begin"/>
            </w:r>
            <w:r w:rsidR="006F6312">
              <w:rPr>
                <w:rFonts w:asciiTheme="minorHAnsi" w:hAnsiTheme="minorHAnsi" w:cstheme="minorBidi"/>
              </w:rPr>
              <w:instrText xml:space="preserve"> REF _Ref75696538 \r \h </w:instrText>
            </w:r>
            <w:r w:rsidR="006F6312">
              <w:rPr>
                <w:rFonts w:asciiTheme="minorHAnsi" w:hAnsiTheme="minorHAnsi" w:cstheme="minorBidi"/>
              </w:rPr>
            </w:r>
            <w:r w:rsidR="006F6312">
              <w:rPr>
                <w:rFonts w:asciiTheme="minorHAnsi" w:hAnsiTheme="minorHAnsi" w:cstheme="minorBidi"/>
              </w:rPr>
              <w:fldChar w:fldCharType="separate"/>
            </w:r>
            <w:r w:rsidR="006F6312">
              <w:rPr>
                <w:rFonts w:asciiTheme="minorHAnsi" w:hAnsiTheme="minorHAnsi" w:cstheme="minorBidi"/>
              </w:rPr>
              <w:t>[3]</w:t>
            </w:r>
            <w:r w:rsidR="006F6312">
              <w:rPr>
                <w:rFonts w:asciiTheme="minorHAnsi" w:hAnsiTheme="minorHAnsi" w:cstheme="minorBidi"/>
              </w:rPr>
              <w:fldChar w:fldCharType="end"/>
            </w:r>
            <w:r>
              <w:rPr>
                <w:rFonts w:asciiTheme="minorHAnsi" w:hAnsiTheme="minorHAnsi" w:cstheme="minorBidi"/>
              </w:rPr>
              <w:t xml:space="preserve">: </w:t>
            </w:r>
          </w:p>
          <w:p w14:paraId="4D5E51A7" w14:textId="1448FA5D" w:rsidR="008E03F7" w:rsidRPr="000C5597" w:rsidRDefault="008E03F7" w:rsidP="008E03F7">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0C5597">
              <w:rPr>
                <w:rFonts w:asciiTheme="minorHAnsi" w:hAnsiTheme="minorHAnsi" w:cstheme="minorHAnsi"/>
                <w:i/>
              </w:rPr>
              <w:t>the MAC entity stops cg-RetransmissionTimer when the CG resource associated with the timer is deprioritized due to LCH-based prioritization</w:t>
            </w:r>
            <w:r>
              <w:rPr>
                <w:rFonts w:asciiTheme="minorHAnsi" w:hAnsiTheme="minorHAnsi" w:cstheme="minorHAnsi"/>
                <w:iCs/>
              </w:rPr>
              <w:t xml:space="preserve"> </w:t>
            </w:r>
            <w:r w:rsidRPr="005A0DB5">
              <w:rPr>
                <w:rFonts w:asciiTheme="minorHAnsi" w:hAnsiTheme="minorHAnsi" w:cstheme="minorHAnsi"/>
                <w:iCs/>
                <w:highlight w:val="yellow"/>
              </w:rPr>
              <w:t>and CG is configured with autoTx</w:t>
            </w:r>
            <w:r w:rsidRPr="000C5597">
              <w:rPr>
                <w:rFonts w:asciiTheme="minorHAnsi" w:hAnsiTheme="minorHAnsi" w:cstheme="minorHAnsi"/>
                <w:i/>
              </w:rPr>
              <w:t>.</w:t>
            </w:r>
          </w:p>
          <w:p w14:paraId="2364A82D" w14:textId="2754CA1E"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This is the same as the option 2 in</w:t>
            </w:r>
            <w:r w:rsidR="008B2A88">
              <w:rPr>
                <w:rFonts w:asciiTheme="minorHAnsi" w:hAnsiTheme="minorHAnsi" w:cstheme="minorBidi"/>
              </w:rPr>
              <w:t xml:space="preserve"> </w:t>
            </w:r>
            <w:r w:rsidR="008B2A88">
              <w:rPr>
                <w:rFonts w:asciiTheme="minorHAnsi" w:hAnsiTheme="minorHAnsi" w:cstheme="minorBidi"/>
              </w:rPr>
              <w:fldChar w:fldCharType="begin"/>
            </w:r>
            <w:r w:rsidR="008B2A88">
              <w:rPr>
                <w:rFonts w:asciiTheme="minorHAnsi" w:hAnsiTheme="minorHAnsi" w:cstheme="minorBidi"/>
              </w:rPr>
              <w:instrText xml:space="preserve"> REF _Ref75696538 \r \h </w:instrText>
            </w:r>
            <w:r w:rsidR="008B2A88">
              <w:rPr>
                <w:rFonts w:asciiTheme="minorHAnsi" w:hAnsiTheme="minorHAnsi" w:cstheme="minorBidi"/>
              </w:rPr>
            </w:r>
            <w:r w:rsidR="008B2A88">
              <w:rPr>
                <w:rFonts w:asciiTheme="minorHAnsi" w:hAnsiTheme="minorHAnsi" w:cstheme="minorBidi"/>
              </w:rPr>
              <w:fldChar w:fldCharType="separate"/>
            </w:r>
            <w:r w:rsidR="008B2A88">
              <w:rPr>
                <w:rFonts w:asciiTheme="minorHAnsi" w:hAnsiTheme="minorHAnsi" w:cstheme="minorBidi"/>
              </w:rPr>
              <w:t>[3]</w:t>
            </w:r>
            <w:r w:rsidR="008B2A88">
              <w:rPr>
                <w:rFonts w:asciiTheme="minorHAnsi" w:hAnsiTheme="minorHAnsi" w:cstheme="minorBidi"/>
              </w:rPr>
              <w:fldChar w:fldCharType="end"/>
            </w:r>
            <w:r>
              <w:rPr>
                <w:rFonts w:asciiTheme="minorHAnsi" w:hAnsiTheme="minorHAnsi" w:cstheme="minorBidi"/>
              </w:rPr>
              <w:t xml:space="preserve">: </w:t>
            </w:r>
          </w:p>
          <w:p w14:paraId="7DEE5D0E" w14:textId="6A3CC0F1" w:rsidR="00C64225" w:rsidRPr="003C73C3" w:rsidRDefault="008E4B01" w:rsidP="003C73C3">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503770">
              <w:rPr>
                <w:rFonts w:asciiTheme="minorHAnsi" w:hAnsiTheme="minorHAnsi" w:cstheme="minorHAnsi"/>
                <w:i/>
              </w:rPr>
              <w:t>If a CG is not configured with autonomousTx, the cg-RetransmissionTimer is not stopped when the associated CG is deprioritized [13]</w:t>
            </w:r>
          </w:p>
        </w:tc>
      </w:tr>
      <w:tr w:rsidR="00C64225" w14:paraId="7CBE9DD8"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69A1737E" w14:textId="77777777" w:rsidR="00C64225" w:rsidRDefault="00C64225" w:rsidP="00C64225">
            <w:pPr>
              <w:spacing w:after="0"/>
              <w:rPr>
                <w:rFonts w:asciiTheme="minorHAnsi" w:hAnsiTheme="minorHAnsi" w:cstheme="minorHAnsi"/>
                <w:b w:val="0"/>
                <w:bCs w:val="0"/>
              </w:rPr>
            </w:pPr>
          </w:p>
        </w:tc>
        <w:tc>
          <w:tcPr>
            <w:tcW w:w="1009" w:type="dxa"/>
          </w:tcPr>
          <w:p w14:paraId="71D8AB4C"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20306C7C"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434CC4D1"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7BA6EA4" w14:textId="77777777" w:rsidR="00C64225" w:rsidRDefault="00C64225" w:rsidP="00C64225">
            <w:pPr>
              <w:spacing w:after="0"/>
              <w:rPr>
                <w:rFonts w:asciiTheme="minorHAnsi" w:hAnsiTheme="minorHAnsi" w:cstheme="minorHAnsi"/>
                <w:b w:val="0"/>
                <w:bCs w:val="0"/>
              </w:rPr>
            </w:pPr>
          </w:p>
        </w:tc>
        <w:tc>
          <w:tcPr>
            <w:tcW w:w="1009" w:type="dxa"/>
          </w:tcPr>
          <w:p w14:paraId="06335722"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7AA266C0"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1C36E492"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73276382" w14:textId="77777777" w:rsidR="00C64225" w:rsidRDefault="00C64225" w:rsidP="00C64225">
            <w:pPr>
              <w:spacing w:after="0"/>
              <w:rPr>
                <w:rFonts w:asciiTheme="minorHAnsi" w:hAnsiTheme="minorHAnsi" w:cstheme="minorHAnsi"/>
                <w:b w:val="0"/>
                <w:bCs w:val="0"/>
              </w:rPr>
            </w:pPr>
          </w:p>
        </w:tc>
        <w:tc>
          <w:tcPr>
            <w:tcW w:w="1009" w:type="dxa"/>
          </w:tcPr>
          <w:p w14:paraId="49216D69"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226F204D"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61C8561A"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00EB6A2B" w14:textId="77777777" w:rsidR="00C64225" w:rsidRDefault="00C64225" w:rsidP="00C64225">
            <w:pPr>
              <w:spacing w:after="0"/>
              <w:rPr>
                <w:rFonts w:asciiTheme="minorHAnsi" w:hAnsiTheme="minorHAnsi" w:cstheme="minorHAnsi"/>
                <w:b w:val="0"/>
                <w:bCs w:val="0"/>
              </w:rPr>
            </w:pPr>
          </w:p>
        </w:tc>
        <w:tc>
          <w:tcPr>
            <w:tcW w:w="1009" w:type="dxa"/>
          </w:tcPr>
          <w:p w14:paraId="62549EC7"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635C2A1C"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5D9C0CCB" w14:textId="77777777" w:rsidR="00146902" w:rsidRDefault="00146902">
      <w:pPr>
        <w:rPr>
          <w:rFonts w:asciiTheme="minorHAnsi" w:hAnsiTheme="minorHAnsi" w:cstheme="minorHAnsi"/>
        </w:rPr>
      </w:pPr>
    </w:p>
    <w:p w14:paraId="46A3B06C" w14:textId="77777777" w:rsidR="00146902" w:rsidRDefault="00FC51FD">
      <w:pPr>
        <w:pStyle w:val="Heading2"/>
        <w:rPr>
          <w:rFonts w:asciiTheme="minorHAnsi" w:hAnsiTheme="minorHAnsi" w:cstheme="minorHAnsi"/>
        </w:rPr>
      </w:pPr>
      <w:r>
        <w:rPr>
          <w:rFonts w:asciiTheme="minorHAnsi" w:hAnsiTheme="minorHAnsi" w:cstheme="minorHAnsi"/>
        </w:rPr>
        <w:t>2.4 Others</w:t>
      </w:r>
    </w:p>
    <w:p w14:paraId="10B3EF90" w14:textId="77777777" w:rsidR="00146902" w:rsidRDefault="00FC51FD">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146902" w14:paraId="50152738" w14:textId="77777777" w:rsidTr="0014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61FA0FFF"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9224" w:type="dxa"/>
          </w:tcPr>
          <w:p w14:paraId="51449BA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146902" w14:paraId="24E8CA94"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568E7459" w14:textId="77777777" w:rsidR="00146902" w:rsidRPr="0001654B" w:rsidRDefault="00C87566">
            <w:pPr>
              <w:spacing w:after="0"/>
              <w:rPr>
                <w:b w:val="0"/>
                <w:bCs w:val="0"/>
              </w:rPr>
            </w:pPr>
            <w:r w:rsidRPr="0001654B">
              <w:rPr>
                <w:rFonts w:hint="eastAsia"/>
                <w:b w:val="0"/>
                <w:bCs w:val="0"/>
              </w:rPr>
              <w:t>OPPO</w:t>
            </w:r>
          </w:p>
        </w:tc>
        <w:tc>
          <w:tcPr>
            <w:tcW w:w="9224" w:type="dxa"/>
          </w:tcPr>
          <w:p w14:paraId="32124E7A" w14:textId="77777777" w:rsidR="00F556F9" w:rsidRDefault="00F556F9" w:rsidP="00F556F9">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14:paraId="0359777D" w14:textId="77777777" w:rsidR="00F556F9" w:rsidRDefault="00F556F9" w:rsidP="00F556F9">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In Rel-17, it is agreed that w</w:t>
            </w:r>
            <w:r w:rsidRPr="0079116A">
              <w:t>hen both of lch-based Prioritization and cg-RetransmissionTimer are configured, HARQ processes sharing between multiple CG configurations are allowed</w:t>
            </w:r>
            <w:r>
              <w:t xml:space="preserve">. However, there is no restriction that all CGs sharing HARQ processes to be or not to be configured with autonomousTx simultaneously. As a result, the deprioritized MAC PDU will be flushed if the subsequent selected CG is not configured with autonomousTx but shares the same HARQ processes </w:t>
            </w:r>
            <w:r>
              <w:rPr>
                <w:rFonts w:hint="eastAsia"/>
                <w:lang w:eastAsia="zh-CN"/>
              </w:rPr>
              <w:t>as</w:t>
            </w:r>
            <w:r>
              <w:t xml:space="preserve"> the previous deprioritized CG. Accordingly, the data lost for the deprioritized CG will exist, which is not aligned with Rel-16 IIoT design principle. Thus, we propose RAN2 considers this issue, and agrees that no HARQ processes </w:t>
            </w:r>
            <w:r>
              <w:rPr>
                <w:rFonts w:hint="eastAsia"/>
                <w:lang w:eastAsia="zh-CN"/>
              </w:rPr>
              <w:t>are</w:t>
            </w:r>
            <w:r>
              <w:t xml:space="preserve"> shared among different CGs in case that both cg-RetransmissionTimer and autonomousTx are configured.</w:t>
            </w:r>
          </w:p>
          <w:p w14:paraId="40A0DD8E" w14:textId="6889B294" w:rsidR="00800F3E" w:rsidRPr="00800F3E" w:rsidRDefault="00800F3E" w:rsidP="00800F3E">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sidRPr="00800F3E">
              <w:rPr>
                <w:color w:val="FF0000"/>
              </w:rPr>
              <w:t>[Rapporteur] Captured in section 2.5.3 below</w:t>
            </w:r>
          </w:p>
          <w:p w14:paraId="25746F5F" w14:textId="77777777" w:rsidR="00800F3E" w:rsidRDefault="00800F3E" w:rsidP="00800F3E">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14:paraId="1A49AFBC" w14:textId="77777777" w:rsidR="00F556F9" w:rsidRDefault="00F556F9" w:rsidP="00F556F9">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IIoT]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14:paraId="491F768E" w14:textId="77777777" w:rsidR="00F556F9" w:rsidRPr="00800F3E" w:rsidRDefault="00800F3E" w:rsidP="00F556F9">
            <w:pPr>
              <w:spacing w:after="0"/>
              <w:cnfStyle w:val="000000000000" w:firstRow="0" w:lastRow="0" w:firstColumn="0" w:lastColumn="0" w:oddVBand="0" w:evenVBand="0" w:oddHBand="0" w:evenHBand="0" w:firstRowFirstColumn="0" w:firstRowLastColumn="0" w:lastRowFirstColumn="0" w:lastRowLastColumn="0"/>
              <w:rPr>
                <w:color w:val="FF0000"/>
              </w:rPr>
            </w:pPr>
            <w:r w:rsidRPr="00800F3E">
              <w:rPr>
                <w:color w:val="FF0000"/>
              </w:rPr>
              <w:t>[Rapporteur] R2-2105566 mentions that there’s no issue with the MAC spec regarding this case. Therefore, is there any reason to discuss this further?</w:t>
            </w:r>
          </w:p>
          <w:p w14:paraId="17E7710D" w14:textId="4E8E6E04" w:rsidR="00800F3E" w:rsidRPr="0001654B" w:rsidRDefault="00800F3E" w:rsidP="00F556F9">
            <w:pPr>
              <w:spacing w:after="0"/>
              <w:cnfStyle w:val="000000000000" w:firstRow="0" w:lastRow="0" w:firstColumn="0" w:lastColumn="0" w:oddVBand="0" w:evenVBand="0" w:oddHBand="0" w:evenHBand="0" w:firstRowFirstColumn="0" w:firstRowLastColumn="0" w:lastRowFirstColumn="0" w:lastRowLastColumn="0"/>
            </w:pPr>
          </w:p>
        </w:tc>
      </w:tr>
      <w:tr w:rsidR="00146902" w14:paraId="76C352DB"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11B054DA" w14:textId="66ECF805" w:rsidR="00146902" w:rsidRPr="000C45D8" w:rsidRDefault="000C45D8">
            <w:pPr>
              <w:spacing w:after="0"/>
              <w:rPr>
                <w:rFonts w:cs="Arial"/>
                <w:b w:val="0"/>
                <w:bCs w:val="0"/>
              </w:rPr>
            </w:pPr>
            <w:r w:rsidRPr="000C45D8">
              <w:rPr>
                <w:rFonts w:cs="Arial"/>
                <w:b w:val="0"/>
                <w:bCs w:val="0"/>
              </w:rPr>
              <w:t>Nokia</w:t>
            </w:r>
          </w:p>
        </w:tc>
        <w:tc>
          <w:tcPr>
            <w:tcW w:w="9224" w:type="dxa"/>
          </w:tcPr>
          <w:p w14:paraId="5C0ABB9C" w14:textId="77777777" w:rsidR="000C45D8" w:rsidRDefault="000C45D8">
            <w:pPr>
              <w:spacing w:after="0"/>
              <w:cnfStyle w:val="000000000000" w:firstRow="0" w:lastRow="0" w:firstColumn="0" w:lastColumn="0" w:oddVBand="0" w:evenVBand="0" w:oddHBand="0" w:evenHBand="0" w:firstRowFirstColumn="0" w:firstRowLastColumn="0" w:lastRowFirstColumn="0" w:lastRowLastColumn="0"/>
              <w:rPr>
                <w:rFonts w:cs="Arial"/>
              </w:rPr>
            </w:pPr>
            <w:r w:rsidRPr="000C45D8">
              <w:rPr>
                <w:rFonts w:cs="Arial"/>
              </w:rPr>
              <w:t xml:space="preserve">In our contribution R2-2105872,  </w:t>
            </w:r>
            <w:r>
              <w:rPr>
                <w:rFonts w:cs="Arial"/>
              </w:rPr>
              <w:t>we have raised the following issue:</w:t>
            </w:r>
          </w:p>
          <w:p w14:paraId="1AC65648" w14:textId="77777777" w:rsidR="00146902" w:rsidRDefault="000C45D8">
            <w:pPr>
              <w:spacing w:after="0"/>
              <w:cnfStyle w:val="000000000000" w:firstRow="0" w:lastRow="0" w:firstColumn="0" w:lastColumn="0" w:oddVBand="0" w:evenVBand="0" w:oddHBand="0" w:evenHBand="0" w:firstRowFirstColumn="0" w:firstRowLastColumn="0" w:lastRowFirstColumn="0" w:lastRowLastColumn="0"/>
              <w:rPr>
                <w:rFonts w:cs="Arial"/>
              </w:rPr>
            </w:pPr>
            <w:r w:rsidRPr="000C45D8">
              <w:rPr>
                <w:rFonts w:cs="Arial"/>
              </w:rPr>
              <w:t xml:space="preserve">For HARQ process ID selection within a CG, </w:t>
            </w:r>
            <w:r>
              <w:rPr>
                <w:rFonts w:cs="Arial"/>
              </w:rPr>
              <w:t>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14:paraId="42214915" w14:textId="30C557E3"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empty MAC PDU does not contain useful data, and transmission of which causes </w:t>
            </w:r>
            <w:r w:rsidR="008D788A">
              <w:rPr>
                <w:rFonts w:cs="Arial"/>
              </w:rPr>
              <w:t xml:space="preserve">unnecessary </w:t>
            </w:r>
            <w:r>
              <w:rPr>
                <w:rFonts w:cs="Arial"/>
              </w:rPr>
              <w:t xml:space="preserve">delay </w:t>
            </w:r>
            <w:r w:rsidR="008D788A">
              <w:rPr>
                <w:rFonts w:cs="Arial"/>
              </w:rPr>
              <w:t>for</w:t>
            </w:r>
            <w:r>
              <w:rPr>
                <w:rFonts w:cs="Arial"/>
              </w:rPr>
              <w:t xml:space="preserve"> new data in the buffer. This is</w:t>
            </w:r>
            <w:r w:rsidR="008D788A">
              <w:rPr>
                <w:rFonts w:cs="Arial"/>
              </w:rPr>
              <w:t xml:space="preserve"> very undesirable </w:t>
            </w:r>
            <w:r>
              <w:rPr>
                <w:rFonts w:cs="Arial"/>
              </w:rPr>
              <w:t>especially if the new data is URLLC</w:t>
            </w:r>
            <w:r w:rsidR="008D788A">
              <w:rPr>
                <w:rFonts w:cs="Arial"/>
              </w:rPr>
              <w:t xml:space="preserve"> or if there are some critical MAC CEs that need to be sent immediately</w:t>
            </w:r>
            <w:r>
              <w:rPr>
                <w:rFonts w:cs="Arial"/>
              </w:rPr>
              <w:t>.</w:t>
            </w:r>
          </w:p>
          <w:p w14:paraId="15FE7F62" w14:textId="77777777"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14:paraId="34DECE69" w14:textId="77777777"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This cannot be solved by implementation as empty MAC PDU can occur in any CG, regardless what LCH or what HARQ process IDs are associated to the CG.</w:t>
            </w:r>
          </w:p>
          <w:p w14:paraId="34B3F4CE" w14:textId="33E3D7B8"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cs="Arial"/>
              </w:rPr>
            </w:pPr>
            <w:r w:rsidRPr="00800F3E">
              <w:rPr>
                <w:rFonts w:cs="Arial"/>
                <w:color w:val="FF0000"/>
              </w:rPr>
              <w:t>[Rapporteur] Captured in section 2.5.2 below</w:t>
            </w:r>
          </w:p>
        </w:tc>
      </w:tr>
      <w:tr w:rsidR="00C54FD6" w14:paraId="16F2084A"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3E4E9B76" w14:textId="51BAB6CD" w:rsidR="00C54FD6" w:rsidRPr="0001141B" w:rsidRDefault="00C54FD6" w:rsidP="00C54FD6">
            <w:pPr>
              <w:spacing w:after="0"/>
              <w:rPr>
                <w:rFonts w:cs="Arial"/>
                <w:b w:val="0"/>
                <w:bCs w:val="0"/>
              </w:rPr>
            </w:pPr>
            <w:r w:rsidRPr="0001141B">
              <w:rPr>
                <w:rFonts w:cs="Arial"/>
                <w:b w:val="0"/>
                <w:bCs w:val="0"/>
              </w:rPr>
              <w:t>Ericsson</w:t>
            </w:r>
          </w:p>
        </w:tc>
        <w:tc>
          <w:tcPr>
            <w:tcW w:w="9224" w:type="dxa"/>
          </w:tcPr>
          <w:p w14:paraId="0303A91F" w14:textId="77777777" w:rsidR="00C54FD6" w:rsidRPr="007D7C73" w:rsidRDefault="00C54FD6" w:rsidP="00C54FD6">
            <w:pPr>
              <w:spacing w:after="12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In Ericsson’s paper [R2-2105675], it is proposed that:</w:t>
            </w:r>
          </w:p>
          <w:p w14:paraId="3E7BCB26" w14:textId="77777777" w:rsidR="00C54FD6" w:rsidRPr="007D7C73" w:rsidRDefault="00C54FD6" w:rsidP="003E1DE8">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sidRPr="007D7C73">
              <w:rPr>
                <w:rFonts w:cs="Arial"/>
                <w:b/>
                <w:bCs/>
              </w:rPr>
              <w:t xml:space="preserve">RAN2 does not introduce any spec enhancements regarding HARQ process sharing between CGs for the case when </w:t>
            </w:r>
            <w:r w:rsidRPr="007D7C73">
              <w:rPr>
                <w:rFonts w:cs="Arial"/>
                <w:b/>
                <w:bCs/>
                <w:i/>
                <w:iCs/>
              </w:rPr>
              <w:t>lch-basedPrioritization</w:t>
            </w:r>
            <w:r w:rsidRPr="007D7C73">
              <w:rPr>
                <w:rFonts w:cs="Arial"/>
                <w:b/>
                <w:bCs/>
              </w:rPr>
              <w:t xml:space="preserve"> is configured</w:t>
            </w:r>
          </w:p>
          <w:p w14:paraId="1C5030B4" w14:textId="22D35266"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HARQ process sharing is only suited for the same priority data, i.e.</w:t>
            </w:r>
            <w:r>
              <w:rPr>
                <w:rFonts w:cs="Arial"/>
              </w:rPr>
              <w:t>,</w:t>
            </w:r>
            <w:r w:rsidRPr="007D7C73">
              <w:rPr>
                <w:rFonts w:cs="Arial"/>
              </w:rPr>
              <w:t xml:space="preserve"> not for the different priority data.</w:t>
            </w:r>
            <w:r>
              <w:rPr>
                <w:rFonts w:cs="Arial"/>
              </w:rPr>
              <w:t xml:space="preserve"> The aim is to have more transmission opportunities from different CG configurations. </w:t>
            </w:r>
            <w:r w:rsidRPr="007D7C73">
              <w:rPr>
                <w:rFonts w:cs="Arial"/>
              </w:rPr>
              <w:t xml:space="preserve">If the HARQ process is shared with two CGs, </w:t>
            </w:r>
            <w:r>
              <w:rPr>
                <w:rFonts w:cs="Arial"/>
              </w:rPr>
              <w:t xml:space="preserve">parameters like </w:t>
            </w:r>
            <w:r w:rsidRPr="007D7C73">
              <w:rPr>
                <w:rFonts w:cs="Arial"/>
              </w:rPr>
              <w:t>TB</w:t>
            </w:r>
            <w:r>
              <w:rPr>
                <w:rFonts w:cs="Arial"/>
              </w:rPr>
              <w:t xml:space="preserve"> size</w:t>
            </w:r>
            <w:r w:rsidRPr="007D7C73">
              <w:rPr>
                <w:rFonts w:cs="Arial"/>
              </w:rPr>
              <w:t xml:space="preserve">, </w:t>
            </w:r>
            <w:r>
              <w:rPr>
                <w:rFonts w:cs="Arial"/>
              </w:rPr>
              <w:t>MCS</w:t>
            </w:r>
            <w:r w:rsidRPr="007D7C73">
              <w:rPr>
                <w:rFonts w:cs="Arial"/>
              </w:rPr>
              <w:t xml:space="preserve">, and BLER target are the same and so quite strange to mix eMBB and URLLC </w:t>
            </w:r>
            <w:r>
              <w:rPr>
                <w:rFonts w:cs="Arial"/>
              </w:rPr>
              <w:t xml:space="preserve">traffic </w:t>
            </w:r>
            <w:r w:rsidRPr="007D7C73">
              <w:rPr>
                <w:rFonts w:cs="Arial"/>
              </w:rPr>
              <w:t>there.</w:t>
            </w:r>
          </w:p>
          <w:p w14:paraId="4B6924E2"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p>
          <w:p w14:paraId="1BB8D47C" w14:textId="77777777" w:rsidR="00C54FD6" w:rsidRPr="007D7C73"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lastRenderedPageBreak/>
              <w:t>Allowing HARQ process sharing contradicts with the network’s intention to configure</w:t>
            </w:r>
            <w:r>
              <w:rPr>
                <w:rFonts w:cs="Arial"/>
              </w:rPr>
              <w:t xml:space="preserve"> </w:t>
            </w:r>
            <w:r w:rsidRPr="003F5DC5">
              <w:rPr>
                <w:rFonts w:cs="Arial"/>
                <w:i/>
                <w:iCs/>
              </w:rPr>
              <w:t>lch-basedPrioritization</w:t>
            </w:r>
            <w:r w:rsidRPr="007D7C73">
              <w:rPr>
                <w:rFonts w:cs="Arial"/>
              </w:rPr>
              <w:t xml:space="preserve"> in which different priority data is assumed to be separated on different CGs. </w:t>
            </w:r>
            <w:r>
              <w:rPr>
                <w:rFonts w:cs="Arial"/>
              </w:rPr>
              <w:t xml:space="preserve">This, additionally, </w:t>
            </w:r>
            <w:r w:rsidRPr="007D7C73">
              <w:rPr>
                <w:rFonts w:cs="Arial"/>
                <w:szCs w:val="24"/>
              </w:rPr>
              <w:t>would require complex specification changes which cannot be motivated, or eventually due to its complexity, the prioritization is left to UE implementation.</w:t>
            </w:r>
          </w:p>
          <w:p w14:paraId="1CBC5F7B" w14:textId="77777777" w:rsidR="00C54FD6" w:rsidRPr="007D7C73"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p>
          <w:p w14:paraId="68AEDA1A" w14:textId="01A7C1A3"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r>
              <w:rPr>
                <w:rFonts w:cs="Arial"/>
                <w:i/>
                <w:iCs/>
              </w:rPr>
              <w:t xml:space="preserve">lch-basedPrioritization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C54FD6" w14:paraId="0D172847"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5E34C77D" w14:textId="77777777" w:rsidR="00C54FD6" w:rsidRDefault="00C54FD6" w:rsidP="00C54FD6">
            <w:pPr>
              <w:spacing w:after="0"/>
              <w:rPr>
                <w:rFonts w:asciiTheme="minorHAnsi" w:hAnsiTheme="minorHAnsi" w:cstheme="minorHAnsi"/>
                <w:b w:val="0"/>
                <w:bCs w:val="0"/>
              </w:rPr>
            </w:pPr>
          </w:p>
        </w:tc>
        <w:tc>
          <w:tcPr>
            <w:tcW w:w="9224" w:type="dxa"/>
          </w:tcPr>
          <w:p w14:paraId="29D5E0A0"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1E4E57CC"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4C70F094" w14:textId="77777777" w:rsidR="00C54FD6" w:rsidRDefault="00C54FD6" w:rsidP="00C54FD6">
            <w:pPr>
              <w:spacing w:after="0"/>
              <w:rPr>
                <w:rFonts w:asciiTheme="minorHAnsi" w:hAnsiTheme="minorHAnsi" w:cstheme="minorHAnsi"/>
                <w:b w:val="0"/>
                <w:bCs w:val="0"/>
              </w:rPr>
            </w:pPr>
          </w:p>
        </w:tc>
        <w:tc>
          <w:tcPr>
            <w:tcW w:w="9224" w:type="dxa"/>
          </w:tcPr>
          <w:p w14:paraId="23CA2DDE"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1FFDB346"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3E8ADECA" w14:textId="77777777" w:rsidR="00C54FD6" w:rsidRDefault="00C54FD6" w:rsidP="00C54FD6">
            <w:pPr>
              <w:spacing w:after="0"/>
              <w:rPr>
                <w:rFonts w:asciiTheme="minorHAnsi" w:hAnsiTheme="minorHAnsi" w:cstheme="minorHAnsi"/>
                <w:b w:val="0"/>
                <w:bCs w:val="0"/>
              </w:rPr>
            </w:pPr>
          </w:p>
        </w:tc>
        <w:tc>
          <w:tcPr>
            <w:tcW w:w="9224" w:type="dxa"/>
          </w:tcPr>
          <w:p w14:paraId="7091AF44"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21802C03"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62D349BD" w14:textId="77777777" w:rsidR="00C54FD6" w:rsidRDefault="00C54FD6" w:rsidP="00C54FD6">
            <w:pPr>
              <w:spacing w:after="0"/>
              <w:rPr>
                <w:rFonts w:asciiTheme="minorHAnsi" w:hAnsiTheme="minorHAnsi" w:cstheme="minorHAnsi"/>
                <w:b w:val="0"/>
                <w:bCs w:val="0"/>
              </w:rPr>
            </w:pPr>
          </w:p>
        </w:tc>
        <w:tc>
          <w:tcPr>
            <w:tcW w:w="9224" w:type="dxa"/>
          </w:tcPr>
          <w:p w14:paraId="5EC0B22C"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CD1B287" w14:textId="77777777" w:rsidR="00800F3E" w:rsidRPr="00800F3E" w:rsidRDefault="00800F3E" w:rsidP="00800F3E">
      <w:pPr>
        <w:rPr>
          <w:rFonts w:asciiTheme="minorHAnsi" w:hAnsiTheme="minorHAnsi" w:cstheme="minorHAnsi"/>
        </w:rPr>
      </w:pPr>
    </w:p>
    <w:p w14:paraId="2BB01301" w14:textId="279E21BD" w:rsidR="00800F3E" w:rsidRPr="00800F3E" w:rsidRDefault="00800F3E" w:rsidP="00800F3E">
      <w:pPr>
        <w:keepNext/>
        <w:keepLines/>
        <w:spacing w:before="180"/>
        <w:ind w:left="1134" w:hanging="1134"/>
        <w:jc w:val="left"/>
        <w:outlineLvl w:val="1"/>
        <w:rPr>
          <w:rFonts w:asciiTheme="minorHAnsi" w:hAnsiTheme="minorHAnsi" w:cstheme="minorHAnsi"/>
          <w:sz w:val="32"/>
        </w:rPr>
      </w:pPr>
      <w:r w:rsidRPr="00800F3E">
        <w:rPr>
          <w:rFonts w:asciiTheme="minorHAnsi" w:hAnsiTheme="minorHAnsi" w:cstheme="minorHAnsi"/>
          <w:sz w:val="32"/>
        </w:rPr>
        <w:t>2.</w:t>
      </w:r>
      <w:r>
        <w:rPr>
          <w:rFonts w:asciiTheme="minorHAnsi" w:hAnsiTheme="minorHAnsi" w:cstheme="minorHAnsi"/>
          <w:sz w:val="32"/>
        </w:rPr>
        <w:t>5</w:t>
      </w:r>
      <w:r w:rsidRPr="00800F3E">
        <w:rPr>
          <w:rFonts w:asciiTheme="minorHAnsi" w:hAnsiTheme="minorHAnsi" w:cstheme="minorHAnsi"/>
          <w:sz w:val="32"/>
        </w:rPr>
        <w:t xml:space="preserve"> Further questions raised in Phase 1</w:t>
      </w:r>
    </w:p>
    <w:p w14:paraId="1CD5CB08" w14:textId="2C88F083"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.1 Multiple non-overlapping CG configurations with shared HARQ processes</w:t>
      </w:r>
    </w:p>
    <w:p w14:paraId="50DAB830" w14:textId="77777777" w:rsidR="00800F3E" w:rsidRPr="00800F3E" w:rsidRDefault="00800F3E" w:rsidP="00800F3E"/>
    <w:p w14:paraId="71D8F1CF" w14:textId="77777777" w:rsidR="00800F3E" w:rsidRPr="00800F3E" w:rsidRDefault="00800F3E" w:rsidP="00800F3E">
      <w:pPr>
        <w:keepNext/>
        <w:jc w:val="center"/>
        <w:rPr>
          <w:rFonts w:asciiTheme="minorHAnsi" w:hAnsiTheme="minorHAnsi" w:cstheme="minorHAnsi"/>
        </w:rPr>
      </w:pPr>
      <w:r w:rsidRPr="00800F3E">
        <w:rPr>
          <w:rFonts w:asciiTheme="minorHAnsi" w:hAnsiTheme="minorHAnsi" w:cstheme="minorHAnsi"/>
          <w:noProof/>
          <w:lang w:eastAsia="en-GB"/>
        </w:rPr>
        <w:drawing>
          <wp:inline distT="0" distB="0" distL="0" distR="0" wp14:anchorId="409CC8EC" wp14:editId="59D4CA4B">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4570" cy="2042160"/>
                    </a:xfrm>
                    <a:prstGeom prst="rect">
                      <a:avLst/>
                    </a:prstGeom>
                    <a:noFill/>
                  </pic:spPr>
                </pic:pic>
              </a:graphicData>
            </a:graphic>
          </wp:inline>
        </w:drawing>
      </w:r>
    </w:p>
    <w:p w14:paraId="2AC19361" w14:textId="77777777" w:rsidR="00800F3E" w:rsidRPr="00800F3E" w:rsidRDefault="00800F3E" w:rsidP="00800F3E">
      <w:pPr>
        <w:spacing w:before="120" w:after="120"/>
        <w:jc w:val="center"/>
        <w:rPr>
          <w:rFonts w:asciiTheme="minorHAnsi" w:hAnsiTheme="minorHAnsi" w:cstheme="minorHAnsi"/>
          <w:b/>
        </w:rPr>
      </w:pPr>
      <w:bookmarkStart w:id="15" w:name="_Ref76556578"/>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6</w:t>
      </w:r>
      <w:r w:rsidRPr="00800F3E">
        <w:rPr>
          <w:rFonts w:asciiTheme="minorHAnsi" w:hAnsiTheme="minorHAnsi" w:cstheme="minorHAnsi"/>
          <w:b/>
        </w:rPr>
        <w:fldChar w:fldCharType="end"/>
      </w:r>
      <w:bookmarkEnd w:id="15"/>
      <w:r w:rsidRPr="00800F3E">
        <w:rPr>
          <w:rFonts w:asciiTheme="minorHAnsi" w:hAnsiTheme="minorHAnsi" w:cstheme="minorHAnsi"/>
          <w:b/>
        </w:rPr>
        <w:t>: Current behaviour when non-overlapping CG occasions share HARQ processes</w:t>
      </w:r>
    </w:p>
    <w:p w14:paraId="5F3FA968"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_Ref76556306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[7]</w:t>
      </w:r>
      <w:r w:rsidRPr="00800F3E">
        <w:rPr>
          <w:rFonts w:asciiTheme="minorHAnsi" w:hAnsiTheme="minorHAnsi" w:cstheme="minorHAnsi"/>
        </w:rPr>
        <w:fldChar w:fldCharType="end"/>
      </w:r>
      <w:r w:rsidRPr="00800F3E">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_Ref76556578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6</w:t>
      </w:r>
      <w:r w:rsidRPr="00800F3E">
        <w:rPr>
          <w:rFonts w:asciiTheme="minorHAnsi" w:hAnsiTheme="minorHAnsi" w:cstheme="minorHAnsi"/>
        </w:rPr>
        <w:fldChar w:fldCharType="end"/>
      </w:r>
      <w:r w:rsidRPr="00800F3E">
        <w:rPr>
          <w:rFonts w:asciiTheme="minorHAnsi" w:hAnsiTheme="minorHAnsi" w:cstheme="minorHAnsi"/>
        </w:rPr>
        <w:t xml:space="preserve">, regardless of the CG. The paper argues that this violates the IIoT intra-UE prioritisation principle. </w:t>
      </w:r>
    </w:p>
    <w:p w14:paraId="2852EB53"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As can be seen, this problem is similar to that raised in Question 2, with the exception that the number of CG configurations are &gt; 1. Therefore the same solution for HARQ process ID selection as agreed for Question 2 would also be applicable here. </w:t>
      </w:r>
    </w:p>
    <w:p w14:paraId="101AA240" w14:textId="77777777" w:rsidR="00800F3E" w:rsidRPr="00800F3E" w:rsidRDefault="00800F3E" w:rsidP="00800F3E">
      <w:pPr>
        <w:rPr>
          <w:rFonts w:asciiTheme="minorHAnsi" w:hAnsiTheme="minorHAnsi" w:cstheme="minorHAnsi"/>
          <w:i/>
          <w:iCs/>
        </w:rPr>
      </w:pPr>
      <w:r w:rsidRPr="00800F3E">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67"/>
        <w:gridCol w:w="804"/>
        <w:gridCol w:w="8385"/>
      </w:tblGrid>
      <w:tr w:rsidR="00800F3E" w:rsidRPr="00800F3E" w14:paraId="1A4AC102" w14:textId="77777777" w:rsidTr="00504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8CF3595"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709" w:type="dxa"/>
          </w:tcPr>
          <w:p w14:paraId="70478824"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033EC651"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4ABD3D88"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40DB2A51" w14:textId="77777777" w:rsidR="00800F3E" w:rsidRPr="00800F3E" w:rsidRDefault="00800F3E" w:rsidP="00800F3E">
            <w:pPr>
              <w:spacing w:after="0"/>
              <w:rPr>
                <w:rFonts w:asciiTheme="minorHAnsi" w:eastAsia="SimSun" w:hAnsiTheme="minorHAnsi" w:cstheme="minorHAnsi"/>
                <w:lang w:val="en-US" w:eastAsia="zh-CN"/>
              </w:rPr>
            </w:pPr>
          </w:p>
        </w:tc>
        <w:tc>
          <w:tcPr>
            <w:tcW w:w="709" w:type="dxa"/>
          </w:tcPr>
          <w:p w14:paraId="32F345EF"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c>
          <w:tcPr>
            <w:tcW w:w="8476" w:type="dxa"/>
          </w:tcPr>
          <w:p w14:paraId="39CEB9DE"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800F3E" w:rsidRPr="00800F3E" w14:paraId="218643A3"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58EE79F9" w14:textId="77777777" w:rsidR="00800F3E" w:rsidRPr="00800F3E" w:rsidRDefault="00800F3E" w:rsidP="00800F3E">
            <w:pPr>
              <w:spacing w:after="0"/>
              <w:rPr>
                <w:rFonts w:asciiTheme="minorHAnsi" w:eastAsiaTheme="minorEastAsia" w:hAnsiTheme="minorHAnsi" w:cstheme="minorHAnsi"/>
                <w:lang w:eastAsia="zh-CN"/>
              </w:rPr>
            </w:pPr>
          </w:p>
        </w:tc>
        <w:tc>
          <w:tcPr>
            <w:tcW w:w="709" w:type="dxa"/>
          </w:tcPr>
          <w:p w14:paraId="4FCA310E"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
        </w:tc>
        <w:tc>
          <w:tcPr>
            <w:tcW w:w="8476" w:type="dxa"/>
          </w:tcPr>
          <w:p w14:paraId="1AC8B9A2"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800F3E" w:rsidRPr="00800F3E" w14:paraId="74AFBB45"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36DD7824" w14:textId="77777777" w:rsidR="00800F3E" w:rsidRPr="00800F3E" w:rsidRDefault="00800F3E" w:rsidP="00800F3E">
            <w:pPr>
              <w:spacing w:after="0"/>
              <w:rPr>
                <w:rFonts w:asciiTheme="minorHAnsi" w:hAnsiTheme="minorHAnsi" w:cstheme="minorHAnsi"/>
              </w:rPr>
            </w:pPr>
          </w:p>
        </w:tc>
        <w:tc>
          <w:tcPr>
            <w:tcW w:w="709" w:type="dxa"/>
          </w:tcPr>
          <w:p w14:paraId="6956D232"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42CAAF31"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142F155C"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14B0496B" w14:textId="77777777" w:rsidR="00800F3E" w:rsidRPr="00800F3E" w:rsidRDefault="00800F3E" w:rsidP="00800F3E">
            <w:pPr>
              <w:spacing w:after="0"/>
              <w:rPr>
                <w:rFonts w:asciiTheme="minorHAnsi" w:hAnsiTheme="minorHAnsi" w:cstheme="minorHAnsi"/>
              </w:rPr>
            </w:pPr>
          </w:p>
        </w:tc>
        <w:tc>
          <w:tcPr>
            <w:tcW w:w="709" w:type="dxa"/>
          </w:tcPr>
          <w:p w14:paraId="49FD5162"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1627E955"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6D3F3ADC"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6D5315BA" w14:textId="77777777" w:rsidR="00800F3E" w:rsidRPr="00800F3E" w:rsidRDefault="00800F3E" w:rsidP="00800F3E">
            <w:pPr>
              <w:spacing w:after="0"/>
              <w:rPr>
                <w:rFonts w:asciiTheme="minorHAnsi" w:hAnsiTheme="minorHAnsi" w:cstheme="minorHAnsi"/>
              </w:rPr>
            </w:pPr>
          </w:p>
        </w:tc>
        <w:tc>
          <w:tcPr>
            <w:tcW w:w="709" w:type="dxa"/>
          </w:tcPr>
          <w:p w14:paraId="2775805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61C8BE7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01FBA775"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2DC1F825" w14:textId="77777777" w:rsidR="00800F3E" w:rsidRPr="00800F3E" w:rsidRDefault="00800F3E" w:rsidP="00800F3E">
            <w:pPr>
              <w:spacing w:after="0"/>
              <w:rPr>
                <w:rFonts w:asciiTheme="minorHAnsi" w:hAnsiTheme="minorHAnsi" w:cstheme="minorHAnsi"/>
              </w:rPr>
            </w:pPr>
          </w:p>
        </w:tc>
        <w:tc>
          <w:tcPr>
            <w:tcW w:w="709" w:type="dxa"/>
          </w:tcPr>
          <w:p w14:paraId="05595E6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5087BA1C"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4BCFFCF0"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2E53DA78" w14:textId="77777777" w:rsidR="00800F3E" w:rsidRPr="00800F3E" w:rsidRDefault="00800F3E" w:rsidP="00800F3E">
            <w:pPr>
              <w:spacing w:after="0"/>
              <w:rPr>
                <w:rFonts w:asciiTheme="minorHAnsi" w:hAnsiTheme="minorHAnsi" w:cstheme="minorHAnsi"/>
              </w:rPr>
            </w:pPr>
          </w:p>
        </w:tc>
        <w:tc>
          <w:tcPr>
            <w:tcW w:w="709" w:type="dxa"/>
          </w:tcPr>
          <w:p w14:paraId="61F0F27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73923A35"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5275C6E" w14:textId="77777777" w:rsidR="00800F3E" w:rsidRPr="00800F3E" w:rsidRDefault="00800F3E" w:rsidP="00800F3E">
      <w:pPr>
        <w:rPr>
          <w:rFonts w:asciiTheme="minorHAnsi" w:hAnsiTheme="minorHAnsi" w:cstheme="minorHAnsi"/>
        </w:rPr>
      </w:pPr>
    </w:p>
    <w:p w14:paraId="5211A840" w14:textId="688D1062"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lastRenderedPageBreak/>
        <w:t>2.</w:t>
      </w:r>
      <w:r>
        <w:rPr>
          <w:rFonts w:asciiTheme="minorHAnsi" w:hAnsiTheme="minorHAnsi" w:cstheme="minorHAnsi"/>
          <w:sz w:val="28"/>
        </w:rPr>
        <w:t>5</w:t>
      </w:r>
      <w:r w:rsidRPr="00800F3E">
        <w:rPr>
          <w:rFonts w:asciiTheme="minorHAnsi" w:hAnsiTheme="minorHAnsi" w:cstheme="minorHAnsi"/>
          <w:sz w:val="28"/>
        </w:rPr>
        <w:t>.2 HARQ process ID selection when an empty MAC PDU is sent</w:t>
      </w:r>
    </w:p>
    <w:p w14:paraId="0A707340" w14:textId="77777777" w:rsidR="00800F3E" w:rsidRPr="00800F3E" w:rsidRDefault="00800F3E" w:rsidP="00800F3E">
      <w:pPr>
        <w:keepNext/>
        <w:jc w:val="center"/>
      </w:pPr>
      <w:r w:rsidRPr="00800F3E">
        <w:rPr>
          <w:rFonts w:asciiTheme="minorHAnsi" w:hAnsiTheme="minorHAnsi" w:cstheme="minorHAnsi"/>
          <w:noProof/>
          <w:lang w:eastAsia="en-GB"/>
        </w:rPr>
        <w:drawing>
          <wp:inline distT="0" distB="0" distL="0" distR="0" wp14:anchorId="536180CD" wp14:editId="5E972558">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2235" cy="1786255"/>
                    </a:xfrm>
                    <a:prstGeom prst="rect">
                      <a:avLst/>
                    </a:prstGeom>
                    <a:noFill/>
                  </pic:spPr>
                </pic:pic>
              </a:graphicData>
            </a:graphic>
          </wp:inline>
        </w:drawing>
      </w:r>
    </w:p>
    <w:p w14:paraId="1702031E" w14:textId="77777777" w:rsidR="00800F3E" w:rsidRPr="00800F3E" w:rsidRDefault="00800F3E" w:rsidP="00800F3E">
      <w:pPr>
        <w:spacing w:before="120" w:after="120"/>
        <w:jc w:val="center"/>
        <w:rPr>
          <w:rFonts w:asciiTheme="minorHAnsi" w:hAnsiTheme="minorHAnsi" w:cstheme="minorHAnsi"/>
          <w:b/>
        </w:rPr>
      </w:pPr>
      <w:bookmarkStart w:id="16" w:name="_Ref76558840"/>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7</w:t>
      </w:r>
      <w:r w:rsidRPr="00800F3E">
        <w:rPr>
          <w:rFonts w:asciiTheme="minorHAnsi" w:hAnsiTheme="minorHAnsi" w:cstheme="minorHAnsi"/>
          <w:b/>
        </w:rPr>
        <w:fldChar w:fldCharType="end"/>
      </w:r>
      <w:bookmarkEnd w:id="16"/>
      <w:r w:rsidRPr="00800F3E">
        <w:rPr>
          <w:rFonts w:asciiTheme="minorHAnsi" w:hAnsiTheme="minorHAnsi" w:cstheme="minorHAnsi"/>
          <w:b/>
        </w:rPr>
        <w:t>: Current HARQ PID selection behaviour when an empty PDU is generated</w:t>
      </w:r>
    </w:p>
    <w:p w14:paraId="433E5776"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_Ref76557693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[8]</w:t>
      </w:r>
      <w:r w:rsidRPr="00800F3E">
        <w:rPr>
          <w:rFonts w:asciiTheme="minorHAnsi" w:hAnsiTheme="minorHAnsi" w:cstheme="minorHAnsi"/>
        </w:rPr>
        <w:fldChar w:fldCharType="end"/>
      </w:r>
      <w:r w:rsidRPr="00800F3E">
        <w:rPr>
          <w:rFonts w:asciiTheme="minorHAnsi" w:hAnsiTheme="minorHAnsi" w:cstheme="minorHAnsi"/>
        </w:rPr>
        <w:t xml:space="preserve">, the scenario where an empty PDU is sent is raised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_Ref76558840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7</w:t>
      </w:r>
      <w:r w:rsidRPr="00800F3E">
        <w:rPr>
          <w:rFonts w:asciiTheme="minorHAnsi" w:hAnsiTheme="minorHAnsi" w:cstheme="minorHAnsi"/>
        </w:rPr>
        <w:fldChar w:fldCharType="end"/>
      </w:r>
      <w:r w:rsidRPr="00800F3E">
        <w:rPr>
          <w:rFonts w:asciiTheme="minorHAnsi" w:hAnsiTheme="minorHAnsi" w:cstheme="minorHAnsi"/>
        </w:rPr>
        <w:t xml:space="preserve">.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LCH-basedPrioritisation is configured or not). </w:t>
      </w:r>
    </w:p>
    <w:p w14:paraId="49AE213C"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While the proposal makes sense, this is addressing a general issue with Rel-16 NR-U behaviour rather than addressing an IIoT specific problem. Therefore, the following question is posed:</w:t>
      </w:r>
    </w:p>
    <w:p w14:paraId="383DCCB2" w14:textId="77777777" w:rsidR="00800F3E" w:rsidRPr="00800F3E" w:rsidRDefault="00800F3E" w:rsidP="00800F3E">
      <w:pPr>
        <w:rPr>
          <w:rFonts w:asciiTheme="minorHAnsi" w:hAnsiTheme="minorHAnsi" w:cstheme="minorHAnsi"/>
          <w:i/>
        </w:rPr>
      </w:pPr>
      <w:r w:rsidRPr="00800F3E">
        <w:rPr>
          <w:rFonts w:asciiTheme="minorHAnsi" w:hAnsiTheme="minorHAnsi" w:cstheme="minorHAnsi"/>
          <w:i/>
        </w:rPr>
        <w:t>Question 9: Should the Rel-16 NR-U behaviour be changed to prevent prioritising the selection of a HARQ process with an empty MAC PDU for autonomous retransmission (regardless of whether LCH-basedPrioritisation is configured or not)?</w:t>
      </w:r>
    </w:p>
    <w:tbl>
      <w:tblPr>
        <w:tblStyle w:val="11"/>
        <w:tblW w:w="0" w:type="auto"/>
        <w:tblLook w:val="04A0" w:firstRow="1" w:lastRow="0" w:firstColumn="1" w:lastColumn="0" w:noHBand="0" w:noVBand="1"/>
      </w:tblPr>
      <w:tblGrid>
        <w:gridCol w:w="1267"/>
        <w:gridCol w:w="804"/>
        <w:gridCol w:w="8385"/>
      </w:tblGrid>
      <w:tr w:rsidR="00800F3E" w:rsidRPr="00800F3E" w14:paraId="5AA34FA8" w14:textId="77777777" w:rsidTr="00504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5E29099"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709" w:type="dxa"/>
          </w:tcPr>
          <w:p w14:paraId="4FD1FF72"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4641854A"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0B8AE05F"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4633CFD3" w14:textId="77777777" w:rsidR="00800F3E" w:rsidRPr="00800F3E" w:rsidRDefault="00800F3E" w:rsidP="00800F3E">
            <w:pPr>
              <w:spacing w:after="0"/>
              <w:rPr>
                <w:rFonts w:asciiTheme="minorHAnsi" w:eastAsia="SimSun" w:hAnsiTheme="minorHAnsi" w:cstheme="minorHAnsi"/>
                <w:lang w:val="en-US" w:eastAsia="zh-CN"/>
              </w:rPr>
            </w:pPr>
          </w:p>
        </w:tc>
        <w:tc>
          <w:tcPr>
            <w:tcW w:w="709" w:type="dxa"/>
          </w:tcPr>
          <w:p w14:paraId="4CB8ABC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c>
          <w:tcPr>
            <w:tcW w:w="8476" w:type="dxa"/>
          </w:tcPr>
          <w:p w14:paraId="63A351ED"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800F3E" w:rsidRPr="00800F3E" w14:paraId="21FB282C"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69CE45DF" w14:textId="77777777" w:rsidR="00800F3E" w:rsidRPr="00800F3E" w:rsidRDefault="00800F3E" w:rsidP="00800F3E">
            <w:pPr>
              <w:spacing w:after="0"/>
              <w:rPr>
                <w:rFonts w:asciiTheme="minorHAnsi" w:eastAsiaTheme="minorEastAsia" w:hAnsiTheme="minorHAnsi" w:cstheme="minorHAnsi"/>
                <w:lang w:eastAsia="zh-CN"/>
              </w:rPr>
            </w:pPr>
          </w:p>
        </w:tc>
        <w:tc>
          <w:tcPr>
            <w:tcW w:w="709" w:type="dxa"/>
          </w:tcPr>
          <w:p w14:paraId="295B600B"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
        </w:tc>
        <w:tc>
          <w:tcPr>
            <w:tcW w:w="8476" w:type="dxa"/>
          </w:tcPr>
          <w:p w14:paraId="31804C48"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800F3E" w:rsidRPr="00800F3E" w14:paraId="20C79F8B"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3B40D46F" w14:textId="77777777" w:rsidR="00800F3E" w:rsidRPr="00800F3E" w:rsidRDefault="00800F3E" w:rsidP="00800F3E">
            <w:pPr>
              <w:spacing w:after="0"/>
              <w:rPr>
                <w:rFonts w:asciiTheme="minorHAnsi" w:hAnsiTheme="minorHAnsi" w:cstheme="minorHAnsi"/>
              </w:rPr>
            </w:pPr>
          </w:p>
        </w:tc>
        <w:tc>
          <w:tcPr>
            <w:tcW w:w="709" w:type="dxa"/>
          </w:tcPr>
          <w:p w14:paraId="412285DC"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64761319"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284EB816"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25405BD5" w14:textId="77777777" w:rsidR="00800F3E" w:rsidRPr="00800F3E" w:rsidRDefault="00800F3E" w:rsidP="00800F3E">
            <w:pPr>
              <w:spacing w:after="0"/>
              <w:rPr>
                <w:rFonts w:asciiTheme="minorHAnsi" w:hAnsiTheme="minorHAnsi" w:cstheme="minorHAnsi"/>
              </w:rPr>
            </w:pPr>
          </w:p>
        </w:tc>
        <w:tc>
          <w:tcPr>
            <w:tcW w:w="709" w:type="dxa"/>
          </w:tcPr>
          <w:p w14:paraId="310FC708"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455350C7"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15A30667"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6EF8FD01" w14:textId="77777777" w:rsidR="00800F3E" w:rsidRPr="00800F3E" w:rsidRDefault="00800F3E" w:rsidP="00800F3E">
            <w:pPr>
              <w:spacing w:after="0"/>
              <w:rPr>
                <w:rFonts w:asciiTheme="minorHAnsi" w:hAnsiTheme="minorHAnsi" w:cstheme="minorHAnsi"/>
              </w:rPr>
            </w:pPr>
          </w:p>
        </w:tc>
        <w:tc>
          <w:tcPr>
            <w:tcW w:w="709" w:type="dxa"/>
          </w:tcPr>
          <w:p w14:paraId="610F0779"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189E8D6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60EB8FB4"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2A39656D" w14:textId="77777777" w:rsidR="00800F3E" w:rsidRPr="00800F3E" w:rsidRDefault="00800F3E" w:rsidP="00800F3E">
            <w:pPr>
              <w:spacing w:after="0"/>
              <w:rPr>
                <w:rFonts w:asciiTheme="minorHAnsi" w:hAnsiTheme="minorHAnsi" w:cstheme="minorHAnsi"/>
              </w:rPr>
            </w:pPr>
          </w:p>
        </w:tc>
        <w:tc>
          <w:tcPr>
            <w:tcW w:w="709" w:type="dxa"/>
          </w:tcPr>
          <w:p w14:paraId="76F4CF6D"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28C677B8"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7D82677D"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47F4DFA1" w14:textId="77777777" w:rsidR="00800F3E" w:rsidRPr="00800F3E" w:rsidRDefault="00800F3E" w:rsidP="00800F3E">
            <w:pPr>
              <w:spacing w:after="0"/>
              <w:rPr>
                <w:rFonts w:asciiTheme="minorHAnsi" w:hAnsiTheme="minorHAnsi" w:cstheme="minorHAnsi"/>
              </w:rPr>
            </w:pPr>
          </w:p>
        </w:tc>
        <w:tc>
          <w:tcPr>
            <w:tcW w:w="709" w:type="dxa"/>
          </w:tcPr>
          <w:p w14:paraId="18340B4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1FA0F92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EC913F5" w14:textId="77777777" w:rsidR="00800F3E" w:rsidRPr="00800F3E" w:rsidRDefault="00800F3E" w:rsidP="00800F3E">
      <w:pPr>
        <w:rPr>
          <w:rFonts w:asciiTheme="minorHAnsi" w:hAnsiTheme="minorHAnsi" w:cstheme="minorHAnsi"/>
        </w:rPr>
      </w:pPr>
    </w:p>
    <w:p w14:paraId="530F670F" w14:textId="369E6EDF"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 xml:space="preserve">.3 AutonomousTx operation for multiple CG configurations with shared HARQ processes </w:t>
      </w:r>
    </w:p>
    <w:p w14:paraId="10F1881D" w14:textId="77777777" w:rsidR="00800F3E" w:rsidRPr="00800F3E" w:rsidRDefault="00800F3E" w:rsidP="00800F3E">
      <w:pPr>
        <w:keepNext/>
        <w:jc w:val="center"/>
      </w:pPr>
      <w:r w:rsidRPr="00800F3E">
        <w:rPr>
          <w:rFonts w:asciiTheme="minorHAnsi" w:hAnsiTheme="minorHAnsi" w:cstheme="minorHAnsi"/>
          <w:noProof/>
          <w:lang w:eastAsia="en-GB"/>
        </w:rPr>
        <w:drawing>
          <wp:inline distT="0" distB="0" distL="0" distR="0" wp14:anchorId="678077E2" wp14:editId="46840DEA">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0540" cy="1981200"/>
                    </a:xfrm>
                    <a:prstGeom prst="rect">
                      <a:avLst/>
                    </a:prstGeom>
                    <a:noFill/>
                  </pic:spPr>
                </pic:pic>
              </a:graphicData>
            </a:graphic>
          </wp:inline>
        </w:drawing>
      </w:r>
    </w:p>
    <w:p w14:paraId="1CFF75F6" w14:textId="77777777" w:rsidR="00800F3E" w:rsidRPr="00800F3E" w:rsidRDefault="00800F3E" w:rsidP="00800F3E">
      <w:pPr>
        <w:spacing w:before="120" w:after="120"/>
        <w:jc w:val="center"/>
        <w:rPr>
          <w:rFonts w:asciiTheme="minorHAnsi" w:hAnsiTheme="minorHAnsi" w:cstheme="minorHAnsi"/>
          <w:b/>
        </w:rPr>
      </w:pPr>
      <w:bookmarkStart w:id="17" w:name="_Ref76559912"/>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8</w:t>
      </w:r>
      <w:r w:rsidRPr="00800F3E">
        <w:rPr>
          <w:rFonts w:asciiTheme="minorHAnsi" w:hAnsiTheme="minorHAnsi" w:cstheme="minorHAnsi"/>
          <w:b/>
        </w:rPr>
        <w:fldChar w:fldCharType="end"/>
      </w:r>
      <w:bookmarkEnd w:id="17"/>
      <w:r w:rsidRPr="00800F3E">
        <w:rPr>
          <w:rFonts w:asciiTheme="minorHAnsi" w:hAnsiTheme="minorHAnsi" w:cstheme="minorHAnsi"/>
          <w:b/>
        </w:rPr>
        <w:t>: CGs with shared HARQ processes with different AutoTx configurations</w:t>
      </w:r>
    </w:p>
    <w:p w14:paraId="0F5D2567"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_Ref76559182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[9]</w:t>
      </w:r>
      <w:r w:rsidRPr="00800F3E">
        <w:rPr>
          <w:rFonts w:asciiTheme="minorHAnsi" w:hAnsiTheme="minorHAnsi" w:cstheme="minorHAnsi"/>
        </w:rPr>
        <w:fldChar w:fldCharType="end"/>
      </w:r>
      <w:r w:rsidRPr="00800F3E">
        <w:rPr>
          <w:rFonts w:asciiTheme="minorHAnsi" w:hAnsiTheme="minorHAnsi" w:cstheme="minorHAnsi"/>
        </w:rPr>
        <w:t xml:space="preserve">, the case where multiple configured grants with shared HARQ processes is discussed. The paper points out that in case some of the CGs are configured with autonomousTx while other CGs aren’t, data from a HARQ process will be flushed in case of a deprioritised transmission on a CG that is not configured with autonomousTx,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_Ref76559912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8</w:t>
      </w:r>
      <w:r w:rsidRPr="00800F3E">
        <w:rPr>
          <w:rFonts w:asciiTheme="minorHAnsi" w:hAnsiTheme="minorHAnsi" w:cstheme="minorHAnsi"/>
        </w:rPr>
        <w:fldChar w:fldCharType="end"/>
      </w:r>
      <w:r w:rsidRPr="00800F3E">
        <w:rPr>
          <w:rFonts w:asciiTheme="minorHAnsi" w:hAnsiTheme="minorHAnsi" w:cstheme="minorHAnsi"/>
        </w:rPr>
        <w:t>. The paper argues that such configurations should not be allowed.</w:t>
      </w:r>
    </w:p>
    <w:p w14:paraId="03709B64"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The rapporteur would like to point out that the UE behaviour in this case is clearly defined, and we do not typically define NW behaviour in the specifications. Therefore the following question is posed:</w:t>
      </w:r>
    </w:p>
    <w:p w14:paraId="1205FCEF" w14:textId="77777777" w:rsidR="00800F3E" w:rsidRPr="00800F3E" w:rsidRDefault="00800F3E" w:rsidP="00800F3E">
      <w:pPr>
        <w:rPr>
          <w:rFonts w:asciiTheme="minorHAnsi" w:hAnsiTheme="minorHAnsi" w:cstheme="minorHAnsi"/>
          <w:i/>
        </w:rPr>
      </w:pPr>
      <w:r w:rsidRPr="00800F3E">
        <w:rPr>
          <w:rFonts w:asciiTheme="minorHAnsi" w:hAnsiTheme="minorHAnsi" w:cstheme="minorHAnsi"/>
          <w:i/>
        </w:rPr>
        <w:t>Question 10: Do companies agree that it is up to the NW to appropriately configure CGs that share HARQ processes with autonomousTx?</w:t>
      </w:r>
    </w:p>
    <w:tbl>
      <w:tblPr>
        <w:tblStyle w:val="11"/>
        <w:tblW w:w="0" w:type="auto"/>
        <w:tblLook w:val="04A0" w:firstRow="1" w:lastRow="0" w:firstColumn="1" w:lastColumn="0" w:noHBand="0" w:noVBand="1"/>
      </w:tblPr>
      <w:tblGrid>
        <w:gridCol w:w="1267"/>
        <w:gridCol w:w="804"/>
        <w:gridCol w:w="8385"/>
      </w:tblGrid>
      <w:tr w:rsidR="00800F3E" w:rsidRPr="00800F3E" w14:paraId="2BC92EA7" w14:textId="77777777" w:rsidTr="00504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AC519BF"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lastRenderedPageBreak/>
              <w:t>Company</w:t>
            </w:r>
          </w:p>
        </w:tc>
        <w:tc>
          <w:tcPr>
            <w:tcW w:w="709" w:type="dxa"/>
          </w:tcPr>
          <w:p w14:paraId="46795B59"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38B2508E"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79596308"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600F990E" w14:textId="77777777" w:rsidR="00800F3E" w:rsidRPr="00800F3E" w:rsidRDefault="00800F3E" w:rsidP="00800F3E">
            <w:pPr>
              <w:spacing w:after="0"/>
              <w:rPr>
                <w:rFonts w:asciiTheme="minorHAnsi" w:eastAsia="SimSun" w:hAnsiTheme="minorHAnsi" w:cstheme="minorHAnsi"/>
                <w:lang w:val="en-US" w:eastAsia="zh-CN"/>
              </w:rPr>
            </w:pPr>
          </w:p>
        </w:tc>
        <w:tc>
          <w:tcPr>
            <w:tcW w:w="709" w:type="dxa"/>
          </w:tcPr>
          <w:p w14:paraId="516F8680"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c>
          <w:tcPr>
            <w:tcW w:w="8476" w:type="dxa"/>
          </w:tcPr>
          <w:p w14:paraId="3E87C33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800F3E" w:rsidRPr="00800F3E" w14:paraId="0407E539"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75391760" w14:textId="77777777" w:rsidR="00800F3E" w:rsidRPr="00800F3E" w:rsidRDefault="00800F3E" w:rsidP="00800F3E">
            <w:pPr>
              <w:spacing w:after="0"/>
              <w:rPr>
                <w:rFonts w:asciiTheme="minorHAnsi" w:eastAsiaTheme="minorEastAsia" w:hAnsiTheme="minorHAnsi" w:cstheme="minorHAnsi"/>
                <w:lang w:eastAsia="zh-CN"/>
              </w:rPr>
            </w:pPr>
          </w:p>
        </w:tc>
        <w:tc>
          <w:tcPr>
            <w:tcW w:w="709" w:type="dxa"/>
          </w:tcPr>
          <w:p w14:paraId="2A42A640"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
        </w:tc>
        <w:tc>
          <w:tcPr>
            <w:tcW w:w="8476" w:type="dxa"/>
          </w:tcPr>
          <w:p w14:paraId="59F0C02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800F3E" w:rsidRPr="00800F3E" w14:paraId="1BCB6A11"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3DF15B67" w14:textId="77777777" w:rsidR="00800F3E" w:rsidRPr="00800F3E" w:rsidRDefault="00800F3E" w:rsidP="00800F3E">
            <w:pPr>
              <w:spacing w:after="0"/>
              <w:rPr>
                <w:rFonts w:asciiTheme="minorHAnsi" w:hAnsiTheme="minorHAnsi" w:cstheme="minorHAnsi"/>
              </w:rPr>
            </w:pPr>
          </w:p>
        </w:tc>
        <w:tc>
          <w:tcPr>
            <w:tcW w:w="709" w:type="dxa"/>
          </w:tcPr>
          <w:p w14:paraId="6F4C51E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5DEE58A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2D0450EF"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65B0C386" w14:textId="77777777" w:rsidR="00800F3E" w:rsidRPr="00800F3E" w:rsidRDefault="00800F3E" w:rsidP="00800F3E">
            <w:pPr>
              <w:spacing w:after="0"/>
              <w:rPr>
                <w:rFonts w:asciiTheme="minorHAnsi" w:hAnsiTheme="minorHAnsi" w:cstheme="minorHAnsi"/>
              </w:rPr>
            </w:pPr>
          </w:p>
        </w:tc>
        <w:tc>
          <w:tcPr>
            <w:tcW w:w="709" w:type="dxa"/>
          </w:tcPr>
          <w:p w14:paraId="4949D21B"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300E3B4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243A7C2F"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19A1A144" w14:textId="77777777" w:rsidR="00800F3E" w:rsidRPr="00800F3E" w:rsidRDefault="00800F3E" w:rsidP="00800F3E">
            <w:pPr>
              <w:spacing w:after="0"/>
              <w:rPr>
                <w:rFonts w:asciiTheme="minorHAnsi" w:hAnsiTheme="minorHAnsi" w:cstheme="minorHAnsi"/>
              </w:rPr>
            </w:pPr>
          </w:p>
        </w:tc>
        <w:tc>
          <w:tcPr>
            <w:tcW w:w="709" w:type="dxa"/>
          </w:tcPr>
          <w:p w14:paraId="68B46945"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6C37656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095946A0"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72BAE778" w14:textId="77777777" w:rsidR="00800F3E" w:rsidRPr="00800F3E" w:rsidRDefault="00800F3E" w:rsidP="00800F3E">
            <w:pPr>
              <w:spacing w:after="0"/>
              <w:rPr>
                <w:rFonts w:asciiTheme="minorHAnsi" w:hAnsiTheme="minorHAnsi" w:cstheme="minorHAnsi"/>
              </w:rPr>
            </w:pPr>
          </w:p>
        </w:tc>
        <w:tc>
          <w:tcPr>
            <w:tcW w:w="709" w:type="dxa"/>
          </w:tcPr>
          <w:p w14:paraId="074EE2F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78665860"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777FAAB1"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40F72365" w14:textId="77777777" w:rsidR="00800F3E" w:rsidRPr="00800F3E" w:rsidRDefault="00800F3E" w:rsidP="00800F3E">
            <w:pPr>
              <w:spacing w:after="0"/>
              <w:rPr>
                <w:rFonts w:asciiTheme="minorHAnsi" w:hAnsiTheme="minorHAnsi" w:cstheme="minorHAnsi"/>
              </w:rPr>
            </w:pPr>
          </w:p>
        </w:tc>
        <w:tc>
          <w:tcPr>
            <w:tcW w:w="709" w:type="dxa"/>
          </w:tcPr>
          <w:p w14:paraId="6415A72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2DBAEF6B"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7C44BCC" w14:textId="77777777" w:rsidR="00800F3E" w:rsidRPr="00800F3E" w:rsidRDefault="00800F3E" w:rsidP="00800F3E">
      <w:pPr>
        <w:rPr>
          <w:rFonts w:asciiTheme="minorHAnsi" w:hAnsiTheme="minorHAnsi" w:cstheme="minorHAnsi"/>
        </w:rPr>
      </w:pPr>
    </w:p>
    <w:p w14:paraId="4D252364" w14:textId="77777777" w:rsidR="00146902" w:rsidRDefault="00146902">
      <w:pPr>
        <w:rPr>
          <w:rFonts w:asciiTheme="minorHAnsi" w:hAnsiTheme="minorHAnsi" w:cstheme="minorHAnsi"/>
        </w:rPr>
      </w:pPr>
    </w:p>
    <w:p w14:paraId="24CB84ED" w14:textId="77777777" w:rsidR="00146902" w:rsidRDefault="00FC51FD">
      <w:pPr>
        <w:pStyle w:val="Heading1"/>
        <w:rPr>
          <w:rFonts w:asciiTheme="minorHAnsi" w:hAnsiTheme="minorHAnsi" w:cstheme="minorHAnsi"/>
        </w:rPr>
      </w:pPr>
      <w:r>
        <w:rPr>
          <w:rFonts w:asciiTheme="minorHAnsi" w:hAnsiTheme="minorHAnsi" w:cstheme="minorHAnsi"/>
        </w:rPr>
        <w:t>3 Conclusion</w:t>
      </w:r>
    </w:p>
    <w:p w14:paraId="2EB74A85" w14:textId="77777777" w:rsidR="00146902" w:rsidRDefault="00FC51FD">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14:paraId="48B2A2AA" w14:textId="77777777" w:rsidR="00146902" w:rsidRDefault="00FC51FD">
      <w:pPr>
        <w:pStyle w:val="Heading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146902" w14:paraId="5ED33074" w14:textId="77777777" w:rsidTr="0014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8171F24"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3543" w:type="dxa"/>
          </w:tcPr>
          <w:p w14:paraId="7A125136"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14:paraId="2BC27A1B"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146902" w14:paraId="6197C3CC"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66F6B964" w14:textId="77777777" w:rsidR="00146902" w:rsidRPr="001A4E51" w:rsidRDefault="001A4E51">
            <w:pPr>
              <w:spacing w:after="0"/>
              <w:rPr>
                <w:rFonts w:asciiTheme="majorHAnsi" w:hAnsiTheme="majorHAnsi" w:cstheme="majorHAnsi"/>
                <w:b w:val="0"/>
                <w:bCs w:val="0"/>
              </w:rPr>
            </w:pPr>
            <w:r w:rsidRPr="001A4E51">
              <w:rPr>
                <w:rFonts w:asciiTheme="majorHAnsi" w:eastAsiaTheme="minorEastAsia" w:hAnsiTheme="majorHAnsi" w:cstheme="majorHAnsi"/>
                <w:b w:val="0"/>
                <w:bCs w:val="0"/>
                <w:lang w:eastAsia="zh-CN"/>
              </w:rPr>
              <w:t>vivo</w:t>
            </w:r>
          </w:p>
        </w:tc>
        <w:tc>
          <w:tcPr>
            <w:tcW w:w="3543" w:type="dxa"/>
          </w:tcPr>
          <w:p w14:paraId="223316B5" w14:textId="77777777" w:rsidR="00146902" w:rsidRPr="001A4E51" w:rsidRDefault="001A4E51">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sidRPr="001A4E51">
              <w:rPr>
                <w:rFonts w:asciiTheme="majorHAnsi" w:eastAsiaTheme="minorEastAsia" w:hAnsiTheme="majorHAnsi" w:cstheme="majorHAnsi"/>
                <w:lang w:eastAsia="zh-CN"/>
              </w:rPr>
              <w:t>Boubacar</w:t>
            </w:r>
          </w:p>
        </w:tc>
        <w:tc>
          <w:tcPr>
            <w:tcW w:w="5358" w:type="dxa"/>
          </w:tcPr>
          <w:p w14:paraId="1CFAEE61" w14:textId="77777777" w:rsidR="00146902" w:rsidRPr="001A4E51" w:rsidRDefault="001A4E51">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sidRPr="001A4E51">
              <w:rPr>
                <w:rFonts w:asciiTheme="majorHAnsi" w:eastAsiaTheme="minorEastAsia" w:hAnsiTheme="majorHAnsi" w:cstheme="majorHAnsi"/>
                <w:lang w:eastAsia="zh-CN"/>
              </w:rPr>
              <w:t>kimba@vivo.com</w:t>
            </w:r>
          </w:p>
        </w:tc>
      </w:tr>
      <w:tr w:rsidR="00146902" w14:paraId="17B4A73C"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163F4AAB" w14:textId="77777777" w:rsidR="00146902" w:rsidRPr="000D6D89" w:rsidRDefault="000D6D89">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14:paraId="152048A2" w14:textId="77777777" w:rsidR="00146902" w:rsidRPr="000D6D89" w:rsidRDefault="000D6D8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 Fu</w:t>
            </w:r>
          </w:p>
        </w:tc>
        <w:tc>
          <w:tcPr>
            <w:tcW w:w="5358" w:type="dxa"/>
          </w:tcPr>
          <w:p w14:paraId="128F1F68" w14:textId="77777777" w:rsidR="00146902" w:rsidRPr="000D6D89" w:rsidRDefault="000D6D8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146902" w14:paraId="4A983B6B"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08806318" w14:textId="7265E111" w:rsidR="00146902" w:rsidRDefault="000C45D8">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14:paraId="40664F55" w14:textId="778A10C9" w:rsidR="00146902" w:rsidRDefault="000C45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 Wallace Kuo</w:t>
            </w:r>
          </w:p>
        </w:tc>
        <w:tc>
          <w:tcPr>
            <w:tcW w:w="5358" w:type="dxa"/>
          </w:tcPr>
          <w:p w14:paraId="2FFE51E3" w14:textId="434AD84A" w:rsidR="00146902" w:rsidRDefault="000C45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146902" w14:paraId="3083D127"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4D2C5C6D" w14:textId="6C892D14" w:rsidR="00146902" w:rsidRDefault="007E70FE">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14:paraId="39E2924C" w14:textId="6C17B3E3" w:rsidR="00146902" w:rsidRPr="007E70FE" w:rsidRDefault="007E70F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 Wang</w:t>
            </w:r>
          </w:p>
        </w:tc>
        <w:tc>
          <w:tcPr>
            <w:tcW w:w="5358" w:type="dxa"/>
          </w:tcPr>
          <w:p w14:paraId="44133923" w14:textId="1FE3C591" w:rsidR="00146902" w:rsidRPr="007E70FE" w:rsidRDefault="007E70F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146902" w14:paraId="4A8BA357"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4BFB8C0D" w14:textId="58FE754F" w:rsidR="00146902" w:rsidRDefault="00D82935">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14:paraId="0C38A21F" w14:textId="26EB20BB" w:rsidR="00146902" w:rsidRDefault="00D829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 Zou</w:t>
            </w:r>
          </w:p>
        </w:tc>
        <w:tc>
          <w:tcPr>
            <w:tcW w:w="5358" w:type="dxa"/>
          </w:tcPr>
          <w:p w14:paraId="73B0391B" w14:textId="3300B448" w:rsidR="00146902" w:rsidRPr="007E70FE" w:rsidRDefault="003D02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w:t>
            </w:r>
            <w:r w:rsidR="00D82935">
              <w:rPr>
                <w:rFonts w:asciiTheme="minorHAnsi" w:hAnsiTheme="minorHAnsi" w:cstheme="minorHAnsi"/>
              </w:rPr>
              <w:t>henhua.</w:t>
            </w:r>
            <w:r>
              <w:rPr>
                <w:rFonts w:asciiTheme="minorHAnsi" w:hAnsiTheme="minorHAnsi" w:cstheme="minorHAnsi"/>
              </w:rPr>
              <w:t>z</w:t>
            </w:r>
            <w:r w:rsidR="00D82935">
              <w:rPr>
                <w:rFonts w:asciiTheme="minorHAnsi" w:hAnsiTheme="minorHAnsi" w:cstheme="minorHAnsi"/>
              </w:rPr>
              <w:t>ou@ericsson.com</w:t>
            </w:r>
          </w:p>
        </w:tc>
      </w:tr>
      <w:tr w:rsidR="00146902" w14:paraId="6374413A"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6A06150C" w14:textId="77777777" w:rsidR="00146902" w:rsidRDefault="00146902">
            <w:pPr>
              <w:spacing w:after="0"/>
              <w:rPr>
                <w:rFonts w:asciiTheme="minorHAnsi" w:hAnsiTheme="minorHAnsi" w:cstheme="minorHAnsi"/>
                <w:b w:val="0"/>
                <w:bCs w:val="0"/>
              </w:rPr>
            </w:pPr>
          </w:p>
        </w:tc>
        <w:tc>
          <w:tcPr>
            <w:tcW w:w="3543" w:type="dxa"/>
          </w:tcPr>
          <w:p w14:paraId="06626267"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358" w:type="dxa"/>
          </w:tcPr>
          <w:p w14:paraId="0765B242"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4D36A409"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7DF73132" w14:textId="77777777" w:rsidR="00146902" w:rsidRDefault="00146902">
            <w:pPr>
              <w:spacing w:after="0"/>
              <w:rPr>
                <w:rFonts w:asciiTheme="minorHAnsi" w:hAnsiTheme="minorHAnsi" w:cstheme="minorHAnsi"/>
                <w:b w:val="0"/>
                <w:bCs w:val="0"/>
              </w:rPr>
            </w:pPr>
          </w:p>
        </w:tc>
        <w:tc>
          <w:tcPr>
            <w:tcW w:w="3543" w:type="dxa"/>
          </w:tcPr>
          <w:p w14:paraId="0F275749"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358" w:type="dxa"/>
          </w:tcPr>
          <w:p w14:paraId="734C3268"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43FC89B" w14:textId="77777777" w:rsidR="00146902" w:rsidRDefault="00146902">
      <w:pPr>
        <w:rPr>
          <w:rFonts w:asciiTheme="minorHAnsi" w:hAnsiTheme="minorHAnsi" w:cstheme="minorHAnsi"/>
          <w:b/>
        </w:rPr>
      </w:pPr>
      <w:bookmarkStart w:id="18" w:name="_GoBack"/>
      <w:bookmarkEnd w:id="18"/>
    </w:p>
    <w:p w14:paraId="5DFFCC41" w14:textId="77777777" w:rsidR="00146902" w:rsidRDefault="00FC51FD">
      <w:pPr>
        <w:pStyle w:val="Heading1"/>
        <w:rPr>
          <w:rFonts w:asciiTheme="minorHAnsi" w:hAnsiTheme="minorHAnsi" w:cstheme="minorHAnsi"/>
        </w:rPr>
      </w:pPr>
      <w:r>
        <w:rPr>
          <w:rFonts w:asciiTheme="minorHAnsi" w:hAnsiTheme="minorHAnsi" w:cstheme="minorHAnsi"/>
        </w:rPr>
        <w:t>5 References</w:t>
      </w:r>
    </w:p>
    <w:p w14:paraId="394BD3AC" w14:textId="77777777" w:rsidR="00146902" w:rsidRDefault="00FC51FD">
      <w:pPr>
        <w:pStyle w:val="ListParagraph"/>
        <w:numPr>
          <w:ilvl w:val="0"/>
          <w:numId w:val="7"/>
        </w:numPr>
        <w:rPr>
          <w:rFonts w:asciiTheme="minorHAnsi" w:hAnsiTheme="minorHAnsi" w:cstheme="minorHAnsi"/>
          <w:color w:val="000000" w:themeColor="text1"/>
        </w:rPr>
      </w:pPr>
      <w:bookmarkStart w:id="19" w:name="_Ref75694533"/>
      <w:r>
        <w:rPr>
          <w:rFonts w:asciiTheme="minorHAnsi" w:hAnsiTheme="minorHAnsi" w:cstheme="minorHAnsi"/>
          <w:color w:val="000000" w:themeColor="text1"/>
        </w:rPr>
        <w:t>R2-21069xx - Report of 3GPP TSG RAN WG2 meeting #114-e</w:t>
      </w:r>
      <w:bookmarkEnd w:id="19"/>
      <w:r>
        <w:rPr>
          <w:rFonts w:asciiTheme="minorHAnsi" w:hAnsiTheme="minorHAnsi" w:cstheme="minorHAnsi"/>
          <w:color w:val="000000" w:themeColor="text1"/>
        </w:rPr>
        <w:t xml:space="preserve"> (ETSI MCC)</w:t>
      </w:r>
    </w:p>
    <w:p w14:paraId="2D044334" w14:textId="77777777" w:rsidR="00146902" w:rsidRDefault="00FC51FD">
      <w:pPr>
        <w:pStyle w:val="ListParagraph"/>
        <w:numPr>
          <w:ilvl w:val="0"/>
          <w:numId w:val="7"/>
        </w:numPr>
        <w:rPr>
          <w:rFonts w:asciiTheme="minorHAnsi" w:hAnsiTheme="minorHAnsi" w:cstheme="minorHAnsi"/>
          <w:color w:val="000000" w:themeColor="text1"/>
        </w:rPr>
      </w:pPr>
      <w:bookmarkStart w:id="20" w:name="_Ref75696531"/>
      <w:r>
        <w:rPr>
          <w:rFonts w:asciiTheme="minorHAnsi" w:hAnsiTheme="minorHAnsi" w:cstheme="minorHAnsi"/>
          <w:color w:val="000000" w:themeColor="text1"/>
        </w:rPr>
        <w:t>R2-2100001 - Report of 3GPP TSG RAN WG2 meeting #112-e (ETSI MCC)</w:t>
      </w:r>
      <w:bookmarkEnd w:id="20"/>
    </w:p>
    <w:p w14:paraId="1792F3F1" w14:textId="77777777" w:rsidR="00146902" w:rsidRDefault="00FC51FD">
      <w:pPr>
        <w:pStyle w:val="ListParagraph"/>
        <w:numPr>
          <w:ilvl w:val="0"/>
          <w:numId w:val="7"/>
        </w:numPr>
        <w:rPr>
          <w:rFonts w:asciiTheme="minorHAnsi" w:hAnsiTheme="minorHAnsi" w:cstheme="minorHAnsi"/>
          <w:color w:val="000000" w:themeColor="text1"/>
        </w:rPr>
      </w:pPr>
      <w:bookmarkStart w:id="21" w:name="_Ref75696538"/>
      <w:r>
        <w:rPr>
          <w:rFonts w:asciiTheme="minorHAnsi" w:hAnsiTheme="minorHAnsi" w:cstheme="minorHAnsi"/>
          <w:color w:val="000000" w:themeColor="text1"/>
        </w:rPr>
        <w:t>R2-2106396 - Summary of [POST113bis-e][505][R17 IIoT] URLLC in UCE (LG Electronics)</w:t>
      </w:r>
      <w:bookmarkEnd w:id="21"/>
    </w:p>
    <w:p w14:paraId="7BA5140D" w14:textId="77777777" w:rsidR="00146902" w:rsidRDefault="00FC51FD">
      <w:pPr>
        <w:pStyle w:val="ListParagraph"/>
        <w:numPr>
          <w:ilvl w:val="0"/>
          <w:numId w:val="7"/>
        </w:numPr>
        <w:rPr>
          <w:rFonts w:asciiTheme="minorHAnsi" w:hAnsiTheme="minorHAnsi" w:cstheme="minorHAnsi"/>
          <w:color w:val="000000" w:themeColor="text1"/>
        </w:rPr>
      </w:pPr>
      <w:bookmarkStart w:id="22" w:name="_Ref75697421"/>
      <w:r>
        <w:rPr>
          <w:rFonts w:asciiTheme="minorHAnsi" w:hAnsiTheme="minorHAnsi" w:cstheme="minorHAnsi"/>
          <w:color w:val="000000" w:themeColor="text1"/>
        </w:rPr>
        <w:t>Chair's Notes RAN1#105-e final.docx</w:t>
      </w:r>
      <w:bookmarkEnd w:id="22"/>
    </w:p>
    <w:p w14:paraId="06FF3D13" w14:textId="77777777" w:rsidR="00146902" w:rsidRDefault="00FC51FD">
      <w:pPr>
        <w:pStyle w:val="ListParagraph"/>
        <w:numPr>
          <w:ilvl w:val="0"/>
          <w:numId w:val="7"/>
        </w:numPr>
        <w:rPr>
          <w:rFonts w:asciiTheme="minorHAnsi" w:hAnsiTheme="minorHAnsi" w:cstheme="minorHAnsi"/>
          <w:color w:val="000000" w:themeColor="text1"/>
        </w:rPr>
      </w:pPr>
      <w:bookmarkStart w:id="23"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23"/>
    </w:p>
    <w:p w14:paraId="08D6A93E" w14:textId="77777777" w:rsidR="00146902" w:rsidRDefault="00FC51FD">
      <w:pPr>
        <w:pStyle w:val="ListParagraph"/>
        <w:numPr>
          <w:ilvl w:val="0"/>
          <w:numId w:val="7"/>
        </w:numPr>
        <w:rPr>
          <w:rFonts w:asciiTheme="minorHAnsi" w:hAnsiTheme="minorHAnsi" w:cstheme="minorHAnsi"/>
          <w:color w:val="000000" w:themeColor="text1"/>
        </w:rPr>
      </w:pPr>
      <w:bookmarkStart w:id="24" w:name="_Ref75763112"/>
      <w:r>
        <w:rPr>
          <w:rFonts w:asciiTheme="minorHAnsi" w:hAnsiTheme="minorHAnsi" w:cstheme="minorHAnsi"/>
          <w:color w:val="000000" w:themeColor="text1"/>
        </w:rPr>
        <w:t>R2-2102601 - Report of 3GPP TSG RAN WG2 meeting #113-e (ETSI MCC)</w:t>
      </w:r>
      <w:bookmarkEnd w:id="24"/>
    </w:p>
    <w:sectPr w:rsidR="001469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19B63" w14:textId="77777777" w:rsidR="000F7CF3" w:rsidRDefault="000F7CF3">
      <w:pPr>
        <w:spacing w:after="0"/>
      </w:pPr>
      <w:r>
        <w:separator/>
      </w:r>
    </w:p>
  </w:endnote>
  <w:endnote w:type="continuationSeparator" w:id="0">
    <w:p w14:paraId="2EE2D213" w14:textId="77777777" w:rsidR="000F7CF3" w:rsidRDefault="000F7C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E5C03" w14:textId="77777777" w:rsidR="000F7CF3" w:rsidRDefault="000F7CF3">
      <w:pPr>
        <w:spacing w:after="0"/>
      </w:pPr>
      <w:r>
        <w:separator/>
      </w:r>
    </w:p>
  </w:footnote>
  <w:footnote w:type="continuationSeparator" w:id="0">
    <w:p w14:paraId="5516F095" w14:textId="77777777" w:rsidR="000F7CF3" w:rsidRDefault="000F7CF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62F9E"/>
    <w:multiLevelType w:val="hybridMultilevel"/>
    <w:tmpl w:val="518CB9D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45E810F9"/>
    <w:multiLevelType w:val="hybridMultilevel"/>
    <w:tmpl w:val="9998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C63416"/>
    <w:multiLevelType w:val="multilevel"/>
    <w:tmpl w:val="1C44045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4"/>
  </w:num>
  <w:num w:numId="3">
    <w:abstractNumId w:val="1"/>
  </w:num>
  <w:num w:numId="4">
    <w:abstractNumId w:val="3"/>
  </w:num>
  <w:num w:numId="5">
    <w:abstractNumId w:val="2"/>
  </w:num>
  <w:num w:numId="6">
    <w:abstractNumId w:val="7"/>
  </w:num>
  <w:num w:numId="7">
    <w:abstractNumId w:val="8"/>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8E"/>
    <w:rsid w:val="0000438C"/>
    <w:rsid w:val="0001141B"/>
    <w:rsid w:val="0001194F"/>
    <w:rsid w:val="000130A0"/>
    <w:rsid w:val="00014232"/>
    <w:rsid w:val="0001654B"/>
    <w:rsid w:val="00016EA0"/>
    <w:rsid w:val="00017536"/>
    <w:rsid w:val="00017F1A"/>
    <w:rsid w:val="0002467A"/>
    <w:rsid w:val="00027D44"/>
    <w:rsid w:val="00034A55"/>
    <w:rsid w:val="0003711E"/>
    <w:rsid w:val="00040214"/>
    <w:rsid w:val="000453D4"/>
    <w:rsid w:val="00046363"/>
    <w:rsid w:val="00061268"/>
    <w:rsid w:val="00063769"/>
    <w:rsid w:val="00063E48"/>
    <w:rsid w:val="00067EBD"/>
    <w:rsid w:val="00073BD0"/>
    <w:rsid w:val="000744D5"/>
    <w:rsid w:val="00082CBC"/>
    <w:rsid w:val="00083646"/>
    <w:rsid w:val="00095284"/>
    <w:rsid w:val="00096BF2"/>
    <w:rsid w:val="00096CB4"/>
    <w:rsid w:val="000A3E87"/>
    <w:rsid w:val="000A5116"/>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5606"/>
    <w:rsid w:val="000F7CF3"/>
    <w:rsid w:val="00103163"/>
    <w:rsid w:val="001054B0"/>
    <w:rsid w:val="00107DF3"/>
    <w:rsid w:val="0011454C"/>
    <w:rsid w:val="00122858"/>
    <w:rsid w:val="00122B18"/>
    <w:rsid w:val="00122B6B"/>
    <w:rsid w:val="001442CE"/>
    <w:rsid w:val="00146902"/>
    <w:rsid w:val="00147CBE"/>
    <w:rsid w:val="00150AD6"/>
    <w:rsid w:val="001511FE"/>
    <w:rsid w:val="00152379"/>
    <w:rsid w:val="001551CE"/>
    <w:rsid w:val="00155DA3"/>
    <w:rsid w:val="001648D7"/>
    <w:rsid w:val="00164BEA"/>
    <w:rsid w:val="0016731E"/>
    <w:rsid w:val="00171637"/>
    <w:rsid w:val="00171F69"/>
    <w:rsid w:val="001727E1"/>
    <w:rsid w:val="0017542E"/>
    <w:rsid w:val="00175B0D"/>
    <w:rsid w:val="00177ECA"/>
    <w:rsid w:val="001802B7"/>
    <w:rsid w:val="00186574"/>
    <w:rsid w:val="001975BE"/>
    <w:rsid w:val="00197C6A"/>
    <w:rsid w:val="001A381D"/>
    <w:rsid w:val="001A4311"/>
    <w:rsid w:val="001A4422"/>
    <w:rsid w:val="001A4E51"/>
    <w:rsid w:val="001A762C"/>
    <w:rsid w:val="001B182C"/>
    <w:rsid w:val="001B4B48"/>
    <w:rsid w:val="001B726B"/>
    <w:rsid w:val="001C112D"/>
    <w:rsid w:val="001C3DB6"/>
    <w:rsid w:val="001C7509"/>
    <w:rsid w:val="001D0B12"/>
    <w:rsid w:val="001D3B2A"/>
    <w:rsid w:val="001D5642"/>
    <w:rsid w:val="001D578A"/>
    <w:rsid w:val="001D7B03"/>
    <w:rsid w:val="001F0640"/>
    <w:rsid w:val="001F22B0"/>
    <w:rsid w:val="001F22FC"/>
    <w:rsid w:val="00202019"/>
    <w:rsid w:val="00202D19"/>
    <w:rsid w:val="0020576B"/>
    <w:rsid w:val="00206216"/>
    <w:rsid w:val="00206599"/>
    <w:rsid w:val="00207B78"/>
    <w:rsid w:val="00210C7E"/>
    <w:rsid w:val="002129DA"/>
    <w:rsid w:val="00213F92"/>
    <w:rsid w:val="002171FE"/>
    <w:rsid w:val="00220AC9"/>
    <w:rsid w:val="00223EBF"/>
    <w:rsid w:val="00226027"/>
    <w:rsid w:val="00231F18"/>
    <w:rsid w:val="0023488E"/>
    <w:rsid w:val="002363C1"/>
    <w:rsid w:val="002405D1"/>
    <w:rsid w:val="002412BD"/>
    <w:rsid w:val="002435FA"/>
    <w:rsid w:val="00243644"/>
    <w:rsid w:val="00243CD0"/>
    <w:rsid w:val="00246E6A"/>
    <w:rsid w:val="0025073B"/>
    <w:rsid w:val="00253130"/>
    <w:rsid w:val="00263F04"/>
    <w:rsid w:val="00265008"/>
    <w:rsid w:val="00267FBD"/>
    <w:rsid w:val="00277CDC"/>
    <w:rsid w:val="00284610"/>
    <w:rsid w:val="00285276"/>
    <w:rsid w:val="002870BF"/>
    <w:rsid w:val="00287735"/>
    <w:rsid w:val="00290DB4"/>
    <w:rsid w:val="00291158"/>
    <w:rsid w:val="00291A6D"/>
    <w:rsid w:val="002A03AA"/>
    <w:rsid w:val="002A0463"/>
    <w:rsid w:val="002A43FB"/>
    <w:rsid w:val="002A525D"/>
    <w:rsid w:val="002B38C7"/>
    <w:rsid w:val="002B5FCD"/>
    <w:rsid w:val="002B68BF"/>
    <w:rsid w:val="002C0E53"/>
    <w:rsid w:val="002C182C"/>
    <w:rsid w:val="002C422F"/>
    <w:rsid w:val="002C4A93"/>
    <w:rsid w:val="002C4CF7"/>
    <w:rsid w:val="002D2374"/>
    <w:rsid w:val="002D374E"/>
    <w:rsid w:val="002D3A8C"/>
    <w:rsid w:val="002E0930"/>
    <w:rsid w:val="002E10B0"/>
    <w:rsid w:val="002E2BEB"/>
    <w:rsid w:val="002E2C57"/>
    <w:rsid w:val="002E6A03"/>
    <w:rsid w:val="002F0382"/>
    <w:rsid w:val="002F3AC2"/>
    <w:rsid w:val="002F3ACA"/>
    <w:rsid w:val="002F4323"/>
    <w:rsid w:val="002F6977"/>
    <w:rsid w:val="002F7720"/>
    <w:rsid w:val="0030240A"/>
    <w:rsid w:val="0030361D"/>
    <w:rsid w:val="00303A9A"/>
    <w:rsid w:val="0031110D"/>
    <w:rsid w:val="00313713"/>
    <w:rsid w:val="00313F22"/>
    <w:rsid w:val="0031592E"/>
    <w:rsid w:val="0031695B"/>
    <w:rsid w:val="0032159D"/>
    <w:rsid w:val="0032329F"/>
    <w:rsid w:val="00334508"/>
    <w:rsid w:val="003346DE"/>
    <w:rsid w:val="00334EFE"/>
    <w:rsid w:val="0033570E"/>
    <w:rsid w:val="00336161"/>
    <w:rsid w:val="003405FA"/>
    <w:rsid w:val="003439B8"/>
    <w:rsid w:val="00344144"/>
    <w:rsid w:val="00344D3B"/>
    <w:rsid w:val="003450F8"/>
    <w:rsid w:val="00353A8D"/>
    <w:rsid w:val="00370B2B"/>
    <w:rsid w:val="00371240"/>
    <w:rsid w:val="0037219F"/>
    <w:rsid w:val="00373C0E"/>
    <w:rsid w:val="00373EAC"/>
    <w:rsid w:val="00382198"/>
    <w:rsid w:val="003860A4"/>
    <w:rsid w:val="003A09F1"/>
    <w:rsid w:val="003A4144"/>
    <w:rsid w:val="003A5814"/>
    <w:rsid w:val="003B17B6"/>
    <w:rsid w:val="003B6802"/>
    <w:rsid w:val="003B7027"/>
    <w:rsid w:val="003C1A4D"/>
    <w:rsid w:val="003C64A7"/>
    <w:rsid w:val="003C7032"/>
    <w:rsid w:val="003C73C3"/>
    <w:rsid w:val="003D02D8"/>
    <w:rsid w:val="003D1DB1"/>
    <w:rsid w:val="003D4214"/>
    <w:rsid w:val="003D42C1"/>
    <w:rsid w:val="003D68E2"/>
    <w:rsid w:val="003E1DE8"/>
    <w:rsid w:val="003E23EB"/>
    <w:rsid w:val="003E6BA7"/>
    <w:rsid w:val="003E6E67"/>
    <w:rsid w:val="003F006F"/>
    <w:rsid w:val="003F0559"/>
    <w:rsid w:val="003F3603"/>
    <w:rsid w:val="003F4ED1"/>
    <w:rsid w:val="003F539B"/>
    <w:rsid w:val="0040026B"/>
    <w:rsid w:val="00400B63"/>
    <w:rsid w:val="00401762"/>
    <w:rsid w:val="00403B4F"/>
    <w:rsid w:val="004075D0"/>
    <w:rsid w:val="00410235"/>
    <w:rsid w:val="00412387"/>
    <w:rsid w:val="00412DE1"/>
    <w:rsid w:val="00413E5B"/>
    <w:rsid w:val="00413F07"/>
    <w:rsid w:val="00415CB4"/>
    <w:rsid w:val="004209E0"/>
    <w:rsid w:val="004263BF"/>
    <w:rsid w:val="00426430"/>
    <w:rsid w:val="00430D26"/>
    <w:rsid w:val="00431D67"/>
    <w:rsid w:val="004328F9"/>
    <w:rsid w:val="0043592D"/>
    <w:rsid w:val="00435FCE"/>
    <w:rsid w:val="00436FF1"/>
    <w:rsid w:val="00442F57"/>
    <w:rsid w:val="00443F0A"/>
    <w:rsid w:val="004455D9"/>
    <w:rsid w:val="00445CB0"/>
    <w:rsid w:val="0045019D"/>
    <w:rsid w:val="00450560"/>
    <w:rsid w:val="0045068E"/>
    <w:rsid w:val="00454757"/>
    <w:rsid w:val="0045498B"/>
    <w:rsid w:val="00461D52"/>
    <w:rsid w:val="00463A80"/>
    <w:rsid w:val="0046569E"/>
    <w:rsid w:val="00466CBF"/>
    <w:rsid w:val="00472CCA"/>
    <w:rsid w:val="0047408E"/>
    <w:rsid w:val="00474DCE"/>
    <w:rsid w:val="00480CF2"/>
    <w:rsid w:val="004854D7"/>
    <w:rsid w:val="00487430"/>
    <w:rsid w:val="004957A3"/>
    <w:rsid w:val="00495E65"/>
    <w:rsid w:val="004A009E"/>
    <w:rsid w:val="004A1101"/>
    <w:rsid w:val="004A2AF7"/>
    <w:rsid w:val="004B1A1C"/>
    <w:rsid w:val="004B1C99"/>
    <w:rsid w:val="004B2063"/>
    <w:rsid w:val="004B2F85"/>
    <w:rsid w:val="004B4396"/>
    <w:rsid w:val="004B663A"/>
    <w:rsid w:val="004C0D82"/>
    <w:rsid w:val="004C1256"/>
    <w:rsid w:val="004C3798"/>
    <w:rsid w:val="004C44C7"/>
    <w:rsid w:val="004C4863"/>
    <w:rsid w:val="004C4CDF"/>
    <w:rsid w:val="004C5BF2"/>
    <w:rsid w:val="004C6927"/>
    <w:rsid w:val="004C7B1D"/>
    <w:rsid w:val="004D687B"/>
    <w:rsid w:val="004D6E25"/>
    <w:rsid w:val="004E1438"/>
    <w:rsid w:val="004E262D"/>
    <w:rsid w:val="004E302B"/>
    <w:rsid w:val="004E6364"/>
    <w:rsid w:val="004E672C"/>
    <w:rsid w:val="004F2912"/>
    <w:rsid w:val="004F496A"/>
    <w:rsid w:val="004F4EC9"/>
    <w:rsid w:val="00501E02"/>
    <w:rsid w:val="00504A12"/>
    <w:rsid w:val="005062FF"/>
    <w:rsid w:val="00524C2C"/>
    <w:rsid w:val="005251AD"/>
    <w:rsid w:val="005258BC"/>
    <w:rsid w:val="0053273E"/>
    <w:rsid w:val="00534A4C"/>
    <w:rsid w:val="0053669E"/>
    <w:rsid w:val="005409E8"/>
    <w:rsid w:val="005428C2"/>
    <w:rsid w:val="005473EC"/>
    <w:rsid w:val="005510BD"/>
    <w:rsid w:val="00551885"/>
    <w:rsid w:val="00555187"/>
    <w:rsid w:val="005579AF"/>
    <w:rsid w:val="00562B47"/>
    <w:rsid w:val="0056433B"/>
    <w:rsid w:val="00567013"/>
    <w:rsid w:val="00573FA4"/>
    <w:rsid w:val="00577758"/>
    <w:rsid w:val="00580A44"/>
    <w:rsid w:val="00580CBE"/>
    <w:rsid w:val="005865AA"/>
    <w:rsid w:val="00587ADE"/>
    <w:rsid w:val="0059047A"/>
    <w:rsid w:val="00591E72"/>
    <w:rsid w:val="005941F7"/>
    <w:rsid w:val="00597DAB"/>
    <w:rsid w:val="005A07DA"/>
    <w:rsid w:val="005A0DB5"/>
    <w:rsid w:val="005B59A6"/>
    <w:rsid w:val="005C171B"/>
    <w:rsid w:val="005C26AD"/>
    <w:rsid w:val="005C347B"/>
    <w:rsid w:val="005C3630"/>
    <w:rsid w:val="005C40D2"/>
    <w:rsid w:val="005C7941"/>
    <w:rsid w:val="005D0C62"/>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57BD"/>
    <w:rsid w:val="006059E0"/>
    <w:rsid w:val="00606104"/>
    <w:rsid w:val="00611832"/>
    <w:rsid w:val="00615DEE"/>
    <w:rsid w:val="00622BBC"/>
    <w:rsid w:val="00624142"/>
    <w:rsid w:val="00625D29"/>
    <w:rsid w:val="00627588"/>
    <w:rsid w:val="00633DE1"/>
    <w:rsid w:val="00634671"/>
    <w:rsid w:val="00635AF3"/>
    <w:rsid w:val="00637855"/>
    <w:rsid w:val="006408DA"/>
    <w:rsid w:val="00640F44"/>
    <w:rsid w:val="00642D8D"/>
    <w:rsid w:val="00646E59"/>
    <w:rsid w:val="00650987"/>
    <w:rsid w:val="00651590"/>
    <w:rsid w:val="00651804"/>
    <w:rsid w:val="00653B5D"/>
    <w:rsid w:val="00654884"/>
    <w:rsid w:val="006559E4"/>
    <w:rsid w:val="006564DC"/>
    <w:rsid w:val="006614B9"/>
    <w:rsid w:val="00663836"/>
    <w:rsid w:val="00664E6A"/>
    <w:rsid w:val="006778EC"/>
    <w:rsid w:val="00677BCF"/>
    <w:rsid w:val="00681438"/>
    <w:rsid w:val="006820F9"/>
    <w:rsid w:val="00685F9D"/>
    <w:rsid w:val="00690755"/>
    <w:rsid w:val="006947DE"/>
    <w:rsid w:val="00694D5B"/>
    <w:rsid w:val="00695C73"/>
    <w:rsid w:val="00695F14"/>
    <w:rsid w:val="006964A6"/>
    <w:rsid w:val="006A0F98"/>
    <w:rsid w:val="006A2E2D"/>
    <w:rsid w:val="006A7469"/>
    <w:rsid w:val="006B779E"/>
    <w:rsid w:val="006C425E"/>
    <w:rsid w:val="006D0986"/>
    <w:rsid w:val="006D4046"/>
    <w:rsid w:val="006D539E"/>
    <w:rsid w:val="006D712A"/>
    <w:rsid w:val="006D749A"/>
    <w:rsid w:val="006E17DD"/>
    <w:rsid w:val="006E5DB8"/>
    <w:rsid w:val="006E6BF2"/>
    <w:rsid w:val="006E6C20"/>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31848"/>
    <w:rsid w:val="0073776F"/>
    <w:rsid w:val="00737E41"/>
    <w:rsid w:val="007405E1"/>
    <w:rsid w:val="00741090"/>
    <w:rsid w:val="00743A83"/>
    <w:rsid w:val="00743C33"/>
    <w:rsid w:val="0074457A"/>
    <w:rsid w:val="00744BF1"/>
    <w:rsid w:val="007460C5"/>
    <w:rsid w:val="007509A8"/>
    <w:rsid w:val="00753587"/>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7385"/>
    <w:rsid w:val="00787707"/>
    <w:rsid w:val="00791095"/>
    <w:rsid w:val="00791759"/>
    <w:rsid w:val="007930FA"/>
    <w:rsid w:val="00793597"/>
    <w:rsid w:val="00795359"/>
    <w:rsid w:val="00797C85"/>
    <w:rsid w:val="00797F3F"/>
    <w:rsid w:val="007A1217"/>
    <w:rsid w:val="007A408C"/>
    <w:rsid w:val="007A4395"/>
    <w:rsid w:val="007A5F86"/>
    <w:rsid w:val="007A7041"/>
    <w:rsid w:val="007A7A36"/>
    <w:rsid w:val="007B0DBA"/>
    <w:rsid w:val="007B3807"/>
    <w:rsid w:val="007B4747"/>
    <w:rsid w:val="007B6B5F"/>
    <w:rsid w:val="007C0086"/>
    <w:rsid w:val="007C3C07"/>
    <w:rsid w:val="007D3BE0"/>
    <w:rsid w:val="007D5FF8"/>
    <w:rsid w:val="007D6B7E"/>
    <w:rsid w:val="007E083C"/>
    <w:rsid w:val="007E14F8"/>
    <w:rsid w:val="007E2D15"/>
    <w:rsid w:val="007E3849"/>
    <w:rsid w:val="007E472E"/>
    <w:rsid w:val="007E6611"/>
    <w:rsid w:val="007E6B32"/>
    <w:rsid w:val="007E6EE0"/>
    <w:rsid w:val="007E70FE"/>
    <w:rsid w:val="007E7201"/>
    <w:rsid w:val="007F2F9C"/>
    <w:rsid w:val="007F4BDC"/>
    <w:rsid w:val="007F4FEF"/>
    <w:rsid w:val="00800F3E"/>
    <w:rsid w:val="00806288"/>
    <w:rsid w:val="008107F6"/>
    <w:rsid w:val="008110B2"/>
    <w:rsid w:val="00814FC8"/>
    <w:rsid w:val="00815A39"/>
    <w:rsid w:val="00822A42"/>
    <w:rsid w:val="00824272"/>
    <w:rsid w:val="00826CA2"/>
    <w:rsid w:val="00827FB9"/>
    <w:rsid w:val="008308A4"/>
    <w:rsid w:val="00833D3C"/>
    <w:rsid w:val="0083599F"/>
    <w:rsid w:val="00836582"/>
    <w:rsid w:val="0083702A"/>
    <w:rsid w:val="00837869"/>
    <w:rsid w:val="00842E4D"/>
    <w:rsid w:val="00843848"/>
    <w:rsid w:val="00843851"/>
    <w:rsid w:val="00844460"/>
    <w:rsid w:val="0084512A"/>
    <w:rsid w:val="00846665"/>
    <w:rsid w:val="00846A0F"/>
    <w:rsid w:val="00852F86"/>
    <w:rsid w:val="008614C9"/>
    <w:rsid w:val="00861F44"/>
    <w:rsid w:val="00861FC3"/>
    <w:rsid w:val="00863468"/>
    <w:rsid w:val="008656BD"/>
    <w:rsid w:val="0086601E"/>
    <w:rsid w:val="00866504"/>
    <w:rsid w:val="0086781B"/>
    <w:rsid w:val="00870CFD"/>
    <w:rsid w:val="008721AA"/>
    <w:rsid w:val="00873339"/>
    <w:rsid w:val="00873658"/>
    <w:rsid w:val="008744A0"/>
    <w:rsid w:val="00876D28"/>
    <w:rsid w:val="0087752B"/>
    <w:rsid w:val="00877B6D"/>
    <w:rsid w:val="008809BE"/>
    <w:rsid w:val="00880A53"/>
    <w:rsid w:val="00883035"/>
    <w:rsid w:val="0088492F"/>
    <w:rsid w:val="00887071"/>
    <w:rsid w:val="00895746"/>
    <w:rsid w:val="00895EE9"/>
    <w:rsid w:val="008978BA"/>
    <w:rsid w:val="00897D70"/>
    <w:rsid w:val="00897EFA"/>
    <w:rsid w:val="008A143C"/>
    <w:rsid w:val="008A43BF"/>
    <w:rsid w:val="008A5AA7"/>
    <w:rsid w:val="008A60D2"/>
    <w:rsid w:val="008A7343"/>
    <w:rsid w:val="008B2A88"/>
    <w:rsid w:val="008B4FCB"/>
    <w:rsid w:val="008B5BC6"/>
    <w:rsid w:val="008B60CD"/>
    <w:rsid w:val="008B64FC"/>
    <w:rsid w:val="008B6554"/>
    <w:rsid w:val="008B6897"/>
    <w:rsid w:val="008C08EF"/>
    <w:rsid w:val="008C3295"/>
    <w:rsid w:val="008C466E"/>
    <w:rsid w:val="008C60E8"/>
    <w:rsid w:val="008C7CA4"/>
    <w:rsid w:val="008D788A"/>
    <w:rsid w:val="008E03F7"/>
    <w:rsid w:val="008E1B4E"/>
    <w:rsid w:val="008E3A50"/>
    <w:rsid w:val="008E4B01"/>
    <w:rsid w:val="008E7AB0"/>
    <w:rsid w:val="008E7B6C"/>
    <w:rsid w:val="008F0B63"/>
    <w:rsid w:val="008F262C"/>
    <w:rsid w:val="008F7516"/>
    <w:rsid w:val="009027C4"/>
    <w:rsid w:val="009032E2"/>
    <w:rsid w:val="00903757"/>
    <w:rsid w:val="00906F4E"/>
    <w:rsid w:val="0090759B"/>
    <w:rsid w:val="009120D5"/>
    <w:rsid w:val="00913BA0"/>
    <w:rsid w:val="009166A1"/>
    <w:rsid w:val="00921B5C"/>
    <w:rsid w:val="0092455C"/>
    <w:rsid w:val="009330C4"/>
    <w:rsid w:val="0093546C"/>
    <w:rsid w:val="00937C10"/>
    <w:rsid w:val="00942019"/>
    <w:rsid w:val="00945330"/>
    <w:rsid w:val="00947153"/>
    <w:rsid w:val="009552E7"/>
    <w:rsid w:val="009565CF"/>
    <w:rsid w:val="00956BA5"/>
    <w:rsid w:val="0096139F"/>
    <w:rsid w:val="0096144F"/>
    <w:rsid w:val="00962953"/>
    <w:rsid w:val="009640D4"/>
    <w:rsid w:val="009669C3"/>
    <w:rsid w:val="009700CD"/>
    <w:rsid w:val="0097019D"/>
    <w:rsid w:val="00974209"/>
    <w:rsid w:val="00975AB6"/>
    <w:rsid w:val="00981953"/>
    <w:rsid w:val="009837E1"/>
    <w:rsid w:val="009840B2"/>
    <w:rsid w:val="009841B2"/>
    <w:rsid w:val="0098542D"/>
    <w:rsid w:val="009872D2"/>
    <w:rsid w:val="009913EE"/>
    <w:rsid w:val="009936D1"/>
    <w:rsid w:val="0099667D"/>
    <w:rsid w:val="009A31F1"/>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3E5B"/>
    <w:rsid w:val="009F475D"/>
    <w:rsid w:val="009F62C8"/>
    <w:rsid w:val="00A12F3E"/>
    <w:rsid w:val="00A145F9"/>
    <w:rsid w:val="00A15049"/>
    <w:rsid w:val="00A17BC7"/>
    <w:rsid w:val="00A21C54"/>
    <w:rsid w:val="00A2283B"/>
    <w:rsid w:val="00A24B3F"/>
    <w:rsid w:val="00A26E48"/>
    <w:rsid w:val="00A37075"/>
    <w:rsid w:val="00A376BE"/>
    <w:rsid w:val="00A37C30"/>
    <w:rsid w:val="00A46F7B"/>
    <w:rsid w:val="00A50093"/>
    <w:rsid w:val="00A53444"/>
    <w:rsid w:val="00A55A74"/>
    <w:rsid w:val="00A601D6"/>
    <w:rsid w:val="00A61CC9"/>
    <w:rsid w:val="00A627A4"/>
    <w:rsid w:val="00A64161"/>
    <w:rsid w:val="00A7072E"/>
    <w:rsid w:val="00A81B2A"/>
    <w:rsid w:val="00A91294"/>
    <w:rsid w:val="00A9229A"/>
    <w:rsid w:val="00A96547"/>
    <w:rsid w:val="00AA1CFE"/>
    <w:rsid w:val="00AB268E"/>
    <w:rsid w:val="00AB4311"/>
    <w:rsid w:val="00AB52E9"/>
    <w:rsid w:val="00AC1004"/>
    <w:rsid w:val="00AD083C"/>
    <w:rsid w:val="00AD0B88"/>
    <w:rsid w:val="00AD1C87"/>
    <w:rsid w:val="00AD4053"/>
    <w:rsid w:val="00AD5C70"/>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FB7"/>
    <w:rsid w:val="00AF61A8"/>
    <w:rsid w:val="00B0170E"/>
    <w:rsid w:val="00B02DBF"/>
    <w:rsid w:val="00B03D80"/>
    <w:rsid w:val="00B0403E"/>
    <w:rsid w:val="00B0660E"/>
    <w:rsid w:val="00B07253"/>
    <w:rsid w:val="00B156AB"/>
    <w:rsid w:val="00B17527"/>
    <w:rsid w:val="00B2281C"/>
    <w:rsid w:val="00B276BC"/>
    <w:rsid w:val="00B33AF8"/>
    <w:rsid w:val="00B33F24"/>
    <w:rsid w:val="00B37B29"/>
    <w:rsid w:val="00B37CCF"/>
    <w:rsid w:val="00B402E5"/>
    <w:rsid w:val="00B42EC5"/>
    <w:rsid w:val="00B43419"/>
    <w:rsid w:val="00B43550"/>
    <w:rsid w:val="00B43FED"/>
    <w:rsid w:val="00B44CF2"/>
    <w:rsid w:val="00B46656"/>
    <w:rsid w:val="00B47679"/>
    <w:rsid w:val="00B477CC"/>
    <w:rsid w:val="00B47AFE"/>
    <w:rsid w:val="00B47CC1"/>
    <w:rsid w:val="00B52F0A"/>
    <w:rsid w:val="00B53EEF"/>
    <w:rsid w:val="00B55820"/>
    <w:rsid w:val="00B558AE"/>
    <w:rsid w:val="00B56DB0"/>
    <w:rsid w:val="00B6047E"/>
    <w:rsid w:val="00B7057E"/>
    <w:rsid w:val="00B735BD"/>
    <w:rsid w:val="00B739AD"/>
    <w:rsid w:val="00B746EA"/>
    <w:rsid w:val="00B76C51"/>
    <w:rsid w:val="00B808AF"/>
    <w:rsid w:val="00B83ACB"/>
    <w:rsid w:val="00B8554F"/>
    <w:rsid w:val="00B91F4C"/>
    <w:rsid w:val="00B93227"/>
    <w:rsid w:val="00B94FDE"/>
    <w:rsid w:val="00B95298"/>
    <w:rsid w:val="00BA3337"/>
    <w:rsid w:val="00BA4858"/>
    <w:rsid w:val="00BA6ACF"/>
    <w:rsid w:val="00BB3DA8"/>
    <w:rsid w:val="00BB5161"/>
    <w:rsid w:val="00BB5F88"/>
    <w:rsid w:val="00BC5E12"/>
    <w:rsid w:val="00BC5EA0"/>
    <w:rsid w:val="00BC6CF9"/>
    <w:rsid w:val="00BD0735"/>
    <w:rsid w:val="00BD4324"/>
    <w:rsid w:val="00BD4585"/>
    <w:rsid w:val="00BD47DB"/>
    <w:rsid w:val="00BD608F"/>
    <w:rsid w:val="00BD754F"/>
    <w:rsid w:val="00BD7BF2"/>
    <w:rsid w:val="00BE175A"/>
    <w:rsid w:val="00BE36D1"/>
    <w:rsid w:val="00BE5DBC"/>
    <w:rsid w:val="00BE7E4F"/>
    <w:rsid w:val="00BF1317"/>
    <w:rsid w:val="00BF2175"/>
    <w:rsid w:val="00BF3F13"/>
    <w:rsid w:val="00C01DC2"/>
    <w:rsid w:val="00C05723"/>
    <w:rsid w:val="00C0588C"/>
    <w:rsid w:val="00C07CDC"/>
    <w:rsid w:val="00C10449"/>
    <w:rsid w:val="00C1177C"/>
    <w:rsid w:val="00C117F2"/>
    <w:rsid w:val="00C1340E"/>
    <w:rsid w:val="00C174DC"/>
    <w:rsid w:val="00C1762E"/>
    <w:rsid w:val="00C25697"/>
    <w:rsid w:val="00C2779B"/>
    <w:rsid w:val="00C278C3"/>
    <w:rsid w:val="00C337BB"/>
    <w:rsid w:val="00C34C5F"/>
    <w:rsid w:val="00C35E13"/>
    <w:rsid w:val="00C368EF"/>
    <w:rsid w:val="00C40CF0"/>
    <w:rsid w:val="00C42233"/>
    <w:rsid w:val="00C45966"/>
    <w:rsid w:val="00C54FD6"/>
    <w:rsid w:val="00C61F7B"/>
    <w:rsid w:val="00C62FA1"/>
    <w:rsid w:val="00C64225"/>
    <w:rsid w:val="00C66FCB"/>
    <w:rsid w:val="00C6747F"/>
    <w:rsid w:val="00C72205"/>
    <w:rsid w:val="00C745CD"/>
    <w:rsid w:val="00C755E8"/>
    <w:rsid w:val="00C768A7"/>
    <w:rsid w:val="00C76B0D"/>
    <w:rsid w:val="00C80864"/>
    <w:rsid w:val="00C87566"/>
    <w:rsid w:val="00C907FC"/>
    <w:rsid w:val="00C90F8C"/>
    <w:rsid w:val="00C922FD"/>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750B"/>
    <w:rsid w:val="00CE0ED6"/>
    <w:rsid w:val="00CE29BA"/>
    <w:rsid w:val="00CF1543"/>
    <w:rsid w:val="00CF18F0"/>
    <w:rsid w:val="00CF2F9D"/>
    <w:rsid w:val="00CF6350"/>
    <w:rsid w:val="00D07E77"/>
    <w:rsid w:val="00D1201A"/>
    <w:rsid w:val="00D137C2"/>
    <w:rsid w:val="00D16822"/>
    <w:rsid w:val="00D22B5A"/>
    <w:rsid w:val="00D25729"/>
    <w:rsid w:val="00D25F06"/>
    <w:rsid w:val="00D30BBD"/>
    <w:rsid w:val="00D30FCA"/>
    <w:rsid w:val="00D31427"/>
    <w:rsid w:val="00D31CEE"/>
    <w:rsid w:val="00D31E8D"/>
    <w:rsid w:val="00D3239A"/>
    <w:rsid w:val="00D33462"/>
    <w:rsid w:val="00D33585"/>
    <w:rsid w:val="00D367C2"/>
    <w:rsid w:val="00D36D32"/>
    <w:rsid w:val="00D4229D"/>
    <w:rsid w:val="00D43FBB"/>
    <w:rsid w:val="00D441D8"/>
    <w:rsid w:val="00D46F60"/>
    <w:rsid w:val="00D47317"/>
    <w:rsid w:val="00D50497"/>
    <w:rsid w:val="00D5151D"/>
    <w:rsid w:val="00D52A0A"/>
    <w:rsid w:val="00D53E3D"/>
    <w:rsid w:val="00D616B1"/>
    <w:rsid w:val="00D62E50"/>
    <w:rsid w:val="00D637B3"/>
    <w:rsid w:val="00D643B5"/>
    <w:rsid w:val="00D72A99"/>
    <w:rsid w:val="00D7438E"/>
    <w:rsid w:val="00D76DB5"/>
    <w:rsid w:val="00D7782D"/>
    <w:rsid w:val="00D825E4"/>
    <w:rsid w:val="00D82935"/>
    <w:rsid w:val="00D962E3"/>
    <w:rsid w:val="00D96888"/>
    <w:rsid w:val="00DA40CA"/>
    <w:rsid w:val="00DA68F4"/>
    <w:rsid w:val="00DA7BF7"/>
    <w:rsid w:val="00DA7CB4"/>
    <w:rsid w:val="00DB2277"/>
    <w:rsid w:val="00DB2D20"/>
    <w:rsid w:val="00DB63FC"/>
    <w:rsid w:val="00DB6C02"/>
    <w:rsid w:val="00DC3428"/>
    <w:rsid w:val="00DC61C7"/>
    <w:rsid w:val="00DD161C"/>
    <w:rsid w:val="00DD22C1"/>
    <w:rsid w:val="00DD71F7"/>
    <w:rsid w:val="00DE0544"/>
    <w:rsid w:val="00DE1181"/>
    <w:rsid w:val="00DE57A2"/>
    <w:rsid w:val="00DE5B3B"/>
    <w:rsid w:val="00DE7F7A"/>
    <w:rsid w:val="00DF0232"/>
    <w:rsid w:val="00DF3708"/>
    <w:rsid w:val="00DF4DDF"/>
    <w:rsid w:val="00E022D4"/>
    <w:rsid w:val="00E06D63"/>
    <w:rsid w:val="00E102EB"/>
    <w:rsid w:val="00E1510C"/>
    <w:rsid w:val="00E17E8A"/>
    <w:rsid w:val="00E27B9C"/>
    <w:rsid w:val="00E32408"/>
    <w:rsid w:val="00E339E4"/>
    <w:rsid w:val="00E357E9"/>
    <w:rsid w:val="00E40E49"/>
    <w:rsid w:val="00E41402"/>
    <w:rsid w:val="00E41597"/>
    <w:rsid w:val="00E45F07"/>
    <w:rsid w:val="00E46FA6"/>
    <w:rsid w:val="00E47109"/>
    <w:rsid w:val="00E50183"/>
    <w:rsid w:val="00E536EC"/>
    <w:rsid w:val="00E5520C"/>
    <w:rsid w:val="00E57154"/>
    <w:rsid w:val="00E60828"/>
    <w:rsid w:val="00E61125"/>
    <w:rsid w:val="00E62570"/>
    <w:rsid w:val="00E626CC"/>
    <w:rsid w:val="00E63ED9"/>
    <w:rsid w:val="00E65FF5"/>
    <w:rsid w:val="00E67D10"/>
    <w:rsid w:val="00E71B99"/>
    <w:rsid w:val="00E74F6B"/>
    <w:rsid w:val="00E7546A"/>
    <w:rsid w:val="00E770C0"/>
    <w:rsid w:val="00E80235"/>
    <w:rsid w:val="00E8242B"/>
    <w:rsid w:val="00E966F1"/>
    <w:rsid w:val="00EA1F40"/>
    <w:rsid w:val="00EA5996"/>
    <w:rsid w:val="00EB1D91"/>
    <w:rsid w:val="00EB391F"/>
    <w:rsid w:val="00EB46FE"/>
    <w:rsid w:val="00EB7F09"/>
    <w:rsid w:val="00EC1E31"/>
    <w:rsid w:val="00EC2989"/>
    <w:rsid w:val="00EC6C14"/>
    <w:rsid w:val="00EC7323"/>
    <w:rsid w:val="00EC73FC"/>
    <w:rsid w:val="00ED08E1"/>
    <w:rsid w:val="00ED1211"/>
    <w:rsid w:val="00ED155E"/>
    <w:rsid w:val="00ED28FC"/>
    <w:rsid w:val="00ED6C87"/>
    <w:rsid w:val="00EE2AB6"/>
    <w:rsid w:val="00EE6466"/>
    <w:rsid w:val="00EF19B6"/>
    <w:rsid w:val="00EF1A74"/>
    <w:rsid w:val="00EF225B"/>
    <w:rsid w:val="00EF3C03"/>
    <w:rsid w:val="00EF6F49"/>
    <w:rsid w:val="00F00CFA"/>
    <w:rsid w:val="00F00ECE"/>
    <w:rsid w:val="00F04EEA"/>
    <w:rsid w:val="00F0502E"/>
    <w:rsid w:val="00F05844"/>
    <w:rsid w:val="00F074F9"/>
    <w:rsid w:val="00F1022B"/>
    <w:rsid w:val="00F14A01"/>
    <w:rsid w:val="00F15590"/>
    <w:rsid w:val="00F16091"/>
    <w:rsid w:val="00F1645D"/>
    <w:rsid w:val="00F173C0"/>
    <w:rsid w:val="00F1763E"/>
    <w:rsid w:val="00F267B5"/>
    <w:rsid w:val="00F340AF"/>
    <w:rsid w:val="00F345BF"/>
    <w:rsid w:val="00F426A6"/>
    <w:rsid w:val="00F44F74"/>
    <w:rsid w:val="00F46228"/>
    <w:rsid w:val="00F51FD5"/>
    <w:rsid w:val="00F556F9"/>
    <w:rsid w:val="00F61B3B"/>
    <w:rsid w:val="00F6704A"/>
    <w:rsid w:val="00F71FA7"/>
    <w:rsid w:val="00F72E21"/>
    <w:rsid w:val="00F739A6"/>
    <w:rsid w:val="00F74B10"/>
    <w:rsid w:val="00F77587"/>
    <w:rsid w:val="00F81FF8"/>
    <w:rsid w:val="00F84467"/>
    <w:rsid w:val="00F8665F"/>
    <w:rsid w:val="00F868ED"/>
    <w:rsid w:val="00F90434"/>
    <w:rsid w:val="00F915E0"/>
    <w:rsid w:val="00F94EAB"/>
    <w:rsid w:val="00F970BB"/>
    <w:rsid w:val="00F9791A"/>
    <w:rsid w:val="00FA6F39"/>
    <w:rsid w:val="00FB2096"/>
    <w:rsid w:val="00FC1292"/>
    <w:rsid w:val="00FC1714"/>
    <w:rsid w:val="00FC3B6B"/>
    <w:rsid w:val="00FC3B81"/>
    <w:rsid w:val="00FC51FD"/>
    <w:rsid w:val="00FC6B21"/>
    <w:rsid w:val="00FC6E6D"/>
    <w:rsid w:val="00FD091F"/>
    <w:rsid w:val="00FD2024"/>
    <w:rsid w:val="00FD3543"/>
    <w:rsid w:val="00FD3B56"/>
    <w:rsid w:val="00FD45D7"/>
    <w:rsid w:val="00FD5E4B"/>
    <w:rsid w:val="00FE18EE"/>
    <w:rsid w:val="00FE31C8"/>
    <w:rsid w:val="00FE6334"/>
    <w:rsid w:val="00FF1EE3"/>
    <w:rsid w:val="00FF53F8"/>
    <w:rsid w:val="00FF590F"/>
    <w:rsid w:val="00FF6D9F"/>
    <w:rsid w:val="00FF6DE2"/>
    <w:rsid w:val="11CA6DA5"/>
    <w:rsid w:val="4DAE1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150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ascii="Arial" w:eastAsia="Times New Roman" w:hAnsi="Arial"/>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style>
  <w:style w:type="paragraph" w:styleId="Heading7">
    <w:name w:val="heading 7"/>
    <w:basedOn w:val="Normal"/>
    <w:next w:val="Normal"/>
    <w:link w:val="Heading7Char"/>
    <w:qFormat/>
    <w:pPr>
      <w:keepNext/>
      <w:keepLines/>
      <w:spacing w:before="120"/>
      <w:ind w:left="1985" w:hanging="1985"/>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semiHidden/>
    <w:qFormat/>
    <w:rPr>
      <w:lang w:val="en-US"/>
    </w:rPr>
  </w:style>
  <w:style w:type="paragraph" w:styleId="BodyText">
    <w:name w:val="Body Text"/>
    <w:basedOn w:val="Normal"/>
    <w:link w:val="BodyTextChar"/>
    <w:qFormat/>
    <w:pPr>
      <w:overflowPunct/>
      <w:autoSpaceDE/>
      <w:autoSpaceDN/>
      <w:adjustRightInd/>
      <w:spacing w:after="120"/>
      <w:textAlignment w:val="auto"/>
    </w:pPr>
    <w:rPr>
      <w:rFonts w:ascii="Times" w:eastAsia="Batang" w:hAnsi="Times"/>
      <w:szCs w:val="24"/>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link w:val="HeaderChar"/>
    <w:qFormat/>
    <w:pPr>
      <w:widowControl w:val="0"/>
    </w:pPr>
    <w:rPr>
      <w:rFonts w:ascii="Arial" w:eastAsia="Times New Roman" w:hAnsi="Arial"/>
      <w:b/>
      <w:sz w:val="18"/>
      <w:lang w:val="en-GB" w:eastAsia="en-US"/>
    </w:rPr>
  </w:style>
  <w:style w:type="paragraph" w:styleId="CommentSubject">
    <w:name w:val="annotation subject"/>
    <w:basedOn w:val="CommentText"/>
    <w:next w:val="CommentText"/>
    <w:link w:val="CommentSubjectChar"/>
    <w:uiPriority w:val="99"/>
    <w:semiHidden/>
    <w:unhideWhenUsed/>
    <w:qFormat/>
    <w:rPr>
      <w:b/>
      <w:bCs/>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semiHidden/>
    <w:qFormat/>
    <w:rPr>
      <w:sz w:val="16"/>
    </w:rPr>
  </w:style>
  <w:style w:type="character" w:customStyle="1" w:styleId="Heading1Char">
    <w:name w:val="Heading 1 Char"/>
    <w:basedOn w:val="DefaultParagraphFont"/>
    <w:link w:val="Heading1"/>
    <w:qFormat/>
    <w:rPr>
      <w:rFonts w:ascii="Arial" w:hAnsi="Arial"/>
      <w:sz w:val="36"/>
    </w:rPr>
  </w:style>
  <w:style w:type="character" w:customStyle="1" w:styleId="Heading2Char">
    <w:name w:val="Heading 2 Char"/>
    <w:basedOn w:val="DefaultParagraphFont"/>
    <w:link w:val="Heading2"/>
    <w:qFormat/>
    <w:rPr>
      <w:rFonts w:ascii="Arial" w:hAnsi="Arial"/>
      <w:sz w:val="32"/>
    </w:rPr>
  </w:style>
  <w:style w:type="character" w:customStyle="1" w:styleId="Heading3Char">
    <w:name w:val="Heading 3 Char"/>
    <w:basedOn w:val="DefaultParagraphFont"/>
    <w:link w:val="Heading3"/>
    <w:rPr>
      <w:rFonts w:ascii="Arial" w:hAnsi="Arial"/>
      <w:sz w:val="28"/>
    </w:rPr>
  </w:style>
  <w:style w:type="character" w:customStyle="1" w:styleId="Heading4Char">
    <w:name w:val="Heading 4 Char"/>
    <w:basedOn w:val="DefaultParagraphFont"/>
    <w:link w:val="Heading4"/>
    <w:qFormat/>
    <w:rPr>
      <w:rFonts w:ascii="Arial" w:hAnsi="Arial"/>
      <w:sz w:val="24"/>
    </w:rPr>
  </w:style>
  <w:style w:type="character" w:customStyle="1" w:styleId="Heading5Char">
    <w:name w:val="Heading 5 Char"/>
    <w:basedOn w:val="DefaultParagraphFont"/>
    <w:link w:val="Heading5"/>
    <w:qFormat/>
    <w:rPr>
      <w:rFonts w:ascii="Arial" w:hAnsi="Arial"/>
      <w:sz w:val="22"/>
    </w:rPr>
  </w:style>
  <w:style w:type="character" w:customStyle="1" w:styleId="Heading6Char">
    <w:name w:val="Heading 6 Char"/>
    <w:basedOn w:val="DefaultParagraphFont"/>
    <w:link w:val="Heading6"/>
    <w:qFormat/>
    <w:rPr>
      <w:rFonts w:ascii="Arial" w:hAnsi="Arial"/>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HeaderChar">
    <w:name w:val="Header Char"/>
    <w:basedOn w:val="DefaultParagraphFont"/>
    <w:link w:val="Header"/>
    <w:qFormat/>
    <w:rPr>
      <w:rFonts w:ascii="Arial" w:hAnsi="Arial"/>
      <w:b/>
      <w:sz w:val="18"/>
    </w:rPr>
  </w:style>
  <w:style w:type="paragraph" w:customStyle="1" w:styleId="CRCoverPage">
    <w:name w:val="CR Cover Page"/>
    <w:qFormat/>
    <w:pPr>
      <w:spacing w:after="120"/>
    </w:pPr>
    <w:rPr>
      <w:rFonts w:ascii="Arial" w:eastAsia="Times New Roman" w:hAnsi="Arial"/>
      <w:lang w:val="en-GB" w:eastAsia="en-US"/>
    </w:rPr>
  </w:style>
  <w:style w:type="character" w:customStyle="1" w:styleId="CommentTextChar">
    <w:name w:val="Comment Text Char"/>
    <w:basedOn w:val="DefaultParagraphFont"/>
    <w:link w:val="CommentText"/>
    <w:semiHidden/>
    <w:qFormat/>
    <w:rPr>
      <w:lang w:val="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aliases w:val="- Bullets,?? ??,?????,????,Lista1,列出段落,中等深浅网格 1 - 着色 21,列表段落,リスト段落,列出段落1,¥¡¡¡¡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FooterChar">
    <w:name w:val="Footer Char"/>
    <w:basedOn w:val="DefaultParagraphFont"/>
    <w:link w:val="Footer"/>
    <w:uiPriority w:val="99"/>
    <w:qFormat/>
    <w:rPr>
      <w:rFonts w:ascii="Arial" w:hAnsi="Arial"/>
    </w:rPr>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character" w:styleId="PlaceholderText">
    <w:name w:val="Placeholder Text"/>
    <w:basedOn w:val="DefaultParagraphFont"/>
    <w:uiPriority w:val="99"/>
    <w:semiHidden/>
    <w:rPr>
      <w:color w:val="808080"/>
    </w:rPr>
  </w:style>
  <w:style w:type="character" w:customStyle="1" w:styleId="ListParagraphChar">
    <w:name w:val="List Paragraph Char"/>
    <w:aliases w:val="- Bullets Char,?? ?? Char,????? Char,???? Char,Lista1 Char,列出段落 Char,中等深浅网格 1 - 着色 21 Char,列表段落 Char,リスト段落 Char,列出段落1 Char,¥¡¡¡¡ì¬º¥¹¥È¶ÎÂä Char,ÁÐ³ö¶ÎÂä Char,列表段落1 Char,—ño’i—Ž Char,¥ê¥¹¥È¶ÎÂä Char,Lettre d'introduction Char"/>
    <w:link w:val="ListParagraph"/>
    <w:uiPriority w:val="34"/>
    <w:qFormat/>
    <w:locked/>
    <w:rPr>
      <w:rFonts w:ascii="Arial" w:hAnsi="Arial"/>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pPr>
      <w:keepNext/>
      <w:keepLines/>
      <w:spacing w:after="0"/>
      <w:jc w:val="center"/>
    </w:pPr>
    <w:rPr>
      <w:b/>
      <w:sz w:val="18"/>
      <w:lang w:eastAsia="ja-JP"/>
    </w:rPr>
  </w:style>
  <w:style w:type="paragraph" w:customStyle="1" w:styleId="TAL">
    <w:name w:val="TAL"/>
    <w:basedOn w:val="Normal"/>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BodyTextChar">
    <w:name w:val="Body Text Char"/>
    <w:basedOn w:val="DefaultParagraphFont"/>
    <w:link w:val="BodyText"/>
    <w:qFormat/>
    <w:rPr>
      <w:rFonts w:ascii="Times" w:eastAsia="Batang" w:hAnsi="Times"/>
      <w:szCs w:val="24"/>
    </w:rPr>
  </w:style>
  <w:style w:type="paragraph" w:customStyle="1" w:styleId="B1">
    <w:name w:val="B1"/>
    <w:basedOn w:val="Normal"/>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rPr>
      <w:rFonts w:eastAsia="Malgun Gothic"/>
    </w:rPr>
  </w:style>
  <w:style w:type="character" w:customStyle="1" w:styleId="B3Char">
    <w:name w:val="B3 Char"/>
    <w:link w:val="B3"/>
    <w:qFormat/>
    <w:rPr>
      <w:rFonts w:eastAsia="Malgun Gothic"/>
    </w:rPr>
  </w:style>
  <w:style w:type="paragraph" w:customStyle="1" w:styleId="B4">
    <w:name w:val="B4"/>
    <w:basedOn w:val="Normal"/>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3.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482D842-1AF2-4A2D-BBB2-31B47D1C2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320D97-4536-4975-A5A1-D99AEE27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2021-07-07T15:02:00Z</dcterms:created>
  <dcterms:modified xsi:type="dcterms:W3CDTF">2021-07-07T15:07:00Z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ContentTypeId">
    <vt:lpwstr>0x010100F3E9551B3FDDA24EBF0A209BAAD637CA</vt:lpwstr>
  </property>
</Properties>
</file>