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1508AF75"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09756A">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w:t>
      </w:r>
      <w:r w:rsidR="0009756A">
        <w:rPr>
          <w:bCs/>
          <w:noProof w:val="0"/>
          <w:sz w:val="24"/>
          <w:szCs w:val="24"/>
        </w:rPr>
        <w:t>x</w:t>
      </w:r>
      <w:r>
        <w:rPr>
          <w:bCs/>
          <w:noProof w:val="0"/>
          <w:sz w:val="24"/>
          <w:szCs w:val="24"/>
        </w:rPr>
        <w:t>xxxx</w:t>
      </w:r>
    </w:p>
    <w:p w14:paraId="11776FA6" w14:textId="4D0313BF"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B74456">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77777777"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Pr>
          <w:rFonts w:cs="Arial"/>
          <w:b/>
          <w:bCs/>
          <w:sz w:val="24"/>
          <w:lang w:eastAsia="ja-JP"/>
        </w:rPr>
        <w:t>x.x.x</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79D18BD5" w:rsidR="00A209D6" w:rsidRPr="00B74456" w:rsidRDefault="00A209D6" w:rsidP="00A209D6">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440C5D" w:rsidRPr="00440C5D">
        <w:rPr>
          <w:rFonts w:ascii="Arial" w:hAnsi="Arial" w:cs="Arial"/>
          <w:b/>
          <w:bCs/>
          <w:sz w:val="24"/>
          <w:highlight w:val="yellow"/>
        </w:rPr>
        <w:t>(DRAFT)</w:t>
      </w:r>
      <w:r w:rsidR="00B74456" w:rsidRPr="00B74456">
        <w:rPr>
          <w:rFonts w:ascii="Arial" w:hAnsi="Arial" w:cs="Arial"/>
          <w:b/>
          <w:bCs/>
          <w:sz w:val="24"/>
        </w:rPr>
        <w:t>[Post114-e][509][URLLC/IIoT] Running Stage 2 CR review (Nokia)</w:t>
      </w:r>
    </w:p>
    <w:p w14:paraId="1F147C23" w14:textId="4584877B"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B74456" w:rsidRPr="00DE2381">
        <w:rPr>
          <w:rFonts w:ascii="Arial" w:hAnsi="Arial" w:cs="Arial"/>
          <w:b/>
          <w:bCs/>
          <w:sz w:val="24"/>
          <w:szCs w:val="24"/>
          <w:lang w:val="da-DK"/>
        </w:rPr>
        <w:t>NR_IIOT_URLLC_enh</w:t>
      </w:r>
      <w:r w:rsidR="00B74456">
        <w:rPr>
          <w:rFonts w:ascii="Arial" w:hAnsi="Arial" w:cs="Arial"/>
          <w:b/>
          <w:bCs/>
          <w:sz w:val="24"/>
        </w:rPr>
        <w:t xml:space="preserve"> – Release 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06BF71B" w14:textId="77777777" w:rsidR="00B74456" w:rsidRDefault="00B74456" w:rsidP="00B74456">
      <w:pPr>
        <w:pStyle w:val="EmailDiscussion"/>
        <w:numPr>
          <w:ilvl w:val="0"/>
          <w:numId w:val="9"/>
        </w:numPr>
        <w:rPr>
          <w:lang w:val="en-US"/>
        </w:rPr>
      </w:pPr>
      <w:r>
        <w:rPr>
          <w:lang w:val="en-US"/>
        </w:rPr>
        <w:t>[Post114-e][509][URLLC/IIoT] Running Stage 2 CR review (Nokia)</w:t>
      </w:r>
    </w:p>
    <w:p w14:paraId="58F3AA9D" w14:textId="77777777" w:rsidR="00B74456" w:rsidRDefault="00B74456" w:rsidP="00B74456">
      <w:pPr>
        <w:pStyle w:val="Doc-text2"/>
        <w:ind w:left="1619" w:firstLine="0"/>
        <w:rPr>
          <w:lang w:val="en-US"/>
        </w:rPr>
      </w:pPr>
      <w:r>
        <w:rPr>
          <w:b/>
          <w:bCs/>
          <w:lang w:val="en-US"/>
        </w:rPr>
        <w:t>Scope:</w:t>
      </w:r>
      <w:r>
        <w:rPr>
          <w:lang w:val="en-US"/>
        </w:rPr>
        <w:t xml:space="preserve">  Review running stage 2 CR</w:t>
      </w:r>
    </w:p>
    <w:p w14:paraId="16E520C7" w14:textId="77777777" w:rsidR="00B74456" w:rsidRDefault="00B74456" w:rsidP="00B74456">
      <w:pPr>
        <w:pStyle w:val="Doc-text2"/>
        <w:ind w:left="1619" w:firstLine="0"/>
        <w:rPr>
          <w:lang w:val="en-US"/>
        </w:rPr>
      </w:pPr>
      <w:r>
        <w:rPr>
          <w:b/>
          <w:bCs/>
          <w:lang w:val="en-US"/>
        </w:rPr>
        <w:t>Intended outcome:</w:t>
      </w:r>
      <w:r>
        <w:rPr>
          <w:lang w:val="en-US"/>
        </w:rPr>
        <w:t xml:space="preserve"> CR ready to be endorsed in RAN2115-e</w:t>
      </w:r>
    </w:p>
    <w:p w14:paraId="6F2740AA" w14:textId="77777777" w:rsidR="00B74456" w:rsidRDefault="00B74456" w:rsidP="00B74456">
      <w:pPr>
        <w:pStyle w:val="Doc-text2"/>
        <w:ind w:left="1619" w:firstLine="0"/>
        <w:rPr>
          <w:lang w:val="en-US"/>
        </w:rPr>
      </w:pPr>
      <w:r>
        <w:rPr>
          <w:b/>
          <w:bCs/>
          <w:lang w:val="en-US"/>
        </w:rPr>
        <w:t>Deadline</w:t>
      </w:r>
      <w:r>
        <w:rPr>
          <w:lang w:val="en-US"/>
        </w:rPr>
        <w:t>: Long</w:t>
      </w:r>
    </w:p>
    <w:p w14:paraId="43928E6B" w14:textId="77777777" w:rsidR="00B74456" w:rsidRDefault="00B74456"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2C8B45C7" w:rsidR="001C1AFE" w:rsidRDefault="00B74456" w:rsidP="000D4B0F">
            <w:pPr>
              <w:pStyle w:val="TAC"/>
              <w:spacing w:before="20" w:after="20"/>
              <w:ind w:left="57" w:right="57"/>
              <w:jc w:val="left"/>
              <w:rPr>
                <w:lang w:eastAsia="zh-CN"/>
              </w:rPr>
            </w:pPr>
            <w:r>
              <w:rPr>
                <w:lang w:eastAsia="zh-CN"/>
              </w:rPr>
              <w:t>Ping-Heng Wallace Kuo</w:t>
            </w:r>
          </w:p>
        </w:tc>
        <w:tc>
          <w:tcPr>
            <w:tcW w:w="4391" w:type="dxa"/>
            <w:tcBorders>
              <w:top w:val="single" w:sz="4" w:space="0" w:color="auto"/>
              <w:left w:val="single" w:sz="4" w:space="0" w:color="auto"/>
              <w:bottom w:val="single" w:sz="4" w:space="0" w:color="auto"/>
              <w:right w:val="single" w:sz="4" w:space="0" w:color="auto"/>
            </w:tcBorders>
          </w:tcPr>
          <w:p w14:paraId="5FA3DEBC" w14:textId="42EF287A" w:rsidR="001C1AFE" w:rsidRDefault="00B74456" w:rsidP="000D4B0F">
            <w:pPr>
              <w:pStyle w:val="TAC"/>
              <w:spacing w:before="20" w:after="20"/>
              <w:ind w:left="57" w:right="57"/>
              <w:jc w:val="left"/>
              <w:rPr>
                <w:lang w:eastAsia="zh-CN"/>
              </w:rPr>
            </w:pPr>
            <w:r>
              <w:rPr>
                <w:lang w:eastAsia="zh-CN"/>
              </w:rPr>
              <w:t>Ping-Heng.Kuo@nokia.com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0989C5F0" w:rsidR="001C1AFE" w:rsidRDefault="00F437F9"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79A9D7B8" w:rsidR="001C1AFE" w:rsidRDefault="00F437F9" w:rsidP="000D4B0F">
            <w:pPr>
              <w:pStyle w:val="TAC"/>
              <w:spacing w:before="20" w:after="20"/>
              <w:ind w:left="57" w:right="57"/>
              <w:jc w:val="left"/>
              <w:rPr>
                <w:lang w:eastAsia="zh-CN"/>
              </w:rPr>
            </w:pPr>
            <w:r>
              <w:rPr>
                <w:lang w:eastAsia="zh-CN"/>
              </w:rPr>
              <w:t>Zhenhua Zou</w:t>
            </w:r>
          </w:p>
        </w:tc>
        <w:tc>
          <w:tcPr>
            <w:tcW w:w="4391" w:type="dxa"/>
            <w:tcBorders>
              <w:top w:val="single" w:sz="4" w:space="0" w:color="auto"/>
              <w:left w:val="single" w:sz="4" w:space="0" w:color="auto"/>
              <w:bottom w:val="single" w:sz="4" w:space="0" w:color="auto"/>
              <w:right w:val="single" w:sz="4" w:space="0" w:color="auto"/>
            </w:tcBorders>
          </w:tcPr>
          <w:p w14:paraId="15F2F2C7" w14:textId="75E34DAA" w:rsidR="001C1AFE" w:rsidRDefault="00F437F9" w:rsidP="000D4B0F">
            <w:pPr>
              <w:pStyle w:val="TAC"/>
              <w:spacing w:before="20" w:after="20"/>
              <w:ind w:left="57" w:right="57"/>
              <w:jc w:val="left"/>
              <w:rPr>
                <w:lang w:eastAsia="zh-CN"/>
              </w:rPr>
            </w:pPr>
            <w:r>
              <w:rPr>
                <w:lang w:eastAsia="zh-CN"/>
              </w:rPr>
              <w:t>Zhenhua.Zou@ericsson.com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717542A" w:rsidR="001C1AFE" w:rsidRDefault="00D62298" w:rsidP="000D4B0F">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5D222E1F" w14:textId="750496F6" w:rsidR="001C1AFE" w:rsidRDefault="00D62298" w:rsidP="000D4B0F">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3504B49" w14:textId="4F0B364F" w:rsidR="001C1AFE" w:rsidRDefault="00D62298" w:rsidP="000D4B0F">
            <w:pPr>
              <w:pStyle w:val="TAC"/>
              <w:spacing w:before="20" w:after="20"/>
              <w:ind w:left="57" w:right="57"/>
              <w:jc w:val="left"/>
              <w:rPr>
                <w:lang w:eastAsia="zh-CN"/>
              </w:rPr>
            </w:pPr>
            <w:r>
              <w:rPr>
                <w:lang w:eastAsia="zh-CN"/>
              </w:rPr>
              <w:t>tao.cai@huawei.com</w:t>
            </w: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DF06AD7" w:rsidR="001C1AFE" w:rsidRDefault="00A816DE" w:rsidP="000D4B0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CE56821" w14:textId="5640114D" w:rsidR="001C1AFE" w:rsidRDefault="00A816DE" w:rsidP="00695215">
            <w:pPr>
              <w:pStyle w:val="TAC"/>
              <w:spacing w:before="20" w:after="20"/>
              <w:ind w:right="57"/>
              <w:jc w:val="left"/>
              <w:rPr>
                <w:lang w:eastAsia="zh-CN"/>
              </w:rPr>
            </w:pPr>
            <w:r>
              <w:rPr>
                <w:lang w:eastAsia="zh-CN"/>
              </w:rPr>
              <w:t>Rafia Malik</w:t>
            </w:r>
          </w:p>
        </w:tc>
        <w:tc>
          <w:tcPr>
            <w:tcW w:w="4391" w:type="dxa"/>
            <w:tcBorders>
              <w:top w:val="single" w:sz="4" w:space="0" w:color="auto"/>
              <w:left w:val="single" w:sz="4" w:space="0" w:color="auto"/>
              <w:bottom w:val="single" w:sz="4" w:space="0" w:color="auto"/>
              <w:right w:val="single" w:sz="4" w:space="0" w:color="auto"/>
            </w:tcBorders>
          </w:tcPr>
          <w:p w14:paraId="67D89C71" w14:textId="563D245F" w:rsidR="001C1AFE" w:rsidRDefault="00A816DE" w:rsidP="000D4B0F">
            <w:pPr>
              <w:pStyle w:val="TAC"/>
              <w:spacing w:before="20" w:after="20"/>
              <w:ind w:left="57" w:right="57"/>
              <w:jc w:val="left"/>
              <w:rPr>
                <w:lang w:eastAsia="zh-CN"/>
              </w:rPr>
            </w:pPr>
            <w:r>
              <w:rPr>
                <w:lang w:eastAsia="zh-CN"/>
              </w:rPr>
              <w:t>rafia.malik@intel.com</w:t>
            </w:r>
          </w:p>
        </w:tc>
      </w:tr>
      <w:tr w:rsidR="00CB3156"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2CFBF9D" w:rsidR="00CB3156" w:rsidRDefault="00CB3156" w:rsidP="00CB3156">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3E9C60F" w14:textId="16F6B471" w:rsidR="00CB3156" w:rsidRDefault="00CB3156" w:rsidP="00CB3156">
            <w:pPr>
              <w:pStyle w:val="TAC"/>
              <w:spacing w:before="20" w:after="20"/>
              <w:ind w:left="57" w:right="57"/>
              <w:jc w:val="left"/>
              <w:rPr>
                <w:lang w:eastAsia="zh-CN"/>
              </w:rPr>
            </w:pPr>
            <w:r>
              <w:rPr>
                <w:rFonts w:hint="eastAsia"/>
                <w:lang w:eastAsia="zh-CN"/>
              </w:rPr>
              <w:t>Z</w:t>
            </w:r>
            <w:r>
              <w:rPr>
                <w:lang w:eastAsia="zh-CN"/>
              </w:rPr>
              <w:t>he Fu</w:t>
            </w:r>
          </w:p>
        </w:tc>
        <w:tc>
          <w:tcPr>
            <w:tcW w:w="4391" w:type="dxa"/>
            <w:tcBorders>
              <w:top w:val="single" w:sz="4" w:space="0" w:color="auto"/>
              <w:left w:val="single" w:sz="4" w:space="0" w:color="auto"/>
              <w:bottom w:val="single" w:sz="4" w:space="0" w:color="auto"/>
              <w:right w:val="single" w:sz="4" w:space="0" w:color="auto"/>
            </w:tcBorders>
          </w:tcPr>
          <w:p w14:paraId="4A600A36" w14:textId="11752284" w:rsidR="00CB3156" w:rsidRDefault="00CB3156" w:rsidP="00CB3156">
            <w:pPr>
              <w:pStyle w:val="TAC"/>
              <w:spacing w:before="20" w:after="20"/>
              <w:ind w:left="57" w:right="57"/>
              <w:jc w:val="left"/>
              <w:rPr>
                <w:lang w:eastAsia="zh-CN"/>
              </w:rPr>
            </w:pPr>
            <w:r>
              <w:rPr>
                <w:lang w:eastAsia="zh-CN"/>
              </w:rPr>
              <w:t>fuzhe@OPPO.com</w:t>
            </w: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15915E9" w:rsidR="001C1AFE" w:rsidRPr="00AD3C2D" w:rsidRDefault="00AD3C2D" w:rsidP="000D4B0F">
            <w:pPr>
              <w:pStyle w:val="TAC"/>
              <w:spacing w:before="20" w:after="20"/>
              <w:ind w:left="57" w:right="57"/>
              <w:jc w:val="left"/>
              <w:rPr>
                <w:rFonts w:eastAsia="맑은 고딕" w:hint="eastAsia"/>
                <w:lang w:eastAsia="ko-KR"/>
              </w:rPr>
            </w:pPr>
            <w:r>
              <w:rPr>
                <w:rFonts w:eastAsia="맑은 고딕"/>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A5D67F4" w14:textId="1ADF779B" w:rsidR="001C1AFE" w:rsidRPr="00AD3C2D" w:rsidRDefault="00AD3C2D" w:rsidP="000D4B0F">
            <w:pPr>
              <w:pStyle w:val="TAC"/>
              <w:spacing w:before="20" w:after="20"/>
              <w:ind w:left="57" w:right="57"/>
              <w:jc w:val="left"/>
              <w:rPr>
                <w:rFonts w:eastAsia="맑은 고딕" w:hint="eastAsia"/>
                <w:lang w:eastAsia="ko-KR"/>
              </w:rPr>
            </w:pPr>
            <w:r>
              <w:rPr>
                <w:rFonts w:eastAsia="맑은 고딕" w:hint="eastAsia"/>
                <w:lang w:eastAsia="ko-KR"/>
              </w:rPr>
              <w:t>Sangkyu Baek</w:t>
            </w:r>
          </w:p>
        </w:tc>
        <w:tc>
          <w:tcPr>
            <w:tcW w:w="4391" w:type="dxa"/>
            <w:tcBorders>
              <w:top w:val="single" w:sz="4" w:space="0" w:color="auto"/>
              <w:left w:val="single" w:sz="4" w:space="0" w:color="auto"/>
              <w:bottom w:val="single" w:sz="4" w:space="0" w:color="auto"/>
              <w:right w:val="single" w:sz="4" w:space="0" w:color="auto"/>
            </w:tcBorders>
          </w:tcPr>
          <w:p w14:paraId="7C69D780" w14:textId="6C44231E" w:rsidR="001C1AFE" w:rsidRPr="00AD3C2D" w:rsidRDefault="00AD3C2D" w:rsidP="000D4B0F">
            <w:pPr>
              <w:pStyle w:val="TAC"/>
              <w:spacing w:before="20" w:after="20"/>
              <w:ind w:left="57" w:right="57"/>
              <w:jc w:val="left"/>
              <w:rPr>
                <w:rFonts w:eastAsia="맑은 고딕" w:hint="eastAsia"/>
                <w:lang w:eastAsia="ko-KR"/>
              </w:rPr>
            </w:pPr>
            <w:r>
              <w:rPr>
                <w:rFonts w:eastAsia="맑은 고딕"/>
                <w:lang w:eastAsia="ko-KR"/>
              </w:rPr>
              <w:t>s</w:t>
            </w:r>
            <w:r>
              <w:rPr>
                <w:rFonts w:eastAsia="맑은 고딕" w:hint="eastAsia"/>
                <w:lang w:eastAsia="ko-KR"/>
              </w:rPr>
              <w:t>angkyu.</w:t>
            </w:r>
            <w:r>
              <w:rPr>
                <w:rFonts w:eastAsia="맑은 고딕"/>
                <w:lang w:eastAsia="ko-KR"/>
              </w:rPr>
              <w:t>baek@samsung.com</w:t>
            </w: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3A742F90" w:rsidR="00A209D6" w:rsidRDefault="00E655F5" w:rsidP="00A209D6">
      <w:pPr>
        <w:pStyle w:val="1"/>
      </w:pPr>
      <w:r>
        <w:t>3</w:t>
      </w:r>
      <w:r w:rsidR="00A209D6" w:rsidRPr="006E13D1">
        <w:tab/>
      </w:r>
      <w:r w:rsidR="003B3F74">
        <w:t>Discussions</w:t>
      </w:r>
    </w:p>
    <w:p w14:paraId="16518D4B" w14:textId="01A3A740" w:rsidR="003B3F74" w:rsidRPr="003B3F74" w:rsidRDefault="003B3F74" w:rsidP="003B3F74">
      <w:pPr>
        <w:pStyle w:val="2"/>
      </w:pPr>
      <w:r>
        <w:t>3</w:t>
      </w:r>
      <w:r w:rsidRPr="006E13D1">
        <w:t>.1</w:t>
      </w:r>
      <w:r w:rsidRPr="006E13D1">
        <w:tab/>
      </w:r>
      <w:r>
        <w:t>URLLC in Unlicensed Controlled Environment</w:t>
      </w:r>
    </w:p>
    <w:p w14:paraId="7E3064C0" w14:textId="428AFFAA" w:rsidR="00A209D6" w:rsidRDefault="006F61F2" w:rsidP="00850695">
      <w:pPr>
        <w:jc w:val="both"/>
      </w:pPr>
      <w:r>
        <w:t>For URLLC in unlicensed band, RAN2 has reached the following agreements so far:</w:t>
      </w:r>
    </w:p>
    <w:p w14:paraId="5339ED21" w14:textId="77777777" w:rsidR="006F61F2" w:rsidRPr="006F61F2" w:rsidRDefault="006F61F2" w:rsidP="006F61F2">
      <w:pPr>
        <w:pStyle w:val="a9"/>
        <w:numPr>
          <w:ilvl w:val="0"/>
          <w:numId w:val="14"/>
        </w:numPr>
        <w:jc w:val="both"/>
        <w:rPr>
          <w:b/>
          <w:bCs/>
        </w:rPr>
      </w:pPr>
      <w:r w:rsidRPr="006F61F2">
        <w:rPr>
          <w:b/>
          <w:bCs/>
        </w:rPr>
        <w:t>RAN2 #112e:</w:t>
      </w:r>
    </w:p>
    <w:p w14:paraId="0D7E9AC9" w14:textId="77777777" w:rsidR="006F61F2" w:rsidRDefault="006F61F2" w:rsidP="006F61F2">
      <w:pPr>
        <w:pStyle w:val="Doc-text2"/>
        <w:pBdr>
          <w:top w:val="single" w:sz="4" w:space="1" w:color="auto"/>
          <w:left w:val="single" w:sz="4" w:space="4" w:color="auto"/>
          <w:bottom w:val="single" w:sz="4" w:space="1" w:color="auto"/>
          <w:right w:val="single" w:sz="4" w:space="4" w:color="auto"/>
        </w:pBdr>
        <w:rPr>
          <w:b/>
          <w:bCs/>
        </w:rPr>
      </w:pPr>
      <w:r w:rsidRPr="0058737A">
        <w:rPr>
          <w:b/>
          <w:bCs/>
        </w:rPr>
        <w:t>Agreements:</w:t>
      </w:r>
    </w:p>
    <w:p w14:paraId="4D04C565"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rPr>
          <w:b/>
          <w:bCs/>
        </w:rPr>
      </w:pPr>
      <w:r>
        <w:rPr>
          <w:b/>
          <w:bCs/>
        </w:rPr>
        <w:t>From RAN2 perspective</w:t>
      </w:r>
    </w:p>
    <w:p w14:paraId="4B158C42"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lastRenderedPageBreak/>
        <w:t xml:space="preserve">1 </w:t>
      </w:r>
      <w:r w:rsidRPr="0058737A">
        <w:tab/>
      </w:r>
      <w:r w:rsidRPr="006F61F2">
        <w:rPr>
          <w:highlight w:val="yellow"/>
        </w:rPr>
        <w:t>It is assumed that LBT failures only happen infrequently in UCE (unlicensed controlled environment).</w:t>
      </w:r>
      <w:r w:rsidRPr="0058737A">
        <w:t xml:space="preserve">  A formal definition of UCE and its relationship to semi-static or dynamic access mode is not necessary in RAN2 specifications.</w:t>
      </w:r>
    </w:p>
    <w:p w14:paraId="14B28E48"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2</w:t>
      </w:r>
      <w:r w:rsidRPr="0058737A">
        <w:tab/>
      </w:r>
      <w:r w:rsidRPr="006F61F2">
        <w:rPr>
          <w:highlight w:val="yellow"/>
        </w:rPr>
        <w:t>cg-RetransmissionTimer can be configured optionally for shared spectrum</w:t>
      </w:r>
    </w:p>
    <w:p w14:paraId="21090C84"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3</w:t>
      </w:r>
      <w:r w:rsidRPr="0058737A">
        <w:tab/>
        <w:t>When cg-RetransmissionTimer is configured, Rel-16 NR-U mechanism is used for HARQ process ID and RV selection.</w:t>
      </w:r>
    </w:p>
    <w:p w14:paraId="7331EBCE"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4</w:t>
      </w:r>
      <w:r w:rsidRPr="0058737A">
        <w:tab/>
      </w:r>
      <w:r>
        <w:t>When</w:t>
      </w:r>
      <w:r w:rsidRPr="0058737A">
        <w:t xml:space="preserve"> cg-RetransmissionTimer is not configured, Rel-16 URLLC mechanism may</w:t>
      </w:r>
      <w:r>
        <w:t xml:space="preserve"> </w:t>
      </w:r>
      <w:r w:rsidRPr="0058737A">
        <w:t>be used for HARQ process ID and RV selection.</w:t>
      </w:r>
    </w:p>
    <w:p w14:paraId="5D304574"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5</w:t>
      </w:r>
      <w:r w:rsidRPr="0058737A">
        <w:tab/>
      </w:r>
      <w:r>
        <w:t>A</w:t>
      </w:r>
      <w:r w:rsidRPr="0058737A">
        <w:t>s a baseline, HARQ processes sharing between multiple CGs are allowed when cg-RetransmissionTimer is configured as in Rel-16 NR-U.</w:t>
      </w:r>
    </w:p>
    <w:p w14:paraId="1FE56AA7" w14:textId="77777777" w:rsidR="006F61F2" w:rsidRPr="0058737A" w:rsidRDefault="006F61F2" w:rsidP="006F61F2">
      <w:pPr>
        <w:pStyle w:val="Doc-text2"/>
        <w:pBdr>
          <w:top w:val="single" w:sz="4" w:space="1" w:color="auto"/>
          <w:left w:val="single" w:sz="4" w:space="4" w:color="auto"/>
          <w:bottom w:val="single" w:sz="4" w:space="1" w:color="auto"/>
          <w:right w:val="single" w:sz="4" w:space="4" w:color="auto"/>
        </w:pBdr>
      </w:pPr>
      <w:r w:rsidRPr="0058737A">
        <w:t>6</w:t>
      </w:r>
      <w:r w:rsidRPr="0058737A">
        <w:tab/>
        <w:t>HARQ processes sharing between multiple CGs are not allowed when cg-RetransmissionTimer is not configured.</w:t>
      </w:r>
    </w:p>
    <w:p w14:paraId="3F3957A5" w14:textId="77777777" w:rsidR="006F61F2" w:rsidRPr="00FB2FC7" w:rsidRDefault="006F61F2" w:rsidP="006F61F2">
      <w:pPr>
        <w:pStyle w:val="Doc-text2"/>
        <w:pBdr>
          <w:top w:val="single" w:sz="4" w:space="1" w:color="auto"/>
          <w:left w:val="single" w:sz="4" w:space="4" w:color="auto"/>
          <w:bottom w:val="single" w:sz="4" w:space="1" w:color="auto"/>
          <w:right w:val="single" w:sz="4" w:space="4" w:color="auto"/>
        </w:pBdr>
      </w:pPr>
      <w:r w:rsidRPr="00FB2FC7">
        <w:t>7</w:t>
      </w:r>
      <w:r w:rsidRPr="00FB2FC7">
        <w:tab/>
      </w:r>
      <w:r>
        <w:t xml:space="preserve">FFS if LCH based prioritization can be configured with </w:t>
      </w:r>
      <w:r w:rsidRPr="00931921">
        <w:rPr>
          <w:i/>
          <w:iCs/>
        </w:rPr>
        <w:t>cg-RetransmissionTimer</w:t>
      </w:r>
    </w:p>
    <w:p w14:paraId="15E419A7"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8</w:t>
      </w:r>
      <w:r>
        <w:tab/>
        <w:t xml:space="preserve">The assumption for Rel-16 is that the network will not configure </w:t>
      </w:r>
      <w:r w:rsidRPr="008A2AD6">
        <w:rPr>
          <w:i/>
          <w:iCs/>
          <w:color w:val="FF0000"/>
        </w:rPr>
        <w:t xml:space="preserve">autonomousTx and cg-RetransmissionTimer </w:t>
      </w:r>
      <w:r>
        <w:t>simultaneously per cell.  No optimizations will be pursued to allow the two features be configured together in Rel-16.  No CR is needed for this for now.</w:t>
      </w:r>
    </w:p>
    <w:p w14:paraId="6AB8E4CC"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9</w:t>
      </w:r>
      <w:r>
        <w:tab/>
        <w:t>If a configured grant is deprioritized and/or gNB didn’t get it (e.g. LBT failure and/or tx failure) then we should be able to autonomously re-transmit it.  FFS how to achieve it (using existing mechanisms should be considered as baseline)</w:t>
      </w:r>
    </w:p>
    <w:p w14:paraId="3BB327B1" w14:textId="07DE2306" w:rsidR="006F61F2" w:rsidRDefault="006F61F2" w:rsidP="00850695">
      <w:pPr>
        <w:jc w:val="both"/>
      </w:pPr>
    </w:p>
    <w:p w14:paraId="6FF252FA" w14:textId="5A3942D5" w:rsidR="006F61F2" w:rsidRPr="006F61F2" w:rsidRDefault="006F61F2" w:rsidP="00850695">
      <w:pPr>
        <w:pStyle w:val="a9"/>
        <w:numPr>
          <w:ilvl w:val="0"/>
          <w:numId w:val="14"/>
        </w:numPr>
        <w:jc w:val="both"/>
        <w:rPr>
          <w:b/>
          <w:bCs/>
        </w:rPr>
      </w:pPr>
      <w:r w:rsidRPr="006F61F2">
        <w:rPr>
          <w:b/>
          <w:bCs/>
        </w:rPr>
        <w:t>RAN2 #11</w:t>
      </w:r>
      <w:r>
        <w:rPr>
          <w:b/>
          <w:bCs/>
        </w:rPr>
        <w:t>3</w:t>
      </w:r>
      <w:r w:rsidRPr="006F61F2">
        <w:rPr>
          <w:b/>
          <w:bCs/>
        </w:rPr>
        <w:t>e:</w:t>
      </w:r>
    </w:p>
    <w:p w14:paraId="2E2814C8" w14:textId="77777777" w:rsidR="006F61F2" w:rsidRPr="002E4C0B" w:rsidRDefault="006F61F2" w:rsidP="006F61F2">
      <w:pPr>
        <w:pStyle w:val="Doc-text2"/>
        <w:pBdr>
          <w:top w:val="single" w:sz="4" w:space="1" w:color="auto"/>
          <w:left w:val="single" w:sz="4" w:space="4" w:color="auto"/>
          <w:bottom w:val="single" w:sz="4" w:space="1" w:color="auto"/>
          <w:right w:val="single" w:sz="4" w:space="4" w:color="auto"/>
        </w:pBdr>
        <w:rPr>
          <w:b/>
          <w:bCs/>
        </w:rPr>
      </w:pPr>
      <w:r w:rsidRPr="002E4C0B">
        <w:rPr>
          <w:b/>
          <w:bCs/>
        </w:rPr>
        <w:t>Agreements:</w:t>
      </w:r>
    </w:p>
    <w:p w14:paraId="52B2051C" w14:textId="77777777" w:rsidR="006F61F2" w:rsidRPr="002E4C0B" w:rsidRDefault="006F61F2" w:rsidP="006F61F2">
      <w:pPr>
        <w:pStyle w:val="Doc-text2"/>
        <w:numPr>
          <w:ilvl w:val="0"/>
          <w:numId w:val="13"/>
        </w:numPr>
        <w:pBdr>
          <w:top w:val="single" w:sz="4" w:space="1" w:color="auto"/>
          <w:left w:val="single" w:sz="4" w:space="4" w:color="auto"/>
          <w:bottom w:val="single" w:sz="4" w:space="1" w:color="auto"/>
          <w:right w:val="single" w:sz="4" w:space="4" w:color="auto"/>
        </w:pBdr>
      </w:pPr>
      <w:r w:rsidRPr="006F61F2">
        <w:rPr>
          <w:highlight w:val="yellow"/>
        </w:rPr>
        <w:t>LCH based prioritization and cg-RetransmissionTimer can be configured together in Rel-17</w:t>
      </w:r>
      <w:r w:rsidRPr="00864E20">
        <w:t xml:space="preserve"> (consensus)</w:t>
      </w:r>
    </w:p>
    <w:p w14:paraId="127AF5D1" w14:textId="77777777" w:rsidR="006F61F2" w:rsidRPr="00913322" w:rsidRDefault="006F61F2" w:rsidP="006F61F2">
      <w:pPr>
        <w:pStyle w:val="a9"/>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913322">
        <w:rPr>
          <w:rFonts w:ascii="Arial" w:eastAsia="MS Mincho" w:hAnsi="Arial"/>
          <w:szCs w:val="24"/>
        </w:rPr>
        <w:t xml:space="preserve">Option 1: </w:t>
      </w:r>
      <w:r w:rsidRPr="006F61F2">
        <w:rPr>
          <w:rFonts w:ascii="Arial" w:eastAsia="MS Mincho" w:hAnsi="Arial"/>
          <w:szCs w:val="24"/>
          <w:highlight w:val="yellow"/>
        </w:rPr>
        <w:t>AutoTx and CGRT are responsible for deprioritized MAC PDU and LBT-failed MAC PDU, respectively.</w:t>
      </w:r>
      <w:r w:rsidRPr="00913322">
        <w:rPr>
          <w:rFonts w:ascii="Arial" w:eastAsia="MS Mincho" w:hAnsi="Arial"/>
          <w:szCs w:val="24"/>
        </w:rPr>
        <w:t xml:space="preserve">  If CGRT is not configured, LBT-failed MAC PDU is not retransmitted. If AutoTx is not configured, deprioritized MAC PDU is not retransmitted.</w:t>
      </w:r>
    </w:p>
    <w:p w14:paraId="123502F5" w14:textId="77777777" w:rsidR="006F61F2" w:rsidRDefault="006F61F2" w:rsidP="006F61F2">
      <w:pPr>
        <w:pStyle w:val="a9"/>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2E4C0B">
        <w:rPr>
          <w:rFonts w:ascii="Arial" w:eastAsia="MS Mincho" w:hAnsi="Arial"/>
          <w:szCs w:val="24"/>
        </w:rPr>
        <w:t>the MAC entity stops cg-RetransmissionTimer when the CG resource associated with the timer is deprioritized due to LCH-based prioritization.</w:t>
      </w:r>
    </w:p>
    <w:p w14:paraId="16BF350B" w14:textId="77777777" w:rsidR="006F61F2" w:rsidRDefault="006F61F2" w:rsidP="006F61F2">
      <w:pPr>
        <w:pStyle w:val="a9"/>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1058B9">
        <w:rPr>
          <w:rFonts w:ascii="Arial" w:eastAsia="MS Mincho" w:hAnsi="Arial"/>
          <w:szCs w:val="24"/>
        </w:rPr>
        <w:t>FFS With cg-RetransmissionTimer and LCH-based prioritization configured, the MAC entity can prioritize between initial transmissions and retransmissions on a CG based on priority of multiplexed LCH(s) -or to be multiplexed</w:t>
      </w:r>
    </w:p>
    <w:p w14:paraId="406297C6" w14:textId="77777777" w:rsidR="006F61F2" w:rsidRPr="00AF5C93" w:rsidRDefault="006F61F2" w:rsidP="006F61F2">
      <w:pPr>
        <w:pStyle w:val="a9"/>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LBT failure is not considered when determining a grant priority for intra-UE prioritization (17/22)</w:t>
      </w:r>
    </w:p>
    <w:p w14:paraId="21656A49" w14:textId="77777777" w:rsidR="006F61F2" w:rsidRPr="00AF5C93" w:rsidRDefault="006F61F2" w:rsidP="006F61F2">
      <w:pPr>
        <w:pStyle w:val="a9"/>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Configuring a subset of HARQ processes as “restricted processes” for transmission of data from higher priority LCHs is not supported (18/22)</w:t>
      </w:r>
    </w:p>
    <w:p w14:paraId="4AAB46D0" w14:textId="77777777" w:rsidR="006F61F2" w:rsidRPr="002E4C0B" w:rsidRDefault="006F61F2" w:rsidP="006F61F2">
      <w:pPr>
        <w:pStyle w:val="a9"/>
        <w:numPr>
          <w:ilvl w:val="0"/>
          <w:numId w:val="13"/>
        </w:numPr>
        <w:pBdr>
          <w:top w:val="single" w:sz="4" w:space="1" w:color="auto"/>
          <w:left w:val="single" w:sz="4" w:space="4" w:color="auto"/>
          <w:bottom w:val="single" w:sz="4" w:space="1" w:color="auto"/>
          <w:right w:val="single" w:sz="4" w:space="4" w:color="auto"/>
        </w:pBdr>
        <w:tabs>
          <w:tab w:val="left" w:pos="1276"/>
        </w:tabs>
        <w:spacing w:before="120" w:after="0"/>
        <w:contextualSpacing w:val="0"/>
        <w:rPr>
          <w:rFonts w:ascii="Arial" w:eastAsia="MS Mincho" w:hAnsi="Arial"/>
          <w:szCs w:val="24"/>
        </w:rPr>
      </w:pPr>
      <w:r w:rsidRPr="00AF5C93">
        <w:rPr>
          <w:rFonts w:ascii="Arial" w:eastAsia="MS Mincho" w:hAnsi="Arial"/>
          <w:szCs w:val="24"/>
        </w:rPr>
        <w:t>Enhancements for handling conflicting DG-CG transmissions of the same HARQ process are not supported (18/22)</w:t>
      </w:r>
    </w:p>
    <w:p w14:paraId="3F7C3853" w14:textId="77777777" w:rsidR="006F61F2" w:rsidRDefault="006F61F2" w:rsidP="006F61F2">
      <w:pPr>
        <w:jc w:val="both"/>
        <w:rPr>
          <w:b/>
          <w:bCs/>
        </w:rPr>
      </w:pPr>
    </w:p>
    <w:p w14:paraId="569BB2D2" w14:textId="676A433E" w:rsidR="006F61F2" w:rsidRPr="006F61F2" w:rsidRDefault="006F61F2" w:rsidP="00850695">
      <w:pPr>
        <w:pStyle w:val="a9"/>
        <w:numPr>
          <w:ilvl w:val="0"/>
          <w:numId w:val="14"/>
        </w:numPr>
        <w:jc w:val="both"/>
        <w:rPr>
          <w:b/>
          <w:bCs/>
        </w:rPr>
      </w:pPr>
      <w:r w:rsidRPr="006F61F2">
        <w:rPr>
          <w:b/>
          <w:bCs/>
        </w:rPr>
        <w:t>RAN2 #11</w:t>
      </w:r>
      <w:r>
        <w:rPr>
          <w:b/>
          <w:bCs/>
        </w:rPr>
        <w:t>4</w:t>
      </w:r>
      <w:r w:rsidRPr="006F61F2">
        <w:rPr>
          <w:b/>
          <w:bCs/>
        </w:rPr>
        <w:t>e:</w:t>
      </w:r>
    </w:p>
    <w:p w14:paraId="43DCD2BB"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Agreements:</w:t>
      </w:r>
    </w:p>
    <w:p w14:paraId="098D243B"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When both of lch-based Prioritization and cg-RetransmissionTimer are configured, HARQ processes sharing between multiple CG configurations are allowed.  No specification change is required.</w:t>
      </w:r>
    </w:p>
    <w:p w14:paraId="06B3AC2D"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neither autonomous transmission nor autonomous retransmission is triggered if UL grant is prioritized and LBT fails while AutonomousTx is configured and cg-RetransmissionTimer is not configured. No specification change is required.</w:t>
      </w:r>
    </w:p>
    <w:p w14:paraId="35E0EB6D"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autonomous retransmission is triggered if UL grant is prioritized and LBT fails while AutonomousTx is not configured and cg-RetransmissionTimer is configured. No specification change is required</w:t>
      </w:r>
    </w:p>
    <w:p w14:paraId="10B48D77"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autonomous retransmission is triggered if UL grant is prioritized and LBT fails while AutonomousTx and cg-RetransmissionTimer are configured. No specification change is required.</w:t>
      </w:r>
    </w:p>
    <w:p w14:paraId="79A3D20A"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lastRenderedPageBreak/>
        <w:t>RAN2 confirm that autonomous transmission is triggered if UL grant is deprioritized while AutonomousTx is configured and cg-RetransmissionTimer is not configured. No specification change is required.</w:t>
      </w:r>
    </w:p>
    <w:p w14:paraId="1CBDB23C"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RAN2 confirm that autonomous transmission is triggered if</w:t>
      </w:r>
      <w:r w:rsidRPr="00A469E9">
        <w:t xml:space="preserve"> the transmission of the obtained MAC PDU has </w:t>
      </w:r>
      <w:r>
        <w:t xml:space="preserve">not </w:t>
      </w:r>
      <w:r w:rsidRPr="00A469E9">
        <w:t xml:space="preserve">been completely performed </w:t>
      </w:r>
      <w:r>
        <w:t>and if UL grant is deprioritized while AutonomousTx and cg-RetransmissionTimer are configured. No specification change is required.</w:t>
      </w:r>
    </w:p>
    <w:p w14:paraId="346B7127" w14:textId="77777777" w:rsidR="006F61F2" w:rsidRDefault="006F61F2" w:rsidP="006F61F2">
      <w:pPr>
        <w:pStyle w:val="Doc-text2"/>
        <w:numPr>
          <w:ilvl w:val="0"/>
          <w:numId w:val="15"/>
        </w:numPr>
        <w:pBdr>
          <w:top w:val="single" w:sz="4" w:space="1" w:color="auto"/>
          <w:left w:val="single" w:sz="4" w:space="4" w:color="auto"/>
          <w:bottom w:val="single" w:sz="4" w:space="1" w:color="auto"/>
          <w:right w:val="single" w:sz="4" w:space="4" w:color="auto"/>
        </w:pBdr>
      </w:pPr>
      <w:r>
        <w:t>The HARQ process is kept as pending even if a CG is de-prioritized while the HARQ state of the associated HARQ process is pending (i.e. MAC PDU hasn’t been transmitted). No specification change is required</w:t>
      </w:r>
    </w:p>
    <w:p w14:paraId="18E0B857" w14:textId="77777777" w:rsidR="006F61F2" w:rsidRDefault="006F61F2" w:rsidP="006F61F2">
      <w:pPr>
        <w:pStyle w:val="Doc-text2"/>
        <w:pBdr>
          <w:top w:val="single" w:sz="4" w:space="1" w:color="auto"/>
          <w:left w:val="single" w:sz="4" w:space="4" w:color="auto"/>
          <w:bottom w:val="single" w:sz="4" w:space="1" w:color="auto"/>
          <w:right w:val="single" w:sz="4" w:space="4" w:color="auto"/>
        </w:pBdr>
      </w:pPr>
      <w:r>
        <w:t>8.</w:t>
      </w:r>
      <w:r>
        <w:tab/>
        <w:t xml:space="preserve">When cg-RetransmissionTimer and lch-basedPrioritization are configured, for overlapping CGs, the MAC entity prioritizes the initial transmission of higher priority data over autonomous retransmission of lower priority data.  FFS how to implement this in Rel-17 after some of the Rel-16 discussion takes place </w:t>
      </w:r>
    </w:p>
    <w:p w14:paraId="70DC05F1" w14:textId="58D10732" w:rsidR="006F61F2" w:rsidRDefault="006F61F2" w:rsidP="00850695">
      <w:pPr>
        <w:jc w:val="both"/>
      </w:pPr>
    </w:p>
    <w:p w14:paraId="7C2B6328" w14:textId="0E5309AF" w:rsidR="006F61F2" w:rsidRDefault="00AC6912" w:rsidP="00850695">
      <w:pPr>
        <w:jc w:val="both"/>
      </w:pPr>
      <w:r>
        <w:t xml:space="preserve">To illustrate the key agreements made in RAN2 while keeping the Stage-2 description at a high-level, the rapporteur tends to think the following text proposal can be added to TS 38.300: </w:t>
      </w:r>
    </w:p>
    <w:tbl>
      <w:tblPr>
        <w:tblStyle w:val="a8"/>
        <w:tblW w:w="0" w:type="auto"/>
        <w:tblLook w:val="04A0" w:firstRow="1" w:lastRow="0" w:firstColumn="1" w:lastColumn="0" w:noHBand="0" w:noVBand="1"/>
      </w:tblPr>
      <w:tblGrid>
        <w:gridCol w:w="9631"/>
      </w:tblGrid>
      <w:tr w:rsidR="00850695" w14:paraId="3BFBFEB7" w14:textId="77777777" w:rsidTr="00850695">
        <w:tc>
          <w:tcPr>
            <w:tcW w:w="9631" w:type="dxa"/>
          </w:tcPr>
          <w:p w14:paraId="4D677C0F" w14:textId="77777777" w:rsidR="00850695" w:rsidRPr="006A79FE" w:rsidRDefault="00850695" w:rsidP="00850695">
            <w:pPr>
              <w:pStyle w:val="3"/>
              <w:rPr>
                <w:ins w:id="0" w:author="Nokia" w:date="2021-05-06T11:05:00Z"/>
              </w:rPr>
            </w:pPr>
            <w:ins w:id="1" w:author="Nokia" w:date="2021-05-06T11:05:00Z">
              <w:r w:rsidRPr="006A79FE">
                <w:t>16.1.</w:t>
              </w:r>
            </w:ins>
            <w:ins w:id="2" w:author="Nokia" w:date="2021-05-10T14:31:00Z">
              <w:r>
                <w:t>X</w:t>
              </w:r>
            </w:ins>
            <w:ins w:id="3" w:author="Nokia" w:date="2021-05-06T11:05:00Z">
              <w:r w:rsidRPr="006A79FE">
                <w:tab/>
              </w:r>
              <w:r>
                <w:t>URLLC in Unlicensed Controlled Environment</w:t>
              </w:r>
            </w:ins>
          </w:p>
          <w:p w14:paraId="160F3387" w14:textId="41E71302" w:rsidR="00850695" w:rsidRDefault="00850695" w:rsidP="00850695">
            <w:pPr>
              <w:jc w:val="both"/>
              <w:rPr>
                <w:noProof/>
              </w:rPr>
            </w:pPr>
            <w:ins w:id="4" w:author="Nokia" w:date="2021-05-10T14:16:00Z">
              <w:r>
                <w:rPr>
                  <w:noProof/>
                </w:rPr>
                <w:t>URLLC can be supported in un</w:t>
              </w:r>
            </w:ins>
            <w:ins w:id="5" w:author="Nokia" w:date="2021-05-10T14:17:00Z">
              <w:r>
                <w:rPr>
                  <w:noProof/>
                </w:rPr>
                <w:t>licensed controlled environment (UCE) where LBT failure is assumed to be infrequent</w:t>
              </w:r>
            </w:ins>
            <w:ins w:id="6" w:author="Nokia" w:date="2021-05-10T14:23:00Z">
              <w:r>
                <w:rPr>
                  <w:noProof/>
                </w:rPr>
                <w:t xml:space="preserve">. In such cases </w:t>
              </w:r>
            </w:ins>
            <w:ins w:id="7" w:author="Nokia" w:date="2021-05-10T14:20:00Z">
              <w:r>
                <w:rPr>
                  <w:noProof/>
                </w:rPr>
                <w:t>NR-Unlicensed features including autonomous retransmission may be optionally configured</w:t>
              </w:r>
            </w:ins>
            <w:ins w:id="8" w:author="Nokia" w:date="2021-05-10T14:26:00Z">
              <w:r>
                <w:rPr>
                  <w:noProof/>
                </w:rPr>
                <w:t xml:space="preserve">. </w:t>
              </w:r>
            </w:ins>
            <w:ins w:id="9" w:author="Nokia" w:date="2021-06-14T13:50:00Z">
              <w:r w:rsidR="00E9145D" w:rsidRPr="00E9145D">
                <w:rPr>
                  <w:noProof/>
                </w:rPr>
                <w:t xml:space="preserve">Autonomous transmission can be configured to address MAC PDU de-prioritization having occurred in configured grants, while configured grant retransmission timer can be configured to handle pending MAC PDU resulting from LBT failure in configured grants. The features </w:t>
              </w:r>
            </w:ins>
            <w:ins w:id="10" w:author="Nokia" w:date="2021-06-14T14:00:00Z">
              <w:r w:rsidR="00AC6912">
                <w:rPr>
                  <w:noProof/>
                </w:rPr>
                <w:t xml:space="preserve">of LCH-based prioritization and configured grant retransmission timer </w:t>
              </w:r>
            </w:ins>
            <w:ins w:id="11" w:author="Nokia" w:date="2021-06-14T13:50:00Z">
              <w:r w:rsidR="00E9145D" w:rsidRPr="00E9145D">
                <w:rPr>
                  <w:noProof/>
                </w:rPr>
                <w:t>may co-exist.</w:t>
              </w:r>
            </w:ins>
          </w:p>
          <w:p w14:paraId="2AE2058F" w14:textId="77777777" w:rsidR="00850695" w:rsidRDefault="00850695" w:rsidP="00A209D6"/>
        </w:tc>
      </w:tr>
    </w:tbl>
    <w:p w14:paraId="6A2A3441" w14:textId="77777777" w:rsidR="00850695" w:rsidRDefault="00850695" w:rsidP="00A209D6"/>
    <w:p w14:paraId="14D5D580" w14:textId="128B7730" w:rsidR="003E7137" w:rsidRDefault="003E7137" w:rsidP="003E7137">
      <w:r>
        <w:rPr>
          <w:b/>
          <w:bCs/>
        </w:rPr>
        <w:t>Question 1</w:t>
      </w:r>
      <w:r w:rsidRPr="009E0C71">
        <w:t>:</w:t>
      </w:r>
      <w:r>
        <w:t xml:space="preserve"> </w:t>
      </w:r>
      <w:r w:rsidR="00850695">
        <w:t>Do you agree</w:t>
      </w:r>
      <w:r w:rsidR="003B3F74">
        <w:t xml:space="preserve"> th</w:t>
      </w:r>
      <w:r w:rsidR="008635EF">
        <w:t xml:space="preserve">at the </w:t>
      </w:r>
      <w:r w:rsidR="003B3F74">
        <w:t xml:space="preserve">text proposal </w:t>
      </w:r>
      <w:r w:rsidR="008635EF">
        <w:t>above</w:t>
      </w:r>
      <w:r w:rsidR="00AC6912">
        <w:t xml:space="preserve"> can</w:t>
      </w:r>
      <w:r w:rsidR="008635EF">
        <w:t xml:space="preserve"> be included in TS 38.300 running CR </w:t>
      </w:r>
      <w:r w:rsidR="003B3F74">
        <w:t xml:space="preserve">to capture </w:t>
      </w:r>
      <w:r w:rsidR="006D27CD">
        <w:t xml:space="preserve">the status of </w:t>
      </w:r>
      <w:r w:rsidR="003B3F74">
        <w:t>URLLC in Unlicensed Controlled Environment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1186C950" w:rsidR="003775A5" w:rsidRDefault="003B3F74" w:rsidP="00C35F09">
            <w:pPr>
              <w:pStyle w:val="TAH"/>
              <w:spacing w:before="20" w:after="20"/>
              <w:ind w:left="57" w:right="57"/>
              <w:jc w:val="left"/>
            </w:pPr>
            <w:r>
              <w:t>Comments (e.g. suggestions of re-wording)</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7899E5B" w:rsidR="003775A5" w:rsidRDefault="009661DA"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17B73C04" w:rsidR="003775A5" w:rsidRDefault="009661DA" w:rsidP="00C35F09">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72861DAD" w14:textId="7B9B5D23" w:rsidR="003775A5" w:rsidRDefault="009661DA" w:rsidP="008206F9">
            <w:pPr>
              <w:pStyle w:val="TAC"/>
              <w:spacing w:before="20" w:after="20"/>
              <w:ind w:left="57" w:right="57"/>
              <w:jc w:val="left"/>
              <w:rPr>
                <w:lang w:eastAsia="zh-CN"/>
              </w:rPr>
            </w:pPr>
            <w:r>
              <w:rPr>
                <w:lang w:eastAsia="zh-CN"/>
              </w:rPr>
              <w:t xml:space="preserve">Agree to have a session related with NR-U </w:t>
            </w:r>
            <w:r w:rsidR="00694A5A">
              <w:rPr>
                <w:lang w:eastAsia="zh-CN"/>
              </w:rPr>
              <w:t>under</w:t>
            </w:r>
            <w:r>
              <w:rPr>
                <w:lang w:eastAsia="zh-CN"/>
              </w:rPr>
              <w:t xml:space="preserve"> URLLC specific </w:t>
            </w:r>
            <w:r w:rsidR="00694A5A">
              <w:rPr>
                <w:lang w:eastAsia="zh-CN"/>
              </w:rPr>
              <w:t>clause</w:t>
            </w:r>
            <w:r w:rsidR="00D724A3">
              <w:rPr>
                <w:lang w:eastAsia="zh-CN"/>
              </w:rPr>
              <w:t>s</w:t>
            </w:r>
            <w:r w:rsidR="00694A5A">
              <w:rPr>
                <w:lang w:eastAsia="zh-CN"/>
              </w:rPr>
              <w:t xml:space="preserve"> (i.e., clause 16).</w:t>
            </w:r>
            <w:r w:rsidR="003165D4">
              <w:rPr>
                <w:lang w:eastAsia="zh-CN"/>
              </w:rPr>
              <w:t xml:space="preserve"> But we have a couple of wording suggestions:</w:t>
            </w:r>
          </w:p>
          <w:p w14:paraId="395422DD" w14:textId="77777777" w:rsidR="00371649" w:rsidRDefault="008F2D33" w:rsidP="003165D4">
            <w:pPr>
              <w:pStyle w:val="TAC"/>
              <w:numPr>
                <w:ilvl w:val="0"/>
                <w:numId w:val="16"/>
              </w:numPr>
              <w:spacing w:before="20" w:after="20"/>
              <w:ind w:right="57"/>
              <w:jc w:val="left"/>
              <w:rPr>
                <w:lang w:eastAsia="zh-CN"/>
              </w:rPr>
            </w:pPr>
            <w:r>
              <w:rPr>
                <w:lang w:eastAsia="zh-CN"/>
              </w:rPr>
              <w:t>The wording “shared spectrum” has been used throughout the stage 2 spec instead of “unlicensed”</w:t>
            </w:r>
            <w:r w:rsidR="00371649">
              <w:rPr>
                <w:lang w:eastAsia="zh-CN"/>
              </w:rPr>
              <w:t>. It is better to use “shared spectrum”.</w:t>
            </w:r>
          </w:p>
          <w:p w14:paraId="36EED768" w14:textId="77777777" w:rsidR="004A4000" w:rsidRDefault="008D4BE3" w:rsidP="003165D4">
            <w:pPr>
              <w:pStyle w:val="TAC"/>
              <w:numPr>
                <w:ilvl w:val="0"/>
                <w:numId w:val="16"/>
              </w:numPr>
              <w:spacing w:before="20" w:after="20"/>
              <w:ind w:right="57"/>
              <w:jc w:val="left"/>
              <w:rPr>
                <w:lang w:eastAsia="zh-CN"/>
              </w:rPr>
            </w:pPr>
            <w:r>
              <w:rPr>
                <w:lang w:eastAsia="zh-CN"/>
              </w:rPr>
              <w:t>“</w:t>
            </w:r>
            <w:r w:rsidR="00371649">
              <w:rPr>
                <w:lang w:eastAsia="zh-CN"/>
              </w:rPr>
              <w:t>Infrequent</w:t>
            </w:r>
            <w:r>
              <w:rPr>
                <w:lang w:eastAsia="zh-CN"/>
              </w:rPr>
              <w:t>” is not very precise. It is better to use “negligible”</w:t>
            </w:r>
            <w:r w:rsidR="004A4000">
              <w:rPr>
                <w:lang w:eastAsia="zh-CN"/>
              </w:rPr>
              <w:t>.</w:t>
            </w:r>
          </w:p>
          <w:p w14:paraId="550930D1" w14:textId="21EBBD07" w:rsidR="00694A5A" w:rsidRDefault="00600670" w:rsidP="001B0045">
            <w:pPr>
              <w:pStyle w:val="TAC"/>
              <w:numPr>
                <w:ilvl w:val="0"/>
                <w:numId w:val="16"/>
              </w:numPr>
              <w:spacing w:before="20" w:after="20"/>
              <w:ind w:right="57"/>
              <w:jc w:val="left"/>
              <w:rPr>
                <w:lang w:eastAsia="zh-CN"/>
              </w:rPr>
            </w:pPr>
            <w:r>
              <w:rPr>
                <w:lang w:eastAsia="zh-CN"/>
              </w:rPr>
              <w:t xml:space="preserve">The last sentence is redundant, compared to the sentence before. </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C2F4C23" w:rsidR="003775A5" w:rsidRDefault="00D62298" w:rsidP="002A26DD">
            <w:pPr>
              <w:pStyle w:val="TAC"/>
              <w:spacing w:before="120" w:after="1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0A02ACA" w14:textId="3D88D9F2" w:rsidR="003775A5" w:rsidRDefault="00D62298" w:rsidP="002A26DD">
            <w:pPr>
              <w:pStyle w:val="TAC"/>
              <w:spacing w:before="120" w:after="1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2B966C2A" w14:textId="3CFDEDB6" w:rsidR="003775A5" w:rsidRDefault="00EE1DF3" w:rsidP="002A26DD">
            <w:pPr>
              <w:pStyle w:val="TAC"/>
              <w:spacing w:before="120" w:after="120"/>
              <w:ind w:left="57" w:right="57"/>
              <w:jc w:val="left"/>
              <w:rPr>
                <w:lang w:eastAsia="zh-CN"/>
              </w:rPr>
            </w:pPr>
            <w:r>
              <w:rPr>
                <w:lang w:eastAsia="zh-CN"/>
              </w:rPr>
              <w:t>We understand that the</w:t>
            </w:r>
            <w:r w:rsidR="003F7C28">
              <w:rPr>
                <w:lang w:eastAsia="zh-CN"/>
              </w:rPr>
              <w:t xml:space="preserve"> sentence</w:t>
            </w:r>
            <w:r w:rsidR="00D62298">
              <w:rPr>
                <w:lang w:eastAsia="zh-CN"/>
              </w:rPr>
              <w:t xml:space="preserve"> “</w:t>
            </w:r>
            <w:r w:rsidR="00D62298" w:rsidRPr="00D62298">
              <w:rPr>
                <w:lang w:eastAsia="zh-CN"/>
              </w:rPr>
              <w:t>In such cases NR-Unlicensed features including autonomous retransmission may be optionally configured</w:t>
            </w:r>
            <w:r w:rsidR="00D62298">
              <w:rPr>
                <w:lang w:eastAsia="zh-CN"/>
              </w:rPr>
              <w:t xml:space="preserve">” is based on </w:t>
            </w:r>
            <w:r>
              <w:rPr>
                <w:lang w:eastAsia="zh-CN"/>
              </w:rPr>
              <w:t>agreement 2 in RAN2#112e, however “</w:t>
            </w:r>
            <w:r w:rsidRPr="00EE1DF3">
              <w:rPr>
                <w:lang w:eastAsia="zh-CN"/>
              </w:rPr>
              <w:t>NR-Unlicensed features including autonomous retransmission</w:t>
            </w:r>
            <w:r>
              <w:rPr>
                <w:lang w:eastAsia="zh-CN"/>
              </w:rPr>
              <w:t xml:space="preserve">” </w:t>
            </w:r>
            <w:r w:rsidR="003F7C28">
              <w:rPr>
                <w:lang w:eastAsia="zh-CN"/>
              </w:rPr>
              <w:t>might be</w:t>
            </w:r>
            <w:r>
              <w:rPr>
                <w:lang w:eastAsia="zh-CN"/>
              </w:rPr>
              <w:t xml:space="preserve"> “over</w:t>
            </w:r>
            <w:r w:rsidR="003F7C28">
              <w:rPr>
                <w:lang w:eastAsia="zh-CN"/>
              </w:rPr>
              <w:t>-</w:t>
            </w:r>
            <w:r>
              <w:rPr>
                <w:lang w:eastAsia="zh-CN"/>
              </w:rPr>
              <w:t>generalized</w:t>
            </w:r>
            <w:r w:rsidR="003F7C28">
              <w:rPr>
                <w:lang w:eastAsia="zh-CN"/>
              </w:rPr>
              <w:t>”</w:t>
            </w:r>
            <w:r>
              <w:rPr>
                <w:lang w:eastAsia="zh-CN"/>
              </w:rPr>
              <w:t xml:space="preserve"> from </w:t>
            </w:r>
            <w:r w:rsidR="000D0930">
              <w:rPr>
                <w:lang w:eastAsia="zh-CN"/>
              </w:rPr>
              <w:t xml:space="preserve">feature </w:t>
            </w:r>
            <w:r>
              <w:rPr>
                <w:lang w:eastAsia="zh-CN"/>
              </w:rPr>
              <w:t>“</w:t>
            </w:r>
            <w:r w:rsidRPr="00EE1DF3">
              <w:rPr>
                <w:lang w:eastAsia="zh-CN"/>
              </w:rPr>
              <w:t>cg-RetransmissionTimer</w:t>
            </w:r>
            <w:r>
              <w:rPr>
                <w:lang w:eastAsia="zh-CN"/>
              </w:rPr>
              <w:t>”</w:t>
            </w:r>
            <w:r w:rsidR="003F7C28">
              <w:rPr>
                <w:lang w:eastAsia="zh-CN"/>
              </w:rPr>
              <w:t xml:space="preserve">. </w:t>
            </w:r>
            <w:r w:rsidR="00A63238">
              <w:rPr>
                <w:lang w:eastAsia="zh-CN"/>
              </w:rPr>
              <w:t xml:space="preserve">“In such cases” can be changed into “in such case” as there are no multiple cases described. </w:t>
            </w: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490F109E" w:rsidR="003775A5" w:rsidRDefault="00BA1B45" w:rsidP="00C35F0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926751" w14:textId="51A9A065" w:rsidR="003775A5" w:rsidRDefault="00BA1B4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0E09079" w:rsidR="003775A5" w:rsidRDefault="0085250D" w:rsidP="00C35F09">
            <w:pPr>
              <w:pStyle w:val="TAC"/>
              <w:spacing w:before="20" w:after="20"/>
              <w:ind w:left="57" w:right="57"/>
              <w:jc w:val="left"/>
              <w:rPr>
                <w:lang w:eastAsia="zh-CN"/>
              </w:rPr>
            </w:pPr>
            <w:r>
              <w:rPr>
                <w:rFonts w:hint="eastAsia"/>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61B75CEE" w14:textId="3A961CD6" w:rsidR="003775A5" w:rsidRDefault="0085250D" w:rsidP="00C35F09">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5274EFA0" w14:textId="377CBCF5" w:rsidR="0085250D" w:rsidRDefault="0085250D" w:rsidP="0054599D">
            <w:pPr>
              <w:pStyle w:val="TAC"/>
              <w:spacing w:before="20" w:after="20"/>
              <w:ind w:left="57" w:right="57"/>
              <w:jc w:val="left"/>
              <w:rPr>
                <w:lang w:eastAsia="zh-CN"/>
              </w:rPr>
            </w:pPr>
            <w:r>
              <w:rPr>
                <w:lang w:eastAsia="zh-CN"/>
              </w:rPr>
              <w:t>We suggest to use “</w:t>
            </w:r>
            <w:r w:rsidRPr="00EE1DF3">
              <w:rPr>
                <w:lang w:eastAsia="zh-CN"/>
              </w:rPr>
              <w:t>NR-Unlicensed features including</w:t>
            </w:r>
            <w:r>
              <w:rPr>
                <w:lang w:eastAsia="zh-CN"/>
              </w:rPr>
              <w:t xml:space="preserve"> </w:t>
            </w:r>
            <w:r w:rsidRPr="00EE1DF3">
              <w:rPr>
                <w:lang w:eastAsia="zh-CN"/>
              </w:rPr>
              <w:t>cg-RetransmissionTimer</w:t>
            </w:r>
            <w:r>
              <w:rPr>
                <w:lang w:eastAsia="zh-CN"/>
              </w:rPr>
              <w:t>” instead of “</w:t>
            </w:r>
            <w:r w:rsidRPr="00EE1DF3">
              <w:rPr>
                <w:lang w:eastAsia="zh-CN"/>
              </w:rPr>
              <w:t>NR-Unlicensed features including autonomous retransmission</w:t>
            </w:r>
            <w:r>
              <w:rPr>
                <w:lang w:eastAsia="zh-CN"/>
              </w:rPr>
              <w:t>”, to clear reflect our agreement.</w:t>
            </w: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557B4FB4" w:rsidR="003775A5" w:rsidRPr="007637DD" w:rsidRDefault="007637DD" w:rsidP="00C35F0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4C67D44F" w:rsidR="003775A5" w:rsidRPr="008365EE" w:rsidRDefault="008365EE" w:rsidP="008365EE">
            <w:pPr>
              <w:pStyle w:val="TAC"/>
              <w:spacing w:before="20" w:after="20"/>
              <w:ind w:left="57" w:right="57"/>
              <w:jc w:val="left"/>
              <w:rPr>
                <w:rFonts w:eastAsia="맑은 고딕" w:hint="eastAsia"/>
                <w:lang w:eastAsia="ko-KR"/>
              </w:rPr>
            </w:pPr>
            <w:r>
              <w:rPr>
                <w:rFonts w:eastAsia="맑은 고딕"/>
                <w:lang w:eastAsia="ko-KR"/>
              </w:rPr>
              <w:t>Yes with comments</w:t>
            </w:r>
          </w:p>
        </w:tc>
        <w:tc>
          <w:tcPr>
            <w:tcW w:w="6942" w:type="dxa"/>
            <w:tcBorders>
              <w:top w:val="single" w:sz="4" w:space="0" w:color="auto"/>
              <w:left w:val="single" w:sz="4" w:space="0" w:color="auto"/>
              <w:bottom w:val="single" w:sz="4" w:space="0" w:color="auto"/>
              <w:right w:val="single" w:sz="4" w:space="0" w:color="auto"/>
            </w:tcBorders>
          </w:tcPr>
          <w:p w14:paraId="35161A2D" w14:textId="01B21ABC" w:rsidR="003775A5" w:rsidRDefault="008365EE" w:rsidP="008365EE">
            <w:pPr>
              <w:pStyle w:val="TAC"/>
              <w:spacing w:before="20" w:after="20"/>
              <w:ind w:left="57" w:right="57"/>
              <w:jc w:val="left"/>
              <w:rPr>
                <w:rFonts w:eastAsia="맑은 고딕"/>
                <w:lang w:eastAsia="ko-KR"/>
              </w:rPr>
            </w:pPr>
            <w:r>
              <w:rPr>
                <w:rFonts w:eastAsia="맑은 고딕"/>
                <w:lang w:eastAsia="ko-KR"/>
              </w:rPr>
              <w:t>- Except for texts on capability, 38.300 has not used “feature”. So, it would be better not to use it but indicate the exact function/feature directly if possible.</w:t>
            </w:r>
          </w:p>
          <w:p w14:paraId="2DA6EBCC" w14:textId="7AF91281" w:rsidR="008365EE" w:rsidRDefault="008365EE" w:rsidP="008365EE">
            <w:pPr>
              <w:pStyle w:val="TAC"/>
              <w:spacing w:before="20" w:after="20"/>
              <w:ind w:left="57" w:right="57"/>
              <w:jc w:val="left"/>
              <w:rPr>
                <w:rFonts w:eastAsia="맑은 고딕" w:hint="eastAsia"/>
                <w:lang w:eastAsia="ko-KR"/>
              </w:rPr>
            </w:pPr>
            <w:r>
              <w:rPr>
                <w:rFonts w:eastAsia="맑은 고딕"/>
                <w:lang w:eastAsia="ko-KR"/>
              </w:rPr>
              <w:t xml:space="preserve">&lt; </w:t>
            </w:r>
            <w:r>
              <w:rPr>
                <w:rFonts w:eastAsia="맑은 고딕" w:hint="eastAsia"/>
                <w:lang w:eastAsia="ko-KR"/>
              </w:rPr>
              <w:t>Suggestion 1</w:t>
            </w:r>
            <w:r>
              <w:rPr>
                <w:rFonts w:eastAsia="맑은 고딕"/>
                <w:lang w:eastAsia="ko-KR"/>
              </w:rPr>
              <w:t xml:space="preserve"> &gt;</w:t>
            </w:r>
          </w:p>
          <w:p w14:paraId="3EB64BF7" w14:textId="6F77A4CE" w:rsidR="008365EE" w:rsidRDefault="008365EE" w:rsidP="008365EE">
            <w:pPr>
              <w:pStyle w:val="TAC"/>
              <w:spacing w:before="20" w:after="20"/>
              <w:ind w:left="57" w:right="57"/>
              <w:jc w:val="left"/>
              <w:rPr>
                <w:rFonts w:eastAsia="맑은 고딕"/>
                <w:lang w:eastAsia="ko-KR"/>
              </w:rPr>
            </w:pPr>
            <w:r w:rsidRPr="008365EE">
              <w:rPr>
                <w:rFonts w:eastAsia="맑은 고딕"/>
                <w:strike/>
                <w:color w:val="FF0000"/>
                <w:lang w:eastAsia="ko-KR"/>
              </w:rPr>
              <w:t>The features of</w:t>
            </w:r>
            <w:r w:rsidRPr="008365EE">
              <w:rPr>
                <w:rFonts w:eastAsia="맑은 고딕"/>
                <w:color w:val="FF0000"/>
                <w:lang w:eastAsia="ko-KR"/>
              </w:rPr>
              <w:t xml:space="preserve"> </w:t>
            </w:r>
            <w:r w:rsidRPr="008365EE">
              <w:rPr>
                <w:rFonts w:eastAsia="맑은 고딕"/>
                <w:lang w:eastAsia="ko-KR"/>
              </w:rPr>
              <w:t>LCH-based prioritization and configured grant retransmission timer may co-exist.</w:t>
            </w:r>
          </w:p>
          <w:p w14:paraId="3463828C" w14:textId="60180270" w:rsidR="008365EE" w:rsidRDefault="008365EE" w:rsidP="008365EE">
            <w:pPr>
              <w:pStyle w:val="TAC"/>
              <w:spacing w:before="20" w:after="20"/>
              <w:ind w:left="57" w:right="57"/>
              <w:jc w:val="left"/>
              <w:rPr>
                <w:rFonts w:eastAsia="맑은 고딕"/>
                <w:lang w:eastAsia="ko-KR"/>
              </w:rPr>
            </w:pPr>
          </w:p>
          <w:p w14:paraId="142278B4" w14:textId="0A996D72" w:rsidR="008365EE" w:rsidRPr="008365EE" w:rsidRDefault="008365EE" w:rsidP="008365EE">
            <w:pPr>
              <w:pStyle w:val="TAC"/>
              <w:spacing w:before="20" w:after="20"/>
              <w:ind w:left="57" w:right="57"/>
              <w:jc w:val="left"/>
              <w:rPr>
                <w:rFonts w:eastAsia="맑은 고딕" w:hint="eastAsia"/>
                <w:lang w:eastAsia="ko-KR"/>
              </w:rPr>
            </w:pPr>
            <w:r>
              <w:rPr>
                <w:rFonts w:eastAsia="맑은 고딕"/>
                <w:lang w:eastAsia="ko-KR"/>
              </w:rPr>
              <w:t xml:space="preserve">- “Autonomous Retransmission” is not used anywhere in the spec, so </w:t>
            </w:r>
            <w:r>
              <w:rPr>
                <w:rFonts w:eastAsia="맑은 고딕"/>
                <w:lang w:eastAsia="ko-KR"/>
              </w:rPr>
              <w:t>we prefer a common terminology “</w:t>
            </w:r>
            <w:r>
              <w:rPr>
                <w:rFonts w:eastAsia="맑은 고딕"/>
                <w:lang w:eastAsia="ko-KR"/>
              </w:rPr>
              <w:t>configured grant retransmission timer</w:t>
            </w:r>
            <w:r>
              <w:rPr>
                <w:rFonts w:eastAsia="맑은 고딕"/>
                <w:lang w:eastAsia="ko-KR"/>
              </w:rPr>
              <w:t>”</w:t>
            </w:r>
          </w:p>
          <w:p w14:paraId="00C6EC9B" w14:textId="2AC1C3B6" w:rsidR="008365EE" w:rsidRDefault="008365EE" w:rsidP="008365EE">
            <w:pPr>
              <w:pStyle w:val="TAC"/>
              <w:spacing w:before="20" w:after="20"/>
              <w:ind w:left="57" w:right="57"/>
              <w:jc w:val="left"/>
              <w:rPr>
                <w:rFonts w:eastAsia="맑은 고딕"/>
                <w:lang w:eastAsia="ko-KR"/>
              </w:rPr>
            </w:pPr>
            <w:r>
              <w:rPr>
                <w:rFonts w:eastAsia="맑은 고딕"/>
                <w:lang w:eastAsia="ko-KR"/>
              </w:rPr>
              <w:t xml:space="preserve">&lt; </w:t>
            </w:r>
            <w:r>
              <w:rPr>
                <w:rFonts w:eastAsia="맑은 고딕" w:hint="eastAsia"/>
                <w:lang w:eastAsia="ko-KR"/>
              </w:rPr>
              <w:t xml:space="preserve">Suggestion </w:t>
            </w:r>
            <w:r>
              <w:rPr>
                <w:rFonts w:eastAsia="맑은 고딕"/>
                <w:lang w:eastAsia="ko-KR"/>
              </w:rPr>
              <w:t>2 &gt;</w:t>
            </w:r>
          </w:p>
          <w:p w14:paraId="31D628E8" w14:textId="77777777" w:rsidR="008365EE" w:rsidRDefault="008365EE" w:rsidP="008365EE">
            <w:pPr>
              <w:pStyle w:val="TAC"/>
              <w:spacing w:before="20" w:after="20"/>
              <w:ind w:left="57" w:right="57"/>
              <w:jc w:val="left"/>
              <w:rPr>
                <w:rFonts w:eastAsia="맑은 고딕"/>
                <w:lang w:eastAsia="ko-KR"/>
              </w:rPr>
            </w:pPr>
            <w:r w:rsidRPr="008365EE">
              <w:rPr>
                <w:rFonts w:eastAsia="맑은 고딕"/>
                <w:lang w:eastAsia="ko-KR"/>
              </w:rPr>
              <w:t xml:space="preserve">In such cases </w:t>
            </w:r>
            <w:r w:rsidRPr="008365EE">
              <w:rPr>
                <w:rFonts w:eastAsia="맑은 고딕"/>
                <w:strike/>
                <w:color w:val="FF0000"/>
                <w:lang w:eastAsia="ko-KR"/>
              </w:rPr>
              <w:t>NR-Unlicensed features including autonomous retransmission</w:t>
            </w:r>
            <w:r w:rsidRPr="008365EE">
              <w:rPr>
                <w:rFonts w:eastAsia="맑은 고딕"/>
                <w:color w:val="FF0000"/>
                <w:lang w:eastAsia="ko-KR"/>
              </w:rPr>
              <w:t xml:space="preserve"> </w:t>
            </w:r>
            <w:r w:rsidRPr="008365EE">
              <w:rPr>
                <w:rFonts w:eastAsia="맑은 고딕"/>
                <w:color w:val="FF0000"/>
                <w:u w:val="single"/>
                <w:lang w:eastAsia="ko-KR"/>
              </w:rPr>
              <w:t xml:space="preserve">configured grant retransmission timer </w:t>
            </w:r>
            <w:r w:rsidRPr="008365EE">
              <w:rPr>
                <w:rFonts w:eastAsia="맑은 고딕"/>
                <w:lang w:eastAsia="ko-KR"/>
              </w:rPr>
              <w:t>may be optionally configured</w:t>
            </w:r>
          </w:p>
          <w:p w14:paraId="22317CEB" w14:textId="4492CAF2" w:rsidR="008365EE" w:rsidRDefault="008365EE" w:rsidP="008365EE">
            <w:pPr>
              <w:pStyle w:val="TAC"/>
              <w:spacing w:before="20" w:after="20"/>
              <w:ind w:left="57" w:right="57"/>
              <w:jc w:val="left"/>
              <w:rPr>
                <w:rFonts w:eastAsia="맑은 고딕"/>
                <w:lang w:eastAsia="ko-KR"/>
              </w:rPr>
            </w:pPr>
          </w:p>
          <w:p w14:paraId="4E80750A" w14:textId="07EEF510" w:rsidR="008365EE" w:rsidRDefault="008365EE" w:rsidP="008365EE">
            <w:pPr>
              <w:pStyle w:val="TAC"/>
              <w:spacing w:before="20" w:after="20"/>
              <w:ind w:left="57" w:right="57"/>
              <w:jc w:val="left"/>
              <w:rPr>
                <w:rFonts w:eastAsia="맑은 고딕" w:hint="eastAsia"/>
                <w:lang w:eastAsia="ko-KR"/>
              </w:rPr>
            </w:pPr>
            <w:r>
              <w:rPr>
                <w:rFonts w:eastAsia="맑은 고딕" w:hint="eastAsia"/>
                <w:lang w:eastAsia="ko-KR"/>
              </w:rPr>
              <w:t xml:space="preserve">- </w:t>
            </w:r>
            <w:r>
              <w:rPr>
                <w:rFonts w:eastAsia="맑은 고딕"/>
                <w:lang w:eastAsia="ko-KR"/>
              </w:rPr>
              <w:t xml:space="preserve">The last sentence is generally ok and the previous sentence is not needed as </w:t>
            </w:r>
            <w:r w:rsidRPr="008365EE">
              <w:rPr>
                <w:rFonts w:eastAsia="맑은 고딕"/>
                <w:i/>
                <w:lang w:eastAsia="ko-KR"/>
              </w:rPr>
              <w:t>autonomousTx</w:t>
            </w:r>
            <w:r>
              <w:rPr>
                <w:rFonts w:eastAsia="맑은 고딕"/>
                <w:lang w:eastAsia="ko-KR"/>
              </w:rPr>
              <w:t xml:space="preserve"> is a sub-feature of LCH-based prioritization.</w:t>
            </w:r>
          </w:p>
          <w:p w14:paraId="17FF05C7" w14:textId="59BF92BC" w:rsidR="008365EE" w:rsidRDefault="00805D6C" w:rsidP="008365EE">
            <w:pPr>
              <w:pStyle w:val="TAC"/>
              <w:spacing w:before="20" w:after="20"/>
              <w:ind w:left="57" w:right="57"/>
              <w:jc w:val="left"/>
              <w:rPr>
                <w:rFonts w:eastAsia="맑은 고딕"/>
                <w:lang w:eastAsia="ko-KR"/>
              </w:rPr>
            </w:pPr>
            <w:r>
              <w:rPr>
                <w:rFonts w:eastAsia="맑은 고딕"/>
                <w:lang w:eastAsia="ko-KR"/>
              </w:rPr>
              <w:t xml:space="preserve">&lt; </w:t>
            </w:r>
            <w:r w:rsidR="008365EE">
              <w:rPr>
                <w:rFonts w:eastAsia="맑은 고딕" w:hint="eastAsia"/>
                <w:lang w:eastAsia="ko-KR"/>
              </w:rPr>
              <w:t xml:space="preserve">Suggestion </w:t>
            </w:r>
            <w:r w:rsidR="008365EE">
              <w:rPr>
                <w:rFonts w:eastAsia="맑은 고딕"/>
                <w:lang w:eastAsia="ko-KR"/>
              </w:rPr>
              <w:t>3</w:t>
            </w:r>
            <w:r>
              <w:rPr>
                <w:rFonts w:eastAsia="맑은 고딕"/>
                <w:lang w:eastAsia="ko-KR"/>
              </w:rPr>
              <w:t xml:space="preserve"> &gt;</w:t>
            </w:r>
          </w:p>
          <w:p w14:paraId="2AF3E63E" w14:textId="03590292" w:rsidR="008365EE" w:rsidRPr="008365EE" w:rsidRDefault="008365EE" w:rsidP="008365EE">
            <w:pPr>
              <w:pStyle w:val="TAC"/>
              <w:spacing w:before="20" w:after="20"/>
              <w:ind w:left="57" w:right="57"/>
              <w:jc w:val="left"/>
              <w:rPr>
                <w:rFonts w:eastAsia="맑은 고딕" w:hint="eastAsia"/>
                <w:lang w:eastAsia="ko-KR"/>
              </w:rPr>
            </w:pPr>
            <w:r>
              <w:rPr>
                <w:rFonts w:eastAsia="맑은 고딕"/>
                <w:lang w:eastAsia="ko-KR"/>
              </w:rPr>
              <w:t>“</w:t>
            </w:r>
            <w:r w:rsidRPr="008365EE">
              <w:rPr>
                <w:rFonts w:eastAsia="맑은 고딕"/>
                <w:lang w:eastAsia="ko-KR"/>
              </w:rPr>
              <w:t>Autonomous transmission can be configured to address MAC PDU de-prioritization having occurred in configured grants, while configured grant retransmission timer can be configured to handle pending MAC PDU resulting from LBT failure in configured grants.</w:t>
            </w:r>
            <w:r>
              <w:rPr>
                <w:rFonts w:eastAsia="맑은 고딕"/>
                <w:lang w:eastAsia="ko-KR"/>
              </w:rPr>
              <w:t>” can be removed.</w:t>
            </w: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75EFB346" w:rsidR="003E7137" w:rsidRDefault="003E7137" w:rsidP="00A209D6"/>
    <w:p w14:paraId="78BFBB50" w14:textId="33CAF3A1" w:rsidR="003B3F74" w:rsidRDefault="003B3F74" w:rsidP="003B3F74">
      <w:pPr>
        <w:pStyle w:val="2"/>
      </w:pPr>
      <w:r>
        <w:t>3</w:t>
      </w:r>
      <w:r w:rsidRPr="006E13D1">
        <w:t>.</w:t>
      </w:r>
      <w:r>
        <w:t>2</w:t>
      </w:r>
      <w:r w:rsidRPr="006E13D1">
        <w:tab/>
      </w:r>
      <w:r>
        <w:t>TSC: Time-Synchronization and New QoS</w:t>
      </w:r>
    </w:p>
    <w:p w14:paraId="0D70CBB9" w14:textId="7E39B95C" w:rsidR="00AC6912" w:rsidRDefault="00AC6912" w:rsidP="00297D96">
      <w:pPr>
        <w:jc w:val="both"/>
      </w:pPr>
      <w:r>
        <w:t>For time-synchronization for TSC, RAN2 has made the following agreements so far:</w:t>
      </w:r>
    </w:p>
    <w:p w14:paraId="5874662B" w14:textId="77777777" w:rsidR="00AC6912" w:rsidRPr="00AC6912" w:rsidRDefault="00AC6912" w:rsidP="00AC6912">
      <w:pPr>
        <w:pStyle w:val="a9"/>
        <w:numPr>
          <w:ilvl w:val="0"/>
          <w:numId w:val="14"/>
        </w:numPr>
        <w:jc w:val="both"/>
        <w:rPr>
          <w:b/>
          <w:bCs/>
        </w:rPr>
      </w:pPr>
      <w:r w:rsidRPr="00AC6912">
        <w:rPr>
          <w:b/>
          <w:bCs/>
        </w:rPr>
        <w:t>RAN2 #112e:</w:t>
      </w:r>
    </w:p>
    <w:p w14:paraId="04806F0B"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rPr>
          <w:b/>
          <w:bCs/>
        </w:rPr>
      </w:pPr>
      <w:r w:rsidRPr="00C51444">
        <w:rPr>
          <w:b/>
          <w:bCs/>
        </w:rPr>
        <w:t>Agreements</w:t>
      </w:r>
    </w:p>
    <w:p w14:paraId="4E30B04B"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1: RAN2 should consider the following three scenarios, with a focus on Scenario 2 and 3:</w:t>
      </w:r>
    </w:p>
    <w:p w14:paraId="3CE80909"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lastRenderedPageBreak/>
        <w:t>•</w:t>
      </w:r>
      <w:r w:rsidRPr="00AC6912">
        <w:rPr>
          <w:highlight w:val="yellow"/>
        </w:rPr>
        <w:tab/>
        <w:t>Scenario 1: In the control-to-control communication use case, where TSC devices behind a target UE are synchronized to any TD, from a GM behind the CN. The 5GS introduced error is caused by the relative time-stamping inaccuracy at the NW-TT and the DS-TTs.</w:t>
      </w:r>
    </w:p>
    <w:p w14:paraId="2CAF654E" w14:textId="77777777" w:rsidR="00AC6912" w:rsidRPr="00AC6912" w:rsidRDefault="00AC6912" w:rsidP="00AC6912">
      <w:pPr>
        <w:pStyle w:val="Doc-text2"/>
        <w:pBdr>
          <w:top w:val="single" w:sz="4" w:space="1" w:color="auto"/>
          <w:left w:val="single" w:sz="4" w:space="31" w:color="auto"/>
          <w:bottom w:val="single" w:sz="4" w:space="1" w:color="auto"/>
          <w:right w:val="single" w:sz="4" w:space="4" w:color="auto"/>
        </w:pBdr>
        <w:rPr>
          <w:highlight w:val="yellow"/>
        </w:rPr>
      </w:pPr>
      <w:r w:rsidRPr="00AC6912">
        <w:rPr>
          <w:highlight w:val="yellow"/>
        </w:rPr>
        <w:t>•</w:t>
      </w:r>
      <w:r w:rsidRPr="00AC6912">
        <w:rPr>
          <w:highlight w:val="yellow"/>
        </w:rPr>
        <w:tab/>
        <w:t>Scenario 2: In the control-to-control communication use case, where TSC devices behind a target UE are synchronized to any TD, from a GM behind the UE. The 5GS introduced error is caused by the relative time-stamping inaccuracies at the involved DS-TTs.</w:t>
      </w:r>
    </w:p>
    <w:p w14:paraId="5FCE1C4E" w14:textId="77777777" w:rsidR="00AC6912" w:rsidRPr="00E7348A" w:rsidRDefault="00AC6912" w:rsidP="00AC6912">
      <w:pPr>
        <w:pStyle w:val="Doc-text2"/>
        <w:pBdr>
          <w:top w:val="single" w:sz="4" w:space="1" w:color="auto"/>
          <w:left w:val="single" w:sz="4" w:space="31" w:color="auto"/>
          <w:bottom w:val="single" w:sz="4" w:space="1" w:color="auto"/>
          <w:right w:val="single" w:sz="4" w:space="4" w:color="auto"/>
        </w:pBdr>
      </w:pPr>
      <w:r w:rsidRPr="00AC6912">
        <w:rPr>
          <w:highlight w:val="yellow"/>
        </w:rPr>
        <w:t>•</w:t>
      </w:r>
      <w:r w:rsidRPr="00AC6912">
        <w:rPr>
          <w:highlight w:val="yellow"/>
        </w:rPr>
        <w:tab/>
        <w:t>Scenario 3: In the smart grid use case, where the TSC devices behind a target UE are synchronized to the 5G GM TD. The 5GS introduced error is caused by the synchronization of the 5G clock to the DS-TT.</w:t>
      </w:r>
      <w:r w:rsidRPr="00E7348A">
        <w:t xml:space="preserve"> </w:t>
      </w:r>
    </w:p>
    <w:p w14:paraId="0120B44E"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2</w:t>
      </w:r>
      <w:r w:rsidRPr="00C51444">
        <w:tab/>
        <w:t>RAN2 should evaluate the synchronicity budget by dividing the 5GS E2E path into three parts: Network, Device, and Uu interface. Where the Uu interface is understood as the maximum 5GS time synchronization error between the UE and the gNB-DU</w:t>
      </w:r>
      <w:r>
        <w:t xml:space="preserve"> (i.e. DU-CU interface error is not included)</w:t>
      </w:r>
    </w:p>
    <w:p w14:paraId="5EB1D140"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3 RAN2 assumes the two Uu interfaces in Scenario 2 have the same time synchronization error budget.</w:t>
      </w:r>
    </w:p>
    <w:p w14:paraId="66B577F0"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4 The Uu interface budget for Scenario 1, 2 and 3 are respectively calculated as following:</w:t>
      </w:r>
    </w:p>
    <w:p w14:paraId="5AC728DF"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Scenario 1: Uu budget = 900ns – Device – Network scenario1</w:t>
      </w:r>
    </w:p>
    <w:p w14:paraId="2577E86D" w14:textId="77777777" w:rsidR="00AC6912" w:rsidRPr="00C51444"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Scenario 2: Uu budget = (900ns – 2xDevice – 2xNetwork scenario2)/2</w:t>
      </w:r>
      <w:r>
        <w:t xml:space="preserve"> (assumption is based on GPTP)</w:t>
      </w:r>
    </w:p>
    <w:p w14:paraId="041C6947"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rsidRPr="00C51444">
        <w:t>•</w:t>
      </w:r>
      <w:r w:rsidRPr="00C51444">
        <w:tab/>
        <w:t>Scenario 3: Uu budget = 1000ns – Device – Networkscenario3</w:t>
      </w:r>
      <w:r>
        <w:t xml:space="preserve"> (baseline assumption that this is based on GNSS)</w:t>
      </w:r>
    </w:p>
    <w:p w14:paraId="50FF8DCD"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5  The Device part time synchronization accuracy budget is assumed to be in the range ±50 to ±100ns, this applies to all three scenarios</w:t>
      </w:r>
    </w:p>
    <w:p w14:paraId="76EFD679"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6</w:t>
      </w:r>
      <w:r>
        <w:t xml:space="preserve"> </w:t>
      </w:r>
      <w:r w:rsidRPr="001F1A45">
        <w:t xml:space="preserve"> The error caused by the limited granularity of referenceTimeInfo-r16 IE (±5ns) is to be included in the network part budget, and RAN1 should be informed not to include this error in Uu interface.</w:t>
      </w:r>
    </w:p>
    <w:p w14:paraId="6A03DA76"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7  The Network part time synchronization accuracy budget for Scenario 1, 2, and 3 are assumed to be the following:</w:t>
      </w:r>
    </w:p>
    <w:p w14:paraId="30E0E079"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w:t>
      </w:r>
      <w:r w:rsidRPr="001F1A45">
        <w:tab/>
        <w:t>Scenario 1: ±1</w:t>
      </w:r>
      <w:r>
        <w:t>2</w:t>
      </w:r>
      <w:r w:rsidRPr="001F1A45">
        <w:t>0 to ±200ns (NetworkScenario1)</w:t>
      </w:r>
      <w:r>
        <w:t xml:space="preserve"> (</w:t>
      </w:r>
      <w:r>
        <w:rPr>
          <w:i/>
          <w:iCs/>
        </w:rPr>
        <w:t>assuming 3-5 hops worst case scenario</w:t>
      </w:r>
    </w:p>
    <w:p w14:paraId="3E10423F"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rPr>
          <w:i/>
          <w:iCs/>
        </w:rPr>
      </w:pPr>
      <w:r w:rsidRPr="001F1A45">
        <w:t>•</w:t>
      </w:r>
      <w:r w:rsidRPr="001F1A45">
        <w:tab/>
        <w:t>Scenario 2: ±</w:t>
      </w:r>
      <w:r>
        <w:t>240</w:t>
      </w:r>
      <w:r w:rsidRPr="001F1A45">
        <w:t xml:space="preserve"> to ±400ns (2xNetworkScenario2)</w:t>
      </w:r>
      <w:r>
        <w:t xml:space="preserve"> </w:t>
      </w:r>
      <w:r>
        <w:rPr>
          <w:i/>
          <w:iCs/>
        </w:rPr>
        <w:t xml:space="preserve">(assuming </w:t>
      </w:r>
      <w:r w:rsidRPr="00D17281">
        <w:rPr>
          <w:i/>
          <w:iCs/>
        </w:rPr>
        <w:t>6</w:t>
      </w:r>
      <w:r>
        <w:rPr>
          <w:i/>
          <w:iCs/>
        </w:rPr>
        <w:t>-10hops worst case scenario)</w:t>
      </w:r>
    </w:p>
    <w:p w14:paraId="10CA3EE2" w14:textId="77777777" w:rsidR="00AC6912" w:rsidRPr="001F1A45" w:rsidRDefault="00AC6912" w:rsidP="00AC6912">
      <w:pPr>
        <w:pStyle w:val="Doc-text2"/>
        <w:pBdr>
          <w:top w:val="single" w:sz="4" w:space="1" w:color="auto"/>
          <w:left w:val="single" w:sz="4" w:space="31" w:color="auto"/>
          <w:bottom w:val="single" w:sz="4" w:space="1" w:color="auto"/>
          <w:right w:val="single" w:sz="4" w:space="4" w:color="auto"/>
        </w:pBdr>
      </w:pPr>
      <w:r w:rsidRPr="001F1A45">
        <w:t>•</w:t>
      </w:r>
      <w:r w:rsidRPr="001F1A45">
        <w:tab/>
        <w:t>Scenario 3: ±100ns (NetworkScenario3)</w:t>
      </w:r>
    </w:p>
    <w:p w14:paraId="39DB2F55"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8</w:t>
      </w:r>
      <w:r>
        <w:tab/>
      </w:r>
      <w:r w:rsidRPr="00E95620">
        <w:t>Based on Proposal 4, 5, 6 and 7, the per Uu interface time synchronization accuracy for Scenario 1, 2 and 3 are as following:</w:t>
      </w:r>
    </w:p>
    <w:p w14:paraId="28B39171"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1: ±5</w:t>
      </w:r>
      <w:r>
        <w:t>9</w:t>
      </w:r>
      <w:r w:rsidRPr="00E95620">
        <w:t>5ns to ±</w:t>
      </w:r>
      <w:r>
        <w:t>72</w:t>
      </w:r>
      <w:r w:rsidRPr="00E95620">
        <w:t>5ns</w:t>
      </w:r>
    </w:p>
    <w:p w14:paraId="0BDF736C" w14:textId="77777777" w:rsidR="00AC6912" w:rsidRPr="00E95620"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2: ±</w:t>
      </w:r>
      <w:r>
        <w:t>145</w:t>
      </w:r>
      <w:r w:rsidRPr="00E95620">
        <w:t>ns to ±</w:t>
      </w:r>
      <w:r>
        <w:t>275</w:t>
      </w:r>
      <w:r w:rsidRPr="00E95620">
        <w:t>ns</w:t>
      </w:r>
    </w:p>
    <w:p w14:paraId="165BA1C5"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rsidRPr="00E95620">
        <w:t>•</w:t>
      </w:r>
      <w:r w:rsidRPr="00E95620">
        <w:tab/>
        <w:t>Scenario 3: ±795ns to ±845ns</w:t>
      </w:r>
    </w:p>
    <w:p w14:paraId="5459CA7F"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t>9</w:t>
      </w:r>
      <w:r>
        <w:tab/>
        <w:t>LS to RAN1 providing the scenarios and values.  Indicate to RAN1 that they should aim to meet the most stringest requirements, but a number within the range is also acceptable</w:t>
      </w:r>
    </w:p>
    <w:p w14:paraId="13BA525D" w14:textId="77777777" w:rsidR="00AC6912" w:rsidRDefault="00AC6912" w:rsidP="00AC6912">
      <w:pPr>
        <w:pStyle w:val="Doc-text2"/>
        <w:pBdr>
          <w:top w:val="single" w:sz="4" w:space="1" w:color="auto"/>
          <w:left w:val="single" w:sz="4" w:space="31" w:color="auto"/>
          <w:bottom w:val="single" w:sz="4" w:space="1" w:color="auto"/>
          <w:right w:val="single" w:sz="4" w:space="4" w:color="auto"/>
        </w:pBdr>
      </w:pPr>
      <w:r>
        <w:t xml:space="preserve"> 10</w:t>
      </w:r>
      <w:r>
        <w:tab/>
      </w:r>
      <w:r w:rsidRPr="00580454">
        <w:t xml:space="preserve">It is up to RAN1 to decide </w:t>
      </w:r>
      <w:r w:rsidRPr="00AC6912">
        <w:rPr>
          <w:highlight w:val="yellow"/>
        </w:rPr>
        <w:t>which PDC options should be supported for Scenario 1, 2 and 3 in Release-17</w:t>
      </w:r>
      <w:r>
        <w:t xml:space="preserve">.   </w:t>
      </w:r>
    </w:p>
    <w:p w14:paraId="0788F7CF" w14:textId="3B6D8908" w:rsidR="00AC6912" w:rsidRDefault="00AC6912" w:rsidP="00297D96">
      <w:pPr>
        <w:jc w:val="both"/>
      </w:pPr>
    </w:p>
    <w:p w14:paraId="41E9ACCD" w14:textId="77777777" w:rsidR="00AC6912" w:rsidRPr="00AC6912" w:rsidRDefault="00AC6912" w:rsidP="00AC6912">
      <w:pPr>
        <w:pStyle w:val="a9"/>
        <w:numPr>
          <w:ilvl w:val="0"/>
          <w:numId w:val="14"/>
        </w:numPr>
        <w:jc w:val="both"/>
        <w:rPr>
          <w:b/>
          <w:bCs/>
        </w:rPr>
      </w:pPr>
      <w:r w:rsidRPr="00AC6912">
        <w:rPr>
          <w:b/>
          <w:bCs/>
        </w:rPr>
        <w:t>RAN2 #113e:</w:t>
      </w:r>
    </w:p>
    <w:p w14:paraId="3C97174E"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rPr>
          <w:b/>
          <w:bCs/>
        </w:rPr>
      </w:pPr>
      <w:r w:rsidRPr="00AA4ED9">
        <w:rPr>
          <w:b/>
          <w:bCs/>
        </w:rPr>
        <w:t>Assumptions:</w:t>
      </w:r>
    </w:p>
    <w:p w14:paraId="0B65D538" w14:textId="77777777" w:rsidR="00AC6912" w:rsidRDefault="00AC6912" w:rsidP="00AC6912">
      <w:pPr>
        <w:pStyle w:val="Doc-text2"/>
        <w:pBdr>
          <w:top w:val="single" w:sz="4" w:space="1" w:color="auto"/>
          <w:left w:val="single" w:sz="4" w:space="29" w:color="auto"/>
          <w:bottom w:val="single" w:sz="4" w:space="1" w:color="auto"/>
          <w:right w:val="single" w:sz="4" w:space="4" w:color="auto"/>
        </w:pBdr>
      </w:pPr>
      <w:r>
        <w:t>-</w:t>
      </w:r>
      <w:r>
        <w:tab/>
        <w:t>There is no UE clock drift issue to be addressed</w:t>
      </w:r>
    </w:p>
    <w:p w14:paraId="5CB17C91" w14:textId="77777777" w:rsidR="00AC6912" w:rsidRPr="00557938" w:rsidRDefault="00AC6912" w:rsidP="00AC6912">
      <w:pPr>
        <w:pStyle w:val="Doc-text2"/>
        <w:pBdr>
          <w:top w:val="single" w:sz="4" w:space="1" w:color="auto"/>
          <w:left w:val="single" w:sz="4" w:space="29" w:color="auto"/>
          <w:bottom w:val="single" w:sz="4" w:space="1" w:color="auto"/>
          <w:right w:val="single" w:sz="4" w:space="4" w:color="auto"/>
        </w:pBdr>
      </w:pPr>
      <w:r>
        <w:t>-</w:t>
      </w:r>
      <w:r>
        <w:tab/>
        <w:t xml:space="preserve">The source and target gNB are tightly synchronized to the same master clock within the budget and there is no need to optimize anything for HO.  </w:t>
      </w:r>
    </w:p>
    <w:p w14:paraId="20049B7F"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rPr>
          <w:b/>
          <w:bCs/>
        </w:rPr>
      </w:pPr>
      <w:r w:rsidRPr="00AA4ED9">
        <w:rPr>
          <w:b/>
          <w:bCs/>
        </w:rPr>
        <w:t>Agreements</w:t>
      </w:r>
    </w:p>
    <w:p w14:paraId="6BCE224A" w14:textId="77777777" w:rsidR="00AC6912" w:rsidRPr="00AA4ED9" w:rsidRDefault="00AC6912" w:rsidP="00AC6912">
      <w:pPr>
        <w:pStyle w:val="Doc-text2"/>
        <w:pBdr>
          <w:top w:val="single" w:sz="4" w:space="1" w:color="auto"/>
          <w:left w:val="single" w:sz="4" w:space="29" w:color="auto"/>
          <w:bottom w:val="single" w:sz="4" w:space="1" w:color="auto"/>
          <w:right w:val="single" w:sz="4" w:space="4" w:color="auto"/>
        </w:pBdr>
      </w:pPr>
      <w:r>
        <w:t>-</w:t>
      </w:r>
      <w:r>
        <w:tab/>
        <w:t>gPTP message interruption during mobility is not considered in the Rel-17 IIoT WI (i.e. no further specification impact are considered)</w:t>
      </w:r>
    </w:p>
    <w:p w14:paraId="5E0651D7" w14:textId="77777777" w:rsidR="00AC6912" w:rsidRDefault="00AC6912" w:rsidP="00AC6912">
      <w:pPr>
        <w:pStyle w:val="Doc-text2"/>
        <w:pBdr>
          <w:top w:val="single" w:sz="4" w:space="1" w:color="auto"/>
          <w:left w:val="single" w:sz="4" w:space="29" w:color="auto"/>
          <w:bottom w:val="single" w:sz="4" w:space="1" w:color="auto"/>
          <w:right w:val="single" w:sz="4" w:space="4" w:color="auto"/>
        </w:pBdr>
      </w:pPr>
      <w:r>
        <w:t>-</w:t>
      </w:r>
      <w:r>
        <w:tab/>
        <w:t>RAN2 to confirm which PDC option to choose is up-to RAN1 to decide</w:t>
      </w:r>
    </w:p>
    <w:p w14:paraId="742EC933" w14:textId="77777777" w:rsidR="00AC6912" w:rsidRDefault="00AC6912" w:rsidP="00297D96">
      <w:pPr>
        <w:jc w:val="both"/>
      </w:pPr>
    </w:p>
    <w:p w14:paraId="68B149DF" w14:textId="77777777" w:rsidR="00AC6912" w:rsidRDefault="00AC6912" w:rsidP="00297D96">
      <w:pPr>
        <w:jc w:val="both"/>
      </w:pPr>
      <w:r>
        <w:t>From the rapporteur perspective, the only agreements that can be captured at the Stage-2 level are:</w:t>
      </w:r>
    </w:p>
    <w:p w14:paraId="390ACACA" w14:textId="0A319CFF" w:rsidR="00297D96" w:rsidRDefault="00AC6912" w:rsidP="00AC6912">
      <w:pPr>
        <w:pStyle w:val="a9"/>
        <w:numPr>
          <w:ilvl w:val="0"/>
          <w:numId w:val="14"/>
        </w:numPr>
        <w:jc w:val="both"/>
      </w:pPr>
      <w:r>
        <w:t xml:space="preserve">Scenarios </w:t>
      </w:r>
      <w:r w:rsidR="003A5B38">
        <w:t>including Control-to-Control and Smart Grid are</w:t>
      </w:r>
      <w:r>
        <w:t xml:space="preserve"> considered for propagation delay compensation (PDC)</w:t>
      </w:r>
      <w:r w:rsidR="003A5B38">
        <w:t xml:space="preserve"> in Rel-17</w:t>
      </w:r>
    </w:p>
    <w:p w14:paraId="06F40147" w14:textId="2C60A061" w:rsidR="00AC6912" w:rsidRDefault="00AC6912" w:rsidP="00AC6912">
      <w:pPr>
        <w:pStyle w:val="a9"/>
        <w:numPr>
          <w:ilvl w:val="0"/>
          <w:numId w:val="14"/>
        </w:numPr>
        <w:jc w:val="both"/>
      </w:pPr>
      <w:r>
        <w:t>Some forms of PDC enhancement will be introduced in Rel-17 (although it is still pending in RAN1 about which option to be adopted).</w:t>
      </w:r>
    </w:p>
    <w:p w14:paraId="11F5767E" w14:textId="045E7F17" w:rsidR="003A5B38" w:rsidRDefault="003A5B38" w:rsidP="003A5B38">
      <w:pPr>
        <w:jc w:val="both"/>
      </w:pPr>
      <w:r>
        <w:lastRenderedPageBreak/>
        <w:t>On the other hand, for the new QoS (in particular the TSCAI parameter of survival time), RAN2 has made the following agreements so far:</w:t>
      </w:r>
    </w:p>
    <w:p w14:paraId="35813B57" w14:textId="2C50A216" w:rsidR="003A5B38" w:rsidRPr="003A5B38" w:rsidRDefault="003A5B38" w:rsidP="003A5B38">
      <w:pPr>
        <w:pStyle w:val="a9"/>
        <w:numPr>
          <w:ilvl w:val="0"/>
          <w:numId w:val="14"/>
        </w:numPr>
        <w:jc w:val="both"/>
        <w:rPr>
          <w:b/>
          <w:bCs/>
        </w:rPr>
      </w:pPr>
      <w:r w:rsidRPr="00AC6912">
        <w:rPr>
          <w:b/>
          <w:bCs/>
        </w:rPr>
        <w:t>RAN2 #112e:</w:t>
      </w:r>
    </w:p>
    <w:p w14:paraId="39CE3C31" w14:textId="77777777" w:rsidR="003A5B38" w:rsidRPr="00BE704D" w:rsidRDefault="003A5B38" w:rsidP="003A5B38">
      <w:pPr>
        <w:pStyle w:val="Doc-text2"/>
        <w:pBdr>
          <w:top w:val="single" w:sz="4" w:space="1" w:color="auto"/>
          <w:left w:val="single" w:sz="4" w:space="4" w:color="auto"/>
          <w:bottom w:val="single" w:sz="4" w:space="1" w:color="auto"/>
          <w:right w:val="single" w:sz="4" w:space="4" w:color="auto"/>
        </w:pBdr>
        <w:rPr>
          <w:b/>
          <w:bCs/>
          <w:lang w:val="en-US"/>
        </w:rPr>
      </w:pPr>
      <w:r w:rsidRPr="00BE704D">
        <w:rPr>
          <w:b/>
          <w:bCs/>
          <w:lang w:val="en-US"/>
        </w:rPr>
        <w:t xml:space="preserve">Agreements </w:t>
      </w:r>
    </w:p>
    <w:p w14:paraId="37E7F77F" w14:textId="77777777" w:rsidR="003A5B38" w:rsidRDefault="003A5B38" w:rsidP="003A5B38">
      <w:pPr>
        <w:pStyle w:val="Doc-text2"/>
        <w:pBdr>
          <w:top w:val="single" w:sz="4" w:space="1" w:color="auto"/>
          <w:left w:val="single" w:sz="4" w:space="4" w:color="auto"/>
          <w:bottom w:val="single" w:sz="4" w:space="1" w:color="auto"/>
          <w:right w:val="single" w:sz="4" w:space="4" w:color="auto"/>
        </w:pBdr>
        <w:rPr>
          <w:lang w:val="en-US"/>
        </w:rPr>
      </w:pPr>
      <w:r>
        <w:rPr>
          <w:lang w:val="en-US"/>
        </w:rPr>
        <w:t>=&gt;</w:t>
      </w:r>
      <w:r>
        <w:rPr>
          <w:lang w:val="en-US"/>
        </w:rPr>
        <w:tab/>
      </w:r>
      <w:r w:rsidRPr="00002EA7">
        <w:rPr>
          <w:lang w:val="en-US"/>
        </w:rPr>
        <w:t xml:space="preserve">Time period during which </w:t>
      </w:r>
      <w:r>
        <w:rPr>
          <w:lang w:val="en-US"/>
        </w:rPr>
        <w:t>“</w:t>
      </w:r>
      <w:r w:rsidRPr="00002EA7">
        <w:rPr>
          <w:lang w:val="en-US"/>
        </w:rPr>
        <w:t>message loss</w:t>
      </w:r>
      <w:r>
        <w:rPr>
          <w:lang w:val="en-US"/>
        </w:rPr>
        <w:t>”</w:t>
      </w:r>
      <w:r w:rsidRPr="00002EA7">
        <w:rPr>
          <w:lang w:val="en-US"/>
        </w:rPr>
        <w:t xml:space="preserve"> can be tolerated is adopted as the preferred format for Survival time</w:t>
      </w:r>
      <w:r>
        <w:rPr>
          <w:lang w:val="en-US"/>
        </w:rPr>
        <w:t>.  FFS how this will be achieved and what message loss means in RAN2</w:t>
      </w:r>
    </w:p>
    <w:p w14:paraId="4EE18CEB" w14:textId="77777777" w:rsidR="003A5B38" w:rsidRDefault="003A5B38" w:rsidP="003A5B38">
      <w:pPr>
        <w:jc w:val="both"/>
        <w:rPr>
          <w:b/>
          <w:bCs/>
        </w:rPr>
      </w:pPr>
    </w:p>
    <w:p w14:paraId="383E54BF" w14:textId="70899E41" w:rsidR="003A5B38" w:rsidRPr="003A5B38" w:rsidRDefault="003A5B38" w:rsidP="003A5B38">
      <w:pPr>
        <w:pStyle w:val="a9"/>
        <w:numPr>
          <w:ilvl w:val="0"/>
          <w:numId w:val="14"/>
        </w:numPr>
        <w:jc w:val="both"/>
        <w:rPr>
          <w:b/>
          <w:bCs/>
        </w:rPr>
      </w:pPr>
      <w:r w:rsidRPr="003A5B38">
        <w:rPr>
          <w:b/>
          <w:bCs/>
        </w:rPr>
        <w:t>RAN2 #113e:</w:t>
      </w:r>
    </w:p>
    <w:p w14:paraId="242EFAAF" w14:textId="77777777" w:rsidR="003A5B38" w:rsidRPr="006A05F2" w:rsidRDefault="003A5B38" w:rsidP="003A5B38">
      <w:pPr>
        <w:pStyle w:val="Doc-text2"/>
        <w:pBdr>
          <w:top w:val="single" w:sz="4" w:space="1" w:color="auto"/>
          <w:left w:val="single" w:sz="4" w:space="4" w:color="auto"/>
          <w:bottom w:val="single" w:sz="4" w:space="1" w:color="auto"/>
          <w:right w:val="single" w:sz="4" w:space="4" w:color="auto"/>
        </w:pBdr>
        <w:rPr>
          <w:b/>
          <w:bCs/>
        </w:rPr>
      </w:pPr>
      <w:r w:rsidRPr="006A05F2">
        <w:rPr>
          <w:b/>
          <w:bCs/>
        </w:rPr>
        <w:t>Agreements</w:t>
      </w:r>
    </w:p>
    <w:p w14:paraId="3953CFAF" w14:textId="77777777" w:rsidR="003A5B38" w:rsidRPr="006A05F2" w:rsidRDefault="003A5B38" w:rsidP="003A5B38">
      <w:pPr>
        <w:pStyle w:val="Doc-text2"/>
        <w:pBdr>
          <w:top w:val="single" w:sz="4" w:space="1" w:color="auto"/>
          <w:left w:val="single" w:sz="4" w:space="4" w:color="auto"/>
          <w:bottom w:val="single" w:sz="4" w:space="1" w:color="auto"/>
          <w:right w:val="single" w:sz="4" w:space="4" w:color="auto"/>
        </w:pBdr>
      </w:pPr>
      <w:r>
        <w:t>-</w:t>
      </w:r>
      <w:r>
        <w:tab/>
        <w:t>C</w:t>
      </w:r>
      <w:r w:rsidRPr="00E325F5">
        <w:t xml:space="preserve">ommunication service availability </w:t>
      </w:r>
      <w:r>
        <w:t xml:space="preserve">(CSA) </w:t>
      </w:r>
      <w:r w:rsidRPr="00E325F5">
        <w:t>is not needed on top of survival time</w:t>
      </w:r>
      <w:r>
        <w:t xml:space="preserve">.  </w:t>
      </w:r>
      <w:r w:rsidRPr="00BF2718">
        <w:t>Send a reply LS to SA2 to notify such confirmation</w:t>
      </w:r>
      <w:r>
        <w:t xml:space="preserve"> </w:t>
      </w:r>
    </w:p>
    <w:p w14:paraId="5F534AAF"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rPr>
          <w:i/>
          <w:iCs/>
        </w:rPr>
        <w:t>-</w:t>
      </w:r>
      <w:r>
        <w:rPr>
          <w:i/>
          <w:iCs/>
        </w:rPr>
        <w:tab/>
      </w:r>
      <w:r w:rsidRPr="00016322">
        <w:t xml:space="preserve">RAN2 confirms that specification enhancement for survival time support </w:t>
      </w:r>
      <w:r>
        <w:t>may</w:t>
      </w:r>
      <w:r w:rsidRPr="00016322">
        <w:t xml:space="preserve"> only needed for uplink</w:t>
      </w:r>
      <w:r>
        <w:t xml:space="preserve">.  Downlink is addressed by implementation and no specification impacts.  </w:t>
      </w:r>
    </w:p>
    <w:p w14:paraId="1964FAD0"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rPr>
          <w:i/>
          <w:iCs/>
        </w:rPr>
        <w:t>-</w:t>
      </w:r>
      <w:r>
        <w:tab/>
        <w:t xml:space="preserve">Support for survival time in UCE is up to network configuration. </w:t>
      </w:r>
    </w:p>
    <w:p w14:paraId="51F6ABDE"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t xml:space="preserve">Continue discussing whether burst spread and burst ending time is beneficial from RAN2 perspective, but trigger the discussion after SA2 progress in February  </w:t>
      </w:r>
    </w:p>
    <w:p w14:paraId="7F2C4739"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t>Communication service reliability (</w:t>
      </w:r>
      <w:r w:rsidRPr="0034036A">
        <w:t>CSR</w:t>
      </w:r>
      <w:r>
        <w:t>)</w:t>
      </w:r>
      <w:r w:rsidRPr="0034036A">
        <w:t xml:space="preserve"> is not needed on top of survival time</w:t>
      </w:r>
    </w:p>
    <w:p w14:paraId="60B56545"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w:t>
      </w:r>
      <w:r>
        <w:tab/>
      </w:r>
      <w:r w:rsidRPr="003A5B38">
        <w:rPr>
          <w:highlight w:val="yellow"/>
        </w:rPr>
        <w:t>Only periodic traffic is considered for survival time work in Rel-17</w:t>
      </w:r>
    </w:p>
    <w:p w14:paraId="29FAE2CE" w14:textId="77777777" w:rsidR="003A5B38" w:rsidRPr="00052B5D" w:rsidRDefault="003A5B38" w:rsidP="003A5B38">
      <w:pPr>
        <w:pStyle w:val="Doc-text2"/>
        <w:pBdr>
          <w:top w:val="single" w:sz="4" w:space="1" w:color="auto"/>
          <w:left w:val="single" w:sz="4" w:space="4" w:color="auto"/>
          <w:bottom w:val="single" w:sz="4" w:space="1" w:color="auto"/>
          <w:right w:val="single" w:sz="4" w:space="4" w:color="auto"/>
        </w:pBdr>
      </w:pPr>
      <w:r>
        <w:t>-</w:t>
      </w:r>
      <w:r>
        <w:tab/>
      </w:r>
      <w:r w:rsidRPr="00535018">
        <w:t>RAN2 assumes</w:t>
      </w:r>
      <w:r>
        <w:t xml:space="preserve"> </w:t>
      </w:r>
      <w:r w:rsidRPr="00535018">
        <w:t>one application message is conveyed by one PDCP SDU, and may further consider the cases where one application message is conveyed by varying number of PDCP SDUs depending on the progress</w:t>
      </w:r>
    </w:p>
    <w:p w14:paraId="18DBD167" w14:textId="77777777" w:rsidR="003A5B38" w:rsidRPr="00C07139" w:rsidRDefault="003A5B38" w:rsidP="003A5B38">
      <w:pPr>
        <w:jc w:val="both"/>
      </w:pPr>
    </w:p>
    <w:p w14:paraId="6A890C10" w14:textId="3FA40B6E" w:rsidR="003A5B38" w:rsidRPr="003A5B38" w:rsidRDefault="003A5B38" w:rsidP="003A5B38">
      <w:pPr>
        <w:pStyle w:val="a9"/>
        <w:numPr>
          <w:ilvl w:val="0"/>
          <w:numId w:val="14"/>
        </w:numPr>
        <w:jc w:val="both"/>
        <w:rPr>
          <w:b/>
          <w:bCs/>
        </w:rPr>
      </w:pPr>
      <w:r w:rsidRPr="003A5B38">
        <w:rPr>
          <w:b/>
          <w:bCs/>
        </w:rPr>
        <w:t>RAN2 #11</w:t>
      </w:r>
      <w:r>
        <w:rPr>
          <w:b/>
          <w:bCs/>
        </w:rPr>
        <w:t>4</w:t>
      </w:r>
      <w:r w:rsidRPr="003A5B38">
        <w:rPr>
          <w:b/>
          <w:bCs/>
        </w:rPr>
        <w:t>e:</w:t>
      </w:r>
    </w:p>
    <w:p w14:paraId="36F8A28D" w14:textId="77777777" w:rsidR="003A5B38" w:rsidRDefault="003A5B38" w:rsidP="003A5B38">
      <w:pPr>
        <w:pStyle w:val="Doc-text2"/>
      </w:pPr>
    </w:p>
    <w:p w14:paraId="7B80C5C6" w14:textId="77777777" w:rsidR="003A5B38" w:rsidRPr="001E028D" w:rsidRDefault="003A5B38" w:rsidP="003A5B38">
      <w:pPr>
        <w:pStyle w:val="Doc-text2"/>
        <w:pBdr>
          <w:top w:val="single" w:sz="4" w:space="1" w:color="auto"/>
          <w:left w:val="single" w:sz="4" w:space="4" w:color="auto"/>
          <w:bottom w:val="single" w:sz="4" w:space="1" w:color="auto"/>
          <w:right w:val="single" w:sz="4" w:space="4" w:color="auto"/>
        </w:pBdr>
        <w:rPr>
          <w:b/>
          <w:bCs/>
        </w:rPr>
      </w:pPr>
      <w:r w:rsidRPr="001E028D">
        <w:rPr>
          <w:b/>
          <w:bCs/>
        </w:rPr>
        <w:t>Agreement:</w:t>
      </w:r>
    </w:p>
    <w:p w14:paraId="163032DF"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RAN2 does not consider the Burst Spread parameter in RAN</w:t>
      </w:r>
    </w:p>
    <w:p w14:paraId="521C44E4"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The Burst End Time parameter in RAN is out of scope for Rel-17 IIoT WI.</w:t>
      </w:r>
    </w:p>
    <w:p w14:paraId="218BBB4B"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 xml:space="preserve">No specific enhancements in support of Survival Time in UCE will be studied in R17, but we should aim for solutions for Survival time that also work in UCE </w:t>
      </w:r>
    </w:p>
    <w:p w14:paraId="089CE545" w14:textId="77777777" w:rsidR="003A5B38" w:rsidRP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rPr>
          <w:highlight w:val="yellow"/>
        </w:rPr>
      </w:pPr>
      <w:r w:rsidRPr="003A5B38">
        <w:rPr>
          <w:highlight w:val="yellow"/>
        </w:rPr>
        <w:t>When Survival Time information is provided in TSC AI, RAN action (gNB and/or UE) can utilize it to improve the associated link reliability so that the survival time requirement is met</w:t>
      </w:r>
    </w:p>
    <w:p w14:paraId="06144450" w14:textId="77777777" w:rsidR="003A5B38" w:rsidRDefault="003A5B38" w:rsidP="003A5B38">
      <w:pPr>
        <w:pStyle w:val="Doc-text2"/>
        <w:numPr>
          <w:ilvl w:val="0"/>
          <w:numId w:val="11"/>
        </w:numPr>
        <w:pBdr>
          <w:top w:val="single" w:sz="4" w:space="1" w:color="auto"/>
          <w:left w:val="single" w:sz="4" w:space="4" w:color="auto"/>
          <w:bottom w:val="single" w:sz="4" w:space="1" w:color="auto"/>
          <w:right w:val="single" w:sz="4" w:space="4" w:color="auto"/>
        </w:pBdr>
      </w:pPr>
      <w:r>
        <w:t>Study fast mechanisms for survival time handling and the need</w:t>
      </w:r>
    </w:p>
    <w:p w14:paraId="528D6609" w14:textId="77777777" w:rsidR="003A5B38" w:rsidRDefault="003A5B38" w:rsidP="003A5B38">
      <w:pPr>
        <w:pStyle w:val="Doc-text2"/>
      </w:pPr>
    </w:p>
    <w:p w14:paraId="072148BF" w14:textId="77777777" w:rsidR="003A5B38" w:rsidRPr="006328BD" w:rsidRDefault="003A5B38" w:rsidP="003A5B38">
      <w:pPr>
        <w:pStyle w:val="Doc-text2"/>
        <w:pBdr>
          <w:top w:val="single" w:sz="4" w:space="1" w:color="auto"/>
          <w:left w:val="single" w:sz="4" w:space="4" w:color="auto"/>
          <w:bottom w:val="single" w:sz="4" w:space="1" w:color="auto"/>
          <w:right w:val="single" w:sz="4" w:space="4" w:color="auto"/>
        </w:pBdr>
        <w:rPr>
          <w:b/>
          <w:bCs/>
        </w:rPr>
      </w:pPr>
      <w:r w:rsidRPr="006328BD">
        <w:rPr>
          <w:b/>
          <w:bCs/>
        </w:rPr>
        <w:t>Agreements:</w:t>
      </w:r>
    </w:p>
    <w:p w14:paraId="22F07552"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1</w:t>
      </w:r>
      <w:r>
        <w:tab/>
        <w:t>RAN2 takes the performance requirements of the top 3 rows of Table 5.2-1 from TS 22.104 (transfer interval = survival time = 0.5/1/2ms)</w:t>
      </w:r>
    </w:p>
    <w:p w14:paraId="7DD18B86"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2</w:t>
      </w:r>
      <w:r>
        <w:tab/>
        <w:t>Survival Time triggered proactively based on Sequence Number is deprioritized</w:t>
      </w:r>
    </w:p>
    <w:p w14:paraId="6AE2917B"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3</w:t>
      </w:r>
      <w:r>
        <w:tab/>
        <w:t>UE-based reactive solution based on RLC-NACK is not pursued</w:t>
      </w:r>
    </w:p>
    <w:p w14:paraId="10F41AFD" w14:textId="77777777" w:rsidR="003A5B38" w:rsidRDefault="003A5B38" w:rsidP="003A5B38">
      <w:pPr>
        <w:pStyle w:val="Doc-text2"/>
        <w:pBdr>
          <w:top w:val="single" w:sz="4" w:space="1" w:color="auto"/>
          <w:left w:val="single" w:sz="4" w:space="4" w:color="auto"/>
          <w:bottom w:val="single" w:sz="4" w:space="1" w:color="auto"/>
          <w:right w:val="single" w:sz="4" w:space="4" w:color="auto"/>
        </w:pBdr>
      </w:pPr>
      <w:r>
        <w:t>4</w:t>
      </w:r>
      <w:r>
        <w:tab/>
      </w:r>
      <w:r w:rsidRPr="003A5B38">
        <w:rPr>
          <w:highlight w:val="yellow"/>
        </w:rPr>
        <w:t>RAN2 will work/study UE-based reactive solutions to address survival time on top of gNB implementation.   RAN2 assumes that gNB implementation solutions on their own are not sufficient.</w:t>
      </w:r>
      <w:r>
        <w:t xml:space="preserve">  </w:t>
      </w:r>
    </w:p>
    <w:p w14:paraId="3D348DC1" w14:textId="77777777" w:rsidR="003A5B38" w:rsidRPr="003A5B38" w:rsidRDefault="003A5B38" w:rsidP="003A5B38">
      <w:pPr>
        <w:jc w:val="both"/>
      </w:pPr>
    </w:p>
    <w:p w14:paraId="7FDD4D4A" w14:textId="49C8070B" w:rsidR="00297D96" w:rsidRDefault="003A5B38" w:rsidP="00297D96">
      <w:pPr>
        <w:jc w:val="both"/>
      </w:pPr>
      <w:r>
        <w:t>Based on the agreements summarized above, the rapporteur tends to think the</w:t>
      </w:r>
      <w:r w:rsidR="006D27CD">
        <w:t xml:space="preserve"> following text proposal can be incorporated into TS 38.300 to reflect the currents status of work relating to TSC:</w:t>
      </w:r>
      <w:r>
        <w:t xml:space="preserve"> </w:t>
      </w:r>
    </w:p>
    <w:p w14:paraId="7E290FF3" w14:textId="77777777" w:rsidR="00297D96" w:rsidRDefault="00297D96" w:rsidP="00297D96">
      <w:pPr>
        <w:jc w:val="both"/>
      </w:pPr>
    </w:p>
    <w:p w14:paraId="6D86F9B4" w14:textId="6E265DCE" w:rsidR="008635EF" w:rsidRDefault="008635EF" w:rsidP="003B3F74">
      <w:pPr>
        <w:jc w:val="both"/>
      </w:pPr>
    </w:p>
    <w:tbl>
      <w:tblPr>
        <w:tblStyle w:val="a8"/>
        <w:tblW w:w="0" w:type="auto"/>
        <w:tblLook w:val="04A0" w:firstRow="1" w:lastRow="0" w:firstColumn="1" w:lastColumn="0" w:noHBand="0" w:noVBand="1"/>
      </w:tblPr>
      <w:tblGrid>
        <w:gridCol w:w="9631"/>
      </w:tblGrid>
      <w:tr w:rsidR="008635EF" w14:paraId="7139EC61" w14:textId="77777777" w:rsidTr="008635EF">
        <w:tc>
          <w:tcPr>
            <w:tcW w:w="9631" w:type="dxa"/>
          </w:tcPr>
          <w:p w14:paraId="33F45233" w14:textId="77777777" w:rsidR="008635EF" w:rsidRPr="006A79FE" w:rsidRDefault="008635EF" w:rsidP="008635EF">
            <w:pPr>
              <w:pStyle w:val="2"/>
            </w:pPr>
            <w:bookmarkStart w:id="12" w:name="_Toc46502150"/>
            <w:bookmarkStart w:id="13" w:name="_Toc51971498"/>
            <w:bookmarkStart w:id="14" w:name="_Toc52551481"/>
            <w:bookmarkStart w:id="15" w:name="_Toc67860880"/>
            <w:r w:rsidRPr="006A79FE">
              <w:lastRenderedPageBreak/>
              <w:t>16.8</w:t>
            </w:r>
            <w:r w:rsidRPr="006A79FE">
              <w:tab/>
              <w:t>Support for Time Sensitive Communications</w:t>
            </w:r>
            <w:bookmarkEnd w:id="12"/>
            <w:bookmarkEnd w:id="13"/>
            <w:bookmarkEnd w:id="14"/>
            <w:bookmarkEnd w:id="15"/>
          </w:p>
          <w:p w14:paraId="3F02314A" w14:textId="77777777" w:rsidR="008635EF" w:rsidRPr="006A79FE" w:rsidRDefault="008635EF" w:rsidP="008635EF">
            <w:r w:rsidRPr="006A79FE">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5229B7A7" w14:textId="08EA386E" w:rsidR="008635EF" w:rsidRPr="006A79FE" w:rsidRDefault="008635EF" w:rsidP="008635EF">
            <w:r w:rsidRPr="006A79FE">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sidRPr="006A79FE">
              <w:rPr>
                <w:rFonts w:eastAsia="MS Mincho"/>
              </w:rPr>
              <w:t>to the gNB a preference to be provisioned with reference time information using UE Assistance Information procedure.</w:t>
            </w:r>
            <w:ins w:id="16" w:author="Nokia" w:date="2021-05-10T14:13:00Z">
              <w:r>
                <w:rPr>
                  <w:rFonts w:eastAsia="MS Mincho"/>
                </w:rPr>
                <w:t xml:space="preserve"> </w:t>
              </w:r>
            </w:ins>
            <w:ins w:id="17" w:author="Nokia" w:date="2021-06-14T14:16:00Z">
              <w:r w:rsidR="003A5B38">
                <w:rPr>
                  <w:rFonts w:eastAsia="MS Mincho"/>
                </w:rPr>
                <w:t xml:space="preserve">Enhancements relating to </w:t>
              </w:r>
            </w:ins>
            <w:ins w:id="18" w:author="Nokia" w:date="2021-05-10T14:46:00Z">
              <w:r>
                <w:rPr>
                  <w:rFonts w:eastAsia="MS Mincho"/>
                </w:rPr>
                <w:t>p</w:t>
              </w:r>
            </w:ins>
            <w:ins w:id="19" w:author="Nokia" w:date="2021-05-10T14:13:00Z">
              <w:r>
                <w:rPr>
                  <w:rFonts w:eastAsia="MS Mincho"/>
                </w:rPr>
                <w:t>ropagation delay compens</w:t>
              </w:r>
            </w:ins>
            <w:ins w:id="20" w:author="Nokia" w:date="2021-05-10T14:14:00Z">
              <w:r>
                <w:rPr>
                  <w:rFonts w:eastAsia="MS Mincho"/>
                </w:rPr>
                <w:t xml:space="preserve">ation (PDC) </w:t>
              </w:r>
            </w:ins>
            <w:ins w:id="21" w:author="Nokia" w:date="2021-05-10T14:47:00Z">
              <w:r>
                <w:rPr>
                  <w:rFonts w:eastAsia="MS Mincho"/>
                </w:rPr>
                <w:t xml:space="preserve">mechanisms </w:t>
              </w:r>
            </w:ins>
            <w:ins w:id="22" w:author="Nokia" w:date="2021-05-10T14:14:00Z">
              <w:r>
                <w:rPr>
                  <w:rFonts w:eastAsia="MS Mincho"/>
                </w:rPr>
                <w:t xml:space="preserve">may be applied to support </w:t>
              </w:r>
            </w:ins>
            <w:ins w:id="23" w:author="Nokia" w:date="2021-05-10T14:32:00Z">
              <w:r>
                <w:rPr>
                  <w:rFonts w:eastAsia="MS Mincho"/>
                </w:rPr>
                <w:t xml:space="preserve">time synchronization for </w:t>
              </w:r>
            </w:ins>
            <w:ins w:id="24" w:author="Nokia" w:date="2021-06-14T14:17:00Z">
              <w:r w:rsidR="003A5B38">
                <w:rPr>
                  <w:rFonts w:eastAsia="MS Mincho"/>
                </w:rPr>
                <w:t>scenarios</w:t>
              </w:r>
            </w:ins>
            <w:ins w:id="25" w:author="Nokia" w:date="2021-05-10T14:14:00Z">
              <w:r>
                <w:rPr>
                  <w:rFonts w:eastAsia="MS Mincho"/>
                </w:rPr>
                <w:t xml:space="preserve"> including control-to-con</w:t>
              </w:r>
            </w:ins>
            <w:ins w:id="26" w:author="Nokia" w:date="2021-05-10T14:15:00Z">
              <w:r>
                <w:rPr>
                  <w:rFonts w:eastAsia="MS Mincho"/>
                </w:rPr>
                <w:t>trol and smart grid.</w:t>
              </w:r>
            </w:ins>
          </w:p>
          <w:p w14:paraId="25775E5B" w14:textId="6465C2E3" w:rsidR="008635EF" w:rsidRPr="006A79FE" w:rsidRDefault="008635EF" w:rsidP="008635EF">
            <w:r w:rsidRPr="006A79FE">
              <w:t>The gNB may also receive TSC Assistance Information (TSCAI), see TS 23.501 [3], from the Core Network, e.g. during QoS flow establishment, or from another gNB during handover. TSCAI contains additional information about the traffic flow such as burst arrival time</w:t>
            </w:r>
            <w:ins w:id="27" w:author="Nokia" w:date="2021-05-06T11:05:00Z">
              <w:r>
                <w:t>,</w:t>
              </w:r>
            </w:ins>
            <w:r w:rsidRPr="006A79FE">
              <w:t xml:space="preserve"> </w:t>
            </w:r>
            <w:del w:id="28" w:author="Nokia" w:date="2021-05-06T11:05:00Z">
              <w:r w:rsidRPr="006A79FE" w:rsidDel="00C07139">
                <w:delText xml:space="preserve">and </w:delText>
              </w:r>
            </w:del>
            <w:r w:rsidRPr="006A79FE">
              <w:t>burst periodicity</w:t>
            </w:r>
            <w:ins w:id="29" w:author="Nokia" w:date="2021-05-06T11:05:00Z">
              <w:r>
                <w:t>, and survival time</w:t>
              </w:r>
            </w:ins>
            <w:ins w:id="30" w:author="Nokia" w:date="2021-05-06T11:13:00Z">
              <w:r>
                <w:t xml:space="preserve"> fo</w:t>
              </w:r>
            </w:ins>
            <w:ins w:id="31" w:author="Nokia" w:date="2021-05-06T11:14:00Z">
              <w:r>
                <w:t>r periodic traffic</w:t>
              </w:r>
            </w:ins>
            <w:r w:rsidRPr="006A79FE">
              <w:t>. TSCAI knowledge may be leveraged in the gNB's scheduler to more efficiently schedule periodic, deterministic traffic flows either via Configured Grants, Semi-Persistent Scheduling or with dynamic grants</w:t>
            </w:r>
            <w:ins w:id="32" w:author="Nokia" w:date="2021-06-14T13:51:00Z">
              <w:r w:rsidR="00E9145D" w:rsidRPr="00E9145D">
                <w:t>, and to improve the associated link reliability to meet the survival time requirement</w:t>
              </w:r>
            </w:ins>
            <w:r w:rsidRPr="006A79FE">
              <w:t>.</w:t>
            </w:r>
          </w:p>
          <w:p w14:paraId="6F6B96FB" w14:textId="77777777" w:rsidR="008635EF" w:rsidRDefault="008635EF" w:rsidP="008635EF">
            <w:pPr>
              <w:rPr>
                <w:noProof/>
              </w:rPr>
            </w:pPr>
            <w:ins w:id="33" w:author="Nokia" w:date="2021-05-06T11:06:00Z">
              <w:r>
                <w:rPr>
                  <w:noProof/>
                </w:rPr>
                <w:t xml:space="preserve">Editor’s Note: </w:t>
              </w:r>
            </w:ins>
            <w:ins w:id="34" w:author="Nokia" w:date="2021-05-06T11:07:00Z">
              <w:r>
                <w:rPr>
                  <w:noProof/>
                </w:rPr>
                <w:t xml:space="preserve">FFS </w:t>
              </w:r>
            </w:ins>
            <w:ins w:id="35" w:author="Nokia" w:date="2021-05-10T14:32:00Z">
              <w:r>
                <w:rPr>
                  <w:noProof/>
                </w:rPr>
                <w:t>more</w:t>
              </w:r>
            </w:ins>
            <w:ins w:id="36" w:author="Nokia" w:date="2021-05-10T14:13:00Z">
              <w:r>
                <w:rPr>
                  <w:noProof/>
                </w:rPr>
                <w:t xml:space="preserve"> details of propagation delay compensation mechanisms</w:t>
              </w:r>
            </w:ins>
          </w:p>
          <w:p w14:paraId="0D8C17CB" w14:textId="210689AC" w:rsidR="008635EF" w:rsidRDefault="008635EF" w:rsidP="008635EF">
            <w:pPr>
              <w:rPr>
                <w:noProof/>
              </w:rPr>
            </w:pPr>
            <w:ins w:id="37" w:author="Nokia" w:date="2021-05-06T11:06:00Z">
              <w:r>
                <w:rPr>
                  <w:noProof/>
                </w:rPr>
                <w:t xml:space="preserve">Editor’s Note: </w:t>
              </w:r>
            </w:ins>
            <w:ins w:id="38" w:author="Nokia" w:date="2021-05-06T11:07:00Z">
              <w:r>
                <w:rPr>
                  <w:noProof/>
                </w:rPr>
                <w:t xml:space="preserve">FFS RAN enhancement </w:t>
              </w:r>
            </w:ins>
            <w:ins w:id="39" w:author="Nokia" w:date="2021-06-14T14:18:00Z">
              <w:r w:rsidR="003A5B38">
                <w:rPr>
                  <w:noProof/>
                </w:rPr>
                <w:t xml:space="preserve">based on </w:t>
              </w:r>
              <w:r w:rsidR="003A5B38" w:rsidRPr="003A5B38">
                <w:rPr>
                  <w:noProof/>
                </w:rPr>
                <w:t xml:space="preserve">UE-based reactive solutions to address </w:t>
              </w:r>
            </w:ins>
            <w:ins w:id="40" w:author="Nokia" w:date="2021-05-06T11:07:00Z">
              <w:r>
                <w:rPr>
                  <w:noProof/>
                </w:rPr>
                <w:t>survival time, if any.</w:t>
              </w:r>
            </w:ins>
          </w:p>
          <w:p w14:paraId="78FBDC28" w14:textId="77777777" w:rsidR="008635EF" w:rsidRDefault="008635EF" w:rsidP="003B3F74">
            <w:pPr>
              <w:jc w:val="both"/>
            </w:pPr>
          </w:p>
        </w:tc>
      </w:tr>
    </w:tbl>
    <w:p w14:paraId="50E9ABEF" w14:textId="77777777" w:rsidR="008635EF" w:rsidRDefault="008635EF" w:rsidP="003B3F74">
      <w:pPr>
        <w:jc w:val="both"/>
      </w:pPr>
    </w:p>
    <w:p w14:paraId="2B820F47" w14:textId="3CD19C76" w:rsidR="00BC1A92" w:rsidRDefault="00BC1A92" w:rsidP="00BC1A92">
      <w:r>
        <w:rPr>
          <w:b/>
          <w:bCs/>
        </w:rPr>
        <w:t>Question 2</w:t>
      </w:r>
      <w:r w:rsidRPr="009E0C71">
        <w:t>:</w:t>
      </w:r>
      <w:r>
        <w:t xml:space="preserve"> </w:t>
      </w:r>
      <w:r w:rsidR="00297D96">
        <w:t xml:space="preserve">Do you agree that the text proposal above </w:t>
      </w:r>
      <w:r w:rsidR="006D27CD">
        <w:t xml:space="preserve">can </w:t>
      </w:r>
      <w:r w:rsidR="00297D96">
        <w:t xml:space="preserve">be included in TS 38.300 running CR to capture </w:t>
      </w:r>
      <w:r w:rsidR="006D27CD">
        <w:t xml:space="preserve">the status of </w:t>
      </w:r>
      <w:r w:rsidR="00297D96">
        <w:t>propagation delay compensation and survival time for TSC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1EF4322" w:rsidR="000340D4" w:rsidRDefault="00297D96" w:rsidP="00C35F09">
            <w:pPr>
              <w:pStyle w:val="TAH"/>
              <w:spacing w:before="20" w:after="20"/>
              <w:ind w:left="57" w:right="57"/>
              <w:jc w:val="left"/>
            </w:pPr>
            <w:r>
              <w:t>Comments (e.g. suggestions of re-wording)</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3ACE4C13" w:rsidR="000340D4" w:rsidRDefault="000A78EC"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D763BC" w14:textId="7E857213" w:rsidR="000340D4" w:rsidRDefault="000A78EC" w:rsidP="00C35F09">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5A6AE261" w14:textId="77777777" w:rsidR="000A78EC" w:rsidRDefault="000A78EC" w:rsidP="000A78EC">
            <w:pPr>
              <w:pStyle w:val="TAC"/>
              <w:spacing w:before="20" w:after="20"/>
              <w:ind w:left="57" w:right="57"/>
              <w:jc w:val="left"/>
              <w:rPr>
                <w:lang w:eastAsia="zh-CN"/>
              </w:rPr>
            </w:pPr>
            <w:r>
              <w:rPr>
                <w:lang w:eastAsia="zh-CN"/>
              </w:rPr>
              <w:t>Agree to have this session. But we have a couple of wording suggestions:</w:t>
            </w:r>
          </w:p>
          <w:p w14:paraId="517B9A73" w14:textId="202C1DED" w:rsidR="000A78EC" w:rsidRDefault="00F40B0E" w:rsidP="00AE40F1">
            <w:pPr>
              <w:pStyle w:val="TAC"/>
              <w:numPr>
                <w:ilvl w:val="0"/>
                <w:numId w:val="17"/>
              </w:numPr>
              <w:spacing w:before="20" w:after="20"/>
              <w:ind w:right="57"/>
              <w:jc w:val="left"/>
              <w:rPr>
                <w:lang w:eastAsia="zh-CN"/>
              </w:rPr>
            </w:pPr>
            <w:r>
              <w:rPr>
                <w:lang w:eastAsia="zh-CN"/>
              </w:rPr>
              <w:t>There is no PDC mechanism in Rel-16 and so there is no enhancement for that.</w:t>
            </w:r>
          </w:p>
          <w:p w14:paraId="711A0C45" w14:textId="6CDF93E2" w:rsidR="000340D4" w:rsidRDefault="0034578A" w:rsidP="00091795">
            <w:pPr>
              <w:pStyle w:val="TAC"/>
              <w:numPr>
                <w:ilvl w:val="0"/>
                <w:numId w:val="17"/>
              </w:numPr>
              <w:spacing w:before="20" w:after="20"/>
              <w:ind w:right="57"/>
              <w:jc w:val="left"/>
              <w:rPr>
                <w:lang w:eastAsia="zh-CN"/>
              </w:rPr>
            </w:pPr>
            <w:r>
              <w:rPr>
                <w:lang w:eastAsia="zh-CN"/>
              </w:rPr>
              <w:t xml:space="preserve">There is no need to add </w:t>
            </w:r>
            <w:r w:rsidR="00F40B0E">
              <w:rPr>
                <w:lang w:eastAsia="zh-CN"/>
              </w:rPr>
              <w:t xml:space="preserve">a restriction that </w:t>
            </w:r>
            <w:r>
              <w:rPr>
                <w:lang w:eastAsia="zh-CN"/>
              </w:rPr>
              <w:t xml:space="preserve">PDC </w:t>
            </w:r>
            <w:r w:rsidR="00F40B0E">
              <w:rPr>
                <w:lang w:eastAsia="zh-CN"/>
              </w:rPr>
              <w:t>method</w:t>
            </w:r>
            <w:r>
              <w:rPr>
                <w:lang w:eastAsia="zh-CN"/>
              </w:rPr>
              <w:t>s</w:t>
            </w:r>
            <w:r w:rsidR="00F40B0E">
              <w:rPr>
                <w:lang w:eastAsia="zh-CN"/>
              </w:rPr>
              <w:t xml:space="preserve"> </w:t>
            </w:r>
            <w:r>
              <w:rPr>
                <w:lang w:eastAsia="zh-CN"/>
              </w:rPr>
              <w:t xml:space="preserve">apply only for the two use cases, even though </w:t>
            </w:r>
            <w:r w:rsidR="009018F5">
              <w:rPr>
                <w:lang w:eastAsia="zh-CN"/>
              </w:rPr>
              <w:t xml:space="preserve">they are the main </w:t>
            </w:r>
            <w:r>
              <w:rPr>
                <w:lang w:eastAsia="zh-CN"/>
              </w:rPr>
              <w:t xml:space="preserve">motivation. </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33FA210A" w:rsidR="000340D4" w:rsidRDefault="00C71768" w:rsidP="00496209">
            <w:pPr>
              <w:pStyle w:val="TAC"/>
              <w:spacing w:before="120" w:after="1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B82CE3E" w14:textId="1DD25619" w:rsidR="000340D4" w:rsidRDefault="00C71768" w:rsidP="00496209">
            <w:pPr>
              <w:pStyle w:val="TAC"/>
              <w:spacing w:before="120" w:after="1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42EFDD0" w14:textId="39E98D67" w:rsidR="000340D4" w:rsidRDefault="00DF1ED3" w:rsidP="00496209">
            <w:pPr>
              <w:pStyle w:val="TAC"/>
              <w:spacing w:before="120" w:after="120"/>
              <w:ind w:left="57" w:right="57"/>
              <w:jc w:val="left"/>
              <w:rPr>
                <w:lang w:eastAsia="zh-CN"/>
              </w:rPr>
            </w:pPr>
            <w:r>
              <w:rPr>
                <w:lang w:eastAsia="zh-CN"/>
              </w:rPr>
              <w:t>The added “for periodic traffic” after “</w:t>
            </w:r>
            <w:r w:rsidRPr="00DF1ED3">
              <w:rPr>
                <w:lang w:eastAsia="zh-CN"/>
              </w:rPr>
              <w:t>and survival time</w:t>
            </w:r>
            <w:r>
              <w:rPr>
                <w:lang w:eastAsia="zh-CN"/>
              </w:rPr>
              <w:t>” might be redundant as “</w:t>
            </w:r>
            <w:r w:rsidRPr="00DF1ED3">
              <w:rPr>
                <w:lang w:eastAsia="zh-CN"/>
              </w:rPr>
              <w:t>periodic, deterministic traffic flows</w:t>
            </w:r>
            <w:r w:rsidR="00496209">
              <w:rPr>
                <w:lang w:eastAsia="zh-CN"/>
              </w:rPr>
              <w:t xml:space="preserve">…” are mentioned in the next sentence, yet not strong view on this. </w:t>
            </w:r>
          </w:p>
        </w:tc>
      </w:tr>
      <w:tr w:rsidR="000340D4" w14:paraId="274C0ECD" w14:textId="77777777" w:rsidTr="00693DFB">
        <w:trPr>
          <w:trHeight w:val="70"/>
          <w:jc w:val="center"/>
        </w:trPr>
        <w:tc>
          <w:tcPr>
            <w:tcW w:w="1695" w:type="dxa"/>
            <w:tcBorders>
              <w:top w:val="single" w:sz="4" w:space="0" w:color="auto"/>
              <w:left w:val="single" w:sz="4" w:space="0" w:color="auto"/>
              <w:bottom w:val="single" w:sz="4" w:space="0" w:color="auto"/>
              <w:right w:val="single" w:sz="4" w:space="0" w:color="auto"/>
            </w:tcBorders>
          </w:tcPr>
          <w:p w14:paraId="5A97CFDD" w14:textId="1DDD973A" w:rsidR="000340D4" w:rsidRDefault="00BA1B45" w:rsidP="00C35F0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D0E30BF" w14:textId="7F870B40" w:rsidR="000340D4" w:rsidRDefault="00BA1B45" w:rsidP="00C35F09">
            <w:pPr>
              <w:pStyle w:val="TAC"/>
              <w:spacing w:before="20" w:after="20"/>
              <w:ind w:left="57" w:right="57"/>
              <w:jc w:val="left"/>
              <w:rPr>
                <w:lang w:eastAsia="zh-CN"/>
              </w:rPr>
            </w:pPr>
            <w:r>
              <w:rPr>
                <w:lang w:eastAsia="zh-CN"/>
              </w:rPr>
              <w:t>Yes, with comments</w:t>
            </w:r>
          </w:p>
        </w:tc>
        <w:tc>
          <w:tcPr>
            <w:tcW w:w="6942" w:type="dxa"/>
            <w:tcBorders>
              <w:top w:val="single" w:sz="4" w:space="0" w:color="auto"/>
              <w:left w:val="single" w:sz="4" w:space="0" w:color="auto"/>
              <w:bottom w:val="single" w:sz="4" w:space="0" w:color="auto"/>
              <w:right w:val="single" w:sz="4" w:space="0" w:color="auto"/>
            </w:tcBorders>
          </w:tcPr>
          <w:p w14:paraId="7470D298" w14:textId="7F2BA324" w:rsidR="00440053" w:rsidRDefault="00140E9D" w:rsidP="00223168">
            <w:pPr>
              <w:pStyle w:val="TAC"/>
              <w:spacing w:before="20" w:after="20"/>
              <w:ind w:right="57"/>
              <w:jc w:val="left"/>
              <w:rPr>
                <w:lang w:eastAsia="zh-CN"/>
              </w:rPr>
            </w:pPr>
            <w:r>
              <w:rPr>
                <w:lang w:eastAsia="zh-CN"/>
              </w:rPr>
              <w:t>We think adding “</w:t>
            </w:r>
            <w:r w:rsidR="00440053">
              <w:rPr>
                <w:lang w:eastAsia="zh-CN"/>
              </w:rPr>
              <w:t>…</w:t>
            </w:r>
            <w:ins w:id="41" w:author="Nokia" w:date="2021-05-10T14:32:00Z">
              <w:r w:rsidR="00440053">
                <w:rPr>
                  <w:rFonts w:eastAsia="MS Mincho"/>
                </w:rPr>
                <w:t xml:space="preserve">for </w:t>
              </w:r>
            </w:ins>
            <w:ins w:id="42" w:author="Nokia" w:date="2021-06-14T14:17:00Z">
              <w:r w:rsidR="00440053">
                <w:rPr>
                  <w:rFonts w:eastAsia="MS Mincho"/>
                </w:rPr>
                <w:t>scenarios</w:t>
              </w:r>
            </w:ins>
            <w:ins w:id="43" w:author="Nokia" w:date="2021-05-10T14:14:00Z">
              <w:r w:rsidR="00440053">
                <w:rPr>
                  <w:rFonts w:eastAsia="MS Mincho"/>
                </w:rPr>
                <w:t xml:space="preserve"> including control-to-con</w:t>
              </w:r>
            </w:ins>
            <w:ins w:id="44" w:author="Nokia" w:date="2021-05-10T14:15:00Z">
              <w:r w:rsidR="00440053">
                <w:rPr>
                  <w:rFonts w:eastAsia="MS Mincho"/>
                </w:rPr>
                <w:t>trol and smart grid</w:t>
              </w:r>
            </w:ins>
            <w:r>
              <w:rPr>
                <w:lang w:eastAsia="zh-CN"/>
              </w:rPr>
              <w:t>”</w:t>
            </w:r>
            <w:r w:rsidR="00440053">
              <w:rPr>
                <w:lang w:eastAsia="zh-CN"/>
              </w:rPr>
              <w:t xml:space="preserve"> is not required but do not have strong view</w:t>
            </w: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41EFCE45" w:rsidR="000340D4" w:rsidRDefault="0054599D" w:rsidP="00C35F09">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15E7C7F" w14:textId="5E591968" w:rsidR="000340D4" w:rsidRDefault="0054599D" w:rsidP="00C35F09">
            <w:pPr>
              <w:pStyle w:val="TAC"/>
              <w:spacing w:before="20" w:after="20"/>
              <w:ind w:left="57" w:right="57"/>
              <w:jc w:val="left"/>
              <w:rPr>
                <w:lang w:eastAsia="zh-CN"/>
              </w:rPr>
            </w:pPr>
            <w:r>
              <w:rPr>
                <w:rFonts w:hint="eastAsia"/>
                <w:lang w:eastAsia="zh-CN"/>
              </w:rPr>
              <w:t>Y</w:t>
            </w:r>
            <w:r>
              <w:rPr>
                <w:lang w:eastAsia="zh-CN"/>
              </w:rPr>
              <w:t xml:space="preserve">es </w:t>
            </w:r>
          </w:p>
        </w:tc>
        <w:tc>
          <w:tcPr>
            <w:tcW w:w="6942" w:type="dxa"/>
            <w:tcBorders>
              <w:top w:val="single" w:sz="4" w:space="0" w:color="auto"/>
              <w:left w:val="single" w:sz="4" w:space="0" w:color="auto"/>
              <w:bottom w:val="single" w:sz="4" w:space="0" w:color="auto"/>
              <w:right w:val="single" w:sz="4" w:space="0" w:color="auto"/>
            </w:tcBorders>
          </w:tcPr>
          <w:p w14:paraId="00DAFB9E" w14:textId="35DE0381" w:rsidR="000340D4" w:rsidRDefault="00315327" w:rsidP="00C35F09">
            <w:pPr>
              <w:pStyle w:val="TAC"/>
              <w:spacing w:before="20" w:after="20"/>
              <w:ind w:left="57" w:right="57"/>
              <w:jc w:val="left"/>
              <w:rPr>
                <w:lang w:eastAsia="zh-CN"/>
              </w:rPr>
            </w:pPr>
            <w:r>
              <w:rPr>
                <w:lang w:eastAsia="zh-CN"/>
              </w:rPr>
              <w:t>The add</w:t>
            </w:r>
            <w:r>
              <w:rPr>
                <w:rFonts w:hint="eastAsia"/>
                <w:lang w:eastAsia="zh-CN"/>
              </w:rPr>
              <w:t>ing</w:t>
            </w:r>
            <w:r>
              <w:rPr>
                <w:lang w:eastAsia="zh-CN"/>
              </w:rPr>
              <w:t xml:space="preserve"> “for periodic traffic” after “</w:t>
            </w:r>
            <w:r w:rsidRPr="00DF1ED3">
              <w:rPr>
                <w:lang w:eastAsia="zh-CN"/>
              </w:rPr>
              <w:t>and survival time</w:t>
            </w:r>
            <w:r>
              <w:rPr>
                <w:lang w:eastAsia="zh-CN"/>
              </w:rPr>
              <w:t xml:space="preserve">” might </w:t>
            </w:r>
            <w:r>
              <w:rPr>
                <w:rFonts w:hint="eastAsia"/>
                <w:lang w:eastAsia="zh-CN"/>
              </w:rPr>
              <w:t>not</w:t>
            </w:r>
            <w:r>
              <w:rPr>
                <w:lang w:eastAsia="zh-CN"/>
              </w:rPr>
              <w:t xml:space="preserve"> be needed, but no strong view.</w:t>
            </w: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06DD6D91" w:rsidR="000340D4" w:rsidRPr="00C5219C" w:rsidRDefault="00C5219C" w:rsidP="00C35F09">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9AE4201" w14:textId="21457207" w:rsidR="000340D4" w:rsidRPr="00C5219C" w:rsidRDefault="00C5219C" w:rsidP="00C5219C">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DEC448" w14:textId="14B520D8" w:rsidR="00C5219C" w:rsidRDefault="00C5219C" w:rsidP="00C5219C">
            <w:pPr>
              <w:pStyle w:val="TAC"/>
              <w:spacing w:before="20" w:after="20"/>
              <w:ind w:left="57" w:right="57"/>
              <w:jc w:val="left"/>
              <w:rPr>
                <w:rFonts w:eastAsia="맑은 고딕"/>
                <w:lang w:eastAsia="ko-KR"/>
              </w:rPr>
            </w:pPr>
            <w:r>
              <w:rPr>
                <w:rFonts w:eastAsia="맑은 고딕" w:hint="eastAsia"/>
                <w:lang w:eastAsia="ko-KR"/>
              </w:rPr>
              <w:t xml:space="preserve">- </w:t>
            </w:r>
            <w:r>
              <w:rPr>
                <w:rFonts w:eastAsia="맑은 고딕"/>
                <w:lang w:eastAsia="ko-KR"/>
              </w:rPr>
              <w:t>“</w:t>
            </w:r>
            <w:r w:rsidRPr="00C5219C">
              <w:rPr>
                <w:rFonts w:eastAsia="맑은 고딕"/>
                <w:lang w:eastAsia="ko-KR"/>
              </w:rPr>
              <w:t>Enhancements relating to</w:t>
            </w:r>
            <w:r>
              <w:rPr>
                <w:rFonts w:eastAsia="맑은 고딕"/>
                <w:lang w:eastAsia="ko-KR"/>
              </w:rPr>
              <w:t>” is not necessary.</w:t>
            </w:r>
          </w:p>
          <w:p w14:paraId="4D26D6FC" w14:textId="03B9B83E" w:rsidR="00C5219C" w:rsidRPr="00C5219C" w:rsidRDefault="00C5219C" w:rsidP="00C5219C">
            <w:pPr>
              <w:pStyle w:val="TAC"/>
              <w:spacing w:before="20" w:after="20"/>
              <w:ind w:left="57" w:right="57"/>
              <w:jc w:val="left"/>
              <w:rPr>
                <w:rFonts w:eastAsia="맑은 고딕" w:hint="eastAsia"/>
                <w:lang w:eastAsia="ko-KR"/>
              </w:rPr>
            </w:pPr>
            <w:r>
              <w:rPr>
                <w:rFonts w:eastAsia="맑은 고딕"/>
                <w:lang w:eastAsia="ko-KR"/>
              </w:rPr>
              <w:t xml:space="preserve">- “for scenarios including control-to-control and smart grid” is not necessary. PDC can be applied for any use cases.- </w:t>
            </w:r>
            <w:bookmarkStart w:id="45" w:name="_GoBack"/>
            <w:bookmarkEnd w:id="45"/>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1127F331" w:rsidR="00BC1A92" w:rsidRDefault="00BC1A92" w:rsidP="00BC1A92">
      <w:r>
        <w:rPr>
          <w:b/>
          <w:bCs/>
        </w:rPr>
        <w:t>Proposal 2</w:t>
      </w:r>
      <w:r>
        <w:t>: TBD.</w:t>
      </w:r>
    </w:p>
    <w:p w14:paraId="5FF2457F" w14:textId="09615214" w:rsidR="00A209D6" w:rsidRPr="006E13D1" w:rsidRDefault="00E655F5" w:rsidP="00A209D6">
      <w:pPr>
        <w:pStyle w:val="1"/>
      </w:pPr>
      <w:r>
        <w:lastRenderedPageBreak/>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53D6" w14:textId="77777777" w:rsidR="006A490D" w:rsidRDefault="006A490D">
      <w:r>
        <w:separator/>
      </w:r>
    </w:p>
  </w:endnote>
  <w:endnote w:type="continuationSeparator" w:id="0">
    <w:p w14:paraId="7EDB74E6" w14:textId="77777777" w:rsidR="006A490D" w:rsidRDefault="006A490D">
      <w:r>
        <w:continuationSeparator/>
      </w:r>
    </w:p>
  </w:endnote>
  <w:endnote w:type="continuationNotice" w:id="1">
    <w:p w14:paraId="33154703" w14:textId="77777777" w:rsidR="006A490D" w:rsidRDefault="006A49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2BCB" w14:textId="77777777" w:rsidR="006A490D" w:rsidRDefault="006A490D">
      <w:r>
        <w:separator/>
      </w:r>
    </w:p>
  </w:footnote>
  <w:footnote w:type="continuationSeparator" w:id="0">
    <w:p w14:paraId="21E52863" w14:textId="77777777" w:rsidR="006A490D" w:rsidRDefault="006A490D">
      <w:r>
        <w:continuationSeparator/>
      </w:r>
    </w:p>
  </w:footnote>
  <w:footnote w:type="continuationNotice" w:id="1">
    <w:p w14:paraId="30307379" w14:textId="77777777" w:rsidR="006A490D" w:rsidRDefault="006A49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15:restartNumberingAfterBreak="0">
    <w:nsid w:val="17C33848"/>
    <w:multiLevelType w:val="hybridMultilevel"/>
    <w:tmpl w:val="62AA7CD4"/>
    <w:lvl w:ilvl="0" w:tplc="E3F4C3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F5AC7"/>
    <w:multiLevelType w:val="hybridMultilevel"/>
    <w:tmpl w:val="6BF63A3C"/>
    <w:lvl w:ilvl="0" w:tplc="43F6BBC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62BF1064"/>
    <w:multiLevelType w:val="hybridMultilevel"/>
    <w:tmpl w:val="62AA7CD4"/>
    <w:lvl w:ilvl="0" w:tplc="E3F4C3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5"/>
  </w:num>
  <w:num w:numId="6">
    <w:abstractNumId w:val="9"/>
  </w:num>
  <w:num w:numId="7">
    <w:abstractNumId w:val="10"/>
  </w:num>
  <w:num w:numId="8">
    <w:abstractNumId w:val="11"/>
  </w:num>
  <w:num w:numId="9">
    <w:abstractNumId w:val="11"/>
  </w:num>
  <w:num w:numId="10">
    <w:abstractNumId w:val="7"/>
  </w:num>
  <w:num w:numId="11">
    <w:abstractNumId w:val="14"/>
  </w:num>
  <w:num w:numId="12">
    <w:abstractNumId w:val="2"/>
  </w:num>
  <w:num w:numId="13">
    <w:abstractNumId w:val="4"/>
  </w:num>
  <w:num w:numId="14">
    <w:abstractNumId w:val="15"/>
  </w:num>
  <w:num w:numId="15">
    <w:abstractNumId w:val="8"/>
  </w:num>
  <w:num w:numId="16">
    <w:abstractNumId w:val="13"/>
  </w:num>
  <w:num w:numId="17">
    <w:abstractNumId w:val="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9D4"/>
    <w:rsid w:val="00016557"/>
    <w:rsid w:val="00023C40"/>
    <w:rsid w:val="000321CA"/>
    <w:rsid w:val="00033397"/>
    <w:rsid w:val="000340D4"/>
    <w:rsid w:val="00040095"/>
    <w:rsid w:val="000519B0"/>
    <w:rsid w:val="00073C9C"/>
    <w:rsid w:val="00080512"/>
    <w:rsid w:val="0008175A"/>
    <w:rsid w:val="00090468"/>
    <w:rsid w:val="00091795"/>
    <w:rsid w:val="00094568"/>
    <w:rsid w:val="0009756A"/>
    <w:rsid w:val="000A78EC"/>
    <w:rsid w:val="000B1245"/>
    <w:rsid w:val="000B7BCF"/>
    <w:rsid w:val="000C522B"/>
    <w:rsid w:val="000D0930"/>
    <w:rsid w:val="000D58AB"/>
    <w:rsid w:val="000E41F3"/>
    <w:rsid w:val="00112F1A"/>
    <w:rsid w:val="00116831"/>
    <w:rsid w:val="00140E9D"/>
    <w:rsid w:val="00145075"/>
    <w:rsid w:val="001741A0"/>
    <w:rsid w:val="00175FA0"/>
    <w:rsid w:val="00192EA5"/>
    <w:rsid w:val="00194CD0"/>
    <w:rsid w:val="001B0045"/>
    <w:rsid w:val="001B49C9"/>
    <w:rsid w:val="001C1AFE"/>
    <w:rsid w:val="001C23F4"/>
    <w:rsid w:val="001C4F79"/>
    <w:rsid w:val="001D7E7C"/>
    <w:rsid w:val="001F168B"/>
    <w:rsid w:val="001F7831"/>
    <w:rsid w:val="00204045"/>
    <w:rsid w:val="0020712B"/>
    <w:rsid w:val="00223168"/>
    <w:rsid w:val="0022606D"/>
    <w:rsid w:val="00231728"/>
    <w:rsid w:val="00233EA1"/>
    <w:rsid w:val="002444D2"/>
    <w:rsid w:val="00244A05"/>
    <w:rsid w:val="00250404"/>
    <w:rsid w:val="002610D8"/>
    <w:rsid w:val="002747EC"/>
    <w:rsid w:val="002855BF"/>
    <w:rsid w:val="00297D96"/>
    <w:rsid w:val="002A26DD"/>
    <w:rsid w:val="002F0D22"/>
    <w:rsid w:val="00311B17"/>
    <w:rsid w:val="00315327"/>
    <w:rsid w:val="003165D4"/>
    <w:rsid w:val="003172DC"/>
    <w:rsid w:val="00325AE3"/>
    <w:rsid w:val="00326069"/>
    <w:rsid w:val="0034578A"/>
    <w:rsid w:val="0035462D"/>
    <w:rsid w:val="0036459E"/>
    <w:rsid w:val="00364B41"/>
    <w:rsid w:val="00371649"/>
    <w:rsid w:val="003775A5"/>
    <w:rsid w:val="00382655"/>
    <w:rsid w:val="00383096"/>
    <w:rsid w:val="0038613D"/>
    <w:rsid w:val="0039346C"/>
    <w:rsid w:val="003A41EF"/>
    <w:rsid w:val="003A5B38"/>
    <w:rsid w:val="003B3F74"/>
    <w:rsid w:val="003B40AD"/>
    <w:rsid w:val="003C4E37"/>
    <w:rsid w:val="003C7362"/>
    <w:rsid w:val="003C7C7C"/>
    <w:rsid w:val="003D6EEE"/>
    <w:rsid w:val="003E16BE"/>
    <w:rsid w:val="003E7137"/>
    <w:rsid w:val="003F4E28"/>
    <w:rsid w:val="003F7C28"/>
    <w:rsid w:val="004006E8"/>
    <w:rsid w:val="00401855"/>
    <w:rsid w:val="00402596"/>
    <w:rsid w:val="00421E90"/>
    <w:rsid w:val="00440053"/>
    <w:rsid w:val="00440C5D"/>
    <w:rsid w:val="00465587"/>
    <w:rsid w:val="00477455"/>
    <w:rsid w:val="00496209"/>
    <w:rsid w:val="004A1F7B"/>
    <w:rsid w:val="004A4000"/>
    <w:rsid w:val="004C44D2"/>
    <w:rsid w:val="004D3578"/>
    <w:rsid w:val="004D380D"/>
    <w:rsid w:val="004E213A"/>
    <w:rsid w:val="004F5216"/>
    <w:rsid w:val="00503171"/>
    <w:rsid w:val="00506C28"/>
    <w:rsid w:val="00534DA0"/>
    <w:rsid w:val="00543E6C"/>
    <w:rsid w:val="0054599D"/>
    <w:rsid w:val="00565087"/>
    <w:rsid w:val="0056573F"/>
    <w:rsid w:val="00571279"/>
    <w:rsid w:val="005A49C6"/>
    <w:rsid w:val="00600670"/>
    <w:rsid w:val="00611566"/>
    <w:rsid w:val="006119E9"/>
    <w:rsid w:val="00646D99"/>
    <w:rsid w:val="00656910"/>
    <w:rsid w:val="006574C0"/>
    <w:rsid w:val="006657F3"/>
    <w:rsid w:val="00675A4D"/>
    <w:rsid w:val="00693DFB"/>
    <w:rsid w:val="00694A5A"/>
    <w:rsid w:val="00695215"/>
    <w:rsid w:val="00696821"/>
    <w:rsid w:val="006A490D"/>
    <w:rsid w:val="006A5CFB"/>
    <w:rsid w:val="006C285F"/>
    <w:rsid w:val="006C66D8"/>
    <w:rsid w:val="006D1E24"/>
    <w:rsid w:val="006D27CD"/>
    <w:rsid w:val="006D35DE"/>
    <w:rsid w:val="006E1417"/>
    <w:rsid w:val="006E2423"/>
    <w:rsid w:val="006F14ED"/>
    <w:rsid w:val="006F29FE"/>
    <w:rsid w:val="006F61F2"/>
    <w:rsid w:val="006F6A2C"/>
    <w:rsid w:val="007069DC"/>
    <w:rsid w:val="00710201"/>
    <w:rsid w:val="0072073A"/>
    <w:rsid w:val="007342B5"/>
    <w:rsid w:val="00734A5B"/>
    <w:rsid w:val="00744E76"/>
    <w:rsid w:val="00757D40"/>
    <w:rsid w:val="007637DD"/>
    <w:rsid w:val="007662B5"/>
    <w:rsid w:val="00781F0F"/>
    <w:rsid w:val="00785684"/>
    <w:rsid w:val="0078727C"/>
    <w:rsid w:val="0079049D"/>
    <w:rsid w:val="00793DC5"/>
    <w:rsid w:val="007A3945"/>
    <w:rsid w:val="007B18D8"/>
    <w:rsid w:val="007C095F"/>
    <w:rsid w:val="007C2DD0"/>
    <w:rsid w:val="007E7FF5"/>
    <w:rsid w:val="007F2E08"/>
    <w:rsid w:val="008028A4"/>
    <w:rsid w:val="00805D6C"/>
    <w:rsid w:val="00813245"/>
    <w:rsid w:val="008206F9"/>
    <w:rsid w:val="008365EE"/>
    <w:rsid w:val="00840DE0"/>
    <w:rsid w:val="0084767F"/>
    <w:rsid w:val="00850695"/>
    <w:rsid w:val="0085250D"/>
    <w:rsid w:val="0086354A"/>
    <w:rsid w:val="008635EF"/>
    <w:rsid w:val="008768CA"/>
    <w:rsid w:val="00877EF9"/>
    <w:rsid w:val="00880559"/>
    <w:rsid w:val="008B5306"/>
    <w:rsid w:val="008C2E2A"/>
    <w:rsid w:val="008C3057"/>
    <w:rsid w:val="008D2E4D"/>
    <w:rsid w:val="008D4BE3"/>
    <w:rsid w:val="008F2D33"/>
    <w:rsid w:val="008F396F"/>
    <w:rsid w:val="008F3DCD"/>
    <w:rsid w:val="008F694A"/>
    <w:rsid w:val="009018F5"/>
    <w:rsid w:val="0090271F"/>
    <w:rsid w:val="00902DB9"/>
    <w:rsid w:val="0090466A"/>
    <w:rsid w:val="00923655"/>
    <w:rsid w:val="00936071"/>
    <w:rsid w:val="009376CD"/>
    <w:rsid w:val="00940212"/>
    <w:rsid w:val="00942EC2"/>
    <w:rsid w:val="0095421D"/>
    <w:rsid w:val="00961B32"/>
    <w:rsid w:val="00962509"/>
    <w:rsid w:val="009661DA"/>
    <w:rsid w:val="00970DB3"/>
    <w:rsid w:val="00974BB0"/>
    <w:rsid w:val="00975BCD"/>
    <w:rsid w:val="00987B92"/>
    <w:rsid w:val="009928A9"/>
    <w:rsid w:val="009A0AF3"/>
    <w:rsid w:val="009B07CD"/>
    <w:rsid w:val="009C19E9"/>
    <w:rsid w:val="009D74A6"/>
    <w:rsid w:val="009E0E87"/>
    <w:rsid w:val="009F4FA0"/>
    <w:rsid w:val="00A10F02"/>
    <w:rsid w:val="00A204CA"/>
    <w:rsid w:val="00A209D6"/>
    <w:rsid w:val="00A22738"/>
    <w:rsid w:val="00A53724"/>
    <w:rsid w:val="00A54B2B"/>
    <w:rsid w:val="00A63238"/>
    <w:rsid w:val="00A816DE"/>
    <w:rsid w:val="00A82346"/>
    <w:rsid w:val="00A90B7F"/>
    <w:rsid w:val="00A9671C"/>
    <w:rsid w:val="00AA1553"/>
    <w:rsid w:val="00AC239A"/>
    <w:rsid w:val="00AC6912"/>
    <w:rsid w:val="00AD3C2D"/>
    <w:rsid w:val="00AE40F1"/>
    <w:rsid w:val="00B05380"/>
    <w:rsid w:val="00B05962"/>
    <w:rsid w:val="00B15449"/>
    <w:rsid w:val="00B16C2F"/>
    <w:rsid w:val="00B27303"/>
    <w:rsid w:val="00B47FD1"/>
    <w:rsid w:val="00B516BB"/>
    <w:rsid w:val="00B74456"/>
    <w:rsid w:val="00B82144"/>
    <w:rsid w:val="00B8403B"/>
    <w:rsid w:val="00B84DB2"/>
    <w:rsid w:val="00BA1B45"/>
    <w:rsid w:val="00BC1A92"/>
    <w:rsid w:val="00BC3555"/>
    <w:rsid w:val="00BC73AD"/>
    <w:rsid w:val="00C12B51"/>
    <w:rsid w:val="00C24650"/>
    <w:rsid w:val="00C25465"/>
    <w:rsid w:val="00C33079"/>
    <w:rsid w:val="00C5219C"/>
    <w:rsid w:val="00C55A12"/>
    <w:rsid w:val="00C6553E"/>
    <w:rsid w:val="00C71768"/>
    <w:rsid w:val="00C73FFC"/>
    <w:rsid w:val="00C83A13"/>
    <w:rsid w:val="00C9068C"/>
    <w:rsid w:val="00C92967"/>
    <w:rsid w:val="00CA3D0C"/>
    <w:rsid w:val="00CA654B"/>
    <w:rsid w:val="00CB3156"/>
    <w:rsid w:val="00CB72B8"/>
    <w:rsid w:val="00CD4C7B"/>
    <w:rsid w:val="00CD58FE"/>
    <w:rsid w:val="00D20496"/>
    <w:rsid w:val="00D33BE3"/>
    <w:rsid w:val="00D3792D"/>
    <w:rsid w:val="00D55E47"/>
    <w:rsid w:val="00D62298"/>
    <w:rsid w:val="00D62E19"/>
    <w:rsid w:val="00D67CD1"/>
    <w:rsid w:val="00D724A3"/>
    <w:rsid w:val="00D738D6"/>
    <w:rsid w:val="00D80795"/>
    <w:rsid w:val="00D854BE"/>
    <w:rsid w:val="00D87E00"/>
    <w:rsid w:val="00D9134D"/>
    <w:rsid w:val="00D96D11"/>
    <w:rsid w:val="00DA2E09"/>
    <w:rsid w:val="00DA7A03"/>
    <w:rsid w:val="00DB0DB8"/>
    <w:rsid w:val="00DB16EA"/>
    <w:rsid w:val="00DB1818"/>
    <w:rsid w:val="00DC309B"/>
    <w:rsid w:val="00DC4DA2"/>
    <w:rsid w:val="00DC5261"/>
    <w:rsid w:val="00DE25D2"/>
    <w:rsid w:val="00DE6761"/>
    <w:rsid w:val="00DF1ED3"/>
    <w:rsid w:val="00E30E39"/>
    <w:rsid w:val="00E35031"/>
    <w:rsid w:val="00E46C08"/>
    <w:rsid w:val="00E471CF"/>
    <w:rsid w:val="00E62835"/>
    <w:rsid w:val="00E655F5"/>
    <w:rsid w:val="00E77645"/>
    <w:rsid w:val="00E83697"/>
    <w:rsid w:val="00E86664"/>
    <w:rsid w:val="00E9145D"/>
    <w:rsid w:val="00EA66C9"/>
    <w:rsid w:val="00EC4A25"/>
    <w:rsid w:val="00EE1DF3"/>
    <w:rsid w:val="00EF612C"/>
    <w:rsid w:val="00F025A2"/>
    <w:rsid w:val="00F036E9"/>
    <w:rsid w:val="00F07388"/>
    <w:rsid w:val="00F2026E"/>
    <w:rsid w:val="00F2210A"/>
    <w:rsid w:val="00F2664C"/>
    <w:rsid w:val="00F37743"/>
    <w:rsid w:val="00F40B0E"/>
    <w:rsid w:val="00F437F9"/>
    <w:rsid w:val="00F4522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a"/>
    <w:link w:val="Doc-text2Char"/>
    <w:qFormat/>
    <w:rsid w:val="00B74456"/>
    <w:pPr>
      <w:tabs>
        <w:tab w:val="left" w:pos="1622"/>
      </w:tabs>
      <w:spacing w:after="0"/>
      <w:ind w:left="1622" w:hanging="363"/>
    </w:pPr>
    <w:rPr>
      <w:rFonts w:ascii="Arial" w:eastAsia="MS Mincho" w:hAnsi="Arial" w:cs="Arial"/>
      <w:szCs w:val="24"/>
      <w:lang w:eastAsia="en-GB"/>
    </w:rPr>
  </w:style>
  <w:style w:type="table" w:styleId="a8">
    <w:name w:val="Table Grid"/>
    <w:basedOn w:val="a1"/>
    <w:rsid w:val="0085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 Bullets,リスト段落,列出段落,Lista1,?? ??,?????,????,列出段落1,中等深浅网格 1 - 着色 21,¥¡¡¡¡ì¬º¥¹¥È¶ÎÂä,ÁÐ³ö¶ÎÂä,列表段落1,—ño’i—Ž,¥ê¥¹¥È¶ÎÂä,1st level - Bullet List Paragraph,Lettre d'introduction,Paragrafo elenco,Normal bullet 2,Bullet list,목록단락,列,—ñ弌’i"/>
    <w:basedOn w:val="a"/>
    <w:link w:val="Char2"/>
    <w:uiPriority w:val="34"/>
    <w:qFormat/>
    <w:rsid w:val="008635EF"/>
    <w:pPr>
      <w:ind w:left="720"/>
      <w:contextualSpacing/>
    </w:pPr>
  </w:style>
  <w:style w:type="character" w:customStyle="1" w:styleId="Char2">
    <w:name w:val="목록 단락 Char"/>
    <w:aliases w:val="- Bullets Char,リスト段落 Char,列出段落 Char,Lista1 Char,?? ?? Char,????? Char,???? Char,列出段落1 Char,中等深浅网格 1 - 着色 21 Char,¥¡¡¡¡ì¬º¥¹¥È¶ÎÂä Char,ÁÐ³ö¶ÎÂä Char,列表段落1 Char,—ño’i—Ž Char,¥ê¥¹¥È¶ÎÂä Char,1st level - Bullet List Paragraph Char,목록단락 Char"/>
    <w:link w:val="a9"/>
    <w:uiPriority w:val="34"/>
    <w:qFormat/>
    <w:locked/>
    <w:rsid w:val="006F61F2"/>
    <w:rPr>
      <w:lang w:eastAsia="en-US"/>
    </w:rPr>
  </w:style>
  <w:style w:type="character" w:styleId="aa">
    <w:name w:val="annotation reference"/>
    <w:basedOn w:val="a0"/>
    <w:rsid w:val="003165D4"/>
    <w:rPr>
      <w:sz w:val="16"/>
      <w:szCs w:val="16"/>
    </w:rPr>
  </w:style>
  <w:style w:type="paragraph" w:styleId="ab">
    <w:name w:val="annotation text"/>
    <w:basedOn w:val="a"/>
    <w:link w:val="Char3"/>
    <w:rsid w:val="003165D4"/>
  </w:style>
  <w:style w:type="character" w:customStyle="1" w:styleId="Char3">
    <w:name w:val="메모 텍스트 Char"/>
    <w:basedOn w:val="a0"/>
    <w:link w:val="ab"/>
    <w:rsid w:val="003165D4"/>
    <w:rPr>
      <w:lang w:eastAsia="en-US"/>
    </w:rPr>
  </w:style>
  <w:style w:type="paragraph" w:styleId="ac">
    <w:name w:val="annotation subject"/>
    <w:basedOn w:val="ab"/>
    <w:next w:val="ab"/>
    <w:link w:val="Char4"/>
    <w:rsid w:val="003165D4"/>
    <w:rPr>
      <w:b/>
      <w:bCs/>
    </w:rPr>
  </w:style>
  <w:style w:type="character" w:customStyle="1" w:styleId="Char4">
    <w:name w:val="메모 주제 Char"/>
    <w:basedOn w:val="Char3"/>
    <w:link w:val="ac"/>
    <w:rsid w:val="003165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7592DD257EF499671B4BDA586B7D2" ma:contentTypeVersion="13" ma:contentTypeDescription="Create a new document." ma:contentTypeScope="" ma:versionID="d19ce019ecc89d2d8cf8f3ce27e921b3">
  <xsd:schema xmlns:xsd="http://www.w3.org/2001/XMLSchema" xmlns:xs="http://www.w3.org/2001/XMLSchema" xmlns:p="http://schemas.microsoft.com/office/2006/metadata/properties" xmlns:ns3="f1e69b22-b6d3-4325-94b1-38cd5f79b5f0" xmlns:ns4="a955d2ce-d08b-4c7d-900a-471edbd419cf" targetNamespace="http://schemas.microsoft.com/office/2006/metadata/properties" ma:root="true" ma:fieldsID="4b871a23b3d6dd7f4d27692676da05bf" ns3:_="" ns4:_="">
    <xsd:import namespace="f1e69b22-b6d3-4325-94b1-38cd5f79b5f0"/>
    <xsd:import namespace="a955d2ce-d08b-4c7d-900a-471edbd419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69b22-b6d3-4325-94b1-38cd5f79b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5d2ce-d08b-4c7d-900a-471edbd41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46E9F097-2F5E-4761-8D70-DB58CBF2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69b22-b6d3-4325-94b1-38cd5f79b5f0"/>
    <ds:schemaRef ds:uri="a955d2ce-d08b-4c7d-900a-471edbd41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2687</Words>
  <Characters>15322</Characters>
  <Application>Microsoft Office Word</Application>
  <DocSecurity>0</DocSecurity>
  <Lines>127</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17974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Sangkyu Baek</cp:lastModifiedBy>
  <cp:revision>2</cp:revision>
  <dcterms:created xsi:type="dcterms:W3CDTF">2021-06-28T11:50:00Z</dcterms:created>
  <dcterms:modified xsi:type="dcterms:W3CDTF">2021-06-28T11:50:00Z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0x0101003BE7592DD257EF499671B4BDA586B7D2</vt:lpwstr>
  </property>
  <property fmtid="{D5CDD505-2E9C-101B-9397-08002B2CF9AE}" pid="3" name="_dlc_DocIdItemGuid">
    <vt:lpwstr>e2674302-3621-41a1-ae7f-b0917eaf83d7</vt:lpwstr>
  </property>
</Properties>
</file>