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4A25" w14:textId="77777777" w:rsidR="00DF7C50" w:rsidRDefault="00DC4422">
      <w:pPr>
        <w:widowControl w:val="0"/>
        <w:tabs>
          <w:tab w:val="right" w:pos="9639"/>
        </w:tabs>
        <w:spacing w:after="0"/>
        <w:rPr>
          <w:rFonts w:eastAsia="Times New Roman"/>
          <w:b/>
          <w:bCs/>
          <w:i/>
          <w:sz w:val="24"/>
        </w:rPr>
      </w:pPr>
      <w:r>
        <w:rPr>
          <w:rFonts w:eastAsia="Times New Roman"/>
          <w:b/>
          <w:bCs/>
          <w:sz w:val="24"/>
        </w:rPr>
        <w:t>3GPP T</w:t>
      </w:r>
      <w:bookmarkStart w:id="0" w:name="_Ref452454252"/>
      <w:bookmarkEnd w:id="0"/>
      <w:r>
        <w:rPr>
          <w:rFonts w:eastAsia="Times New Roman"/>
          <w:b/>
          <w:bCs/>
          <w:sz w:val="24"/>
        </w:rPr>
        <w:t xml:space="preserve">SG-RAN </w:t>
      </w:r>
      <w:r>
        <w:rPr>
          <w:rFonts w:eastAsia="Times New Roman"/>
          <w:b/>
          <w:sz w:val="24"/>
        </w:rPr>
        <w:t>WG2 Meeting #115-e</w:t>
      </w:r>
      <w:r>
        <w:rPr>
          <w:rFonts w:eastAsia="Times New Roman"/>
          <w:b/>
          <w:bCs/>
          <w:sz w:val="24"/>
        </w:rPr>
        <w:tab/>
        <w:t>R2-210xxxx</w:t>
      </w:r>
    </w:p>
    <w:p w14:paraId="45BC42A3" w14:textId="77777777" w:rsidR="00DF7C50" w:rsidRDefault="00DC4422">
      <w:pPr>
        <w:widowControl w:val="0"/>
        <w:tabs>
          <w:tab w:val="right" w:pos="9639"/>
        </w:tabs>
        <w:spacing w:after="0"/>
        <w:rPr>
          <w:rFonts w:eastAsia="Times New Roman"/>
          <w:b/>
          <w:bCs/>
          <w:color w:val="000000" w:themeColor="text1"/>
          <w:sz w:val="24"/>
        </w:rPr>
      </w:pPr>
      <w:r>
        <w:rPr>
          <w:b/>
          <w:color w:val="000000" w:themeColor="text1"/>
          <w:sz w:val="24"/>
        </w:rPr>
        <w:t>Online, August 16 - 27, 2021</w:t>
      </w:r>
      <w:r>
        <w:rPr>
          <w:b/>
          <w:color w:val="000000" w:themeColor="text1"/>
          <w:sz w:val="24"/>
        </w:rPr>
        <w:tab/>
      </w:r>
    </w:p>
    <w:p w14:paraId="62552ED8" w14:textId="77777777" w:rsidR="00DF7C50" w:rsidRDefault="00DF7C50">
      <w:pPr>
        <w:widowControl w:val="0"/>
        <w:spacing w:after="0"/>
        <w:rPr>
          <w:rFonts w:eastAsia="Times New Roman"/>
          <w:b/>
          <w:bCs/>
          <w:sz w:val="24"/>
        </w:rPr>
      </w:pPr>
    </w:p>
    <w:p w14:paraId="78F3072E" w14:textId="77777777" w:rsidR="00DF7C50" w:rsidRDefault="00DC4422">
      <w:pPr>
        <w:tabs>
          <w:tab w:val="left" w:pos="1985"/>
        </w:tabs>
        <w:snapToGrid w:val="0"/>
        <w:rPr>
          <w:rFonts w:eastAsia="MS Mincho" w:cs="Arial"/>
          <w:b/>
          <w:bCs/>
          <w:sz w:val="24"/>
        </w:rPr>
      </w:pPr>
      <w:r>
        <w:rPr>
          <w:rFonts w:eastAsia="MS Mincho" w:cs="Arial"/>
          <w:b/>
          <w:bCs/>
          <w:sz w:val="24"/>
          <w:lang w:eastAsia="en-US"/>
        </w:rPr>
        <w:t>Agenda item:</w:t>
      </w:r>
      <w:r>
        <w:rPr>
          <w:rFonts w:eastAsia="MS Mincho" w:cs="Arial"/>
          <w:b/>
          <w:bCs/>
          <w:sz w:val="24"/>
          <w:lang w:eastAsia="en-US"/>
        </w:rPr>
        <w:tab/>
        <w:t>8.6.5</w:t>
      </w:r>
    </w:p>
    <w:p w14:paraId="1E677370"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Source:</w:t>
      </w:r>
      <w:r>
        <w:rPr>
          <w:rFonts w:eastAsia="Times New Roman" w:cs="Arial"/>
          <w:b/>
          <w:bCs/>
          <w:sz w:val="24"/>
          <w:lang w:eastAsia="en-US"/>
        </w:rPr>
        <w:tab/>
        <w:t>Qualcomm Incorporated</w:t>
      </w:r>
    </w:p>
    <w:p w14:paraId="01C44FC1"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Title:</w:t>
      </w:r>
      <w:r>
        <w:rPr>
          <w:rFonts w:eastAsia="Times New Roman" w:cs="Arial"/>
          <w:b/>
          <w:bCs/>
          <w:sz w:val="24"/>
          <w:lang w:eastAsia="en-US"/>
        </w:rPr>
        <w:tab/>
        <w:t>Report of [Post114-</w:t>
      </w:r>
      <w:proofErr w:type="gramStart"/>
      <w:r>
        <w:rPr>
          <w:rFonts w:eastAsia="Times New Roman" w:cs="Arial"/>
          <w:b/>
          <w:bCs/>
          <w:sz w:val="24"/>
          <w:lang w:eastAsia="en-US"/>
        </w:rPr>
        <w:t>e][</w:t>
      </w:r>
      <w:proofErr w:type="gramEnd"/>
      <w:r>
        <w:rPr>
          <w:rFonts w:eastAsia="Times New Roman" w:cs="Arial"/>
          <w:b/>
          <w:bCs/>
          <w:sz w:val="24"/>
          <w:lang w:eastAsia="en-US"/>
        </w:rPr>
        <w:t>508][</w:t>
      </w:r>
      <w:proofErr w:type="spellStart"/>
      <w:r>
        <w:rPr>
          <w:rFonts w:eastAsia="Times New Roman" w:cs="Arial"/>
          <w:b/>
          <w:bCs/>
          <w:sz w:val="24"/>
          <w:lang w:eastAsia="en-US"/>
        </w:rPr>
        <w:t>SData</w:t>
      </w:r>
      <w:proofErr w:type="spellEnd"/>
      <w:r>
        <w:rPr>
          <w:rFonts w:eastAsia="Times New Roman" w:cs="Arial"/>
          <w:b/>
          <w:bCs/>
          <w:sz w:val="24"/>
          <w:lang w:eastAsia="en-US"/>
        </w:rPr>
        <w:t>] Open issues for CG-SDT</w:t>
      </w:r>
    </w:p>
    <w:p w14:paraId="63345E33" w14:textId="77777777" w:rsidR="00DF7C50" w:rsidRDefault="00DC4422">
      <w:pPr>
        <w:snapToGrid w:val="0"/>
        <w:ind w:left="1985" w:hanging="1985"/>
        <w:rPr>
          <w:rFonts w:eastAsia="Times New Roman" w:cs="Arial"/>
          <w:b/>
          <w:bCs/>
          <w:sz w:val="24"/>
          <w:lang w:eastAsia="en-US"/>
        </w:rPr>
      </w:pPr>
      <w:bookmarkStart w:id="1" w:name="_Hlk506366071"/>
      <w:r>
        <w:rPr>
          <w:rFonts w:eastAsia="Times New Roman" w:cs="Arial"/>
          <w:b/>
          <w:bCs/>
          <w:sz w:val="24"/>
          <w:lang w:eastAsia="en-US"/>
        </w:rPr>
        <w:t>WID/SID:</w:t>
      </w:r>
      <w:r>
        <w:rPr>
          <w:rFonts w:eastAsia="Times New Roman" w:cs="Arial"/>
          <w:b/>
          <w:bCs/>
          <w:sz w:val="24"/>
          <w:lang w:eastAsia="en-US"/>
        </w:rPr>
        <w:tab/>
      </w:r>
      <w:bookmarkStart w:id="2" w:name="_Hlk53583950"/>
      <w:proofErr w:type="spellStart"/>
      <w:r>
        <w:rPr>
          <w:rFonts w:eastAsia="Times New Roman" w:cs="Arial"/>
          <w:b/>
          <w:bCs/>
          <w:sz w:val="24"/>
          <w:lang w:eastAsia="en-US"/>
        </w:rPr>
        <w:t>NR_SmallData_INACTIVE</w:t>
      </w:r>
      <w:proofErr w:type="spellEnd"/>
      <w:r>
        <w:rPr>
          <w:rFonts w:eastAsia="Times New Roman" w:cs="Arial"/>
          <w:b/>
          <w:bCs/>
          <w:sz w:val="24"/>
          <w:lang w:eastAsia="en-US"/>
        </w:rPr>
        <w:t>-Core – Release 17</w:t>
      </w:r>
      <w:bookmarkEnd w:id="2"/>
    </w:p>
    <w:p w14:paraId="6B0EC87B" w14:textId="77777777" w:rsidR="00DF7C50" w:rsidRDefault="00DC4422">
      <w:pPr>
        <w:tabs>
          <w:tab w:val="left" w:pos="1985"/>
        </w:tabs>
        <w:rPr>
          <w:rFonts w:eastAsia="Times New Roman" w:cs="Arial"/>
          <w:b/>
          <w:bCs/>
          <w:sz w:val="24"/>
          <w:lang w:eastAsia="en-US"/>
        </w:rPr>
      </w:pPr>
      <w:r>
        <w:rPr>
          <w:rFonts w:eastAsia="Times New Roman" w:cs="Arial"/>
          <w:b/>
          <w:bCs/>
          <w:sz w:val="24"/>
          <w:lang w:eastAsia="en-US"/>
        </w:rPr>
        <w:t>Document for:</w:t>
      </w:r>
      <w:r>
        <w:rPr>
          <w:rFonts w:eastAsia="Times New Roman" w:cs="Arial"/>
          <w:b/>
          <w:bCs/>
          <w:sz w:val="24"/>
          <w:lang w:eastAsia="en-US"/>
        </w:rPr>
        <w:tab/>
        <w:t>Discussion and Decision</w:t>
      </w:r>
      <w:bookmarkEnd w:id="1"/>
    </w:p>
    <w:p w14:paraId="312E147D" w14:textId="77777777" w:rsidR="00DF7C50" w:rsidRDefault="00DC4422">
      <w:pPr>
        <w:pStyle w:val="1"/>
        <w:numPr>
          <w:ilvl w:val="0"/>
          <w:numId w:val="2"/>
        </w:numPr>
        <w:rPr>
          <w:lang w:val="en-US"/>
        </w:rPr>
      </w:pPr>
      <w:r>
        <w:rPr>
          <w:lang w:val="en-US"/>
        </w:rPr>
        <w:t>Introduction</w:t>
      </w:r>
    </w:p>
    <w:p w14:paraId="4FD4D859" w14:textId="77777777" w:rsidR="00DF7C50" w:rsidRDefault="00DC4422">
      <w:pPr>
        <w:snapToGrid w:val="0"/>
        <w:spacing w:before="120"/>
        <w:ind w:right="-101"/>
        <w:jc w:val="both"/>
      </w:pPr>
      <w:r>
        <w:t>This document is for the report of the discussion and summary of the following email discussion:</w:t>
      </w:r>
    </w:p>
    <w:p w14:paraId="337CBF7A" w14:textId="77777777" w:rsidR="00DF7C50" w:rsidRDefault="00DC4422">
      <w:pPr>
        <w:pStyle w:val="EmailDiscussion"/>
        <w:tabs>
          <w:tab w:val="clear" w:pos="1619"/>
          <w:tab w:val="num" w:pos="360"/>
        </w:tabs>
        <w:ind w:left="360"/>
        <w:jc w:val="both"/>
        <w:rPr>
          <w:sz w:val="18"/>
          <w:szCs w:val="28"/>
          <w:lang w:val="en-US"/>
        </w:rPr>
      </w:pPr>
      <w:r>
        <w:rPr>
          <w:sz w:val="18"/>
          <w:szCs w:val="28"/>
          <w:lang w:val="en-US"/>
        </w:rPr>
        <w:t>[Post114-e][508][</w:t>
      </w:r>
      <w:proofErr w:type="spellStart"/>
      <w:r>
        <w:rPr>
          <w:sz w:val="18"/>
          <w:szCs w:val="28"/>
          <w:lang w:val="en-US"/>
        </w:rPr>
        <w:t>SData</w:t>
      </w:r>
      <w:proofErr w:type="spellEnd"/>
      <w:r>
        <w:rPr>
          <w:sz w:val="18"/>
          <w:szCs w:val="28"/>
          <w:lang w:val="en-US"/>
        </w:rPr>
        <w:t>] Open issues for CG-SDT  (Qualcomm)</w:t>
      </w:r>
    </w:p>
    <w:p w14:paraId="53CA696F" w14:textId="77777777" w:rsidR="00DF7C50" w:rsidRDefault="00DC4422">
      <w:pPr>
        <w:pStyle w:val="EmailDiscussion2"/>
        <w:ind w:left="360" w:firstLine="0"/>
        <w:jc w:val="both"/>
        <w:rPr>
          <w:b/>
          <w:bCs/>
          <w:sz w:val="18"/>
          <w:szCs w:val="28"/>
          <w:lang w:val="en-US" w:eastAsia="zh-TW"/>
        </w:rPr>
      </w:pPr>
      <w:r>
        <w:rPr>
          <w:b/>
          <w:bCs/>
          <w:sz w:val="18"/>
          <w:szCs w:val="28"/>
          <w:lang w:val="en-US" w:eastAsia="zh-TW"/>
        </w:rPr>
        <w:t>Scope:</w:t>
      </w:r>
    </w:p>
    <w:p w14:paraId="173BB76B" w14:textId="77777777" w:rsidR="00DF7C50" w:rsidRDefault="00DC4422">
      <w:pPr>
        <w:pStyle w:val="Doc-text2"/>
        <w:ind w:left="991" w:hanging="450"/>
        <w:jc w:val="both"/>
        <w:rPr>
          <w:sz w:val="18"/>
          <w:szCs w:val="28"/>
        </w:rPr>
      </w:pPr>
      <w:r>
        <w:rPr>
          <w:sz w:val="18"/>
          <w:szCs w:val="28"/>
        </w:rPr>
        <w:t>a) Is switching to RA-SDT allowed after initial CG-SDT transmission (i.e. the FFS if re-evaluation for every CG transmission is necessary for SSB selection if none of the SSBs is above the RSRP threshold)</w:t>
      </w:r>
    </w:p>
    <w:p w14:paraId="68F85385" w14:textId="77777777" w:rsidR="00DF7C50" w:rsidRDefault="00DC4422">
      <w:pPr>
        <w:pStyle w:val="Doc-text2"/>
        <w:ind w:left="991" w:hanging="450"/>
        <w:jc w:val="both"/>
        <w:rPr>
          <w:sz w:val="18"/>
          <w:szCs w:val="28"/>
        </w:rPr>
      </w:pPr>
      <w:r>
        <w:rPr>
          <w:sz w:val="18"/>
          <w:szCs w:val="28"/>
        </w:rPr>
        <w:t>b) Details of the window started of CG/DG transmission for CG-SDT (i.e. the FFS whether to design a new timer or to reuse an existing timer)</w:t>
      </w:r>
    </w:p>
    <w:p w14:paraId="19A8F261" w14:textId="77777777" w:rsidR="00DF7C50" w:rsidRDefault="00DC4422">
      <w:pPr>
        <w:pStyle w:val="Doc-text2"/>
        <w:ind w:left="991" w:hanging="450"/>
        <w:jc w:val="both"/>
        <w:rPr>
          <w:sz w:val="18"/>
          <w:szCs w:val="28"/>
        </w:rPr>
      </w:pPr>
      <w:r>
        <w:rPr>
          <w:sz w:val="18"/>
          <w:szCs w:val="28"/>
        </w:rPr>
        <w:t>c) Any other FFSs for CG-SDT</w:t>
      </w:r>
    </w:p>
    <w:p w14:paraId="01673DA5" w14:textId="77777777" w:rsidR="00DF7C50" w:rsidRDefault="00DC4422">
      <w:pPr>
        <w:pStyle w:val="Doc-text2"/>
        <w:ind w:left="991" w:hanging="450"/>
        <w:jc w:val="both"/>
        <w:rPr>
          <w:sz w:val="18"/>
          <w:szCs w:val="28"/>
        </w:rPr>
      </w:pPr>
      <w:r>
        <w:rPr>
          <w:sz w:val="18"/>
          <w:szCs w:val="28"/>
        </w:rPr>
        <w:t xml:space="preserve">d) Stage 3 details of CG configuration (identify the detailed parameters needed for CG type 1 configuration that could be reused and identify any new parameters needed. Can also have discussion on parameter range </w:t>
      </w:r>
      <w:proofErr w:type="spellStart"/>
      <w:r>
        <w:rPr>
          <w:sz w:val="18"/>
          <w:szCs w:val="28"/>
        </w:rPr>
        <w:t>etc</w:t>
      </w:r>
      <w:proofErr w:type="spellEnd"/>
      <w:r>
        <w:rPr>
          <w:sz w:val="18"/>
          <w:szCs w:val="28"/>
        </w:rPr>
        <w:t>, identify if any feedback from RAN1 is needed)</w:t>
      </w:r>
    </w:p>
    <w:p w14:paraId="70B4A493" w14:textId="77777777" w:rsidR="00DF7C50" w:rsidRDefault="00DC4422">
      <w:pPr>
        <w:pStyle w:val="EmailDiscussion2"/>
        <w:ind w:left="360" w:firstLine="0"/>
        <w:jc w:val="both"/>
        <w:rPr>
          <w:sz w:val="18"/>
          <w:szCs w:val="28"/>
          <w:lang w:val="en-US" w:eastAsia="zh-TW"/>
        </w:rPr>
      </w:pPr>
      <w:r>
        <w:rPr>
          <w:b/>
          <w:bCs/>
          <w:sz w:val="18"/>
          <w:szCs w:val="28"/>
          <w:lang w:val="en-US" w:eastAsia="zh-TW"/>
        </w:rPr>
        <w:t>Intended outcome:</w:t>
      </w:r>
      <w:r>
        <w:rPr>
          <w:sz w:val="18"/>
          <w:szCs w:val="28"/>
          <w:lang w:val="en-US" w:eastAsia="zh-TW"/>
        </w:rPr>
        <w:t xml:space="preserve"> Report with agreeable proposals</w:t>
      </w:r>
    </w:p>
    <w:p w14:paraId="5D1AA01A" w14:textId="77777777" w:rsidR="00DF7C50" w:rsidRDefault="00DC4422">
      <w:pPr>
        <w:pStyle w:val="Doc-text2"/>
        <w:ind w:left="360" w:firstLine="0"/>
        <w:jc w:val="both"/>
        <w:rPr>
          <w:rFonts w:eastAsiaTheme="minorEastAsia"/>
          <w:sz w:val="18"/>
          <w:szCs w:val="28"/>
          <w:lang w:eastAsia="zh-CN"/>
        </w:rPr>
      </w:pPr>
      <w:r>
        <w:rPr>
          <w:b/>
          <w:bCs/>
          <w:sz w:val="18"/>
          <w:szCs w:val="28"/>
        </w:rPr>
        <w:t>Deadline:</w:t>
      </w:r>
      <w:r>
        <w:rPr>
          <w:sz w:val="18"/>
          <w:szCs w:val="28"/>
        </w:rPr>
        <w:t xml:space="preserve"> Long </w:t>
      </w:r>
    </w:p>
    <w:p w14:paraId="617CDED5" w14:textId="77777777" w:rsidR="00DF7C50" w:rsidRDefault="00DC4422">
      <w:pPr>
        <w:snapToGrid w:val="0"/>
        <w:spacing w:before="120"/>
        <w:ind w:right="-101"/>
        <w:jc w:val="both"/>
      </w:pPr>
      <w:r>
        <w:t xml:space="preserve">The specific deadline for companies’ input is </w:t>
      </w:r>
      <w:r>
        <w:rPr>
          <w:highlight w:val="yellow"/>
        </w:rPr>
        <w:t>August 4th, 0900 UTC</w:t>
      </w:r>
      <w:r>
        <w:t>.</w:t>
      </w:r>
    </w:p>
    <w:p w14:paraId="0E7D85F8" w14:textId="77777777" w:rsidR="00DF7C50" w:rsidRDefault="00DC4422">
      <w:pPr>
        <w:pStyle w:val="1"/>
        <w:numPr>
          <w:ilvl w:val="0"/>
          <w:numId w:val="2"/>
        </w:numPr>
        <w:rPr>
          <w:lang w:val="en-US"/>
        </w:rPr>
      </w:pPr>
      <w:r>
        <w:rPr>
          <w:lang w:val="en-US"/>
        </w:rPr>
        <w:t>Discussion</w:t>
      </w:r>
    </w:p>
    <w:p w14:paraId="008946DA" w14:textId="77777777" w:rsidR="00DF7C50" w:rsidRDefault="00DC4422">
      <w:pPr>
        <w:pStyle w:val="2"/>
        <w:numPr>
          <w:ilvl w:val="1"/>
          <w:numId w:val="2"/>
        </w:numPr>
        <w:ind w:left="540" w:hanging="540"/>
      </w:pPr>
      <w:bookmarkStart w:id="3" w:name="_Ref68971086"/>
      <w:r>
        <w:t>Switching between RA-SDT and CG-SDT</w:t>
      </w:r>
      <w:bookmarkEnd w:id="3"/>
    </w:p>
    <w:p w14:paraId="2D6FBED0" w14:textId="77777777" w:rsidR="00DF7C50" w:rsidRDefault="00DC4422">
      <w:pPr>
        <w:jc w:val="both"/>
      </w:pPr>
      <w:r>
        <w:t xml:space="preserve">In RAN2 #113bis-e meeting, the following agreements related to switching between RA-SDT and CG-SDT were agreed. Whether switching from CG-SDT to RA-SDT is allowed or not is FFS, highlighted in </w:t>
      </w:r>
      <w:r>
        <w:rPr>
          <w:highlight w:val="yellow"/>
        </w:rPr>
        <w:t>yellow</w:t>
      </w:r>
      <w:r>
        <w:t>.</w:t>
      </w:r>
    </w:p>
    <w:tbl>
      <w:tblPr>
        <w:tblStyle w:val="af8"/>
        <w:tblW w:w="0" w:type="auto"/>
        <w:tblLook w:val="04A0" w:firstRow="1" w:lastRow="0" w:firstColumn="1" w:lastColumn="0" w:noHBand="0" w:noVBand="1"/>
      </w:tblPr>
      <w:tblGrid>
        <w:gridCol w:w="9628"/>
      </w:tblGrid>
      <w:tr w:rsidR="00DF7C50" w14:paraId="10E456F7" w14:textId="77777777">
        <w:tc>
          <w:tcPr>
            <w:tcW w:w="9628" w:type="dxa"/>
          </w:tcPr>
          <w:p w14:paraId="32F7EC15" w14:textId="77777777" w:rsidR="00DF7C50" w:rsidRDefault="00DC4422">
            <w:pPr>
              <w:jc w:val="both"/>
            </w:pPr>
            <w:r>
              <w:rPr>
                <w:highlight w:val="green"/>
              </w:rPr>
              <w:t>RAN2 #113bis-e agreements</w:t>
            </w:r>
          </w:p>
          <w:p w14:paraId="6C28C1A6" w14:textId="77777777" w:rsidR="00DF7C50" w:rsidRDefault="00DC4422">
            <w:pPr>
              <w:pStyle w:val="af6"/>
              <w:numPr>
                <w:ilvl w:val="0"/>
                <w:numId w:val="17"/>
              </w:numPr>
              <w:ind w:leftChars="0"/>
            </w:pPr>
            <w:r>
              <w:t>Switching from SDT to non-SDT is supported.</w:t>
            </w:r>
          </w:p>
          <w:p w14:paraId="7299E198" w14:textId="77777777" w:rsidR="00DF7C50" w:rsidRDefault="00DC4422">
            <w:pPr>
              <w:pStyle w:val="af6"/>
              <w:numPr>
                <w:ilvl w:val="0"/>
                <w:numId w:val="17"/>
              </w:numPr>
              <w:ind w:leftChars="0"/>
              <w:rPr>
                <w:highlight w:val="yellow"/>
              </w:rPr>
            </w:pPr>
            <w:r>
              <w:rPr>
                <w:highlight w:val="yellow"/>
              </w:rPr>
              <w:t>FFS Switching from CG-SDT to RA-SDT is not allowed</w:t>
            </w:r>
          </w:p>
          <w:p w14:paraId="14707630" w14:textId="77777777" w:rsidR="00DF7C50" w:rsidRDefault="00DC4422">
            <w:pPr>
              <w:pStyle w:val="af6"/>
              <w:numPr>
                <w:ilvl w:val="0"/>
                <w:numId w:val="17"/>
              </w:numPr>
              <w:ind w:leftChars="0"/>
            </w:pPr>
            <w:r>
              <w:t>UE switches from SDT to non-SDT in following cases:</w:t>
            </w:r>
          </w:p>
          <w:p w14:paraId="3972CD8E" w14:textId="77777777" w:rsidR="00DF7C50" w:rsidRDefault="00DC4422">
            <w:pPr>
              <w:pStyle w:val="af6"/>
              <w:numPr>
                <w:ilvl w:val="1"/>
                <w:numId w:val="17"/>
              </w:numPr>
              <w:ind w:leftChars="0"/>
            </w:pPr>
            <w:r>
              <w:t xml:space="preserve">Case 1 (27/0): UE receive indication from network to switch to non-SDT procedure. </w:t>
            </w:r>
          </w:p>
          <w:p w14:paraId="04448A52" w14:textId="77777777" w:rsidR="00DF7C50" w:rsidRDefault="00DC4422">
            <w:pPr>
              <w:pStyle w:val="af6"/>
              <w:numPr>
                <w:ilvl w:val="2"/>
                <w:numId w:val="17"/>
              </w:numPr>
              <w:ind w:leftChars="0"/>
            </w:pPr>
            <w:r>
              <w:t xml:space="preserve">Network can send </w:t>
            </w:r>
            <w:proofErr w:type="spellStart"/>
            <w:r>
              <w:t>RRCResume</w:t>
            </w:r>
            <w:proofErr w:type="spellEnd"/>
            <w:r>
              <w:t>. FFS whether network can send indication in RAR/fallbackRAR/DCI to switch to non-SDT procedure.</w:t>
            </w:r>
          </w:p>
          <w:p w14:paraId="547B1513" w14:textId="77777777" w:rsidR="00DF7C50" w:rsidRDefault="00DC4422">
            <w:pPr>
              <w:pStyle w:val="af6"/>
              <w:numPr>
                <w:ilvl w:val="1"/>
                <w:numId w:val="17"/>
              </w:numPr>
              <w:ind w:leftChars="0"/>
            </w:pPr>
            <w:r>
              <w:t xml:space="preserve">FFS Case 2 (18/9): Initial UL transmission (in </w:t>
            </w:r>
            <w:proofErr w:type="spellStart"/>
            <w:r>
              <w:t>msgA</w:t>
            </w:r>
            <w:proofErr w:type="spellEnd"/>
            <w:r>
              <w:t>/Msg3/CG resources) fails configured number of times</w:t>
            </w:r>
          </w:p>
        </w:tc>
      </w:tr>
    </w:tbl>
    <w:p w14:paraId="22E90C23" w14:textId="77777777" w:rsidR="00DF7C50" w:rsidRDefault="00DF7C50">
      <w:pPr>
        <w:jc w:val="both"/>
      </w:pPr>
    </w:p>
    <w:p w14:paraId="61835C5A" w14:textId="77777777" w:rsidR="00DF7C50" w:rsidRDefault="00DC4422">
      <w:r>
        <w:t>RAN2 #114e meeting made the following agreement related to the criteria for initiation of CG transmission.</w:t>
      </w:r>
    </w:p>
    <w:tbl>
      <w:tblPr>
        <w:tblStyle w:val="af8"/>
        <w:tblW w:w="0" w:type="auto"/>
        <w:tblLook w:val="04A0" w:firstRow="1" w:lastRow="0" w:firstColumn="1" w:lastColumn="0" w:noHBand="0" w:noVBand="1"/>
      </w:tblPr>
      <w:tblGrid>
        <w:gridCol w:w="9628"/>
      </w:tblGrid>
      <w:tr w:rsidR="00DF7C50" w14:paraId="008E40E2" w14:textId="77777777">
        <w:tc>
          <w:tcPr>
            <w:tcW w:w="9628" w:type="dxa"/>
          </w:tcPr>
          <w:p w14:paraId="077AC709" w14:textId="77777777" w:rsidR="00DF7C50" w:rsidRDefault="00DC4422">
            <w:r>
              <w:rPr>
                <w:highlight w:val="green"/>
              </w:rPr>
              <w:t>RAN2 #114e agreement</w:t>
            </w:r>
          </w:p>
          <w:p w14:paraId="0C324BAF" w14:textId="77777777" w:rsidR="00DF7C50" w:rsidRDefault="00DC4422">
            <w:r>
              <w:t xml:space="preserve">For initial CG transmission, UE does not select any SSB if none of the SSBs’ RSRP is above the RSRP threshold.  FFS if re-evaluation for every CG transmission is necessary  </w:t>
            </w:r>
          </w:p>
        </w:tc>
      </w:tr>
    </w:tbl>
    <w:p w14:paraId="6C5BDC71" w14:textId="77777777" w:rsidR="00DF7C50" w:rsidRDefault="00DF7C50"/>
    <w:p w14:paraId="1B24B9B0" w14:textId="77777777" w:rsidR="00DF7C50" w:rsidRDefault="00DC4422">
      <w:pPr>
        <w:jc w:val="both"/>
        <w:rPr>
          <w:rFonts w:eastAsiaTheme="minorEastAsia"/>
        </w:rPr>
      </w:pPr>
      <w:r>
        <w:rPr>
          <w:rFonts w:eastAsiaTheme="minorEastAsia"/>
        </w:rPr>
        <w:t xml:space="preserve">In the SDT initiation stage, if none of SSB is qualified to be selected for CG transmission, it seems that UE is not allowed to transmit any small data on the CG resource. If CG-SDT criteria are not met, UE should further check the RA-SDT criteria to evaluate whether the criteria of RA-SDT could be met or not. Therefore, the </w:t>
      </w:r>
      <w:r>
        <w:rPr>
          <w:rFonts w:eastAsiaTheme="minorEastAsia"/>
        </w:rPr>
        <w:lastRenderedPageBreak/>
        <w:t>rapporteur think it is straightforward for UE to evaluate and select RA-SDT if none of SSB is qualified in CG criteria in the initial CG transmission phase [12], [20], [26], [28], [34].</w:t>
      </w:r>
    </w:p>
    <w:p w14:paraId="6AF463D6" w14:textId="77777777" w:rsidR="00DF7C50" w:rsidRDefault="00DC4422">
      <w:pPr>
        <w:jc w:val="both"/>
      </w:pPr>
      <w:r>
        <w:t>Companies are invited to answer the following questions.</w:t>
      </w:r>
    </w:p>
    <w:p w14:paraId="3CA6ECD9" w14:textId="77777777" w:rsidR="00DF7C50" w:rsidRDefault="00DC4422">
      <w:pPr>
        <w:pStyle w:val="30"/>
        <w:snapToGrid w:val="0"/>
        <w:spacing w:after="120"/>
        <w:jc w:val="both"/>
        <w:rPr>
          <w:rFonts w:cs="Arial"/>
          <w:b/>
          <w:bCs/>
          <w:sz w:val="18"/>
          <w:szCs w:val="24"/>
        </w:rPr>
      </w:pPr>
      <w:r>
        <w:rPr>
          <w:rFonts w:cs="Arial"/>
          <w:b/>
          <w:bCs/>
          <w:sz w:val="20"/>
          <w:szCs w:val="28"/>
        </w:rPr>
        <w:t>Question 1: Do companies agree UE should select RA-SDT if none of the SSBs’ RSRP is above the RSRP threshold of CG-SDT criteria in the initial CG transmission phase.</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3CDC6E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D90E1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FE1FE3" w14:textId="77777777" w:rsidR="00DF7C50" w:rsidRDefault="00DC4422">
            <w:pPr>
              <w:tabs>
                <w:tab w:val="left" w:pos="360"/>
              </w:tabs>
              <w:spacing w:after="0"/>
              <w:jc w:val="center"/>
            </w:pPr>
            <w:r>
              <w:t>Reply (Yes/No/</w:t>
            </w:r>
          </w:p>
          <w:p w14:paraId="6719FC70"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63EA2" w14:textId="77777777" w:rsidR="00DF7C50" w:rsidRDefault="00DC4422">
            <w:pPr>
              <w:tabs>
                <w:tab w:val="left" w:pos="360"/>
              </w:tabs>
              <w:spacing w:after="0"/>
            </w:pPr>
            <w:r>
              <w:t xml:space="preserve">Detailed comments </w:t>
            </w:r>
          </w:p>
        </w:tc>
      </w:tr>
      <w:tr w:rsidR="00DF7C50" w14:paraId="6560AD12" w14:textId="77777777">
        <w:tc>
          <w:tcPr>
            <w:tcW w:w="1620" w:type="dxa"/>
            <w:tcBorders>
              <w:top w:val="double" w:sz="4" w:space="0" w:color="auto"/>
            </w:tcBorders>
          </w:tcPr>
          <w:p w14:paraId="0854AE7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3B4D7B4"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BC3E623" w14:textId="77777777" w:rsidR="00DF7C50" w:rsidRDefault="00DC4422">
            <w:pPr>
              <w:tabs>
                <w:tab w:val="left" w:pos="360"/>
              </w:tabs>
            </w:pPr>
            <w:r>
              <w:t xml:space="preserve">As the agreement above, </w:t>
            </w:r>
            <w:r>
              <w:rPr>
                <w:rFonts w:cs="Arial"/>
                <w:szCs w:val="20"/>
              </w:rPr>
              <w:t>for initial CG transmission, UE does not select any SSB if none of the SSBs’ RSRP is above the RSRP threshold. Then i</w:t>
            </w:r>
            <w:r>
              <w:t>f none of the SSBs’ RSRP is above threshold, it is considered that the criteria of CG-SDT are not met.</w:t>
            </w:r>
          </w:p>
        </w:tc>
      </w:tr>
      <w:tr w:rsidR="00DF7C50" w14:paraId="02D53576" w14:textId="77777777">
        <w:tc>
          <w:tcPr>
            <w:tcW w:w="1620" w:type="dxa"/>
          </w:tcPr>
          <w:p w14:paraId="48DC7C02" w14:textId="77777777" w:rsidR="00DF7C50" w:rsidRDefault="00DC4422">
            <w:pPr>
              <w:tabs>
                <w:tab w:val="left" w:pos="360"/>
              </w:tabs>
            </w:pPr>
            <w:r>
              <w:t>ZTE</w:t>
            </w:r>
          </w:p>
        </w:tc>
        <w:tc>
          <w:tcPr>
            <w:tcW w:w="1620" w:type="dxa"/>
          </w:tcPr>
          <w:p w14:paraId="4D8E24DA" w14:textId="77777777" w:rsidR="00DF7C50" w:rsidRDefault="00DC4422">
            <w:pPr>
              <w:tabs>
                <w:tab w:val="left" w:pos="360"/>
              </w:tabs>
              <w:jc w:val="center"/>
            </w:pPr>
            <w:r>
              <w:t>Yes</w:t>
            </w:r>
          </w:p>
        </w:tc>
        <w:tc>
          <w:tcPr>
            <w:tcW w:w="5490" w:type="dxa"/>
          </w:tcPr>
          <w:p w14:paraId="6128AE03" w14:textId="77777777" w:rsidR="00DF7C50" w:rsidRDefault="00DC4422">
            <w:pPr>
              <w:tabs>
                <w:tab w:val="left" w:pos="360"/>
              </w:tabs>
            </w:pPr>
            <w:r>
              <w:t xml:space="preserve">However, we think this is already agreed (please see the following agreements: </w:t>
            </w:r>
          </w:p>
          <w:p w14:paraId="70A89BBA" w14:textId="77777777" w:rsidR="00DF7C50" w:rsidRDefault="00DF7C50">
            <w:pPr>
              <w:pStyle w:val="ae"/>
            </w:pPr>
          </w:p>
          <w:p w14:paraId="0F6B2B54" w14:textId="77777777" w:rsidR="00DF7C50" w:rsidRDefault="00DC4422">
            <w:pPr>
              <w:pStyle w:val="ae"/>
            </w:pPr>
            <w:r>
              <w:t xml:space="preserve">The general procedure agreed is as follows (R2#113bis-e): </w:t>
            </w:r>
          </w:p>
          <w:p w14:paraId="1D69F9A1" w14:textId="77777777" w:rsidR="00DF7C50" w:rsidRDefault="00DC4422">
            <w:pPr>
              <w:rPr>
                <w:i/>
                <w:iCs/>
                <w:color w:val="00B050"/>
              </w:rPr>
            </w:pPr>
            <w:r>
              <w:rPr>
                <w:i/>
                <w:iCs/>
                <w:color w:val="00B050"/>
              </w:rPr>
              <w:t>If CG-SDT criteria is met: UE selects CG-SDT. UE initiate SDT procedure</w:t>
            </w:r>
          </w:p>
          <w:p w14:paraId="059A4D3D" w14:textId="77777777" w:rsidR="00DF7C50" w:rsidRDefault="00DC4422">
            <w:pPr>
              <w:rPr>
                <w:i/>
                <w:iCs/>
                <w:color w:val="00B050"/>
              </w:rPr>
            </w:pPr>
            <w:r>
              <w:rPr>
                <w:i/>
                <w:iCs/>
                <w:color w:val="00B050"/>
              </w:rPr>
              <w:tab/>
              <w:t>Else if RA-SDT criteria is met: UE selects RA-SDT. UE initiate SDT procedure</w:t>
            </w:r>
          </w:p>
          <w:p w14:paraId="0B91D609" w14:textId="77777777" w:rsidR="00DF7C50" w:rsidRDefault="00DC4422">
            <w:pPr>
              <w:rPr>
                <w:i/>
                <w:iCs/>
              </w:rPr>
            </w:pPr>
            <w:r>
              <w:rPr>
                <w:i/>
                <w:iCs/>
                <w:color w:val="00B050"/>
              </w:rPr>
              <w:tab/>
              <w:t>Else: UE initiate non SDT procedure.</w:t>
            </w:r>
          </w:p>
          <w:p w14:paraId="74CCC593" w14:textId="77777777" w:rsidR="00DF7C50" w:rsidRDefault="00DC4422">
            <w:pPr>
              <w:tabs>
                <w:tab w:val="left" w:pos="360"/>
              </w:tabs>
            </w:pPr>
            <w:r>
              <w:t>On top of this we also agreed that “</w:t>
            </w:r>
            <w:r>
              <w:rPr>
                <w:i/>
                <w:iCs/>
                <w:color w:val="00B050"/>
              </w:rPr>
              <w:t>For initial CG transmission, UE does not select any SSB if none of the SSBs’ RSRP is above the RSRP threshold</w:t>
            </w:r>
            <w:r>
              <w:t>”</w:t>
            </w:r>
          </w:p>
          <w:p w14:paraId="6EC47BFB" w14:textId="77777777" w:rsidR="00DF7C50" w:rsidRDefault="00DC4422">
            <w:pPr>
              <w:tabs>
                <w:tab w:val="left" w:pos="360"/>
              </w:tabs>
            </w:pPr>
            <w:r>
              <w:t xml:space="preserve">Based on the above, our understanding is that this is already agreed (for initial CG transmission phase). </w:t>
            </w:r>
          </w:p>
        </w:tc>
      </w:tr>
      <w:tr w:rsidR="00DF7C50" w14:paraId="6290DA1B" w14:textId="77777777">
        <w:tc>
          <w:tcPr>
            <w:tcW w:w="1620" w:type="dxa"/>
          </w:tcPr>
          <w:p w14:paraId="4870AB49" w14:textId="77777777" w:rsidR="00DF7C50" w:rsidRDefault="00DC4422">
            <w:pPr>
              <w:tabs>
                <w:tab w:val="left" w:pos="360"/>
              </w:tabs>
              <w:rPr>
                <w:rFonts w:eastAsiaTheme="minorEastAsia"/>
              </w:rPr>
            </w:pPr>
            <w:r>
              <w:rPr>
                <w:rFonts w:eastAsiaTheme="minorEastAsia" w:hint="eastAsia"/>
              </w:rPr>
              <w:t>S</w:t>
            </w:r>
            <w:r>
              <w:rPr>
                <w:rFonts w:eastAsiaTheme="minorEastAsia"/>
              </w:rPr>
              <w:t>amsung</w:t>
            </w:r>
          </w:p>
        </w:tc>
        <w:tc>
          <w:tcPr>
            <w:tcW w:w="1620" w:type="dxa"/>
          </w:tcPr>
          <w:p w14:paraId="2567EAF0" w14:textId="77777777" w:rsidR="00DF7C50" w:rsidRDefault="00DC4422">
            <w:pPr>
              <w:tabs>
                <w:tab w:val="left" w:pos="360"/>
              </w:tabs>
              <w:jc w:val="center"/>
              <w:rPr>
                <w:rFonts w:eastAsiaTheme="minorEastAsia"/>
              </w:rPr>
            </w:pPr>
            <w:r>
              <w:rPr>
                <w:rFonts w:eastAsiaTheme="minorEastAsia" w:hint="eastAsia"/>
              </w:rPr>
              <w:t>See comments</w:t>
            </w:r>
          </w:p>
        </w:tc>
        <w:tc>
          <w:tcPr>
            <w:tcW w:w="5490" w:type="dxa"/>
          </w:tcPr>
          <w:p w14:paraId="1EACB462" w14:textId="77777777" w:rsidR="00DF7C50" w:rsidRDefault="00DC4422">
            <w:pPr>
              <w:tabs>
                <w:tab w:val="left" w:pos="360"/>
              </w:tabs>
              <w:rPr>
                <w:rFonts w:eastAsiaTheme="minorEastAsia"/>
              </w:rPr>
            </w:pPr>
            <w:r>
              <w:rPr>
                <w:rFonts w:eastAsiaTheme="minorEastAsia" w:hint="eastAsia"/>
              </w:rPr>
              <w:t xml:space="preserve">In this case, UE should assume that CG-SDT criteria is not met. </w:t>
            </w:r>
            <w:r>
              <w:rPr>
                <w:rFonts w:eastAsiaTheme="minorEastAsia"/>
              </w:rPr>
              <w:t>Whether UE uses RA-SDT or not depends on whether RA-SDT criteria is met or not.</w:t>
            </w:r>
          </w:p>
        </w:tc>
      </w:tr>
      <w:tr w:rsidR="00DF7C50" w14:paraId="38B591E7" w14:textId="77777777">
        <w:tc>
          <w:tcPr>
            <w:tcW w:w="1620" w:type="dxa"/>
          </w:tcPr>
          <w:p w14:paraId="6A0C3B16" w14:textId="77777777" w:rsidR="00DF7C50" w:rsidRDefault="00DC4422">
            <w:pPr>
              <w:tabs>
                <w:tab w:val="left" w:pos="360"/>
              </w:tabs>
            </w:pPr>
            <w:r>
              <w:rPr>
                <w:rFonts w:eastAsia="Yu Mincho" w:hint="eastAsia"/>
                <w:lang w:eastAsia="ja-JP"/>
              </w:rPr>
              <w:t>F</w:t>
            </w:r>
            <w:r>
              <w:rPr>
                <w:rFonts w:eastAsia="Yu Mincho"/>
                <w:lang w:eastAsia="ja-JP"/>
              </w:rPr>
              <w:t>ujitsu</w:t>
            </w:r>
          </w:p>
        </w:tc>
        <w:tc>
          <w:tcPr>
            <w:tcW w:w="1620" w:type="dxa"/>
          </w:tcPr>
          <w:p w14:paraId="7243AFCD" w14:textId="77777777" w:rsidR="00DF7C50" w:rsidRDefault="00DC4422">
            <w:pPr>
              <w:tabs>
                <w:tab w:val="left" w:pos="360"/>
              </w:tabs>
              <w:jc w:val="center"/>
            </w:pPr>
            <w:r>
              <w:rPr>
                <w:rFonts w:eastAsia="Yu Mincho" w:hint="eastAsia"/>
                <w:lang w:eastAsia="ja-JP"/>
              </w:rPr>
              <w:t>Yes</w:t>
            </w:r>
          </w:p>
        </w:tc>
        <w:tc>
          <w:tcPr>
            <w:tcW w:w="5490" w:type="dxa"/>
          </w:tcPr>
          <w:p w14:paraId="29BC527F" w14:textId="77777777" w:rsidR="00DF7C50" w:rsidRDefault="00DC4422">
            <w:pPr>
              <w:tabs>
                <w:tab w:val="left" w:pos="360"/>
              </w:tabs>
            </w:pPr>
            <w:r>
              <w:rPr>
                <w:rFonts w:eastAsia="Yu Mincho" w:hint="eastAsia"/>
                <w:lang w:eastAsia="ja-JP"/>
              </w:rPr>
              <w:t xml:space="preserve">Same view with </w:t>
            </w:r>
            <w:r>
              <w:rPr>
                <w:rFonts w:eastAsia="Yu Mincho"/>
                <w:lang w:eastAsia="ja-JP"/>
              </w:rPr>
              <w:t>rapporteur</w:t>
            </w:r>
            <w:r>
              <w:rPr>
                <w:rFonts w:eastAsia="Yu Mincho" w:hint="eastAsia"/>
                <w:lang w:eastAsia="ja-JP"/>
              </w:rPr>
              <w:t xml:space="preserve"> </w:t>
            </w:r>
            <w:r>
              <w:rPr>
                <w:rFonts w:eastAsia="Yu Mincho"/>
                <w:lang w:eastAsia="ja-JP"/>
              </w:rPr>
              <w:t>that switching between RA-SDT and CG-SDT would be permitted.</w:t>
            </w:r>
          </w:p>
        </w:tc>
      </w:tr>
      <w:tr w:rsidR="00DF7C50" w14:paraId="6E728763" w14:textId="77777777">
        <w:tc>
          <w:tcPr>
            <w:tcW w:w="1620" w:type="dxa"/>
          </w:tcPr>
          <w:p w14:paraId="28AB1480" w14:textId="77777777" w:rsidR="00DF7C50" w:rsidRDefault="00DC4422">
            <w:pPr>
              <w:tabs>
                <w:tab w:val="left" w:pos="360"/>
              </w:tabs>
              <w:rPr>
                <w:rFonts w:eastAsia="Yu Mincho"/>
                <w:lang w:eastAsia="ja-JP"/>
              </w:rPr>
            </w:pPr>
            <w:r>
              <w:rPr>
                <w:rFonts w:eastAsia="Yu Mincho"/>
                <w:lang w:eastAsia="ja-JP"/>
              </w:rPr>
              <w:t>Google</w:t>
            </w:r>
          </w:p>
        </w:tc>
        <w:tc>
          <w:tcPr>
            <w:tcW w:w="1620" w:type="dxa"/>
          </w:tcPr>
          <w:p w14:paraId="463E3436" w14:textId="77777777" w:rsidR="00DF7C50" w:rsidRDefault="00DC4422">
            <w:pPr>
              <w:tabs>
                <w:tab w:val="left" w:pos="360"/>
              </w:tabs>
              <w:jc w:val="center"/>
              <w:rPr>
                <w:rFonts w:eastAsia="Yu Mincho"/>
                <w:lang w:eastAsia="ja-JP"/>
              </w:rPr>
            </w:pPr>
            <w:r>
              <w:rPr>
                <w:rFonts w:eastAsia="Yu Mincho" w:hint="eastAsia"/>
                <w:lang w:eastAsia="ja-JP"/>
              </w:rPr>
              <w:t>Yes</w:t>
            </w:r>
          </w:p>
        </w:tc>
        <w:tc>
          <w:tcPr>
            <w:tcW w:w="5490" w:type="dxa"/>
          </w:tcPr>
          <w:p w14:paraId="5B65E0EB" w14:textId="77777777" w:rsidR="00DF7C50" w:rsidRDefault="00DC4422">
            <w:pPr>
              <w:tabs>
                <w:tab w:val="left" w:pos="360"/>
              </w:tabs>
            </w:pPr>
            <w:r>
              <w:t>As agreed by RAN2, if RSRP is not above a threshold, UE selects RA-SDT.</w:t>
            </w:r>
          </w:p>
        </w:tc>
      </w:tr>
      <w:tr w:rsidR="00DF7C50" w14:paraId="2F954ECA" w14:textId="77777777">
        <w:tc>
          <w:tcPr>
            <w:tcW w:w="1620" w:type="dxa"/>
          </w:tcPr>
          <w:p w14:paraId="3AC0D002" w14:textId="77777777" w:rsidR="00DF7C50" w:rsidRDefault="00DC4422">
            <w:pPr>
              <w:tabs>
                <w:tab w:val="left" w:pos="360"/>
              </w:tabs>
              <w:rPr>
                <w:rFonts w:eastAsiaTheme="minorEastAsia"/>
                <w:lang w:eastAsia="ko-KR"/>
              </w:rPr>
            </w:pPr>
            <w:r>
              <w:rPr>
                <w:rFonts w:hint="eastAsia"/>
                <w:lang w:eastAsia="ko-KR"/>
              </w:rPr>
              <w:t>LG</w:t>
            </w:r>
          </w:p>
        </w:tc>
        <w:tc>
          <w:tcPr>
            <w:tcW w:w="1620" w:type="dxa"/>
          </w:tcPr>
          <w:p w14:paraId="11F8BE10" w14:textId="77777777" w:rsidR="00DF7C50" w:rsidRDefault="00DC4422">
            <w:pPr>
              <w:tabs>
                <w:tab w:val="left" w:pos="360"/>
              </w:tabs>
              <w:jc w:val="center"/>
              <w:rPr>
                <w:lang w:eastAsia="ko-KR"/>
              </w:rPr>
            </w:pPr>
            <w:r>
              <w:rPr>
                <w:rFonts w:hint="eastAsia"/>
                <w:lang w:eastAsia="ko-KR"/>
              </w:rPr>
              <w:t>See comments</w:t>
            </w:r>
          </w:p>
        </w:tc>
        <w:tc>
          <w:tcPr>
            <w:tcW w:w="5490" w:type="dxa"/>
          </w:tcPr>
          <w:p w14:paraId="0EA01D6B" w14:textId="77777777" w:rsidR="00DF7C50" w:rsidRDefault="00DC4422">
            <w:pPr>
              <w:tabs>
                <w:tab w:val="left" w:pos="360"/>
              </w:tabs>
              <w:rPr>
                <w:lang w:eastAsia="ko-KR"/>
              </w:rPr>
            </w:pPr>
            <w:r>
              <w:rPr>
                <w:lang w:eastAsia="ko-KR"/>
              </w:rPr>
              <w:t>This is the case when the CG-SDT criteria is not met. In this case, we a</w:t>
            </w:r>
            <w:r>
              <w:rPr>
                <w:rFonts w:hint="eastAsia"/>
                <w:lang w:eastAsia="ko-KR"/>
              </w:rPr>
              <w:t>gree with Samsung</w:t>
            </w:r>
            <w:r>
              <w:rPr>
                <w:lang w:eastAsia="ko-KR"/>
              </w:rPr>
              <w:t xml:space="preserve"> that </w:t>
            </w:r>
            <w:r>
              <w:rPr>
                <w:rFonts w:eastAsiaTheme="minorEastAsia"/>
              </w:rPr>
              <w:t>Whether to use RA-SDT or not depends on whether RA-SDT criteria is met or not</w:t>
            </w:r>
            <w:r>
              <w:rPr>
                <w:rFonts w:hint="eastAsia"/>
                <w:lang w:eastAsia="ko-KR"/>
              </w:rPr>
              <w:t>.</w:t>
            </w:r>
          </w:p>
        </w:tc>
      </w:tr>
      <w:tr w:rsidR="007F1D2F" w14:paraId="7AE2BBD9" w14:textId="77777777">
        <w:tc>
          <w:tcPr>
            <w:tcW w:w="1620" w:type="dxa"/>
          </w:tcPr>
          <w:p w14:paraId="0DFC68B6" w14:textId="77777777" w:rsidR="007F1D2F" w:rsidRPr="007F1D2F" w:rsidRDefault="007F1D2F">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749D2FA" w14:textId="77777777" w:rsidR="007F1D2F" w:rsidRPr="007F1D2F" w:rsidRDefault="007F1D2F">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62F97E3" w14:textId="77777777" w:rsidR="007F1D2F" w:rsidRDefault="007F1D2F">
            <w:pPr>
              <w:tabs>
                <w:tab w:val="left" w:pos="360"/>
              </w:tabs>
              <w:rPr>
                <w:lang w:eastAsia="ko-KR"/>
              </w:rPr>
            </w:pPr>
            <w:r>
              <w:rPr>
                <w:rFonts w:eastAsiaTheme="minorEastAsia" w:hint="eastAsia"/>
              </w:rPr>
              <w:t>W</w:t>
            </w:r>
            <w:r>
              <w:rPr>
                <w:rFonts w:eastAsiaTheme="minorEastAsia"/>
              </w:rPr>
              <w:t xml:space="preserve">e also agree that UE shall turn to the check of RA-SDT if none of the SSBs’ RSRP is above the RSRP threshold for CG-SDT validation. But we think it might be not proper to use ‘in the initial CG transmission phase’ since this description can lead to another understanding that CG-SDT has be selected while UE needs to fallback RA-SDT due to no qualified SSB. </w:t>
            </w:r>
            <w:proofErr w:type="gramStart"/>
            <w:r>
              <w:rPr>
                <w:rFonts w:eastAsiaTheme="minorEastAsia"/>
              </w:rPr>
              <w:t>So</w:t>
            </w:r>
            <w:proofErr w:type="gramEnd"/>
            <w:r>
              <w:rPr>
                <w:rFonts w:eastAsiaTheme="minorEastAsia"/>
              </w:rPr>
              <w:t xml:space="preserve"> we suggest to modify the wording to ‘in the SDT type selection phase’.</w:t>
            </w:r>
          </w:p>
        </w:tc>
      </w:tr>
      <w:tr w:rsidR="004F3AC9" w14:paraId="54C61DED" w14:textId="77777777">
        <w:tc>
          <w:tcPr>
            <w:tcW w:w="1620" w:type="dxa"/>
          </w:tcPr>
          <w:p w14:paraId="44F8A218" w14:textId="2F5FBDC8" w:rsidR="004F3AC9" w:rsidRDefault="004F3AC9" w:rsidP="004F3AC9">
            <w:pPr>
              <w:tabs>
                <w:tab w:val="left" w:pos="360"/>
              </w:tabs>
              <w:rPr>
                <w:rFonts w:eastAsiaTheme="minorEastAsia"/>
              </w:rPr>
            </w:pPr>
            <w:r>
              <w:rPr>
                <w:rFonts w:eastAsiaTheme="minorEastAsia" w:hint="eastAsia"/>
              </w:rPr>
              <w:t>Sharp</w:t>
            </w:r>
          </w:p>
        </w:tc>
        <w:tc>
          <w:tcPr>
            <w:tcW w:w="1620" w:type="dxa"/>
          </w:tcPr>
          <w:p w14:paraId="116F431F" w14:textId="07007342" w:rsidR="004F3AC9" w:rsidRDefault="004F3AC9" w:rsidP="004F3AC9">
            <w:pPr>
              <w:tabs>
                <w:tab w:val="left" w:pos="360"/>
              </w:tabs>
              <w:jc w:val="center"/>
              <w:rPr>
                <w:rFonts w:eastAsiaTheme="minorEastAsia"/>
              </w:rPr>
            </w:pPr>
            <w:r>
              <w:rPr>
                <w:rFonts w:eastAsiaTheme="minorEastAsia"/>
              </w:rPr>
              <w:t>See comments</w:t>
            </w:r>
          </w:p>
        </w:tc>
        <w:tc>
          <w:tcPr>
            <w:tcW w:w="5490" w:type="dxa"/>
          </w:tcPr>
          <w:p w14:paraId="746EABEA" w14:textId="37525709" w:rsidR="004F3AC9" w:rsidRDefault="004F3AC9" w:rsidP="004F3AC9">
            <w:pPr>
              <w:tabs>
                <w:tab w:val="left" w:pos="360"/>
              </w:tabs>
              <w:rPr>
                <w:rFonts w:eastAsiaTheme="minorEastAsia"/>
              </w:rPr>
            </w:pPr>
            <w:r>
              <w:rPr>
                <w:rFonts w:eastAsiaTheme="minorEastAsia" w:hint="eastAsia"/>
              </w:rPr>
              <w:t>W</w:t>
            </w:r>
            <w:r>
              <w:rPr>
                <w:rFonts w:eastAsiaTheme="minorEastAsia"/>
              </w:rPr>
              <w:t xml:space="preserve">e share the same view with Samsung. If </w:t>
            </w:r>
            <w:r w:rsidRPr="00837B0D">
              <w:rPr>
                <w:rFonts w:eastAsiaTheme="minorEastAsia"/>
              </w:rPr>
              <w:t>none of the SSBs’ RSRP is above the RSRP threshold of CG-SDT criteria</w:t>
            </w:r>
            <w:r>
              <w:rPr>
                <w:rFonts w:eastAsiaTheme="minorEastAsia"/>
              </w:rPr>
              <w:t>, the CG-SDT criteria is not met and it should be indicated to RRC. Whether RA-SDT is applied later depends on the evaluation of RA-SDT criteria.</w:t>
            </w:r>
          </w:p>
        </w:tc>
      </w:tr>
      <w:tr w:rsidR="00F530CF" w14:paraId="18F928DC" w14:textId="77777777">
        <w:tc>
          <w:tcPr>
            <w:tcW w:w="1620" w:type="dxa"/>
          </w:tcPr>
          <w:p w14:paraId="24F5AC43" w14:textId="3D73380C" w:rsidR="00F530CF" w:rsidRDefault="00F530CF" w:rsidP="004F3AC9">
            <w:pPr>
              <w:tabs>
                <w:tab w:val="left" w:pos="360"/>
              </w:tabs>
              <w:rPr>
                <w:rFonts w:eastAsiaTheme="minorEastAsia"/>
              </w:rPr>
            </w:pPr>
            <w:r>
              <w:rPr>
                <w:rFonts w:eastAsiaTheme="minorEastAsia"/>
              </w:rPr>
              <w:t>Lenovo</w:t>
            </w:r>
          </w:p>
        </w:tc>
        <w:tc>
          <w:tcPr>
            <w:tcW w:w="1620" w:type="dxa"/>
          </w:tcPr>
          <w:p w14:paraId="7FDE529D" w14:textId="7E78F725" w:rsidR="00F530CF" w:rsidRDefault="00F530CF" w:rsidP="004F3AC9">
            <w:pPr>
              <w:tabs>
                <w:tab w:val="left" w:pos="360"/>
              </w:tabs>
              <w:jc w:val="center"/>
              <w:rPr>
                <w:rFonts w:eastAsiaTheme="minorEastAsia"/>
              </w:rPr>
            </w:pPr>
            <w:r>
              <w:rPr>
                <w:rFonts w:eastAsiaTheme="minorEastAsia"/>
              </w:rPr>
              <w:t>Yes</w:t>
            </w:r>
          </w:p>
        </w:tc>
        <w:tc>
          <w:tcPr>
            <w:tcW w:w="5490" w:type="dxa"/>
          </w:tcPr>
          <w:p w14:paraId="0F144DCB" w14:textId="4AB59B79" w:rsidR="00F530CF" w:rsidRDefault="00F530CF" w:rsidP="004F3AC9">
            <w:pPr>
              <w:tabs>
                <w:tab w:val="left" w:pos="360"/>
              </w:tabs>
              <w:rPr>
                <w:rFonts w:eastAsiaTheme="minorEastAsia"/>
              </w:rPr>
            </w:pPr>
            <w:r>
              <w:t xml:space="preserve">We think that UE applies the general CG/SDT selection procedure with the consideration that the CG-SDT criteria are not met. Hence as mentioned by Samsung, UE further </w:t>
            </w:r>
            <w:r>
              <w:lastRenderedPageBreak/>
              <w:t>checks whether criteria for RACH-SDT are met.</w:t>
            </w:r>
          </w:p>
        </w:tc>
      </w:tr>
      <w:tr w:rsidR="00004FBD" w14:paraId="7C601158" w14:textId="77777777">
        <w:tc>
          <w:tcPr>
            <w:tcW w:w="1620" w:type="dxa"/>
          </w:tcPr>
          <w:p w14:paraId="250D12BF" w14:textId="418A976F" w:rsidR="00004FBD" w:rsidRDefault="00004FBD" w:rsidP="00004FBD">
            <w:pPr>
              <w:tabs>
                <w:tab w:val="left" w:pos="360"/>
              </w:tabs>
              <w:rPr>
                <w:rFonts w:eastAsiaTheme="minorEastAsia"/>
              </w:rPr>
            </w:pPr>
            <w:bookmarkStart w:id="4" w:name="OLE_LINK1"/>
            <w:bookmarkStart w:id="5" w:name="OLE_LINK2"/>
            <w:bookmarkStart w:id="6" w:name="OLE_LINK9"/>
            <w:r>
              <w:lastRenderedPageBreak/>
              <w:t>FGI, APT</w:t>
            </w:r>
            <w:bookmarkEnd w:id="4"/>
            <w:bookmarkEnd w:id="5"/>
            <w:bookmarkEnd w:id="6"/>
          </w:p>
        </w:tc>
        <w:tc>
          <w:tcPr>
            <w:tcW w:w="1620" w:type="dxa"/>
          </w:tcPr>
          <w:p w14:paraId="0194F6F1" w14:textId="7DFD2C67" w:rsidR="00004FBD" w:rsidRDefault="00004FBD" w:rsidP="00004FBD">
            <w:pPr>
              <w:tabs>
                <w:tab w:val="left" w:pos="360"/>
              </w:tabs>
              <w:jc w:val="center"/>
              <w:rPr>
                <w:rFonts w:eastAsiaTheme="minorEastAsia"/>
              </w:rPr>
            </w:pPr>
            <w:r>
              <w:rPr>
                <w:rFonts w:hint="eastAsia"/>
              </w:rPr>
              <w:t>Y</w:t>
            </w:r>
            <w:r>
              <w:t>es</w:t>
            </w:r>
            <w:r w:rsidR="00176AB3">
              <w:t>,</w:t>
            </w:r>
            <w:r>
              <w:t xml:space="preserve"> with comments</w:t>
            </w:r>
          </w:p>
        </w:tc>
        <w:tc>
          <w:tcPr>
            <w:tcW w:w="5490" w:type="dxa"/>
          </w:tcPr>
          <w:p w14:paraId="4AD22EF4" w14:textId="0239C9BE" w:rsidR="00004FBD" w:rsidRDefault="00004FBD" w:rsidP="00004FBD">
            <w:pPr>
              <w:tabs>
                <w:tab w:val="left" w:pos="360"/>
              </w:tabs>
            </w:pPr>
            <w:r>
              <w:rPr>
                <w:lang w:eastAsia="zh-TW"/>
              </w:rPr>
              <w:t>Same view as Samsung</w:t>
            </w:r>
            <w:r w:rsidR="00176AB3">
              <w:rPr>
                <w:lang w:eastAsia="zh-TW"/>
              </w:rPr>
              <w:t>.</w:t>
            </w:r>
            <w:r w:rsidRPr="0DB040C0">
              <w:rPr>
                <w:lang w:eastAsia="zh-TW"/>
              </w:rPr>
              <w:t xml:space="preserve"> </w:t>
            </w:r>
            <w:r w:rsidR="00176AB3">
              <w:rPr>
                <w:lang w:eastAsia="zh-TW"/>
              </w:rPr>
              <w:t>I</w:t>
            </w:r>
            <w:r w:rsidRPr="0DB040C0">
              <w:rPr>
                <w:lang w:eastAsia="zh-TW"/>
              </w:rPr>
              <w:t>f none of the SSBs’ RSRP is above the RSRP threshold of CG-SDT criteria in the initial CG transmission phase, the UE should check the RA-SDT criteria. For example, whether the RA-SDT resource is configured on the selected UL carrier. If so, the UE can select RA-SDT. Otherwise, the UE should initiate the RA procedure for legacy RRC resume request.</w:t>
            </w:r>
          </w:p>
        </w:tc>
      </w:tr>
      <w:tr w:rsidR="00D54CA0" w14:paraId="37386D37" w14:textId="77777777">
        <w:tc>
          <w:tcPr>
            <w:tcW w:w="1620" w:type="dxa"/>
          </w:tcPr>
          <w:p w14:paraId="01361533" w14:textId="1661FDC3" w:rsidR="00D54CA0" w:rsidRDefault="00D54CA0" w:rsidP="00D54CA0">
            <w:pPr>
              <w:tabs>
                <w:tab w:val="left" w:pos="360"/>
              </w:tabs>
            </w:pPr>
            <w:r>
              <w:t>Intel</w:t>
            </w:r>
          </w:p>
        </w:tc>
        <w:tc>
          <w:tcPr>
            <w:tcW w:w="1620" w:type="dxa"/>
          </w:tcPr>
          <w:p w14:paraId="12D8096A" w14:textId="4850D910" w:rsidR="00D54CA0" w:rsidRDefault="00D54CA0" w:rsidP="00D54CA0">
            <w:pPr>
              <w:tabs>
                <w:tab w:val="left" w:pos="360"/>
              </w:tabs>
              <w:jc w:val="center"/>
            </w:pPr>
            <w:r>
              <w:t>Yes</w:t>
            </w:r>
          </w:p>
        </w:tc>
        <w:tc>
          <w:tcPr>
            <w:tcW w:w="5490" w:type="dxa"/>
          </w:tcPr>
          <w:p w14:paraId="04EDF0B8" w14:textId="60A40FA1" w:rsidR="00D54CA0" w:rsidRDefault="00D54CA0" w:rsidP="00D54CA0">
            <w:pPr>
              <w:tabs>
                <w:tab w:val="left" w:pos="360"/>
              </w:tabs>
              <w:rPr>
                <w:lang w:eastAsia="zh-TW"/>
              </w:rPr>
            </w:pPr>
            <w:r>
              <w:t>I</w:t>
            </w:r>
            <w:r w:rsidRPr="00E46781">
              <w:t xml:space="preserve">f any of the CG-SDT specific conditions are not met/valid (i.e. TAT is not running or TA validation criteria of the RSRP delta threshold is not met), UE </w:t>
            </w:r>
            <w:r>
              <w:t>should be</w:t>
            </w:r>
            <w:r w:rsidRPr="00E46781">
              <w:t xml:space="preserve"> allowed to fallback to RA-SDT (which would be still considered the 1st UL attempt). However, rebuilding of the MAC PDU should not be a concern (as rebuilding is not needed).  </w:t>
            </w:r>
          </w:p>
        </w:tc>
      </w:tr>
      <w:tr w:rsidR="00CB05EE" w14:paraId="4098BF2A" w14:textId="77777777">
        <w:tc>
          <w:tcPr>
            <w:tcW w:w="1620" w:type="dxa"/>
          </w:tcPr>
          <w:p w14:paraId="72AA3E13" w14:textId="07209A6F" w:rsidR="00CB05EE" w:rsidRDefault="00CB05EE" w:rsidP="00D54CA0">
            <w:pPr>
              <w:tabs>
                <w:tab w:val="left" w:pos="360"/>
              </w:tabs>
            </w:pPr>
            <w:r>
              <w:t>Apple</w:t>
            </w:r>
          </w:p>
        </w:tc>
        <w:tc>
          <w:tcPr>
            <w:tcW w:w="1620" w:type="dxa"/>
          </w:tcPr>
          <w:p w14:paraId="081C4841" w14:textId="34CCCD57" w:rsidR="00CB05EE" w:rsidRDefault="00D11329" w:rsidP="00D54CA0">
            <w:pPr>
              <w:tabs>
                <w:tab w:val="left" w:pos="360"/>
              </w:tabs>
              <w:jc w:val="center"/>
            </w:pPr>
            <w:r>
              <w:t>See comments</w:t>
            </w:r>
          </w:p>
        </w:tc>
        <w:tc>
          <w:tcPr>
            <w:tcW w:w="5490" w:type="dxa"/>
          </w:tcPr>
          <w:p w14:paraId="400CA813" w14:textId="609BF45A" w:rsidR="00CB05EE" w:rsidRDefault="00D11329" w:rsidP="00D54CA0">
            <w:pPr>
              <w:tabs>
                <w:tab w:val="left" w:pos="360"/>
              </w:tabs>
            </w:pPr>
            <w:r>
              <w:rPr>
                <w:lang w:eastAsia="ko-KR"/>
              </w:rPr>
              <w:t xml:space="preserve">When CG-SDT criteria is not </w:t>
            </w:r>
            <w:r w:rsidR="001F3746">
              <w:rPr>
                <w:lang w:eastAsia="ko-KR"/>
              </w:rPr>
              <w:t>met</w:t>
            </w:r>
            <w:r>
              <w:rPr>
                <w:lang w:eastAsia="ko-KR"/>
              </w:rPr>
              <w:t>, we a</w:t>
            </w:r>
            <w:r>
              <w:rPr>
                <w:rFonts w:hint="eastAsia"/>
                <w:lang w:eastAsia="ko-KR"/>
              </w:rPr>
              <w:t>gree with Samsung</w:t>
            </w:r>
            <w:r>
              <w:rPr>
                <w:lang w:eastAsia="ko-KR"/>
              </w:rPr>
              <w:t xml:space="preserve"> that </w:t>
            </w:r>
            <w:r w:rsidR="0086056D">
              <w:rPr>
                <w:rFonts w:eastAsiaTheme="minorEastAsia"/>
              </w:rPr>
              <w:t>whether</w:t>
            </w:r>
            <w:r>
              <w:rPr>
                <w:rFonts w:eastAsiaTheme="minorEastAsia"/>
              </w:rPr>
              <w:t xml:space="preserve"> to use RA-SDT or not depends on whether RA-SDT criteria is met or not</w:t>
            </w:r>
            <w:r>
              <w:rPr>
                <w:rFonts w:hint="eastAsia"/>
                <w:lang w:eastAsia="ko-KR"/>
              </w:rPr>
              <w:t>.</w:t>
            </w:r>
          </w:p>
        </w:tc>
      </w:tr>
      <w:tr w:rsidR="006B0904" w14:paraId="5CCC9DA9" w14:textId="77777777">
        <w:tc>
          <w:tcPr>
            <w:tcW w:w="1620" w:type="dxa"/>
          </w:tcPr>
          <w:p w14:paraId="24306BC8" w14:textId="7858C7E7" w:rsidR="006B0904" w:rsidRDefault="006B0904" w:rsidP="00D54CA0">
            <w:pPr>
              <w:tabs>
                <w:tab w:val="left" w:pos="360"/>
              </w:tabs>
            </w:pPr>
            <w:r w:rsidRPr="00FE0AB7">
              <w:t>CATT</w:t>
            </w:r>
          </w:p>
        </w:tc>
        <w:tc>
          <w:tcPr>
            <w:tcW w:w="1620" w:type="dxa"/>
          </w:tcPr>
          <w:p w14:paraId="70A38BCE" w14:textId="00F9F20A" w:rsidR="006B0904" w:rsidRDefault="006B0904" w:rsidP="00D54CA0">
            <w:pPr>
              <w:tabs>
                <w:tab w:val="left" w:pos="360"/>
              </w:tabs>
              <w:jc w:val="center"/>
            </w:pPr>
            <w:r w:rsidRPr="00FE0AB7">
              <w:t>Yes</w:t>
            </w:r>
          </w:p>
        </w:tc>
        <w:tc>
          <w:tcPr>
            <w:tcW w:w="5490" w:type="dxa"/>
          </w:tcPr>
          <w:p w14:paraId="4D3747DC" w14:textId="0FC72C8C" w:rsidR="006B0904" w:rsidRDefault="006B0904" w:rsidP="00D54CA0">
            <w:pPr>
              <w:tabs>
                <w:tab w:val="left" w:pos="360"/>
              </w:tabs>
              <w:rPr>
                <w:lang w:eastAsia="ko-KR"/>
              </w:rPr>
            </w:pPr>
            <w:r w:rsidRPr="00FE0AB7">
              <w:t>We share the same view that if none of the SSB’s RSRP is above the threshold of CG-SDT, it means the criteria of CG-SDT are not met.</w:t>
            </w:r>
          </w:p>
        </w:tc>
      </w:tr>
      <w:tr w:rsidR="00031DB0" w14:paraId="23133036" w14:textId="77777777">
        <w:tc>
          <w:tcPr>
            <w:tcW w:w="1620" w:type="dxa"/>
          </w:tcPr>
          <w:p w14:paraId="58F3FB3A" w14:textId="3B509F22" w:rsidR="00031DB0" w:rsidRPr="00FE0AB7" w:rsidRDefault="00031DB0" w:rsidP="00031DB0">
            <w:pPr>
              <w:tabs>
                <w:tab w:val="left" w:pos="360"/>
              </w:tabs>
            </w:pPr>
            <w:r>
              <w:rPr>
                <w:rFonts w:eastAsiaTheme="minorEastAsia"/>
              </w:rPr>
              <w:t>InterDigital</w:t>
            </w:r>
          </w:p>
        </w:tc>
        <w:tc>
          <w:tcPr>
            <w:tcW w:w="1620" w:type="dxa"/>
          </w:tcPr>
          <w:p w14:paraId="22F9BC62" w14:textId="1EF5A708" w:rsidR="00031DB0" w:rsidRPr="00FE0AB7" w:rsidRDefault="00031DB0" w:rsidP="00031DB0">
            <w:pPr>
              <w:tabs>
                <w:tab w:val="left" w:pos="360"/>
              </w:tabs>
              <w:jc w:val="center"/>
            </w:pPr>
            <w:r>
              <w:rPr>
                <w:rFonts w:eastAsiaTheme="minorEastAsia"/>
              </w:rPr>
              <w:t>Yes</w:t>
            </w:r>
          </w:p>
        </w:tc>
        <w:tc>
          <w:tcPr>
            <w:tcW w:w="5490" w:type="dxa"/>
          </w:tcPr>
          <w:p w14:paraId="61BCCD0C" w14:textId="5115A2EA" w:rsidR="00031DB0" w:rsidRPr="00FE0AB7" w:rsidRDefault="00031DB0" w:rsidP="00031DB0">
            <w:pPr>
              <w:tabs>
                <w:tab w:val="left" w:pos="360"/>
              </w:tabs>
            </w:pPr>
            <w:r>
              <w:rPr>
                <w:rFonts w:eastAsiaTheme="minorEastAsia"/>
              </w:rPr>
              <w:t xml:space="preserve">UE attempts RA-based SDT if conditions for selecting CG-based SDT are not met. </w:t>
            </w:r>
          </w:p>
        </w:tc>
      </w:tr>
      <w:tr w:rsidR="00E432FD" w14:paraId="69A539FC" w14:textId="77777777">
        <w:tc>
          <w:tcPr>
            <w:tcW w:w="1620" w:type="dxa"/>
          </w:tcPr>
          <w:p w14:paraId="74E4018A" w14:textId="20221FE1" w:rsidR="00E432FD" w:rsidRPr="00E432FD" w:rsidRDefault="00E432FD" w:rsidP="00031DB0">
            <w:pPr>
              <w:tabs>
                <w:tab w:val="left" w:pos="360"/>
              </w:tabs>
              <w:rPr>
                <w:rFonts w:eastAsiaTheme="minorEastAsia"/>
              </w:rPr>
            </w:pPr>
            <w:r>
              <w:rPr>
                <w:rFonts w:eastAsiaTheme="minorEastAsia" w:hint="eastAsia"/>
              </w:rPr>
              <w:t>vivo</w:t>
            </w:r>
          </w:p>
        </w:tc>
        <w:tc>
          <w:tcPr>
            <w:tcW w:w="1620" w:type="dxa"/>
          </w:tcPr>
          <w:p w14:paraId="6A1C0D95" w14:textId="417BCCF7" w:rsidR="00E432FD" w:rsidRDefault="00C73D32" w:rsidP="00031DB0">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50B4115F" w14:textId="69082A88" w:rsidR="00E432FD" w:rsidRDefault="007E287C" w:rsidP="00031DB0">
            <w:pPr>
              <w:tabs>
                <w:tab w:val="left" w:pos="360"/>
              </w:tabs>
              <w:rPr>
                <w:rFonts w:eastAsiaTheme="minorEastAsia"/>
              </w:rPr>
            </w:pPr>
            <w:r>
              <w:rPr>
                <w:rFonts w:eastAsiaTheme="minorEastAsia" w:hint="eastAsia"/>
              </w:rPr>
              <w:t>W</w:t>
            </w:r>
            <w:r>
              <w:rPr>
                <w:rFonts w:eastAsiaTheme="minorEastAsia"/>
              </w:rPr>
              <w:t xml:space="preserve">e can </w:t>
            </w:r>
            <w:r w:rsidR="00014F48">
              <w:rPr>
                <w:rFonts w:eastAsiaTheme="minorEastAsia"/>
              </w:rPr>
              <w:t>follow</w:t>
            </w:r>
            <w:r>
              <w:rPr>
                <w:rFonts w:eastAsiaTheme="minorEastAsia"/>
              </w:rPr>
              <w:t xml:space="preserve"> the </w:t>
            </w:r>
            <w:r w:rsidR="00F118EA">
              <w:rPr>
                <w:rFonts w:eastAsiaTheme="minorEastAsia"/>
              </w:rPr>
              <w:t xml:space="preserve">FFS </w:t>
            </w:r>
            <w:r w:rsidR="000F585A">
              <w:rPr>
                <w:rFonts w:eastAsiaTheme="minorEastAsia"/>
              </w:rPr>
              <w:t xml:space="preserve">below </w:t>
            </w:r>
            <w:r w:rsidR="00F118EA">
              <w:rPr>
                <w:rFonts w:eastAsiaTheme="minorEastAsia"/>
              </w:rPr>
              <w:t xml:space="preserve">as </w:t>
            </w:r>
            <w:r w:rsidR="008D6075">
              <w:rPr>
                <w:rFonts w:eastAsiaTheme="minorEastAsia"/>
              </w:rPr>
              <w:t xml:space="preserve">the </w:t>
            </w:r>
            <w:r w:rsidR="00F118EA">
              <w:rPr>
                <w:rFonts w:eastAsiaTheme="minorEastAsia"/>
              </w:rPr>
              <w:t>baseline.</w:t>
            </w:r>
          </w:p>
          <w:p w14:paraId="270B3DA8" w14:textId="3B12C446" w:rsidR="007E287C" w:rsidRPr="00F61026" w:rsidRDefault="007E287C" w:rsidP="007E287C">
            <w:pPr>
              <w:pStyle w:val="af6"/>
              <w:widowControl w:val="0"/>
              <w:numPr>
                <w:ilvl w:val="0"/>
                <w:numId w:val="40"/>
              </w:numPr>
              <w:adjustRightInd w:val="0"/>
              <w:snapToGrid w:val="0"/>
              <w:ind w:leftChars="0"/>
              <w:jc w:val="both"/>
              <w:rPr>
                <w:i/>
                <w:iCs/>
              </w:rPr>
            </w:pPr>
            <w:r w:rsidRPr="00F61026">
              <w:rPr>
                <w:i/>
                <w:iCs/>
              </w:rPr>
              <w:t xml:space="preserve">FFS on the order and missing pieces (e.g. failure, </w:t>
            </w:r>
            <w:proofErr w:type="spellStart"/>
            <w:r w:rsidRPr="00F61026">
              <w:rPr>
                <w:i/>
                <w:iCs/>
              </w:rPr>
              <w:t>fallback</w:t>
            </w:r>
            <w:proofErr w:type="spellEnd"/>
            <w:r w:rsidRPr="00F61026">
              <w:rPr>
                <w:i/>
                <w:iCs/>
              </w:rPr>
              <w:t xml:space="preserve">) of the high level </w:t>
            </w:r>
            <w:proofErr w:type="gramStart"/>
            <w:r w:rsidRPr="00F61026">
              <w:rPr>
                <w:i/>
                <w:iCs/>
              </w:rPr>
              <w:t>procedure</w:t>
            </w:r>
            <w:r>
              <w:rPr>
                <w:i/>
                <w:iCs/>
              </w:rPr>
              <w:t>.  .</w:t>
            </w:r>
            <w:proofErr w:type="gramEnd"/>
          </w:p>
          <w:p w14:paraId="75492F31" w14:textId="77777777" w:rsidR="007E287C" w:rsidRPr="0073121E" w:rsidRDefault="007E287C" w:rsidP="007E287C">
            <w:pPr>
              <w:pStyle w:val="af6"/>
              <w:widowControl w:val="0"/>
              <w:numPr>
                <w:ilvl w:val="0"/>
                <w:numId w:val="41"/>
              </w:numPr>
              <w:adjustRightInd w:val="0"/>
              <w:snapToGrid w:val="0"/>
              <w:ind w:leftChars="0"/>
              <w:jc w:val="both"/>
            </w:pPr>
            <w:r>
              <w:t xml:space="preserve">A. </w:t>
            </w:r>
            <w:r w:rsidRPr="0073121E">
              <w:t>Upon arrival of data only for DRB</w:t>
            </w:r>
            <w:r>
              <w:t>/SRB</w:t>
            </w:r>
            <w:r w:rsidRPr="0073121E">
              <w:t xml:space="preserve">(s) for which SDT is enabled, the </w:t>
            </w:r>
            <w:proofErr w:type="gramStart"/>
            <w:r w:rsidRPr="0073121E">
              <w:t>high level</w:t>
            </w:r>
            <w:proofErr w:type="gramEnd"/>
            <w:r w:rsidRPr="0073121E">
              <w:t xml:space="preserve"> procedure for selection between SDT and non SDT procedure is as follows:</w:t>
            </w:r>
          </w:p>
          <w:p w14:paraId="13A470DA" w14:textId="77777777" w:rsidR="007E287C" w:rsidRPr="0073121E" w:rsidRDefault="007E287C" w:rsidP="007E287C">
            <w:pPr>
              <w:pStyle w:val="af6"/>
              <w:widowControl w:val="0"/>
              <w:numPr>
                <w:ilvl w:val="1"/>
                <w:numId w:val="41"/>
              </w:numPr>
              <w:adjustRightInd w:val="0"/>
              <w:snapToGrid w:val="0"/>
              <w:ind w:leftChars="0"/>
              <w:jc w:val="both"/>
            </w:pPr>
            <w:r w:rsidRPr="0073121E">
              <w:t>If CG-SDT criteria is met: UE selects CG-SDT. UE initiate SDT procedure</w:t>
            </w:r>
          </w:p>
          <w:p w14:paraId="268A0D06" w14:textId="77777777" w:rsidR="007E287C" w:rsidRPr="0073121E" w:rsidRDefault="007E287C" w:rsidP="007E287C">
            <w:pPr>
              <w:pStyle w:val="af6"/>
              <w:widowControl w:val="0"/>
              <w:numPr>
                <w:ilvl w:val="1"/>
                <w:numId w:val="41"/>
              </w:numPr>
              <w:adjustRightInd w:val="0"/>
              <w:snapToGrid w:val="0"/>
              <w:ind w:leftChars="0"/>
              <w:jc w:val="both"/>
            </w:pPr>
            <w:r w:rsidRPr="0073121E">
              <w:t>Else if RA-SDT criteria is met: UE selects RA-SDT. UE initiate SDT procedure</w:t>
            </w:r>
          </w:p>
          <w:p w14:paraId="5141F01C" w14:textId="678E80F1" w:rsidR="007E287C" w:rsidRPr="00095296" w:rsidRDefault="007E287C" w:rsidP="00095296">
            <w:pPr>
              <w:pStyle w:val="af6"/>
              <w:widowControl w:val="0"/>
              <w:numPr>
                <w:ilvl w:val="1"/>
                <w:numId w:val="41"/>
              </w:numPr>
              <w:adjustRightInd w:val="0"/>
              <w:snapToGrid w:val="0"/>
              <w:spacing w:afterLines="50" w:after="120"/>
              <w:ind w:leftChars="0"/>
              <w:jc w:val="both"/>
            </w:pPr>
            <w:r w:rsidRPr="0073121E">
              <w:t>Else: UE initiate non SDT procedure.</w:t>
            </w:r>
          </w:p>
        </w:tc>
      </w:tr>
    </w:tbl>
    <w:p w14:paraId="674D729C" w14:textId="77777777" w:rsidR="00DF7C50" w:rsidRDefault="00DF7C50">
      <w:pPr>
        <w:jc w:val="both"/>
      </w:pPr>
    </w:p>
    <w:p w14:paraId="2132B167" w14:textId="77777777" w:rsidR="00DF7C50" w:rsidRDefault="00DC4422">
      <w:pPr>
        <w:jc w:val="both"/>
      </w:pPr>
      <w:r>
        <w:t xml:space="preserve">In the online discussion of RAN2 #114e meeting, another issue is that whether it is necessary for UE to reevaluate the SSB for every CG transmission. Current RAN2 conclusion is that the SSB selection and RSRP evaluation is only for the initial CG transmission stage. However, CG resource may exist on multiple SSBs. So, we need to understand if UE can select (potentially a different) SSB for subsequent CG transmissions. </w:t>
      </w:r>
    </w:p>
    <w:p w14:paraId="30CC7105" w14:textId="77777777" w:rsidR="00DF7C50" w:rsidRDefault="00DC4422">
      <w:pPr>
        <w:jc w:val="both"/>
      </w:pPr>
      <w:r>
        <w:t>Companies are invited to answer the following questions.</w:t>
      </w:r>
    </w:p>
    <w:p w14:paraId="2E1893ED" w14:textId="77777777" w:rsidR="00DF7C50" w:rsidRPr="00C542B3" w:rsidRDefault="00DC4422">
      <w:pPr>
        <w:pStyle w:val="30"/>
        <w:snapToGrid w:val="0"/>
        <w:spacing w:after="120"/>
        <w:jc w:val="both"/>
        <w:rPr>
          <w:rFonts w:cs="Arial"/>
          <w:b/>
          <w:bCs/>
          <w:sz w:val="20"/>
          <w:szCs w:val="28"/>
          <w:lang w:val="en-US"/>
        </w:rPr>
      </w:pPr>
      <w:r>
        <w:rPr>
          <w:rFonts w:cs="Arial"/>
          <w:b/>
          <w:bCs/>
          <w:sz w:val="20"/>
          <w:szCs w:val="28"/>
        </w:rPr>
        <w:t>Question 2: During the subsequent CG transmission phase, for the purpose of CG resource selection, do companies think it is necessary to re-evaluate the SSB for every CG transmission?</w:t>
      </w:r>
    </w:p>
    <w:tbl>
      <w:tblPr>
        <w:tblStyle w:val="af8"/>
        <w:tblpPr w:leftFromText="142" w:rightFromText="142" w:vertAnchor="text" w:tblpY="1"/>
        <w:tblOverlap w:val="never"/>
        <w:tblW w:w="0" w:type="auto"/>
        <w:tblCellMar>
          <w:left w:w="72" w:type="dxa"/>
          <w:right w:w="72" w:type="dxa"/>
        </w:tblCellMar>
        <w:tblLook w:val="06A0" w:firstRow="1" w:lastRow="0" w:firstColumn="1" w:lastColumn="0" w:noHBand="1" w:noVBand="1"/>
      </w:tblPr>
      <w:tblGrid>
        <w:gridCol w:w="1620"/>
        <w:gridCol w:w="1620"/>
        <w:gridCol w:w="5490"/>
      </w:tblGrid>
      <w:tr w:rsidR="00DF7C50" w14:paraId="4D2AB1D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EFAD0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8CE061E" w14:textId="77777777" w:rsidR="00DF7C50" w:rsidRDefault="00DC4422">
            <w:pPr>
              <w:tabs>
                <w:tab w:val="left" w:pos="360"/>
              </w:tabs>
              <w:spacing w:after="0"/>
              <w:jc w:val="center"/>
            </w:pPr>
            <w:r>
              <w:t>Reply (Yes/No/</w:t>
            </w:r>
          </w:p>
          <w:p w14:paraId="02CD6A45"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72837A" w14:textId="77777777" w:rsidR="00DF7C50" w:rsidRDefault="00DC4422">
            <w:pPr>
              <w:tabs>
                <w:tab w:val="left" w:pos="360"/>
              </w:tabs>
              <w:spacing w:after="0"/>
            </w:pPr>
            <w:r>
              <w:t xml:space="preserve">Detailed comments </w:t>
            </w:r>
          </w:p>
        </w:tc>
      </w:tr>
      <w:tr w:rsidR="00DF7C50" w14:paraId="4D4C7400" w14:textId="77777777">
        <w:tc>
          <w:tcPr>
            <w:tcW w:w="1620" w:type="dxa"/>
            <w:tcBorders>
              <w:top w:val="double" w:sz="4" w:space="0" w:color="auto"/>
            </w:tcBorders>
          </w:tcPr>
          <w:p w14:paraId="79F48F3D"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6282214"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CB02A1D" w14:textId="77777777" w:rsidR="00DF7C50" w:rsidRDefault="00DC4422">
            <w:pPr>
              <w:tabs>
                <w:tab w:val="left" w:pos="360"/>
              </w:tabs>
              <w:rPr>
                <w:rFonts w:eastAsiaTheme="minorEastAsia"/>
              </w:rPr>
            </w:pPr>
            <w:r>
              <w:t>Since the radio condition of SSB for pervious transmission may change from time to time, the UE could re-evaluate the SSB for every CG transmission and select an appropriate beam.</w:t>
            </w:r>
          </w:p>
        </w:tc>
      </w:tr>
      <w:tr w:rsidR="00DF7C50" w14:paraId="21DAE380" w14:textId="77777777">
        <w:tc>
          <w:tcPr>
            <w:tcW w:w="1620" w:type="dxa"/>
          </w:tcPr>
          <w:p w14:paraId="090AF932" w14:textId="77777777" w:rsidR="00DF7C50" w:rsidRDefault="00DC4422">
            <w:pPr>
              <w:tabs>
                <w:tab w:val="left" w:pos="360"/>
              </w:tabs>
            </w:pPr>
            <w:r>
              <w:t>ZTE</w:t>
            </w:r>
          </w:p>
        </w:tc>
        <w:tc>
          <w:tcPr>
            <w:tcW w:w="1620" w:type="dxa"/>
          </w:tcPr>
          <w:p w14:paraId="0506BACD" w14:textId="77777777" w:rsidR="00DF7C50" w:rsidRDefault="00DC4422">
            <w:pPr>
              <w:tabs>
                <w:tab w:val="left" w:pos="360"/>
              </w:tabs>
              <w:jc w:val="center"/>
            </w:pPr>
            <w:r>
              <w:t xml:space="preserve">Yes </w:t>
            </w:r>
          </w:p>
          <w:p w14:paraId="6E38F075" w14:textId="77777777" w:rsidR="00DF7C50" w:rsidRDefault="00DC4422">
            <w:pPr>
              <w:tabs>
                <w:tab w:val="left" w:pos="360"/>
              </w:tabs>
              <w:jc w:val="center"/>
            </w:pPr>
            <w:r>
              <w:t>(for CG resource selection)</w:t>
            </w:r>
          </w:p>
        </w:tc>
        <w:tc>
          <w:tcPr>
            <w:tcW w:w="5490" w:type="dxa"/>
          </w:tcPr>
          <w:p w14:paraId="196DBC3B" w14:textId="77777777" w:rsidR="00DF7C50" w:rsidRDefault="00DC4422">
            <w:pPr>
              <w:tabs>
                <w:tab w:val="left" w:pos="360"/>
              </w:tabs>
            </w:pPr>
            <w:r>
              <w:t xml:space="preserve">Seems the question is </w:t>
            </w:r>
            <w:r>
              <w:rPr>
                <w:u w:val="single"/>
              </w:rPr>
              <w:t>about CG resource selection and</w:t>
            </w:r>
            <w:r>
              <w:t xml:space="preserve"> in this case, since CG resource may be configured on multiple SSBs, we think during the subsequent transmission phase, it is possible for the UE to select the CG resource associated with a different SSB (if configured). </w:t>
            </w:r>
          </w:p>
        </w:tc>
      </w:tr>
      <w:tr w:rsidR="00DF7C50" w14:paraId="53A2D7E9" w14:textId="77777777">
        <w:tc>
          <w:tcPr>
            <w:tcW w:w="1620" w:type="dxa"/>
          </w:tcPr>
          <w:p w14:paraId="65566496"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3E5DCC72"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2F791838" w14:textId="77777777" w:rsidR="00DF7C50" w:rsidRDefault="00DC4422">
            <w:pPr>
              <w:tabs>
                <w:tab w:val="left" w:pos="360"/>
              </w:tabs>
              <w:rPr>
                <w:rFonts w:eastAsiaTheme="minorEastAsia"/>
              </w:rPr>
            </w:pPr>
            <w:r>
              <w:rPr>
                <w:rFonts w:eastAsiaTheme="minorEastAsia" w:hint="eastAsia"/>
              </w:rPr>
              <w:t>UE should select SSB for CG resource selection</w:t>
            </w:r>
          </w:p>
        </w:tc>
      </w:tr>
      <w:tr w:rsidR="00DF7C50" w14:paraId="48F852FF" w14:textId="77777777">
        <w:tc>
          <w:tcPr>
            <w:tcW w:w="1620" w:type="dxa"/>
          </w:tcPr>
          <w:p w14:paraId="2941EEFF" w14:textId="77777777" w:rsidR="00DF7C50" w:rsidRDefault="00DC4422">
            <w:pPr>
              <w:tabs>
                <w:tab w:val="left" w:pos="360"/>
              </w:tabs>
              <w:rPr>
                <w:rFonts w:eastAsiaTheme="minorEastAsia"/>
              </w:rPr>
            </w:pPr>
            <w:r>
              <w:rPr>
                <w:rFonts w:eastAsia="Yu Mincho" w:hint="eastAsia"/>
                <w:lang w:eastAsia="ja-JP"/>
              </w:rPr>
              <w:t>Fujitsu</w:t>
            </w:r>
          </w:p>
        </w:tc>
        <w:tc>
          <w:tcPr>
            <w:tcW w:w="1620" w:type="dxa"/>
          </w:tcPr>
          <w:p w14:paraId="617A6EF2" w14:textId="77777777" w:rsidR="00DF7C50" w:rsidRDefault="00DC4422">
            <w:pPr>
              <w:tabs>
                <w:tab w:val="left" w:pos="360"/>
              </w:tabs>
              <w:jc w:val="center"/>
              <w:rPr>
                <w:rFonts w:eastAsiaTheme="minorEastAsia"/>
              </w:rPr>
            </w:pPr>
            <w:r>
              <w:rPr>
                <w:rFonts w:eastAsia="Yu Mincho" w:hint="eastAsia"/>
                <w:lang w:eastAsia="ja-JP"/>
              </w:rPr>
              <w:t>Yes</w:t>
            </w:r>
          </w:p>
        </w:tc>
        <w:tc>
          <w:tcPr>
            <w:tcW w:w="5490" w:type="dxa"/>
          </w:tcPr>
          <w:p w14:paraId="30FF309A" w14:textId="77777777" w:rsidR="00DF7C50" w:rsidRDefault="00DC4422">
            <w:pPr>
              <w:tabs>
                <w:tab w:val="left" w:pos="360"/>
              </w:tabs>
              <w:rPr>
                <w:rFonts w:eastAsiaTheme="minorEastAsia"/>
              </w:rPr>
            </w:pPr>
            <w:r>
              <w:rPr>
                <w:rFonts w:eastAsia="Yu Mincho"/>
                <w:lang w:eastAsia="ja-JP"/>
              </w:rPr>
              <w:t xml:space="preserve">Otherwise, SDT on </w:t>
            </w:r>
            <w:r>
              <w:rPr>
                <w:rFonts w:eastAsia="Yu Mincho" w:hint="eastAsia"/>
                <w:lang w:eastAsia="ja-JP"/>
              </w:rPr>
              <w:t xml:space="preserve">CG may be performed without meeting the </w:t>
            </w:r>
            <w:r>
              <w:rPr>
                <w:rFonts w:eastAsia="Yu Mincho"/>
                <w:lang w:eastAsia="ja-JP"/>
              </w:rPr>
              <w:t>required radio condition for CG, which should be avoided.</w:t>
            </w:r>
          </w:p>
        </w:tc>
      </w:tr>
      <w:tr w:rsidR="00DF7C50" w14:paraId="5BFE7988" w14:textId="77777777">
        <w:tc>
          <w:tcPr>
            <w:tcW w:w="1620" w:type="dxa"/>
          </w:tcPr>
          <w:p w14:paraId="7994CC50" w14:textId="77777777" w:rsidR="00DF7C50" w:rsidRDefault="00DC4422">
            <w:pPr>
              <w:tabs>
                <w:tab w:val="left" w:pos="360"/>
              </w:tabs>
            </w:pPr>
            <w:r>
              <w:t>Google</w:t>
            </w:r>
          </w:p>
        </w:tc>
        <w:tc>
          <w:tcPr>
            <w:tcW w:w="1620" w:type="dxa"/>
          </w:tcPr>
          <w:p w14:paraId="5C6F046F" w14:textId="77777777" w:rsidR="00DF7C50" w:rsidRDefault="00DC4422">
            <w:pPr>
              <w:tabs>
                <w:tab w:val="left" w:pos="360"/>
              </w:tabs>
              <w:jc w:val="center"/>
            </w:pPr>
            <w:r>
              <w:t>Yes</w:t>
            </w:r>
          </w:p>
        </w:tc>
        <w:tc>
          <w:tcPr>
            <w:tcW w:w="5490" w:type="dxa"/>
          </w:tcPr>
          <w:p w14:paraId="2A09FB67" w14:textId="77777777" w:rsidR="00DF7C50" w:rsidRDefault="00DC4422">
            <w:pPr>
              <w:tabs>
                <w:tab w:val="left" w:pos="360"/>
              </w:tabs>
            </w:pPr>
            <w:r>
              <w:t>UE should reevaluate SSBs to select a good SSB.</w:t>
            </w:r>
          </w:p>
        </w:tc>
      </w:tr>
      <w:tr w:rsidR="00DF7C50" w14:paraId="676557DA" w14:textId="77777777">
        <w:tc>
          <w:tcPr>
            <w:tcW w:w="1620" w:type="dxa"/>
          </w:tcPr>
          <w:p w14:paraId="4C892B73" w14:textId="77777777" w:rsidR="00DF7C50" w:rsidRDefault="00DC4422">
            <w:pPr>
              <w:tabs>
                <w:tab w:val="left" w:pos="360"/>
              </w:tabs>
              <w:rPr>
                <w:lang w:eastAsia="ko-KR"/>
              </w:rPr>
            </w:pPr>
            <w:r>
              <w:rPr>
                <w:rFonts w:hint="eastAsia"/>
                <w:lang w:eastAsia="ko-KR"/>
              </w:rPr>
              <w:t>LG</w:t>
            </w:r>
          </w:p>
        </w:tc>
        <w:tc>
          <w:tcPr>
            <w:tcW w:w="1620" w:type="dxa"/>
          </w:tcPr>
          <w:p w14:paraId="4554BAD6" w14:textId="77777777" w:rsidR="00DF7C50" w:rsidRDefault="00DC4422">
            <w:pPr>
              <w:tabs>
                <w:tab w:val="left" w:pos="360"/>
              </w:tabs>
              <w:jc w:val="center"/>
              <w:rPr>
                <w:lang w:eastAsia="ko-KR"/>
              </w:rPr>
            </w:pPr>
            <w:r>
              <w:rPr>
                <w:rFonts w:hint="eastAsia"/>
                <w:lang w:eastAsia="ko-KR"/>
              </w:rPr>
              <w:t>No</w:t>
            </w:r>
          </w:p>
        </w:tc>
        <w:tc>
          <w:tcPr>
            <w:tcW w:w="5490" w:type="dxa"/>
          </w:tcPr>
          <w:p w14:paraId="5E907856" w14:textId="77777777" w:rsidR="00DF7C50" w:rsidRDefault="00DC4422">
            <w:pPr>
              <w:tabs>
                <w:tab w:val="left" w:pos="360"/>
              </w:tabs>
            </w:pPr>
            <w:r>
              <w:rPr>
                <w:rFonts w:hint="eastAsia"/>
                <w:lang w:eastAsia="ko-KR"/>
              </w:rPr>
              <w:t xml:space="preserve">We think RSRP evaluation at CG-SDT initiation is enough considering that the SDT procedure would not last long. </w:t>
            </w:r>
            <w:r>
              <w:rPr>
                <w:lang w:eastAsia="ko-KR"/>
              </w:rPr>
              <w:t>If beam quality becomes worse during subsequent transmission, SDT failure handling procedure can be applied.</w:t>
            </w:r>
          </w:p>
        </w:tc>
      </w:tr>
      <w:tr w:rsidR="00DF7C50" w14:paraId="69A9587E" w14:textId="77777777">
        <w:tc>
          <w:tcPr>
            <w:tcW w:w="1620" w:type="dxa"/>
          </w:tcPr>
          <w:p w14:paraId="35E83384" w14:textId="7511FA74" w:rsidR="00DF7C50" w:rsidRPr="00233B6A" w:rsidRDefault="00233B6A">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80D2952" w14:textId="0DE9BA66" w:rsidR="00DF7C50" w:rsidRPr="00233B6A" w:rsidRDefault="00233B6A">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BF6E484" w14:textId="3FEEBF6F" w:rsidR="00DF7C50" w:rsidRDefault="00233B6A">
            <w:pPr>
              <w:tabs>
                <w:tab w:val="left" w:pos="360"/>
              </w:tabs>
            </w:pPr>
            <w:r>
              <w:rPr>
                <w:rFonts w:eastAsiaTheme="minorEastAsia" w:hint="eastAsia"/>
              </w:rPr>
              <w:t>I</w:t>
            </w:r>
            <w:r>
              <w:rPr>
                <w:rFonts w:eastAsiaTheme="minorEastAsia"/>
              </w:rPr>
              <w:t>f the CG-SDT resources are configured on multiple SSBs, it is beneficial to transmit the data on resources with better radio link quality.</w:t>
            </w:r>
          </w:p>
        </w:tc>
      </w:tr>
      <w:tr w:rsidR="004F3AC9" w14:paraId="535243B4" w14:textId="77777777">
        <w:tc>
          <w:tcPr>
            <w:tcW w:w="1620" w:type="dxa"/>
          </w:tcPr>
          <w:p w14:paraId="10B98B7C" w14:textId="44CC6B5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3928BC22" w14:textId="713EA00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AC64502" w14:textId="77777777" w:rsidR="004F3AC9" w:rsidRDefault="004F3AC9" w:rsidP="004F3AC9">
            <w:pPr>
              <w:tabs>
                <w:tab w:val="left" w:pos="360"/>
              </w:tabs>
              <w:rPr>
                <w:rFonts w:eastAsiaTheme="minorEastAsia"/>
              </w:rPr>
            </w:pPr>
          </w:p>
        </w:tc>
      </w:tr>
      <w:tr w:rsidR="00F530CF" w14:paraId="2E2BAA05" w14:textId="77777777">
        <w:tc>
          <w:tcPr>
            <w:tcW w:w="1620" w:type="dxa"/>
          </w:tcPr>
          <w:p w14:paraId="6CECA0A6" w14:textId="47CA8215" w:rsidR="00F530CF" w:rsidRDefault="00F530CF" w:rsidP="004F3AC9">
            <w:pPr>
              <w:tabs>
                <w:tab w:val="left" w:pos="360"/>
              </w:tabs>
              <w:rPr>
                <w:rFonts w:eastAsiaTheme="minorEastAsia"/>
              </w:rPr>
            </w:pPr>
            <w:r>
              <w:rPr>
                <w:rFonts w:eastAsiaTheme="minorEastAsia"/>
              </w:rPr>
              <w:t>Lenovo</w:t>
            </w:r>
          </w:p>
        </w:tc>
        <w:tc>
          <w:tcPr>
            <w:tcW w:w="1620" w:type="dxa"/>
          </w:tcPr>
          <w:p w14:paraId="4CDBDECA" w14:textId="3F665460" w:rsidR="00F530CF" w:rsidRDefault="00F530CF" w:rsidP="004F3AC9">
            <w:pPr>
              <w:tabs>
                <w:tab w:val="left" w:pos="360"/>
              </w:tabs>
              <w:jc w:val="center"/>
              <w:rPr>
                <w:rFonts w:eastAsiaTheme="minorEastAsia"/>
              </w:rPr>
            </w:pPr>
            <w:r>
              <w:rPr>
                <w:rFonts w:eastAsiaTheme="minorEastAsia"/>
              </w:rPr>
              <w:t>Yes</w:t>
            </w:r>
          </w:p>
        </w:tc>
        <w:tc>
          <w:tcPr>
            <w:tcW w:w="5490" w:type="dxa"/>
          </w:tcPr>
          <w:p w14:paraId="29FEC72C" w14:textId="53BFC1D6" w:rsidR="00F530CF" w:rsidRDefault="00F530CF" w:rsidP="004F3AC9">
            <w:pPr>
              <w:tabs>
                <w:tab w:val="left" w:pos="360"/>
              </w:tabs>
              <w:rPr>
                <w:rFonts w:eastAsiaTheme="minorEastAsia"/>
              </w:rPr>
            </w:pPr>
            <w:r>
              <w:t>Linkage between SSB and CG resources should be also considered during subsequent data transmission phase</w:t>
            </w:r>
          </w:p>
        </w:tc>
      </w:tr>
      <w:tr w:rsidR="00944887" w14:paraId="34582727" w14:textId="77777777">
        <w:tc>
          <w:tcPr>
            <w:tcW w:w="1620" w:type="dxa"/>
          </w:tcPr>
          <w:p w14:paraId="29BB1925" w14:textId="7FAAE81F" w:rsidR="00944887" w:rsidRDefault="00944887" w:rsidP="00944887">
            <w:pPr>
              <w:tabs>
                <w:tab w:val="left" w:pos="360"/>
              </w:tabs>
              <w:rPr>
                <w:rFonts w:eastAsiaTheme="minorEastAsia"/>
              </w:rPr>
            </w:pPr>
            <w:bookmarkStart w:id="7" w:name="OLE_LINK10"/>
            <w:bookmarkStart w:id="8" w:name="OLE_LINK11"/>
            <w:r>
              <w:t>FGI, APT</w:t>
            </w:r>
            <w:bookmarkEnd w:id="7"/>
            <w:bookmarkEnd w:id="8"/>
          </w:p>
        </w:tc>
        <w:tc>
          <w:tcPr>
            <w:tcW w:w="1620" w:type="dxa"/>
          </w:tcPr>
          <w:p w14:paraId="09C06F7F" w14:textId="476718A7" w:rsidR="00944887" w:rsidRDefault="00944887" w:rsidP="00944887">
            <w:pPr>
              <w:tabs>
                <w:tab w:val="left" w:pos="360"/>
              </w:tabs>
              <w:jc w:val="center"/>
              <w:rPr>
                <w:rFonts w:eastAsiaTheme="minorEastAsia"/>
              </w:rPr>
            </w:pPr>
            <w:r>
              <w:rPr>
                <w:rFonts w:hint="eastAsia"/>
              </w:rPr>
              <w:t>Y</w:t>
            </w:r>
            <w:r>
              <w:t>es</w:t>
            </w:r>
            <w:r w:rsidR="005D2595">
              <w:t xml:space="preserve"> </w:t>
            </w:r>
          </w:p>
        </w:tc>
        <w:tc>
          <w:tcPr>
            <w:tcW w:w="5490" w:type="dxa"/>
          </w:tcPr>
          <w:p w14:paraId="36820074" w14:textId="2EAF43AA" w:rsidR="00944887" w:rsidRDefault="00944887" w:rsidP="005D2595">
            <w:pPr>
              <w:tabs>
                <w:tab w:val="left" w:pos="360"/>
              </w:tabs>
            </w:pPr>
            <w:r>
              <w:rPr>
                <w:rFonts w:hint="eastAsia"/>
              </w:rPr>
              <w:t>S</w:t>
            </w:r>
            <w:r>
              <w:t xml:space="preserve">ince there is no beam failure detection mechanism and beam reporting in RRC_INACTIVE, it’s beneficial to update the selected SSB information to NW to reflect the timely DL channel condition.  </w:t>
            </w:r>
          </w:p>
        </w:tc>
      </w:tr>
      <w:tr w:rsidR="00D54CA0" w14:paraId="6F371A07" w14:textId="77777777">
        <w:tc>
          <w:tcPr>
            <w:tcW w:w="1620" w:type="dxa"/>
          </w:tcPr>
          <w:p w14:paraId="24530EF1" w14:textId="75B996B5" w:rsidR="00D54CA0" w:rsidRDefault="00D54CA0" w:rsidP="00D54CA0">
            <w:pPr>
              <w:tabs>
                <w:tab w:val="left" w:pos="360"/>
              </w:tabs>
            </w:pPr>
            <w:r>
              <w:t>Intel</w:t>
            </w:r>
          </w:p>
        </w:tc>
        <w:tc>
          <w:tcPr>
            <w:tcW w:w="1620" w:type="dxa"/>
          </w:tcPr>
          <w:p w14:paraId="2170EB60" w14:textId="5455E7DA" w:rsidR="00D54CA0" w:rsidRDefault="00D54CA0" w:rsidP="00D54CA0">
            <w:pPr>
              <w:tabs>
                <w:tab w:val="left" w:pos="360"/>
              </w:tabs>
              <w:jc w:val="center"/>
            </w:pPr>
            <w:r>
              <w:t>Yes</w:t>
            </w:r>
          </w:p>
        </w:tc>
        <w:tc>
          <w:tcPr>
            <w:tcW w:w="5490" w:type="dxa"/>
          </w:tcPr>
          <w:p w14:paraId="040281B8" w14:textId="7EAC7F51" w:rsidR="00D54CA0" w:rsidRDefault="00D54CA0" w:rsidP="00D54CA0">
            <w:pPr>
              <w:tabs>
                <w:tab w:val="left" w:pos="360"/>
              </w:tabs>
            </w:pPr>
            <w:r>
              <w:t>We think similar behavior in case of RACH procedure, i.e. UE re-evaluating the SSB for each transmission should be used.</w:t>
            </w:r>
          </w:p>
        </w:tc>
      </w:tr>
      <w:tr w:rsidR="00C542B3" w14:paraId="1B6E93C8" w14:textId="77777777">
        <w:tc>
          <w:tcPr>
            <w:tcW w:w="1620" w:type="dxa"/>
          </w:tcPr>
          <w:p w14:paraId="09A2C6B0" w14:textId="180E8CE4" w:rsidR="00C542B3" w:rsidRDefault="00C542B3" w:rsidP="00D54CA0">
            <w:pPr>
              <w:tabs>
                <w:tab w:val="left" w:pos="360"/>
              </w:tabs>
            </w:pPr>
            <w:r>
              <w:t>Apple</w:t>
            </w:r>
          </w:p>
        </w:tc>
        <w:tc>
          <w:tcPr>
            <w:tcW w:w="1620" w:type="dxa"/>
          </w:tcPr>
          <w:p w14:paraId="44AD1006" w14:textId="49C9CF53" w:rsidR="00C542B3" w:rsidRDefault="00C542B3" w:rsidP="00D54CA0">
            <w:pPr>
              <w:tabs>
                <w:tab w:val="left" w:pos="360"/>
              </w:tabs>
              <w:jc w:val="center"/>
            </w:pPr>
            <w:r>
              <w:t>Yes</w:t>
            </w:r>
          </w:p>
        </w:tc>
        <w:tc>
          <w:tcPr>
            <w:tcW w:w="5490" w:type="dxa"/>
          </w:tcPr>
          <w:p w14:paraId="3E4C97F6" w14:textId="5E9A7546" w:rsidR="00C542B3" w:rsidRDefault="003E0249" w:rsidP="00D54CA0">
            <w:pPr>
              <w:tabs>
                <w:tab w:val="left" w:pos="360"/>
              </w:tabs>
            </w:pPr>
            <w:r>
              <w:t>Since UE’s radio quality may be changed, UE shoul</w:t>
            </w:r>
            <w:r w:rsidR="008B79E1">
              <w:t>d</w:t>
            </w:r>
            <w:r>
              <w:t xml:space="preserve"> re-evaluate the SSB for each </w:t>
            </w:r>
            <w:r w:rsidR="00783EB5">
              <w:t xml:space="preserve">CG </w:t>
            </w:r>
            <w:r>
              <w:t xml:space="preserve">transmission.  </w:t>
            </w:r>
          </w:p>
        </w:tc>
      </w:tr>
      <w:tr w:rsidR="006B0904" w14:paraId="747FE4AF" w14:textId="77777777">
        <w:tc>
          <w:tcPr>
            <w:tcW w:w="1620" w:type="dxa"/>
          </w:tcPr>
          <w:p w14:paraId="64C092B8" w14:textId="686D15E3" w:rsidR="006B0904" w:rsidRDefault="006B0904" w:rsidP="00D54CA0">
            <w:pPr>
              <w:tabs>
                <w:tab w:val="left" w:pos="360"/>
              </w:tabs>
            </w:pPr>
            <w:r w:rsidRPr="00EB4563">
              <w:t>CATT</w:t>
            </w:r>
          </w:p>
        </w:tc>
        <w:tc>
          <w:tcPr>
            <w:tcW w:w="1620" w:type="dxa"/>
          </w:tcPr>
          <w:p w14:paraId="4AC99AB9" w14:textId="3BED890C" w:rsidR="006B0904" w:rsidRDefault="006B0904" w:rsidP="00D54CA0">
            <w:pPr>
              <w:tabs>
                <w:tab w:val="left" w:pos="360"/>
              </w:tabs>
              <w:jc w:val="center"/>
            </w:pPr>
            <w:r w:rsidRPr="00EB4563">
              <w:t>Yes</w:t>
            </w:r>
          </w:p>
        </w:tc>
        <w:tc>
          <w:tcPr>
            <w:tcW w:w="5490" w:type="dxa"/>
          </w:tcPr>
          <w:p w14:paraId="33418B0B" w14:textId="22AF5433" w:rsidR="006B0904" w:rsidRDefault="006B0904" w:rsidP="00D54CA0">
            <w:pPr>
              <w:tabs>
                <w:tab w:val="left" w:pos="360"/>
              </w:tabs>
            </w:pPr>
            <w:r w:rsidRPr="00EB4563">
              <w:t>If BFR is not agreed to be used in SDT, we think evaluating SSB for every CG transmission is necessary which can make sure the selected SSB is good enough to provide qualified channel condition.</w:t>
            </w:r>
          </w:p>
        </w:tc>
      </w:tr>
      <w:tr w:rsidR="00031DB0" w14:paraId="4A1345DB" w14:textId="77777777">
        <w:tc>
          <w:tcPr>
            <w:tcW w:w="1620" w:type="dxa"/>
          </w:tcPr>
          <w:p w14:paraId="759768C5" w14:textId="5B4514C4" w:rsidR="00031DB0" w:rsidRPr="00EB4563" w:rsidRDefault="00031DB0" w:rsidP="00031DB0">
            <w:pPr>
              <w:tabs>
                <w:tab w:val="left" w:pos="360"/>
              </w:tabs>
            </w:pPr>
            <w:proofErr w:type="spellStart"/>
            <w:r>
              <w:rPr>
                <w:rFonts w:eastAsiaTheme="minorEastAsia"/>
              </w:rPr>
              <w:t>InterDigital</w:t>
            </w:r>
            <w:proofErr w:type="spellEnd"/>
          </w:p>
        </w:tc>
        <w:tc>
          <w:tcPr>
            <w:tcW w:w="1620" w:type="dxa"/>
          </w:tcPr>
          <w:p w14:paraId="4C9B4D78" w14:textId="043A80DE" w:rsidR="00031DB0" w:rsidRPr="00EB4563" w:rsidRDefault="00031DB0" w:rsidP="00031DB0">
            <w:pPr>
              <w:tabs>
                <w:tab w:val="left" w:pos="360"/>
              </w:tabs>
              <w:jc w:val="center"/>
            </w:pPr>
            <w:r>
              <w:rPr>
                <w:rFonts w:eastAsiaTheme="minorEastAsia"/>
              </w:rPr>
              <w:t>Yes</w:t>
            </w:r>
          </w:p>
        </w:tc>
        <w:tc>
          <w:tcPr>
            <w:tcW w:w="5490" w:type="dxa"/>
          </w:tcPr>
          <w:p w14:paraId="7CF7D0D4" w14:textId="536E7A12" w:rsidR="00031DB0" w:rsidRPr="00EB4563" w:rsidRDefault="00031DB0" w:rsidP="00031DB0">
            <w:pPr>
              <w:tabs>
                <w:tab w:val="left" w:pos="360"/>
              </w:tabs>
            </w:pPr>
            <w:r>
              <w:rPr>
                <w:rFonts w:eastAsiaTheme="minorEastAsia"/>
              </w:rPr>
              <w:t xml:space="preserve">Per SSB-radio conditions change from one CG occasion to the next. </w:t>
            </w:r>
          </w:p>
        </w:tc>
      </w:tr>
      <w:tr w:rsidR="000C5D63" w14:paraId="2ED5088F" w14:textId="77777777">
        <w:tc>
          <w:tcPr>
            <w:tcW w:w="1620" w:type="dxa"/>
          </w:tcPr>
          <w:p w14:paraId="75A55A4E" w14:textId="11A69126" w:rsidR="000C5D63" w:rsidRDefault="000C5D63"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6386671B" w14:textId="7C66D49B" w:rsidR="000C5D63" w:rsidRDefault="004B00B2"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62E71EB" w14:textId="5A0CF348" w:rsidR="000C5D63" w:rsidRPr="00BD0A05" w:rsidRDefault="00F508A6" w:rsidP="00031DB0">
            <w:pPr>
              <w:tabs>
                <w:tab w:val="left" w:pos="360"/>
              </w:tabs>
              <w:rPr>
                <w:rFonts w:ascii="Times New Roman" w:eastAsiaTheme="minorEastAsia" w:hAnsi="Times New Roman"/>
              </w:rPr>
            </w:pPr>
            <w:r w:rsidRPr="00BD0A05">
              <w:rPr>
                <w:rFonts w:ascii="Times New Roman" w:eastAsiaTheme="minorEastAsia" w:hAnsi="Times New Roman"/>
              </w:rPr>
              <w:t>We think this is straight</w:t>
            </w:r>
            <w:r w:rsidR="00A2363D" w:rsidRPr="00BD0A05">
              <w:rPr>
                <w:rFonts w:ascii="Times New Roman" w:eastAsiaTheme="minorEastAsia" w:hAnsi="Times New Roman"/>
              </w:rPr>
              <w:t>-forward, which is similar to the SSB selection for every RACH attempt</w:t>
            </w:r>
            <w:r w:rsidR="001D502C">
              <w:rPr>
                <w:rFonts w:ascii="Times New Roman" w:eastAsiaTheme="minorEastAsia" w:hAnsi="Times New Roman"/>
              </w:rPr>
              <w:t xml:space="preserve">. This is because </w:t>
            </w:r>
            <w:r w:rsidR="00923A31" w:rsidRPr="00BD0A05">
              <w:rPr>
                <w:rFonts w:ascii="Times New Roman" w:eastAsiaTheme="minorEastAsia" w:hAnsi="Times New Roman"/>
              </w:rPr>
              <w:t>the suitable beam might be changed due to the time</w:t>
            </w:r>
            <w:r w:rsidR="0062766F" w:rsidRPr="00BD0A05">
              <w:rPr>
                <w:rFonts w:ascii="Times New Roman" w:eastAsiaTheme="minorEastAsia" w:hAnsi="Times New Roman"/>
              </w:rPr>
              <w:t>-</w:t>
            </w:r>
            <w:r w:rsidR="00923A31" w:rsidRPr="00BD0A05">
              <w:rPr>
                <w:rFonts w:ascii="Times New Roman" w:eastAsiaTheme="minorEastAsia" w:hAnsi="Times New Roman"/>
              </w:rPr>
              <w:t xml:space="preserve">varying </w:t>
            </w:r>
            <w:r w:rsidR="004F3A7D" w:rsidRPr="00BD0A05">
              <w:rPr>
                <w:rFonts w:ascii="Times New Roman" w:eastAsiaTheme="minorEastAsia" w:hAnsi="Times New Roman"/>
              </w:rPr>
              <w:t>characteristic</w:t>
            </w:r>
            <w:r w:rsidR="00BD3E13">
              <w:rPr>
                <w:rFonts w:ascii="Times New Roman" w:eastAsiaTheme="minorEastAsia" w:hAnsi="Times New Roman"/>
              </w:rPr>
              <w:t xml:space="preserve"> of radio channel</w:t>
            </w:r>
            <w:r w:rsidR="00A2363D" w:rsidRPr="00BD0A05">
              <w:rPr>
                <w:rFonts w:ascii="Times New Roman" w:eastAsiaTheme="minorEastAsia" w:hAnsi="Times New Roman"/>
              </w:rPr>
              <w:t>.</w:t>
            </w:r>
            <w:r w:rsidRPr="00BD0A05">
              <w:rPr>
                <w:rFonts w:ascii="Times New Roman" w:eastAsiaTheme="minorEastAsia" w:hAnsi="Times New Roman"/>
              </w:rPr>
              <w:t xml:space="preserve"> </w:t>
            </w:r>
          </w:p>
        </w:tc>
      </w:tr>
    </w:tbl>
    <w:p w14:paraId="72D3E7B9" w14:textId="77777777" w:rsidR="00C542B3" w:rsidRDefault="00C542B3">
      <w:pPr>
        <w:jc w:val="both"/>
      </w:pPr>
    </w:p>
    <w:p w14:paraId="20B4D0FD" w14:textId="64F1AB0C" w:rsidR="00DF7C50" w:rsidRDefault="00DC4422">
      <w:pPr>
        <w:jc w:val="both"/>
      </w:pPr>
      <w:r>
        <w:br w:type="textWrapping" w:clear="all"/>
      </w:r>
    </w:p>
    <w:p w14:paraId="53C22D03" w14:textId="77777777" w:rsidR="00DF7C50" w:rsidRDefault="00DC4422">
      <w:pPr>
        <w:jc w:val="both"/>
      </w:pPr>
      <w:r>
        <w:t xml:space="preserve">After UE has selected CG resource to perform CG-SDT, it is possible that UE may not receive any downlink response during the monitoring window (timer window will be discussed in section 2.2) due to the link degradation [23]. In some cases, TA may become invalid at next CG occasion in the subsequent CG transmission phase [16], [30], and UE may not be allowed to continue transmitting data in CG resource, and UE should perform RACH to regain the synchronization. In some other cases, the best serving beam may also have to be changed during subsequent CG-SDT phase [30], and current beam may not be suitable. Some companies [26] also analyze that </w:t>
      </w:r>
      <w:r>
        <w:rPr>
          <w:lang w:eastAsia="sv-SE"/>
        </w:rPr>
        <w:t>it can be useful to switch to RACH based SDT to retransmit the TB after a configured number of consecutive failures.</w:t>
      </w:r>
    </w:p>
    <w:p w14:paraId="5B45A148" w14:textId="77777777" w:rsidR="00DF7C50" w:rsidRDefault="00DC4422">
      <w:pPr>
        <w:jc w:val="both"/>
      </w:pPr>
      <w:r>
        <w:t>Therefore, one possible solution is that UE is allowed to switch to initiate RACH procedure if CG SDT is failure due to certain reasons, which may help UE to finish the data transfer in short latency. The condition to allow UE performing switching from CG-SDT to performing RACH may be based on the reason of no qualified beam when (re)evaluation or invalid TA or a configured number of consecutive failures or other reasons.</w:t>
      </w:r>
    </w:p>
    <w:p w14:paraId="19493527" w14:textId="77777777" w:rsidR="00DF7C50" w:rsidRDefault="00DC4422">
      <w:pPr>
        <w:jc w:val="both"/>
      </w:pPr>
      <w:r>
        <w:t xml:space="preserve">However, some companies express </w:t>
      </w:r>
      <w:commentRangeStart w:id="9"/>
      <w:r>
        <w:t xml:space="preserve">that </w:t>
      </w:r>
      <w:r>
        <w:rPr>
          <w:color w:val="000000" w:themeColor="text1"/>
          <w:lang w:eastAsia="ko-KR"/>
        </w:rPr>
        <w:t xml:space="preserve">switching from CG-SDT to RA-SDT is not needed </w:t>
      </w:r>
      <w:commentRangeEnd w:id="9"/>
      <w:r>
        <w:rPr>
          <w:rStyle w:val="ad"/>
        </w:rPr>
        <w:commentReference w:id="9"/>
      </w:r>
      <w:r>
        <w:rPr>
          <w:color w:val="000000" w:themeColor="text1"/>
          <w:lang w:eastAsia="ko-KR"/>
        </w:rPr>
        <w:t>[34], because the switching to RA-SDT is fundamentally related to reliability and the HARQ retransmission is sufficient for SDT reliability.</w:t>
      </w:r>
      <w:r>
        <w:rPr>
          <w:rFonts w:hint="eastAsia"/>
          <w:color w:val="000000" w:themeColor="text1"/>
          <w:lang w:eastAsia="ko-KR"/>
        </w:rPr>
        <w:t xml:space="preserve"> M</w:t>
      </w:r>
      <w:r>
        <w:rPr>
          <w:color w:val="000000" w:themeColor="text1"/>
          <w:lang w:eastAsia="ko-KR"/>
        </w:rPr>
        <w:t>oreover, the switching brings complexity to SDT such as MAC PDU rebuilding [34].</w:t>
      </w:r>
    </w:p>
    <w:p w14:paraId="2888E586" w14:textId="77777777" w:rsidR="00DF7C50" w:rsidRDefault="00DC4422">
      <w:pPr>
        <w:jc w:val="both"/>
      </w:pPr>
      <w:r>
        <w:t>Companies are invited to answer the following questions.</w:t>
      </w:r>
    </w:p>
    <w:p w14:paraId="26D9FCAE" w14:textId="77777777" w:rsidR="00DF7C50" w:rsidRDefault="00DC4422">
      <w:pPr>
        <w:pStyle w:val="30"/>
        <w:snapToGrid w:val="0"/>
        <w:spacing w:after="120"/>
        <w:jc w:val="both"/>
        <w:rPr>
          <w:rFonts w:cs="Arial"/>
          <w:b/>
          <w:bCs/>
          <w:sz w:val="20"/>
          <w:szCs w:val="28"/>
        </w:rPr>
      </w:pPr>
      <w:r>
        <w:rPr>
          <w:rFonts w:cs="Arial"/>
          <w:b/>
          <w:bCs/>
          <w:sz w:val="20"/>
          <w:szCs w:val="28"/>
        </w:rPr>
        <w:lastRenderedPageBreak/>
        <w:t>Question 3: Do companies agree that UE can initiate RACH procedure during subsequent CG transmission phase?</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41747A4"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BF5F21"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B12624" w14:textId="77777777" w:rsidR="00DF7C50" w:rsidRDefault="00DC4422">
            <w:pPr>
              <w:tabs>
                <w:tab w:val="left" w:pos="360"/>
              </w:tabs>
              <w:spacing w:after="0"/>
              <w:jc w:val="center"/>
            </w:pPr>
            <w:r>
              <w:t>Reply (Yes/No/</w:t>
            </w:r>
          </w:p>
          <w:p w14:paraId="3A1112E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0F5AB3" w14:textId="77777777" w:rsidR="00DF7C50" w:rsidRDefault="00DC4422">
            <w:pPr>
              <w:tabs>
                <w:tab w:val="left" w:pos="360"/>
              </w:tabs>
              <w:spacing w:after="0"/>
            </w:pPr>
            <w:r>
              <w:t xml:space="preserve">Detailed comments </w:t>
            </w:r>
          </w:p>
        </w:tc>
      </w:tr>
      <w:tr w:rsidR="00DF7C50" w14:paraId="2292276D" w14:textId="77777777">
        <w:tc>
          <w:tcPr>
            <w:tcW w:w="1620" w:type="dxa"/>
            <w:tcBorders>
              <w:top w:val="double" w:sz="4" w:space="0" w:color="auto"/>
            </w:tcBorders>
          </w:tcPr>
          <w:p w14:paraId="7C24246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1195B513"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7506727" w14:textId="77777777" w:rsidR="00DF7C50" w:rsidRDefault="00DC4422">
            <w:pPr>
              <w:tabs>
                <w:tab w:val="left" w:pos="360"/>
              </w:tabs>
            </w:pPr>
            <w:r>
              <w:t>If the SSBs are not qualified for CG transmission, the UE should initiate RACH procedure.</w:t>
            </w:r>
          </w:p>
        </w:tc>
      </w:tr>
      <w:tr w:rsidR="00DF7C50" w14:paraId="0DDEBBA0" w14:textId="77777777">
        <w:tc>
          <w:tcPr>
            <w:tcW w:w="1620" w:type="dxa"/>
          </w:tcPr>
          <w:p w14:paraId="5BFF356C"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8B14C3F" w14:textId="77777777" w:rsidR="00DF7C50" w:rsidRDefault="00DC4422">
            <w:pPr>
              <w:tabs>
                <w:tab w:val="left" w:pos="360"/>
              </w:tabs>
              <w:jc w:val="center"/>
              <w:rPr>
                <w:rFonts w:eastAsiaTheme="minorEastAsia"/>
              </w:rPr>
            </w:pPr>
            <w:r>
              <w:rPr>
                <w:rFonts w:eastAsiaTheme="minorEastAsia" w:hint="eastAsia"/>
              </w:rPr>
              <w:t>Yes, but comments</w:t>
            </w:r>
          </w:p>
        </w:tc>
        <w:tc>
          <w:tcPr>
            <w:tcW w:w="5490" w:type="dxa"/>
          </w:tcPr>
          <w:p w14:paraId="74C6E8D2" w14:textId="77777777" w:rsidR="00DF7C50" w:rsidRDefault="00DC4422">
            <w:pPr>
              <w:tabs>
                <w:tab w:val="left" w:pos="360"/>
              </w:tabs>
              <w:rPr>
                <w:rFonts w:eastAsiaTheme="minor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DF7C50" w14:paraId="092418FD" w14:textId="77777777">
        <w:tc>
          <w:tcPr>
            <w:tcW w:w="1620" w:type="dxa"/>
          </w:tcPr>
          <w:p w14:paraId="34D09C01" w14:textId="77777777" w:rsidR="00DF7C50" w:rsidRDefault="00DC4422">
            <w:pPr>
              <w:tabs>
                <w:tab w:val="left" w:pos="360"/>
              </w:tabs>
            </w:pPr>
            <w:r>
              <w:rPr>
                <w:rFonts w:eastAsia="Yu Mincho" w:hint="eastAsia"/>
                <w:lang w:eastAsia="ja-JP"/>
              </w:rPr>
              <w:t>Fujitsu</w:t>
            </w:r>
          </w:p>
        </w:tc>
        <w:tc>
          <w:tcPr>
            <w:tcW w:w="1620" w:type="dxa"/>
          </w:tcPr>
          <w:p w14:paraId="41FD92A7" w14:textId="77777777" w:rsidR="00DF7C50" w:rsidRDefault="00DC4422">
            <w:pPr>
              <w:tabs>
                <w:tab w:val="left" w:pos="360"/>
              </w:tabs>
              <w:jc w:val="center"/>
            </w:pPr>
            <w:r>
              <w:rPr>
                <w:rFonts w:eastAsia="Yu Mincho" w:hint="eastAsia"/>
                <w:lang w:eastAsia="ja-JP"/>
              </w:rPr>
              <w:t>Yes</w:t>
            </w:r>
          </w:p>
        </w:tc>
        <w:tc>
          <w:tcPr>
            <w:tcW w:w="5490" w:type="dxa"/>
          </w:tcPr>
          <w:p w14:paraId="37EFE4AA" w14:textId="77777777" w:rsidR="00DF7C50" w:rsidRDefault="00DC4422">
            <w:pPr>
              <w:tabs>
                <w:tab w:val="left" w:pos="360"/>
              </w:tabs>
            </w:pPr>
            <w:r>
              <w:rPr>
                <w:rFonts w:eastAsia="Yu Mincho" w:hint="eastAsia"/>
                <w:lang w:eastAsia="ja-JP"/>
              </w:rPr>
              <w:t xml:space="preserve">We have the similar view pointed out in </w:t>
            </w:r>
            <w:r>
              <w:rPr>
                <w:rFonts w:eastAsia="Yu Mincho"/>
                <w:lang w:eastAsia="ja-JP"/>
              </w:rPr>
              <w:t>[26,30] as rapporteur pointed out above.</w:t>
            </w:r>
          </w:p>
        </w:tc>
      </w:tr>
      <w:tr w:rsidR="00DF7C50" w14:paraId="2DE324A8" w14:textId="77777777">
        <w:tc>
          <w:tcPr>
            <w:tcW w:w="1620" w:type="dxa"/>
          </w:tcPr>
          <w:p w14:paraId="48DF6379" w14:textId="77777777" w:rsidR="00DF7C50" w:rsidRDefault="00DC4422">
            <w:pPr>
              <w:tabs>
                <w:tab w:val="left" w:pos="360"/>
              </w:tabs>
            </w:pPr>
            <w:r>
              <w:t>Google</w:t>
            </w:r>
          </w:p>
        </w:tc>
        <w:tc>
          <w:tcPr>
            <w:tcW w:w="1620" w:type="dxa"/>
          </w:tcPr>
          <w:p w14:paraId="3CF7F053" w14:textId="77777777" w:rsidR="00DF7C50" w:rsidRDefault="00DC4422">
            <w:pPr>
              <w:tabs>
                <w:tab w:val="left" w:pos="360"/>
              </w:tabs>
              <w:jc w:val="center"/>
            </w:pPr>
            <w:r>
              <w:t>Yes</w:t>
            </w:r>
          </w:p>
        </w:tc>
        <w:tc>
          <w:tcPr>
            <w:tcW w:w="5490" w:type="dxa"/>
          </w:tcPr>
          <w:p w14:paraId="0ECB720D" w14:textId="77777777" w:rsidR="00DF7C50" w:rsidRDefault="00DC4422">
            <w:pPr>
              <w:tabs>
                <w:tab w:val="left" w:pos="360"/>
              </w:tabs>
            </w:pPr>
            <w:r>
              <w:t>The conditions to initiate the RACH procedure should be discussed.</w:t>
            </w:r>
          </w:p>
        </w:tc>
      </w:tr>
      <w:tr w:rsidR="00DF7C50" w14:paraId="6BA478CF" w14:textId="77777777">
        <w:tc>
          <w:tcPr>
            <w:tcW w:w="1620" w:type="dxa"/>
          </w:tcPr>
          <w:p w14:paraId="7E0202E4" w14:textId="77777777" w:rsidR="00DF7C50" w:rsidRDefault="00DC4422">
            <w:pPr>
              <w:tabs>
                <w:tab w:val="left" w:pos="360"/>
              </w:tabs>
              <w:rPr>
                <w:lang w:eastAsia="ko-KR"/>
              </w:rPr>
            </w:pPr>
            <w:r>
              <w:rPr>
                <w:rFonts w:hint="eastAsia"/>
                <w:lang w:eastAsia="ko-KR"/>
              </w:rPr>
              <w:t>LG</w:t>
            </w:r>
          </w:p>
        </w:tc>
        <w:tc>
          <w:tcPr>
            <w:tcW w:w="1620" w:type="dxa"/>
          </w:tcPr>
          <w:p w14:paraId="2E35D812" w14:textId="77777777" w:rsidR="00DF7C50" w:rsidRDefault="00DC4422">
            <w:pPr>
              <w:tabs>
                <w:tab w:val="left" w:pos="360"/>
              </w:tabs>
              <w:jc w:val="center"/>
              <w:rPr>
                <w:lang w:eastAsia="ko-KR"/>
              </w:rPr>
            </w:pPr>
            <w:r>
              <w:rPr>
                <w:lang w:eastAsia="ko-KR"/>
              </w:rPr>
              <w:t>Comments</w:t>
            </w:r>
          </w:p>
        </w:tc>
        <w:tc>
          <w:tcPr>
            <w:tcW w:w="5490" w:type="dxa"/>
          </w:tcPr>
          <w:p w14:paraId="62AEEC19"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 xml:space="preserve">rocedure. We don’t want to mix-up the CG-SDT procedure and RA-SDT procedure. The UE can initiate RACH procedure during subsequent CG transmission phase, but this RACH procedure should be a normal </w:t>
            </w:r>
            <w:proofErr w:type="spellStart"/>
            <w:r>
              <w:rPr>
                <w:lang w:eastAsia="ko-KR"/>
              </w:rPr>
              <w:t>RRCResume</w:t>
            </w:r>
            <w:proofErr w:type="spellEnd"/>
            <w:r>
              <w:rPr>
                <w:lang w:eastAsia="ko-KR"/>
              </w:rPr>
              <w:t xml:space="preserve"> procedure (i.e. not RA-SDT procedure).</w:t>
            </w:r>
          </w:p>
        </w:tc>
      </w:tr>
      <w:tr w:rsidR="00D71171" w14:paraId="2861FB03" w14:textId="77777777">
        <w:tc>
          <w:tcPr>
            <w:tcW w:w="1620" w:type="dxa"/>
          </w:tcPr>
          <w:p w14:paraId="1FBB9576" w14:textId="6D4BE80C" w:rsidR="00D71171" w:rsidRPr="00D71171" w:rsidRDefault="00D71171" w:rsidP="00D7117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A6197DF" w14:textId="6619D250" w:rsidR="00D71171" w:rsidRPr="00D71171" w:rsidRDefault="00D71171" w:rsidP="00D7117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D0C3535" w14:textId="06F3E8D5" w:rsidR="00D71171" w:rsidRDefault="00D71171" w:rsidP="00D71171">
            <w:pPr>
              <w:tabs>
                <w:tab w:val="left" w:pos="360"/>
              </w:tabs>
            </w:pPr>
            <w:r>
              <w:rPr>
                <w:rFonts w:eastAsiaTheme="minorEastAsia" w:hint="eastAsia"/>
              </w:rPr>
              <w:t>R</w:t>
            </w:r>
            <w:r>
              <w:rPr>
                <w:rFonts w:eastAsiaTheme="minorEastAsia"/>
              </w:rPr>
              <w:t>ACH procedure can be triggered during the subsequent CG transmission, i.e., when BSR is triggered while SR resource is not available, as we have agreed. Other events that can trigger RACH needs to be further discussed.</w:t>
            </w:r>
          </w:p>
        </w:tc>
      </w:tr>
      <w:tr w:rsidR="004F3AC9" w14:paraId="59742825" w14:textId="77777777">
        <w:tc>
          <w:tcPr>
            <w:tcW w:w="1620" w:type="dxa"/>
          </w:tcPr>
          <w:p w14:paraId="0455243C" w14:textId="3D5C735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5BC45F" w14:textId="1EC095B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88961A7" w14:textId="71BE4F7C" w:rsidR="004F3AC9" w:rsidRDefault="004F3AC9" w:rsidP="004F3AC9">
            <w:pPr>
              <w:tabs>
                <w:tab w:val="left" w:pos="360"/>
              </w:tabs>
              <w:rPr>
                <w:rFonts w:eastAsiaTheme="minorEastAsia"/>
              </w:rPr>
            </w:pPr>
            <w:r>
              <w:rPr>
                <w:rFonts w:eastAsiaTheme="minorEastAsia" w:hint="eastAsia"/>
              </w:rPr>
              <w:t>A</w:t>
            </w:r>
            <w:r>
              <w:rPr>
                <w:rFonts w:eastAsiaTheme="minorEastAsia"/>
              </w:rPr>
              <w:t xml:space="preserve"> SR </w:t>
            </w:r>
            <w:r>
              <w:rPr>
                <w:rFonts w:eastAsiaTheme="minorEastAsia" w:hint="eastAsia"/>
              </w:rPr>
              <w:t>could</w:t>
            </w:r>
            <w:r>
              <w:rPr>
                <w:rFonts w:eastAsiaTheme="minorEastAsia"/>
              </w:rPr>
              <w:t xml:space="preserve"> </w:t>
            </w:r>
            <w:r>
              <w:rPr>
                <w:rFonts w:eastAsiaTheme="minorEastAsia" w:hint="eastAsia"/>
              </w:rPr>
              <w:t xml:space="preserve">trigger </w:t>
            </w:r>
            <w:r>
              <w:rPr>
                <w:rFonts w:eastAsiaTheme="minorEastAsia"/>
              </w:rPr>
              <w:t>a RA procedure.</w:t>
            </w:r>
          </w:p>
        </w:tc>
      </w:tr>
      <w:tr w:rsidR="00F530CF" w14:paraId="5F905424" w14:textId="77777777">
        <w:tc>
          <w:tcPr>
            <w:tcW w:w="1620" w:type="dxa"/>
          </w:tcPr>
          <w:p w14:paraId="3DB23653" w14:textId="4FE2796F" w:rsidR="00F530CF" w:rsidRDefault="00F530CF" w:rsidP="004F3AC9">
            <w:pPr>
              <w:tabs>
                <w:tab w:val="left" w:pos="360"/>
              </w:tabs>
              <w:rPr>
                <w:rFonts w:eastAsiaTheme="minorEastAsia"/>
              </w:rPr>
            </w:pPr>
            <w:r>
              <w:rPr>
                <w:rFonts w:eastAsiaTheme="minorEastAsia"/>
              </w:rPr>
              <w:t>Lenovo</w:t>
            </w:r>
          </w:p>
        </w:tc>
        <w:tc>
          <w:tcPr>
            <w:tcW w:w="1620" w:type="dxa"/>
          </w:tcPr>
          <w:p w14:paraId="78DAE777" w14:textId="0748D642" w:rsidR="00F530CF" w:rsidRDefault="00F530CF" w:rsidP="004F3AC9">
            <w:pPr>
              <w:tabs>
                <w:tab w:val="left" w:pos="360"/>
              </w:tabs>
              <w:jc w:val="center"/>
              <w:rPr>
                <w:rFonts w:eastAsiaTheme="minorEastAsia"/>
              </w:rPr>
            </w:pPr>
            <w:r>
              <w:rPr>
                <w:rFonts w:eastAsiaTheme="minorEastAsia"/>
              </w:rPr>
              <w:t>Yes</w:t>
            </w:r>
          </w:p>
        </w:tc>
        <w:tc>
          <w:tcPr>
            <w:tcW w:w="5490" w:type="dxa"/>
          </w:tcPr>
          <w:p w14:paraId="00EEADDB" w14:textId="393F8B3A" w:rsidR="00F530CF" w:rsidRDefault="00F530CF" w:rsidP="004F3AC9">
            <w:pPr>
              <w:tabs>
                <w:tab w:val="left" w:pos="360"/>
              </w:tabs>
              <w:rPr>
                <w:rFonts w:eastAsiaTheme="minorEastAsia"/>
              </w:rPr>
            </w:pPr>
            <w:r>
              <w:t>Similar to other responses we also think that UE should initiate RACH procedure in certain conditions, i.e. no SSB above threshold, UL timing becomes invalid etc.</w:t>
            </w:r>
          </w:p>
        </w:tc>
      </w:tr>
      <w:tr w:rsidR="005D2595" w14:paraId="67D2DF32" w14:textId="77777777">
        <w:tc>
          <w:tcPr>
            <w:tcW w:w="1620" w:type="dxa"/>
          </w:tcPr>
          <w:p w14:paraId="6A410BB5" w14:textId="21EB78BB" w:rsidR="005D2595" w:rsidRDefault="005D2595" w:rsidP="005D2595">
            <w:pPr>
              <w:tabs>
                <w:tab w:val="left" w:pos="360"/>
              </w:tabs>
              <w:rPr>
                <w:rFonts w:eastAsiaTheme="minorEastAsia"/>
              </w:rPr>
            </w:pPr>
            <w:bookmarkStart w:id="10" w:name="OLE_LINK122"/>
            <w:bookmarkStart w:id="11" w:name="OLE_LINK123"/>
            <w:r>
              <w:t>FGI, APT</w:t>
            </w:r>
            <w:bookmarkEnd w:id="10"/>
            <w:bookmarkEnd w:id="11"/>
          </w:p>
        </w:tc>
        <w:tc>
          <w:tcPr>
            <w:tcW w:w="1620" w:type="dxa"/>
          </w:tcPr>
          <w:p w14:paraId="5C6B0F38" w14:textId="618352D5" w:rsidR="005D2595" w:rsidRDefault="005D2595" w:rsidP="005D2595">
            <w:pPr>
              <w:tabs>
                <w:tab w:val="left" w:pos="360"/>
              </w:tabs>
              <w:jc w:val="center"/>
              <w:rPr>
                <w:rFonts w:eastAsiaTheme="minorEastAsia"/>
              </w:rPr>
            </w:pPr>
            <w:r>
              <w:rPr>
                <w:rFonts w:eastAsia="PMingLiU" w:hint="eastAsia"/>
                <w:lang w:eastAsia="zh-TW"/>
              </w:rPr>
              <w:t>Yes</w:t>
            </w:r>
          </w:p>
        </w:tc>
        <w:tc>
          <w:tcPr>
            <w:tcW w:w="5490" w:type="dxa"/>
          </w:tcPr>
          <w:p w14:paraId="2321513B" w14:textId="503616EE" w:rsidR="005D2595" w:rsidRDefault="008B6B8F" w:rsidP="005D2595">
            <w:pPr>
              <w:tabs>
                <w:tab w:val="left" w:pos="360"/>
              </w:tabs>
            </w:pPr>
            <w:r>
              <w:t>I</w:t>
            </w:r>
            <w:r w:rsidR="005D2595">
              <w:t xml:space="preserve">t’s also worth </w:t>
            </w:r>
            <w:r w:rsidR="005D2595">
              <w:rPr>
                <w:rFonts w:hint="eastAsia"/>
                <w:lang w:eastAsia="zh-TW"/>
              </w:rPr>
              <w:t>d</w:t>
            </w:r>
            <w:r w:rsidR="005D2595">
              <w:t xml:space="preserve">iscussing that the UE should initiate RA-SDT </w:t>
            </w:r>
            <w:r w:rsidR="00B77E54">
              <w:rPr>
                <w:rFonts w:hint="eastAsia"/>
              </w:rPr>
              <w:t>(</w:t>
            </w:r>
            <w:r w:rsidR="00B77E54">
              <w:t xml:space="preserve">via SDT preamble) </w:t>
            </w:r>
            <w:r w:rsidR="005D2595">
              <w:t xml:space="preserve">or legacy RA procedure </w:t>
            </w:r>
            <w:r w:rsidR="00B77E54">
              <w:t xml:space="preserve">(via non-SDT preamble) </w:t>
            </w:r>
            <w:r w:rsidR="005D2595">
              <w:t>during</w:t>
            </w:r>
            <w:r w:rsidR="005D2595" w:rsidRPr="00164E24">
              <w:t xml:space="preserve"> CG</w:t>
            </w:r>
            <w:r w:rsidR="005D2595">
              <w:t>-SDT</w:t>
            </w:r>
            <w:r w:rsidR="005D2595" w:rsidRPr="00164E24">
              <w:t xml:space="preserve"> </w:t>
            </w:r>
            <w:r w:rsidR="005D2595">
              <w:t>procedure in this case.</w:t>
            </w:r>
          </w:p>
          <w:p w14:paraId="1233C9D6" w14:textId="36695686" w:rsidR="008B6B8F" w:rsidRPr="008B6B8F" w:rsidRDefault="008B6B8F" w:rsidP="005D2595">
            <w:pPr>
              <w:tabs>
                <w:tab w:val="left" w:pos="360"/>
              </w:tabs>
            </w:pPr>
            <w:r>
              <w:t xml:space="preserve">On the other hand, in our understanding, it seems the SR could not trigger RA procedure </w:t>
            </w:r>
            <w:r w:rsidR="00592C68">
              <w:t>in this case</w:t>
            </w:r>
            <w:r>
              <w:t xml:space="preserve">. </w:t>
            </w:r>
            <w:r w:rsidR="00155CA0">
              <w:t xml:space="preserve">Based on </w:t>
            </w:r>
            <w:r>
              <w:t>current spec, if the UE is configured with CG resource, the UE will consider there is available UL-SCH resource, so the UE does not trigger SR by BSR. Then the UE will not trigger RA by SR.</w:t>
            </w:r>
          </w:p>
        </w:tc>
      </w:tr>
      <w:tr w:rsidR="00D54CA0" w14:paraId="79738C3D" w14:textId="77777777">
        <w:tc>
          <w:tcPr>
            <w:tcW w:w="1620" w:type="dxa"/>
          </w:tcPr>
          <w:p w14:paraId="3EF3D004" w14:textId="7DBE35E9" w:rsidR="00D54CA0" w:rsidRDefault="00D54CA0" w:rsidP="00D54CA0">
            <w:pPr>
              <w:tabs>
                <w:tab w:val="left" w:pos="360"/>
              </w:tabs>
            </w:pPr>
            <w:r>
              <w:t>Intel</w:t>
            </w:r>
          </w:p>
        </w:tc>
        <w:tc>
          <w:tcPr>
            <w:tcW w:w="1620" w:type="dxa"/>
          </w:tcPr>
          <w:p w14:paraId="2A800039" w14:textId="05272841" w:rsidR="00D54CA0" w:rsidRDefault="00D54CA0" w:rsidP="00D54CA0">
            <w:pPr>
              <w:tabs>
                <w:tab w:val="left" w:pos="360"/>
              </w:tabs>
              <w:jc w:val="center"/>
              <w:rPr>
                <w:rFonts w:eastAsia="PMingLiU"/>
                <w:lang w:eastAsia="zh-TW"/>
              </w:rPr>
            </w:pPr>
            <w:r>
              <w:t>See Comments</w:t>
            </w:r>
          </w:p>
        </w:tc>
        <w:tc>
          <w:tcPr>
            <w:tcW w:w="5490" w:type="dxa"/>
          </w:tcPr>
          <w:p w14:paraId="13AB3460" w14:textId="77777777" w:rsidR="00D54CA0" w:rsidRPr="00D54CA0" w:rsidRDefault="00D54CA0" w:rsidP="00D54CA0">
            <w:pPr>
              <w:tabs>
                <w:tab w:val="left" w:pos="360"/>
              </w:tabs>
            </w:pPr>
            <w:r w:rsidRPr="00D54CA0">
              <w:t>Firstly, we understand that there might be two scenarios to consider here:</w:t>
            </w:r>
          </w:p>
          <w:p w14:paraId="0429747A" w14:textId="77777777" w:rsidR="00D54CA0" w:rsidRDefault="00D54CA0" w:rsidP="00D54CA0">
            <w:pPr>
              <w:pStyle w:val="af6"/>
              <w:numPr>
                <w:ilvl w:val="0"/>
                <w:numId w:val="37"/>
              </w:numPr>
              <w:tabs>
                <w:tab w:val="left" w:pos="360"/>
              </w:tabs>
              <w:ind w:leftChars="0"/>
            </w:pPr>
            <w:r w:rsidRPr="00D54CA0">
              <w:t xml:space="preserve">If the UE has still not gotten successful ACK of the 1st UL SDT including </w:t>
            </w:r>
            <w:proofErr w:type="spellStart"/>
            <w:r w:rsidRPr="00D54CA0">
              <w:t>RRCResumeRequest</w:t>
            </w:r>
            <w:proofErr w:type="spellEnd"/>
            <w:r w:rsidRPr="00D54CA0">
              <w:t xml:space="preserve">, we assume that the UE can still initiate the RA procedure. </w:t>
            </w:r>
          </w:p>
          <w:p w14:paraId="0B954B39" w14:textId="524A0675" w:rsidR="00D54CA0" w:rsidRDefault="00D54CA0" w:rsidP="00D54CA0">
            <w:pPr>
              <w:pStyle w:val="af6"/>
              <w:numPr>
                <w:ilvl w:val="0"/>
                <w:numId w:val="37"/>
              </w:numPr>
              <w:tabs>
                <w:tab w:val="left" w:pos="360"/>
              </w:tabs>
              <w:ind w:leftChars="0"/>
            </w:pPr>
            <w:r w:rsidRPr="00D54CA0">
              <w:t xml:space="preserve">If “subsequent CG transmission phase” here means that the UE has received some ACK from the NW for the first UL CG message already, then the need for switching to RACH afterwards during the ongoing SDT session is not clear to us. This is because we assume that the UE </w:t>
            </w:r>
            <w:proofErr w:type="spellStart"/>
            <w:r w:rsidRPr="00D54CA0">
              <w:t>reevaluates</w:t>
            </w:r>
            <w:proofErr w:type="spellEnd"/>
            <w:r w:rsidRPr="00D54CA0">
              <w:t xml:space="preserve"> the SSB criterion and is thus </w:t>
            </w:r>
            <w:r>
              <w:t xml:space="preserve">likely </w:t>
            </w:r>
            <w:r w:rsidRPr="00D54CA0">
              <w:t>to find a suitable SSB, so it is preferred to continue using CG. Moreover, assuming a SDT session is sufficiently short in duration, the need of switching to RACH during an ongoing CG-SDT session is not pressing. Finally, as observed in [34], this can also create complexity with respect to MAC PDU rebuilding.</w:t>
            </w:r>
          </w:p>
        </w:tc>
      </w:tr>
      <w:tr w:rsidR="008B79E1" w14:paraId="13784D51" w14:textId="77777777">
        <w:tc>
          <w:tcPr>
            <w:tcW w:w="1620" w:type="dxa"/>
          </w:tcPr>
          <w:p w14:paraId="047948A9" w14:textId="79F20C3A" w:rsidR="008B79E1" w:rsidRDefault="008B79E1" w:rsidP="00D54CA0">
            <w:pPr>
              <w:tabs>
                <w:tab w:val="left" w:pos="360"/>
              </w:tabs>
            </w:pPr>
            <w:r>
              <w:lastRenderedPageBreak/>
              <w:t>Apple</w:t>
            </w:r>
          </w:p>
        </w:tc>
        <w:tc>
          <w:tcPr>
            <w:tcW w:w="1620" w:type="dxa"/>
          </w:tcPr>
          <w:p w14:paraId="3BE51CD0" w14:textId="4F382690" w:rsidR="008B79E1" w:rsidRDefault="008B79E1" w:rsidP="00D54CA0">
            <w:pPr>
              <w:tabs>
                <w:tab w:val="left" w:pos="360"/>
              </w:tabs>
              <w:jc w:val="center"/>
            </w:pPr>
            <w:r>
              <w:t>Yes</w:t>
            </w:r>
          </w:p>
        </w:tc>
        <w:tc>
          <w:tcPr>
            <w:tcW w:w="5490" w:type="dxa"/>
          </w:tcPr>
          <w:p w14:paraId="5F8F31D9" w14:textId="34CFAC48" w:rsidR="008B79E1" w:rsidRPr="00D54CA0" w:rsidRDefault="005D64A1" w:rsidP="00D54CA0">
            <w:pPr>
              <w:tabs>
                <w:tab w:val="left" w:pos="360"/>
              </w:tabs>
            </w:pPr>
            <w:r>
              <w:t>During the subsequent transmission phase, if the criteria of the SDT-CG is not met, UE can fallback to RA-SDT procedure if the RA-SDT criteria is met</w:t>
            </w:r>
            <w:r w:rsidR="008D6D74">
              <w:t xml:space="preserve">, otherwise, UE should trigger the legacy resume procedure. </w:t>
            </w:r>
          </w:p>
        </w:tc>
      </w:tr>
      <w:tr w:rsidR="006B0904" w14:paraId="151C5633" w14:textId="77777777">
        <w:tc>
          <w:tcPr>
            <w:tcW w:w="1620" w:type="dxa"/>
          </w:tcPr>
          <w:p w14:paraId="5AAA120D" w14:textId="0C68E096" w:rsidR="006B0904" w:rsidRDefault="006B0904" w:rsidP="00D54CA0">
            <w:pPr>
              <w:tabs>
                <w:tab w:val="left" w:pos="360"/>
              </w:tabs>
            </w:pPr>
            <w:r w:rsidRPr="007373C0">
              <w:t>CATT</w:t>
            </w:r>
          </w:p>
        </w:tc>
        <w:tc>
          <w:tcPr>
            <w:tcW w:w="1620" w:type="dxa"/>
          </w:tcPr>
          <w:p w14:paraId="49836AF1" w14:textId="2E7C8833" w:rsidR="006B0904" w:rsidRDefault="006B0904" w:rsidP="00D54CA0">
            <w:pPr>
              <w:tabs>
                <w:tab w:val="left" w:pos="360"/>
              </w:tabs>
              <w:jc w:val="center"/>
            </w:pPr>
            <w:r w:rsidRPr="007373C0">
              <w:t>Comments</w:t>
            </w:r>
          </w:p>
        </w:tc>
        <w:tc>
          <w:tcPr>
            <w:tcW w:w="5490" w:type="dxa"/>
          </w:tcPr>
          <w:p w14:paraId="634A4302" w14:textId="77777777" w:rsidR="006B0904" w:rsidRDefault="006B0904" w:rsidP="00D54CA0">
            <w:pPr>
              <w:tabs>
                <w:tab w:val="left" w:pos="360"/>
              </w:tabs>
            </w:pPr>
            <w:r w:rsidRPr="007373C0">
              <w:t>We think Question 3 is not clear. There are two understandings.</w:t>
            </w:r>
          </w:p>
          <w:p w14:paraId="0E4BC4FD" w14:textId="77777777" w:rsidR="006B0904" w:rsidRDefault="006B0904" w:rsidP="006B0904">
            <w:pPr>
              <w:tabs>
                <w:tab w:val="left" w:pos="360"/>
              </w:tabs>
            </w:pPr>
            <w:r>
              <w:t>Understanding 1:FFS Switching from CG-SDT to RA-SDT is not allowed</w:t>
            </w:r>
          </w:p>
          <w:p w14:paraId="0BD0DBCE" w14:textId="77777777" w:rsidR="006B0904" w:rsidRDefault="006B0904" w:rsidP="006B0904">
            <w:pPr>
              <w:tabs>
                <w:tab w:val="left" w:pos="360"/>
              </w:tabs>
            </w:pPr>
            <w:r>
              <w:t>Our answer to this FFS is no. Because failure recovery in CG-SDT been a long time that there is no necessity to switch to RA-SDT.</w:t>
            </w:r>
          </w:p>
          <w:p w14:paraId="668D22A9" w14:textId="77777777" w:rsidR="006B0904" w:rsidRDefault="006B0904" w:rsidP="006B0904">
            <w:pPr>
              <w:tabs>
                <w:tab w:val="left" w:pos="360"/>
              </w:tabs>
            </w:pPr>
          </w:p>
          <w:p w14:paraId="4F778968" w14:textId="77777777" w:rsidR="006B0904" w:rsidRDefault="006B0904" w:rsidP="006B0904">
            <w:pPr>
              <w:tabs>
                <w:tab w:val="left" w:pos="360"/>
              </w:tabs>
            </w:pPr>
            <w:r>
              <w:t>Understanding 2: When data arrives but there is no UL grant, whether it is allowed to trigger RA.</w:t>
            </w:r>
          </w:p>
          <w:p w14:paraId="51AA80CF" w14:textId="37DF36B8" w:rsidR="006B0904" w:rsidRDefault="006B0904" w:rsidP="006B0904">
            <w:pPr>
              <w:tabs>
                <w:tab w:val="left" w:pos="360"/>
              </w:tabs>
            </w:pPr>
            <w:r>
              <w:t>Our answer to this question is yes. Since SR is not supported in SDT, only RA procedure can be used to indicate the network the arrival of new data.</w:t>
            </w:r>
          </w:p>
        </w:tc>
      </w:tr>
      <w:tr w:rsidR="00031DB0" w14:paraId="04EFF0EB" w14:textId="77777777">
        <w:tc>
          <w:tcPr>
            <w:tcW w:w="1620" w:type="dxa"/>
          </w:tcPr>
          <w:p w14:paraId="081A8068" w14:textId="2353EF0E" w:rsidR="00031DB0" w:rsidRPr="007373C0" w:rsidRDefault="00031DB0" w:rsidP="00031DB0">
            <w:pPr>
              <w:tabs>
                <w:tab w:val="left" w:pos="360"/>
              </w:tabs>
            </w:pPr>
            <w:r>
              <w:rPr>
                <w:rFonts w:eastAsiaTheme="minorEastAsia"/>
              </w:rPr>
              <w:t>InterDigital</w:t>
            </w:r>
          </w:p>
        </w:tc>
        <w:tc>
          <w:tcPr>
            <w:tcW w:w="1620" w:type="dxa"/>
          </w:tcPr>
          <w:p w14:paraId="7BBCCDE6" w14:textId="6606AE65" w:rsidR="00031DB0" w:rsidRPr="007373C0" w:rsidRDefault="00031DB0" w:rsidP="00031DB0">
            <w:pPr>
              <w:tabs>
                <w:tab w:val="left" w:pos="360"/>
              </w:tabs>
              <w:jc w:val="center"/>
            </w:pPr>
            <w:r>
              <w:rPr>
                <w:rFonts w:eastAsiaTheme="minorEastAsia"/>
              </w:rPr>
              <w:t>Yes</w:t>
            </w:r>
          </w:p>
        </w:tc>
        <w:tc>
          <w:tcPr>
            <w:tcW w:w="5490" w:type="dxa"/>
          </w:tcPr>
          <w:p w14:paraId="1533F2A2" w14:textId="295D4F61" w:rsidR="00031DB0" w:rsidRPr="007373C0" w:rsidRDefault="00031DB0" w:rsidP="00031DB0">
            <w:pPr>
              <w:tabs>
                <w:tab w:val="left" w:pos="360"/>
              </w:tabs>
            </w:pPr>
            <w:r>
              <w:rPr>
                <w:rFonts w:eastAsiaTheme="minorEastAsia"/>
              </w:rPr>
              <w:t>Beam alignment cannot be guaranteed to be maintained during the subsequent transmission phase and in some cases no SSB can be found as suitable/above the RSRP threshold.</w:t>
            </w:r>
          </w:p>
        </w:tc>
      </w:tr>
      <w:tr w:rsidR="00540E08" w14:paraId="610AEDFD" w14:textId="77777777">
        <w:tc>
          <w:tcPr>
            <w:tcW w:w="1620" w:type="dxa"/>
          </w:tcPr>
          <w:p w14:paraId="7507AEBB" w14:textId="3F8A6B9C" w:rsidR="00540E08" w:rsidRDefault="00540E08"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2C73637" w14:textId="403618D1" w:rsidR="00540E08" w:rsidRDefault="00C902E3" w:rsidP="00031DB0">
            <w:pPr>
              <w:tabs>
                <w:tab w:val="left" w:pos="360"/>
              </w:tabs>
              <w:jc w:val="center"/>
              <w:rPr>
                <w:rFonts w:eastAsiaTheme="minorEastAsia"/>
              </w:rPr>
            </w:pPr>
            <w:r>
              <w:rPr>
                <w:rFonts w:eastAsiaTheme="minorEastAsia" w:hint="eastAsia"/>
              </w:rPr>
              <w:t>C</w:t>
            </w:r>
            <w:r>
              <w:rPr>
                <w:rFonts w:eastAsiaTheme="minorEastAsia"/>
              </w:rPr>
              <w:t>omme</w:t>
            </w:r>
            <w:r w:rsidR="00655CFB">
              <w:rPr>
                <w:rFonts w:eastAsiaTheme="minorEastAsia"/>
              </w:rPr>
              <w:t>n</w:t>
            </w:r>
            <w:r>
              <w:rPr>
                <w:rFonts w:eastAsiaTheme="minorEastAsia"/>
              </w:rPr>
              <w:t>ts</w:t>
            </w:r>
          </w:p>
        </w:tc>
        <w:tc>
          <w:tcPr>
            <w:tcW w:w="5490" w:type="dxa"/>
          </w:tcPr>
          <w:p w14:paraId="6F77C69A" w14:textId="356D6926" w:rsidR="00540E08" w:rsidRDefault="004F3105" w:rsidP="00031DB0">
            <w:pPr>
              <w:tabs>
                <w:tab w:val="left" w:pos="360"/>
              </w:tabs>
              <w:rPr>
                <w:rFonts w:eastAsiaTheme="minorEastAsia"/>
              </w:rPr>
            </w:pPr>
            <w:r>
              <w:rPr>
                <w:rFonts w:eastAsiaTheme="minorEastAsia"/>
              </w:rPr>
              <w:t xml:space="preserve">If the radio link quality is too poor, we think the UE should be allowed to autonomously fallback to the legacy resume procedure. And then, the UE can trigger RA procedure for legacy resume procedure.  </w:t>
            </w:r>
            <w:r w:rsidR="00655CFB">
              <w:rPr>
                <w:rFonts w:eastAsiaTheme="minorEastAsia"/>
              </w:rPr>
              <w:t xml:space="preserve"> </w:t>
            </w:r>
          </w:p>
        </w:tc>
      </w:tr>
    </w:tbl>
    <w:p w14:paraId="51E763E0" w14:textId="77777777" w:rsidR="00DF7C50" w:rsidRDefault="00DF7C50">
      <w:pPr>
        <w:jc w:val="both"/>
      </w:pPr>
    </w:p>
    <w:p w14:paraId="34EF74A6" w14:textId="77777777" w:rsidR="00DF7C50" w:rsidRDefault="00DC4422">
      <w:pPr>
        <w:pStyle w:val="af6"/>
        <w:ind w:leftChars="0" w:left="0" w:firstLine="0"/>
        <w:jc w:val="both"/>
      </w:pPr>
      <w:r>
        <w:t xml:space="preserve">Companies are invited to select the preferred option below and provide comments. </w:t>
      </w:r>
    </w:p>
    <w:p w14:paraId="615AC9D6" w14:textId="77777777" w:rsidR="00DF7C50" w:rsidRDefault="00DC4422">
      <w:pPr>
        <w:pStyle w:val="30"/>
        <w:snapToGrid w:val="0"/>
        <w:spacing w:after="120"/>
        <w:jc w:val="both"/>
        <w:rPr>
          <w:rFonts w:cs="Arial"/>
          <w:b/>
          <w:bCs/>
          <w:sz w:val="20"/>
          <w:szCs w:val="28"/>
        </w:rPr>
      </w:pPr>
      <w:r>
        <w:rPr>
          <w:rFonts w:cs="Arial"/>
          <w:b/>
          <w:bCs/>
          <w:sz w:val="20"/>
          <w:szCs w:val="28"/>
        </w:rPr>
        <w:t>Question 4: If during CG-SDT UE is allowed to initiate RACH procedure per Question 3 above, on what condition(s) UE is allowed to initiate RACH?</w:t>
      </w:r>
    </w:p>
    <w:p w14:paraId="72FE0628" w14:textId="77777777" w:rsidR="00DF7C50" w:rsidRDefault="00DC4422">
      <w:pPr>
        <w:pStyle w:val="af6"/>
        <w:numPr>
          <w:ilvl w:val="0"/>
          <w:numId w:val="21"/>
        </w:numPr>
        <w:ind w:leftChars="0"/>
        <w:jc w:val="both"/>
        <w:rPr>
          <w:b/>
          <w:bCs/>
        </w:rPr>
      </w:pPr>
      <w:r>
        <w:rPr>
          <w:b/>
          <w:bCs/>
        </w:rPr>
        <w:t>Option 1: no qualified SSB when the evaluation is performed</w:t>
      </w:r>
    </w:p>
    <w:p w14:paraId="163F308F" w14:textId="77777777" w:rsidR="00DF7C50" w:rsidRDefault="00DC4422">
      <w:pPr>
        <w:pStyle w:val="af6"/>
        <w:numPr>
          <w:ilvl w:val="0"/>
          <w:numId w:val="21"/>
        </w:numPr>
        <w:ind w:leftChars="0"/>
        <w:jc w:val="both"/>
        <w:rPr>
          <w:b/>
          <w:bCs/>
        </w:rPr>
      </w:pPr>
      <w:r>
        <w:rPr>
          <w:b/>
          <w:bCs/>
        </w:rPr>
        <w:t>Option 2: TA is invalid</w:t>
      </w:r>
    </w:p>
    <w:p w14:paraId="11369387" w14:textId="77777777" w:rsidR="00DF7C50" w:rsidRDefault="00DC4422">
      <w:pPr>
        <w:pStyle w:val="af6"/>
        <w:numPr>
          <w:ilvl w:val="0"/>
          <w:numId w:val="21"/>
        </w:numPr>
        <w:ind w:leftChars="0"/>
        <w:jc w:val="both"/>
        <w:rPr>
          <w:b/>
          <w:bCs/>
        </w:rPr>
      </w:pPr>
      <w:r>
        <w:rPr>
          <w:b/>
          <w:bCs/>
        </w:rPr>
        <w:t>Option 3: after a configured number of consecutive failures</w:t>
      </w:r>
    </w:p>
    <w:p w14:paraId="75C650A5" w14:textId="77777777" w:rsidR="00DF7C50" w:rsidRDefault="00DC4422">
      <w:pPr>
        <w:pStyle w:val="af6"/>
        <w:numPr>
          <w:ilvl w:val="0"/>
          <w:numId w:val="21"/>
        </w:numPr>
        <w:ind w:leftChars="0"/>
        <w:jc w:val="both"/>
        <w:rPr>
          <w:b/>
          <w:bCs/>
        </w:rPr>
      </w:pPr>
      <w:r>
        <w:rPr>
          <w:b/>
          <w:bCs/>
        </w:rPr>
        <w:t>Option 4: others</w:t>
      </w:r>
      <w:ins w:id="12" w:author="ZTE(EV)" w:date="2021-07-13T11:14:00Z">
        <w:r>
          <w:rPr>
            <w:b/>
            <w:bCs/>
          </w:rPr>
          <w:t xml:space="preserve"> (RACH based SR is triggered due to lack of UL resource)</w:t>
        </w:r>
      </w:ins>
    </w:p>
    <w:p w14:paraId="5410C965" w14:textId="77777777" w:rsidR="00DF7C50" w:rsidRDefault="00DF7C50">
      <w:pPr>
        <w:jc w:val="both"/>
        <w:rPr>
          <w:lang w:val="en-GB"/>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382207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0B007C"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81E51E3"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385E30" w14:textId="77777777" w:rsidR="00DF7C50" w:rsidRDefault="00DC4422">
            <w:pPr>
              <w:tabs>
                <w:tab w:val="left" w:pos="360"/>
              </w:tabs>
              <w:spacing w:after="0"/>
            </w:pPr>
            <w:r>
              <w:t xml:space="preserve">Detailed comments </w:t>
            </w:r>
          </w:p>
        </w:tc>
      </w:tr>
      <w:tr w:rsidR="00DF7C50" w14:paraId="1715BF17" w14:textId="77777777">
        <w:tc>
          <w:tcPr>
            <w:tcW w:w="1620" w:type="dxa"/>
            <w:tcBorders>
              <w:top w:val="double" w:sz="4" w:space="0" w:color="auto"/>
            </w:tcBorders>
          </w:tcPr>
          <w:p w14:paraId="02255F7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CB011C" w14:textId="77777777" w:rsidR="00DF7C50" w:rsidRDefault="00DC4422">
            <w:pPr>
              <w:tabs>
                <w:tab w:val="left" w:pos="360"/>
              </w:tabs>
              <w:jc w:val="center"/>
            </w:pPr>
            <w:r>
              <w:t>Option 1, 2, 3, 4</w:t>
            </w:r>
          </w:p>
        </w:tc>
        <w:tc>
          <w:tcPr>
            <w:tcW w:w="5490" w:type="dxa"/>
            <w:tcBorders>
              <w:top w:val="double" w:sz="4" w:space="0" w:color="auto"/>
            </w:tcBorders>
          </w:tcPr>
          <w:p w14:paraId="7CF67C91" w14:textId="77777777" w:rsidR="00DF7C50" w:rsidRDefault="00DC4422">
            <w:pPr>
              <w:tabs>
                <w:tab w:val="left" w:pos="360"/>
              </w:tabs>
              <w:rPr>
                <w:rFonts w:eastAsia="PMingLiU"/>
                <w:lang w:eastAsia="zh-TW"/>
              </w:rPr>
            </w:pPr>
            <w:r>
              <w:rPr>
                <w:rFonts w:eastAsia="PMingLiU"/>
                <w:lang w:eastAsia="zh-TW"/>
              </w:rPr>
              <w:t>Option 4: As agreement in RAN2#113bis, since</w:t>
            </w:r>
            <w:r>
              <w:rPr>
                <w:rFonts w:eastAsia="PMingLiU" w:hint="eastAsia"/>
                <w:lang w:eastAsia="zh-TW"/>
              </w:rPr>
              <w:t xml:space="preserve"> </w:t>
            </w:r>
            <w:r>
              <w:rPr>
                <w:rFonts w:eastAsia="PMingLiU"/>
                <w:lang w:eastAsia="zh-TW"/>
              </w:rPr>
              <w:t>SR resource is not configured for SDT, the UE triggers RA procedure when the BSR is triggered by SDT data.</w:t>
            </w:r>
          </w:p>
        </w:tc>
      </w:tr>
      <w:tr w:rsidR="00DF7C50" w14:paraId="2595F868" w14:textId="77777777">
        <w:tc>
          <w:tcPr>
            <w:tcW w:w="1620" w:type="dxa"/>
          </w:tcPr>
          <w:p w14:paraId="385084F0" w14:textId="77777777" w:rsidR="00DF7C50" w:rsidRDefault="00DC4422">
            <w:pPr>
              <w:tabs>
                <w:tab w:val="left" w:pos="360"/>
              </w:tabs>
            </w:pPr>
            <w:r>
              <w:t>ZTE</w:t>
            </w:r>
          </w:p>
        </w:tc>
        <w:tc>
          <w:tcPr>
            <w:tcW w:w="1620" w:type="dxa"/>
          </w:tcPr>
          <w:p w14:paraId="0408ABC8" w14:textId="77777777" w:rsidR="00DF7C50" w:rsidRDefault="00DC4422">
            <w:pPr>
              <w:tabs>
                <w:tab w:val="left" w:pos="360"/>
              </w:tabs>
              <w:jc w:val="center"/>
            </w:pPr>
            <w:r>
              <w:t>Option 2, Option 4 (when SR is triggered due to lack of UL grant)</w:t>
            </w:r>
          </w:p>
        </w:tc>
        <w:tc>
          <w:tcPr>
            <w:tcW w:w="5490" w:type="dxa"/>
          </w:tcPr>
          <w:p w14:paraId="5BB2BACC" w14:textId="77777777" w:rsidR="00DF7C50" w:rsidRDefault="00DC4422">
            <w:pPr>
              <w:tabs>
                <w:tab w:val="left" w:pos="360"/>
              </w:tabs>
            </w:pPr>
            <w:r>
              <w:t xml:space="preserve">If there is no qualified SSB when the valuation is performed, UE can choose any SSB (same as RACH). </w:t>
            </w:r>
          </w:p>
          <w:p w14:paraId="72B50537" w14:textId="77777777" w:rsidR="00DF7C50" w:rsidRDefault="00DC4422">
            <w:pPr>
              <w:tabs>
                <w:tab w:val="left" w:pos="360"/>
              </w:tabs>
            </w:pPr>
            <w:r>
              <w:t xml:space="preserve">We also don’t think that fallback after configured number of consecutive failures is needed. </w:t>
            </w:r>
          </w:p>
        </w:tc>
      </w:tr>
      <w:tr w:rsidR="00DF7C50" w14:paraId="399F2D2C" w14:textId="77777777">
        <w:tc>
          <w:tcPr>
            <w:tcW w:w="1620" w:type="dxa"/>
          </w:tcPr>
          <w:p w14:paraId="0567772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D524CE2" w14:textId="77777777" w:rsidR="00DF7C50" w:rsidRDefault="00DC4422">
            <w:pPr>
              <w:tabs>
                <w:tab w:val="left" w:pos="360"/>
              </w:tabs>
              <w:jc w:val="center"/>
              <w:rPr>
                <w:rFonts w:eastAsiaTheme="minorEastAsia"/>
              </w:rPr>
            </w:pPr>
            <w:r>
              <w:rPr>
                <w:rFonts w:eastAsiaTheme="minorEastAsia" w:hint="eastAsia"/>
              </w:rPr>
              <w:t>1, 2 and 4</w:t>
            </w:r>
          </w:p>
        </w:tc>
        <w:tc>
          <w:tcPr>
            <w:tcW w:w="5490" w:type="dxa"/>
          </w:tcPr>
          <w:p w14:paraId="095C6BC5" w14:textId="77777777" w:rsidR="00DF7C50" w:rsidRDefault="00DF7C50">
            <w:pPr>
              <w:tabs>
                <w:tab w:val="left" w:pos="360"/>
              </w:tabs>
              <w:rPr>
                <w:rFonts w:eastAsiaTheme="minorEastAsia"/>
              </w:rPr>
            </w:pPr>
          </w:p>
        </w:tc>
      </w:tr>
      <w:tr w:rsidR="00DF7C50" w14:paraId="6677FCE0" w14:textId="77777777">
        <w:tc>
          <w:tcPr>
            <w:tcW w:w="1620" w:type="dxa"/>
          </w:tcPr>
          <w:p w14:paraId="2A94CB33" w14:textId="77777777" w:rsidR="00DF7C50" w:rsidRDefault="00DC4422">
            <w:pPr>
              <w:tabs>
                <w:tab w:val="left" w:pos="360"/>
              </w:tabs>
            </w:pPr>
            <w:r>
              <w:rPr>
                <w:rFonts w:eastAsia="Yu Mincho" w:hint="eastAsia"/>
                <w:lang w:eastAsia="ja-JP"/>
              </w:rPr>
              <w:t>Fu</w:t>
            </w:r>
            <w:r>
              <w:rPr>
                <w:rFonts w:eastAsia="Yu Mincho"/>
                <w:lang w:eastAsia="ja-JP"/>
              </w:rPr>
              <w:t>jitsu</w:t>
            </w:r>
          </w:p>
        </w:tc>
        <w:tc>
          <w:tcPr>
            <w:tcW w:w="1620" w:type="dxa"/>
          </w:tcPr>
          <w:p w14:paraId="294431AE" w14:textId="77777777" w:rsidR="00DF7C50" w:rsidRDefault="00DC4422">
            <w:pPr>
              <w:tabs>
                <w:tab w:val="left" w:pos="360"/>
              </w:tabs>
              <w:jc w:val="center"/>
            </w:pPr>
            <w:r>
              <w:rPr>
                <w:rFonts w:eastAsia="Yu Mincho"/>
                <w:lang w:eastAsia="ja-JP"/>
              </w:rPr>
              <w:t>At least</w:t>
            </w:r>
            <w:r>
              <w:rPr>
                <w:rFonts w:eastAsia="Yu Mincho"/>
                <w:lang w:eastAsia="ja-JP"/>
              </w:rPr>
              <w:br/>
            </w:r>
            <w:r>
              <w:rPr>
                <w:rFonts w:eastAsia="Yu Mincho" w:hint="eastAsia"/>
                <w:lang w:eastAsia="ja-JP"/>
              </w:rPr>
              <w:t>Option 1, 2</w:t>
            </w:r>
          </w:p>
        </w:tc>
        <w:tc>
          <w:tcPr>
            <w:tcW w:w="5490" w:type="dxa"/>
          </w:tcPr>
          <w:p w14:paraId="3832A4FF" w14:textId="77777777" w:rsidR="00DF7C50" w:rsidRDefault="00DC4422">
            <w:pPr>
              <w:tabs>
                <w:tab w:val="left" w:pos="360"/>
              </w:tabs>
              <w:rPr>
                <w:rFonts w:eastAsia="Yu Mincho"/>
                <w:lang w:eastAsia="ja-JP"/>
              </w:rPr>
            </w:pPr>
            <w:r>
              <w:rPr>
                <w:rFonts w:eastAsia="Yu Mincho" w:hint="eastAsia"/>
                <w:lang w:eastAsia="ja-JP"/>
              </w:rPr>
              <w:t>Option 1 aligns with Q1.</w:t>
            </w:r>
          </w:p>
          <w:p w14:paraId="09F09ABD" w14:textId="77777777" w:rsidR="00DF7C50" w:rsidRDefault="00DC4422">
            <w:pPr>
              <w:tabs>
                <w:tab w:val="left" w:pos="360"/>
              </w:tabs>
              <w:rPr>
                <w:rFonts w:eastAsia="Yu Mincho"/>
                <w:lang w:eastAsia="ja-JP"/>
              </w:rPr>
            </w:pPr>
            <w:r>
              <w:rPr>
                <w:rFonts w:eastAsia="Yu Mincho"/>
                <w:lang w:eastAsia="ja-JP"/>
              </w:rPr>
              <w:t>Option 2 aligns with existing principle that UE can only send RACH when TA is invalid.</w:t>
            </w:r>
          </w:p>
          <w:p w14:paraId="6E6CFECD" w14:textId="77777777" w:rsidR="00DF7C50" w:rsidRDefault="00DC4422">
            <w:pPr>
              <w:tabs>
                <w:tab w:val="left" w:pos="360"/>
              </w:tabs>
            </w:pPr>
            <w:r>
              <w:rPr>
                <w:rFonts w:eastAsia="Yu Mincho"/>
                <w:lang w:eastAsia="ja-JP"/>
              </w:rPr>
              <w:t>Option 3 needs further discussion since email discussion [507] is discussing SDT failure. Consecutive failure may be considered as SDT failure and may not be good to carry on SDT.</w:t>
            </w:r>
          </w:p>
        </w:tc>
      </w:tr>
      <w:tr w:rsidR="00DF7C50" w14:paraId="581AF45B" w14:textId="77777777">
        <w:tc>
          <w:tcPr>
            <w:tcW w:w="1620" w:type="dxa"/>
          </w:tcPr>
          <w:p w14:paraId="242D07B3" w14:textId="77777777" w:rsidR="00DF7C50" w:rsidRDefault="00DC4422">
            <w:pPr>
              <w:tabs>
                <w:tab w:val="left" w:pos="360"/>
              </w:tabs>
            </w:pPr>
            <w:r>
              <w:lastRenderedPageBreak/>
              <w:t>Google</w:t>
            </w:r>
          </w:p>
        </w:tc>
        <w:tc>
          <w:tcPr>
            <w:tcW w:w="1620" w:type="dxa"/>
          </w:tcPr>
          <w:p w14:paraId="6E8D2E33" w14:textId="77777777" w:rsidR="00DF7C50" w:rsidRDefault="00DC4422">
            <w:pPr>
              <w:tabs>
                <w:tab w:val="left" w:pos="360"/>
              </w:tabs>
              <w:jc w:val="center"/>
            </w:pPr>
            <w:r>
              <w:t>1, 2 and 4</w:t>
            </w:r>
          </w:p>
        </w:tc>
        <w:tc>
          <w:tcPr>
            <w:tcW w:w="5490" w:type="dxa"/>
          </w:tcPr>
          <w:p w14:paraId="39324201" w14:textId="77777777" w:rsidR="00DF7C50" w:rsidRDefault="00DC4422">
            <w:pPr>
              <w:tabs>
                <w:tab w:val="left" w:pos="360"/>
              </w:tabs>
            </w:pPr>
            <w:r>
              <w:t>If BSR is triggered, UE should</w:t>
            </w:r>
            <w:r>
              <w:rPr>
                <w:rFonts w:ascii="PMingLiU" w:eastAsia="PMingLiU" w:hAnsi="PMingLiU" w:hint="eastAsia"/>
                <w:lang w:eastAsia="zh-TW"/>
              </w:rPr>
              <w:t xml:space="preserve"> </w:t>
            </w:r>
            <w:r>
              <w:t>initiate a RACH procedure and if BFR is supported, UE should also initiate RA procedure if beam failure happens.</w:t>
            </w:r>
          </w:p>
        </w:tc>
      </w:tr>
      <w:tr w:rsidR="00DF7C50" w14:paraId="2483E05F" w14:textId="77777777">
        <w:tc>
          <w:tcPr>
            <w:tcW w:w="1620" w:type="dxa"/>
          </w:tcPr>
          <w:p w14:paraId="1D1D38A7" w14:textId="77777777" w:rsidR="00DF7C50" w:rsidRDefault="00DC4422">
            <w:pPr>
              <w:tabs>
                <w:tab w:val="left" w:pos="360"/>
              </w:tabs>
              <w:rPr>
                <w:lang w:eastAsia="ko-KR"/>
              </w:rPr>
            </w:pPr>
            <w:r>
              <w:rPr>
                <w:rFonts w:hint="eastAsia"/>
                <w:lang w:eastAsia="ko-KR"/>
              </w:rPr>
              <w:t>LG</w:t>
            </w:r>
          </w:p>
        </w:tc>
        <w:tc>
          <w:tcPr>
            <w:tcW w:w="1620" w:type="dxa"/>
          </w:tcPr>
          <w:p w14:paraId="0513203C" w14:textId="77777777" w:rsidR="00DF7C50" w:rsidRDefault="00DC4422">
            <w:pPr>
              <w:tabs>
                <w:tab w:val="left" w:pos="360"/>
              </w:tabs>
              <w:jc w:val="center"/>
              <w:rPr>
                <w:lang w:eastAsia="ko-KR"/>
              </w:rPr>
            </w:pPr>
            <w:r>
              <w:rPr>
                <w:rFonts w:hint="eastAsia"/>
                <w:lang w:eastAsia="ko-KR"/>
              </w:rPr>
              <w:t>None</w:t>
            </w:r>
          </w:p>
        </w:tc>
        <w:tc>
          <w:tcPr>
            <w:tcW w:w="5490" w:type="dxa"/>
          </w:tcPr>
          <w:p w14:paraId="49C84ECD"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think switching from CG-SDT to RA-SDT is not needed.</w:t>
            </w:r>
          </w:p>
        </w:tc>
      </w:tr>
      <w:tr w:rsidR="00584721" w14:paraId="75E6DAC4" w14:textId="77777777">
        <w:tc>
          <w:tcPr>
            <w:tcW w:w="1620" w:type="dxa"/>
          </w:tcPr>
          <w:p w14:paraId="72436471" w14:textId="7A8686F0"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E712B47" w14:textId="3E988506" w:rsidR="00584721" w:rsidRDefault="00584721" w:rsidP="00584721">
            <w:pPr>
              <w:tabs>
                <w:tab w:val="left" w:pos="360"/>
              </w:tabs>
              <w:jc w:val="center"/>
            </w:pPr>
            <w:r>
              <w:rPr>
                <w:rFonts w:eastAsiaTheme="minorEastAsia"/>
              </w:rPr>
              <w:t xml:space="preserve">Option1 with comments, </w:t>
            </w:r>
            <w:r>
              <w:rPr>
                <w:rFonts w:eastAsiaTheme="minorEastAsia" w:hint="eastAsia"/>
              </w:rPr>
              <w:t>O</w:t>
            </w:r>
            <w:r>
              <w:rPr>
                <w:rFonts w:eastAsiaTheme="minorEastAsia"/>
              </w:rPr>
              <w:t>ption 4</w:t>
            </w:r>
          </w:p>
        </w:tc>
        <w:tc>
          <w:tcPr>
            <w:tcW w:w="5490" w:type="dxa"/>
          </w:tcPr>
          <w:p w14:paraId="20B31658"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Option1, we understand the intention to trigger RACH is to inform the network of the best SSB which is not configured with CG resources. The benefit is to continue the data transmission instead of waiting for the failure. This can be a solution if there is not any other beam management mechanism supported, which we need to further check with RAN1.</w:t>
            </w:r>
          </w:p>
          <w:p w14:paraId="116D0005"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Option2, we are not sure whether it is a valid case. In our understanding, once the SDT is triggered and the first UL transmission is completed, the network can update the TA to guarantee that the TA is valid before the procedure is terminated.</w:t>
            </w:r>
          </w:p>
          <w:p w14:paraId="76960FBE" w14:textId="1DA66F53" w:rsidR="00584721" w:rsidRDefault="00584721" w:rsidP="00584721">
            <w:pPr>
              <w:tabs>
                <w:tab w:val="left" w:pos="360"/>
              </w:tabs>
            </w:pPr>
            <w:r>
              <w:rPr>
                <w:rFonts w:eastAsiaTheme="minorEastAsia" w:hint="eastAsia"/>
              </w:rPr>
              <w:t>F</w:t>
            </w:r>
            <w:r>
              <w:rPr>
                <w:rFonts w:eastAsiaTheme="minorEastAsia"/>
              </w:rPr>
              <w:t>or Option3, consecutive failures may happen in either MAC or RLC. Regarding the retransmission of TB in MAC, it is under the control of network, thus, we do not need to introduce any maximum transmission threshold. For the RLC failure detection, i.e., maximum retransmission of AM data is reached, we need further discuss whether it is supported since no consensus was made during last meeting. If it is supported, we think some procedures shall be triggered by higher layer to handle this case instead of RACH.</w:t>
            </w:r>
          </w:p>
        </w:tc>
      </w:tr>
      <w:tr w:rsidR="004F3AC9" w14:paraId="6CF78847" w14:textId="77777777">
        <w:tc>
          <w:tcPr>
            <w:tcW w:w="1620" w:type="dxa"/>
          </w:tcPr>
          <w:p w14:paraId="451654CB" w14:textId="6ED1317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4BFDAF9" w14:textId="34065B51" w:rsidR="004F3AC9" w:rsidRDefault="004F3AC9" w:rsidP="004F3AC9">
            <w:pPr>
              <w:tabs>
                <w:tab w:val="left" w:pos="360"/>
              </w:tabs>
              <w:jc w:val="center"/>
              <w:rPr>
                <w:rFonts w:eastAsiaTheme="minorEastAsia"/>
              </w:rPr>
            </w:pPr>
            <w:r>
              <w:t>Option 1, 2 and 4</w:t>
            </w:r>
          </w:p>
        </w:tc>
        <w:tc>
          <w:tcPr>
            <w:tcW w:w="5490" w:type="dxa"/>
          </w:tcPr>
          <w:p w14:paraId="4F403329" w14:textId="77777777" w:rsidR="004F3AC9" w:rsidRDefault="004F3AC9" w:rsidP="004F3AC9">
            <w:pPr>
              <w:tabs>
                <w:tab w:val="left" w:pos="360"/>
              </w:tabs>
              <w:rPr>
                <w:rFonts w:eastAsiaTheme="minorEastAsia"/>
              </w:rPr>
            </w:pPr>
          </w:p>
        </w:tc>
      </w:tr>
      <w:tr w:rsidR="00F530CF" w14:paraId="4572D54C" w14:textId="77777777">
        <w:tc>
          <w:tcPr>
            <w:tcW w:w="1620" w:type="dxa"/>
          </w:tcPr>
          <w:p w14:paraId="585AA810" w14:textId="20773BE2" w:rsidR="00F530CF" w:rsidRDefault="00F530CF" w:rsidP="004F3AC9">
            <w:pPr>
              <w:tabs>
                <w:tab w:val="left" w:pos="360"/>
              </w:tabs>
              <w:rPr>
                <w:rFonts w:eastAsiaTheme="minorEastAsia"/>
              </w:rPr>
            </w:pPr>
            <w:r>
              <w:rPr>
                <w:rFonts w:eastAsiaTheme="minorEastAsia"/>
              </w:rPr>
              <w:t>Lenovo</w:t>
            </w:r>
          </w:p>
        </w:tc>
        <w:tc>
          <w:tcPr>
            <w:tcW w:w="1620" w:type="dxa"/>
          </w:tcPr>
          <w:p w14:paraId="28EE5477" w14:textId="00425CD9" w:rsidR="00F530CF" w:rsidRDefault="00F530CF" w:rsidP="004F3AC9">
            <w:pPr>
              <w:tabs>
                <w:tab w:val="left" w:pos="360"/>
              </w:tabs>
              <w:jc w:val="center"/>
            </w:pPr>
            <w:r>
              <w:t>1,2,4</w:t>
            </w:r>
          </w:p>
        </w:tc>
        <w:tc>
          <w:tcPr>
            <w:tcW w:w="5490" w:type="dxa"/>
          </w:tcPr>
          <w:p w14:paraId="5A2B2D39" w14:textId="77777777" w:rsidR="00F530CF" w:rsidRDefault="00F530CF" w:rsidP="004F3AC9">
            <w:pPr>
              <w:tabs>
                <w:tab w:val="left" w:pos="360"/>
              </w:tabs>
              <w:rPr>
                <w:rFonts w:eastAsiaTheme="minorEastAsia"/>
              </w:rPr>
            </w:pPr>
          </w:p>
        </w:tc>
      </w:tr>
      <w:tr w:rsidR="00155CA0" w14:paraId="1796621C" w14:textId="77777777">
        <w:tc>
          <w:tcPr>
            <w:tcW w:w="1620" w:type="dxa"/>
          </w:tcPr>
          <w:p w14:paraId="066F1142" w14:textId="0BA27CC9" w:rsidR="00155CA0" w:rsidRDefault="00155CA0" w:rsidP="00155CA0">
            <w:pPr>
              <w:tabs>
                <w:tab w:val="left" w:pos="360"/>
              </w:tabs>
              <w:rPr>
                <w:rFonts w:eastAsiaTheme="minorEastAsia"/>
              </w:rPr>
            </w:pPr>
            <w:bookmarkStart w:id="13" w:name="OLE_LINK14"/>
            <w:bookmarkStart w:id="14" w:name="OLE_LINK15"/>
            <w:r>
              <w:t>FGI, APT</w:t>
            </w:r>
            <w:bookmarkEnd w:id="13"/>
            <w:bookmarkEnd w:id="14"/>
          </w:p>
        </w:tc>
        <w:tc>
          <w:tcPr>
            <w:tcW w:w="1620" w:type="dxa"/>
          </w:tcPr>
          <w:p w14:paraId="6DF5CE0A" w14:textId="7399E802" w:rsidR="00155CA0" w:rsidRDefault="00155CA0" w:rsidP="00155CA0">
            <w:pPr>
              <w:tabs>
                <w:tab w:val="left" w:pos="360"/>
              </w:tabs>
              <w:jc w:val="center"/>
            </w:pPr>
            <w:r>
              <w:t>Option 1, 2, 3</w:t>
            </w:r>
          </w:p>
        </w:tc>
        <w:tc>
          <w:tcPr>
            <w:tcW w:w="5490" w:type="dxa"/>
          </w:tcPr>
          <w:p w14:paraId="72668F62" w14:textId="77777777" w:rsidR="00155CA0" w:rsidRDefault="00155CA0" w:rsidP="00155CA0">
            <w:pPr>
              <w:tabs>
                <w:tab w:val="left" w:pos="360"/>
              </w:tabs>
            </w:pPr>
            <w:r>
              <w:rPr>
                <w:rFonts w:hint="eastAsia"/>
              </w:rPr>
              <w:t>F</w:t>
            </w:r>
            <w:r>
              <w:t>or option 2, we would like to clarify whether TA invalid includes both cases of TAT expires and RSRP change?</w:t>
            </w:r>
          </w:p>
          <w:p w14:paraId="09EE5743" w14:textId="639789C7" w:rsidR="00155CA0" w:rsidRDefault="00155CA0" w:rsidP="00155CA0">
            <w:pPr>
              <w:tabs>
                <w:tab w:val="left" w:pos="360"/>
              </w:tabs>
              <w:rPr>
                <w:rFonts w:eastAsiaTheme="minorEastAsia"/>
              </w:rPr>
            </w:pPr>
            <w:r>
              <w:rPr>
                <w:rFonts w:hint="eastAsia"/>
              </w:rPr>
              <w:t>F</w:t>
            </w:r>
            <w:r>
              <w:t xml:space="preserve">or option 4, we think this may not happen in current spec. </w:t>
            </w:r>
            <w:bookmarkStart w:id="15" w:name="OLE_LINK638"/>
            <w:bookmarkStart w:id="16" w:name="OLE_LINK639"/>
            <w:r>
              <w:t>If the UE is configured with CG resource, the UE will consider there is available UL-SCH resource, so the UE does not trigger SR by BSR. Then the UE will not trigger RA by SR.</w:t>
            </w:r>
            <w:bookmarkEnd w:id="15"/>
            <w:bookmarkEnd w:id="16"/>
          </w:p>
        </w:tc>
      </w:tr>
      <w:tr w:rsidR="00D54CA0" w14:paraId="72D27A07" w14:textId="77777777">
        <w:tc>
          <w:tcPr>
            <w:tcW w:w="1620" w:type="dxa"/>
          </w:tcPr>
          <w:p w14:paraId="10A9AFAA" w14:textId="3D6EC873" w:rsidR="00D54CA0" w:rsidRDefault="00D54CA0" w:rsidP="00D54CA0">
            <w:pPr>
              <w:tabs>
                <w:tab w:val="left" w:pos="360"/>
              </w:tabs>
            </w:pPr>
            <w:r>
              <w:t>Intel</w:t>
            </w:r>
          </w:p>
        </w:tc>
        <w:tc>
          <w:tcPr>
            <w:tcW w:w="1620" w:type="dxa"/>
          </w:tcPr>
          <w:p w14:paraId="58C4BD76" w14:textId="5E0CCAE1" w:rsidR="00D54CA0" w:rsidRDefault="00D54CA0" w:rsidP="00D54CA0">
            <w:pPr>
              <w:tabs>
                <w:tab w:val="left" w:pos="360"/>
              </w:tabs>
              <w:jc w:val="center"/>
            </w:pPr>
            <w:r>
              <w:t>At least 1,2</w:t>
            </w:r>
          </w:p>
        </w:tc>
        <w:tc>
          <w:tcPr>
            <w:tcW w:w="5490" w:type="dxa"/>
          </w:tcPr>
          <w:p w14:paraId="0EA53442" w14:textId="2BCFF12E" w:rsidR="00D54CA0" w:rsidRDefault="00D54CA0" w:rsidP="00D54CA0">
            <w:pPr>
              <w:tabs>
                <w:tab w:val="left" w:pos="360"/>
              </w:tabs>
            </w:pPr>
            <w:r>
              <w:t>In case of the first scenario we mentioned in our comment on Q3 above, options 1 and 2 are straightforward conditions for triggering RACH. The need for option 3 is not clear, mainly because we assume the SDT failure detection timer already serves a similar purpose</w:t>
            </w:r>
          </w:p>
        </w:tc>
      </w:tr>
      <w:tr w:rsidR="00B63239" w14:paraId="3CC43E3F" w14:textId="77777777">
        <w:tc>
          <w:tcPr>
            <w:tcW w:w="1620" w:type="dxa"/>
          </w:tcPr>
          <w:p w14:paraId="78908F57" w14:textId="68FCD914" w:rsidR="00B63239" w:rsidRDefault="00B63239" w:rsidP="00D54CA0">
            <w:pPr>
              <w:tabs>
                <w:tab w:val="left" w:pos="360"/>
              </w:tabs>
            </w:pPr>
            <w:r>
              <w:t>Apple</w:t>
            </w:r>
          </w:p>
        </w:tc>
        <w:tc>
          <w:tcPr>
            <w:tcW w:w="1620" w:type="dxa"/>
          </w:tcPr>
          <w:p w14:paraId="5CD8050C" w14:textId="3B7878FB" w:rsidR="00B63239" w:rsidRDefault="00B63239" w:rsidP="00D54CA0">
            <w:pPr>
              <w:tabs>
                <w:tab w:val="left" w:pos="360"/>
              </w:tabs>
              <w:jc w:val="center"/>
            </w:pPr>
            <w:r>
              <w:t>Option 1,2,3</w:t>
            </w:r>
            <w:r w:rsidR="00ED5B5B">
              <w:t>,4</w:t>
            </w:r>
          </w:p>
        </w:tc>
        <w:tc>
          <w:tcPr>
            <w:tcW w:w="5490" w:type="dxa"/>
          </w:tcPr>
          <w:p w14:paraId="7B10A1B3" w14:textId="77777777" w:rsidR="00ED5B5B" w:rsidRDefault="00ED5B5B" w:rsidP="00D54CA0">
            <w:pPr>
              <w:tabs>
                <w:tab w:val="left" w:pos="360"/>
              </w:tabs>
            </w:pPr>
            <w:r>
              <w:t xml:space="preserve">Option 1 and Option 2 are the case that the CG-SDT criteria </w:t>
            </w:r>
            <w:proofErr w:type="spellStart"/>
            <w:r>
              <w:t>can not</w:t>
            </w:r>
            <w:proofErr w:type="spellEnd"/>
            <w:r>
              <w:t xml:space="preserve"> be met. As discussed in the previous questions, UE should fallback to RA-SDT if the RA-SDT criteria is met. </w:t>
            </w:r>
          </w:p>
          <w:p w14:paraId="047FCE77" w14:textId="77777777" w:rsidR="00B63239" w:rsidRDefault="00ED5B5B" w:rsidP="00D54CA0">
            <w:pPr>
              <w:tabs>
                <w:tab w:val="left" w:pos="360"/>
              </w:tabs>
            </w:pPr>
            <w:r>
              <w:t xml:space="preserve">Option 3 is about the condition to justify the CG-SDT procedure failure. If the CG-SDT transmission failure reaches a configured number, it should be regarded as the CG-SDT failure, UE should fallback to RA-SDT or legacy resume procedure. </w:t>
            </w:r>
          </w:p>
          <w:p w14:paraId="664694B8" w14:textId="07603F30" w:rsidR="00ED5B5B" w:rsidRDefault="00ED5B5B" w:rsidP="00D54CA0">
            <w:pPr>
              <w:tabs>
                <w:tab w:val="left" w:pos="360"/>
              </w:tabs>
            </w:pPr>
            <w:r>
              <w:t>Option 4 is about the RA-SR triggering during the CG-SDT transmission phase, which has been agreed in last</w:t>
            </w:r>
            <w:r w:rsidR="00E75724">
              <w:t xml:space="preserve"> RAN2</w:t>
            </w:r>
            <w:r>
              <w:t xml:space="preserve"> meeting. </w:t>
            </w:r>
          </w:p>
        </w:tc>
      </w:tr>
      <w:tr w:rsidR="006B0904" w14:paraId="3AF9E330" w14:textId="77777777">
        <w:tc>
          <w:tcPr>
            <w:tcW w:w="1620" w:type="dxa"/>
          </w:tcPr>
          <w:p w14:paraId="10B1CBD7" w14:textId="2FF87D7C" w:rsidR="006B0904" w:rsidRDefault="006B0904" w:rsidP="00D54CA0">
            <w:pPr>
              <w:tabs>
                <w:tab w:val="left" w:pos="360"/>
              </w:tabs>
            </w:pPr>
            <w:r w:rsidRPr="00B11DF8">
              <w:t>CATT</w:t>
            </w:r>
          </w:p>
        </w:tc>
        <w:tc>
          <w:tcPr>
            <w:tcW w:w="1620" w:type="dxa"/>
          </w:tcPr>
          <w:p w14:paraId="0FE5C1AA" w14:textId="6AF2DBB4" w:rsidR="006B0904" w:rsidRDefault="006B0904" w:rsidP="00D54CA0">
            <w:pPr>
              <w:tabs>
                <w:tab w:val="left" w:pos="360"/>
              </w:tabs>
              <w:jc w:val="center"/>
            </w:pPr>
            <w:r w:rsidRPr="00B11DF8">
              <w:t>1,2,4</w:t>
            </w:r>
          </w:p>
        </w:tc>
        <w:tc>
          <w:tcPr>
            <w:tcW w:w="5490" w:type="dxa"/>
          </w:tcPr>
          <w:p w14:paraId="1146BD9B" w14:textId="77777777" w:rsidR="006B0904" w:rsidRDefault="006B0904" w:rsidP="00D54CA0">
            <w:pPr>
              <w:tabs>
                <w:tab w:val="left" w:pos="360"/>
              </w:tabs>
            </w:pPr>
            <w:r w:rsidRPr="00B11DF8">
              <w:t xml:space="preserve">Option 2: without valid TA, UE can only acquire UL </w:t>
            </w:r>
            <w:r w:rsidRPr="00B11DF8">
              <w:lastRenderedPageBreak/>
              <w:t>synchronization by RA;</w:t>
            </w:r>
          </w:p>
          <w:p w14:paraId="46A95B86" w14:textId="77777777" w:rsidR="006B0904" w:rsidRDefault="006B0904" w:rsidP="006B0904">
            <w:pPr>
              <w:tabs>
                <w:tab w:val="left" w:pos="360"/>
              </w:tabs>
            </w:pPr>
            <w:r>
              <w:t>Option 4: SR is not agreed in SDT, so only RA procedure can be used to obtain UL grant.</w:t>
            </w:r>
          </w:p>
          <w:p w14:paraId="7C433FF7" w14:textId="6A28F68C" w:rsidR="006B0904" w:rsidRDefault="006B0904" w:rsidP="006B0904">
            <w:pPr>
              <w:tabs>
                <w:tab w:val="left" w:pos="360"/>
              </w:tabs>
            </w:pPr>
            <w:r>
              <w:t>We also think non-SDT data can only be transmitted using RA-based method.</w:t>
            </w:r>
          </w:p>
        </w:tc>
      </w:tr>
      <w:tr w:rsidR="00031DB0" w14:paraId="05E480DB" w14:textId="77777777">
        <w:tc>
          <w:tcPr>
            <w:tcW w:w="1620" w:type="dxa"/>
          </w:tcPr>
          <w:p w14:paraId="0172732B" w14:textId="5B10F8A0" w:rsidR="00031DB0" w:rsidRPr="00B11DF8" w:rsidRDefault="00031DB0" w:rsidP="00031DB0">
            <w:pPr>
              <w:tabs>
                <w:tab w:val="left" w:pos="360"/>
              </w:tabs>
            </w:pPr>
            <w:r>
              <w:rPr>
                <w:rFonts w:eastAsiaTheme="minorEastAsia"/>
              </w:rPr>
              <w:lastRenderedPageBreak/>
              <w:t>InterDigital</w:t>
            </w:r>
          </w:p>
        </w:tc>
        <w:tc>
          <w:tcPr>
            <w:tcW w:w="1620" w:type="dxa"/>
          </w:tcPr>
          <w:p w14:paraId="1EB8D7A5" w14:textId="1C07E37C" w:rsidR="00031DB0" w:rsidRPr="00B11DF8" w:rsidRDefault="00031DB0" w:rsidP="00031DB0">
            <w:pPr>
              <w:tabs>
                <w:tab w:val="left" w:pos="360"/>
              </w:tabs>
              <w:jc w:val="center"/>
            </w:pPr>
            <w:r>
              <w:t>1, 2, 3, 4</w:t>
            </w:r>
          </w:p>
        </w:tc>
        <w:tc>
          <w:tcPr>
            <w:tcW w:w="5490" w:type="dxa"/>
          </w:tcPr>
          <w:p w14:paraId="34359010" w14:textId="7F0FCBBC" w:rsidR="00031DB0" w:rsidRPr="00B11DF8" w:rsidRDefault="00031DB0" w:rsidP="00031DB0">
            <w:pPr>
              <w:tabs>
                <w:tab w:val="left" w:pos="360"/>
              </w:tabs>
            </w:pPr>
            <w:r>
              <w:rPr>
                <w:rFonts w:eastAsiaTheme="minorEastAsia"/>
                <w:lang w:val="en-GB"/>
              </w:rPr>
              <w:t>C</w:t>
            </w:r>
            <w:r w:rsidRPr="004D7479">
              <w:rPr>
                <w:rFonts w:eastAsiaTheme="minorEastAsia"/>
                <w:lang w:val="en-GB"/>
              </w:rPr>
              <w:t>hannel conditions</w:t>
            </w:r>
            <w:r>
              <w:rPr>
                <w:rFonts w:eastAsiaTheme="minorEastAsia"/>
                <w:lang w:val="en-GB"/>
              </w:rPr>
              <w:t>,</w:t>
            </w:r>
            <w:r w:rsidRPr="004D7479">
              <w:rPr>
                <w:rFonts w:eastAsiaTheme="minorEastAsia"/>
                <w:lang w:val="en-GB"/>
              </w:rPr>
              <w:t xml:space="preserve"> beam misalignment and synchronization</w:t>
            </w:r>
            <w:r>
              <w:rPr>
                <w:rFonts w:eastAsiaTheme="minorEastAsia"/>
                <w:lang w:val="en-GB"/>
              </w:rPr>
              <w:t xml:space="preserve"> can change during subsequent transmission phase</w:t>
            </w:r>
            <w:r w:rsidRPr="004D7479">
              <w:rPr>
                <w:rFonts w:eastAsiaTheme="minorEastAsia"/>
                <w:lang w:val="en-GB"/>
              </w:rPr>
              <w:t>, which can cause a repeated failure to transmit the TB.</w:t>
            </w:r>
          </w:p>
        </w:tc>
      </w:tr>
      <w:tr w:rsidR="003A4672" w14:paraId="209D461F" w14:textId="77777777">
        <w:tc>
          <w:tcPr>
            <w:tcW w:w="1620" w:type="dxa"/>
          </w:tcPr>
          <w:p w14:paraId="7C661FE6" w14:textId="78CDACE8" w:rsidR="003A4672" w:rsidRDefault="003A4672"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74E2B5E2" w14:textId="74DC54A0" w:rsidR="003A4672" w:rsidRPr="003A4672" w:rsidRDefault="003A4672" w:rsidP="00031DB0">
            <w:pPr>
              <w:tabs>
                <w:tab w:val="left" w:pos="360"/>
              </w:tabs>
              <w:jc w:val="center"/>
              <w:rPr>
                <w:rFonts w:eastAsiaTheme="minorEastAsia"/>
              </w:rPr>
            </w:pPr>
            <w:r>
              <w:rPr>
                <w:rFonts w:eastAsiaTheme="minorEastAsia" w:hint="eastAsia"/>
              </w:rPr>
              <w:t>2</w:t>
            </w:r>
            <w:r>
              <w:rPr>
                <w:rFonts w:eastAsiaTheme="minorEastAsia"/>
              </w:rPr>
              <w:t>,3</w:t>
            </w:r>
          </w:p>
        </w:tc>
        <w:tc>
          <w:tcPr>
            <w:tcW w:w="5490" w:type="dxa"/>
          </w:tcPr>
          <w:p w14:paraId="38689EB5" w14:textId="48037425" w:rsidR="003A4672" w:rsidRDefault="009F1C3F" w:rsidP="00031DB0">
            <w:pPr>
              <w:tabs>
                <w:tab w:val="left" w:pos="360"/>
              </w:tabs>
              <w:rPr>
                <w:rFonts w:eastAsiaTheme="minorEastAsia"/>
                <w:lang w:val="en-GB"/>
              </w:rPr>
            </w:pPr>
            <w:r>
              <w:rPr>
                <w:rFonts w:eastAsiaTheme="minorEastAsia"/>
                <w:lang w:val="en-GB"/>
              </w:rPr>
              <w:t>In our understanding, CG-SDT is not intended for latency-sen</w:t>
            </w:r>
            <w:r w:rsidR="00970605">
              <w:rPr>
                <w:rFonts w:eastAsiaTheme="minorEastAsia"/>
                <w:lang w:val="en-GB"/>
              </w:rPr>
              <w:t>si</w:t>
            </w:r>
            <w:r>
              <w:rPr>
                <w:rFonts w:eastAsiaTheme="minorEastAsia"/>
                <w:lang w:val="en-GB"/>
              </w:rPr>
              <w:t>tive service.</w:t>
            </w:r>
            <w:r w:rsidR="00766E2D">
              <w:rPr>
                <w:rFonts w:eastAsiaTheme="minorEastAsia"/>
                <w:lang w:val="en-GB"/>
              </w:rPr>
              <w:t xml:space="preserve"> </w:t>
            </w:r>
            <w:r w:rsidR="004C75A3">
              <w:rPr>
                <w:rFonts w:eastAsiaTheme="minorEastAsia"/>
                <w:lang w:val="en-GB"/>
              </w:rPr>
              <w:t>In this sense, i</w:t>
            </w:r>
            <w:r w:rsidR="00181A27">
              <w:rPr>
                <w:rFonts w:eastAsiaTheme="minorEastAsia"/>
                <w:lang w:val="en-GB"/>
              </w:rPr>
              <w:t>f no qualified SSB could be selected</w:t>
            </w:r>
            <w:r w:rsidR="000A23F2">
              <w:rPr>
                <w:rFonts w:eastAsiaTheme="minorEastAsia"/>
                <w:lang w:val="en-GB"/>
              </w:rPr>
              <w:t>,</w:t>
            </w:r>
            <w:r w:rsidR="0083524A">
              <w:rPr>
                <w:rFonts w:eastAsiaTheme="minorEastAsia"/>
                <w:lang w:val="en-GB"/>
              </w:rPr>
              <w:t xml:space="preserve"> then the UE can incre</w:t>
            </w:r>
            <w:r w:rsidR="004A4CDB">
              <w:rPr>
                <w:rFonts w:eastAsiaTheme="minorEastAsia"/>
                <w:lang w:val="en-GB"/>
              </w:rPr>
              <w:t>ment the failure counter and wait for the following subsequent CG-SDT</w:t>
            </w:r>
            <w:r>
              <w:rPr>
                <w:rFonts w:eastAsiaTheme="minorEastAsia"/>
                <w:lang w:val="en-GB"/>
              </w:rPr>
              <w:t>.</w:t>
            </w:r>
            <w:r w:rsidR="00B3095D">
              <w:rPr>
                <w:rFonts w:eastAsiaTheme="minorEastAsia"/>
                <w:lang w:val="en-GB"/>
              </w:rPr>
              <w:t xml:space="preserve"> If the failure counter has reached the threshold, then the UE should autonomously </w:t>
            </w:r>
            <w:proofErr w:type="spellStart"/>
            <w:r w:rsidR="00B3095D">
              <w:rPr>
                <w:rFonts w:eastAsiaTheme="minorEastAsia"/>
                <w:lang w:val="en-GB"/>
              </w:rPr>
              <w:t>fallback</w:t>
            </w:r>
            <w:proofErr w:type="spellEnd"/>
            <w:r w:rsidR="00B3095D">
              <w:rPr>
                <w:rFonts w:eastAsiaTheme="minorEastAsia"/>
                <w:lang w:val="en-GB"/>
              </w:rPr>
              <w:t xml:space="preserve"> to </w:t>
            </w:r>
            <w:r w:rsidR="00B523DB">
              <w:rPr>
                <w:rFonts w:eastAsiaTheme="minorEastAsia"/>
                <w:lang w:val="en-GB"/>
              </w:rPr>
              <w:t xml:space="preserve">the </w:t>
            </w:r>
            <w:r w:rsidR="00B3095D">
              <w:rPr>
                <w:rFonts w:eastAsiaTheme="minorEastAsia"/>
                <w:lang w:val="en-GB"/>
              </w:rPr>
              <w:t xml:space="preserve">legacy resume procedure. </w:t>
            </w:r>
            <w:r>
              <w:rPr>
                <w:rFonts w:eastAsiaTheme="minorEastAsia"/>
                <w:lang w:val="en-GB"/>
              </w:rPr>
              <w:t xml:space="preserve"> </w:t>
            </w:r>
            <w:r w:rsidR="004A4CDB">
              <w:rPr>
                <w:rFonts w:eastAsiaTheme="minorEastAsia"/>
                <w:lang w:val="en-GB"/>
              </w:rPr>
              <w:t xml:space="preserve"> </w:t>
            </w:r>
            <w:r w:rsidR="0083524A">
              <w:rPr>
                <w:rFonts w:eastAsiaTheme="minorEastAsia"/>
                <w:lang w:val="en-GB"/>
              </w:rPr>
              <w:t xml:space="preserve"> </w:t>
            </w:r>
          </w:p>
        </w:tc>
      </w:tr>
    </w:tbl>
    <w:p w14:paraId="34637D07" w14:textId="77777777" w:rsidR="00DF7C50" w:rsidRDefault="00DF7C50">
      <w:pPr>
        <w:jc w:val="both"/>
        <w:rPr>
          <w:lang w:val="en-GB"/>
        </w:rPr>
      </w:pPr>
    </w:p>
    <w:p w14:paraId="67C037B4" w14:textId="77777777" w:rsidR="00DF7C50" w:rsidRDefault="00DC4422">
      <w:pPr>
        <w:jc w:val="both"/>
      </w:pPr>
      <w:r>
        <w:t xml:space="preserve">Some companies [28] mention that the rebuilding of MAC PDU may be required when UE switches from CG-SDT to RA-SDT, and other solutions may be better than the switching mechanism. </w:t>
      </w:r>
    </w:p>
    <w:p w14:paraId="5425DD24" w14:textId="77777777" w:rsidR="00DF7C50" w:rsidRDefault="00DC4422">
      <w:pPr>
        <w:jc w:val="both"/>
      </w:pPr>
      <w:r>
        <w:t>If rebuilding of MAC PDU is needed, whether the details of rebuilding mechanism should be specified or should be left to UE implementation needs further discussion [23], [26], [30].</w:t>
      </w:r>
    </w:p>
    <w:p w14:paraId="4BA1855F" w14:textId="77777777" w:rsidR="00DF7C50" w:rsidRDefault="00DC4422">
      <w:pPr>
        <w:jc w:val="both"/>
      </w:pPr>
      <w:r>
        <w:t>Companies are invited to answer the following questions.</w:t>
      </w:r>
    </w:p>
    <w:p w14:paraId="0E865871" w14:textId="77777777" w:rsidR="00DF7C50" w:rsidRDefault="00DC4422">
      <w:pPr>
        <w:pStyle w:val="30"/>
        <w:snapToGrid w:val="0"/>
        <w:spacing w:after="120"/>
        <w:jc w:val="both"/>
        <w:rPr>
          <w:rFonts w:cs="Arial"/>
          <w:b/>
          <w:bCs/>
          <w:sz w:val="20"/>
          <w:szCs w:val="28"/>
        </w:rPr>
      </w:pPr>
      <w:r>
        <w:rPr>
          <w:rFonts w:cs="Arial"/>
          <w:b/>
          <w:bCs/>
          <w:sz w:val="20"/>
          <w:szCs w:val="28"/>
        </w:rPr>
        <w:t>Question 5: If RACH procedure is initiated per Question 3 above and MAC PDU rebuilding is required, do companies agree the MAC PDU rebuilding can be left to UE implementation?</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55DB8F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FBB31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12D44C" w14:textId="77777777" w:rsidR="00DF7C50" w:rsidRDefault="00DC4422">
            <w:pPr>
              <w:tabs>
                <w:tab w:val="left" w:pos="360"/>
              </w:tabs>
              <w:spacing w:after="0"/>
              <w:jc w:val="center"/>
            </w:pPr>
            <w:r>
              <w:t>Reply (Yes/No/</w:t>
            </w:r>
          </w:p>
          <w:p w14:paraId="7667380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0DC7ABE" w14:textId="77777777" w:rsidR="00DF7C50" w:rsidRDefault="00DC4422">
            <w:pPr>
              <w:tabs>
                <w:tab w:val="left" w:pos="360"/>
              </w:tabs>
              <w:spacing w:after="0"/>
            </w:pPr>
            <w:r>
              <w:t xml:space="preserve">Detailed comments </w:t>
            </w:r>
          </w:p>
        </w:tc>
      </w:tr>
      <w:tr w:rsidR="00DF7C50" w14:paraId="34EA9938" w14:textId="77777777">
        <w:tc>
          <w:tcPr>
            <w:tcW w:w="1620" w:type="dxa"/>
            <w:tcBorders>
              <w:top w:val="double" w:sz="4" w:space="0" w:color="auto"/>
            </w:tcBorders>
          </w:tcPr>
          <w:p w14:paraId="078CE16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42AEE1F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A1F7C26" w14:textId="77777777" w:rsidR="00DF7C50" w:rsidRDefault="00DF7C50">
            <w:pPr>
              <w:tabs>
                <w:tab w:val="left" w:pos="360"/>
              </w:tabs>
            </w:pPr>
          </w:p>
        </w:tc>
      </w:tr>
      <w:tr w:rsidR="00DF7C50" w14:paraId="012F2A3C" w14:textId="77777777">
        <w:tc>
          <w:tcPr>
            <w:tcW w:w="1620" w:type="dxa"/>
          </w:tcPr>
          <w:p w14:paraId="2704C3E6" w14:textId="77777777" w:rsidR="00DF7C50" w:rsidRDefault="00DC4422">
            <w:pPr>
              <w:tabs>
                <w:tab w:val="left" w:pos="360"/>
              </w:tabs>
            </w:pPr>
            <w:r>
              <w:t>ZTE</w:t>
            </w:r>
          </w:p>
        </w:tc>
        <w:tc>
          <w:tcPr>
            <w:tcW w:w="1620" w:type="dxa"/>
          </w:tcPr>
          <w:p w14:paraId="7CDC1E20" w14:textId="77777777" w:rsidR="00DF7C50" w:rsidRDefault="00DC4422">
            <w:pPr>
              <w:tabs>
                <w:tab w:val="left" w:pos="360"/>
              </w:tabs>
              <w:jc w:val="center"/>
            </w:pPr>
            <w:r>
              <w:t>Yes</w:t>
            </w:r>
          </w:p>
        </w:tc>
        <w:tc>
          <w:tcPr>
            <w:tcW w:w="5490" w:type="dxa"/>
          </w:tcPr>
          <w:p w14:paraId="237CAE15" w14:textId="77777777" w:rsidR="00DF7C50" w:rsidRDefault="00DF7C50">
            <w:pPr>
              <w:tabs>
                <w:tab w:val="left" w:pos="360"/>
              </w:tabs>
            </w:pPr>
          </w:p>
        </w:tc>
      </w:tr>
      <w:tr w:rsidR="00DF7C50" w14:paraId="60DD486D" w14:textId="77777777">
        <w:tc>
          <w:tcPr>
            <w:tcW w:w="1620" w:type="dxa"/>
          </w:tcPr>
          <w:p w14:paraId="0973E1A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DA5147F"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01101409" w14:textId="77777777" w:rsidR="00DF7C50" w:rsidRDefault="00DF7C50">
            <w:pPr>
              <w:tabs>
                <w:tab w:val="left" w:pos="360"/>
              </w:tabs>
            </w:pPr>
          </w:p>
        </w:tc>
      </w:tr>
      <w:tr w:rsidR="00DF7C50" w14:paraId="2837FB19" w14:textId="77777777">
        <w:tc>
          <w:tcPr>
            <w:tcW w:w="1620" w:type="dxa"/>
          </w:tcPr>
          <w:p w14:paraId="24306F6B" w14:textId="77777777" w:rsidR="00DF7C50" w:rsidRDefault="00DC4422">
            <w:pPr>
              <w:tabs>
                <w:tab w:val="left" w:pos="360"/>
              </w:tabs>
            </w:pPr>
            <w:r>
              <w:rPr>
                <w:rFonts w:eastAsia="Yu Mincho" w:hint="eastAsia"/>
                <w:lang w:eastAsia="ja-JP"/>
              </w:rPr>
              <w:t>Fujitsu</w:t>
            </w:r>
          </w:p>
        </w:tc>
        <w:tc>
          <w:tcPr>
            <w:tcW w:w="1620" w:type="dxa"/>
          </w:tcPr>
          <w:p w14:paraId="712F1770" w14:textId="77777777" w:rsidR="00DF7C50" w:rsidRDefault="00DC4422">
            <w:pPr>
              <w:tabs>
                <w:tab w:val="left" w:pos="360"/>
              </w:tabs>
              <w:jc w:val="center"/>
            </w:pPr>
            <w:r>
              <w:rPr>
                <w:rFonts w:eastAsia="Yu Mincho" w:hint="eastAsia"/>
                <w:lang w:eastAsia="ja-JP"/>
              </w:rPr>
              <w:t>Yes</w:t>
            </w:r>
          </w:p>
        </w:tc>
        <w:tc>
          <w:tcPr>
            <w:tcW w:w="5490" w:type="dxa"/>
          </w:tcPr>
          <w:p w14:paraId="36A30D0A" w14:textId="77777777" w:rsidR="00DF7C50" w:rsidRDefault="00DC4422">
            <w:pPr>
              <w:tabs>
                <w:tab w:val="left" w:pos="360"/>
              </w:tabs>
            </w:pPr>
            <w:r>
              <w:rPr>
                <w:rFonts w:eastAsia="Yu Mincho" w:hint="eastAsia"/>
                <w:lang w:eastAsia="ja-JP"/>
              </w:rPr>
              <w:t xml:space="preserve">We assume that SDT is infrequent and processing </w:t>
            </w:r>
            <w:r>
              <w:rPr>
                <w:rFonts w:eastAsia="Yu Mincho"/>
                <w:lang w:eastAsia="ja-JP"/>
              </w:rPr>
              <w:t>requirement is not strict. The rebuild is considered to be not burden of UE.</w:t>
            </w:r>
          </w:p>
        </w:tc>
      </w:tr>
      <w:tr w:rsidR="00DF7C50" w14:paraId="5523975B" w14:textId="77777777">
        <w:tc>
          <w:tcPr>
            <w:tcW w:w="1620" w:type="dxa"/>
          </w:tcPr>
          <w:p w14:paraId="06A8A5FB" w14:textId="77777777" w:rsidR="00DF7C50" w:rsidRDefault="00DC4422">
            <w:pPr>
              <w:tabs>
                <w:tab w:val="left" w:pos="360"/>
              </w:tabs>
            </w:pPr>
            <w:r>
              <w:t>Google</w:t>
            </w:r>
          </w:p>
        </w:tc>
        <w:tc>
          <w:tcPr>
            <w:tcW w:w="1620" w:type="dxa"/>
          </w:tcPr>
          <w:p w14:paraId="0EF454FF" w14:textId="77777777" w:rsidR="00DF7C50" w:rsidRDefault="00DC4422">
            <w:pPr>
              <w:tabs>
                <w:tab w:val="left" w:pos="360"/>
              </w:tabs>
              <w:jc w:val="center"/>
            </w:pPr>
            <w:r>
              <w:t>Yes</w:t>
            </w:r>
          </w:p>
        </w:tc>
        <w:tc>
          <w:tcPr>
            <w:tcW w:w="5490" w:type="dxa"/>
          </w:tcPr>
          <w:p w14:paraId="4E6D60B3" w14:textId="77777777" w:rsidR="00DF7C50" w:rsidRDefault="00DC4422">
            <w:pPr>
              <w:tabs>
                <w:tab w:val="left" w:pos="360"/>
              </w:tabs>
            </w:pPr>
            <w:r>
              <w:t>As in LTE, PDU rebuilding can be left to UE implementation</w:t>
            </w:r>
          </w:p>
        </w:tc>
      </w:tr>
      <w:tr w:rsidR="00DF7C50" w14:paraId="6ABD6999" w14:textId="77777777">
        <w:tc>
          <w:tcPr>
            <w:tcW w:w="1620" w:type="dxa"/>
          </w:tcPr>
          <w:p w14:paraId="51726037" w14:textId="77777777" w:rsidR="00DF7C50" w:rsidRDefault="00DC4422">
            <w:pPr>
              <w:tabs>
                <w:tab w:val="left" w:pos="360"/>
              </w:tabs>
              <w:rPr>
                <w:lang w:eastAsia="ko-KR"/>
              </w:rPr>
            </w:pPr>
            <w:r>
              <w:rPr>
                <w:rFonts w:hint="eastAsia"/>
                <w:lang w:eastAsia="ko-KR"/>
              </w:rPr>
              <w:t>LG</w:t>
            </w:r>
          </w:p>
        </w:tc>
        <w:tc>
          <w:tcPr>
            <w:tcW w:w="1620" w:type="dxa"/>
          </w:tcPr>
          <w:p w14:paraId="2BE1F5DF" w14:textId="77777777" w:rsidR="00DF7C50" w:rsidRDefault="00DC4422">
            <w:pPr>
              <w:tabs>
                <w:tab w:val="left" w:pos="360"/>
              </w:tabs>
              <w:jc w:val="center"/>
              <w:rPr>
                <w:lang w:eastAsia="ko-KR"/>
              </w:rPr>
            </w:pPr>
            <w:r>
              <w:rPr>
                <w:rFonts w:hint="eastAsia"/>
                <w:lang w:eastAsia="ko-KR"/>
              </w:rPr>
              <w:t>Yes</w:t>
            </w:r>
          </w:p>
        </w:tc>
        <w:tc>
          <w:tcPr>
            <w:tcW w:w="5490" w:type="dxa"/>
          </w:tcPr>
          <w:p w14:paraId="16A24854" w14:textId="77777777" w:rsidR="00DF7C50" w:rsidRDefault="00DC4422">
            <w:pPr>
              <w:tabs>
                <w:tab w:val="left" w:pos="360"/>
              </w:tabs>
              <w:rPr>
                <w:lang w:eastAsia="ko-KR"/>
              </w:rPr>
            </w:pPr>
            <w:r>
              <w:rPr>
                <w:rFonts w:hint="eastAsia"/>
                <w:lang w:eastAsia="ko-KR"/>
              </w:rPr>
              <w:t xml:space="preserve">But </w:t>
            </w:r>
            <w:r>
              <w:rPr>
                <w:lang w:eastAsia="ko-KR"/>
              </w:rPr>
              <w:t>we don’t think the UE can switch from CG-SDT to RA-SDT.</w:t>
            </w:r>
          </w:p>
        </w:tc>
      </w:tr>
      <w:tr w:rsidR="00584721" w14:paraId="446CFAA2" w14:textId="77777777">
        <w:tc>
          <w:tcPr>
            <w:tcW w:w="1620" w:type="dxa"/>
          </w:tcPr>
          <w:p w14:paraId="052F0560" w14:textId="11769895" w:rsidR="00584721" w:rsidRPr="00584721" w:rsidRDefault="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7EDEB65" w14:textId="08759D74" w:rsidR="00584721" w:rsidRPr="00584721" w:rsidRDefault="0058472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D6C7261" w14:textId="77777777" w:rsidR="00584721" w:rsidRDefault="00584721">
            <w:pPr>
              <w:tabs>
                <w:tab w:val="left" w:pos="360"/>
              </w:tabs>
              <w:rPr>
                <w:lang w:eastAsia="ko-KR"/>
              </w:rPr>
            </w:pPr>
          </w:p>
        </w:tc>
      </w:tr>
      <w:tr w:rsidR="004F3AC9" w14:paraId="68AC503D" w14:textId="77777777">
        <w:tc>
          <w:tcPr>
            <w:tcW w:w="1620" w:type="dxa"/>
          </w:tcPr>
          <w:p w14:paraId="4F89936E" w14:textId="095A630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BE9CAF6" w14:textId="6B94A381"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31C1DB5" w14:textId="77777777" w:rsidR="004F3AC9" w:rsidRDefault="004F3AC9" w:rsidP="004F3AC9">
            <w:pPr>
              <w:tabs>
                <w:tab w:val="left" w:pos="360"/>
              </w:tabs>
              <w:rPr>
                <w:lang w:eastAsia="ko-KR"/>
              </w:rPr>
            </w:pPr>
          </w:p>
        </w:tc>
      </w:tr>
      <w:tr w:rsidR="00F530CF" w14:paraId="7E97F3E3" w14:textId="77777777">
        <w:tc>
          <w:tcPr>
            <w:tcW w:w="1620" w:type="dxa"/>
          </w:tcPr>
          <w:p w14:paraId="0090B92A" w14:textId="64C34B1D" w:rsidR="00F530CF" w:rsidRDefault="00F530CF" w:rsidP="004F3AC9">
            <w:pPr>
              <w:tabs>
                <w:tab w:val="left" w:pos="360"/>
              </w:tabs>
              <w:rPr>
                <w:rFonts w:eastAsiaTheme="minorEastAsia"/>
              </w:rPr>
            </w:pPr>
            <w:r>
              <w:rPr>
                <w:rFonts w:eastAsiaTheme="minorEastAsia"/>
              </w:rPr>
              <w:t>Lenovo</w:t>
            </w:r>
          </w:p>
        </w:tc>
        <w:tc>
          <w:tcPr>
            <w:tcW w:w="1620" w:type="dxa"/>
          </w:tcPr>
          <w:p w14:paraId="4B1C1E87" w14:textId="7581BAFC" w:rsidR="00F530CF" w:rsidRDefault="00F530CF" w:rsidP="004F3AC9">
            <w:pPr>
              <w:tabs>
                <w:tab w:val="left" w:pos="360"/>
              </w:tabs>
              <w:jc w:val="center"/>
              <w:rPr>
                <w:rFonts w:eastAsiaTheme="minorEastAsia"/>
              </w:rPr>
            </w:pPr>
            <w:r>
              <w:rPr>
                <w:rFonts w:eastAsiaTheme="minorEastAsia"/>
              </w:rPr>
              <w:t>Yes</w:t>
            </w:r>
          </w:p>
        </w:tc>
        <w:tc>
          <w:tcPr>
            <w:tcW w:w="5490" w:type="dxa"/>
          </w:tcPr>
          <w:p w14:paraId="10CC0993" w14:textId="77777777" w:rsidR="00F530CF" w:rsidRDefault="00F530CF" w:rsidP="004F3AC9">
            <w:pPr>
              <w:tabs>
                <w:tab w:val="left" w:pos="360"/>
              </w:tabs>
              <w:rPr>
                <w:lang w:eastAsia="ko-KR"/>
              </w:rPr>
            </w:pPr>
          </w:p>
        </w:tc>
      </w:tr>
      <w:tr w:rsidR="00155CA0" w14:paraId="6E50AAC5" w14:textId="77777777">
        <w:tc>
          <w:tcPr>
            <w:tcW w:w="1620" w:type="dxa"/>
          </w:tcPr>
          <w:p w14:paraId="1BA7CE59" w14:textId="7FC203D3" w:rsidR="00155CA0" w:rsidRDefault="00155CA0" w:rsidP="00155CA0">
            <w:pPr>
              <w:tabs>
                <w:tab w:val="left" w:pos="360"/>
              </w:tabs>
              <w:rPr>
                <w:rFonts w:eastAsiaTheme="minorEastAsia"/>
              </w:rPr>
            </w:pPr>
            <w:bookmarkStart w:id="17" w:name="OLE_LINK16"/>
            <w:bookmarkStart w:id="18" w:name="OLE_LINK17"/>
            <w:r>
              <w:t>FGI, APT</w:t>
            </w:r>
            <w:bookmarkEnd w:id="17"/>
            <w:bookmarkEnd w:id="18"/>
          </w:p>
        </w:tc>
        <w:tc>
          <w:tcPr>
            <w:tcW w:w="1620" w:type="dxa"/>
          </w:tcPr>
          <w:p w14:paraId="0FA3F8E9" w14:textId="5119BB40" w:rsidR="00155CA0" w:rsidRDefault="00155CA0" w:rsidP="00155CA0">
            <w:pPr>
              <w:tabs>
                <w:tab w:val="left" w:pos="360"/>
              </w:tabs>
              <w:jc w:val="center"/>
              <w:rPr>
                <w:rFonts w:eastAsiaTheme="minorEastAsia"/>
              </w:rPr>
            </w:pPr>
            <w:r>
              <w:rPr>
                <w:rFonts w:hint="eastAsia"/>
              </w:rPr>
              <w:t>Y</w:t>
            </w:r>
            <w:r>
              <w:t>es</w:t>
            </w:r>
          </w:p>
        </w:tc>
        <w:tc>
          <w:tcPr>
            <w:tcW w:w="5490" w:type="dxa"/>
          </w:tcPr>
          <w:p w14:paraId="2090CE8D" w14:textId="77777777" w:rsidR="00155CA0" w:rsidRDefault="00155CA0" w:rsidP="00155CA0">
            <w:pPr>
              <w:tabs>
                <w:tab w:val="left" w:pos="360"/>
              </w:tabs>
              <w:rPr>
                <w:lang w:eastAsia="ko-KR"/>
              </w:rPr>
            </w:pPr>
          </w:p>
        </w:tc>
      </w:tr>
      <w:tr w:rsidR="00D54CA0" w14:paraId="4839DFC7" w14:textId="77777777">
        <w:tc>
          <w:tcPr>
            <w:tcW w:w="1620" w:type="dxa"/>
          </w:tcPr>
          <w:p w14:paraId="30CB831A" w14:textId="1A3A5D5C" w:rsidR="00D54CA0" w:rsidRDefault="00D54CA0" w:rsidP="00D54CA0">
            <w:pPr>
              <w:tabs>
                <w:tab w:val="left" w:pos="360"/>
              </w:tabs>
            </w:pPr>
            <w:r>
              <w:t>Intel</w:t>
            </w:r>
          </w:p>
        </w:tc>
        <w:tc>
          <w:tcPr>
            <w:tcW w:w="1620" w:type="dxa"/>
          </w:tcPr>
          <w:p w14:paraId="0A71498D" w14:textId="4C1C56E8" w:rsidR="00D54CA0" w:rsidRDefault="00D54CA0" w:rsidP="00D54CA0">
            <w:pPr>
              <w:tabs>
                <w:tab w:val="left" w:pos="360"/>
              </w:tabs>
              <w:jc w:val="center"/>
            </w:pPr>
            <w:r>
              <w:t>Yes</w:t>
            </w:r>
          </w:p>
        </w:tc>
        <w:tc>
          <w:tcPr>
            <w:tcW w:w="5490" w:type="dxa"/>
          </w:tcPr>
          <w:p w14:paraId="371F562D" w14:textId="763EDCDE" w:rsidR="00D54CA0" w:rsidRDefault="00D54CA0" w:rsidP="00D54CA0">
            <w:pPr>
              <w:tabs>
                <w:tab w:val="left" w:pos="360"/>
              </w:tabs>
              <w:rPr>
                <w:lang w:eastAsia="ko-KR"/>
              </w:rPr>
            </w:pPr>
            <w:r>
              <w:t>For the first scenario we mentioned in Q3, MAC PDU rebuilding can be handled by UE implementation.</w:t>
            </w:r>
          </w:p>
        </w:tc>
      </w:tr>
      <w:tr w:rsidR="00CB3383" w14:paraId="3CC0DC68" w14:textId="77777777">
        <w:tc>
          <w:tcPr>
            <w:tcW w:w="1620" w:type="dxa"/>
          </w:tcPr>
          <w:p w14:paraId="6ACE0821" w14:textId="2059758E" w:rsidR="00CB3383" w:rsidRDefault="00CB3383" w:rsidP="00D54CA0">
            <w:pPr>
              <w:tabs>
                <w:tab w:val="left" w:pos="360"/>
              </w:tabs>
            </w:pPr>
            <w:r>
              <w:t>Apple</w:t>
            </w:r>
          </w:p>
        </w:tc>
        <w:tc>
          <w:tcPr>
            <w:tcW w:w="1620" w:type="dxa"/>
          </w:tcPr>
          <w:p w14:paraId="7D1AC2CF" w14:textId="36CBD47F" w:rsidR="00CB3383" w:rsidRDefault="00CB3383" w:rsidP="00D54CA0">
            <w:pPr>
              <w:tabs>
                <w:tab w:val="left" w:pos="360"/>
              </w:tabs>
              <w:jc w:val="center"/>
            </w:pPr>
            <w:r>
              <w:t>Yes</w:t>
            </w:r>
          </w:p>
        </w:tc>
        <w:tc>
          <w:tcPr>
            <w:tcW w:w="5490" w:type="dxa"/>
          </w:tcPr>
          <w:p w14:paraId="06B083E7" w14:textId="77777777" w:rsidR="00CB3383" w:rsidRDefault="00CB3383" w:rsidP="00D54CA0">
            <w:pPr>
              <w:tabs>
                <w:tab w:val="left" w:pos="360"/>
              </w:tabs>
            </w:pPr>
          </w:p>
        </w:tc>
      </w:tr>
      <w:tr w:rsidR="006B0904" w14:paraId="00573279" w14:textId="77777777">
        <w:tc>
          <w:tcPr>
            <w:tcW w:w="1620" w:type="dxa"/>
          </w:tcPr>
          <w:p w14:paraId="4C7D8DF6" w14:textId="1E12F07F" w:rsidR="006B0904" w:rsidRDefault="006B0904" w:rsidP="00D54CA0">
            <w:pPr>
              <w:tabs>
                <w:tab w:val="left" w:pos="360"/>
              </w:tabs>
            </w:pPr>
            <w:r w:rsidRPr="00204F84">
              <w:t>CATT</w:t>
            </w:r>
          </w:p>
        </w:tc>
        <w:tc>
          <w:tcPr>
            <w:tcW w:w="1620" w:type="dxa"/>
          </w:tcPr>
          <w:p w14:paraId="07BC06D7" w14:textId="57A0F8B0" w:rsidR="006B0904" w:rsidRDefault="006B0904" w:rsidP="00D54CA0">
            <w:pPr>
              <w:tabs>
                <w:tab w:val="left" w:pos="360"/>
              </w:tabs>
              <w:jc w:val="center"/>
            </w:pPr>
            <w:r w:rsidRPr="00204F84">
              <w:t>Yes</w:t>
            </w:r>
          </w:p>
        </w:tc>
        <w:tc>
          <w:tcPr>
            <w:tcW w:w="5490" w:type="dxa"/>
          </w:tcPr>
          <w:p w14:paraId="535F0BDE" w14:textId="1D1E4555" w:rsidR="006B0904" w:rsidRDefault="006B0904" w:rsidP="00D54CA0">
            <w:pPr>
              <w:tabs>
                <w:tab w:val="left" w:pos="360"/>
              </w:tabs>
            </w:pPr>
          </w:p>
        </w:tc>
      </w:tr>
      <w:tr w:rsidR="00031DB0" w14:paraId="1EEF43AC" w14:textId="77777777">
        <w:tc>
          <w:tcPr>
            <w:tcW w:w="1620" w:type="dxa"/>
          </w:tcPr>
          <w:p w14:paraId="499B5B9E" w14:textId="6282637A" w:rsidR="00031DB0" w:rsidRPr="00204F84" w:rsidRDefault="00031DB0" w:rsidP="00031DB0">
            <w:pPr>
              <w:tabs>
                <w:tab w:val="left" w:pos="360"/>
              </w:tabs>
            </w:pPr>
            <w:r>
              <w:rPr>
                <w:rFonts w:eastAsiaTheme="minorEastAsia"/>
              </w:rPr>
              <w:t>InterDigital</w:t>
            </w:r>
          </w:p>
        </w:tc>
        <w:tc>
          <w:tcPr>
            <w:tcW w:w="1620" w:type="dxa"/>
          </w:tcPr>
          <w:p w14:paraId="68168899" w14:textId="3F2F3974" w:rsidR="00031DB0" w:rsidRPr="00204F84" w:rsidRDefault="00031DB0" w:rsidP="00031DB0">
            <w:pPr>
              <w:tabs>
                <w:tab w:val="left" w:pos="360"/>
              </w:tabs>
              <w:jc w:val="center"/>
            </w:pPr>
            <w:r>
              <w:rPr>
                <w:rFonts w:eastAsiaTheme="minorEastAsia"/>
              </w:rPr>
              <w:t>Yes</w:t>
            </w:r>
          </w:p>
        </w:tc>
        <w:tc>
          <w:tcPr>
            <w:tcW w:w="5490" w:type="dxa"/>
          </w:tcPr>
          <w:p w14:paraId="43834B5F" w14:textId="77777777" w:rsidR="00031DB0" w:rsidRDefault="00031DB0" w:rsidP="00031DB0">
            <w:pPr>
              <w:tabs>
                <w:tab w:val="left" w:pos="360"/>
              </w:tabs>
            </w:pPr>
          </w:p>
        </w:tc>
      </w:tr>
      <w:tr w:rsidR="007062DF" w14:paraId="48078586" w14:textId="77777777">
        <w:tc>
          <w:tcPr>
            <w:tcW w:w="1620" w:type="dxa"/>
          </w:tcPr>
          <w:p w14:paraId="75D0181B" w14:textId="36044DCF" w:rsidR="007062DF" w:rsidRDefault="007062DF"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B39ABBC" w14:textId="41788241" w:rsidR="007062DF" w:rsidRDefault="004E6F4A"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E7E22BC" w14:textId="77777777" w:rsidR="007062DF" w:rsidRDefault="007062DF" w:rsidP="00031DB0">
            <w:pPr>
              <w:tabs>
                <w:tab w:val="left" w:pos="360"/>
              </w:tabs>
            </w:pPr>
          </w:p>
        </w:tc>
      </w:tr>
    </w:tbl>
    <w:p w14:paraId="7F88FD6D" w14:textId="77777777" w:rsidR="00DF7C50" w:rsidRDefault="00DF7C50"/>
    <w:p w14:paraId="456F3F8D" w14:textId="77777777" w:rsidR="00DF7C50" w:rsidRDefault="00DF7C50"/>
    <w:p w14:paraId="57E5CEED" w14:textId="77777777" w:rsidR="00DF7C50" w:rsidRDefault="00DC4422">
      <w:pPr>
        <w:pStyle w:val="2"/>
        <w:numPr>
          <w:ilvl w:val="1"/>
          <w:numId w:val="2"/>
        </w:numPr>
        <w:ind w:left="576"/>
      </w:pPr>
      <w:bookmarkStart w:id="19" w:name="_Ref69034633"/>
      <w:r>
        <w:lastRenderedPageBreak/>
        <w:t>Monitoring window for CG-SDT</w:t>
      </w:r>
      <w:bookmarkEnd w:id="19"/>
    </w:p>
    <w:p w14:paraId="2640379C" w14:textId="77777777" w:rsidR="00DF7C50" w:rsidRDefault="00DC4422">
      <w:pPr>
        <w:jc w:val="both"/>
        <w:rPr>
          <w:rFonts w:eastAsiaTheme="minorEastAsia"/>
          <w:lang w:val="en-GB"/>
        </w:rPr>
      </w:pPr>
      <w:r>
        <w:rPr>
          <w:rFonts w:eastAsiaTheme="minorEastAsia"/>
          <w:lang w:val="en-GB"/>
        </w:rPr>
        <w:t>RAN2 #113bis-e meeting made the following agreement, i.e. UE should start a window after CG/DG transmission for CG-SDT. Whether introduce a new timer or reuse an existing timer is FFS.</w:t>
      </w:r>
    </w:p>
    <w:tbl>
      <w:tblPr>
        <w:tblStyle w:val="af8"/>
        <w:tblW w:w="0" w:type="auto"/>
        <w:tblLook w:val="04A0" w:firstRow="1" w:lastRow="0" w:firstColumn="1" w:lastColumn="0" w:noHBand="0" w:noVBand="1"/>
      </w:tblPr>
      <w:tblGrid>
        <w:gridCol w:w="9628"/>
      </w:tblGrid>
      <w:tr w:rsidR="00DF7C50" w14:paraId="6E6D1938" w14:textId="77777777">
        <w:tc>
          <w:tcPr>
            <w:tcW w:w="9628" w:type="dxa"/>
          </w:tcPr>
          <w:p w14:paraId="08A22987" w14:textId="77777777" w:rsidR="00DF7C50" w:rsidRDefault="00DC4422">
            <w:pPr>
              <w:rPr>
                <w:lang w:val="en-GB" w:eastAsia="ja-JP"/>
              </w:rPr>
            </w:pPr>
            <w:r>
              <w:rPr>
                <w:highlight w:val="green"/>
                <w:lang w:val="en-GB" w:eastAsia="ja-JP"/>
              </w:rPr>
              <w:t>RAN2 #113bis-e agreement</w:t>
            </w:r>
          </w:p>
          <w:p w14:paraId="501FC8F4" w14:textId="77777777" w:rsidR="00DF7C50" w:rsidRDefault="00DC4422">
            <w:pPr>
              <w:rPr>
                <w:lang w:val="en-GB" w:eastAsia="ja-JP"/>
              </w:rPr>
            </w:pPr>
            <w:r>
              <w:rPr>
                <w:lang w:val="en-GB" w:eastAsia="ja-JP"/>
              </w:rPr>
              <w:t>UE start a window after CG/DG transmission for CG-SDT.   FFS whether to design a new timer or to reuse an existing timer.</w:t>
            </w:r>
          </w:p>
        </w:tc>
      </w:tr>
    </w:tbl>
    <w:p w14:paraId="6A6D7EB7" w14:textId="77777777" w:rsidR="00DF7C50" w:rsidRDefault="00DF7C50">
      <w:pPr>
        <w:rPr>
          <w:lang w:val="en-GB" w:eastAsia="ja-JP"/>
        </w:rPr>
      </w:pPr>
    </w:p>
    <w:p w14:paraId="05A3189D" w14:textId="77777777" w:rsidR="00DF7C50" w:rsidRDefault="00DC4422">
      <w:pPr>
        <w:jc w:val="both"/>
        <w:rPr>
          <w:rFonts w:eastAsia="Yu Mincho"/>
          <w:iCs/>
        </w:rPr>
      </w:pPr>
      <w:r>
        <w:rPr>
          <w:lang w:val="en-GB" w:eastAsia="ja-JP"/>
        </w:rPr>
        <w:t xml:space="preserve">In the email discussion [6], the PDCCH monitoring timer after CG transmission was discussed and the new timer similar to the </w:t>
      </w:r>
      <w:proofErr w:type="spellStart"/>
      <w:r>
        <w:rPr>
          <w:rFonts w:eastAsia="Yu Mincho"/>
          <w:i/>
        </w:rPr>
        <w:t>pur-ResponseWindowTimer</w:t>
      </w:r>
      <w:proofErr w:type="spellEnd"/>
      <w:r>
        <w:rPr>
          <w:rFonts w:eastAsia="Yu Mincho"/>
          <w:iCs/>
        </w:rPr>
        <w:t xml:space="preserve"> specified in LTE PUR [36.321] was also briefly introduced. The behavior of the new timer for CG-SDT could be assumed to be similar with the </w:t>
      </w:r>
      <w:proofErr w:type="spellStart"/>
      <w:r>
        <w:rPr>
          <w:rFonts w:eastAsia="Yu Mincho"/>
          <w:i/>
        </w:rPr>
        <w:t>pur-ResponseWindowTimer</w:t>
      </w:r>
      <w:proofErr w:type="spellEnd"/>
      <w:r>
        <w:rPr>
          <w:rFonts w:eastAsia="Yu Mincho"/>
          <w:iCs/>
        </w:rPr>
        <w:t>.</w:t>
      </w:r>
    </w:p>
    <w:p w14:paraId="5CF3E240" w14:textId="77777777" w:rsidR="00DF7C50" w:rsidRDefault="00DC4422">
      <w:pPr>
        <w:jc w:val="both"/>
        <w:rPr>
          <w:rFonts w:eastAsia="Yu Mincho"/>
          <w:iCs/>
        </w:rPr>
      </w:pPr>
      <w:r>
        <w:rPr>
          <w:rFonts w:eastAsia="Yu Mincho"/>
          <w:iCs/>
        </w:rPr>
        <w:t>Meanwhile, during the email discussion [</w:t>
      </w:r>
      <w:r>
        <w:rPr>
          <w:lang w:val="en-GB" w:eastAsia="ja-JP"/>
        </w:rPr>
        <w:t>6</w:t>
      </w:r>
      <w:r>
        <w:rPr>
          <w:rFonts w:eastAsia="Yu Mincho"/>
          <w:iCs/>
        </w:rPr>
        <w:t xml:space="preserve">], some companies also mentioned the existing timer may be reused. Some companies [18] proposes that the </w:t>
      </w:r>
      <w:r>
        <w:rPr>
          <w:rFonts w:eastAsia="Yu Mincho"/>
          <w:i/>
        </w:rPr>
        <w:t>drx-InactivityTimer</w:t>
      </w:r>
      <w:r>
        <w:rPr>
          <w:rFonts w:eastAsia="Yu Mincho"/>
          <w:iCs/>
        </w:rPr>
        <w:t xml:space="preserve"> may control the PDCCH monitoring since SDT targets short and infrequent data traffic and may not fail many times due to lots of criteria to decide whether to perform SDT. However, in RAN2 #113bis-e, RAN2 has agreed that ‘</w:t>
      </w:r>
      <w:r>
        <w:rPr>
          <w:rFonts w:eastAsia="Yu Mincho"/>
          <w:i/>
        </w:rPr>
        <w:t>connected mode DRX is not supported for SDT</w:t>
      </w:r>
      <w:r>
        <w:rPr>
          <w:rFonts w:eastAsia="Yu Mincho"/>
          <w:iCs/>
        </w:rPr>
        <w:t xml:space="preserve">’ [2]. Whether the </w:t>
      </w:r>
      <w:r>
        <w:rPr>
          <w:rFonts w:eastAsia="Yu Mincho"/>
          <w:i/>
        </w:rPr>
        <w:t>drx-InactivityTimer</w:t>
      </w:r>
      <w:r>
        <w:rPr>
          <w:rFonts w:eastAsia="Yu Mincho"/>
          <w:iCs/>
        </w:rPr>
        <w:t xml:space="preserve"> related to DRX mechanism can be used in this case needs further discussion. Some companies [20] mentioned the </w:t>
      </w:r>
      <w:r>
        <w:rPr>
          <w:rFonts w:eastAsia="Yu Mincho"/>
          <w:i/>
        </w:rPr>
        <w:t>cg-RetransmissionTimer</w:t>
      </w:r>
      <w:r>
        <w:rPr>
          <w:rFonts w:eastAsia="Yu Mincho"/>
          <w:iCs/>
        </w:rPr>
        <w:t xml:space="preserve"> specified in Rel-16 can be reused for </w:t>
      </w:r>
      <w:r>
        <w:t xml:space="preserve">UE monitors the reception of the gNB response and other UE behaviors regarding the </w:t>
      </w:r>
      <w:r>
        <w:rPr>
          <w:i/>
          <w:noProof/>
          <w:lang w:eastAsia="ko-KR"/>
        </w:rPr>
        <w:t>cg-RetransmissionTimer</w:t>
      </w:r>
      <w:r>
        <w:rPr>
          <w:noProof/>
          <w:lang w:eastAsia="ko-KR"/>
        </w:rPr>
        <w:t xml:space="preserve"> can be kept as the Rel-16.</w:t>
      </w:r>
      <w:r>
        <w:rPr>
          <w:rFonts w:eastAsia="Yu Mincho"/>
          <w:iCs/>
        </w:rPr>
        <w:t xml:space="preserve"> There are also some other companies think the new T319 timer (</w:t>
      </w:r>
      <w:r>
        <w:rPr>
          <w:rFonts w:eastAsiaTheme="minorEastAsia"/>
          <w:noProof/>
        </w:rPr>
        <w:t xml:space="preserve">SDT failure detection timer) </w:t>
      </w:r>
      <w:r>
        <w:rPr>
          <w:rFonts w:eastAsia="Yu Mincho"/>
          <w:iCs/>
        </w:rPr>
        <w:t xml:space="preserve">can be considered. </w:t>
      </w:r>
    </w:p>
    <w:p w14:paraId="133B9954" w14:textId="77777777" w:rsidR="00DF7C50" w:rsidRDefault="00DC4422">
      <w:pPr>
        <w:jc w:val="both"/>
        <w:rPr>
          <w:rFonts w:eastAsia="Yu Mincho"/>
          <w:iCs/>
        </w:rPr>
      </w:pPr>
      <w:r>
        <w:rPr>
          <w:rFonts w:eastAsia="Yu Mincho"/>
          <w:iCs/>
        </w:rPr>
        <w:t>From the rapporteur’s understanding, the timer (either new or existing timer) served for PDCCH monitoring after CG/DG transmission for CG-SDT should be a MAC layer timer. Within the timer window, UE should monitor PDCCH to check any feedback from network on the status of latest transmission. According to the feedback, UE can decide to perform a new transmission or retransmission. The intention of this timer can be similar to a MAC layer retransmission timer. While for the SDT failure detection timer, i.e. new T319 timer, it should be a RRC layer timer serving for failure detection of CG-SDT, and RAN2 #113bis-e meeting has agreed the stop conditions of legacy T319 should apply to SDT failure detection timer [2]. It seems to be a little different from the intention of the MAC timer for PDCCH monitoring.</w:t>
      </w:r>
    </w:p>
    <w:p w14:paraId="7075EA74" w14:textId="77777777" w:rsidR="00DF7C50" w:rsidRDefault="00DC4422">
      <w:pPr>
        <w:jc w:val="both"/>
        <w:rPr>
          <w:rFonts w:eastAsia="Yu Mincho"/>
          <w:iCs/>
        </w:rPr>
      </w:pPr>
      <w:r>
        <w:rPr>
          <w:rFonts w:eastAsia="Yu Mincho"/>
          <w:iCs/>
        </w:rPr>
        <w:t>Companies are invited to answer whether a new timer or the existing timer is preferred for PDCCH monitoring in the following questions.</w:t>
      </w:r>
    </w:p>
    <w:p w14:paraId="76B05428" w14:textId="77777777" w:rsidR="00DF7C50" w:rsidRDefault="00DC4422">
      <w:pPr>
        <w:pStyle w:val="30"/>
        <w:snapToGrid w:val="0"/>
        <w:spacing w:after="120"/>
        <w:jc w:val="both"/>
        <w:rPr>
          <w:rFonts w:cs="Arial"/>
          <w:b/>
          <w:bCs/>
          <w:sz w:val="20"/>
          <w:szCs w:val="28"/>
        </w:rPr>
      </w:pPr>
      <w:r>
        <w:rPr>
          <w:rFonts w:cs="Arial"/>
          <w:b/>
          <w:bCs/>
          <w:sz w:val="20"/>
          <w:szCs w:val="28"/>
        </w:rPr>
        <w:t>Question 6: Regarding the timer for UE to monitor PDCCH after CG/DG transmission for CG-SDT, what timer do companies prefer, a new timer or reuse the existing timer? Companies are encouraged to provide the reasons.</w:t>
      </w:r>
    </w:p>
    <w:p w14:paraId="659971A6" w14:textId="77777777" w:rsidR="00DF7C50" w:rsidRDefault="00DC4422">
      <w:pPr>
        <w:pStyle w:val="af6"/>
        <w:numPr>
          <w:ilvl w:val="0"/>
          <w:numId w:val="19"/>
        </w:numPr>
        <w:ind w:leftChars="0"/>
        <w:jc w:val="both"/>
        <w:rPr>
          <w:b/>
          <w:bCs/>
          <w:iCs/>
          <w:lang w:eastAsia="ja-JP"/>
        </w:rPr>
      </w:pPr>
      <w:r>
        <w:rPr>
          <w:b/>
          <w:bCs/>
          <w:iCs/>
          <w:lang w:eastAsia="ja-JP"/>
        </w:rPr>
        <w:t>New timer</w:t>
      </w:r>
    </w:p>
    <w:p w14:paraId="4AA9D588" w14:textId="77777777" w:rsidR="00DF7C50" w:rsidRDefault="00DC4422">
      <w:pPr>
        <w:pStyle w:val="af6"/>
        <w:numPr>
          <w:ilvl w:val="0"/>
          <w:numId w:val="19"/>
        </w:numPr>
        <w:ind w:leftChars="0"/>
        <w:jc w:val="both"/>
        <w:rPr>
          <w:b/>
          <w:bCs/>
          <w:iCs/>
          <w:lang w:eastAsia="ja-JP"/>
        </w:rPr>
      </w:pPr>
      <w:r>
        <w:rPr>
          <w:b/>
          <w:bCs/>
          <w:iCs/>
          <w:lang w:eastAsia="ja-JP"/>
        </w:rPr>
        <w:t>The existing timer</w:t>
      </w:r>
    </w:p>
    <w:p w14:paraId="70718F48" w14:textId="77777777" w:rsidR="00DF7C50" w:rsidRDefault="00DF7C50">
      <w:pPr>
        <w:rPr>
          <w:lang w:val="en-GB" w:eastAsia="ja-JP"/>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5E71630"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F92A4EE"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CE2E54"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D42D9F" w14:textId="77777777" w:rsidR="00DF7C50" w:rsidRDefault="00DC4422">
            <w:pPr>
              <w:tabs>
                <w:tab w:val="left" w:pos="360"/>
              </w:tabs>
              <w:spacing w:after="0"/>
            </w:pPr>
            <w:r>
              <w:t xml:space="preserve">Detailed comments </w:t>
            </w:r>
          </w:p>
        </w:tc>
      </w:tr>
      <w:tr w:rsidR="00DF7C50" w14:paraId="7887A52C" w14:textId="77777777">
        <w:tc>
          <w:tcPr>
            <w:tcW w:w="1620" w:type="dxa"/>
            <w:tcBorders>
              <w:top w:val="double" w:sz="4" w:space="0" w:color="auto"/>
            </w:tcBorders>
          </w:tcPr>
          <w:p w14:paraId="2D4AF8B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034770C" w14:textId="77777777" w:rsidR="00DF7C50" w:rsidRDefault="00DC4422">
            <w:pPr>
              <w:tabs>
                <w:tab w:val="left" w:pos="360"/>
              </w:tabs>
              <w:jc w:val="center"/>
              <w:rPr>
                <w:rFonts w:eastAsia="PMingLiU"/>
                <w:lang w:eastAsia="zh-TW"/>
              </w:rPr>
            </w:pPr>
            <w:r>
              <w:rPr>
                <w:rFonts w:eastAsia="PMingLiU" w:hint="eastAsia"/>
                <w:lang w:eastAsia="zh-TW"/>
              </w:rPr>
              <w:t>b</w:t>
            </w:r>
          </w:p>
        </w:tc>
        <w:tc>
          <w:tcPr>
            <w:tcW w:w="5490" w:type="dxa"/>
            <w:tcBorders>
              <w:top w:val="double" w:sz="4" w:space="0" w:color="auto"/>
            </w:tcBorders>
          </w:tcPr>
          <w:p w14:paraId="67C7D6C8" w14:textId="77777777" w:rsidR="00DF7C50" w:rsidRDefault="00DC4422">
            <w:pPr>
              <w:tabs>
                <w:tab w:val="left" w:pos="360"/>
              </w:tabs>
              <w:rPr>
                <w:rFonts w:eastAsia="PMingLiU"/>
                <w:lang w:eastAsia="zh-TW"/>
              </w:rPr>
            </w:pPr>
            <w:r>
              <w:rPr>
                <w:rFonts w:eastAsia="PMingLiU" w:hint="eastAsia"/>
                <w:lang w:eastAsia="zh-TW"/>
              </w:rPr>
              <w:t>We could reuse a</w:t>
            </w:r>
            <w:r>
              <w:rPr>
                <w:rFonts w:eastAsia="PMingLiU"/>
                <w:lang w:eastAsia="zh-TW"/>
              </w:rPr>
              <w:t>n existing</w:t>
            </w:r>
            <w:r>
              <w:rPr>
                <w:rFonts w:eastAsia="PMingLiU" w:hint="eastAsia"/>
                <w:lang w:eastAsia="zh-TW"/>
              </w:rPr>
              <w:t xml:space="preserve"> DRX timer rather than reuse </w:t>
            </w:r>
            <w:r>
              <w:rPr>
                <w:rFonts w:eastAsia="PMingLiU"/>
                <w:lang w:eastAsia="zh-TW"/>
              </w:rPr>
              <w:t>the “connected mode DRX”.</w:t>
            </w:r>
          </w:p>
        </w:tc>
      </w:tr>
      <w:tr w:rsidR="00DF7C50" w14:paraId="74B00CCD" w14:textId="77777777">
        <w:tc>
          <w:tcPr>
            <w:tcW w:w="1620" w:type="dxa"/>
          </w:tcPr>
          <w:p w14:paraId="06D8861E" w14:textId="77777777" w:rsidR="00DF7C50" w:rsidRDefault="00DC4422">
            <w:pPr>
              <w:tabs>
                <w:tab w:val="left" w:pos="360"/>
              </w:tabs>
            </w:pPr>
            <w:r>
              <w:t>ZTE</w:t>
            </w:r>
          </w:p>
        </w:tc>
        <w:tc>
          <w:tcPr>
            <w:tcW w:w="1620" w:type="dxa"/>
          </w:tcPr>
          <w:p w14:paraId="3B9DED90" w14:textId="77777777" w:rsidR="00DF7C50" w:rsidRDefault="00DC4422">
            <w:pPr>
              <w:tabs>
                <w:tab w:val="left" w:pos="360"/>
              </w:tabs>
              <w:jc w:val="center"/>
            </w:pPr>
            <w:r>
              <w:t>b</w:t>
            </w:r>
          </w:p>
        </w:tc>
        <w:tc>
          <w:tcPr>
            <w:tcW w:w="5490" w:type="dxa"/>
          </w:tcPr>
          <w:p w14:paraId="34AF7DC9" w14:textId="77777777" w:rsidR="00DF7C50" w:rsidRDefault="00DC4422">
            <w:pPr>
              <w:tabs>
                <w:tab w:val="left" w:pos="360"/>
              </w:tabs>
            </w:pPr>
            <w:r>
              <w:t xml:space="preserve">The actual use of the timer should be clarified a bit. </w:t>
            </w:r>
          </w:p>
          <w:p w14:paraId="4B796501" w14:textId="77777777" w:rsidR="00DF7C50" w:rsidRDefault="00DC4422">
            <w:pPr>
              <w:pStyle w:val="af6"/>
              <w:numPr>
                <w:ilvl w:val="0"/>
                <w:numId w:val="32"/>
              </w:numPr>
              <w:tabs>
                <w:tab w:val="left" w:pos="360"/>
              </w:tabs>
              <w:spacing w:line="259" w:lineRule="auto"/>
              <w:ind w:leftChars="0"/>
            </w:pPr>
            <w:r>
              <w:t>Is it for failure detection or,</w:t>
            </w:r>
          </w:p>
          <w:p w14:paraId="0B24C12A" w14:textId="77777777" w:rsidR="00DF7C50" w:rsidRDefault="00DC4422">
            <w:pPr>
              <w:pStyle w:val="af6"/>
              <w:numPr>
                <w:ilvl w:val="0"/>
                <w:numId w:val="32"/>
              </w:numPr>
              <w:tabs>
                <w:tab w:val="left" w:pos="360"/>
              </w:tabs>
              <w:spacing w:line="259" w:lineRule="auto"/>
              <w:ind w:leftChars="0"/>
            </w:pPr>
            <w:r>
              <w:t>Is it for controlling the retransmission of the first UL message?</w:t>
            </w:r>
          </w:p>
          <w:p w14:paraId="1C132E05" w14:textId="77777777" w:rsidR="00DF7C50" w:rsidRDefault="00DF7C50">
            <w:pPr>
              <w:tabs>
                <w:tab w:val="left" w:pos="360"/>
              </w:tabs>
            </w:pPr>
          </w:p>
          <w:p w14:paraId="26D92D6A" w14:textId="77777777" w:rsidR="00DF7C50" w:rsidRDefault="00DC4422">
            <w:pPr>
              <w:tabs>
                <w:tab w:val="left" w:pos="360"/>
              </w:tabs>
            </w:pPr>
            <w:r>
              <w:t xml:space="preserve">Assuming this timer is to control the retransmission of the initial UL message, we think a timer similar to the existing CG-retransmission timer can be used. Some more details are provided in our answer to Q10 below. </w:t>
            </w:r>
            <w:r>
              <w:fldChar w:fldCharType="begin"/>
            </w:r>
            <w:r>
              <w:fldChar w:fldCharType="end"/>
            </w:r>
            <w:r>
              <w:fldChar w:fldCharType="begin"/>
            </w:r>
            <w:r>
              <w:fldChar w:fldCharType="end"/>
            </w:r>
          </w:p>
        </w:tc>
      </w:tr>
      <w:tr w:rsidR="00DF7C50" w14:paraId="78ACA34B" w14:textId="77777777">
        <w:tc>
          <w:tcPr>
            <w:tcW w:w="1620" w:type="dxa"/>
          </w:tcPr>
          <w:p w14:paraId="20E817C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2E3DD39" w14:textId="77777777" w:rsidR="00DF7C50" w:rsidRDefault="00DC4422">
            <w:pPr>
              <w:tabs>
                <w:tab w:val="left" w:pos="360"/>
              </w:tabs>
              <w:jc w:val="center"/>
              <w:rPr>
                <w:rFonts w:eastAsiaTheme="minorEastAsia"/>
              </w:rPr>
            </w:pPr>
            <w:r>
              <w:rPr>
                <w:rFonts w:eastAsiaTheme="minorEastAsia" w:hint="eastAsia"/>
              </w:rPr>
              <w:t>a</w:t>
            </w:r>
            <w:r>
              <w:rPr>
                <w:rFonts w:eastAsiaTheme="minorEastAsia"/>
              </w:rPr>
              <w:t>/b</w:t>
            </w:r>
          </w:p>
        </w:tc>
        <w:tc>
          <w:tcPr>
            <w:tcW w:w="5490" w:type="dxa"/>
          </w:tcPr>
          <w:p w14:paraId="7AAA7738" w14:textId="77777777" w:rsidR="00DF7C50" w:rsidRDefault="00DC4422">
            <w:pPr>
              <w:tabs>
                <w:tab w:val="left" w:pos="360"/>
              </w:tabs>
              <w:rPr>
                <w:rFonts w:eastAsiaTheme="minorEastAsia"/>
              </w:rPr>
            </w:pPr>
            <w:r>
              <w:rPr>
                <w:rFonts w:eastAsiaTheme="minorEastAsia"/>
              </w:rPr>
              <w:t>Prefer a new timer</w:t>
            </w:r>
          </w:p>
        </w:tc>
      </w:tr>
      <w:tr w:rsidR="00DF7C50" w14:paraId="1F288C96" w14:textId="77777777">
        <w:tc>
          <w:tcPr>
            <w:tcW w:w="1620" w:type="dxa"/>
          </w:tcPr>
          <w:p w14:paraId="12016012" w14:textId="77777777" w:rsidR="00DF7C50" w:rsidRDefault="00DC4422">
            <w:pPr>
              <w:tabs>
                <w:tab w:val="left" w:pos="360"/>
              </w:tabs>
            </w:pPr>
            <w:r>
              <w:rPr>
                <w:rFonts w:eastAsia="Yu Mincho" w:hint="eastAsia"/>
                <w:lang w:eastAsia="ja-JP"/>
              </w:rPr>
              <w:t>Fujitsu</w:t>
            </w:r>
          </w:p>
        </w:tc>
        <w:tc>
          <w:tcPr>
            <w:tcW w:w="1620" w:type="dxa"/>
          </w:tcPr>
          <w:p w14:paraId="59CF54B3" w14:textId="77777777" w:rsidR="00DF7C50" w:rsidRDefault="00DC4422">
            <w:pPr>
              <w:tabs>
                <w:tab w:val="left" w:pos="360"/>
              </w:tabs>
              <w:jc w:val="center"/>
            </w:pPr>
            <w:r>
              <w:rPr>
                <w:rFonts w:eastAsia="Yu Mincho" w:hint="eastAsia"/>
                <w:lang w:eastAsia="ja-JP"/>
              </w:rPr>
              <w:t>a</w:t>
            </w:r>
          </w:p>
        </w:tc>
        <w:tc>
          <w:tcPr>
            <w:tcW w:w="5490" w:type="dxa"/>
          </w:tcPr>
          <w:p w14:paraId="01F13FC8" w14:textId="77777777" w:rsidR="00DF7C50" w:rsidRDefault="00DC4422">
            <w:pPr>
              <w:tabs>
                <w:tab w:val="left" w:pos="360"/>
              </w:tabs>
            </w:pPr>
            <w:r>
              <w:rPr>
                <w:rFonts w:eastAsia="Yu Mincho"/>
                <w:lang w:eastAsia="ja-JP"/>
              </w:rPr>
              <w:t xml:space="preserve">Reusing existing timer may not be good since SDT is new mechanism. It seems good to introduce a new timer for new mechanism SDT. The introduction of a new timer may also </w:t>
            </w:r>
            <w:r>
              <w:rPr>
                <w:rFonts w:eastAsia="Yu Mincho"/>
                <w:lang w:eastAsia="ja-JP"/>
              </w:rPr>
              <w:lastRenderedPageBreak/>
              <w:t>ease ASN.1 coding.</w:t>
            </w:r>
          </w:p>
        </w:tc>
      </w:tr>
      <w:tr w:rsidR="00DF7C50" w14:paraId="6461F915" w14:textId="77777777">
        <w:tc>
          <w:tcPr>
            <w:tcW w:w="1620" w:type="dxa"/>
          </w:tcPr>
          <w:p w14:paraId="71A6216C" w14:textId="77777777" w:rsidR="00DF7C50" w:rsidRDefault="00DC4422">
            <w:pPr>
              <w:tabs>
                <w:tab w:val="left" w:pos="360"/>
              </w:tabs>
            </w:pPr>
            <w:r>
              <w:lastRenderedPageBreak/>
              <w:t>Google</w:t>
            </w:r>
          </w:p>
        </w:tc>
        <w:tc>
          <w:tcPr>
            <w:tcW w:w="1620" w:type="dxa"/>
          </w:tcPr>
          <w:p w14:paraId="0D5D0F4B" w14:textId="77777777" w:rsidR="00DF7C50" w:rsidRDefault="00DC4422">
            <w:pPr>
              <w:tabs>
                <w:tab w:val="left" w:pos="360"/>
              </w:tabs>
              <w:jc w:val="center"/>
            </w:pPr>
            <w:r>
              <w:t>a</w:t>
            </w:r>
          </w:p>
        </w:tc>
        <w:tc>
          <w:tcPr>
            <w:tcW w:w="5490" w:type="dxa"/>
          </w:tcPr>
          <w:p w14:paraId="462068D1" w14:textId="77777777" w:rsidR="00DF7C50" w:rsidRDefault="00DC4422">
            <w:pPr>
              <w:tabs>
                <w:tab w:val="left" w:pos="360"/>
              </w:tabs>
            </w:pPr>
            <w:r>
              <w:t xml:space="preserve">Using a new timer has less impact on existing timer. </w:t>
            </w:r>
          </w:p>
        </w:tc>
      </w:tr>
      <w:tr w:rsidR="00DF7C50" w14:paraId="0E7BE8EA" w14:textId="77777777">
        <w:tc>
          <w:tcPr>
            <w:tcW w:w="1620" w:type="dxa"/>
          </w:tcPr>
          <w:p w14:paraId="1D9D8EB2" w14:textId="77777777" w:rsidR="00DF7C50" w:rsidRDefault="00DC4422">
            <w:pPr>
              <w:tabs>
                <w:tab w:val="left" w:pos="360"/>
              </w:tabs>
              <w:rPr>
                <w:lang w:eastAsia="ko-KR"/>
              </w:rPr>
            </w:pPr>
            <w:r>
              <w:rPr>
                <w:rFonts w:hint="eastAsia"/>
                <w:lang w:eastAsia="ko-KR"/>
              </w:rPr>
              <w:t>LG</w:t>
            </w:r>
          </w:p>
        </w:tc>
        <w:tc>
          <w:tcPr>
            <w:tcW w:w="1620" w:type="dxa"/>
          </w:tcPr>
          <w:p w14:paraId="40780400" w14:textId="77777777" w:rsidR="00DF7C50" w:rsidRDefault="00DC4422">
            <w:pPr>
              <w:tabs>
                <w:tab w:val="left" w:pos="360"/>
              </w:tabs>
              <w:jc w:val="center"/>
              <w:rPr>
                <w:lang w:eastAsia="ko-KR"/>
              </w:rPr>
            </w:pPr>
            <w:r>
              <w:rPr>
                <w:rFonts w:hint="eastAsia"/>
                <w:lang w:eastAsia="ko-KR"/>
              </w:rPr>
              <w:t>a</w:t>
            </w:r>
          </w:p>
        </w:tc>
        <w:tc>
          <w:tcPr>
            <w:tcW w:w="5490" w:type="dxa"/>
          </w:tcPr>
          <w:p w14:paraId="573E5CD3" w14:textId="77777777" w:rsidR="00DF7C50" w:rsidRDefault="00DC4422">
            <w:pPr>
              <w:tabs>
                <w:tab w:val="left" w:pos="360"/>
              </w:tabs>
              <w:rPr>
                <w:lang w:eastAsia="ko-KR"/>
              </w:rPr>
            </w:pPr>
            <w:r>
              <w:rPr>
                <w:rFonts w:hint="eastAsia"/>
                <w:lang w:eastAsia="ko-KR"/>
              </w:rPr>
              <w:t xml:space="preserve">As RAN2 agreed that connected mode DRX is not supported to SDT, </w:t>
            </w:r>
            <w:r>
              <w:rPr>
                <w:lang w:eastAsia="ko-KR"/>
              </w:rPr>
              <w:t>we cannot use the existing timer.</w:t>
            </w:r>
          </w:p>
        </w:tc>
      </w:tr>
      <w:tr w:rsidR="00584721" w14:paraId="246EB3A4" w14:textId="77777777">
        <w:tc>
          <w:tcPr>
            <w:tcW w:w="1620" w:type="dxa"/>
          </w:tcPr>
          <w:p w14:paraId="6EF02D25" w14:textId="478D4709"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F00D2BE" w14:textId="11EB011C" w:rsidR="00584721" w:rsidRPr="00584721" w:rsidRDefault="00584721" w:rsidP="00584721">
            <w:pPr>
              <w:tabs>
                <w:tab w:val="left" w:pos="360"/>
              </w:tabs>
              <w:jc w:val="center"/>
              <w:rPr>
                <w:rFonts w:eastAsiaTheme="minorEastAsia"/>
              </w:rPr>
            </w:pPr>
            <w:r>
              <w:rPr>
                <w:rFonts w:eastAsiaTheme="minorEastAsia" w:hint="eastAsia"/>
              </w:rPr>
              <w:t>a</w:t>
            </w:r>
          </w:p>
        </w:tc>
        <w:tc>
          <w:tcPr>
            <w:tcW w:w="5490" w:type="dxa"/>
          </w:tcPr>
          <w:p w14:paraId="24415EC2" w14:textId="77777777" w:rsidR="00584721" w:rsidRDefault="00584721" w:rsidP="00584721">
            <w:pPr>
              <w:tabs>
                <w:tab w:val="left" w:pos="360"/>
              </w:tabs>
              <w:rPr>
                <w:rFonts w:eastAsiaTheme="minorEastAsia"/>
              </w:rPr>
            </w:pPr>
            <w:r>
              <w:rPr>
                <w:rFonts w:eastAsiaTheme="minorEastAsia" w:hint="eastAsia"/>
              </w:rPr>
              <w:t>W</w:t>
            </w:r>
            <w:r>
              <w:rPr>
                <w:rFonts w:eastAsiaTheme="minorEastAsia"/>
              </w:rPr>
              <w:t>e suggest to use a new timer for the PDCCH monitoring after CG/DG transmission in CG-SDT. For the existing timers, we think none of them can be reused if we have a right understanding of these exiting timers.</w:t>
            </w:r>
          </w:p>
          <w:p w14:paraId="7ADCFF21" w14:textId="77777777" w:rsidR="00584721" w:rsidRPr="000818FB" w:rsidRDefault="00584721" w:rsidP="00584721">
            <w:pPr>
              <w:pStyle w:val="af6"/>
              <w:numPr>
                <w:ilvl w:val="0"/>
                <w:numId w:val="34"/>
              </w:numPr>
              <w:tabs>
                <w:tab w:val="left" w:pos="360"/>
              </w:tabs>
              <w:ind w:leftChars="0"/>
              <w:rPr>
                <w:rFonts w:eastAsiaTheme="minorEastAsia"/>
              </w:rPr>
            </w:pPr>
            <w:r w:rsidRPr="00A73128">
              <w:rPr>
                <w:rFonts w:eastAsiaTheme="minorEastAsia"/>
              </w:rPr>
              <w:t>cg-RetransmissionTimer</w:t>
            </w:r>
            <w:r>
              <w:rPr>
                <w:rFonts w:eastAsiaTheme="minorEastAsia"/>
              </w:rPr>
              <w:t>/</w:t>
            </w:r>
            <w:r w:rsidRPr="004E548E">
              <w:rPr>
                <w:i/>
                <w:noProof/>
                <w:lang w:eastAsia="ko-KR"/>
              </w:rPr>
              <w:t xml:space="preserve"> configuredGrantTimer</w:t>
            </w:r>
            <w:r>
              <w:rPr>
                <w:i/>
                <w:noProof/>
                <w:lang w:eastAsia="ko-KR"/>
              </w:rPr>
              <w:t xml:space="preserve"> </w:t>
            </w:r>
            <w:r>
              <w:rPr>
                <w:noProof/>
                <w:lang w:eastAsia="ko-KR"/>
              </w:rPr>
              <w:t>is used to determine whether UE can use the CG sources with the same HARQ process for retransmission/new new transmission. These timers are not used to control the monitoring of PDCCH.</w:t>
            </w:r>
          </w:p>
          <w:p w14:paraId="0B34A035" w14:textId="77777777" w:rsidR="00584721" w:rsidRPr="006956D7" w:rsidRDefault="00584721" w:rsidP="00584721">
            <w:pPr>
              <w:pStyle w:val="af6"/>
              <w:numPr>
                <w:ilvl w:val="0"/>
                <w:numId w:val="34"/>
              </w:numPr>
              <w:tabs>
                <w:tab w:val="left" w:pos="360"/>
              </w:tabs>
              <w:ind w:leftChars="0"/>
              <w:rPr>
                <w:rFonts w:eastAsiaTheme="minorEastAsia"/>
              </w:rPr>
            </w:pPr>
            <w:r w:rsidRPr="00992823">
              <w:rPr>
                <w:rFonts w:eastAsia="Yu Mincho"/>
                <w:i/>
              </w:rPr>
              <w:t>drx-InactivityTimer</w:t>
            </w:r>
            <w:r>
              <w:rPr>
                <w:noProof/>
                <w:lang w:eastAsia="ko-KR"/>
              </w:rPr>
              <w:t xml:space="preserve"> defines a duration that UE monitors PDCCH after a new UL or DL is received.This timer will not be restarted for retransmission scheduling. Threrefore, there is a risk that UE does not monitor PDCCH any more when drx-InactivityTimer expires while network still needs to schedule retransmission. In this case, functions like </w:t>
            </w:r>
            <w:r w:rsidRPr="004E548E">
              <w:rPr>
                <w:i/>
                <w:lang w:eastAsia="ko-KR"/>
              </w:rPr>
              <w:t>drx-RetransmissionTimerUL</w:t>
            </w:r>
            <w:r>
              <w:rPr>
                <w:i/>
                <w:lang w:eastAsia="ko-KR"/>
              </w:rPr>
              <w:t xml:space="preserve"> </w:t>
            </w:r>
            <w:r w:rsidRPr="00F2786B">
              <w:rPr>
                <w:lang w:eastAsia="ko-KR"/>
              </w:rPr>
              <w:t xml:space="preserve">might be </w:t>
            </w:r>
            <w:r>
              <w:rPr>
                <w:lang w:eastAsia="ko-KR"/>
              </w:rPr>
              <w:t>necessary</w:t>
            </w:r>
            <w:r w:rsidRPr="00F2786B">
              <w:rPr>
                <w:lang w:eastAsia="ko-KR"/>
              </w:rPr>
              <w:t>.</w:t>
            </w:r>
          </w:p>
          <w:p w14:paraId="7CF2D79C" w14:textId="77777777" w:rsidR="00584721" w:rsidRDefault="00584721" w:rsidP="00584721">
            <w:pPr>
              <w:tabs>
                <w:tab w:val="left" w:pos="360"/>
              </w:tabs>
              <w:rPr>
                <w:rFonts w:eastAsiaTheme="minorEastAsia"/>
                <w:noProof/>
              </w:rPr>
            </w:pPr>
          </w:p>
          <w:p w14:paraId="2DA16A10" w14:textId="0B466B05" w:rsidR="00584721" w:rsidRDefault="00584721" w:rsidP="00584721">
            <w:pPr>
              <w:tabs>
                <w:tab w:val="left" w:pos="360"/>
              </w:tabs>
              <w:rPr>
                <w:lang w:eastAsia="ko-KR"/>
              </w:rPr>
            </w:pPr>
            <w:r>
              <w:rPr>
                <w:rFonts w:eastAsiaTheme="minorEastAsia" w:hint="eastAsia"/>
                <w:noProof/>
              </w:rPr>
              <w:t>I</w:t>
            </w:r>
            <w:r>
              <w:rPr>
                <w:rFonts w:eastAsiaTheme="minorEastAsia"/>
                <w:noProof/>
              </w:rPr>
              <w:t xml:space="preserve">n addtion, it is still not clear whether the timer we want to have for SDT is configured per UE or per HARQ process. </w:t>
            </w:r>
          </w:p>
        </w:tc>
      </w:tr>
      <w:tr w:rsidR="00A75AB4" w14:paraId="1C6643FB" w14:textId="77777777">
        <w:tc>
          <w:tcPr>
            <w:tcW w:w="1620" w:type="dxa"/>
          </w:tcPr>
          <w:p w14:paraId="0A0A88E0" w14:textId="3E9D8D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31B3BE" w14:textId="3D3EC12F"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7AC96CF7" w14:textId="03D0C902" w:rsidR="00A75AB4" w:rsidRDefault="00A75AB4" w:rsidP="00A75AB4">
            <w:pPr>
              <w:tabs>
                <w:tab w:val="left" w:pos="360"/>
              </w:tabs>
              <w:rPr>
                <w:rFonts w:eastAsiaTheme="minorEastAsia"/>
              </w:rPr>
            </w:pPr>
            <w:r>
              <w:rPr>
                <w:rFonts w:eastAsiaTheme="minorEastAsia" w:hint="eastAsia"/>
              </w:rPr>
              <w:t>W</w:t>
            </w:r>
            <w:r>
              <w:rPr>
                <w:rFonts w:eastAsiaTheme="minorEastAsia"/>
              </w:rPr>
              <w:t>e prefer a new timer to avoid any possible impact on existing timer.</w:t>
            </w:r>
          </w:p>
        </w:tc>
      </w:tr>
      <w:tr w:rsidR="00F530CF" w14:paraId="112973EB" w14:textId="77777777">
        <w:tc>
          <w:tcPr>
            <w:tcW w:w="1620" w:type="dxa"/>
          </w:tcPr>
          <w:p w14:paraId="173ECA0F" w14:textId="3FF5B219" w:rsidR="00F530CF" w:rsidRDefault="00F530CF" w:rsidP="00A75AB4">
            <w:pPr>
              <w:tabs>
                <w:tab w:val="left" w:pos="360"/>
              </w:tabs>
              <w:rPr>
                <w:rFonts w:eastAsiaTheme="minorEastAsia"/>
              </w:rPr>
            </w:pPr>
            <w:r>
              <w:rPr>
                <w:rFonts w:eastAsiaTheme="minorEastAsia"/>
              </w:rPr>
              <w:t>Lenovo</w:t>
            </w:r>
          </w:p>
        </w:tc>
        <w:tc>
          <w:tcPr>
            <w:tcW w:w="1620" w:type="dxa"/>
          </w:tcPr>
          <w:p w14:paraId="5EDA6149" w14:textId="07BB1127" w:rsidR="00F530CF" w:rsidRDefault="00F530CF" w:rsidP="00A75AB4">
            <w:pPr>
              <w:tabs>
                <w:tab w:val="left" w:pos="360"/>
              </w:tabs>
              <w:jc w:val="center"/>
              <w:rPr>
                <w:rFonts w:eastAsiaTheme="minorEastAsia"/>
              </w:rPr>
            </w:pPr>
            <w:r>
              <w:rPr>
                <w:rFonts w:eastAsiaTheme="minorEastAsia"/>
              </w:rPr>
              <w:t>a</w:t>
            </w:r>
          </w:p>
        </w:tc>
        <w:tc>
          <w:tcPr>
            <w:tcW w:w="5490" w:type="dxa"/>
          </w:tcPr>
          <w:p w14:paraId="7AD3246D" w14:textId="0F8AF023" w:rsidR="00F530CF" w:rsidRDefault="00F530CF" w:rsidP="00A75AB4">
            <w:pPr>
              <w:tabs>
                <w:tab w:val="left" w:pos="360"/>
              </w:tabs>
              <w:rPr>
                <w:rFonts w:eastAsiaTheme="minorEastAsia"/>
              </w:rPr>
            </w:pPr>
            <w:r>
              <w:t>Slight preference for a new timer</w:t>
            </w:r>
          </w:p>
        </w:tc>
      </w:tr>
      <w:tr w:rsidR="00155CA0" w14:paraId="2626FD26" w14:textId="77777777">
        <w:tc>
          <w:tcPr>
            <w:tcW w:w="1620" w:type="dxa"/>
          </w:tcPr>
          <w:p w14:paraId="204E8480" w14:textId="7A5F55D8" w:rsidR="00155CA0" w:rsidRDefault="00155CA0" w:rsidP="00155CA0">
            <w:pPr>
              <w:tabs>
                <w:tab w:val="left" w:pos="360"/>
              </w:tabs>
              <w:rPr>
                <w:rFonts w:eastAsiaTheme="minorEastAsia"/>
              </w:rPr>
            </w:pPr>
            <w:bookmarkStart w:id="20" w:name="OLE_LINK18"/>
            <w:bookmarkStart w:id="21" w:name="OLE_LINK19"/>
            <w:r>
              <w:t>FGI, APT</w:t>
            </w:r>
            <w:bookmarkEnd w:id="20"/>
            <w:bookmarkEnd w:id="21"/>
          </w:p>
        </w:tc>
        <w:tc>
          <w:tcPr>
            <w:tcW w:w="1620" w:type="dxa"/>
          </w:tcPr>
          <w:p w14:paraId="7F3DF631" w14:textId="366D43DE" w:rsidR="00155CA0" w:rsidRDefault="00155CA0" w:rsidP="00155CA0">
            <w:pPr>
              <w:tabs>
                <w:tab w:val="left" w:pos="360"/>
              </w:tabs>
              <w:jc w:val="center"/>
              <w:rPr>
                <w:rFonts w:eastAsiaTheme="minorEastAsia"/>
              </w:rPr>
            </w:pPr>
            <w:r>
              <w:t>Comments</w:t>
            </w:r>
          </w:p>
        </w:tc>
        <w:tc>
          <w:tcPr>
            <w:tcW w:w="5490" w:type="dxa"/>
          </w:tcPr>
          <w:p w14:paraId="365B90AB" w14:textId="77777777" w:rsidR="00155CA0" w:rsidRDefault="00155CA0" w:rsidP="00155CA0">
            <w:pPr>
              <w:tabs>
                <w:tab w:val="left" w:pos="360"/>
              </w:tabs>
            </w:pPr>
            <w:r>
              <w:rPr>
                <w:rFonts w:hint="eastAsia"/>
              </w:rPr>
              <w:t>B</w:t>
            </w:r>
            <w:r>
              <w:t xml:space="preserve">efore choosing which timer is feasible, we should clarify what’ s the intention of this timer first. </w:t>
            </w:r>
          </w:p>
          <w:p w14:paraId="71C9CF34" w14:textId="09D95CC4" w:rsidR="00155CA0" w:rsidRDefault="00155CA0" w:rsidP="00155CA0">
            <w:pPr>
              <w:tabs>
                <w:tab w:val="left" w:pos="360"/>
              </w:tabs>
            </w:pPr>
            <w:r>
              <w:t xml:space="preserve">If the UE behavior is only to monitor PDCCH, some DRX timers can be reused, e.g., </w:t>
            </w:r>
            <w:proofErr w:type="spellStart"/>
            <w:r>
              <w:t>drx-RetransmisiontimerUL</w:t>
            </w:r>
            <w:proofErr w:type="spellEnd"/>
            <w:r>
              <w:t>.</w:t>
            </w:r>
          </w:p>
          <w:p w14:paraId="071AB1E3" w14:textId="5C19F147" w:rsidR="00155CA0" w:rsidRPr="00155CA0" w:rsidRDefault="00155CA0" w:rsidP="00155CA0">
            <w:pPr>
              <w:tabs>
                <w:tab w:val="left" w:pos="360"/>
              </w:tabs>
            </w:pPr>
            <w:r>
              <w:t>However, if there are other UE behaviors on the timer. For instance, the UE should do something when the timer expires, a new timer is more favorable, so that we can define the specific UE behaviors on this new timer and not influence the legacy.</w:t>
            </w:r>
          </w:p>
        </w:tc>
      </w:tr>
      <w:tr w:rsidR="00D54CA0" w14:paraId="5417D66F" w14:textId="77777777">
        <w:tc>
          <w:tcPr>
            <w:tcW w:w="1620" w:type="dxa"/>
          </w:tcPr>
          <w:p w14:paraId="154F4844" w14:textId="0B5A5CBA" w:rsidR="00D54CA0" w:rsidRDefault="00D54CA0" w:rsidP="00D54CA0">
            <w:pPr>
              <w:tabs>
                <w:tab w:val="left" w:pos="360"/>
              </w:tabs>
            </w:pPr>
            <w:r>
              <w:t>Intel</w:t>
            </w:r>
          </w:p>
        </w:tc>
        <w:tc>
          <w:tcPr>
            <w:tcW w:w="1620" w:type="dxa"/>
          </w:tcPr>
          <w:p w14:paraId="1D941A45" w14:textId="71655F21" w:rsidR="00D54CA0" w:rsidRPr="00D54CA0" w:rsidRDefault="00D54CA0" w:rsidP="00D54CA0">
            <w:pPr>
              <w:tabs>
                <w:tab w:val="left" w:pos="360"/>
              </w:tabs>
              <w:jc w:val="center"/>
            </w:pPr>
            <w:r w:rsidRPr="00D54CA0">
              <w:t>b</w:t>
            </w:r>
          </w:p>
        </w:tc>
        <w:tc>
          <w:tcPr>
            <w:tcW w:w="5490" w:type="dxa"/>
          </w:tcPr>
          <w:p w14:paraId="55C07A12" w14:textId="6E4D9C28" w:rsidR="00D54CA0" w:rsidRDefault="00D54CA0" w:rsidP="00D54CA0">
            <w:pPr>
              <w:tabs>
                <w:tab w:val="left" w:pos="360"/>
              </w:tabs>
            </w:pPr>
            <w:r>
              <w:t>We think that the functionality for the CG-SDT timer, i.e. monitoring of PDCCH after CG transmission for either a A/N or a DG/CG for subsequent transmission is quite similar to what the new T319 timer seeks to accomplish, i.e. SDT failure handling in case the UE does not receive any response form the network. Therefore, we prefer to use the same (newly defined) T319 timer to have a uniform failure handling design for CG-SDT and RA-SDT.</w:t>
            </w:r>
          </w:p>
        </w:tc>
      </w:tr>
      <w:tr w:rsidR="00B91A4B" w14:paraId="4CEB54B1" w14:textId="77777777">
        <w:tc>
          <w:tcPr>
            <w:tcW w:w="1620" w:type="dxa"/>
          </w:tcPr>
          <w:p w14:paraId="7F56BE4B" w14:textId="57997E28" w:rsidR="00B91A4B" w:rsidRDefault="00B91A4B" w:rsidP="00D54CA0">
            <w:pPr>
              <w:tabs>
                <w:tab w:val="left" w:pos="360"/>
              </w:tabs>
            </w:pPr>
            <w:r>
              <w:t>Apple</w:t>
            </w:r>
          </w:p>
        </w:tc>
        <w:tc>
          <w:tcPr>
            <w:tcW w:w="1620" w:type="dxa"/>
          </w:tcPr>
          <w:p w14:paraId="3DCF3E34" w14:textId="74F22EAA" w:rsidR="00B91A4B" w:rsidRPr="00D54CA0" w:rsidRDefault="00434105" w:rsidP="00D54CA0">
            <w:pPr>
              <w:tabs>
                <w:tab w:val="left" w:pos="360"/>
              </w:tabs>
              <w:jc w:val="center"/>
            </w:pPr>
            <w:r>
              <w:t>a</w:t>
            </w:r>
          </w:p>
        </w:tc>
        <w:tc>
          <w:tcPr>
            <w:tcW w:w="5490" w:type="dxa"/>
          </w:tcPr>
          <w:p w14:paraId="52922D93" w14:textId="5F03B59F" w:rsidR="00B91A4B" w:rsidRDefault="00BC7747" w:rsidP="00D54CA0">
            <w:pPr>
              <w:tabs>
                <w:tab w:val="left" w:pos="360"/>
              </w:tabs>
            </w:pPr>
            <w:r>
              <w:t xml:space="preserve">CG-SDT is a new mechanism and requires a new configuration. Therefore, a new timer should be introduced and configured </w:t>
            </w:r>
            <w:r w:rsidR="00862700">
              <w:t>with</w:t>
            </w:r>
            <w:r>
              <w:t xml:space="preserve"> the CG-SDT configuration. </w:t>
            </w:r>
          </w:p>
        </w:tc>
      </w:tr>
      <w:tr w:rsidR="00FB4855" w14:paraId="1FA34D4C" w14:textId="77777777">
        <w:tc>
          <w:tcPr>
            <w:tcW w:w="1620" w:type="dxa"/>
          </w:tcPr>
          <w:p w14:paraId="63B14FC4" w14:textId="0EE6A9DF" w:rsidR="00FB4855" w:rsidRDefault="00FB4855" w:rsidP="00D54CA0">
            <w:pPr>
              <w:tabs>
                <w:tab w:val="left" w:pos="360"/>
              </w:tabs>
            </w:pPr>
            <w:r w:rsidRPr="00C55929">
              <w:t>CATT</w:t>
            </w:r>
          </w:p>
        </w:tc>
        <w:tc>
          <w:tcPr>
            <w:tcW w:w="1620" w:type="dxa"/>
          </w:tcPr>
          <w:p w14:paraId="244DF0FD" w14:textId="420F98B1" w:rsidR="00FB4855" w:rsidRDefault="00FB4855" w:rsidP="00D54CA0">
            <w:pPr>
              <w:tabs>
                <w:tab w:val="left" w:pos="360"/>
              </w:tabs>
              <w:jc w:val="center"/>
            </w:pPr>
            <w:r w:rsidRPr="00C55929">
              <w:t>a/b</w:t>
            </w:r>
          </w:p>
        </w:tc>
        <w:tc>
          <w:tcPr>
            <w:tcW w:w="5490" w:type="dxa"/>
          </w:tcPr>
          <w:p w14:paraId="5D22EB22" w14:textId="6B619F7B" w:rsidR="00FB4855" w:rsidRDefault="00FB4855" w:rsidP="00D54CA0">
            <w:pPr>
              <w:tabs>
                <w:tab w:val="left" w:pos="360"/>
              </w:tabs>
            </w:pPr>
            <w:r w:rsidRPr="00C55929">
              <w:t>If BFR is not supported, we think a timer for failure detection is useful.</w:t>
            </w:r>
          </w:p>
        </w:tc>
      </w:tr>
      <w:tr w:rsidR="00031DB0" w14:paraId="2938BDD6" w14:textId="77777777">
        <w:tc>
          <w:tcPr>
            <w:tcW w:w="1620" w:type="dxa"/>
          </w:tcPr>
          <w:p w14:paraId="3B0487DF" w14:textId="4D203AA8" w:rsidR="00031DB0" w:rsidRPr="00C55929" w:rsidRDefault="00031DB0" w:rsidP="00031DB0">
            <w:pPr>
              <w:tabs>
                <w:tab w:val="left" w:pos="360"/>
              </w:tabs>
            </w:pPr>
            <w:r>
              <w:rPr>
                <w:rFonts w:eastAsiaTheme="minorEastAsia"/>
              </w:rPr>
              <w:t>InterDigital</w:t>
            </w:r>
          </w:p>
        </w:tc>
        <w:tc>
          <w:tcPr>
            <w:tcW w:w="1620" w:type="dxa"/>
          </w:tcPr>
          <w:p w14:paraId="37DD50AD" w14:textId="68771592" w:rsidR="00031DB0" w:rsidRPr="00C55929" w:rsidRDefault="00031DB0" w:rsidP="00031DB0">
            <w:pPr>
              <w:tabs>
                <w:tab w:val="left" w:pos="360"/>
              </w:tabs>
              <w:jc w:val="center"/>
            </w:pPr>
            <w:r>
              <w:rPr>
                <w:rFonts w:eastAsiaTheme="minorEastAsia"/>
              </w:rPr>
              <w:t>a</w:t>
            </w:r>
          </w:p>
        </w:tc>
        <w:tc>
          <w:tcPr>
            <w:tcW w:w="5490" w:type="dxa"/>
          </w:tcPr>
          <w:p w14:paraId="406CCE72" w14:textId="3B837A60" w:rsidR="00031DB0" w:rsidRPr="00C55929" w:rsidRDefault="00031DB0" w:rsidP="00031DB0">
            <w:pPr>
              <w:tabs>
                <w:tab w:val="left" w:pos="360"/>
              </w:tabs>
            </w:pPr>
            <w:r>
              <w:rPr>
                <w:rFonts w:eastAsiaTheme="minorEastAsia"/>
                <w:lang w:val="en-GB"/>
              </w:rPr>
              <w:t>I</w:t>
            </w:r>
            <w:r w:rsidRPr="004D7479">
              <w:rPr>
                <w:rFonts w:eastAsiaTheme="minorEastAsia"/>
                <w:lang w:val="en-GB"/>
              </w:rPr>
              <w:t>t was agreed that “connected mode DRX is not supported for SDT” in RAN2#103-bis-e</w:t>
            </w:r>
            <w:r>
              <w:rPr>
                <w:rFonts w:eastAsiaTheme="minorEastAsia"/>
                <w:lang w:val="en-GB"/>
              </w:rPr>
              <w:t xml:space="preserve">, so </w:t>
            </w:r>
            <w:r w:rsidRPr="004D7479">
              <w:rPr>
                <w:rFonts w:eastAsiaTheme="minorEastAsia"/>
                <w:lang w:val="en-GB"/>
              </w:rPr>
              <w:t>the drx</w:t>
            </w:r>
            <w:r>
              <w:rPr>
                <w:rFonts w:eastAsiaTheme="minorEastAsia"/>
                <w:lang w:val="en-GB"/>
              </w:rPr>
              <w:t xml:space="preserve"> </w:t>
            </w:r>
            <w:r w:rsidRPr="004D7479">
              <w:rPr>
                <w:rFonts w:eastAsiaTheme="minorEastAsia"/>
                <w:lang w:val="en-GB"/>
              </w:rPr>
              <w:t>timer</w:t>
            </w:r>
            <w:r>
              <w:rPr>
                <w:rFonts w:eastAsiaTheme="minorEastAsia"/>
                <w:lang w:val="en-GB"/>
              </w:rPr>
              <w:t>s</w:t>
            </w:r>
            <w:r w:rsidRPr="004D7479">
              <w:rPr>
                <w:rFonts w:eastAsiaTheme="minorEastAsia"/>
                <w:lang w:val="en-GB"/>
              </w:rPr>
              <w:t xml:space="preserve"> can</w:t>
            </w:r>
            <w:r>
              <w:rPr>
                <w:rFonts w:eastAsiaTheme="minorEastAsia"/>
                <w:lang w:val="en-GB"/>
              </w:rPr>
              <w:t>not</w:t>
            </w:r>
            <w:r w:rsidRPr="004D7479">
              <w:rPr>
                <w:rFonts w:eastAsiaTheme="minorEastAsia"/>
                <w:lang w:val="en-GB"/>
              </w:rPr>
              <w:t xml:space="preserve"> be </w:t>
            </w:r>
            <w:r>
              <w:rPr>
                <w:rFonts w:eastAsiaTheme="minorEastAsia"/>
                <w:lang w:val="en-GB"/>
              </w:rPr>
              <w:t>re-purposed</w:t>
            </w:r>
            <w:r w:rsidRPr="004D7479">
              <w:rPr>
                <w:rFonts w:eastAsiaTheme="minorEastAsia"/>
                <w:lang w:val="en-GB"/>
              </w:rPr>
              <w:t xml:space="preserve"> for this monitoring</w:t>
            </w:r>
          </w:p>
        </w:tc>
      </w:tr>
      <w:tr w:rsidR="004152A3" w14:paraId="1820B6CA" w14:textId="77777777">
        <w:tc>
          <w:tcPr>
            <w:tcW w:w="1620" w:type="dxa"/>
          </w:tcPr>
          <w:p w14:paraId="1DDCE333" w14:textId="633C9462" w:rsidR="004152A3" w:rsidRDefault="004152A3"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3E04F07F" w14:textId="2615681E" w:rsidR="004152A3" w:rsidRDefault="004152A3" w:rsidP="00031DB0">
            <w:pPr>
              <w:tabs>
                <w:tab w:val="left" w:pos="360"/>
              </w:tabs>
              <w:jc w:val="center"/>
              <w:rPr>
                <w:rFonts w:eastAsiaTheme="minorEastAsia"/>
              </w:rPr>
            </w:pPr>
            <w:r>
              <w:rPr>
                <w:rFonts w:eastAsiaTheme="minorEastAsia" w:hint="eastAsia"/>
              </w:rPr>
              <w:t>a</w:t>
            </w:r>
          </w:p>
        </w:tc>
        <w:tc>
          <w:tcPr>
            <w:tcW w:w="5490" w:type="dxa"/>
          </w:tcPr>
          <w:p w14:paraId="5E8B113A" w14:textId="79BF9906" w:rsidR="004152A3" w:rsidRDefault="004152A3" w:rsidP="00031DB0">
            <w:pPr>
              <w:tabs>
                <w:tab w:val="left" w:pos="360"/>
              </w:tabs>
              <w:rPr>
                <w:rFonts w:eastAsiaTheme="minorEastAsia"/>
                <w:lang w:val="en-GB"/>
              </w:rPr>
            </w:pPr>
            <w:r>
              <w:rPr>
                <w:rFonts w:eastAsiaTheme="minorEastAsia" w:hint="eastAsia"/>
                <w:lang w:val="en-GB"/>
              </w:rPr>
              <w:t>I</w:t>
            </w:r>
            <w:r>
              <w:rPr>
                <w:rFonts w:eastAsiaTheme="minorEastAsia"/>
                <w:lang w:val="en-GB"/>
              </w:rPr>
              <w:t xml:space="preserve">n LTE PUR, a new timer </w:t>
            </w:r>
            <w:r>
              <w:t>PUR response window is introduced, we think it is a spontaneous</w:t>
            </w:r>
            <w:r w:rsidR="00A650F5">
              <w:t xml:space="preserve"> logic to introduce a </w:t>
            </w:r>
            <w:r w:rsidR="00A650F5">
              <w:lastRenderedPageBreak/>
              <w:t xml:space="preserve">new timer for CG-SDT, which helps to </w:t>
            </w:r>
            <w:r w:rsidR="009F1850">
              <w:t>make the spec clear.</w:t>
            </w:r>
            <w:r>
              <w:t xml:space="preserve"> </w:t>
            </w:r>
          </w:p>
        </w:tc>
      </w:tr>
    </w:tbl>
    <w:p w14:paraId="42A31FD1" w14:textId="77777777" w:rsidR="00DF7C50" w:rsidRDefault="00DF7C50">
      <w:pPr>
        <w:rPr>
          <w:lang w:val="en-GB" w:eastAsia="ja-JP"/>
        </w:rPr>
      </w:pPr>
    </w:p>
    <w:p w14:paraId="0708615B" w14:textId="77777777" w:rsidR="00DF7C50" w:rsidRDefault="00DC4422">
      <w:pPr>
        <w:jc w:val="both"/>
        <w:rPr>
          <w:lang w:val="en-GB" w:eastAsia="ja-JP"/>
        </w:rPr>
      </w:pPr>
      <w:r>
        <w:rPr>
          <w:lang w:val="en-GB" w:eastAsia="ja-JP"/>
        </w:rPr>
        <w:t xml:space="preserve">Regarding more details on the existing timer, there are options based on the pervious email discussions and contributions. </w:t>
      </w:r>
      <w:r>
        <w:t>Companies are invited to answer the following question. The proponents are encouraged to provide detailed time behavior.</w:t>
      </w:r>
    </w:p>
    <w:p w14:paraId="678B9E06"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7: If companies select to reuse the existing timer per Question 6 above, which following options do companies prefer? </w:t>
      </w:r>
    </w:p>
    <w:p w14:paraId="723A2E55" w14:textId="77777777" w:rsidR="00DF7C50" w:rsidRDefault="00DC4422">
      <w:pPr>
        <w:pStyle w:val="af6"/>
        <w:numPr>
          <w:ilvl w:val="0"/>
          <w:numId w:val="20"/>
        </w:numPr>
        <w:ind w:leftChars="0"/>
        <w:rPr>
          <w:b/>
          <w:bCs/>
          <w:lang w:eastAsia="ja-JP"/>
        </w:rPr>
      </w:pPr>
      <w:r>
        <w:rPr>
          <w:b/>
          <w:bCs/>
          <w:lang w:eastAsia="ja-JP"/>
        </w:rPr>
        <w:t>Option 1: similar to drx-InactivityTimer</w:t>
      </w:r>
    </w:p>
    <w:p w14:paraId="3D107122" w14:textId="77777777" w:rsidR="00DF7C50" w:rsidRDefault="00DC4422">
      <w:pPr>
        <w:pStyle w:val="af6"/>
        <w:numPr>
          <w:ilvl w:val="0"/>
          <w:numId w:val="20"/>
        </w:numPr>
        <w:ind w:leftChars="0"/>
        <w:rPr>
          <w:b/>
          <w:bCs/>
          <w:lang w:eastAsia="ja-JP"/>
        </w:rPr>
      </w:pPr>
      <w:r>
        <w:rPr>
          <w:b/>
          <w:bCs/>
          <w:lang w:eastAsia="ja-JP"/>
        </w:rPr>
        <w:t xml:space="preserve">Option 2: </w:t>
      </w:r>
      <w:r>
        <w:rPr>
          <w:rFonts w:eastAsia="Yu Mincho"/>
          <w:b/>
          <w:bCs/>
          <w:iCs/>
        </w:rPr>
        <w:t>cg-RetransmissionTimer</w:t>
      </w:r>
    </w:p>
    <w:p w14:paraId="3AD101BD" w14:textId="77777777" w:rsidR="00DF7C50" w:rsidRDefault="00DC4422">
      <w:pPr>
        <w:pStyle w:val="af6"/>
        <w:numPr>
          <w:ilvl w:val="0"/>
          <w:numId w:val="20"/>
        </w:numPr>
        <w:tabs>
          <w:tab w:val="left" w:pos="3106"/>
        </w:tabs>
        <w:ind w:leftChars="0"/>
        <w:rPr>
          <w:b/>
          <w:bCs/>
          <w:lang w:eastAsia="ja-JP"/>
        </w:rPr>
      </w:pPr>
      <w:r>
        <w:rPr>
          <w:b/>
          <w:bCs/>
          <w:lang w:eastAsia="ja-JP"/>
        </w:rPr>
        <w:t>Option 3: new T319 timer (</w:t>
      </w:r>
      <w:r>
        <w:rPr>
          <w:rFonts w:eastAsiaTheme="minorEastAsia"/>
          <w:b/>
          <w:bCs/>
          <w:noProof/>
          <w:lang w:eastAsia="zh-CN"/>
        </w:rPr>
        <w:t>SDT failure detection timer)</w:t>
      </w:r>
      <w:r>
        <w:rPr>
          <w:b/>
          <w:bCs/>
          <w:lang w:eastAsia="ja-JP"/>
        </w:rPr>
        <w:tab/>
      </w:r>
    </w:p>
    <w:p w14:paraId="7F3C8812" w14:textId="77777777" w:rsidR="00DF7C50" w:rsidRDefault="00DC4422">
      <w:pPr>
        <w:pStyle w:val="af6"/>
        <w:numPr>
          <w:ilvl w:val="0"/>
          <w:numId w:val="20"/>
        </w:numPr>
        <w:tabs>
          <w:tab w:val="left" w:pos="3106"/>
        </w:tabs>
        <w:ind w:leftChars="0"/>
        <w:rPr>
          <w:b/>
          <w:bCs/>
          <w:lang w:eastAsia="ja-JP"/>
        </w:rPr>
      </w:pPr>
      <w:r>
        <w:rPr>
          <w:b/>
          <w:bCs/>
          <w:lang w:eastAsia="ja-JP"/>
        </w:rPr>
        <w:t>Option 4: other</w:t>
      </w:r>
    </w:p>
    <w:p w14:paraId="503D27A1" w14:textId="77777777" w:rsidR="00DF7C50" w:rsidRDefault="00DF7C50">
      <w:pPr>
        <w:rPr>
          <w:lang w:val="en-GB" w:eastAsia="ja-JP"/>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616997C"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526268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A0D71F" w14:textId="2032A5BF" w:rsidR="00DF7C50" w:rsidRDefault="00DC4422">
            <w:pPr>
              <w:tabs>
                <w:tab w:val="left" w:pos="360"/>
              </w:tabs>
              <w:spacing w:after="0"/>
              <w:jc w:val="center"/>
            </w:pPr>
            <w:r>
              <w:t xml:space="preserve">Reply (Option </w:t>
            </w:r>
            <w:r w:rsidR="00B845D8">
              <w:t>½</w:t>
            </w:r>
            <w:r>
              <w:t>/3/4)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697E14" w14:textId="77777777" w:rsidR="00DF7C50" w:rsidRDefault="00DC4422">
            <w:pPr>
              <w:tabs>
                <w:tab w:val="left" w:pos="360"/>
              </w:tabs>
              <w:spacing w:after="0"/>
            </w:pPr>
            <w:r>
              <w:t>Detailed comments</w:t>
            </w:r>
          </w:p>
        </w:tc>
      </w:tr>
      <w:tr w:rsidR="00DF7C50" w14:paraId="6A90F824" w14:textId="77777777">
        <w:tc>
          <w:tcPr>
            <w:tcW w:w="1620" w:type="dxa"/>
            <w:tcBorders>
              <w:top w:val="double" w:sz="4" w:space="0" w:color="auto"/>
            </w:tcBorders>
          </w:tcPr>
          <w:p w14:paraId="1C0B0A2F"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926245" w14:textId="77777777" w:rsidR="00DF7C50" w:rsidRDefault="00DC4422">
            <w:pPr>
              <w:tabs>
                <w:tab w:val="left" w:pos="360"/>
              </w:tabs>
              <w:jc w:val="center"/>
            </w:pPr>
            <w:r>
              <w:t>Option 4</w:t>
            </w:r>
          </w:p>
        </w:tc>
        <w:tc>
          <w:tcPr>
            <w:tcW w:w="5490" w:type="dxa"/>
            <w:tcBorders>
              <w:top w:val="double" w:sz="4" w:space="0" w:color="auto"/>
            </w:tcBorders>
          </w:tcPr>
          <w:p w14:paraId="00D0EFED" w14:textId="77777777" w:rsidR="00DF7C50" w:rsidRDefault="00DC4422">
            <w:pPr>
              <w:tabs>
                <w:tab w:val="left" w:pos="360"/>
              </w:tabs>
            </w:pPr>
            <w:r>
              <w:t>Similar to drx-RetransmissionTimerUL.</w:t>
            </w:r>
          </w:p>
        </w:tc>
      </w:tr>
      <w:tr w:rsidR="00DF7C50" w14:paraId="69656A35" w14:textId="77777777">
        <w:tc>
          <w:tcPr>
            <w:tcW w:w="1620" w:type="dxa"/>
          </w:tcPr>
          <w:p w14:paraId="568C5AE3" w14:textId="77777777" w:rsidR="00DF7C50" w:rsidRDefault="00DC4422">
            <w:pPr>
              <w:tabs>
                <w:tab w:val="left" w:pos="360"/>
              </w:tabs>
            </w:pPr>
            <w:r>
              <w:t>ZTE</w:t>
            </w:r>
          </w:p>
        </w:tc>
        <w:tc>
          <w:tcPr>
            <w:tcW w:w="1620" w:type="dxa"/>
          </w:tcPr>
          <w:p w14:paraId="6187ABA7" w14:textId="77777777" w:rsidR="00DF7C50" w:rsidRDefault="00DC4422">
            <w:pPr>
              <w:tabs>
                <w:tab w:val="left" w:pos="360"/>
              </w:tabs>
              <w:jc w:val="center"/>
            </w:pPr>
            <w:r>
              <w:t>Option 2</w:t>
            </w:r>
          </w:p>
        </w:tc>
        <w:tc>
          <w:tcPr>
            <w:tcW w:w="5490" w:type="dxa"/>
          </w:tcPr>
          <w:p w14:paraId="2CD102CE" w14:textId="77777777" w:rsidR="00DF7C50" w:rsidRDefault="00DC4422">
            <w:pPr>
              <w:tabs>
                <w:tab w:val="left" w:pos="360"/>
              </w:tabs>
            </w:pPr>
            <w:r>
              <w:t xml:space="preserve">Assuming the timer under discussion is to control the retransmission of the first UL message. </w:t>
            </w:r>
          </w:p>
        </w:tc>
      </w:tr>
      <w:tr w:rsidR="00DF7C50" w14:paraId="746B783D" w14:textId="77777777">
        <w:tc>
          <w:tcPr>
            <w:tcW w:w="1620" w:type="dxa"/>
          </w:tcPr>
          <w:p w14:paraId="72A85721"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F239210" w14:textId="77777777" w:rsidR="00DF7C50" w:rsidRDefault="00DC4422">
            <w:pPr>
              <w:tabs>
                <w:tab w:val="left" w:pos="360"/>
              </w:tabs>
              <w:jc w:val="center"/>
              <w:rPr>
                <w:rFonts w:eastAsiaTheme="minorEastAsia"/>
              </w:rPr>
            </w:pPr>
            <w:r>
              <w:rPr>
                <w:rFonts w:eastAsiaTheme="minorEastAsia" w:hint="eastAsia"/>
              </w:rPr>
              <w:t>Option 4</w:t>
            </w:r>
          </w:p>
        </w:tc>
        <w:tc>
          <w:tcPr>
            <w:tcW w:w="5490" w:type="dxa"/>
          </w:tcPr>
          <w:p w14:paraId="52A73A11" w14:textId="77777777" w:rsidR="00DF7C50" w:rsidRDefault="00DC4422">
            <w:pPr>
              <w:tabs>
                <w:tab w:val="left" w:pos="360"/>
              </w:tabs>
              <w:rPr>
                <w:rFonts w:eastAsiaTheme="minorEastAsia"/>
              </w:rPr>
            </w:pPr>
            <w:r>
              <w:rPr>
                <w:rFonts w:eastAsiaTheme="minorEastAsia" w:hint="eastAsia"/>
              </w:rPr>
              <w:t xml:space="preserve">New timer </w:t>
            </w:r>
            <w:r>
              <w:rPr>
                <w:rFonts w:eastAsiaTheme="minorEastAsia"/>
              </w:rPr>
              <w:t>which starts from the first PDCCH monitoring occasion after the end of PUSCH transmission</w:t>
            </w:r>
          </w:p>
        </w:tc>
      </w:tr>
      <w:tr w:rsidR="00DF7C50" w14:paraId="4E03D5F6" w14:textId="77777777">
        <w:tc>
          <w:tcPr>
            <w:tcW w:w="1620" w:type="dxa"/>
          </w:tcPr>
          <w:p w14:paraId="59F0A2BC" w14:textId="77777777" w:rsidR="00DF7C50" w:rsidRDefault="00DC4422">
            <w:pPr>
              <w:tabs>
                <w:tab w:val="left" w:pos="360"/>
              </w:tabs>
              <w:rPr>
                <w:lang w:eastAsia="ko-KR"/>
              </w:rPr>
            </w:pPr>
            <w:r>
              <w:rPr>
                <w:rFonts w:hint="eastAsia"/>
                <w:lang w:eastAsia="ko-KR"/>
              </w:rPr>
              <w:t>LG</w:t>
            </w:r>
          </w:p>
        </w:tc>
        <w:tc>
          <w:tcPr>
            <w:tcW w:w="1620" w:type="dxa"/>
          </w:tcPr>
          <w:p w14:paraId="7F9FF9C2" w14:textId="77777777" w:rsidR="00DF7C50" w:rsidRDefault="00DC4422">
            <w:pPr>
              <w:tabs>
                <w:tab w:val="left" w:pos="360"/>
              </w:tabs>
              <w:jc w:val="center"/>
              <w:rPr>
                <w:lang w:eastAsia="ko-KR"/>
              </w:rPr>
            </w:pPr>
            <w:r>
              <w:rPr>
                <w:rFonts w:hint="eastAsia"/>
                <w:lang w:eastAsia="ko-KR"/>
              </w:rPr>
              <w:t>Option 1</w:t>
            </w:r>
            <w:r>
              <w:rPr>
                <w:lang w:eastAsia="ko-KR"/>
              </w:rPr>
              <w:t>, 2, 4</w:t>
            </w:r>
          </w:p>
        </w:tc>
        <w:tc>
          <w:tcPr>
            <w:tcW w:w="5490" w:type="dxa"/>
          </w:tcPr>
          <w:p w14:paraId="373D8428" w14:textId="77777777" w:rsidR="00DF7C50" w:rsidRDefault="00DC4422">
            <w:pPr>
              <w:tabs>
                <w:tab w:val="left" w:pos="360"/>
              </w:tabs>
            </w:pPr>
            <w:r>
              <w:rPr>
                <w:lang w:eastAsia="ko-KR"/>
              </w:rPr>
              <w:t>RAN2 agreed in RAN2#113bis that “</w:t>
            </w:r>
            <w:r>
              <w:t>UE start a window after CG/DG transmission for CG-SDT</w:t>
            </w:r>
            <w:r>
              <w:rPr>
                <w:lang w:eastAsia="ko-KR"/>
              </w:rPr>
              <w:t>”. It doesn’t matter which existing timer behavior should be followed by a new timer.</w:t>
            </w:r>
          </w:p>
        </w:tc>
      </w:tr>
      <w:tr w:rsidR="00DF7C50" w14:paraId="4C74107D" w14:textId="77777777">
        <w:tc>
          <w:tcPr>
            <w:tcW w:w="1620" w:type="dxa"/>
          </w:tcPr>
          <w:p w14:paraId="043419A2" w14:textId="21AAA94A" w:rsidR="00DF7C50" w:rsidRPr="00B0477E" w:rsidRDefault="00B0477E">
            <w:pPr>
              <w:tabs>
                <w:tab w:val="left" w:pos="360"/>
              </w:tabs>
              <w:rPr>
                <w:rFonts w:eastAsiaTheme="minorEastAsia"/>
              </w:rPr>
            </w:pPr>
            <w:r>
              <w:rPr>
                <w:rFonts w:eastAsiaTheme="minorEastAsia" w:hint="eastAsia"/>
              </w:rPr>
              <w:t>O</w:t>
            </w:r>
            <w:r>
              <w:rPr>
                <w:rFonts w:eastAsiaTheme="minorEastAsia"/>
              </w:rPr>
              <w:t>PPO</w:t>
            </w:r>
          </w:p>
        </w:tc>
        <w:tc>
          <w:tcPr>
            <w:tcW w:w="1620" w:type="dxa"/>
          </w:tcPr>
          <w:p w14:paraId="5DC81878" w14:textId="634487BF" w:rsidR="00DF7C50" w:rsidRPr="00B0477E" w:rsidRDefault="00B0477E">
            <w:pPr>
              <w:tabs>
                <w:tab w:val="left" w:pos="360"/>
              </w:tabs>
              <w:jc w:val="center"/>
              <w:rPr>
                <w:rFonts w:eastAsiaTheme="minorEastAsia"/>
              </w:rPr>
            </w:pPr>
            <w:r>
              <w:rPr>
                <w:rFonts w:eastAsiaTheme="minorEastAsia" w:hint="eastAsia"/>
              </w:rPr>
              <w:t>O</w:t>
            </w:r>
            <w:r>
              <w:rPr>
                <w:rFonts w:eastAsiaTheme="minorEastAsia"/>
              </w:rPr>
              <w:t>ption 4</w:t>
            </w:r>
          </w:p>
        </w:tc>
        <w:tc>
          <w:tcPr>
            <w:tcW w:w="5490" w:type="dxa"/>
          </w:tcPr>
          <w:p w14:paraId="605F8B68" w14:textId="641C6527" w:rsidR="00DF7C50" w:rsidRDefault="00B0477E">
            <w:pPr>
              <w:tabs>
                <w:tab w:val="left" w:pos="360"/>
              </w:tabs>
            </w:pPr>
            <w:r>
              <w:rPr>
                <w:rFonts w:eastAsiaTheme="minorEastAsia" w:hint="eastAsia"/>
              </w:rPr>
              <w:t>A</w:t>
            </w:r>
            <w:r>
              <w:rPr>
                <w:rFonts w:eastAsiaTheme="minorEastAsia"/>
              </w:rPr>
              <w:t xml:space="preserve"> new timer similar to </w:t>
            </w:r>
            <w:r w:rsidRPr="00C936A1">
              <w:t>drx-RetransmissionTimerUL</w:t>
            </w:r>
            <w:r>
              <w:t xml:space="preserve">. It can be further discussed whether we introduce </w:t>
            </w:r>
            <w:proofErr w:type="spellStart"/>
            <w:r>
              <w:t>ConfiguredGrant</w:t>
            </w:r>
            <w:proofErr w:type="spellEnd"/>
            <w:r>
              <w:t xml:space="preserve"> timer to control the new transmission on the CG with same HARQ process or combine the function of CGT to this new timer.</w:t>
            </w:r>
          </w:p>
        </w:tc>
      </w:tr>
      <w:tr w:rsidR="00DF7C50" w14:paraId="6F585A4A" w14:textId="77777777">
        <w:tc>
          <w:tcPr>
            <w:tcW w:w="1620" w:type="dxa"/>
          </w:tcPr>
          <w:p w14:paraId="1BA960FB" w14:textId="5A7E6323" w:rsidR="00DF7C50" w:rsidRDefault="00F530CF">
            <w:pPr>
              <w:tabs>
                <w:tab w:val="left" w:pos="360"/>
              </w:tabs>
            </w:pPr>
            <w:r>
              <w:t>Lenovo</w:t>
            </w:r>
          </w:p>
        </w:tc>
        <w:tc>
          <w:tcPr>
            <w:tcW w:w="1620" w:type="dxa"/>
          </w:tcPr>
          <w:p w14:paraId="4BFA414B" w14:textId="40641F0E" w:rsidR="00DF7C50" w:rsidRDefault="00F530CF">
            <w:pPr>
              <w:tabs>
                <w:tab w:val="left" w:pos="360"/>
              </w:tabs>
              <w:jc w:val="center"/>
            </w:pPr>
            <w:r>
              <w:t>Option 4</w:t>
            </w:r>
          </w:p>
        </w:tc>
        <w:tc>
          <w:tcPr>
            <w:tcW w:w="5490" w:type="dxa"/>
          </w:tcPr>
          <w:p w14:paraId="5AA7B85B" w14:textId="1F7D3E89" w:rsidR="00DF7C50" w:rsidRDefault="00F530CF">
            <w:pPr>
              <w:tabs>
                <w:tab w:val="left" w:pos="360"/>
              </w:tabs>
            </w:pPr>
            <w:r>
              <w:t xml:space="preserve">Some new timer similar to </w:t>
            </w:r>
            <w:proofErr w:type="spellStart"/>
            <w:r>
              <w:t>drx-retransmissionTimerUL</w:t>
            </w:r>
            <w:proofErr w:type="spellEnd"/>
          </w:p>
        </w:tc>
      </w:tr>
      <w:tr w:rsidR="00245EE8" w14:paraId="13C6C016" w14:textId="77777777">
        <w:tc>
          <w:tcPr>
            <w:tcW w:w="1620" w:type="dxa"/>
          </w:tcPr>
          <w:p w14:paraId="12D23E50" w14:textId="190485F5" w:rsidR="00245EE8" w:rsidRDefault="00245EE8" w:rsidP="00245EE8">
            <w:pPr>
              <w:tabs>
                <w:tab w:val="left" w:pos="360"/>
              </w:tabs>
            </w:pPr>
            <w:bookmarkStart w:id="22" w:name="OLE_LINK22"/>
            <w:bookmarkStart w:id="23" w:name="OLE_LINK23"/>
            <w:r>
              <w:t>FGI, APT</w:t>
            </w:r>
            <w:bookmarkEnd w:id="22"/>
            <w:bookmarkEnd w:id="23"/>
          </w:p>
        </w:tc>
        <w:tc>
          <w:tcPr>
            <w:tcW w:w="1620" w:type="dxa"/>
          </w:tcPr>
          <w:p w14:paraId="26AD3079" w14:textId="48A2B6C7" w:rsidR="00245EE8" w:rsidRDefault="00137CAB" w:rsidP="00245EE8">
            <w:pPr>
              <w:tabs>
                <w:tab w:val="left" w:pos="360"/>
              </w:tabs>
              <w:jc w:val="center"/>
            </w:pPr>
            <w:r>
              <w:rPr>
                <w:rFonts w:hint="eastAsia"/>
              </w:rPr>
              <w:t>O</w:t>
            </w:r>
            <w:r>
              <w:t>ption 4</w:t>
            </w:r>
          </w:p>
        </w:tc>
        <w:tc>
          <w:tcPr>
            <w:tcW w:w="5490" w:type="dxa"/>
          </w:tcPr>
          <w:p w14:paraId="45247DF1" w14:textId="77777777" w:rsidR="00245EE8" w:rsidRDefault="00245EE8" w:rsidP="00245EE8">
            <w:pPr>
              <w:tabs>
                <w:tab w:val="left" w:pos="360"/>
              </w:tabs>
            </w:pPr>
            <w:bookmarkStart w:id="24" w:name="OLE_LINK20"/>
            <w:bookmarkStart w:id="25" w:name="OLE_LINK21"/>
            <w:r>
              <w:t>For Option 1,</w:t>
            </w:r>
            <w:bookmarkEnd w:id="24"/>
            <w:bookmarkEnd w:id="25"/>
            <w:r>
              <w:t xml:space="preserve"> if DRX timer is acceptable, we think </w:t>
            </w:r>
            <w:bookmarkStart w:id="26" w:name="OLE_LINK28"/>
            <w:bookmarkStart w:id="27" w:name="OLE_LINK29"/>
            <w:r>
              <w:rPr>
                <w:rFonts w:hint="eastAsia"/>
              </w:rPr>
              <w:t>d</w:t>
            </w:r>
            <w:r>
              <w:t>rx-RetransmissionTimer</w:t>
            </w:r>
            <w:bookmarkEnd w:id="26"/>
            <w:bookmarkEnd w:id="27"/>
            <w:r>
              <w:t xml:space="preserve">UL is better than drx-InactivityTimer. Because drx-InactivityTimer is performed per MAC entity while </w:t>
            </w:r>
            <w:proofErr w:type="spellStart"/>
            <w:r>
              <w:t>drx-RetransmissiontimerUL</w:t>
            </w:r>
            <w:proofErr w:type="spellEnd"/>
            <w:r>
              <w:t xml:space="preserve"> is performed per HARQ process. If the intention of the timer is to monitor the feedback for a UL transmission, per HARQ process-based timer is more feasible. </w:t>
            </w:r>
          </w:p>
          <w:p w14:paraId="24005899" w14:textId="638E9CB3" w:rsidR="00245EE8" w:rsidRDefault="00245EE8" w:rsidP="00245EE8">
            <w:pPr>
              <w:tabs>
                <w:tab w:val="left" w:pos="360"/>
              </w:tabs>
            </w:pPr>
            <w:r>
              <w:t>For Option 2, we think this is not very appropriate since the UE does not monitor PDCCH while the cg-RetransmissionTimer is running. However, the UE should monitor PDCCH to receive the feedback or retransmission scheduling while the timer is running. In PUR, we also defined that the UE should monitor PDCCH while the PUR response window is running.</w:t>
            </w:r>
          </w:p>
          <w:p w14:paraId="5D294847" w14:textId="3C53BB73" w:rsidR="00245EE8" w:rsidRDefault="00245EE8" w:rsidP="00245EE8">
            <w:pPr>
              <w:tabs>
                <w:tab w:val="left" w:pos="360"/>
              </w:tabs>
            </w:pPr>
            <w:r>
              <w:rPr>
                <w:rFonts w:hint="eastAsia"/>
              </w:rPr>
              <w:t>F</w:t>
            </w:r>
            <w:r>
              <w:t xml:space="preserve">or Option 3, </w:t>
            </w:r>
            <w:r>
              <w:rPr>
                <w:rFonts w:hint="eastAsia"/>
              </w:rPr>
              <w:t>w</w:t>
            </w:r>
            <w:r>
              <w:t>e prefer to have a MAC timer instead of a RRC timer (if option 3 is a RRC timer) since the UE behaviors on the timer are specified in MAC spec.</w:t>
            </w:r>
          </w:p>
        </w:tc>
      </w:tr>
      <w:tr w:rsidR="00D54CA0" w14:paraId="5B70EAF6" w14:textId="77777777">
        <w:tc>
          <w:tcPr>
            <w:tcW w:w="1620" w:type="dxa"/>
          </w:tcPr>
          <w:p w14:paraId="2D71B9BC" w14:textId="7CE45418" w:rsidR="00D54CA0" w:rsidRDefault="00D54CA0" w:rsidP="00D54CA0">
            <w:pPr>
              <w:tabs>
                <w:tab w:val="left" w:pos="360"/>
              </w:tabs>
            </w:pPr>
            <w:r>
              <w:t>Intel</w:t>
            </w:r>
          </w:p>
        </w:tc>
        <w:tc>
          <w:tcPr>
            <w:tcW w:w="1620" w:type="dxa"/>
          </w:tcPr>
          <w:p w14:paraId="7EEF1DFC" w14:textId="5E7B0E3C" w:rsidR="00D54CA0" w:rsidRDefault="00D54CA0" w:rsidP="00D54CA0">
            <w:pPr>
              <w:tabs>
                <w:tab w:val="left" w:pos="360"/>
              </w:tabs>
              <w:jc w:val="center"/>
            </w:pPr>
            <w:r>
              <w:t>Option 3</w:t>
            </w:r>
          </w:p>
        </w:tc>
        <w:tc>
          <w:tcPr>
            <w:tcW w:w="5490" w:type="dxa"/>
          </w:tcPr>
          <w:p w14:paraId="365E51B2" w14:textId="5D72BBAB" w:rsidR="00D54CA0" w:rsidRDefault="00D54CA0" w:rsidP="00D54CA0">
            <w:pPr>
              <w:tabs>
                <w:tab w:val="left" w:pos="360"/>
              </w:tabs>
            </w:pPr>
            <w:r>
              <w:t>Same comments as in Q7.</w:t>
            </w:r>
          </w:p>
        </w:tc>
      </w:tr>
      <w:tr w:rsidR="00B845D8" w14:paraId="74A835DF" w14:textId="77777777">
        <w:tc>
          <w:tcPr>
            <w:tcW w:w="1620" w:type="dxa"/>
          </w:tcPr>
          <w:p w14:paraId="25E7B2EE" w14:textId="767EDB1E" w:rsidR="00B845D8" w:rsidRDefault="00B845D8" w:rsidP="00D54CA0">
            <w:pPr>
              <w:tabs>
                <w:tab w:val="left" w:pos="360"/>
              </w:tabs>
            </w:pPr>
            <w:r>
              <w:t>Apple</w:t>
            </w:r>
          </w:p>
        </w:tc>
        <w:tc>
          <w:tcPr>
            <w:tcW w:w="1620" w:type="dxa"/>
          </w:tcPr>
          <w:p w14:paraId="44C82921" w14:textId="778B0FE6" w:rsidR="00B845D8" w:rsidRDefault="00B845D8" w:rsidP="00D54CA0">
            <w:pPr>
              <w:tabs>
                <w:tab w:val="left" w:pos="360"/>
              </w:tabs>
              <w:jc w:val="center"/>
            </w:pPr>
            <w:r>
              <w:t xml:space="preserve">Option 4 </w:t>
            </w:r>
          </w:p>
        </w:tc>
        <w:tc>
          <w:tcPr>
            <w:tcW w:w="5490" w:type="dxa"/>
          </w:tcPr>
          <w:p w14:paraId="4DDEBA91" w14:textId="24F13E60" w:rsidR="00B845D8" w:rsidRDefault="00B845D8" w:rsidP="00D54CA0">
            <w:pPr>
              <w:tabs>
                <w:tab w:val="left" w:pos="360"/>
              </w:tabs>
            </w:pPr>
            <w:r>
              <w:t xml:space="preserve">We prefer </w:t>
            </w:r>
            <w:r w:rsidR="00E9416A">
              <w:t xml:space="preserve">a </w:t>
            </w:r>
            <w:r>
              <w:t>new timer similar as drx-RetransmissionTimerUL.</w:t>
            </w:r>
          </w:p>
        </w:tc>
      </w:tr>
      <w:tr w:rsidR="00FB4855" w14:paraId="58E4F6D2" w14:textId="77777777">
        <w:tc>
          <w:tcPr>
            <w:tcW w:w="1620" w:type="dxa"/>
          </w:tcPr>
          <w:p w14:paraId="0F4A7241" w14:textId="6D0DEB55" w:rsidR="00FB4855" w:rsidRDefault="00FB4855" w:rsidP="00D54CA0">
            <w:pPr>
              <w:tabs>
                <w:tab w:val="left" w:pos="360"/>
              </w:tabs>
            </w:pPr>
            <w:r w:rsidRPr="008F35EC">
              <w:t>CATT</w:t>
            </w:r>
          </w:p>
        </w:tc>
        <w:tc>
          <w:tcPr>
            <w:tcW w:w="1620" w:type="dxa"/>
          </w:tcPr>
          <w:p w14:paraId="360DDB2A" w14:textId="4A09FB43" w:rsidR="00FB4855" w:rsidRDefault="00FB4855" w:rsidP="00D54CA0">
            <w:pPr>
              <w:tabs>
                <w:tab w:val="left" w:pos="360"/>
              </w:tabs>
              <w:jc w:val="center"/>
            </w:pPr>
            <w:r w:rsidRPr="008F35EC">
              <w:t>Option 2, 4</w:t>
            </w:r>
          </w:p>
        </w:tc>
        <w:tc>
          <w:tcPr>
            <w:tcW w:w="5490" w:type="dxa"/>
          </w:tcPr>
          <w:p w14:paraId="413E9253" w14:textId="77777777" w:rsidR="00FB4855" w:rsidRDefault="00FB4855" w:rsidP="00FB4855">
            <w:pPr>
              <w:tabs>
                <w:tab w:val="left" w:pos="360"/>
              </w:tabs>
            </w:pPr>
            <w:r>
              <w:t>Option 1:</w:t>
            </w:r>
          </w:p>
          <w:p w14:paraId="188042B0" w14:textId="77777777" w:rsidR="00FB4855" w:rsidRDefault="00FB4855" w:rsidP="00FB4855">
            <w:pPr>
              <w:tabs>
                <w:tab w:val="left" w:pos="360"/>
              </w:tabs>
            </w:pPr>
            <w:r>
              <w:t xml:space="preserve">Since subsequent transmission is agreed in SDT, and there are potential DL transmissions during subsequent transmission, it is strange that UE does not monitor PDCCH </w:t>
            </w:r>
            <w:r>
              <w:lastRenderedPageBreak/>
              <w:t>if timer like drx-InactivityTimer does not running.</w:t>
            </w:r>
          </w:p>
          <w:p w14:paraId="0B8B06D3" w14:textId="77777777" w:rsidR="00FB4855" w:rsidRDefault="00FB4855" w:rsidP="00FB4855">
            <w:pPr>
              <w:tabs>
                <w:tab w:val="left" w:pos="360"/>
              </w:tabs>
            </w:pPr>
          </w:p>
          <w:p w14:paraId="6F91788F" w14:textId="77777777" w:rsidR="00FB4855" w:rsidRDefault="00FB4855" w:rsidP="00FB4855">
            <w:pPr>
              <w:tabs>
                <w:tab w:val="left" w:pos="360"/>
              </w:tabs>
            </w:pPr>
            <w:r>
              <w:t>Option 2:</w:t>
            </w:r>
          </w:p>
          <w:p w14:paraId="3ACAF0B9" w14:textId="77777777" w:rsidR="00FB4855" w:rsidRDefault="00FB4855" w:rsidP="00FB4855">
            <w:pPr>
              <w:tabs>
                <w:tab w:val="left" w:pos="360"/>
              </w:tabs>
            </w:pPr>
            <w:r>
              <w:t>We think cg-RetransmissionTimer can be used to trigger autonomous retransmission and we can define one maximum number of retransmission to trigger failure detection.</w:t>
            </w:r>
          </w:p>
          <w:p w14:paraId="1681BCE8" w14:textId="77777777" w:rsidR="00FB4855" w:rsidRDefault="00FB4855" w:rsidP="00FB4855">
            <w:pPr>
              <w:tabs>
                <w:tab w:val="left" w:pos="360"/>
              </w:tabs>
            </w:pPr>
          </w:p>
          <w:p w14:paraId="0A38BFA4" w14:textId="77777777" w:rsidR="00FB4855" w:rsidRDefault="00FB4855" w:rsidP="00FB4855">
            <w:pPr>
              <w:tabs>
                <w:tab w:val="left" w:pos="360"/>
              </w:tabs>
            </w:pPr>
            <w:r>
              <w:t>Option 3:</w:t>
            </w:r>
          </w:p>
          <w:p w14:paraId="3E1CA243" w14:textId="77777777" w:rsidR="00FB4855" w:rsidRDefault="00FB4855" w:rsidP="00FB4855">
            <w:pPr>
              <w:tabs>
                <w:tab w:val="left" w:pos="360"/>
              </w:tabs>
            </w:pPr>
            <w:r>
              <w:t>Timer like new T319 timer is useful in RRC, but it is not efficient in MAC.</w:t>
            </w:r>
          </w:p>
          <w:p w14:paraId="6B89BA35" w14:textId="77777777" w:rsidR="00FB4855" w:rsidRDefault="00FB4855" w:rsidP="00FB4855">
            <w:pPr>
              <w:tabs>
                <w:tab w:val="left" w:pos="360"/>
              </w:tabs>
            </w:pPr>
          </w:p>
          <w:p w14:paraId="1DB9633D" w14:textId="77777777" w:rsidR="00FB4855" w:rsidRDefault="00FB4855" w:rsidP="00FB4855">
            <w:pPr>
              <w:tabs>
                <w:tab w:val="left" w:pos="360"/>
              </w:tabs>
            </w:pPr>
            <w:r>
              <w:t>Option 4:</w:t>
            </w:r>
          </w:p>
          <w:p w14:paraId="6C20E8DC" w14:textId="77777777" w:rsidR="00FB4855" w:rsidRDefault="00FB4855" w:rsidP="00FB4855">
            <w:pPr>
              <w:tabs>
                <w:tab w:val="left" w:pos="360"/>
              </w:tabs>
            </w:pPr>
            <w:r>
              <w:t xml:space="preserve">Similar to </w:t>
            </w:r>
            <w:proofErr w:type="spellStart"/>
            <w:r>
              <w:t>pur-ResponseWindowTimer</w:t>
            </w:r>
            <w:proofErr w:type="spellEnd"/>
            <w:r>
              <w:t>.</w:t>
            </w:r>
          </w:p>
          <w:p w14:paraId="4C9DB2E6" w14:textId="4592279F" w:rsidR="00FB4855" w:rsidRDefault="00FB4855" w:rsidP="00FB4855">
            <w:pPr>
              <w:tabs>
                <w:tab w:val="left" w:pos="360"/>
              </w:tabs>
            </w:pPr>
            <w:proofErr w:type="spellStart"/>
            <w:r>
              <w:t>Pur-ResponseWindowTimer.like</w:t>
            </w:r>
            <w:proofErr w:type="spellEnd"/>
            <w:r>
              <w:t xml:space="preserve"> timer is useful especially when BFR is not supported. It can be started for each new UL transmission when it is not running. When this timer expires, UE can trigger one RA attempt.</w:t>
            </w:r>
          </w:p>
        </w:tc>
      </w:tr>
    </w:tbl>
    <w:p w14:paraId="2B8CC3EB" w14:textId="77777777" w:rsidR="00DF7C50" w:rsidRDefault="00DF7C50">
      <w:pPr>
        <w:rPr>
          <w:lang w:val="en-GB" w:eastAsia="ja-JP"/>
        </w:rPr>
      </w:pPr>
    </w:p>
    <w:p w14:paraId="5244CBBD" w14:textId="77777777" w:rsidR="00DF7C50" w:rsidRDefault="00DC4422">
      <w:pPr>
        <w:jc w:val="both"/>
        <w:rPr>
          <w:lang w:val="en-GB" w:eastAsia="ja-JP"/>
        </w:rPr>
      </w:pPr>
      <w:r>
        <w:rPr>
          <w:lang w:val="en-GB" w:eastAsia="ja-JP"/>
        </w:rPr>
        <w:t xml:space="preserve">Regarding the new timer </w:t>
      </w:r>
      <w:r>
        <w:rPr>
          <w:rFonts w:eastAsia="Yu Mincho"/>
          <w:iCs/>
        </w:rPr>
        <w:t xml:space="preserve">for PDCCH monitoring in CG-SDT, the behavior of </w:t>
      </w:r>
      <w:r>
        <w:rPr>
          <w:lang w:val="en-GB" w:eastAsia="ja-JP"/>
        </w:rPr>
        <w:t xml:space="preserve">new timer could be similar to the </w:t>
      </w:r>
      <w:r>
        <w:rPr>
          <w:i/>
          <w:iCs/>
          <w:lang w:val="en-GB" w:eastAsia="ja-JP"/>
        </w:rPr>
        <w:t>PUR-</w:t>
      </w:r>
      <w:proofErr w:type="spellStart"/>
      <w:r>
        <w:rPr>
          <w:i/>
          <w:iCs/>
          <w:lang w:val="en-GB" w:eastAsia="ja-JP"/>
        </w:rPr>
        <w:t>ResponseWindowTimer</w:t>
      </w:r>
      <w:proofErr w:type="spellEnd"/>
      <w:r>
        <w:rPr>
          <w:lang w:val="en-GB" w:eastAsia="ja-JP"/>
        </w:rPr>
        <w:t xml:space="preserve"> specified in LTE PUR [36.321]. UE monitors PDCCH when the timer </w:t>
      </w:r>
      <w:r>
        <w:rPr>
          <w:i/>
          <w:iCs/>
          <w:lang w:val="en-GB" w:eastAsia="ja-JP"/>
        </w:rPr>
        <w:t>PUR-</w:t>
      </w:r>
      <w:proofErr w:type="spellStart"/>
      <w:r>
        <w:rPr>
          <w:i/>
          <w:iCs/>
          <w:lang w:val="en-GB" w:eastAsia="ja-JP"/>
        </w:rPr>
        <w:t>ResponseWindowTimer</w:t>
      </w:r>
      <w:proofErr w:type="spellEnd"/>
      <w:r>
        <w:rPr>
          <w:lang w:val="en-GB" w:eastAsia="ja-JP"/>
        </w:rPr>
        <w:t xml:space="preserve"> is running in LTE PUR. Regarding the behaviour of new timer, the start/stop/timer expiry condition seems to be similar with that of the timer </w:t>
      </w:r>
      <w:r>
        <w:rPr>
          <w:i/>
          <w:iCs/>
          <w:lang w:val="en-GB" w:eastAsia="ja-JP"/>
        </w:rPr>
        <w:t>PUR-</w:t>
      </w:r>
      <w:proofErr w:type="spellStart"/>
      <w:r>
        <w:rPr>
          <w:i/>
          <w:iCs/>
          <w:lang w:val="en-GB" w:eastAsia="ja-JP"/>
        </w:rPr>
        <w:t>ResponseWindowTimer</w:t>
      </w:r>
      <w:proofErr w:type="spellEnd"/>
      <w:r>
        <w:rPr>
          <w:lang w:val="en-GB" w:eastAsia="ja-JP"/>
        </w:rPr>
        <w:t>. The details should be further discussed.</w:t>
      </w:r>
    </w:p>
    <w:p w14:paraId="3448E26F" w14:textId="77777777" w:rsidR="00DF7C50" w:rsidRDefault="00DC4422">
      <w:pPr>
        <w:jc w:val="both"/>
        <w:rPr>
          <w:lang w:val="en-GB" w:eastAsia="ja-JP"/>
        </w:rPr>
      </w:pPr>
      <w:r>
        <w:rPr>
          <w:rFonts w:eastAsia="Yu Mincho"/>
          <w:iCs/>
        </w:rPr>
        <w:t xml:space="preserve">Companies are invited to answer the following questions related to the behavior of new timer. The proponent of the new timer is encouraged to explain the expected behavior in the detailed comments. </w:t>
      </w:r>
    </w:p>
    <w:p w14:paraId="6B238ED1"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8: If companies prefer to have a new timer for PDCCH monitoring after CG/DG (re)transmission in CG-SDT per Question 6 above, do companies agree the new timer should start after each transmission scheduled by CG or DG? </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2FB350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2AE79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F03EC90" w14:textId="77777777" w:rsidR="00DF7C50" w:rsidRDefault="00DC4422">
            <w:pPr>
              <w:tabs>
                <w:tab w:val="left" w:pos="360"/>
              </w:tabs>
              <w:spacing w:after="0"/>
              <w:jc w:val="center"/>
            </w:pPr>
            <w:r>
              <w:t>Reply (Yes/No/</w:t>
            </w:r>
          </w:p>
          <w:p w14:paraId="3497468D"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A7A5AD4" w14:textId="77777777" w:rsidR="00DF7C50" w:rsidRDefault="00DC4422">
            <w:pPr>
              <w:tabs>
                <w:tab w:val="left" w:pos="360"/>
              </w:tabs>
              <w:spacing w:after="0"/>
            </w:pPr>
            <w:r>
              <w:t xml:space="preserve">Detailed comments </w:t>
            </w:r>
          </w:p>
        </w:tc>
      </w:tr>
      <w:tr w:rsidR="00DF7C50" w14:paraId="52D15098" w14:textId="77777777">
        <w:tc>
          <w:tcPr>
            <w:tcW w:w="1620" w:type="dxa"/>
            <w:tcBorders>
              <w:top w:val="double" w:sz="4" w:space="0" w:color="auto"/>
            </w:tcBorders>
          </w:tcPr>
          <w:p w14:paraId="6A2F4335" w14:textId="77777777" w:rsidR="00DF7C50" w:rsidRDefault="00DC4422">
            <w:pPr>
              <w:tabs>
                <w:tab w:val="left" w:pos="360"/>
              </w:tabs>
            </w:pPr>
            <w:r>
              <w:t>ZTE</w:t>
            </w:r>
          </w:p>
        </w:tc>
        <w:tc>
          <w:tcPr>
            <w:tcW w:w="1620" w:type="dxa"/>
            <w:tcBorders>
              <w:top w:val="double" w:sz="4" w:space="0" w:color="auto"/>
            </w:tcBorders>
          </w:tcPr>
          <w:p w14:paraId="32324263"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4D29ACA7" w14:textId="77777777" w:rsidR="00DF7C50" w:rsidRDefault="00DC4422">
            <w:pPr>
              <w:tabs>
                <w:tab w:val="left" w:pos="360"/>
              </w:tabs>
            </w:pPr>
            <w:r>
              <w:t xml:space="preserve">In fact even if a new timer is defined, its functionality will be very similar to the CG-retransmission timer. </w:t>
            </w:r>
          </w:p>
        </w:tc>
      </w:tr>
      <w:tr w:rsidR="00DF7C50" w14:paraId="5CD35F3C" w14:textId="77777777">
        <w:tc>
          <w:tcPr>
            <w:tcW w:w="1620" w:type="dxa"/>
          </w:tcPr>
          <w:p w14:paraId="430DAD7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EC46453" w14:textId="77777777" w:rsidR="00DF7C50" w:rsidRDefault="00DC4422">
            <w:pPr>
              <w:tabs>
                <w:tab w:val="left" w:pos="360"/>
              </w:tabs>
              <w:jc w:val="center"/>
              <w:rPr>
                <w:rFonts w:eastAsiaTheme="minorEastAsia"/>
              </w:rPr>
            </w:pPr>
            <w:r>
              <w:rPr>
                <w:rFonts w:eastAsiaTheme="minorEastAsia"/>
              </w:rPr>
              <w:t>Y</w:t>
            </w:r>
            <w:r>
              <w:rPr>
                <w:rFonts w:eastAsiaTheme="minorEastAsia" w:hint="eastAsia"/>
              </w:rPr>
              <w:t>es</w:t>
            </w:r>
          </w:p>
        </w:tc>
        <w:tc>
          <w:tcPr>
            <w:tcW w:w="5490" w:type="dxa"/>
          </w:tcPr>
          <w:p w14:paraId="4F49C9E6" w14:textId="77777777" w:rsidR="00DF7C50" w:rsidRDefault="00DC4422">
            <w:pPr>
              <w:tabs>
                <w:tab w:val="left" w:pos="360"/>
              </w:tabs>
              <w:rPr>
                <w:rFonts w:eastAsiaTheme="minorEastAsia"/>
              </w:rPr>
            </w:pPr>
            <w:r>
              <w:rPr>
                <w:rFonts w:eastAsiaTheme="minorEastAsia"/>
              </w:rPr>
              <w:t>Timer can be started from the first PDCCH monitoring occasion from the end of PUSCH transmission</w:t>
            </w:r>
          </w:p>
        </w:tc>
      </w:tr>
      <w:tr w:rsidR="00DF7C50" w14:paraId="75E3BFB2" w14:textId="77777777">
        <w:tc>
          <w:tcPr>
            <w:tcW w:w="1620" w:type="dxa"/>
          </w:tcPr>
          <w:p w14:paraId="33F9631B" w14:textId="77777777" w:rsidR="00DF7C50" w:rsidRDefault="00DC4422">
            <w:pPr>
              <w:tabs>
                <w:tab w:val="left" w:pos="360"/>
              </w:tabs>
            </w:pPr>
            <w:r>
              <w:rPr>
                <w:rFonts w:eastAsia="Yu Mincho" w:hint="eastAsia"/>
                <w:lang w:eastAsia="ja-JP"/>
              </w:rPr>
              <w:t>Fujitsu</w:t>
            </w:r>
          </w:p>
        </w:tc>
        <w:tc>
          <w:tcPr>
            <w:tcW w:w="1620" w:type="dxa"/>
          </w:tcPr>
          <w:p w14:paraId="015BC247" w14:textId="77777777" w:rsidR="00DF7C50" w:rsidRDefault="00DC4422">
            <w:pPr>
              <w:tabs>
                <w:tab w:val="left" w:pos="360"/>
              </w:tabs>
              <w:jc w:val="center"/>
            </w:pPr>
            <w:r>
              <w:rPr>
                <w:rFonts w:eastAsia="Yu Mincho" w:hint="eastAsia"/>
                <w:lang w:eastAsia="ja-JP"/>
              </w:rPr>
              <w:t>Yes</w:t>
            </w:r>
          </w:p>
        </w:tc>
        <w:tc>
          <w:tcPr>
            <w:tcW w:w="5490" w:type="dxa"/>
          </w:tcPr>
          <w:p w14:paraId="3838CB80" w14:textId="77777777" w:rsidR="00DF7C50" w:rsidRDefault="00DC4422">
            <w:pPr>
              <w:tabs>
                <w:tab w:val="left" w:pos="360"/>
              </w:tabs>
            </w:pPr>
            <w:r>
              <w:rPr>
                <w:rFonts w:eastAsia="Yu Mincho" w:hint="eastAsia"/>
                <w:lang w:eastAsia="ja-JP"/>
              </w:rPr>
              <w:t>It seems to align with the previous agreement</w:t>
            </w:r>
            <w:r>
              <w:rPr>
                <w:rFonts w:eastAsia="Yu Mincho"/>
                <w:lang w:eastAsia="ja-JP"/>
              </w:rPr>
              <w:t xml:space="preserve"> in RAN2 #113bis-e.</w:t>
            </w:r>
          </w:p>
        </w:tc>
      </w:tr>
      <w:tr w:rsidR="00DF7C50" w14:paraId="05AA9701" w14:textId="77777777">
        <w:tc>
          <w:tcPr>
            <w:tcW w:w="1620" w:type="dxa"/>
          </w:tcPr>
          <w:p w14:paraId="3D3DFEEF" w14:textId="77777777" w:rsidR="00DF7C50" w:rsidRDefault="00DC4422">
            <w:pPr>
              <w:tabs>
                <w:tab w:val="left" w:pos="360"/>
              </w:tabs>
            </w:pPr>
            <w:r>
              <w:t>Google</w:t>
            </w:r>
          </w:p>
        </w:tc>
        <w:tc>
          <w:tcPr>
            <w:tcW w:w="1620" w:type="dxa"/>
          </w:tcPr>
          <w:p w14:paraId="0E69E6A0" w14:textId="77777777" w:rsidR="00DF7C50" w:rsidRDefault="00DC4422">
            <w:pPr>
              <w:tabs>
                <w:tab w:val="left" w:pos="360"/>
              </w:tabs>
              <w:jc w:val="center"/>
            </w:pPr>
            <w:r>
              <w:t>Yes</w:t>
            </w:r>
          </w:p>
        </w:tc>
        <w:tc>
          <w:tcPr>
            <w:tcW w:w="5490" w:type="dxa"/>
          </w:tcPr>
          <w:p w14:paraId="0FC14CC3" w14:textId="77777777" w:rsidR="00DF7C50" w:rsidRDefault="00DC4422">
            <w:pPr>
              <w:tabs>
                <w:tab w:val="left" w:pos="360"/>
              </w:tabs>
            </w:pPr>
            <w:r>
              <w:t>UE should restart the timer to detect a possible uplink grant.</w:t>
            </w:r>
          </w:p>
        </w:tc>
      </w:tr>
      <w:tr w:rsidR="00DF7C50" w14:paraId="3B2DF405" w14:textId="77777777">
        <w:tc>
          <w:tcPr>
            <w:tcW w:w="1620" w:type="dxa"/>
          </w:tcPr>
          <w:p w14:paraId="7C6FC3BF" w14:textId="77777777" w:rsidR="00DF7C50" w:rsidRDefault="00DC4422">
            <w:pPr>
              <w:tabs>
                <w:tab w:val="left" w:pos="360"/>
              </w:tabs>
              <w:rPr>
                <w:lang w:eastAsia="ko-KR"/>
              </w:rPr>
            </w:pPr>
            <w:r>
              <w:rPr>
                <w:rFonts w:hint="eastAsia"/>
                <w:lang w:eastAsia="ko-KR"/>
              </w:rPr>
              <w:t>LG</w:t>
            </w:r>
          </w:p>
        </w:tc>
        <w:tc>
          <w:tcPr>
            <w:tcW w:w="1620" w:type="dxa"/>
          </w:tcPr>
          <w:p w14:paraId="66B5740A" w14:textId="77777777" w:rsidR="00DF7C50" w:rsidRDefault="00DC4422">
            <w:pPr>
              <w:tabs>
                <w:tab w:val="left" w:pos="360"/>
              </w:tabs>
              <w:jc w:val="center"/>
              <w:rPr>
                <w:lang w:eastAsia="ko-KR"/>
              </w:rPr>
            </w:pPr>
            <w:r>
              <w:rPr>
                <w:rFonts w:hint="eastAsia"/>
                <w:lang w:eastAsia="ko-KR"/>
              </w:rPr>
              <w:t>Yes</w:t>
            </w:r>
          </w:p>
        </w:tc>
        <w:tc>
          <w:tcPr>
            <w:tcW w:w="5490" w:type="dxa"/>
          </w:tcPr>
          <w:p w14:paraId="5A3194FF" w14:textId="77777777" w:rsidR="00DF7C50" w:rsidRDefault="00DF7C50">
            <w:pPr>
              <w:tabs>
                <w:tab w:val="left" w:pos="360"/>
              </w:tabs>
            </w:pPr>
          </w:p>
        </w:tc>
      </w:tr>
      <w:tr w:rsidR="00DF7C50" w14:paraId="0403CA64" w14:textId="77777777">
        <w:tc>
          <w:tcPr>
            <w:tcW w:w="1620" w:type="dxa"/>
          </w:tcPr>
          <w:p w14:paraId="6CF7478B" w14:textId="407F69A9"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658096A1" w14:textId="2F611FB1"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11F9780" w14:textId="77777777" w:rsidR="00DF7C50" w:rsidRDefault="00DF7C50">
            <w:pPr>
              <w:tabs>
                <w:tab w:val="left" w:pos="360"/>
              </w:tabs>
            </w:pPr>
          </w:p>
        </w:tc>
      </w:tr>
      <w:tr w:rsidR="00A75AB4" w14:paraId="0E495D62" w14:textId="77777777">
        <w:tc>
          <w:tcPr>
            <w:tcW w:w="1620" w:type="dxa"/>
          </w:tcPr>
          <w:p w14:paraId="0A227C49" w14:textId="64536D0A" w:rsidR="00A75AB4" w:rsidRDefault="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806A4D4" w14:textId="014E49FA" w:rsidR="00A75AB4" w:rsidRDefault="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1EE4E94" w14:textId="77777777" w:rsidR="00A75AB4" w:rsidRDefault="00A75AB4">
            <w:pPr>
              <w:tabs>
                <w:tab w:val="left" w:pos="360"/>
              </w:tabs>
            </w:pPr>
          </w:p>
        </w:tc>
      </w:tr>
      <w:tr w:rsidR="00F530CF" w14:paraId="4CD78F92" w14:textId="77777777">
        <w:tc>
          <w:tcPr>
            <w:tcW w:w="1620" w:type="dxa"/>
          </w:tcPr>
          <w:p w14:paraId="09107067" w14:textId="6BEDF02D" w:rsidR="00F530CF" w:rsidRDefault="00F530CF">
            <w:pPr>
              <w:tabs>
                <w:tab w:val="left" w:pos="360"/>
              </w:tabs>
              <w:rPr>
                <w:rFonts w:eastAsiaTheme="minorEastAsia"/>
              </w:rPr>
            </w:pPr>
            <w:r>
              <w:rPr>
                <w:rFonts w:eastAsiaTheme="minorEastAsia"/>
              </w:rPr>
              <w:t>Lenovo</w:t>
            </w:r>
          </w:p>
        </w:tc>
        <w:tc>
          <w:tcPr>
            <w:tcW w:w="1620" w:type="dxa"/>
          </w:tcPr>
          <w:p w14:paraId="56B4DC8F" w14:textId="03B2E2D9" w:rsidR="00F530CF" w:rsidRDefault="00F530CF">
            <w:pPr>
              <w:tabs>
                <w:tab w:val="left" w:pos="360"/>
              </w:tabs>
              <w:jc w:val="center"/>
              <w:rPr>
                <w:rFonts w:eastAsiaTheme="minorEastAsia"/>
              </w:rPr>
            </w:pPr>
            <w:r>
              <w:rPr>
                <w:rFonts w:eastAsiaTheme="minorEastAsia"/>
              </w:rPr>
              <w:t>Yes</w:t>
            </w:r>
          </w:p>
        </w:tc>
        <w:tc>
          <w:tcPr>
            <w:tcW w:w="5490" w:type="dxa"/>
          </w:tcPr>
          <w:p w14:paraId="737E3C2D" w14:textId="77777777" w:rsidR="00F530CF" w:rsidRDefault="00F530CF">
            <w:pPr>
              <w:tabs>
                <w:tab w:val="left" w:pos="360"/>
              </w:tabs>
            </w:pPr>
          </w:p>
        </w:tc>
      </w:tr>
      <w:tr w:rsidR="00137CAB" w14:paraId="326F8E12" w14:textId="77777777">
        <w:tc>
          <w:tcPr>
            <w:tcW w:w="1620" w:type="dxa"/>
          </w:tcPr>
          <w:p w14:paraId="31187FF8" w14:textId="52B91D05" w:rsidR="00137CAB" w:rsidRDefault="00137CAB" w:rsidP="00137CAB">
            <w:pPr>
              <w:tabs>
                <w:tab w:val="left" w:pos="360"/>
              </w:tabs>
              <w:rPr>
                <w:rFonts w:eastAsiaTheme="minorEastAsia"/>
              </w:rPr>
            </w:pPr>
            <w:r>
              <w:t>FGI, APT</w:t>
            </w:r>
          </w:p>
        </w:tc>
        <w:tc>
          <w:tcPr>
            <w:tcW w:w="1620" w:type="dxa"/>
          </w:tcPr>
          <w:p w14:paraId="13F21CF8" w14:textId="229B2608" w:rsidR="00137CAB" w:rsidRDefault="00137CAB" w:rsidP="00137CAB">
            <w:pPr>
              <w:tabs>
                <w:tab w:val="left" w:pos="360"/>
              </w:tabs>
              <w:jc w:val="center"/>
              <w:rPr>
                <w:rFonts w:eastAsiaTheme="minorEastAsia"/>
              </w:rPr>
            </w:pPr>
            <w:r>
              <w:rPr>
                <w:rFonts w:hint="eastAsia"/>
              </w:rPr>
              <w:t>Y</w:t>
            </w:r>
            <w:r>
              <w:t>es</w:t>
            </w:r>
          </w:p>
        </w:tc>
        <w:tc>
          <w:tcPr>
            <w:tcW w:w="5490" w:type="dxa"/>
          </w:tcPr>
          <w:p w14:paraId="4A4E21B2" w14:textId="77777777" w:rsidR="00137CAB" w:rsidRDefault="00137CAB" w:rsidP="00137CAB">
            <w:pPr>
              <w:tabs>
                <w:tab w:val="left" w:pos="360"/>
              </w:tabs>
            </w:pPr>
          </w:p>
        </w:tc>
      </w:tr>
      <w:tr w:rsidR="00D54CA0" w14:paraId="608AF1B1" w14:textId="77777777">
        <w:tc>
          <w:tcPr>
            <w:tcW w:w="1620" w:type="dxa"/>
          </w:tcPr>
          <w:p w14:paraId="180E94C7" w14:textId="742CDE8A" w:rsidR="00D54CA0" w:rsidRDefault="00D54CA0" w:rsidP="00137CAB">
            <w:pPr>
              <w:tabs>
                <w:tab w:val="left" w:pos="360"/>
              </w:tabs>
            </w:pPr>
            <w:r>
              <w:t>Intel</w:t>
            </w:r>
          </w:p>
        </w:tc>
        <w:tc>
          <w:tcPr>
            <w:tcW w:w="1620" w:type="dxa"/>
          </w:tcPr>
          <w:p w14:paraId="026E4B0C" w14:textId="3A995BA7" w:rsidR="00D54CA0" w:rsidRDefault="00D54CA0" w:rsidP="00137CAB">
            <w:pPr>
              <w:tabs>
                <w:tab w:val="left" w:pos="360"/>
              </w:tabs>
              <w:jc w:val="center"/>
            </w:pPr>
            <w:r>
              <w:t>See comment</w:t>
            </w:r>
          </w:p>
        </w:tc>
        <w:tc>
          <w:tcPr>
            <w:tcW w:w="5490" w:type="dxa"/>
          </w:tcPr>
          <w:p w14:paraId="5C41BA0A" w14:textId="457C62E0" w:rsidR="00D54CA0" w:rsidRDefault="00D54CA0" w:rsidP="00137CAB">
            <w:pPr>
              <w:tabs>
                <w:tab w:val="left" w:pos="360"/>
              </w:tabs>
            </w:pPr>
            <w:r w:rsidRPr="00D54CA0">
              <w:t>While we do not prefer to have (yet) another timer as per our comments above, if a new one is defined</w:t>
            </w:r>
            <w:r>
              <w:t>, it should start/restart with each CG/DG transmission during a given SDT session.</w:t>
            </w:r>
          </w:p>
        </w:tc>
      </w:tr>
      <w:tr w:rsidR="00AE54BD" w14:paraId="2092CA89" w14:textId="77777777">
        <w:tc>
          <w:tcPr>
            <w:tcW w:w="1620" w:type="dxa"/>
          </w:tcPr>
          <w:p w14:paraId="0D22BAA1" w14:textId="4D3DB899" w:rsidR="00AE54BD" w:rsidRDefault="00AE54BD" w:rsidP="00137CAB">
            <w:pPr>
              <w:tabs>
                <w:tab w:val="left" w:pos="360"/>
              </w:tabs>
            </w:pPr>
            <w:r>
              <w:t>Apple</w:t>
            </w:r>
          </w:p>
        </w:tc>
        <w:tc>
          <w:tcPr>
            <w:tcW w:w="1620" w:type="dxa"/>
          </w:tcPr>
          <w:p w14:paraId="085E769A" w14:textId="0053C183" w:rsidR="00AE54BD" w:rsidRDefault="00AE54BD" w:rsidP="00137CAB">
            <w:pPr>
              <w:tabs>
                <w:tab w:val="left" w:pos="360"/>
              </w:tabs>
              <w:jc w:val="center"/>
            </w:pPr>
            <w:r>
              <w:t>Yes</w:t>
            </w:r>
          </w:p>
        </w:tc>
        <w:tc>
          <w:tcPr>
            <w:tcW w:w="5490" w:type="dxa"/>
          </w:tcPr>
          <w:p w14:paraId="2AF8A9B2" w14:textId="77777777" w:rsidR="00AE54BD" w:rsidRPr="00D54CA0" w:rsidRDefault="00AE54BD" w:rsidP="00137CAB">
            <w:pPr>
              <w:tabs>
                <w:tab w:val="left" w:pos="360"/>
              </w:tabs>
            </w:pPr>
          </w:p>
        </w:tc>
      </w:tr>
      <w:tr w:rsidR="00FB4855" w14:paraId="7FB36E2C" w14:textId="77777777">
        <w:tc>
          <w:tcPr>
            <w:tcW w:w="1620" w:type="dxa"/>
          </w:tcPr>
          <w:p w14:paraId="61146F29" w14:textId="347131A2" w:rsidR="00FB4855" w:rsidRDefault="00FB4855" w:rsidP="00137CAB">
            <w:pPr>
              <w:tabs>
                <w:tab w:val="left" w:pos="360"/>
              </w:tabs>
            </w:pPr>
            <w:r w:rsidRPr="00F450DD">
              <w:lastRenderedPageBreak/>
              <w:t>CATT</w:t>
            </w:r>
          </w:p>
        </w:tc>
        <w:tc>
          <w:tcPr>
            <w:tcW w:w="1620" w:type="dxa"/>
          </w:tcPr>
          <w:p w14:paraId="67F95C39" w14:textId="7589E3F2" w:rsidR="00FB4855" w:rsidRDefault="00FB4855" w:rsidP="00137CAB">
            <w:pPr>
              <w:tabs>
                <w:tab w:val="left" w:pos="360"/>
              </w:tabs>
              <w:jc w:val="center"/>
            </w:pPr>
            <w:r w:rsidRPr="00F450DD">
              <w:t>Comments</w:t>
            </w:r>
          </w:p>
        </w:tc>
        <w:tc>
          <w:tcPr>
            <w:tcW w:w="5490" w:type="dxa"/>
          </w:tcPr>
          <w:p w14:paraId="3FE91410" w14:textId="77777777" w:rsidR="00FB4855" w:rsidRDefault="00FB4855" w:rsidP="00137CAB">
            <w:pPr>
              <w:tabs>
                <w:tab w:val="left" w:pos="360"/>
              </w:tabs>
            </w:pPr>
            <w:r w:rsidRPr="00F450DD">
              <w:t>For cg-</w:t>
            </w:r>
            <w:proofErr w:type="spellStart"/>
            <w:r w:rsidRPr="00F450DD">
              <w:t>RetranmissionTimer</w:t>
            </w:r>
            <w:proofErr w:type="spellEnd"/>
            <w:r w:rsidRPr="00F450DD">
              <w:t xml:space="preserve"> like timer, the timer can be restarted</w:t>
            </w:r>
          </w:p>
          <w:p w14:paraId="6453D8DC" w14:textId="37D915B7" w:rsidR="00FB4855" w:rsidRPr="00D54CA0" w:rsidRDefault="00FB4855" w:rsidP="00137CAB">
            <w:pPr>
              <w:tabs>
                <w:tab w:val="left" w:pos="360"/>
              </w:tabs>
            </w:pPr>
            <w:r w:rsidRPr="00FB4855">
              <w:t>For PUR-</w:t>
            </w:r>
            <w:proofErr w:type="spellStart"/>
            <w:r w:rsidRPr="00FB4855">
              <w:t>ResponseWindowTimer</w:t>
            </w:r>
            <w:proofErr w:type="spellEnd"/>
            <w:r w:rsidRPr="00FB4855">
              <w:t xml:space="preserve"> like timer, it can </w:t>
            </w:r>
            <w:proofErr w:type="gramStart"/>
            <w:r w:rsidRPr="00FB4855">
              <w:t>started</w:t>
            </w:r>
            <w:proofErr w:type="gramEnd"/>
            <w:r w:rsidRPr="00FB4855">
              <w:t xml:space="preserve"> when it is not running. Otherwise, failure can’t be detected.</w:t>
            </w:r>
          </w:p>
        </w:tc>
      </w:tr>
      <w:tr w:rsidR="00031DB0" w14:paraId="19DF8FDA" w14:textId="77777777">
        <w:tc>
          <w:tcPr>
            <w:tcW w:w="1620" w:type="dxa"/>
          </w:tcPr>
          <w:p w14:paraId="32AFBEE7" w14:textId="5E5713B3" w:rsidR="00031DB0" w:rsidRPr="00F450DD" w:rsidRDefault="00031DB0" w:rsidP="00031DB0">
            <w:pPr>
              <w:tabs>
                <w:tab w:val="left" w:pos="360"/>
              </w:tabs>
            </w:pPr>
            <w:r>
              <w:rPr>
                <w:rFonts w:eastAsiaTheme="minorEastAsia"/>
              </w:rPr>
              <w:t>InterDigital</w:t>
            </w:r>
          </w:p>
        </w:tc>
        <w:tc>
          <w:tcPr>
            <w:tcW w:w="1620" w:type="dxa"/>
          </w:tcPr>
          <w:p w14:paraId="1B3B7884" w14:textId="4D9BB5BC" w:rsidR="00031DB0" w:rsidRPr="00F450DD" w:rsidRDefault="00031DB0" w:rsidP="00031DB0">
            <w:pPr>
              <w:tabs>
                <w:tab w:val="left" w:pos="360"/>
              </w:tabs>
              <w:jc w:val="center"/>
            </w:pPr>
            <w:r>
              <w:rPr>
                <w:rFonts w:eastAsiaTheme="minorEastAsia"/>
              </w:rPr>
              <w:t>Yes</w:t>
            </w:r>
          </w:p>
        </w:tc>
        <w:tc>
          <w:tcPr>
            <w:tcW w:w="5490" w:type="dxa"/>
          </w:tcPr>
          <w:p w14:paraId="538B1633" w14:textId="77777777" w:rsidR="00031DB0" w:rsidRPr="00F450DD" w:rsidRDefault="00031DB0" w:rsidP="00031DB0">
            <w:pPr>
              <w:tabs>
                <w:tab w:val="left" w:pos="360"/>
              </w:tabs>
            </w:pPr>
          </w:p>
        </w:tc>
      </w:tr>
      <w:tr w:rsidR="00801024" w14:paraId="3CE89F04" w14:textId="77777777">
        <w:tc>
          <w:tcPr>
            <w:tcW w:w="1620" w:type="dxa"/>
          </w:tcPr>
          <w:p w14:paraId="7649F34E" w14:textId="01D46172" w:rsidR="00801024" w:rsidRDefault="00801024"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0E07FDE9" w14:textId="1F9BA0EC" w:rsidR="00801024" w:rsidRDefault="002B7B1F"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3A49B59" w14:textId="07BD2219" w:rsidR="00801024" w:rsidRPr="0097105B" w:rsidRDefault="0097105B" w:rsidP="00031DB0">
            <w:pPr>
              <w:tabs>
                <w:tab w:val="left" w:pos="360"/>
              </w:tabs>
              <w:rPr>
                <w:rFonts w:eastAsiaTheme="minorEastAsia"/>
              </w:rPr>
            </w:pPr>
            <w:r>
              <w:rPr>
                <w:rFonts w:eastAsiaTheme="minorEastAsia" w:hint="eastAsia"/>
              </w:rPr>
              <w:t>T</w:t>
            </w:r>
            <w:r>
              <w:rPr>
                <w:rFonts w:eastAsiaTheme="minorEastAsia"/>
              </w:rPr>
              <w:t xml:space="preserve">he operation behavior </w:t>
            </w:r>
            <w:r w:rsidR="009B4BAA">
              <w:rPr>
                <w:rFonts w:eastAsiaTheme="minorEastAsia"/>
              </w:rPr>
              <w:t xml:space="preserve">that is </w:t>
            </w:r>
            <w:r>
              <w:rPr>
                <w:rFonts w:eastAsiaTheme="minorEastAsia"/>
              </w:rPr>
              <w:t xml:space="preserve">similar to </w:t>
            </w:r>
            <w:r w:rsidR="00194083">
              <w:rPr>
                <w:rFonts w:eastAsiaTheme="minorEastAsia"/>
              </w:rPr>
              <w:t xml:space="preserve">PUR </w:t>
            </w:r>
            <w:proofErr w:type="spellStart"/>
            <w:r w:rsidR="00194083">
              <w:rPr>
                <w:rFonts w:eastAsiaTheme="minorEastAsia"/>
              </w:rPr>
              <w:t>respone</w:t>
            </w:r>
            <w:proofErr w:type="spellEnd"/>
            <w:r w:rsidR="00194083">
              <w:rPr>
                <w:rFonts w:eastAsiaTheme="minorEastAsia"/>
              </w:rPr>
              <w:t xml:space="preserve"> timer can be taken as </w:t>
            </w:r>
            <w:r w:rsidR="00FD6EFC">
              <w:rPr>
                <w:rFonts w:eastAsiaTheme="minorEastAsia"/>
              </w:rPr>
              <w:t xml:space="preserve">the </w:t>
            </w:r>
            <w:r w:rsidR="00194083">
              <w:rPr>
                <w:rFonts w:eastAsiaTheme="minorEastAsia"/>
              </w:rPr>
              <w:t>baseline.</w:t>
            </w:r>
          </w:p>
        </w:tc>
      </w:tr>
    </w:tbl>
    <w:p w14:paraId="20781D58" w14:textId="77777777" w:rsidR="00DF7C50" w:rsidRDefault="00DF7C50">
      <w:pPr>
        <w:jc w:val="both"/>
        <w:rPr>
          <w:lang w:val="en-GB" w:eastAsia="ja-JP"/>
        </w:rPr>
      </w:pPr>
    </w:p>
    <w:p w14:paraId="3B0A8998" w14:textId="77777777" w:rsidR="00DF7C50" w:rsidRDefault="00DC4422">
      <w:pPr>
        <w:jc w:val="both"/>
        <w:rPr>
          <w:lang w:val="en-GB" w:eastAsia="ja-JP"/>
        </w:rPr>
      </w:pPr>
      <w:r>
        <w:rPr>
          <w:lang w:val="en-GB" w:eastAsia="ja-JP"/>
        </w:rPr>
        <w:t>In RAN2 #114e meeting, RAN2 agreed that some feedback may be beneficial in case CG is used for the subsequent transmission and assumed the existing mechanism can be used [1].</w:t>
      </w:r>
    </w:p>
    <w:tbl>
      <w:tblPr>
        <w:tblStyle w:val="af8"/>
        <w:tblW w:w="0" w:type="auto"/>
        <w:tblLook w:val="04A0" w:firstRow="1" w:lastRow="0" w:firstColumn="1" w:lastColumn="0" w:noHBand="0" w:noVBand="1"/>
      </w:tblPr>
      <w:tblGrid>
        <w:gridCol w:w="9628"/>
      </w:tblGrid>
      <w:tr w:rsidR="00DF7C50" w14:paraId="5F0648B4" w14:textId="77777777">
        <w:tc>
          <w:tcPr>
            <w:tcW w:w="9628" w:type="dxa"/>
          </w:tcPr>
          <w:p w14:paraId="1E4D50C8" w14:textId="77777777" w:rsidR="00DF7C50" w:rsidRDefault="00DC4422">
            <w:pPr>
              <w:rPr>
                <w:lang w:val="en-GB" w:eastAsia="ja-JP"/>
              </w:rPr>
            </w:pPr>
            <w:r>
              <w:rPr>
                <w:highlight w:val="green"/>
                <w:lang w:val="en-GB" w:eastAsia="ja-JP"/>
              </w:rPr>
              <w:t>RAN2 #114-e agreement</w:t>
            </w:r>
          </w:p>
          <w:p w14:paraId="1720C3DA" w14:textId="77777777" w:rsidR="00DF7C50" w:rsidRDefault="00DC4422">
            <w:pPr>
              <w:jc w:val="both"/>
              <w:rPr>
                <w:lang w:val="en-GB" w:eastAsia="ja-JP"/>
              </w:rPr>
            </w:pPr>
            <w:r>
              <w:rPr>
                <w:lang w:val="en-GB" w:eastAsia="ja-JP"/>
              </w:rPr>
              <w:t>RAN2 thinks that some feedback may be beneficial in case CG is used for subsequent transmission.  RAN2 assumes that existing mechanism can be used.</w:t>
            </w:r>
          </w:p>
        </w:tc>
      </w:tr>
    </w:tbl>
    <w:p w14:paraId="0F1FF850" w14:textId="77777777" w:rsidR="00DF7C50" w:rsidRDefault="00DF7C50">
      <w:pPr>
        <w:jc w:val="both"/>
        <w:rPr>
          <w:lang w:val="en-GB" w:eastAsia="ja-JP"/>
        </w:rPr>
      </w:pPr>
    </w:p>
    <w:p w14:paraId="5885BD26" w14:textId="77777777" w:rsidR="00DF7C50" w:rsidRDefault="00DC4422">
      <w:pPr>
        <w:jc w:val="both"/>
        <w:rPr>
          <w:lang w:val="en-GB" w:eastAsia="ja-JP"/>
        </w:rPr>
      </w:pPr>
      <w:r>
        <w:rPr>
          <w:lang w:val="en-GB" w:eastAsia="ja-JP"/>
        </w:rPr>
        <w:t xml:space="preserve">Please note that RAN2 has sent LS [10] to RAN1 to ask the detailed feedback from the existing mechanism. Thus, the following question will not focus on the feedback itself, instead, it is only related to the discussion on whether the stop condition is related to the feedback. </w:t>
      </w:r>
      <w:r>
        <w:rPr>
          <w:rFonts w:eastAsia="Yu Mincho"/>
          <w:iCs/>
        </w:rPr>
        <w:t>Companies are invited to answer or comment.</w:t>
      </w:r>
    </w:p>
    <w:p w14:paraId="1DB63B77" w14:textId="77777777" w:rsidR="00DF7C50" w:rsidRDefault="00DC4422">
      <w:pPr>
        <w:pStyle w:val="30"/>
        <w:snapToGrid w:val="0"/>
        <w:spacing w:after="120"/>
        <w:jc w:val="both"/>
        <w:rPr>
          <w:rFonts w:cs="Arial"/>
          <w:b/>
          <w:bCs/>
          <w:sz w:val="20"/>
          <w:szCs w:val="28"/>
        </w:rPr>
      </w:pPr>
      <w:r>
        <w:rPr>
          <w:rFonts w:cs="Arial"/>
          <w:b/>
          <w:bCs/>
          <w:sz w:val="20"/>
          <w:szCs w:val="28"/>
        </w:rPr>
        <w:t>Question 9: If companies prefer to have a new timer for PDCCH monitoring after CG/DG (re)transmission in CG-SDT per Question 6 above, do company agree the timer should stop if UE receives ‘some feedback’</w:t>
      </w:r>
      <w:r>
        <w:rPr>
          <w:rFonts w:asciiTheme="minorEastAsia" w:eastAsiaTheme="minorEastAsia" w:hAnsiTheme="minorEastAsia" w:cs="Arial"/>
          <w:b/>
          <w:bCs/>
          <w:sz w:val="20"/>
          <w:szCs w:val="28"/>
          <w:lang w:val="en-US" w:eastAsia="zh-CN"/>
        </w:rPr>
        <w:t>?</w:t>
      </w:r>
      <w:r>
        <w:rPr>
          <w:rFonts w:cs="Arial"/>
          <w:b/>
          <w:bCs/>
          <w:sz w:val="20"/>
          <w:szCs w:val="28"/>
        </w:rPr>
        <w:t xml:space="preserve"> </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733A63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1403D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E45779" w14:textId="77777777" w:rsidR="00DF7C50" w:rsidRDefault="00DC4422">
            <w:pPr>
              <w:tabs>
                <w:tab w:val="left" w:pos="360"/>
              </w:tabs>
              <w:spacing w:after="0"/>
              <w:jc w:val="center"/>
            </w:pPr>
            <w:r>
              <w:t>Reply (Yes/No/</w:t>
            </w:r>
          </w:p>
          <w:p w14:paraId="0FFCAD47"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B903AFB" w14:textId="77777777" w:rsidR="00DF7C50" w:rsidRDefault="00DC4422">
            <w:pPr>
              <w:tabs>
                <w:tab w:val="left" w:pos="360"/>
              </w:tabs>
              <w:spacing w:after="0"/>
            </w:pPr>
            <w:r>
              <w:t xml:space="preserve">Detailed comments </w:t>
            </w:r>
          </w:p>
        </w:tc>
      </w:tr>
      <w:tr w:rsidR="00DF7C50" w14:paraId="1D9D00C9" w14:textId="77777777">
        <w:tc>
          <w:tcPr>
            <w:tcW w:w="1620" w:type="dxa"/>
            <w:tcBorders>
              <w:top w:val="double" w:sz="4" w:space="0" w:color="auto"/>
            </w:tcBorders>
          </w:tcPr>
          <w:p w14:paraId="337D8A7E" w14:textId="77777777" w:rsidR="00DF7C50" w:rsidRDefault="00DC4422">
            <w:pPr>
              <w:tabs>
                <w:tab w:val="left" w:pos="360"/>
              </w:tabs>
            </w:pPr>
            <w:r>
              <w:t>ZTE</w:t>
            </w:r>
          </w:p>
        </w:tc>
        <w:tc>
          <w:tcPr>
            <w:tcW w:w="1620" w:type="dxa"/>
            <w:tcBorders>
              <w:top w:val="double" w:sz="4" w:space="0" w:color="auto"/>
            </w:tcBorders>
          </w:tcPr>
          <w:p w14:paraId="7236C1D0"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39B631B0" w14:textId="77777777" w:rsidR="00DF7C50" w:rsidRDefault="00DC4422">
            <w:pPr>
              <w:tabs>
                <w:tab w:val="left" w:pos="360"/>
              </w:tabs>
            </w:pPr>
            <w:r>
              <w:t>Again, same as CG-retransmission timer handling</w:t>
            </w:r>
          </w:p>
        </w:tc>
      </w:tr>
      <w:tr w:rsidR="00DF7C50" w14:paraId="4D5D9AA4" w14:textId="77777777">
        <w:tc>
          <w:tcPr>
            <w:tcW w:w="1620" w:type="dxa"/>
          </w:tcPr>
          <w:p w14:paraId="2B33DC5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F97B2DD"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79B5C543" w14:textId="77777777" w:rsidR="00DF7C50" w:rsidRDefault="00DF7C50">
            <w:pPr>
              <w:tabs>
                <w:tab w:val="left" w:pos="360"/>
              </w:tabs>
            </w:pPr>
          </w:p>
        </w:tc>
      </w:tr>
      <w:tr w:rsidR="00DF7C50" w14:paraId="65F76FF3" w14:textId="77777777">
        <w:tc>
          <w:tcPr>
            <w:tcW w:w="1620" w:type="dxa"/>
          </w:tcPr>
          <w:p w14:paraId="1B0276CC" w14:textId="77777777" w:rsidR="00DF7C50" w:rsidRDefault="00DC4422">
            <w:pPr>
              <w:tabs>
                <w:tab w:val="left" w:pos="360"/>
              </w:tabs>
            </w:pPr>
            <w:r>
              <w:rPr>
                <w:rFonts w:eastAsia="Yu Mincho" w:hint="eastAsia"/>
                <w:lang w:eastAsia="ja-JP"/>
              </w:rPr>
              <w:t>Fujitsu</w:t>
            </w:r>
          </w:p>
        </w:tc>
        <w:tc>
          <w:tcPr>
            <w:tcW w:w="1620" w:type="dxa"/>
          </w:tcPr>
          <w:p w14:paraId="48943531" w14:textId="77777777" w:rsidR="00DF7C50" w:rsidRDefault="00DC4422">
            <w:pPr>
              <w:tabs>
                <w:tab w:val="left" w:pos="360"/>
              </w:tabs>
              <w:jc w:val="center"/>
            </w:pPr>
            <w:r>
              <w:rPr>
                <w:rFonts w:eastAsia="Yu Mincho" w:hint="eastAsia"/>
                <w:lang w:eastAsia="ja-JP"/>
              </w:rPr>
              <w:t>No</w:t>
            </w:r>
          </w:p>
        </w:tc>
        <w:tc>
          <w:tcPr>
            <w:tcW w:w="5490" w:type="dxa"/>
          </w:tcPr>
          <w:p w14:paraId="78C984C5" w14:textId="77777777" w:rsidR="00DF7C50" w:rsidRDefault="00DC4422">
            <w:pPr>
              <w:tabs>
                <w:tab w:val="left" w:pos="360"/>
              </w:tabs>
            </w:pPr>
            <w:r>
              <w:rPr>
                <w:rFonts w:eastAsia="Yu Mincho" w:hint="eastAsia"/>
                <w:lang w:eastAsia="ja-JP"/>
              </w:rPr>
              <w:t xml:space="preserve">It is an optimization. </w:t>
            </w:r>
            <w:r>
              <w:rPr>
                <w:rFonts w:eastAsia="Yu Mincho"/>
                <w:lang w:eastAsia="ja-JP"/>
              </w:rPr>
              <w:t>The new timer can keep running but the UE need not to monitor the feedback, which is similar to Msg2 window.</w:t>
            </w:r>
          </w:p>
        </w:tc>
      </w:tr>
      <w:tr w:rsidR="00DF7C50" w14:paraId="202EC632" w14:textId="77777777">
        <w:tc>
          <w:tcPr>
            <w:tcW w:w="1620" w:type="dxa"/>
          </w:tcPr>
          <w:p w14:paraId="608EBD2E" w14:textId="77777777" w:rsidR="00DF7C50" w:rsidRDefault="00DC4422">
            <w:pPr>
              <w:tabs>
                <w:tab w:val="left" w:pos="360"/>
              </w:tabs>
            </w:pPr>
            <w:r>
              <w:t>Google</w:t>
            </w:r>
          </w:p>
        </w:tc>
        <w:tc>
          <w:tcPr>
            <w:tcW w:w="1620" w:type="dxa"/>
          </w:tcPr>
          <w:p w14:paraId="5EFC69DF" w14:textId="77777777" w:rsidR="00DF7C50" w:rsidRDefault="00DC4422">
            <w:pPr>
              <w:tabs>
                <w:tab w:val="left" w:pos="360"/>
              </w:tabs>
              <w:jc w:val="center"/>
            </w:pPr>
            <w:r>
              <w:t>Yes</w:t>
            </w:r>
          </w:p>
        </w:tc>
        <w:tc>
          <w:tcPr>
            <w:tcW w:w="5490" w:type="dxa"/>
          </w:tcPr>
          <w:p w14:paraId="147679E3" w14:textId="77777777" w:rsidR="00DF7C50" w:rsidRDefault="00DC4422">
            <w:pPr>
              <w:tabs>
                <w:tab w:val="left" w:pos="360"/>
              </w:tabs>
            </w:pPr>
            <w:r>
              <w:t>As in LTE, UE stops a timer if it receives feedback.</w:t>
            </w:r>
          </w:p>
        </w:tc>
      </w:tr>
      <w:tr w:rsidR="00DF7C50" w14:paraId="165FF9E2" w14:textId="77777777">
        <w:tc>
          <w:tcPr>
            <w:tcW w:w="1620" w:type="dxa"/>
          </w:tcPr>
          <w:p w14:paraId="3D761FA4" w14:textId="77777777" w:rsidR="00DF7C50" w:rsidRDefault="00DC4422">
            <w:pPr>
              <w:tabs>
                <w:tab w:val="left" w:pos="360"/>
              </w:tabs>
              <w:rPr>
                <w:lang w:eastAsia="ko-KR"/>
              </w:rPr>
            </w:pPr>
            <w:r>
              <w:rPr>
                <w:rFonts w:hint="eastAsia"/>
                <w:lang w:eastAsia="ko-KR"/>
              </w:rPr>
              <w:t>LG</w:t>
            </w:r>
          </w:p>
        </w:tc>
        <w:tc>
          <w:tcPr>
            <w:tcW w:w="1620" w:type="dxa"/>
          </w:tcPr>
          <w:p w14:paraId="77A8A83F" w14:textId="77777777" w:rsidR="00DF7C50" w:rsidRDefault="00DC4422">
            <w:pPr>
              <w:tabs>
                <w:tab w:val="left" w:pos="360"/>
              </w:tabs>
              <w:jc w:val="center"/>
              <w:rPr>
                <w:lang w:eastAsia="ko-KR"/>
              </w:rPr>
            </w:pPr>
            <w:r>
              <w:rPr>
                <w:rFonts w:hint="eastAsia"/>
                <w:lang w:eastAsia="ko-KR"/>
              </w:rPr>
              <w:t>Yes</w:t>
            </w:r>
          </w:p>
        </w:tc>
        <w:tc>
          <w:tcPr>
            <w:tcW w:w="5490" w:type="dxa"/>
          </w:tcPr>
          <w:p w14:paraId="1C4B78A4" w14:textId="77777777" w:rsidR="00DF7C50" w:rsidRDefault="00DF7C50">
            <w:pPr>
              <w:tabs>
                <w:tab w:val="left" w:pos="360"/>
              </w:tabs>
            </w:pPr>
          </w:p>
        </w:tc>
      </w:tr>
      <w:tr w:rsidR="00DF7C50" w14:paraId="75081919" w14:textId="77777777">
        <w:tc>
          <w:tcPr>
            <w:tcW w:w="1620" w:type="dxa"/>
          </w:tcPr>
          <w:p w14:paraId="7B01FF75" w14:textId="32896BB1"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6B219BA" w14:textId="49C76ADE"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991AF8A" w14:textId="77777777" w:rsidR="00DF7C50" w:rsidRDefault="00DF7C50">
            <w:pPr>
              <w:tabs>
                <w:tab w:val="left" w:pos="360"/>
              </w:tabs>
            </w:pPr>
          </w:p>
        </w:tc>
      </w:tr>
      <w:tr w:rsidR="00A75AB4" w14:paraId="26882884" w14:textId="77777777">
        <w:tc>
          <w:tcPr>
            <w:tcW w:w="1620" w:type="dxa"/>
          </w:tcPr>
          <w:p w14:paraId="6537EB0A" w14:textId="72E3872A"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2D40CEA7" w14:textId="1DC55E0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A44A55A" w14:textId="77777777" w:rsidR="00A75AB4" w:rsidRDefault="00A75AB4" w:rsidP="00A75AB4">
            <w:pPr>
              <w:tabs>
                <w:tab w:val="left" w:pos="360"/>
              </w:tabs>
            </w:pPr>
          </w:p>
        </w:tc>
      </w:tr>
      <w:tr w:rsidR="00F530CF" w14:paraId="72384F79" w14:textId="77777777">
        <w:tc>
          <w:tcPr>
            <w:tcW w:w="1620" w:type="dxa"/>
          </w:tcPr>
          <w:p w14:paraId="13E673AE" w14:textId="68699DFB" w:rsidR="00F530CF" w:rsidRDefault="00F530CF" w:rsidP="00A75AB4">
            <w:pPr>
              <w:tabs>
                <w:tab w:val="left" w:pos="360"/>
              </w:tabs>
              <w:rPr>
                <w:rFonts w:eastAsiaTheme="minorEastAsia"/>
              </w:rPr>
            </w:pPr>
            <w:r>
              <w:rPr>
                <w:rFonts w:eastAsiaTheme="minorEastAsia"/>
              </w:rPr>
              <w:t>Lenovo</w:t>
            </w:r>
          </w:p>
        </w:tc>
        <w:tc>
          <w:tcPr>
            <w:tcW w:w="1620" w:type="dxa"/>
          </w:tcPr>
          <w:p w14:paraId="0AF08F91" w14:textId="2F7CC301" w:rsidR="00F530CF" w:rsidRDefault="00F530CF" w:rsidP="00A75AB4">
            <w:pPr>
              <w:tabs>
                <w:tab w:val="left" w:pos="360"/>
              </w:tabs>
              <w:jc w:val="center"/>
              <w:rPr>
                <w:rFonts w:eastAsiaTheme="minorEastAsia"/>
              </w:rPr>
            </w:pPr>
            <w:r>
              <w:rPr>
                <w:rFonts w:eastAsiaTheme="minorEastAsia"/>
              </w:rPr>
              <w:t>Yes</w:t>
            </w:r>
          </w:p>
        </w:tc>
        <w:tc>
          <w:tcPr>
            <w:tcW w:w="5490" w:type="dxa"/>
          </w:tcPr>
          <w:p w14:paraId="49C052E1" w14:textId="77777777" w:rsidR="00F530CF" w:rsidRDefault="00F530CF" w:rsidP="00A75AB4">
            <w:pPr>
              <w:tabs>
                <w:tab w:val="left" w:pos="360"/>
              </w:tabs>
            </w:pPr>
          </w:p>
        </w:tc>
      </w:tr>
      <w:tr w:rsidR="00DA6A2F" w14:paraId="1A65F7FF" w14:textId="77777777">
        <w:tc>
          <w:tcPr>
            <w:tcW w:w="1620" w:type="dxa"/>
          </w:tcPr>
          <w:p w14:paraId="0CC492C7" w14:textId="060314A3" w:rsidR="00DA6A2F" w:rsidRDefault="00DA6A2F" w:rsidP="00DA6A2F">
            <w:pPr>
              <w:tabs>
                <w:tab w:val="left" w:pos="360"/>
              </w:tabs>
              <w:rPr>
                <w:rFonts w:eastAsiaTheme="minorEastAsia"/>
              </w:rPr>
            </w:pPr>
            <w:bookmarkStart w:id="28" w:name="OLE_LINK30"/>
            <w:bookmarkStart w:id="29" w:name="OLE_LINK31"/>
            <w:r>
              <w:t>FGI, APT</w:t>
            </w:r>
            <w:bookmarkEnd w:id="28"/>
            <w:bookmarkEnd w:id="29"/>
          </w:p>
        </w:tc>
        <w:tc>
          <w:tcPr>
            <w:tcW w:w="1620" w:type="dxa"/>
          </w:tcPr>
          <w:p w14:paraId="6C3FA412" w14:textId="3F3B6AAF" w:rsidR="00DA6A2F" w:rsidRDefault="00DA6A2F" w:rsidP="00DA6A2F">
            <w:pPr>
              <w:tabs>
                <w:tab w:val="left" w:pos="360"/>
              </w:tabs>
              <w:jc w:val="center"/>
              <w:rPr>
                <w:rFonts w:eastAsiaTheme="minorEastAsia"/>
              </w:rPr>
            </w:pPr>
            <w:r>
              <w:rPr>
                <w:rFonts w:hint="eastAsia"/>
              </w:rPr>
              <w:t>Y</w:t>
            </w:r>
            <w:r>
              <w:t>es</w:t>
            </w:r>
          </w:p>
        </w:tc>
        <w:tc>
          <w:tcPr>
            <w:tcW w:w="5490" w:type="dxa"/>
          </w:tcPr>
          <w:p w14:paraId="60864730" w14:textId="124AE750" w:rsidR="00DA6A2F" w:rsidRDefault="00DA6A2F" w:rsidP="00DA6A2F">
            <w:pPr>
              <w:tabs>
                <w:tab w:val="left" w:pos="360"/>
              </w:tabs>
            </w:pPr>
            <w:r>
              <w:rPr>
                <w:rFonts w:hint="eastAsia"/>
              </w:rPr>
              <w:t>T</w:t>
            </w:r>
            <w:r>
              <w:t xml:space="preserve">he timer should be stopped when receiving (explicit/implicit) ACK to avoid expiring. Also, some UE behaviors could be </w:t>
            </w:r>
            <w:r w:rsidR="002F2EA3">
              <w:t>introduced</w:t>
            </w:r>
            <w:r>
              <w:t xml:space="preserve"> </w:t>
            </w:r>
            <w:r w:rsidR="002F2EA3">
              <w:t>while</w:t>
            </w:r>
            <w:r>
              <w:t xml:space="preserve"> the timer is not running</w:t>
            </w:r>
            <w:r w:rsidR="002F2EA3">
              <w:t>, e.g</w:t>
            </w:r>
            <w:r w:rsidR="006D413F">
              <w:t>.</w:t>
            </w:r>
            <w:r w:rsidR="002F2EA3">
              <w:t xml:space="preserve">, if the UE autonomous CG retransmission is allowed. </w:t>
            </w:r>
          </w:p>
        </w:tc>
      </w:tr>
      <w:tr w:rsidR="00D54CA0" w14:paraId="5F045594" w14:textId="77777777">
        <w:tc>
          <w:tcPr>
            <w:tcW w:w="1620" w:type="dxa"/>
          </w:tcPr>
          <w:p w14:paraId="48AB3676" w14:textId="76ADB89B" w:rsidR="00D54CA0" w:rsidRDefault="00D54CA0" w:rsidP="00D54CA0">
            <w:pPr>
              <w:tabs>
                <w:tab w:val="left" w:pos="360"/>
              </w:tabs>
            </w:pPr>
            <w:r>
              <w:t>Intel</w:t>
            </w:r>
          </w:p>
        </w:tc>
        <w:tc>
          <w:tcPr>
            <w:tcW w:w="1620" w:type="dxa"/>
          </w:tcPr>
          <w:p w14:paraId="6B5534CA" w14:textId="2313925F" w:rsidR="00D54CA0" w:rsidRDefault="00D54CA0" w:rsidP="00D54CA0">
            <w:pPr>
              <w:tabs>
                <w:tab w:val="left" w:pos="360"/>
              </w:tabs>
              <w:jc w:val="center"/>
            </w:pPr>
            <w:r>
              <w:t>See comment</w:t>
            </w:r>
          </w:p>
        </w:tc>
        <w:tc>
          <w:tcPr>
            <w:tcW w:w="5490" w:type="dxa"/>
          </w:tcPr>
          <w:p w14:paraId="3ED7271D" w14:textId="0FBE365B" w:rsidR="00D54CA0" w:rsidRDefault="00D54CA0" w:rsidP="00D54CA0">
            <w:pPr>
              <w:tabs>
                <w:tab w:val="left" w:pos="360"/>
              </w:tabs>
            </w:pPr>
            <w:r>
              <w:t>While we do not prefer to have (yet) another timer as per our comments above, if a new one is defined, we still need to wait for RAN1 input on the details of what this feedback is, but the timer behavior should be clear.</w:t>
            </w:r>
          </w:p>
        </w:tc>
      </w:tr>
      <w:tr w:rsidR="00FC0C1A" w14:paraId="32A081CE" w14:textId="77777777">
        <w:tc>
          <w:tcPr>
            <w:tcW w:w="1620" w:type="dxa"/>
          </w:tcPr>
          <w:p w14:paraId="558A841A" w14:textId="7D2874F5" w:rsidR="00FC0C1A" w:rsidRDefault="00FC0C1A" w:rsidP="00D54CA0">
            <w:pPr>
              <w:tabs>
                <w:tab w:val="left" w:pos="360"/>
              </w:tabs>
            </w:pPr>
            <w:r>
              <w:t>Apple</w:t>
            </w:r>
          </w:p>
        </w:tc>
        <w:tc>
          <w:tcPr>
            <w:tcW w:w="1620" w:type="dxa"/>
          </w:tcPr>
          <w:p w14:paraId="3DFABA67" w14:textId="75AEDD99" w:rsidR="00FC0C1A" w:rsidRDefault="00FC0C1A" w:rsidP="00D54CA0">
            <w:pPr>
              <w:tabs>
                <w:tab w:val="left" w:pos="360"/>
              </w:tabs>
              <w:jc w:val="center"/>
            </w:pPr>
            <w:r>
              <w:t>Yes</w:t>
            </w:r>
          </w:p>
        </w:tc>
        <w:tc>
          <w:tcPr>
            <w:tcW w:w="5490" w:type="dxa"/>
          </w:tcPr>
          <w:p w14:paraId="56CDDCE8" w14:textId="77777777" w:rsidR="00FC0C1A" w:rsidRDefault="00FC0C1A" w:rsidP="00D54CA0">
            <w:pPr>
              <w:tabs>
                <w:tab w:val="left" w:pos="360"/>
              </w:tabs>
            </w:pPr>
          </w:p>
        </w:tc>
      </w:tr>
      <w:tr w:rsidR="00FB4855" w14:paraId="42AE2756" w14:textId="77777777">
        <w:tc>
          <w:tcPr>
            <w:tcW w:w="1620" w:type="dxa"/>
          </w:tcPr>
          <w:p w14:paraId="003C1DEB" w14:textId="50700064" w:rsidR="00FB4855" w:rsidRDefault="00FB4855" w:rsidP="00D54CA0">
            <w:pPr>
              <w:tabs>
                <w:tab w:val="left" w:pos="360"/>
              </w:tabs>
            </w:pPr>
            <w:r w:rsidRPr="00D82BAF">
              <w:t>CATT</w:t>
            </w:r>
          </w:p>
        </w:tc>
        <w:tc>
          <w:tcPr>
            <w:tcW w:w="1620" w:type="dxa"/>
          </w:tcPr>
          <w:p w14:paraId="1D548322" w14:textId="73CBE394" w:rsidR="00FB4855" w:rsidRDefault="00FB4855" w:rsidP="00D54CA0">
            <w:pPr>
              <w:tabs>
                <w:tab w:val="left" w:pos="360"/>
              </w:tabs>
              <w:jc w:val="center"/>
            </w:pPr>
            <w:r w:rsidRPr="00D82BAF">
              <w:t>Yes</w:t>
            </w:r>
          </w:p>
        </w:tc>
        <w:tc>
          <w:tcPr>
            <w:tcW w:w="5490" w:type="dxa"/>
          </w:tcPr>
          <w:p w14:paraId="4E37831F" w14:textId="77777777" w:rsidR="00FB4855" w:rsidRDefault="00FB4855" w:rsidP="00D54CA0">
            <w:pPr>
              <w:tabs>
                <w:tab w:val="left" w:pos="360"/>
              </w:tabs>
            </w:pPr>
          </w:p>
        </w:tc>
      </w:tr>
      <w:tr w:rsidR="00031DB0" w14:paraId="7FF3265C" w14:textId="77777777">
        <w:tc>
          <w:tcPr>
            <w:tcW w:w="1620" w:type="dxa"/>
          </w:tcPr>
          <w:p w14:paraId="682D5D48" w14:textId="7891B3D6" w:rsidR="00031DB0" w:rsidRPr="00D82BAF" w:rsidRDefault="00031DB0" w:rsidP="00031DB0">
            <w:pPr>
              <w:tabs>
                <w:tab w:val="left" w:pos="360"/>
              </w:tabs>
            </w:pPr>
            <w:r>
              <w:rPr>
                <w:rFonts w:eastAsiaTheme="minorEastAsia"/>
              </w:rPr>
              <w:t>InterDigital</w:t>
            </w:r>
          </w:p>
        </w:tc>
        <w:tc>
          <w:tcPr>
            <w:tcW w:w="1620" w:type="dxa"/>
          </w:tcPr>
          <w:p w14:paraId="2F607D42" w14:textId="08AD1A4C" w:rsidR="00031DB0" w:rsidRPr="00D82BAF" w:rsidRDefault="00031DB0" w:rsidP="00031DB0">
            <w:pPr>
              <w:tabs>
                <w:tab w:val="left" w:pos="360"/>
              </w:tabs>
              <w:jc w:val="center"/>
            </w:pPr>
            <w:r>
              <w:rPr>
                <w:rFonts w:eastAsiaTheme="minorEastAsia"/>
              </w:rPr>
              <w:t>Yes</w:t>
            </w:r>
          </w:p>
        </w:tc>
        <w:tc>
          <w:tcPr>
            <w:tcW w:w="5490" w:type="dxa"/>
          </w:tcPr>
          <w:p w14:paraId="23B2083F" w14:textId="77777777" w:rsidR="00031DB0" w:rsidRDefault="00031DB0" w:rsidP="00031DB0">
            <w:pPr>
              <w:tabs>
                <w:tab w:val="left" w:pos="360"/>
              </w:tabs>
            </w:pPr>
          </w:p>
        </w:tc>
      </w:tr>
      <w:tr w:rsidR="00262677" w14:paraId="2A155A7D" w14:textId="77777777">
        <w:tc>
          <w:tcPr>
            <w:tcW w:w="1620" w:type="dxa"/>
          </w:tcPr>
          <w:p w14:paraId="5029DEF4" w14:textId="5D8E732F" w:rsidR="00262677" w:rsidRDefault="00262677"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715B27DB" w14:textId="067ABA45" w:rsidR="00262677" w:rsidRDefault="009C2314"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114E801" w14:textId="1C81B1D2" w:rsidR="00262677" w:rsidRPr="006C2D2E" w:rsidRDefault="007867B8" w:rsidP="00031DB0">
            <w:pPr>
              <w:tabs>
                <w:tab w:val="left" w:pos="360"/>
              </w:tabs>
              <w:rPr>
                <w:rFonts w:eastAsiaTheme="minorEastAsia"/>
              </w:rPr>
            </w:pPr>
            <w:r>
              <w:rPr>
                <w:rFonts w:eastAsiaTheme="minorEastAsia"/>
              </w:rPr>
              <w:t>F</w:t>
            </w:r>
            <w:r w:rsidR="006C2D2E">
              <w:rPr>
                <w:rFonts w:eastAsiaTheme="minorEastAsia"/>
              </w:rPr>
              <w:t>eedback is supposed to be introduced as a</w:t>
            </w:r>
            <w:r>
              <w:rPr>
                <w:rFonts w:eastAsiaTheme="minorEastAsia"/>
              </w:rPr>
              <w:t>n</w:t>
            </w:r>
            <w:r w:rsidR="006C2D2E">
              <w:rPr>
                <w:rFonts w:eastAsiaTheme="minorEastAsia"/>
              </w:rPr>
              <w:t xml:space="preserve"> early termination indication for UE power saving.</w:t>
            </w:r>
          </w:p>
        </w:tc>
      </w:tr>
    </w:tbl>
    <w:p w14:paraId="52B7B75C" w14:textId="77777777" w:rsidR="00DF7C50" w:rsidRDefault="00DF7C50">
      <w:pPr>
        <w:rPr>
          <w:lang w:val="en-GB" w:eastAsia="ja-JP"/>
        </w:rPr>
      </w:pPr>
    </w:p>
    <w:p w14:paraId="6D02382F" w14:textId="77777777" w:rsidR="00DF7C50" w:rsidRDefault="00DC4422">
      <w:pPr>
        <w:rPr>
          <w:lang w:val="en-GB" w:eastAsia="ja-JP"/>
        </w:rPr>
      </w:pPr>
      <w:r>
        <w:rPr>
          <w:lang w:val="en-GB" w:eastAsia="ja-JP"/>
        </w:rPr>
        <w:t>The next question is related to the behaviour of new timer expiry.</w:t>
      </w:r>
    </w:p>
    <w:p w14:paraId="09325545" w14:textId="77777777" w:rsidR="00DF7C50" w:rsidRDefault="00DC4422">
      <w:pPr>
        <w:pStyle w:val="30"/>
        <w:snapToGrid w:val="0"/>
        <w:spacing w:after="120"/>
        <w:jc w:val="both"/>
        <w:rPr>
          <w:rFonts w:cs="Arial"/>
          <w:b/>
          <w:bCs/>
          <w:sz w:val="20"/>
          <w:szCs w:val="28"/>
        </w:rPr>
      </w:pPr>
      <w:r>
        <w:rPr>
          <w:rFonts w:cs="Arial"/>
          <w:b/>
          <w:bCs/>
          <w:sz w:val="20"/>
          <w:szCs w:val="28"/>
        </w:rPr>
        <w:lastRenderedPageBreak/>
        <w:t xml:space="preserve">Question 10: If companies prefer a new timer for PDCCH monitoring after CG/DG (re)transmission in CG-SDT per Question 6 above, do company agree UE at least </w:t>
      </w:r>
      <w:r>
        <w:rPr>
          <w:rFonts w:cs="Arial"/>
          <w:b/>
          <w:bCs/>
          <w:sz w:val="20"/>
          <w:szCs w:val="28"/>
          <w:lang w:val="en-US"/>
        </w:rPr>
        <w:t xml:space="preserve">could </w:t>
      </w:r>
      <w:r>
        <w:rPr>
          <w:rFonts w:cs="Arial"/>
          <w:b/>
          <w:bCs/>
          <w:sz w:val="20"/>
          <w:szCs w:val="28"/>
        </w:rPr>
        <w:t>indicate the CG transmission failure to upper layer when the new timer expires?</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D05F60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DE4A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9399111" w14:textId="77777777" w:rsidR="00DF7C50" w:rsidRDefault="00DC4422">
            <w:pPr>
              <w:tabs>
                <w:tab w:val="left" w:pos="360"/>
              </w:tabs>
              <w:spacing w:after="0"/>
              <w:jc w:val="center"/>
            </w:pPr>
            <w:r>
              <w:t>Reply (Yes/No/</w:t>
            </w:r>
          </w:p>
          <w:p w14:paraId="207F0E3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5515A67" w14:textId="77777777" w:rsidR="00DF7C50" w:rsidRDefault="00DC4422">
            <w:pPr>
              <w:tabs>
                <w:tab w:val="left" w:pos="360"/>
              </w:tabs>
              <w:spacing w:after="0"/>
            </w:pPr>
            <w:r>
              <w:t xml:space="preserve">Detailed comments </w:t>
            </w:r>
          </w:p>
        </w:tc>
      </w:tr>
      <w:tr w:rsidR="00DF7C50" w14:paraId="767D4D48" w14:textId="77777777">
        <w:tc>
          <w:tcPr>
            <w:tcW w:w="1620" w:type="dxa"/>
            <w:tcBorders>
              <w:top w:val="double" w:sz="4" w:space="0" w:color="auto"/>
            </w:tcBorders>
          </w:tcPr>
          <w:p w14:paraId="48BBADB3" w14:textId="77777777" w:rsidR="00DF7C50" w:rsidRDefault="00DC4422">
            <w:pPr>
              <w:tabs>
                <w:tab w:val="left" w:pos="360"/>
              </w:tabs>
            </w:pPr>
            <w:r>
              <w:t>ZTE</w:t>
            </w:r>
          </w:p>
        </w:tc>
        <w:tc>
          <w:tcPr>
            <w:tcW w:w="1620" w:type="dxa"/>
            <w:tcBorders>
              <w:top w:val="double" w:sz="4" w:space="0" w:color="auto"/>
            </w:tcBorders>
          </w:tcPr>
          <w:p w14:paraId="63039959" w14:textId="77777777" w:rsidR="00DF7C50" w:rsidRDefault="00DC4422">
            <w:pPr>
              <w:tabs>
                <w:tab w:val="left" w:pos="360"/>
              </w:tabs>
              <w:jc w:val="center"/>
              <w:rPr>
                <w:rFonts w:eastAsia="PMingLiU"/>
                <w:lang w:eastAsia="zh-TW"/>
              </w:rPr>
            </w:pPr>
            <w:r>
              <w:t>Comments</w:t>
            </w:r>
          </w:p>
        </w:tc>
        <w:tc>
          <w:tcPr>
            <w:tcW w:w="5490" w:type="dxa"/>
            <w:tcBorders>
              <w:top w:val="double" w:sz="4" w:space="0" w:color="auto"/>
            </w:tcBorders>
          </w:tcPr>
          <w:p w14:paraId="1C1EC5B3" w14:textId="77777777" w:rsidR="00DF7C50" w:rsidRDefault="00DC4422">
            <w:pPr>
              <w:tabs>
                <w:tab w:val="left" w:pos="360"/>
              </w:tabs>
            </w:pPr>
            <w:r>
              <w:t>In our view, there will be 2 timers that are needed.</w:t>
            </w:r>
          </w:p>
          <w:p w14:paraId="639319C0" w14:textId="77777777" w:rsidR="00DF7C50" w:rsidRDefault="00DC4422">
            <w:pPr>
              <w:pStyle w:val="af6"/>
              <w:numPr>
                <w:ilvl w:val="0"/>
                <w:numId w:val="33"/>
              </w:numPr>
              <w:tabs>
                <w:tab w:val="left" w:pos="360"/>
              </w:tabs>
              <w:spacing w:line="259" w:lineRule="auto"/>
              <w:ind w:leftChars="0"/>
            </w:pPr>
            <w:r>
              <w:t>A timer to trigger HARQ retransmission (similar to CG-retransmission timer)</w:t>
            </w:r>
          </w:p>
          <w:p w14:paraId="1D4FBDA8" w14:textId="77777777" w:rsidR="00DF7C50" w:rsidRDefault="00DC4422">
            <w:pPr>
              <w:pStyle w:val="af6"/>
              <w:numPr>
                <w:ilvl w:val="0"/>
                <w:numId w:val="33"/>
              </w:numPr>
              <w:tabs>
                <w:tab w:val="left" w:pos="360"/>
              </w:tabs>
              <w:spacing w:line="259" w:lineRule="auto"/>
              <w:ind w:leftChars="0"/>
            </w:pPr>
            <w:r>
              <w:t>A timer to trigger error handling and terminate the SDT procedure (similar to T 319 but slightly longer)</w:t>
            </w:r>
          </w:p>
          <w:p w14:paraId="172BA6E2" w14:textId="77777777" w:rsidR="00DF7C50" w:rsidRDefault="00DF7C50">
            <w:pPr>
              <w:tabs>
                <w:tab w:val="left" w:pos="360"/>
              </w:tabs>
              <w:rPr>
                <w:b/>
                <w:bCs/>
                <w:u w:val="single"/>
              </w:rPr>
            </w:pPr>
          </w:p>
          <w:p w14:paraId="00ADDF35" w14:textId="77777777" w:rsidR="00DF7C50" w:rsidRDefault="00DC4422">
            <w:pPr>
              <w:tabs>
                <w:tab w:val="left" w:pos="360"/>
              </w:tabs>
              <w:rPr>
                <w:b/>
                <w:bCs/>
                <w:u w:val="single"/>
              </w:rPr>
            </w:pPr>
            <w:r>
              <w:rPr>
                <w:b/>
                <w:bCs/>
                <w:u w:val="single"/>
              </w:rPr>
              <w:t>For the initial UL message:</w:t>
            </w:r>
          </w:p>
          <w:p w14:paraId="2958A316" w14:textId="77777777" w:rsidR="00DF7C50" w:rsidRDefault="00DC4422">
            <w:pPr>
              <w:tabs>
                <w:tab w:val="left" w:pos="360"/>
              </w:tabs>
            </w:pPr>
            <w:r>
              <w:t xml:space="preserve">After the initial UL message, the UE shall start the failure detection timer (as already agreed) – the handling of this timer should be same for RA-SDT and CG-SDT (and this timer will be handled in RRC layer – same as the T319 today).  </w:t>
            </w:r>
          </w:p>
          <w:p w14:paraId="48754AA0" w14:textId="77777777" w:rsidR="00DF7C50" w:rsidRDefault="00DC4422">
            <w:pPr>
              <w:tabs>
                <w:tab w:val="left" w:pos="360"/>
              </w:tabs>
            </w:pPr>
            <w:r>
              <w:t xml:space="preserve">If the initial UL message has not be acknowledged, then the UE shall retry the transmission of the first UL message (and a timer similar to CG-Retransmission timer can control the retransmissions) and if the failure detection timer expires, then CG-SDT failure is declared. </w:t>
            </w:r>
          </w:p>
          <w:p w14:paraId="56BCB3FA" w14:textId="77777777" w:rsidR="00DF7C50" w:rsidRDefault="00DC4422">
            <w:pPr>
              <w:tabs>
                <w:tab w:val="left" w:pos="360"/>
              </w:tabs>
            </w:pPr>
            <w:r>
              <w:t xml:space="preserve">The question is whether the UE is allowed to send other UL messages whilst the initial UL message (containing the </w:t>
            </w:r>
            <w:proofErr w:type="spellStart"/>
            <w:r>
              <w:t>RRCResumeReq</w:t>
            </w:r>
            <w:proofErr w:type="spellEnd"/>
            <w:r>
              <w:t xml:space="preserve">) is not yet acknowledged. </w:t>
            </w:r>
          </w:p>
          <w:p w14:paraId="205169DF" w14:textId="77777777" w:rsidR="00DF7C50" w:rsidRDefault="00DC4422">
            <w:pPr>
              <w:tabs>
                <w:tab w:val="left" w:pos="360"/>
              </w:tabs>
            </w:pPr>
            <w:r>
              <w:rPr>
                <w:u w:val="single"/>
              </w:rPr>
              <w:t>If the UE is not allowed to transmit new transmissions before acknowledgement of the first UL message</w:t>
            </w:r>
            <w:r>
              <w:t xml:space="preserve"> is received, then some mechanism is needed to control the new transmissions. </w:t>
            </w:r>
          </w:p>
          <w:p w14:paraId="6E5740A3" w14:textId="77777777" w:rsidR="00DF7C50" w:rsidRDefault="00DC4422">
            <w:pPr>
              <w:tabs>
                <w:tab w:val="left" w:pos="360"/>
              </w:tabs>
            </w:pPr>
            <w:r>
              <w:rPr>
                <w:u w:val="single"/>
              </w:rPr>
              <w:t>If the UE is allowed to transmit new transmissions whilst the acknowledgement for the first UL message is pending</w:t>
            </w:r>
            <w:r>
              <w:t xml:space="preserve">, then the network has to buffer all the new transmissions until the first UL message (with </w:t>
            </w:r>
            <w:proofErr w:type="spellStart"/>
            <w:r>
              <w:t>RRCResumeReq</w:t>
            </w:r>
            <w:proofErr w:type="spellEnd"/>
            <w:r>
              <w:t xml:space="preserve">) is successfully verified. We need to decide whether we allow the new transmissions whilst the first UL message is pending or not. </w:t>
            </w:r>
          </w:p>
          <w:p w14:paraId="2457A900" w14:textId="77777777" w:rsidR="00DF7C50" w:rsidRDefault="00DC4422">
            <w:pPr>
              <w:tabs>
                <w:tab w:val="left" w:pos="360"/>
              </w:tabs>
              <w:rPr>
                <w:b/>
                <w:bCs/>
                <w:u w:val="single"/>
              </w:rPr>
            </w:pPr>
            <w:r>
              <w:rPr>
                <w:b/>
                <w:bCs/>
                <w:u w:val="single"/>
              </w:rPr>
              <w:t>For the subsequent UL messages:</w:t>
            </w:r>
          </w:p>
          <w:p w14:paraId="51FB1B2C" w14:textId="77777777" w:rsidR="00DF7C50" w:rsidRDefault="00DC4422">
            <w:pPr>
              <w:tabs>
                <w:tab w:val="left" w:pos="360"/>
              </w:tabs>
            </w:pPr>
            <w:r>
              <w:t xml:space="preserve">The retransmission of the subsequent UL messages on CG resource shall be controlled by the timer similar to CG-Retransmission timer. There is no other mechanism needed to control retransmissions </w:t>
            </w:r>
          </w:p>
          <w:p w14:paraId="294E4D57" w14:textId="77777777" w:rsidR="00DF7C50" w:rsidRDefault="00DF7C50">
            <w:pPr>
              <w:tabs>
                <w:tab w:val="left" w:pos="360"/>
              </w:tabs>
            </w:pPr>
          </w:p>
          <w:p w14:paraId="3BF9BABA" w14:textId="77777777" w:rsidR="00DF7C50" w:rsidRDefault="00DC4422">
            <w:pPr>
              <w:tabs>
                <w:tab w:val="left" w:pos="360"/>
              </w:tabs>
            </w:pPr>
            <w:r>
              <w:t xml:space="preserve">For failure handling, we think this is all controlled by the extended T319 like timer. So, if the RRC response (e.g. </w:t>
            </w:r>
            <w:proofErr w:type="spellStart"/>
            <w:r>
              <w:t>RRCRelease</w:t>
            </w:r>
            <w:proofErr w:type="spellEnd"/>
            <w:r>
              <w:t xml:space="preserve"> or </w:t>
            </w:r>
            <w:proofErr w:type="spellStart"/>
            <w:r>
              <w:t>RRCResume</w:t>
            </w:r>
            <w:proofErr w:type="spellEnd"/>
            <w:r>
              <w:t xml:space="preserve"> </w:t>
            </w:r>
            <w:proofErr w:type="spellStart"/>
            <w:r>
              <w:t>etc</w:t>
            </w:r>
            <w:proofErr w:type="spellEnd"/>
            <w:r>
              <w:t xml:space="preserve">) is not received before the extended T319 like timer, then SDT failure shall be indicated to the upper layers and the common error handling can be invoked. </w:t>
            </w:r>
          </w:p>
        </w:tc>
      </w:tr>
      <w:tr w:rsidR="00DF7C50" w14:paraId="539190AF" w14:textId="77777777">
        <w:tc>
          <w:tcPr>
            <w:tcW w:w="1620" w:type="dxa"/>
          </w:tcPr>
          <w:p w14:paraId="400AA995"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4189EA7" w14:textId="77777777" w:rsidR="00DF7C50" w:rsidRDefault="00DC4422">
            <w:pPr>
              <w:tabs>
                <w:tab w:val="left" w:pos="360"/>
              </w:tabs>
              <w:jc w:val="center"/>
              <w:rPr>
                <w:rFonts w:eastAsiaTheme="minorEastAsia"/>
              </w:rPr>
            </w:pPr>
            <w:r>
              <w:rPr>
                <w:rFonts w:eastAsiaTheme="minorEastAsia" w:hint="eastAsia"/>
              </w:rPr>
              <w:t>Comments</w:t>
            </w:r>
          </w:p>
        </w:tc>
        <w:tc>
          <w:tcPr>
            <w:tcW w:w="5490" w:type="dxa"/>
          </w:tcPr>
          <w:p w14:paraId="6F8B7197" w14:textId="77777777" w:rsidR="00DF7C50" w:rsidRDefault="00DC4422">
            <w:pPr>
              <w:tabs>
                <w:tab w:val="left" w:pos="360"/>
              </w:tabs>
              <w:rPr>
                <w:rFonts w:eastAsiaTheme="minorEastAsia"/>
              </w:rPr>
            </w:pPr>
            <w:r>
              <w:rPr>
                <w:rFonts w:eastAsiaTheme="minorEastAsia" w:hint="eastAsia"/>
              </w:rPr>
              <w:t xml:space="preserve">UE should perform retransmission </w:t>
            </w:r>
            <w:r>
              <w:rPr>
                <w:rFonts w:eastAsiaTheme="minorEastAsia"/>
              </w:rPr>
              <w:t>upon timer expiry</w:t>
            </w:r>
          </w:p>
        </w:tc>
      </w:tr>
      <w:tr w:rsidR="00DF7C50" w14:paraId="05ADF981" w14:textId="77777777">
        <w:tc>
          <w:tcPr>
            <w:tcW w:w="1620" w:type="dxa"/>
          </w:tcPr>
          <w:p w14:paraId="126879E5" w14:textId="77777777" w:rsidR="00DF7C50" w:rsidRDefault="00DC4422">
            <w:pPr>
              <w:tabs>
                <w:tab w:val="left" w:pos="360"/>
              </w:tabs>
            </w:pPr>
            <w:r>
              <w:rPr>
                <w:rFonts w:eastAsia="Yu Mincho" w:hint="eastAsia"/>
                <w:lang w:eastAsia="ja-JP"/>
              </w:rPr>
              <w:t>Fujitsu</w:t>
            </w:r>
          </w:p>
        </w:tc>
        <w:tc>
          <w:tcPr>
            <w:tcW w:w="1620" w:type="dxa"/>
          </w:tcPr>
          <w:p w14:paraId="4D190462" w14:textId="77777777" w:rsidR="00DF7C50" w:rsidRDefault="00DC4422">
            <w:pPr>
              <w:tabs>
                <w:tab w:val="left" w:pos="360"/>
              </w:tabs>
              <w:jc w:val="center"/>
            </w:pPr>
            <w:r>
              <w:rPr>
                <w:rFonts w:eastAsia="Yu Mincho" w:hint="eastAsia"/>
                <w:lang w:eastAsia="ja-JP"/>
              </w:rPr>
              <w:t>TBD</w:t>
            </w:r>
          </w:p>
        </w:tc>
        <w:tc>
          <w:tcPr>
            <w:tcW w:w="5490" w:type="dxa"/>
          </w:tcPr>
          <w:p w14:paraId="53C9F44C" w14:textId="77777777" w:rsidR="00DF7C50" w:rsidRDefault="00DC4422">
            <w:pPr>
              <w:tabs>
                <w:tab w:val="left" w:pos="360"/>
              </w:tabs>
            </w:pPr>
            <w:r>
              <w:rPr>
                <w:rFonts w:eastAsia="Yu Mincho"/>
                <w:lang w:eastAsia="ja-JP"/>
              </w:rPr>
              <w:t>The CG-SDT failure handling is also discussed in email discussion [507]. Consecutive failure may be considered as SDT failure and may be good to indicate it to upper layer.</w:t>
            </w:r>
          </w:p>
        </w:tc>
      </w:tr>
      <w:tr w:rsidR="00DF7C50" w14:paraId="38926FC6" w14:textId="77777777">
        <w:tc>
          <w:tcPr>
            <w:tcW w:w="1620" w:type="dxa"/>
          </w:tcPr>
          <w:p w14:paraId="7E4980EF" w14:textId="77777777" w:rsidR="00DF7C50" w:rsidRDefault="00DC4422">
            <w:pPr>
              <w:tabs>
                <w:tab w:val="left" w:pos="360"/>
              </w:tabs>
            </w:pPr>
            <w:r>
              <w:t>Google</w:t>
            </w:r>
          </w:p>
        </w:tc>
        <w:tc>
          <w:tcPr>
            <w:tcW w:w="1620" w:type="dxa"/>
          </w:tcPr>
          <w:p w14:paraId="64E43E11" w14:textId="77777777" w:rsidR="00DF7C50" w:rsidRDefault="00DC4422">
            <w:pPr>
              <w:tabs>
                <w:tab w:val="left" w:pos="360"/>
              </w:tabs>
              <w:jc w:val="center"/>
            </w:pPr>
            <w:r>
              <w:t>Comments</w:t>
            </w:r>
          </w:p>
        </w:tc>
        <w:tc>
          <w:tcPr>
            <w:tcW w:w="5490" w:type="dxa"/>
          </w:tcPr>
          <w:p w14:paraId="232E0C16" w14:textId="77777777" w:rsidR="00DF7C50" w:rsidRDefault="00DC4422">
            <w:pPr>
              <w:tabs>
                <w:tab w:val="left" w:pos="360"/>
              </w:tabs>
            </w:pPr>
            <w:r>
              <w:t xml:space="preserve">RAN2 should first discuss whether this new timer is similar to the CG retransmission timer or the </w:t>
            </w:r>
            <w:proofErr w:type="spellStart"/>
            <w:r>
              <w:t>pur-ResponseWindowTimer</w:t>
            </w:r>
            <w:proofErr w:type="spellEnd"/>
            <w:r>
              <w:t>.</w:t>
            </w:r>
          </w:p>
        </w:tc>
      </w:tr>
      <w:tr w:rsidR="00DF7C50" w14:paraId="21E240AB" w14:textId="77777777">
        <w:tc>
          <w:tcPr>
            <w:tcW w:w="1620" w:type="dxa"/>
          </w:tcPr>
          <w:p w14:paraId="64D6D937" w14:textId="77777777" w:rsidR="00DF7C50" w:rsidRDefault="00DC4422">
            <w:pPr>
              <w:tabs>
                <w:tab w:val="left" w:pos="360"/>
              </w:tabs>
              <w:rPr>
                <w:lang w:eastAsia="ko-KR"/>
              </w:rPr>
            </w:pPr>
            <w:r>
              <w:rPr>
                <w:rFonts w:hint="eastAsia"/>
                <w:lang w:eastAsia="ko-KR"/>
              </w:rPr>
              <w:lastRenderedPageBreak/>
              <w:t>LG</w:t>
            </w:r>
          </w:p>
        </w:tc>
        <w:tc>
          <w:tcPr>
            <w:tcW w:w="1620" w:type="dxa"/>
          </w:tcPr>
          <w:p w14:paraId="21580E77" w14:textId="77777777" w:rsidR="00DF7C50" w:rsidRDefault="00DC4422">
            <w:pPr>
              <w:tabs>
                <w:tab w:val="left" w:pos="360"/>
              </w:tabs>
              <w:jc w:val="center"/>
              <w:rPr>
                <w:lang w:eastAsia="ko-KR"/>
              </w:rPr>
            </w:pPr>
            <w:r>
              <w:rPr>
                <w:rFonts w:hint="eastAsia"/>
                <w:lang w:eastAsia="ko-KR"/>
              </w:rPr>
              <w:t>Maybe Yes</w:t>
            </w:r>
          </w:p>
        </w:tc>
        <w:tc>
          <w:tcPr>
            <w:tcW w:w="5490" w:type="dxa"/>
          </w:tcPr>
          <w:p w14:paraId="4A2FABE5" w14:textId="77777777" w:rsidR="00DF7C50" w:rsidRDefault="00DC4422">
            <w:pPr>
              <w:tabs>
                <w:tab w:val="left" w:pos="360"/>
              </w:tabs>
              <w:rPr>
                <w:lang w:eastAsia="ko-KR"/>
              </w:rPr>
            </w:pPr>
            <w:r>
              <w:rPr>
                <w:rFonts w:hint="eastAsia"/>
                <w:lang w:eastAsia="ko-KR"/>
              </w:rPr>
              <w:t xml:space="preserve">But we have to discuss first </w:t>
            </w:r>
            <w:r>
              <w:rPr>
                <w:lang w:eastAsia="ko-KR"/>
              </w:rPr>
              <w:t>what UE shall do after CG-SDT failure.</w:t>
            </w:r>
          </w:p>
        </w:tc>
      </w:tr>
      <w:tr w:rsidR="00E854E4" w14:paraId="1E52CE1B" w14:textId="77777777">
        <w:tc>
          <w:tcPr>
            <w:tcW w:w="1620" w:type="dxa"/>
          </w:tcPr>
          <w:p w14:paraId="7FD796BE" w14:textId="7160B221" w:rsidR="00E854E4" w:rsidRPr="00E854E4" w:rsidRDefault="00E854E4" w:rsidP="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CBEE0D3" w14:textId="4FFD7F94" w:rsidR="00E854E4" w:rsidRPr="00E854E4" w:rsidRDefault="00E854E4" w:rsidP="00E854E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11C3C46A" w14:textId="08981B4E" w:rsidR="00E854E4" w:rsidRDefault="00E854E4" w:rsidP="00E854E4">
            <w:pPr>
              <w:tabs>
                <w:tab w:val="left" w:pos="360"/>
              </w:tabs>
            </w:pPr>
            <w:r>
              <w:rPr>
                <w:rFonts w:eastAsiaTheme="minorEastAsia" w:hint="eastAsia"/>
              </w:rPr>
              <w:t>T</w:t>
            </w:r>
            <w:r>
              <w:rPr>
                <w:rFonts w:eastAsiaTheme="minorEastAsia"/>
              </w:rPr>
              <w:t xml:space="preserve">he behavior of the new timer expiry may not be the same as </w:t>
            </w:r>
            <w:proofErr w:type="spellStart"/>
            <w:r>
              <w:rPr>
                <w:rFonts w:eastAsia="Yu Mincho"/>
                <w:i/>
              </w:rPr>
              <w:t>pur-ResponseWindowTimer</w:t>
            </w:r>
            <w:proofErr w:type="spellEnd"/>
            <w:r>
              <w:rPr>
                <w:rFonts w:eastAsia="Yu Mincho"/>
                <w:i/>
              </w:rPr>
              <w:t xml:space="preserve">. </w:t>
            </w:r>
            <w:r>
              <w:rPr>
                <w:rFonts w:eastAsia="Yu Mincho"/>
              </w:rPr>
              <w:t xml:space="preserve">Only one HARQ process is supported in PUR, when the </w:t>
            </w:r>
            <w:proofErr w:type="spellStart"/>
            <w:r>
              <w:rPr>
                <w:rFonts w:eastAsia="Yu Mincho"/>
              </w:rPr>
              <w:t>pur-ResponseWindowTimer</w:t>
            </w:r>
            <w:proofErr w:type="spellEnd"/>
            <w:r>
              <w:rPr>
                <w:rFonts w:eastAsia="Yu Mincho"/>
              </w:rPr>
              <w:t xml:space="preserve"> expires, the UE will not monitor PDCCH anymore. In this case, UE can inform the upper layer of the PUR transmission failure instead of waiting for the expiry of T300, which is beneficial to end the procedure earlier. While in SDT, multiple HARQ process can be configured, the function of the new timer cannot be used for failure detection.</w:t>
            </w:r>
          </w:p>
        </w:tc>
      </w:tr>
      <w:tr w:rsidR="00A75AB4" w14:paraId="301BAC66" w14:textId="77777777">
        <w:tc>
          <w:tcPr>
            <w:tcW w:w="1620" w:type="dxa"/>
          </w:tcPr>
          <w:p w14:paraId="6226F7F3" w14:textId="2E62C947"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C0319DF" w14:textId="1ED079DE" w:rsidR="00A75AB4" w:rsidRDefault="00A75AB4" w:rsidP="00A75AB4">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6E042566" w14:textId="3EE001A8" w:rsidR="00A75AB4" w:rsidRDefault="00A75AB4" w:rsidP="00A75AB4">
            <w:pPr>
              <w:tabs>
                <w:tab w:val="left" w:pos="360"/>
              </w:tabs>
              <w:rPr>
                <w:rFonts w:eastAsiaTheme="minorEastAsia"/>
              </w:rPr>
            </w:pPr>
            <w:r>
              <w:rPr>
                <w:rFonts w:eastAsiaTheme="minorEastAsia" w:hint="eastAsia"/>
              </w:rPr>
              <w:t>U</w:t>
            </w:r>
            <w:r>
              <w:rPr>
                <w:rFonts w:eastAsiaTheme="minorEastAsia"/>
              </w:rPr>
              <w:t>pon timer expiry, a retransmission is performed. And the failure management could be controlled by the failure timer.</w:t>
            </w:r>
          </w:p>
        </w:tc>
      </w:tr>
      <w:tr w:rsidR="00F530CF" w14:paraId="2D646D47" w14:textId="77777777">
        <w:tc>
          <w:tcPr>
            <w:tcW w:w="1620" w:type="dxa"/>
          </w:tcPr>
          <w:p w14:paraId="60D816DC" w14:textId="78079DA5" w:rsidR="00F530CF" w:rsidRDefault="00F530CF" w:rsidP="00A75AB4">
            <w:pPr>
              <w:tabs>
                <w:tab w:val="left" w:pos="360"/>
              </w:tabs>
              <w:rPr>
                <w:rFonts w:eastAsiaTheme="minorEastAsia"/>
              </w:rPr>
            </w:pPr>
            <w:r>
              <w:rPr>
                <w:rFonts w:eastAsiaTheme="minorEastAsia"/>
              </w:rPr>
              <w:t>Lenovo</w:t>
            </w:r>
          </w:p>
        </w:tc>
        <w:tc>
          <w:tcPr>
            <w:tcW w:w="1620" w:type="dxa"/>
          </w:tcPr>
          <w:p w14:paraId="5CF1D2FB" w14:textId="77777777" w:rsidR="00F530CF" w:rsidRDefault="00F530CF" w:rsidP="00A75AB4">
            <w:pPr>
              <w:tabs>
                <w:tab w:val="left" w:pos="360"/>
              </w:tabs>
              <w:jc w:val="center"/>
              <w:rPr>
                <w:rFonts w:eastAsiaTheme="minorEastAsia"/>
              </w:rPr>
            </w:pPr>
          </w:p>
        </w:tc>
        <w:tc>
          <w:tcPr>
            <w:tcW w:w="5490" w:type="dxa"/>
          </w:tcPr>
          <w:p w14:paraId="4437D7F3" w14:textId="5D700E36" w:rsidR="00F530CF" w:rsidRDefault="00F530CF" w:rsidP="00A75AB4">
            <w:pPr>
              <w:tabs>
                <w:tab w:val="left" w:pos="360"/>
              </w:tabs>
              <w:rPr>
                <w:rFonts w:eastAsiaTheme="minorEastAsia"/>
              </w:rPr>
            </w:pPr>
            <w:r>
              <w:rPr>
                <w:rFonts w:eastAsiaTheme="minorEastAsia"/>
              </w:rPr>
              <w:t>Same view as Samsung</w:t>
            </w:r>
          </w:p>
        </w:tc>
      </w:tr>
      <w:tr w:rsidR="003D58B6" w14:paraId="0FC9A8EE" w14:textId="77777777">
        <w:tc>
          <w:tcPr>
            <w:tcW w:w="1620" w:type="dxa"/>
          </w:tcPr>
          <w:p w14:paraId="0355786D" w14:textId="77F83542" w:rsidR="003D58B6" w:rsidRDefault="003D58B6" w:rsidP="003D58B6">
            <w:pPr>
              <w:tabs>
                <w:tab w:val="left" w:pos="360"/>
              </w:tabs>
              <w:rPr>
                <w:rFonts w:eastAsiaTheme="minorEastAsia"/>
              </w:rPr>
            </w:pPr>
            <w:bookmarkStart w:id="30" w:name="OLE_LINK38"/>
            <w:bookmarkStart w:id="31" w:name="OLE_LINK39"/>
            <w:r>
              <w:t>FGI, APT</w:t>
            </w:r>
            <w:bookmarkEnd w:id="30"/>
            <w:bookmarkEnd w:id="31"/>
          </w:p>
        </w:tc>
        <w:tc>
          <w:tcPr>
            <w:tcW w:w="1620" w:type="dxa"/>
          </w:tcPr>
          <w:p w14:paraId="00F993F7" w14:textId="082019B8" w:rsidR="003D58B6" w:rsidRDefault="003D58B6" w:rsidP="003D58B6">
            <w:pPr>
              <w:tabs>
                <w:tab w:val="left" w:pos="360"/>
              </w:tabs>
              <w:jc w:val="center"/>
              <w:rPr>
                <w:rFonts w:eastAsiaTheme="minorEastAsia"/>
              </w:rPr>
            </w:pPr>
            <w:r>
              <w:rPr>
                <w:rFonts w:hint="eastAsia"/>
              </w:rPr>
              <w:t>Y</w:t>
            </w:r>
            <w:r>
              <w:t>es</w:t>
            </w:r>
          </w:p>
        </w:tc>
        <w:tc>
          <w:tcPr>
            <w:tcW w:w="5490" w:type="dxa"/>
          </w:tcPr>
          <w:p w14:paraId="52875B52" w14:textId="77777777" w:rsidR="003D58B6" w:rsidRPr="003A139A" w:rsidRDefault="003D58B6" w:rsidP="003D58B6">
            <w:pPr>
              <w:tabs>
                <w:tab w:val="left" w:pos="360"/>
              </w:tabs>
            </w:pPr>
            <w:r>
              <w:rPr>
                <w:rFonts w:hint="eastAsia"/>
              </w:rPr>
              <w:t>T</w:t>
            </w:r>
            <w:r>
              <w:t xml:space="preserve">he MAC layer can indicate </w:t>
            </w:r>
            <w:r w:rsidRPr="00055083">
              <w:t>the CG</w:t>
            </w:r>
            <w:r>
              <w:t>-SDT</w:t>
            </w:r>
            <w:r w:rsidRPr="00055083">
              <w:t xml:space="preserve"> failure </w:t>
            </w:r>
            <w:r>
              <w:t xml:space="preserve">inter-layer indication </w:t>
            </w:r>
            <w:r w:rsidRPr="00055083">
              <w:t xml:space="preserve">to upper layer </w:t>
            </w:r>
            <w:r>
              <w:t>by further considering the cases as Q4, i.e.,</w:t>
            </w:r>
          </w:p>
          <w:p w14:paraId="2DC72A76" w14:textId="77777777" w:rsidR="003D58B6" w:rsidRPr="003A139A" w:rsidRDefault="003D58B6" w:rsidP="003D58B6">
            <w:pPr>
              <w:pStyle w:val="af6"/>
              <w:tabs>
                <w:tab w:val="left" w:pos="360"/>
              </w:tabs>
              <w:ind w:leftChars="140" w:left="280" w:firstLine="0"/>
            </w:pPr>
            <w:r w:rsidRPr="003A139A">
              <w:t>Option 1: no qualified SSB when the evaluation is performed</w:t>
            </w:r>
          </w:p>
          <w:p w14:paraId="3A8F93E1" w14:textId="77777777" w:rsidR="005F1CCB" w:rsidRDefault="003D58B6" w:rsidP="005F1CCB">
            <w:pPr>
              <w:pStyle w:val="af6"/>
              <w:tabs>
                <w:tab w:val="left" w:pos="360"/>
              </w:tabs>
              <w:ind w:leftChars="140" w:left="280" w:firstLine="0"/>
            </w:pPr>
            <w:r w:rsidRPr="003A139A">
              <w:t>Option 2: TA is invalid</w:t>
            </w:r>
          </w:p>
          <w:p w14:paraId="01AE1E36" w14:textId="5B2F2447" w:rsidR="003D58B6" w:rsidRPr="005F1CCB" w:rsidRDefault="003D58B6" w:rsidP="005F1CCB">
            <w:pPr>
              <w:pStyle w:val="af6"/>
              <w:tabs>
                <w:tab w:val="left" w:pos="360"/>
              </w:tabs>
              <w:ind w:leftChars="140" w:left="280" w:firstLine="0"/>
            </w:pPr>
            <w:r w:rsidRPr="003A139A">
              <w:t>Option 3: after a configured number of consecutive failures</w:t>
            </w:r>
          </w:p>
        </w:tc>
      </w:tr>
      <w:tr w:rsidR="00D54CA0" w14:paraId="0DD2ACE3" w14:textId="77777777">
        <w:tc>
          <w:tcPr>
            <w:tcW w:w="1620" w:type="dxa"/>
          </w:tcPr>
          <w:p w14:paraId="6BADC753" w14:textId="34357C1A" w:rsidR="00D54CA0" w:rsidRDefault="00D54CA0" w:rsidP="00D54CA0">
            <w:pPr>
              <w:tabs>
                <w:tab w:val="left" w:pos="360"/>
              </w:tabs>
            </w:pPr>
            <w:r>
              <w:t>Intel</w:t>
            </w:r>
          </w:p>
        </w:tc>
        <w:tc>
          <w:tcPr>
            <w:tcW w:w="1620" w:type="dxa"/>
          </w:tcPr>
          <w:p w14:paraId="04C4BC42" w14:textId="75B87926" w:rsidR="00D54CA0" w:rsidRDefault="00D54CA0" w:rsidP="00D54CA0">
            <w:pPr>
              <w:tabs>
                <w:tab w:val="left" w:pos="360"/>
              </w:tabs>
              <w:jc w:val="center"/>
            </w:pPr>
            <w:r>
              <w:t>See comment</w:t>
            </w:r>
          </w:p>
        </w:tc>
        <w:tc>
          <w:tcPr>
            <w:tcW w:w="5490" w:type="dxa"/>
          </w:tcPr>
          <w:p w14:paraId="0A76E242" w14:textId="07805F2F" w:rsidR="00D54CA0" w:rsidRDefault="00D54CA0" w:rsidP="00D54CA0">
            <w:pPr>
              <w:tabs>
                <w:tab w:val="left" w:pos="360"/>
              </w:tabs>
            </w:pPr>
            <w:r>
              <w:t xml:space="preserve">While we do not prefer to have (yet) another timer as per our comments above, if a new one is defined, we assume that upon its expiration, the UE shall trigger SDT failure, i.e. </w:t>
            </w:r>
            <w:r w:rsidRPr="00A96EA8">
              <w:t xml:space="preserve">transition to IDLE as in the case of expiry of the T319 timer and </w:t>
            </w:r>
            <w:r>
              <w:t xml:space="preserve">potentially </w:t>
            </w:r>
            <w:r w:rsidRPr="00A96EA8">
              <w:t>attempt RRC connection setup</w:t>
            </w:r>
          </w:p>
        </w:tc>
      </w:tr>
      <w:tr w:rsidR="00ED71A3" w14:paraId="33AEBDDD" w14:textId="77777777">
        <w:tc>
          <w:tcPr>
            <w:tcW w:w="1620" w:type="dxa"/>
          </w:tcPr>
          <w:p w14:paraId="01497900" w14:textId="1422A127" w:rsidR="00ED71A3" w:rsidRDefault="00ED71A3" w:rsidP="00D54CA0">
            <w:pPr>
              <w:tabs>
                <w:tab w:val="left" w:pos="360"/>
              </w:tabs>
            </w:pPr>
            <w:r>
              <w:t>Apple</w:t>
            </w:r>
          </w:p>
        </w:tc>
        <w:tc>
          <w:tcPr>
            <w:tcW w:w="1620" w:type="dxa"/>
          </w:tcPr>
          <w:p w14:paraId="7AB3B7D5" w14:textId="24124D83" w:rsidR="00ED71A3" w:rsidRDefault="00ED71A3" w:rsidP="00D54CA0">
            <w:pPr>
              <w:tabs>
                <w:tab w:val="left" w:pos="360"/>
              </w:tabs>
              <w:jc w:val="center"/>
            </w:pPr>
            <w:r>
              <w:t>See comments</w:t>
            </w:r>
          </w:p>
        </w:tc>
        <w:tc>
          <w:tcPr>
            <w:tcW w:w="5490" w:type="dxa"/>
          </w:tcPr>
          <w:p w14:paraId="5BA0677B" w14:textId="063CBE33" w:rsidR="00ED71A3" w:rsidRDefault="00ED71A3" w:rsidP="00D54CA0">
            <w:pPr>
              <w:tabs>
                <w:tab w:val="left" w:pos="360"/>
              </w:tabs>
            </w:pPr>
            <w:r>
              <w:t xml:space="preserve">UE should perform retransmission upon the timer expiry. </w:t>
            </w:r>
          </w:p>
        </w:tc>
      </w:tr>
      <w:tr w:rsidR="00FB4855" w14:paraId="078957A7" w14:textId="77777777">
        <w:tc>
          <w:tcPr>
            <w:tcW w:w="1620" w:type="dxa"/>
          </w:tcPr>
          <w:p w14:paraId="208955B1" w14:textId="4E2A48B3" w:rsidR="00FB4855" w:rsidRDefault="00FB4855" w:rsidP="00D54CA0">
            <w:pPr>
              <w:tabs>
                <w:tab w:val="left" w:pos="360"/>
              </w:tabs>
            </w:pPr>
            <w:r w:rsidRPr="00BE44A8">
              <w:t>CATT</w:t>
            </w:r>
          </w:p>
        </w:tc>
        <w:tc>
          <w:tcPr>
            <w:tcW w:w="1620" w:type="dxa"/>
          </w:tcPr>
          <w:p w14:paraId="4FA93108" w14:textId="4733EC18" w:rsidR="00FB4855" w:rsidRDefault="00FB4855" w:rsidP="00D54CA0">
            <w:pPr>
              <w:tabs>
                <w:tab w:val="left" w:pos="360"/>
              </w:tabs>
              <w:jc w:val="center"/>
            </w:pPr>
            <w:r w:rsidRPr="00BE44A8">
              <w:t>Comments</w:t>
            </w:r>
          </w:p>
        </w:tc>
        <w:tc>
          <w:tcPr>
            <w:tcW w:w="5490" w:type="dxa"/>
          </w:tcPr>
          <w:p w14:paraId="11E0F2CC" w14:textId="77777777" w:rsidR="00FB4855" w:rsidRDefault="00FB4855" w:rsidP="00D54CA0">
            <w:pPr>
              <w:tabs>
                <w:tab w:val="left" w:pos="360"/>
              </w:tabs>
            </w:pPr>
            <w:r w:rsidRPr="00BE44A8">
              <w:t>If the timer is cg-Retransmission like timer, the UE will perform retransmission after expiration of the timer. And a maximum number should be defined. Otherwise, UE will continue retransmission again and again until T319’ expires. We think this is low efficiency.</w:t>
            </w:r>
          </w:p>
          <w:p w14:paraId="28CACF8F" w14:textId="4F6B7C75" w:rsidR="00FB4855" w:rsidRDefault="00FB4855" w:rsidP="00D54CA0">
            <w:pPr>
              <w:tabs>
                <w:tab w:val="left" w:pos="360"/>
              </w:tabs>
            </w:pPr>
            <w:r w:rsidRPr="00FB4855">
              <w:t xml:space="preserve">If </w:t>
            </w:r>
            <w:proofErr w:type="spellStart"/>
            <w:r w:rsidRPr="00FB4855">
              <w:t>pur-ResponseWindowTimer</w:t>
            </w:r>
            <w:proofErr w:type="spellEnd"/>
            <w:r w:rsidRPr="00FB4855">
              <w:t xml:space="preserve"> like timer is defined, we think that UE can indicate to upper layers, at least for initial transmission. And the timer can be started at each UL transmission when it is not running.</w:t>
            </w:r>
          </w:p>
        </w:tc>
      </w:tr>
      <w:tr w:rsidR="00031DB0" w14:paraId="2D3CD74B" w14:textId="77777777">
        <w:tc>
          <w:tcPr>
            <w:tcW w:w="1620" w:type="dxa"/>
          </w:tcPr>
          <w:p w14:paraId="792A7957" w14:textId="46705874" w:rsidR="00031DB0" w:rsidRPr="00BE44A8" w:rsidRDefault="00031DB0" w:rsidP="00031DB0">
            <w:pPr>
              <w:tabs>
                <w:tab w:val="left" w:pos="360"/>
              </w:tabs>
            </w:pPr>
            <w:r>
              <w:rPr>
                <w:rFonts w:eastAsiaTheme="minorEastAsia"/>
              </w:rPr>
              <w:t>InterDigital</w:t>
            </w:r>
          </w:p>
        </w:tc>
        <w:tc>
          <w:tcPr>
            <w:tcW w:w="1620" w:type="dxa"/>
          </w:tcPr>
          <w:p w14:paraId="6D7E0A7F" w14:textId="501E81CB" w:rsidR="00031DB0" w:rsidRPr="00BE44A8" w:rsidRDefault="00031DB0" w:rsidP="00031DB0">
            <w:pPr>
              <w:tabs>
                <w:tab w:val="left" w:pos="360"/>
              </w:tabs>
              <w:jc w:val="center"/>
            </w:pPr>
            <w:r>
              <w:rPr>
                <w:rFonts w:eastAsiaTheme="minorEastAsia"/>
              </w:rPr>
              <w:t>No</w:t>
            </w:r>
          </w:p>
        </w:tc>
        <w:tc>
          <w:tcPr>
            <w:tcW w:w="5490" w:type="dxa"/>
          </w:tcPr>
          <w:p w14:paraId="176588C6" w14:textId="5670D4A2" w:rsidR="00031DB0" w:rsidRPr="00BE44A8" w:rsidRDefault="00031DB0" w:rsidP="00031DB0">
            <w:pPr>
              <w:tabs>
                <w:tab w:val="left" w:pos="360"/>
              </w:tabs>
            </w:pPr>
            <w:r>
              <w:rPr>
                <w:rFonts w:eastAsiaTheme="minorEastAsia"/>
              </w:rPr>
              <w:t>UE can perform a retransmission upon timer expiry. Notifications to upper layers can be handled separately by SDT failure timer.</w:t>
            </w:r>
          </w:p>
        </w:tc>
      </w:tr>
      <w:tr w:rsidR="004168ED" w14:paraId="44356B60" w14:textId="77777777">
        <w:tc>
          <w:tcPr>
            <w:tcW w:w="1620" w:type="dxa"/>
          </w:tcPr>
          <w:p w14:paraId="2855FA71" w14:textId="68E42841" w:rsidR="004168ED" w:rsidRDefault="004168ED"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05757BB9" w14:textId="540FF8B9" w:rsidR="004168ED" w:rsidRDefault="004A412C" w:rsidP="00031DB0">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0718244E" w14:textId="58FEB8D5" w:rsidR="004168ED" w:rsidRDefault="001E7CF1" w:rsidP="00031DB0">
            <w:pPr>
              <w:tabs>
                <w:tab w:val="left" w:pos="360"/>
              </w:tabs>
              <w:rPr>
                <w:rFonts w:eastAsiaTheme="minorEastAsia"/>
              </w:rPr>
            </w:pPr>
            <w:r>
              <w:rPr>
                <w:rFonts w:eastAsiaTheme="minorEastAsia"/>
              </w:rPr>
              <w:t>In our understanding,</w:t>
            </w:r>
            <w:r w:rsidR="00B13C5C">
              <w:rPr>
                <w:rFonts w:eastAsiaTheme="minorEastAsia"/>
              </w:rPr>
              <w:t xml:space="preserve"> similar to the expiry of RA response timer, </w:t>
            </w:r>
            <w:r>
              <w:rPr>
                <w:rFonts w:eastAsiaTheme="minorEastAsia"/>
              </w:rPr>
              <w:t>w</w:t>
            </w:r>
            <w:r w:rsidR="004A67BE">
              <w:rPr>
                <w:rFonts w:eastAsiaTheme="minorEastAsia"/>
              </w:rPr>
              <w:t>hen this timer</w:t>
            </w:r>
            <w:r w:rsidR="007338E6">
              <w:rPr>
                <w:rFonts w:eastAsiaTheme="minorEastAsia"/>
              </w:rPr>
              <w:t xml:space="preserve"> for CG-SDT</w:t>
            </w:r>
            <w:r w:rsidR="004A67BE">
              <w:rPr>
                <w:rFonts w:eastAsiaTheme="minorEastAsia"/>
              </w:rPr>
              <w:t xml:space="preserve"> expires, the UE can reselect SSB and prepare the retransmission at the next avail</w:t>
            </w:r>
            <w:r w:rsidR="00DE75F7">
              <w:rPr>
                <w:rFonts w:eastAsiaTheme="minorEastAsia"/>
              </w:rPr>
              <w:t>abl</w:t>
            </w:r>
            <w:r w:rsidR="004A67BE">
              <w:rPr>
                <w:rFonts w:eastAsiaTheme="minorEastAsia"/>
              </w:rPr>
              <w:t xml:space="preserve">e </w:t>
            </w:r>
            <w:r w:rsidR="00C10782">
              <w:rPr>
                <w:rFonts w:eastAsiaTheme="minorEastAsia"/>
              </w:rPr>
              <w:t>CG-SDT occasion</w:t>
            </w:r>
            <w:r w:rsidR="00952201">
              <w:rPr>
                <w:rFonts w:eastAsiaTheme="minorEastAsia"/>
              </w:rPr>
              <w:t xml:space="preserve"> and increment</w:t>
            </w:r>
            <w:r w:rsidR="00772EAF">
              <w:rPr>
                <w:rFonts w:eastAsiaTheme="minorEastAsia"/>
              </w:rPr>
              <w:t xml:space="preserve"> the transmission counter</w:t>
            </w:r>
            <w:r w:rsidR="00C10782">
              <w:rPr>
                <w:rFonts w:eastAsiaTheme="minorEastAsia"/>
              </w:rPr>
              <w:t>.</w:t>
            </w:r>
            <w:r w:rsidR="00772EAF">
              <w:rPr>
                <w:rFonts w:eastAsiaTheme="minorEastAsia"/>
              </w:rPr>
              <w:t xml:space="preserve"> Only when the counter has reached the threshold, indicating fallback to </w:t>
            </w:r>
            <w:r w:rsidR="009D569F">
              <w:rPr>
                <w:rFonts w:eastAsiaTheme="minorEastAsia"/>
              </w:rPr>
              <w:t xml:space="preserve">the </w:t>
            </w:r>
            <w:r w:rsidR="00772EAF">
              <w:rPr>
                <w:rFonts w:eastAsiaTheme="minorEastAsia"/>
              </w:rPr>
              <w:t xml:space="preserve">upper layer is needed. </w:t>
            </w:r>
            <w:r w:rsidR="00C10782">
              <w:rPr>
                <w:rFonts w:eastAsiaTheme="minorEastAsia"/>
              </w:rPr>
              <w:t xml:space="preserve"> </w:t>
            </w:r>
          </w:p>
        </w:tc>
      </w:tr>
    </w:tbl>
    <w:p w14:paraId="69B9B31B" w14:textId="77777777" w:rsidR="00DF7C50" w:rsidRDefault="00DF7C50">
      <w:pPr>
        <w:rPr>
          <w:lang w:val="en-GB" w:eastAsia="ja-JP"/>
        </w:rPr>
      </w:pPr>
    </w:p>
    <w:p w14:paraId="1418EFB9" w14:textId="77777777" w:rsidR="00DF7C50" w:rsidRDefault="00DF7C50">
      <w:pPr>
        <w:tabs>
          <w:tab w:val="left" w:pos="1260"/>
        </w:tabs>
        <w:snapToGrid w:val="0"/>
        <w:spacing w:before="80"/>
        <w:rPr>
          <w:rFonts w:eastAsiaTheme="minorEastAsia"/>
          <w:b/>
          <w:bCs/>
        </w:rPr>
      </w:pPr>
    </w:p>
    <w:p w14:paraId="1BB148AD" w14:textId="77777777" w:rsidR="00DF7C50" w:rsidRDefault="00DC4422">
      <w:pPr>
        <w:pStyle w:val="2"/>
        <w:numPr>
          <w:ilvl w:val="1"/>
          <w:numId w:val="2"/>
        </w:numPr>
        <w:ind w:left="576"/>
      </w:pPr>
      <w:r>
        <w:t>Other FFS for CG-SDT</w:t>
      </w:r>
    </w:p>
    <w:p w14:paraId="7B3DDEB9" w14:textId="77777777" w:rsidR="00DF7C50" w:rsidRDefault="00DC4422">
      <w:pPr>
        <w:jc w:val="both"/>
        <w:rPr>
          <w:lang w:eastAsia="ja-JP"/>
        </w:rPr>
      </w:pPr>
      <w:r>
        <w:rPr>
          <w:lang w:eastAsia="ja-JP"/>
        </w:rPr>
        <w:t xml:space="preserve">According to the email discussion scoping, this session focuses on the remaining issues (FFS) from the previous CG-SDT discussions. </w:t>
      </w:r>
    </w:p>
    <w:p w14:paraId="0F966329" w14:textId="77777777" w:rsidR="00DF7C50" w:rsidRDefault="00DC4422">
      <w:pPr>
        <w:pStyle w:val="2"/>
        <w:rPr>
          <w:sz w:val="20"/>
          <w:szCs w:val="20"/>
          <w:u w:val="single"/>
        </w:rPr>
      </w:pPr>
      <w:r>
        <w:rPr>
          <w:sz w:val="20"/>
          <w:szCs w:val="20"/>
          <w:u w:val="single"/>
        </w:rPr>
        <w:lastRenderedPageBreak/>
        <w:t>CG resource handling at cell reselection</w:t>
      </w:r>
    </w:p>
    <w:p w14:paraId="1766CA6E" w14:textId="77777777" w:rsidR="00DF7C50" w:rsidRDefault="00DC4422">
      <w:pPr>
        <w:jc w:val="both"/>
        <w:rPr>
          <w:lang w:eastAsia="ja-JP"/>
        </w:rPr>
      </w:pPr>
      <w:r>
        <w:rPr>
          <w:lang w:eastAsia="ja-JP"/>
        </w:rPr>
        <w:t>In RAN2 #112e meeting, it has been agreed that the configuration of CG-SDT resource for UE small data transmission is valid only in the same serving cell. In RAN2 #113e meeting, how to specify this agreement in stage 3 details is FFS.</w:t>
      </w:r>
    </w:p>
    <w:tbl>
      <w:tblPr>
        <w:tblStyle w:val="af8"/>
        <w:tblW w:w="0" w:type="auto"/>
        <w:tblLook w:val="04A0" w:firstRow="1" w:lastRow="0" w:firstColumn="1" w:lastColumn="0" w:noHBand="0" w:noVBand="1"/>
      </w:tblPr>
      <w:tblGrid>
        <w:gridCol w:w="9628"/>
      </w:tblGrid>
      <w:tr w:rsidR="00DF7C50" w14:paraId="6F087420" w14:textId="77777777">
        <w:tc>
          <w:tcPr>
            <w:tcW w:w="9628" w:type="dxa"/>
          </w:tcPr>
          <w:p w14:paraId="5D7089B8" w14:textId="77777777" w:rsidR="00DF7C50" w:rsidRDefault="00DC4422">
            <w:pPr>
              <w:rPr>
                <w:lang w:eastAsia="ja-JP"/>
              </w:rPr>
            </w:pPr>
            <w:r>
              <w:rPr>
                <w:highlight w:val="green"/>
                <w:lang w:eastAsia="ja-JP"/>
              </w:rPr>
              <w:t>RAN2 #112e agreement</w:t>
            </w:r>
          </w:p>
          <w:p w14:paraId="416034AE" w14:textId="77777777" w:rsidR="00DF7C50" w:rsidRDefault="00DC4422">
            <w:pPr>
              <w:rPr>
                <w:rFonts w:eastAsiaTheme="minorEastAsia"/>
              </w:rPr>
            </w:pPr>
            <w:r>
              <w:rPr>
                <w:rFonts w:eastAsiaTheme="minorEastAsia"/>
              </w:rPr>
              <w:t xml:space="preserve">The configuration of configured grant resource for UE small data transmission is valid only in the same serving cell.  FFS for other CG validity criteria (e.g. timer, UL/SUL aspect, </w:t>
            </w:r>
            <w:proofErr w:type="spellStart"/>
            <w:r>
              <w:rPr>
                <w:rFonts w:eastAsiaTheme="minorEastAsia"/>
              </w:rPr>
              <w:t>etc</w:t>
            </w:r>
            <w:proofErr w:type="spellEnd"/>
            <w:r>
              <w:rPr>
                <w:rFonts w:eastAsiaTheme="minorEastAsia"/>
              </w:rPr>
              <w:t>)</w:t>
            </w:r>
          </w:p>
          <w:p w14:paraId="22D1D313" w14:textId="77777777" w:rsidR="00DF7C50" w:rsidRDefault="00DC4422">
            <w:pPr>
              <w:rPr>
                <w:rFonts w:eastAsiaTheme="minorEastAsia"/>
              </w:rPr>
            </w:pPr>
            <w:r>
              <w:rPr>
                <w:rFonts w:eastAsiaTheme="minorEastAsia"/>
                <w:highlight w:val="green"/>
              </w:rPr>
              <w:t>RAN2 #113</w:t>
            </w:r>
            <w:r>
              <w:rPr>
                <w:rFonts w:eastAsiaTheme="minorEastAsia" w:hint="eastAsia"/>
                <w:highlight w:val="green"/>
              </w:rPr>
              <w:t>e</w:t>
            </w:r>
            <w:r>
              <w:rPr>
                <w:rFonts w:eastAsiaTheme="minorEastAsia"/>
                <w:highlight w:val="green"/>
              </w:rPr>
              <w:t xml:space="preserve"> agreement</w:t>
            </w:r>
          </w:p>
          <w:p w14:paraId="669B4DE7" w14:textId="77777777" w:rsidR="00DF7C50" w:rsidRDefault="00DC4422">
            <w:pPr>
              <w:rPr>
                <w:rFonts w:eastAsiaTheme="minorEastAsia"/>
              </w:rPr>
            </w:pPr>
            <w:r>
              <w:rPr>
                <w:rFonts w:eastAsiaTheme="minorEastAsia"/>
              </w:rPr>
              <w:t xml:space="preserve">FFS Discuss further in stage 3 how to specify the agreement that CG-SDT resources are only valid in one cell (i.e. cell in which </w:t>
            </w:r>
            <w:proofErr w:type="spellStart"/>
            <w:r>
              <w:rPr>
                <w:rFonts w:eastAsiaTheme="minorEastAsia"/>
              </w:rPr>
              <w:t>RRCRelease</w:t>
            </w:r>
            <w:proofErr w:type="spellEnd"/>
            <w:r>
              <w:rPr>
                <w:rFonts w:eastAsiaTheme="minorEastAsia"/>
              </w:rPr>
              <w:t xml:space="preserve"> is received)</w:t>
            </w:r>
          </w:p>
        </w:tc>
      </w:tr>
    </w:tbl>
    <w:p w14:paraId="325BEE54" w14:textId="77777777" w:rsidR="00DF7C50" w:rsidRDefault="00DF7C50">
      <w:pPr>
        <w:rPr>
          <w:lang w:eastAsia="ja-JP"/>
        </w:rPr>
      </w:pPr>
    </w:p>
    <w:p w14:paraId="0BD2EC5A" w14:textId="77777777" w:rsidR="00DF7C50" w:rsidRDefault="00DC4422">
      <w:pPr>
        <w:jc w:val="both"/>
        <w:rPr>
          <w:rFonts w:eastAsiaTheme="minorEastAsia"/>
        </w:rPr>
      </w:pPr>
      <w:r>
        <w:rPr>
          <w:lang w:eastAsia="ja-JP"/>
        </w:rPr>
        <w:t>During the email discussion [5</w:t>
      </w:r>
      <w:r>
        <w:t>], some companies comment that UE should release the CG-SDT resources when it moves to a new cell, while some other companies think network is not aware of the cell reselection in UE and there is no need for UE to release the resource by itself.</w:t>
      </w:r>
    </w:p>
    <w:p w14:paraId="35C1F863" w14:textId="77777777" w:rsidR="00DF7C50" w:rsidRDefault="00DC4422">
      <w:pPr>
        <w:jc w:val="both"/>
        <w:rPr>
          <w:rFonts w:eastAsiaTheme="minorEastAsia"/>
          <w:lang w:eastAsia="ja-JP"/>
        </w:rPr>
      </w:pPr>
      <w:r>
        <w:rPr>
          <w:rFonts w:eastAsiaTheme="minorEastAsia"/>
        </w:rPr>
        <w:t xml:space="preserve">Please noted that in legacy PUR release behavior, it has been specified that UE should release PUR configuration when it initiates RRC connection resume on another cell [36.331] (i.e. different from the cell in which </w:t>
      </w:r>
      <w:proofErr w:type="spellStart"/>
      <w:r>
        <w:rPr>
          <w:rFonts w:eastAsiaTheme="minorEastAsia"/>
        </w:rPr>
        <w:t>RRCRelease</w:t>
      </w:r>
      <w:proofErr w:type="spellEnd"/>
      <w:r>
        <w:rPr>
          <w:rFonts w:eastAsiaTheme="minorEastAsia"/>
        </w:rPr>
        <w:t xml:space="preserve"> is received)</w:t>
      </w:r>
    </w:p>
    <w:tbl>
      <w:tblPr>
        <w:tblStyle w:val="af8"/>
        <w:tblW w:w="0" w:type="auto"/>
        <w:tblLook w:val="04A0" w:firstRow="1" w:lastRow="0" w:firstColumn="1" w:lastColumn="0" w:noHBand="0" w:noVBand="1"/>
      </w:tblPr>
      <w:tblGrid>
        <w:gridCol w:w="9628"/>
      </w:tblGrid>
      <w:tr w:rsidR="00DF7C50" w14:paraId="45CE3329" w14:textId="77777777">
        <w:tc>
          <w:tcPr>
            <w:tcW w:w="9628" w:type="dxa"/>
          </w:tcPr>
          <w:p w14:paraId="6D62B093" w14:textId="77777777" w:rsidR="00DF7C50" w:rsidRDefault="00DC4422">
            <w:pPr>
              <w:rPr>
                <w:rFonts w:ascii="Times New Roman" w:hAnsi="Times New Roman"/>
                <w:lang w:eastAsia="ja-JP"/>
              </w:rPr>
            </w:pPr>
            <w:r>
              <w:rPr>
                <w:rFonts w:ascii="Times New Roman" w:hAnsi="Times New Roman"/>
                <w:highlight w:val="green"/>
                <w:lang w:eastAsia="ja-JP"/>
              </w:rPr>
              <w:t>TS 36.331 v16.4.0</w:t>
            </w:r>
          </w:p>
          <w:p w14:paraId="7E1CE398" w14:textId="77777777" w:rsidR="00DF7C50" w:rsidRDefault="00DC4422">
            <w:pPr>
              <w:rPr>
                <w:rFonts w:ascii="Times New Roman" w:hAnsi="Times New Roman"/>
                <w:lang w:eastAsia="ja-JP"/>
              </w:rPr>
            </w:pPr>
            <w:r>
              <w:rPr>
                <w:rFonts w:ascii="Times New Roman" w:hAnsi="Times New Roman"/>
                <w:lang w:eastAsia="ja-JP"/>
              </w:rPr>
              <w:t xml:space="preserve">5.3.3.2 Initiation </w:t>
            </w:r>
          </w:p>
          <w:p w14:paraId="35544983"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7D94F3D6" w14:textId="2B50CFF3" w:rsidR="00DF7C50" w:rsidRPr="00FE6810" w:rsidRDefault="00DC4422" w:rsidP="00FE6810">
            <w:pPr>
              <w:pStyle w:val="af6"/>
              <w:numPr>
                <w:ilvl w:val="0"/>
                <w:numId w:val="38"/>
              </w:numPr>
              <w:autoSpaceDE w:val="0"/>
              <w:autoSpaceDN w:val="0"/>
              <w:adjustRightInd w:val="0"/>
              <w:ind w:leftChars="0"/>
              <w:rPr>
                <w:rFonts w:ascii="Times New Roman" w:hAnsi="Times New Roman"/>
                <w:color w:val="000000"/>
                <w:szCs w:val="20"/>
              </w:rPr>
            </w:pPr>
            <w:r w:rsidRPr="00FE6810">
              <w:rPr>
                <w:rFonts w:ascii="Times New Roman" w:hAnsi="Times New Roman"/>
                <w:color w:val="000000"/>
                <w:szCs w:val="20"/>
              </w:rPr>
              <w:t xml:space="preserve">if the UE is establishing or resuming an RRC connection from a suspended RRC connection: </w:t>
            </w:r>
          </w:p>
          <w:p w14:paraId="565B635C" w14:textId="77777777" w:rsidR="00DF7C50" w:rsidRDefault="00DC4422">
            <w:pPr>
              <w:autoSpaceDE w:val="0"/>
              <w:autoSpaceDN w:val="0"/>
              <w:adjustRightInd w:val="0"/>
              <w:spacing w:after="0"/>
              <w:ind w:left="250"/>
              <w:rPr>
                <w:rFonts w:ascii="Times New Roman" w:hAnsi="Times New Roman"/>
                <w:color w:val="000000"/>
                <w:szCs w:val="20"/>
              </w:rPr>
            </w:pPr>
            <w:r>
              <w:rPr>
                <w:rFonts w:ascii="Times New Roman" w:hAnsi="Times New Roman"/>
                <w:color w:val="000000"/>
                <w:szCs w:val="20"/>
              </w:rPr>
              <w:t xml:space="preserve">2&gt; </w:t>
            </w:r>
            <w:r>
              <w:rPr>
                <w:rFonts w:ascii="Times New Roman" w:hAnsi="Times New Roman"/>
                <w:color w:val="000000"/>
                <w:szCs w:val="20"/>
                <w:highlight w:val="yellow"/>
              </w:rPr>
              <w:t xml:space="preserve">if the UE has a stored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 xml:space="preserve">-Config </w:t>
            </w:r>
            <w:r>
              <w:rPr>
                <w:rFonts w:ascii="Times New Roman" w:hAnsi="Times New Roman"/>
                <w:color w:val="000000"/>
                <w:szCs w:val="20"/>
                <w:highlight w:val="yellow"/>
              </w:rPr>
              <w:t xml:space="preserve">and the cell is different from the cell where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 xml:space="preserve">-Config </w:t>
            </w:r>
            <w:r>
              <w:rPr>
                <w:rFonts w:ascii="Times New Roman" w:hAnsi="Times New Roman"/>
                <w:color w:val="000000"/>
                <w:szCs w:val="20"/>
                <w:highlight w:val="yellow"/>
              </w:rPr>
              <w:t>was provided</w:t>
            </w:r>
            <w:r>
              <w:rPr>
                <w:rFonts w:ascii="Times New Roman" w:hAnsi="Times New Roman"/>
                <w:color w:val="000000"/>
                <w:szCs w:val="20"/>
              </w:rPr>
              <w:t xml:space="preserve">: </w:t>
            </w:r>
          </w:p>
          <w:p w14:paraId="0AFF9BC3"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rPr>
              <w:t xml:space="preserve">3&gt; if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configured, indicate to lower layers that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released; </w:t>
            </w:r>
          </w:p>
          <w:p w14:paraId="0B074B6E"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highlight w:val="yellow"/>
              </w:rPr>
              <w:t xml:space="preserve">3&gt; release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-Config</w:t>
            </w:r>
            <w:r>
              <w:rPr>
                <w:rFonts w:ascii="Times New Roman" w:hAnsi="Times New Roman"/>
                <w:color w:val="000000"/>
                <w:szCs w:val="20"/>
                <w:highlight w:val="yellow"/>
              </w:rPr>
              <w:t>;</w:t>
            </w:r>
            <w:r>
              <w:rPr>
                <w:rFonts w:ascii="Times New Roman" w:hAnsi="Times New Roman"/>
                <w:color w:val="000000"/>
                <w:szCs w:val="20"/>
              </w:rPr>
              <w:t xml:space="preserve"> </w:t>
            </w:r>
          </w:p>
          <w:p w14:paraId="31E5684B" w14:textId="77777777" w:rsidR="00DF7C50" w:rsidRDefault="00DC4422">
            <w:pPr>
              <w:spacing w:after="0"/>
              <w:ind w:left="520"/>
              <w:rPr>
                <w:rFonts w:ascii="Times New Roman" w:hAnsi="Times New Roman"/>
                <w:color w:val="000000"/>
                <w:szCs w:val="20"/>
              </w:rPr>
            </w:pPr>
            <w:r>
              <w:rPr>
                <w:rFonts w:ascii="Times New Roman" w:hAnsi="Times New Roman"/>
                <w:color w:val="000000"/>
                <w:szCs w:val="20"/>
              </w:rPr>
              <w:t xml:space="preserve">3&gt; discard previously stored </w:t>
            </w:r>
            <w:proofErr w:type="spellStart"/>
            <w:r>
              <w:rPr>
                <w:rFonts w:ascii="Times New Roman" w:hAnsi="Times New Roman"/>
                <w:i/>
                <w:iCs/>
                <w:color w:val="000000"/>
                <w:szCs w:val="20"/>
              </w:rPr>
              <w:t>pur</w:t>
            </w:r>
            <w:proofErr w:type="spellEnd"/>
            <w:r>
              <w:rPr>
                <w:rFonts w:ascii="Times New Roman" w:hAnsi="Times New Roman"/>
                <w:i/>
                <w:iCs/>
                <w:color w:val="000000"/>
                <w:szCs w:val="20"/>
              </w:rPr>
              <w:t>-Config</w:t>
            </w:r>
            <w:r>
              <w:rPr>
                <w:rFonts w:ascii="Times New Roman" w:hAnsi="Times New Roman"/>
                <w:color w:val="000000"/>
                <w:szCs w:val="20"/>
              </w:rPr>
              <w:t>;</w:t>
            </w:r>
          </w:p>
          <w:p w14:paraId="48DEDAF7"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288307C7" w14:textId="77777777" w:rsidR="00DF7C50" w:rsidRDefault="00DF7C50">
            <w:pPr>
              <w:spacing w:after="0"/>
              <w:rPr>
                <w:rFonts w:ascii="Times New Roman" w:hAnsi="Times New Roman"/>
                <w:lang w:eastAsia="ja-JP"/>
              </w:rPr>
            </w:pPr>
          </w:p>
        </w:tc>
      </w:tr>
    </w:tbl>
    <w:p w14:paraId="128D8BE1" w14:textId="77777777" w:rsidR="00DF7C50" w:rsidRDefault="00DF7C50">
      <w:pPr>
        <w:rPr>
          <w:lang w:eastAsia="ja-JP"/>
        </w:rPr>
      </w:pPr>
    </w:p>
    <w:p w14:paraId="5B3C045D" w14:textId="77777777" w:rsidR="00DF7C50" w:rsidRDefault="00DC4422">
      <w:pPr>
        <w:jc w:val="both"/>
        <w:rPr>
          <w:rFonts w:eastAsiaTheme="minorEastAsia"/>
        </w:rPr>
      </w:pPr>
      <w:r>
        <w:rPr>
          <w:rFonts w:eastAsiaTheme="minorEastAsia"/>
        </w:rPr>
        <w:t>Companies are invited to answer the following question.</w:t>
      </w:r>
    </w:p>
    <w:p w14:paraId="28804485"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11: Do companies agree that UE should release CG-SDT resource (if stored) when UE initiates RRC resume procedure from another cell which is different from the cell in which the </w:t>
      </w:r>
      <w:proofErr w:type="spellStart"/>
      <w:r>
        <w:rPr>
          <w:rFonts w:cs="Arial"/>
          <w:b/>
          <w:bCs/>
          <w:sz w:val="20"/>
          <w:szCs w:val="28"/>
        </w:rPr>
        <w:t>RRCRelease</w:t>
      </w:r>
      <w:proofErr w:type="spellEnd"/>
      <w:r>
        <w:rPr>
          <w:rFonts w:cs="Arial"/>
          <w:b/>
          <w:bCs/>
          <w:sz w:val="20"/>
          <w:szCs w:val="28"/>
        </w:rPr>
        <w:t xml:space="preserve"> is received?</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0D68D8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BD168E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BB21D71" w14:textId="77777777" w:rsidR="00DF7C50" w:rsidRDefault="00DC4422">
            <w:pPr>
              <w:tabs>
                <w:tab w:val="left" w:pos="360"/>
              </w:tabs>
              <w:spacing w:after="0"/>
              <w:jc w:val="center"/>
            </w:pPr>
            <w:r>
              <w:t>Reply (Yes/No/</w:t>
            </w:r>
          </w:p>
          <w:p w14:paraId="4B20426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9F6446" w14:textId="77777777" w:rsidR="00DF7C50" w:rsidRDefault="00DC4422">
            <w:pPr>
              <w:tabs>
                <w:tab w:val="left" w:pos="360"/>
              </w:tabs>
              <w:spacing w:after="0"/>
            </w:pPr>
            <w:r>
              <w:t xml:space="preserve">Detailed comments </w:t>
            </w:r>
          </w:p>
        </w:tc>
      </w:tr>
      <w:tr w:rsidR="00DF7C50" w14:paraId="7A30E789" w14:textId="77777777">
        <w:tc>
          <w:tcPr>
            <w:tcW w:w="1620" w:type="dxa"/>
            <w:tcBorders>
              <w:top w:val="double" w:sz="4" w:space="0" w:color="auto"/>
            </w:tcBorders>
          </w:tcPr>
          <w:p w14:paraId="12001B15"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291BC075"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28B31B74" w14:textId="77777777" w:rsidR="00DF7C50" w:rsidRDefault="00DC4422">
            <w:pPr>
              <w:tabs>
                <w:tab w:val="left" w:pos="360"/>
              </w:tabs>
              <w:rPr>
                <w:rFonts w:eastAsia="PMingLiU"/>
                <w:lang w:eastAsia="zh-TW"/>
              </w:rPr>
            </w:pPr>
            <w:r>
              <w:rPr>
                <w:rFonts w:eastAsia="PMingLiU" w:hint="eastAsia"/>
                <w:lang w:eastAsia="zh-TW"/>
              </w:rPr>
              <w:t xml:space="preserve">As </w:t>
            </w:r>
            <w:r>
              <w:rPr>
                <w:rFonts w:eastAsia="PMingLiU"/>
                <w:lang w:eastAsia="zh-TW"/>
              </w:rPr>
              <w:t>legacy in L</w:t>
            </w:r>
            <w:r>
              <w:rPr>
                <w:rFonts w:eastAsia="PMingLiU" w:hint="eastAsia"/>
                <w:lang w:eastAsia="zh-TW"/>
              </w:rPr>
              <w:t>T</w:t>
            </w:r>
            <w:r>
              <w:rPr>
                <w:rFonts w:eastAsia="PMingLiU"/>
                <w:lang w:eastAsia="zh-TW"/>
              </w:rPr>
              <w:t>E.</w:t>
            </w:r>
          </w:p>
        </w:tc>
      </w:tr>
      <w:tr w:rsidR="00DF7C50" w14:paraId="31C1BEF9" w14:textId="77777777">
        <w:tc>
          <w:tcPr>
            <w:tcW w:w="1620" w:type="dxa"/>
          </w:tcPr>
          <w:p w14:paraId="412F6E07" w14:textId="77777777" w:rsidR="00DF7C50" w:rsidRDefault="00DC4422">
            <w:pPr>
              <w:tabs>
                <w:tab w:val="left" w:pos="360"/>
              </w:tabs>
            </w:pPr>
            <w:r>
              <w:t>ZTE</w:t>
            </w:r>
          </w:p>
        </w:tc>
        <w:tc>
          <w:tcPr>
            <w:tcW w:w="1620" w:type="dxa"/>
          </w:tcPr>
          <w:p w14:paraId="539CD4BD" w14:textId="77777777" w:rsidR="00DF7C50" w:rsidRDefault="00DC4422">
            <w:pPr>
              <w:tabs>
                <w:tab w:val="left" w:pos="360"/>
              </w:tabs>
              <w:jc w:val="center"/>
            </w:pPr>
            <w:r>
              <w:t>Yes</w:t>
            </w:r>
          </w:p>
        </w:tc>
        <w:tc>
          <w:tcPr>
            <w:tcW w:w="5490" w:type="dxa"/>
          </w:tcPr>
          <w:p w14:paraId="429A3A77" w14:textId="77777777" w:rsidR="00DF7C50" w:rsidRDefault="00DF7C50">
            <w:pPr>
              <w:tabs>
                <w:tab w:val="left" w:pos="360"/>
              </w:tabs>
            </w:pPr>
          </w:p>
        </w:tc>
      </w:tr>
      <w:tr w:rsidR="00DF7C50" w14:paraId="55DC7DEE" w14:textId="77777777">
        <w:tc>
          <w:tcPr>
            <w:tcW w:w="1620" w:type="dxa"/>
          </w:tcPr>
          <w:p w14:paraId="70C824D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4939D911"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4B494B59" w14:textId="77777777" w:rsidR="00DF7C50" w:rsidRDefault="00DF7C50">
            <w:pPr>
              <w:tabs>
                <w:tab w:val="left" w:pos="360"/>
              </w:tabs>
            </w:pPr>
          </w:p>
        </w:tc>
      </w:tr>
      <w:tr w:rsidR="00DF7C50" w14:paraId="1F4B8150" w14:textId="77777777">
        <w:tc>
          <w:tcPr>
            <w:tcW w:w="1620" w:type="dxa"/>
          </w:tcPr>
          <w:p w14:paraId="06D8032F" w14:textId="77777777" w:rsidR="00DF7C50" w:rsidRDefault="00DC4422">
            <w:pPr>
              <w:tabs>
                <w:tab w:val="left" w:pos="360"/>
              </w:tabs>
            </w:pPr>
            <w:r>
              <w:rPr>
                <w:rFonts w:eastAsia="Yu Mincho" w:hint="eastAsia"/>
                <w:lang w:eastAsia="ja-JP"/>
              </w:rPr>
              <w:t>Fujitsu</w:t>
            </w:r>
          </w:p>
        </w:tc>
        <w:tc>
          <w:tcPr>
            <w:tcW w:w="1620" w:type="dxa"/>
          </w:tcPr>
          <w:p w14:paraId="27FECEE2" w14:textId="77777777" w:rsidR="00DF7C50" w:rsidRDefault="00DC4422">
            <w:pPr>
              <w:tabs>
                <w:tab w:val="left" w:pos="360"/>
              </w:tabs>
              <w:jc w:val="center"/>
            </w:pPr>
            <w:r>
              <w:rPr>
                <w:rFonts w:eastAsia="Yu Mincho" w:hint="eastAsia"/>
                <w:lang w:eastAsia="ja-JP"/>
              </w:rPr>
              <w:t>Yes</w:t>
            </w:r>
          </w:p>
        </w:tc>
        <w:tc>
          <w:tcPr>
            <w:tcW w:w="5490" w:type="dxa"/>
          </w:tcPr>
          <w:p w14:paraId="75537F67" w14:textId="77777777" w:rsidR="00DF7C50" w:rsidRDefault="00DC4422">
            <w:pPr>
              <w:tabs>
                <w:tab w:val="left" w:pos="360"/>
              </w:tabs>
            </w:pPr>
            <w:r>
              <w:rPr>
                <w:rFonts w:eastAsia="Yu Mincho" w:hint="eastAsia"/>
                <w:lang w:eastAsia="ja-JP"/>
              </w:rPr>
              <w:t>We assume that CG resource is only valid to the serving cell the UE is connecting.</w:t>
            </w:r>
          </w:p>
        </w:tc>
      </w:tr>
      <w:tr w:rsidR="00DF7C50" w14:paraId="2542A545" w14:textId="77777777">
        <w:tc>
          <w:tcPr>
            <w:tcW w:w="1620" w:type="dxa"/>
          </w:tcPr>
          <w:p w14:paraId="2EACAD4F" w14:textId="77777777" w:rsidR="00DF7C50" w:rsidRDefault="00DC4422">
            <w:pPr>
              <w:tabs>
                <w:tab w:val="left" w:pos="360"/>
              </w:tabs>
            </w:pPr>
            <w:r>
              <w:t>Google</w:t>
            </w:r>
          </w:p>
        </w:tc>
        <w:tc>
          <w:tcPr>
            <w:tcW w:w="1620" w:type="dxa"/>
          </w:tcPr>
          <w:p w14:paraId="318181F9" w14:textId="77777777" w:rsidR="00DF7C50" w:rsidRDefault="00DC4422">
            <w:pPr>
              <w:tabs>
                <w:tab w:val="left" w:pos="360"/>
              </w:tabs>
              <w:jc w:val="center"/>
            </w:pPr>
            <w:r>
              <w:t>Yes</w:t>
            </w:r>
          </w:p>
        </w:tc>
        <w:tc>
          <w:tcPr>
            <w:tcW w:w="5490" w:type="dxa"/>
          </w:tcPr>
          <w:p w14:paraId="5063F1DE" w14:textId="77777777" w:rsidR="00DF7C50" w:rsidRDefault="00DC4422">
            <w:pPr>
              <w:tabs>
                <w:tab w:val="left" w:pos="360"/>
              </w:tabs>
            </w:pPr>
            <w:r>
              <w:t>As in LTE, UE should release CG resources if it initiates a RRC resume procedure on other cell.</w:t>
            </w:r>
          </w:p>
        </w:tc>
      </w:tr>
      <w:tr w:rsidR="00DF7C50" w14:paraId="1EBBC733" w14:textId="77777777">
        <w:tc>
          <w:tcPr>
            <w:tcW w:w="1620" w:type="dxa"/>
          </w:tcPr>
          <w:p w14:paraId="08CB16D2" w14:textId="77777777" w:rsidR="00DF7C50" w:rsidRDefault="00DC4422">
            <w:pPr>
              <w:tabs>
                <w:tab w:val="left" w:pos="360"/>
              </w:tabs>
              <w:rPr>
                <w:lang w:eastAsia="ko-KR"/>
              </w:rPr>
            </w:pPr>
            <w:r>
              <w:rPr>
                <w:rFonts w:hint="eastAsia"/>
                <w:lang w:eastAsia="ko-KR"/>
              </w:rPr>
              <w:t>LG</w:t>
            </w:r>
          </w:p>
        </w:tc>
        <w:tc>
          <w:tcPr>
            <w:tcW w:w="1620" w:type="dxa"/>
          </w:tcPr>
          <w:p w14:paraId="72372617" w14:textId="77777777" w:rsidR="00DF7C50" w:rsidRDefault="00DC4422">
            <w:pPr>
              <w:tabs>
                <w:tab w:val="left" w:pos="360"/>
              </w:tabs>
              <w:jc w:val="center"/>
              <w:rPr>
                <w:lang w:eastAsia="ko-KR"/>
              </w:rPr>
            </w:pPr>
            <w:r>
              <w:rPr>
                <w:rFonts w:hint="eastAsia"/>
                <w:lang w:eastAsia="ko-KR"/>
              </w:rPr>
              <w:t>Yes</w:t>
            </w:r>
          </w:p>
        </w:tc>
        <w:tc>
          <w:tcPr>
            <w:tcW w:w="5490" w:type="dxa"/>
          </w:tcPr>
          <w:p w14:paraId="48BD3C36" w14:textId="77777777" w:rsidR="00DF7C50" w:rsidRDefault="00DC4422">
            <w:pPr>
              <w:tabs>
                <w:tab w:val="left" w:pos="360"/>
              </w:tabs>
              <w:rPr>
                <w:lang w:eastAsia="ko-KR"/>
              </w:rPr>
            </w:pPr>
            <w:r>
              <w:rPr>
                <w:rFonts w:hint="eastAsia"/>
                <w:lang w:eastAsia="ko-KR"/>
              </w:rPr>
              <w:t xml:space="preserve">But the UE should keep CG-SDT resource </w:t>
            </w:r>
            <w:r>
              <w:rPr>
                <w:lang w:eastAsia="ko-KR"/>
              </w:rPr>
              <w:t xml:space="preserve">even if the UE moves to another cell </w:t>
            </w:r>
            <w:r>
              <w:rPr>
                <w:rFonts w:hint="eastAsia"/>
                <w:lang w:eastAsia="ko-KR"/>
              </w:rPr>
              <w:t xml:space="preserve">if the UE does not initiate </w:t>
            </w:r>
            <w:proofErr w:type="spellStart"/>
            <w:r>
              <w:rPr>
                <w:rFonts w:hint="eastAsia"/>
                <w:lang w:eastAsia="ko-KR"/>
              </w:rPr>
              <w:t>RRCResume</w:t>
            </w:r>
            <w:proofErr w:type="spellEnd"/>
            <w:r>
              <w:rPr>
                <w:rFonts w:hint="eastAsia"/>
                <w:lang w:eastAsia="ko-KR"/>
              </w:rPr>
              <w:t xml:space="preserve"> procedure to another cell.</w:t>
            </w:r>
          </w:p>
        </w:tc>
      </w:tr>
      <w:tr w:rsidR="009B58DC" w14:paraId="1FDDBDF4" w14:textId="77777777">
        <w:tc>
          <w:tcPr>
            <w:tcW w:w="1620" w:type="dxa"/>
          </w:tcPr>
          <w:p w14:paraId="58256A29" w14:textId="240CD2E2"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E667CFD" w14:textId="22C0E0B4" w:rsidR="009B58DC" w:rsidRPr="009B58DC" w:rsidRDefault="009B58DC">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CD5C470" w14:textId="2F3F40A9" w:rsidR="009B58DC" w:rsidRDefault="009B58DC">
            <w:pPr>
              <w:tabs>
                <w:tab w:val="left" w:pos="360"/>
              </w:tabs>
              <w:rPr>
                <w:lang w:eastAsia="ko-KR"/>
              </w:rPr>
            </w:pPr>
            <w:r>
              <w:rPr>
                <w:rFonts w:eastAsiaTheme="minorEastAsia" w:hint="eastAsia"/>
              </w:rPr>
              <w:t>F</w:t>
            </w:r>
            <w:r>
              <w:rPr>
                <w:rFonts w:eastAsiaTheme="minorEastAsia"/>
              </w:rPr>
              <w:t>ollow the procedure as in PUR transmission.</w:t>
            </w:r>
          </w:p>
        </w:tc>
      </w:tr>
      <w:tr w:rsidR="00A75AB4" w14:paraId="47CEB6FD" w14:textId="77777777">
        <w:tc>
          <w:tcPr>
            <w:tcW w:w="1620" w:type="dxa"/>
          </w:tcPr>
          <w:p w14:paraId="64169B77" w14:textId="2C2E8488"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257197E" w14:textId="0F9F1A3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279DAE0" w14:textId="77777777" w:rsidR="00A75AB4" w:rsidRDefault="00A75AB4" w:rsidP="00A75AB4">
            <w:pPr>
              <w:tabs>
                <w:tab w:val="left" w:pos="360"/>
              </w:tabs>
              <w:rPr>
                <w:rFonts w:eastAsiaTheme="minorEastAsia"/>
              </w:rPr>
            </w:pPr>
          </w:p>
        </w:tc>
      </w:tr>
      <w:tr w:rsidR="00F530CF" w14:paraId="6ECDBD74" w14:textId="77777777">
        <w:tc>
          <w:tcPr>
            <w:tcW w:w="1620" w:type="dxa"/>
          </w:tcPr>
          <w:p w14:paraId="6958910D" w14:textId="13E155F2" w:rsidR="00F530CF" w:rsidRDefault="00F530CF" w:rsidP="00A75AB4">
            <w:pPr>
              <w:tabs>
                <w:tab w:val="left" w:pos="360"/>
              </w:tabs>
              <w:rPr>
                <w:rFonts w:eastAsiaTheme="minorEastAsia"/>
              </w:rPr>
            </w:pPr>
            <w:r>
              <w:rPr>
                <w:rFonts w:eastAsiaTheme="minorEastAsia"/>
              </w:rPr>
              <w:t>Lenovo</w:t>
            </w:r>
          </w:p>
        </w:tc>
        <w:tc>
          <w:tcPr>
            <w:tcW w:w="1620" w:type="dxa"/>
          </w:tcPr>
          <w:p w14:paraId="05C1816F" w14:textId="11A82800" w:rsidR="00F530CF" w:rsidRDefault="00F530CF" w:rsidP="00A75AB4">
            <w:pPr>
              <w:tabs>
                <w:tab w:val="left" w:pos="360"/>
              </w:tabs>
              <w:jc w:val="center"/>
              <w:rPr>
                <w:rFonts w:eastAsiaTheme="minorEastAsia"/>
              </w:rPr>
            </w:pPr>
            <w:r>
              <w:rPr>
                <w:rFonts w:eastAsiaTheme="minorEastAsia"/>
              </w:rPr>
              <w:t>Yes</w:t>
            </w:r>
          </w:p>
        </w:tc>
        <w:tc>
          <w:tcPr>
            <w:tcW w:w="5490" w:type="dxa"/>
          </w:tcPr>
          <w:p w14:paraId="6B8F2D67" w14:textId="77777777" w:rsidR="00F530CF" w:rsidRDefault="00F530CF" w:rsidP="00A75AB4">
            <w:pPr>
              <w:tabs>
                <w:tab w:val="left" w:pos="360"/>
              </w:tabs>
              <w:rPr>
                <w:rFonts w:eastAsiaTheme="minorEastAsia"/>
              </w:rPr>
            </w:pPr>
          </w:p>
        </w:tc>
      </w:tr>
      <w:tr w:rsidR="00AA56AB" w14:paraId="711F9C46" w14:textId="77777777">
        <w:tc>
          <w:tcPr>
            <w:tcW w:w="1620" w:type="dxa"/>
          </w:tcPr>
          <w:p w14:paraId="17553370" w14:textId="3EE0EB8E" w:rsidR="00AA56AB" w:rsidRDefault="00AA56AB" w:rsidP="00AA56AB">
            <w:pPr>
              <w:tabs>
                <w:tab w:val="left" w:pos="360"/>
              </w:tabs>
              <w:rPr>
                <w:rFonts w:eastAsiaTheme="minorEastAsia"/>
              </w:rPr>
            </w:pPr>
            <w:bookmarkStart w:id="32" w:name="OLE_LINK40"/>
            <w:bookmarkStart w:id="33" w:name="OLE_LINK41"/>
            <w:r>
              <w:t>FGI, APT</w:t>
            </w:r>
            <w:bookmarkEnd w:id="32"/>
            <w:bookmarkEnd w:id="33"/>
          </w:p>
        </w:tc>
        <w:tc>
          <w:tcPr>
            <w:tcW w:w="1620" w:type="dxa"/>
          </w:tcPr>
          <w:p w14:paraId="3AA30BC8" w14:textId="55B9849F" w:rsidR="00AA56AB" w:rsidRDefault="00AA56AB" w:rsidP="00AA56AB">
            <w:pPr>
              <w:tabs>
                <w:tab w:val="left" w:pos="360"/>
              </w:tabs>
              <w:jc w:val="center"/>
              <w:rPr>
                <w:rFonts w:eastAsiaTheme="minorEastAsia"/>
              </w:rPr>
            </w:pPr>
            <w:r>
              <w:rPr>
                <w:rFonts w:hint="eastAsia"/>
              </w:rPr>
              <w:t>Y</w:t>
            </w:r>
            <w:r>
              <w:t>es</w:t>
            </w:r>
          </w:p>
        </w:tc>
        <w:tc>
          <w:tcPr>
            <w:tcW w:w="5490" w:type="dxa"/>
          </w:tcPr>
          <w:p w14:paraId="1C07C50F" w14:textId="4921A007" w:rsidR="00AA56AB" w:rsidRDefault="00AA56AB" w:rsidP="00AA56AB">
            <w:pPr>
              <w:tabs>
                <w:tab w:val="left" w:pos="360"/>
              </w:tabs>
              <w:rPr>
                <w:rFonts w:eastAsiaTheme="minorEastAsia"/>
              </w:rPr>
            </w:pPr>
            <w:r>
              <w:rPr>
                <w:rFonts w:hint="eastAsia"/>
              </w:rPr>
              <w:t>T</w:t>
            </w:r>
            <w:r>
              <w:t xml:space="preserve">he CG-SDT resource configured on the previous cell is not </w:t>
            </w:r>
            <w:r>
              <w:lastRenderedPageBreak/>
              <w:t>needed anymore. If the UE goes back to the previous cell, the cell can configure CG-SDT again.</w:t>
            </w:r>
          </w:p>
        </w:tc>
      </w:tr>
      <w:tr w:rsidR="00D54CA0" w14:paraId="143A9C56" w14:textId="77777777">
        <w:tc>
          <w:tcPr>
            <w:tcW w:w="1620" w:type="dxa"/>
          </w:tcPr>
          <w:p w14:paraId="5B17A5D3" w14:textId="36ECBB5F" w:rsidR="00D54CA0" w:rsidRDefault="00D54CA0" w:rsidP="00D54CA0">
            <w:pPr>
              <w:tabs>
                <w:tab w:val="left" w:pos="360"/>
              </w:tabs>
            </w:pPr>
            <w:r>
              <w:lastRenderedPageBreak/>
              <w:t>Intel</w:t>
            </w:r>
          </w:p>
        </w:tc>
        <w:tc>
          <w:tcPr>
            <w:tcW w:w="1620" w:type="dxa"/>
          </w:tcPr>
          <w:p w14:paraId="35416871" w14:textId="166B1D93" w:rsidR="00D54CA0" w:rsidRDefault="00D54CA0" w:rsidP="00D54CA0">
            <w:pPr>
              <w:tabs>
                <w:tab w:val="left" w:pos="360"/>
              </w:tabs>
              <w:jc w:val="center"/>
            </w:pPr>
            <w:r>
              <w:t>Yes</w:t>
            </w:r>
          </w:p>
        </w:tc>
        <w:tc>
          <w:tcPr>
            <w:tcW w:w="5490" w:type="dxa"/>
          </w:tcPr>
          <w:p w14:paraId="29509A42" w14:textId="0153C89E" w:rsidR="00D54CA0" w:rsidRDefault="00D54CA0" w:rsidP="00D54CA0">
            <w:pPr>
              <w:tabs>
                <w:tab w:val="left" w:pos="360"/>
              </w:tabs>
            </w:pPr>
            <w:r>
              <w:t>We support that the UE can reselect to a different cell and keep the CG-SDT resource/configuration until UE initiates a resume procedure (based on legacy or for SDT). Therefore, upon UE initiating RRC resume procedure in a different cell, the UE should release any stored CG-SDT configuration.</w:t>
            </w:r>
          </w:p>
        </w:tc>
      </w:tr>
      <w:tr w:rsidR="00FE6810" w14:paraId="23E265A3" w14:textId="77777777">
        <w:tc>
          <w:tcPr>
            <w:tcW w:w="1620" w:type="dxa"/>
          </w:tcPr>
          <w:p w14:paraId="24899944" w14:textId="07A6BFB3" w:rsidR="00FE6810" w:rsidRDefault="00FE6810" w:rsidP="00D54CA0">
            <w:pPr>
              <w:tabs>
                <w:tab w:val="left" w:pos="360"/>
              </w:tabs>
            </w:pPr>
            <w:r>
              <w:t>Apple</w:t>
            </w:r>
          </w:p>
        </w:tc>
        <w:tc>
          <w:tcPr>
            <w:tcW w:w="1620" w:type="dxa"/>
          </w:tcPr>
          <w:p w14:paraId="4DC981A5" w14:textId="40AC89FF" w:rsidR="00FE6810" w:rsidRDefault="00FE6810" w:rsidP="00D54CA0">
            <w:pPr>
              <w:tabs>
                <w:tab w:val="left" w:pos="360"/>
              </w:tabs>
              <w:jc w:val="center"/>
            </w:pPr>
            <w:r>
              <w:t>Yes</w:t>
            </w:r>
          </w:p>
        </w:tc>
        <w:tc>
          <w:tcPr>
            <w:tcW w:w="5490" w:type="dxa"/>
          </w:tcPr>
          <w:p w14:paraId="467F7CC5" w14:textId="77777777" w:rsidR="00FE6810" w:rsidRDefault="00FE6810" w:rsidP="00D54CA0">
            <w:pPr>
              <w:tabs>
                <w:tab w:val="left" w:pos="360"/>
              </w:tabs>
            </w:pPr>
          </w:p>
        </w:tc>
      </w:tr>
      <w:tr w:rsidR="00046C85" w14:paraId="56AB5F0E" w14:textId="77777777">
        <w:tc>
          <w:tcPr>
            <w:tcW w:w="1620" w:type="dxa"/>
          </w:tcPr>
          <w:p w14:paraId="6C06834D" w14:textId="58613DA8" w:rsidR="00046C85" w:rsidRDefault="00046C85" w:rsidP="00D54CA0">
            <w:pPr>
              <w:tabs>
                <w:tab w:val="left" w:pos="360"/>
              </w:tabs>
            </w:pPr>
            <w:r w:rsidRPr="00360BD1">
              <w:t>CATT</w:t>
            </w:r>
          </w:p>
        </w:tc>
        <w:tc>
          <w:tcPr>
            <w:tcW w:w="1620" w:type="dxa"/>
          </w:tcPr>
          <w:p w14:paraId="50E81184" w14:textId="258738A4" w:rsidR="00046C85" w:rsidRDefault="00046C85" w:rsidP="00D54CA0">
            <w:pPr>
              <w:tabs>
                <w:tab w:val="left" w:pos="360"/>
              </w:tabs>
              <w:jc w:val="center"/>
            </w:pPr>
            <w:r w:rsidRPr="00360BD1">
              <w:t>Yes</w:t>
            </w:r>
          </w:p>
        </w:tc>
        <w:tc>
          <w:tcPr>
            <w:tcW w:w="5490" w:type="dxa"/>
          </w:tcPr>
          <w:p w14:paraId="71F4C80C" w14:textId="77777777" w:rsidR="00046C85" w:rsidRDefault="00046C85" w:rsidP="00D54CA0">
            <w:pPr>
              <w:tabs>
                <w:tab w:val="left" w:pos="360"/>
              </w:tabs>
            </w:pPr>
          </w:p>
        </w:tc>
      </w:tr>
      <w:tr w:rsidR="00031DB0" w14:paraId="17F81FC6" w14:textId="77777777">
        <w:tc>
          <w:tcPr>
            <w:tcW w:w="1620" w:type="dxa"/>
          </w:tcPr>
          <w:p w14:paraId="61FC91AF" w14:textId="5680B2DF" w:rsidR="00031DB0" w:rsidRPr="00360BD1" w:rsidRDefault="00031DB0" w:rsidP="00031DB0">
            <w:pPr>
              <w:tabs>
                <w:tab w:val="left" w:pos="360"/>
              </w:tabs>
            </w:pPr>
            <w:r>
              <w:rPr>
                <w:rFonts w:eastAsiaTheme="minorEastAsia"/>
              </w:rPr>
              <w:t>InterDigital</w:t>
            </w:r>
          </w:p>
        </w:tc>
        <w:tc>
          <w:tcPr>
            <w:tcW w:w="1620" w:type="dxa"/>
          </w:tcPr>
          <w:p w14:paraId="316DC0A4" w14:textId="225AE87C" w:rsidR="00031DB0" w:rsidRPr="00360BD1" w:rsidRDefault="00031DB0" w:rsidP="00031DB0">
            <w:pPr>
              <w:tabs>
                <w:tab w:val="left" w:pos="360"/>
              </w:tabs>
              <w:jc w:val="center"/>
            </w:pPr>
            <w:r>
              <w:rPr>
                <w:rFonts w:eastAsiaTheme="minorEastAsia"/>
              </w:rPr>
              <w:t>Yes</w:t>
            </w:r>
          </w:p>
        </w:tc>
        <w:tc>
          <w:tcPr>
            <w:tcW w:w="5490" w:type="dxa"/>
          </w:tcPr>
          <w:p w14:paraId="5A8413CA" w14:textId="4783824F" w:rsidR="00031DB0" w:rsidRDefault="00031DB0" w:rsidP="00031DB0">
            <w:pPr>
              <w:tabs>
                <w:tab w:val="left" w:pos="360"/>
              </w:tabs>
            </w:pPr>
            <w:r w:rsidRPr="004D7479">
              <w:rPr>
                <w:rFonts w:eastAsiaTheme="minorEastAsia"/>
                <w:lang w:val="en-GB"/>
              </w:rPr>
              <w:t xml:space="preserve">Releasing the CG resource </w:t>
            </w:r>
            <w:r>
              <w:rPr>
                <w:rFonts w:eastAsiaTheme="minorEastAsia"/>
                <w:lang w:val="en-GB"/>
              </w:rPr>
              <w:t xml:space="preserve">autonomously </w:t>
            </w:r>
            <w:r w:rsidRPr="004D7479">
              <w:rPr>
                <w:rFonts w:eastAsiaTheme="minorEastAsia"/>
                <w:lang w:val="en-GB"/>
              </w:rPr>
              <w:t>by the UE on its own upon mobility</w:t>
            </w:r>
            <w:r>
              <w:rPr>
                <w:rFonts w:eastAsiaTheme="minorEastAsia"/>
                <w:lang w:val="en-GB"/>
              </w:rPr>
              <w:t xml:space="preserve"> </w:t>
            </w:r>
            <w:r w:rsidRPr="004D7479">
              <w:rPr>
                <w:rFonts w:eastAsiaTheme="minorEastAsia"/>
                <w:lang w:val="en-GB"/>
              </w:rPr>
              <w:t>can cause issues</w:t>
            </w:r>
            <w:r>
              <w:rPr>
                <w:rFonts w:eastAsiaTheme="minorEastAsia"/>
                <w:lang w:val="en-GB"/>
              </w:rPr>
              <w:t xml:space="preserve">, as </w:t>
            </w:r>
            <w:r w:rsidRPr="004D7479">
              <w:rPr>
                <w:rFonts w:eastAsiaTheme="minorEastAsia"/>
                <w:lang w:val="en-GB"/>
              </w:rPr>
              <w:t>the network is still blind decoding on the</w:t>
            </w:r>
            <w:r>
              <w:rPr>
                <w:rFonts w:eastAsiaTheme="minorEastAsia"/>
                <w:lang w:val="en-GB"/>
              </w:rPr>
              <w:t xml:space="preserve"> CG</w:t>
            </w:r>
            <w:r w:rsidRPr="004D7479">
              <w:rPr>
                <w:rFonts w:eastAsiaTheme="minorEastAsia"/>
                <w:lang w:val="en-GB"/>
              </w:rPr>
              <w:t xml:space="preserve">. The UE can </w:t>
            </w:r>
            <w:r>
              <w:rPr>
                <w:rFonts w:eastAsiaTheme="minorEastAsia"/>
                <w:lang w:val="en-GB"/>
              </w:rPr>
              <w:t>release it upon</w:t>
            </w:r>
            <w:r w:rsidRPr="004D7479">
              <w:rPr>
                <w:rFonts w:eastAsiaTheme="minorEastAsia"/>
                <w:lang w:val="en-GB"/>
              </w:rPr>
              <w:t xml:space="preserve"> initiat</w:t>
            </w:r>
            <w:r>
              <w:rPr>
                <w:rFonts w:eastAsiaTheme="minorEastAsia"/>
                <w:lang w:val="en-GB"/>
              </w:rPr>
              <w:t>ing</w:t>
            </w:r>
            <w:r w:rsidRPr="004D7479">
              <w:rPr>
                <w:rFonts w:eastAsiaTheme="minorEastAsia"/>
                <w:lang w:val="en-GB"/>
              </w:rPr>
              <w:t xml:space="preserve"> RRC Resume Request on another cell</w:t>
            </w:r>
            <w:r>
              <w:rPr>
                <w:rFonts w:eastAsiaTheme="minorEastAsia"/>
                <w:lang w:val="en-GB"/>
              </w:rPr>
              <w:t>.</w:t>
            </w:r>
          </w:p>
        </w:tc>
      </w:tr>
      <w:tr w:rsidR="00D906C8" w14:paraId="12CE2885" w14:textId="77777777">
        <w:tc>
          <w:tcPr>
            <w:tcW w:w="1620" w:type="dxa"/>
          </w:tcPr>
          <w:p w14:paraId="4FA9EB70" w14:textId="533359E7" w:rsidR="00D906C8" w:rsidRDefault="00D906C8"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4BA09FE" w14:textId="652243CA" w:rsidR="00D906C8" w:rsidRDefault="00FC4869"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01E3B1A" w14:textId="401EF2CC" w:rsidR="00D906C8" w:rsidRPr="004D7479" w:rsidRDefault="00D33D94" w:rsidP="00031DB0">
            <w:pPr>
              <w:tabs>
                <w:tab w:val="left" w:pos="360"/>
              </w:tabs>
              <w:rPr>
                <w:rFonts w:eastAsiaTheme="minorEastAsia"/>
                <w:lang w:val="en-GB"/>
              </w:rPr>
            </w:pPr>
            <w:r>
              <w:rPr>
                <w:rFonts w:eastAsiaTheme="minorEastAsia" w:hint="eastAsia"/>
                <w:lang w:val="en-GB"/>
              </w:rPr>
              <w:t>W</w:t>
            </w:r>
            <w:r>
              <w:rPr>
                <w:rFonts w:eastAsiaTheme="minorEastAsia"/>
                <w:lang w:val="en-GB"/>
              </w:rPr>
              <w:t xml:space="preserve">e agree with the above companies. </w:t>
            </w:r>
          </w:p>
        </w:tc>
      </w:tr>
    </w:tbl>
    <w:p w14:paraId="24D5B25E" w14:textId="77777777" w:rsidR="00DF7C50" w:rsidRDefault="00DF7C50">
      <w:pPr>
        <w:rPr>
          <w:lang w:val="en-GB" w:eastAsia="ja-JP"/>
        </w:rPr>
      </w:pPr>
    </w:p>
    <w:p w14:paraId="35287486" w14:textId="77777777" w:rsidR="00DF7C50" w:rsidRDefault="00DC4422">
      <w:pPr>
        <w:pStyle w:val="2"/>
        <w:rPr>
          <w:sz w:val="20"/>
          <w:szCs w:val="20"/>
          <w:u w:val="single"/>
        </w:rPr>
      </w:pPr>
      <w:r>
        <w:rPr>
          <w:sz w:val="20"/>
          <w:szCs w:val="20"/>
          <w:u w:val="single"/>
        </w:rPr>
        <w:t>CG-SDT criteria</w:t>
      </w:r>
    </w:p>
    <w:p w14:paraId="6C0B113E" w14:textId="77777777" w:rsidR="00DF7C50" w:rsidRDefault="00DC4422">
      <w:pPr>
        <w:jc w:val="both"/>
      </w:pPr>
      <w:r>
        <w:rPr>
          <w:lang w:eastAsia="ja-JP"/>
        </w:rPr>
        <w:t xml:space="preserve">In RAN2 #113bis-e meeting, the general CG-SDT and RA-SDT selection procedure was discussed, and the high-level procedure was agreed for information. There was one FFS about the CG-SDT criteria that are whether should consider the CG-SDT resources are configured on the selected UL carrier and are valid, highlighted in </w:t>
      </w:r>
      <w:r>
        <w:rPr>
          <w:highlight w:val="yellow"/>
          <w:lang w:eastAsia="ja-JP"/>
        </w:rPr>
        <w:t>yellow</w:t>
      </w:r>
      <w:r>
        <w:rPr>
          <w:lang w:eastAsia="ja-JP"/>
        </w:rPr>
        <w:t>.</w:t>
      </w:r>
    </w:p>
    <w:tbl>
      <w:tblPr>
        <w:tblStyle w:val="af8"/>
        <w:tblW w:w="0" w:type="auto"/>
        <w:tblLook w:val="04A0" w:firstRow="1" w:lastRow="0" w:firstColumn="1" w:lastColumn="0" w:noHBand="0" w:noVBand="1"/>
      </w:tblPr>
      <w:tblGrid>
        <w:gridCol w:w="9628"/>
      </w:tblGrid>
      <w:tr w:rsidR="00DF7C50" w14:paraId="1846ADA8" w14:textId="77777777">
        <w:tc>
          <w:tcPr>
            <w:tcW w:w="9628" w:type="dxa"/>
          </w:tcPr>
          <w:p w14:paraId="7FA16C2F" w14:textId="77777777" w:rsidR="00DF7C50" w:rsidRDefault="00DC4422">
            <w:pPr>
              <w:rPr>
                <w:lang w:eastAsia="ja-JP"/>
              </w:rPr>
            </w:pPr>
            <w:r>
              <w:rPr>
                <w:highlight w:val="green"/>
                <w:lang w:eastAsia="ja-JP"/>
              </w:rPr>
              <w:t>RAN2 #113bis-e agreement</w:t>
            </w:r>
          </w:p>
          <w:p w14:paraId="6EC0403B" w14:textId="77777777" w:rsidR="00DF7C50" w:rsidRDefault="00DC4422">
            <w:pPr>
              <w:pStyle w:val="Doc-text2"/>
              <w:tabs>
                <w:tab w:val="clear" w:pos="1622"/>
                <w:tab w:val="left" w:pos="526"/>
              </w:tabs>
              <w:ind w:left="796" w:hanging="376"/>
              <w:rPr>
                <w:i/>
                <w:iCs/>
              </w:rPr>
            </w:pPr>
            <w:r>
              <w:rPr>
                <w:i/>
                <w:iCs/>
              </w:rPr>
              <w:t>FFS on the order and missing pieces (e.g. failure, fallback) of the high level procedure.  The details of the procedures are left for stage 3.  FFS on the procedure below, but copied for information.</w:t>
            </w:r>
          </w:p>
          <w:p w14:paraId="606D0CB2" w14:textId="77777777" w:rsidR="00DF7C50" w:rsidRDefault="00DC4422">
            <w:pPr>
              <w:pStyle w:val="Doc-text2"/>
              <w:tabs>
                <w:tab w:val="clear" w:pos="1622"/>
                <w:tab w:val="left" w:pos="526"/>
              </w:tabs>
              <w:ind w:left="796" w:hanging="376"/>
            </w:pPr>
            <w:r>
              <w:tab/>
              <w:t>A.  Upon arrival of data only for DRB/SRB(s) for which SDT is enabled, the high level procedure for selection between SDT and non SDT procedure is as follows:</w:t>
            </w:r>
          </w:p>
          <w:p w14:paraId="528CECD8" w14:textId="77777777" w:rsidR="00DF7C50" w:rsidRDefault="00DC4422">
            <w:pPr>
              <w:pStyle w:val="Doc-text2"/>
              <w:tabs>
                <w:tab w:val="clear" w:pos="1622"/>
                <w:tab w:val="left" w:pos="526"/>
              </w:tabs>
              <w:ind w:left="902" w:hanging="376"/>
            </w:pPr>
            <w:r>
              <w:tab/>
              <w:t>If CG-SDT criteria is met: UE selects CG-SDT. UE initiate SDT procedure</w:t>
            </w:r>
          </w:p>
          <w:p w14:paraId="0366EEB1" w14:textId="77777777" w:rsidR="00DF7C50" w:rsidRDefault="00DC4422">
            <w:pPr>
              <w:pStyle w:val="Doc-text2"/>
              <w:tabs>
                <w:tab w:val="clear" w:pos="1622"/>
                <w:tab w:val="left" w:pos="526"/>
              </w:tabs>
              <w:ind w:left="902" w:hanging="376"/>
            </w:pPr>
            <w:r>
              <w:tab/>
              <w:t>Else if RA-SDT criteria is met: UE selects RA-SDT. UE initiate SDT procedure</w:t>
            </w:r>
          </w:p>
          <w:p w14:paraId="1EDFB613" w14:textId="77777777" w:rsidR="00DF7C50" w:rsidRDefault="00DC4422">
            <w:pPr>
              <w:pStyle w:val="Doc-text2"/>
              <w:tabs>
                <w:tab w:val="clear" w:pos="1622"/>
                <w:tab w:val="left" w:pos="526"/>
              </w:tabs>
              <w:ind w:left="902" w:hanging="376"/>
            </w:pPr>
            <w:r>
              <w:tab/>
              <w:t>Else: UE initiate non SDT procedure.</w:t>
            </w:r>
          </w:p>
          <w:p w14:paraId="0758AC1B" w14:textId="77777777" w:rsidR="00DF7C50" w:rsidRDefault="00DF7C50">
            <w:pPr>
              <w:pStyle w:val="Doc-text2"/>
              <w:tabs>
                <w:tab w:val="clear" w:pos="1622"/>
                <w:tab w:val="left" w:pos="526"/>
              </w:tabs>
              <w:ind w:left="796" w:hanging="376"/>
            </w:pPr>
          </w:p>
          <w:p w14:paraId="6FCF39EF" w14:textId="77777777" w:rsidR="00DF7C50" w:rsidRDefault="00DC4422">
            <w:pPr>
              <w:pStyle w:val="Doc-text2"/>
              <w:tabs>
                <w:tab w:val="clear" w:pos="1622"/>
                <w:tab w:val="left" w:pos="526"/>
              </w:tabs>
              <w:ind w:left="796" w:hanging="376"/>
              <w:rPr>
                <w:lang w:eastAsia="zh-CN"/>
              </w:rPr>
            </w:pPr>
            <w:r>
              <w:tab/>
              <w:t>B. CG-SDT criteria is considered met, if all of the following conditions are met,</w:t>
            </w:r>
          </w:p>
          <w:p w14:paraId="7BEE7384" w14:textId="77777777" w:rsidR="00DF7C50" w:rsidRDefault="00DC4422">
            <w:pPr>
              <w:pStyle w:val="Doc-text2"/>
              <w:tabs>
                <w:tab w:val="clear" w:pos="1622"/>
                <w:tab w:val="left" w:pos="526"/>
              </w:tabs>
              <w:ind w:left="1096" w:hanging="376"/>
            </w:pPr>
            <w:r>
              <w:t>1) available data volume &lt;= data volume threshold</w:t>
            </w:r>
          </w:p>
          <w:p w14:paraId="05D28C2A" w14:textId="77777777" w:rsidR="00DF7C50" w:rsidRDefault="00DC4422">
            <w:pPr>
              <w:pStyle w:val="Doc-text2"/>
              <w:tabs>
                <w:tab w:val="clear" w:pos="1622"/>
                <w:tab w:val="left" w:pos="526"/>
              </w:tabs>
              <w:ind w:left="1096" w:hanging="376"/>
            </w:pPr>
            <w:r>
              <w:t>2) RSRP is greater than or equal to a configured threshold</w:t>
            </w:r>
          </w:p>
          <w:p w14:paraId="7957C873" w14:textId="77777777" w:rsidR="00DF7C50" w:rsidRDefault="00DC4422">
            <w:pPr>
              <w:pStyle w:val="Doc-text2"/>
              <w:tabs>
                <w:tab w:val="clear" w:pos="1622"/>
                <w:tab w:val="left" w:pos="526"/>
              </w:tabs>
              <w:ind w:left="1096" w:hanging="376"/>
            </w:pPr>
            <w:r>
              <w:rPr>
                <w:highlight w:val="yellow"/>
              </w:rPr>
              <w:t>FFS 3) CG-SDT resources are configured on the selected UL carrier and are valid</w:t>
            </w:r>
          </w:p>
          <w:p w14:paraId="37B1CF86" w14:textId="77777777" w:rsidR="00DF7C50" w:rsidRDefault="00DF7C50">
            <w:pPr>
              <w:pStyle w:val="Doc-text2"/>
              <w:tabs>
                <w:tab w:val="clear" w:pos="1622"/>
                <w:tab w:val="left" w:pos="526"/>
              </w:tabs>
              <w:ind w:left="796" w:hanging="376"/>
            </w:pPr>
          </w:p>
          <w:p w14:paraId="3B732950" w14:textId="77777777" w:rsidR="00DF7C50" w:rsidRDefault="00DC4422">
            <w:pPr>
              <w:pStyle w:val="Doc-text2"/>
              <w:tabs>
                <w:tab w:val="clear" w:pos="1622"/>
                <w:tab w:val="left" w:pos="526"/>
              </w:tabs>
              <w:ind w:left="796" w:hanging="376"/>
            </w:pPr>
            <w:r>
              <w:t>C. RA-SDT criteria is considered met, if all of the following conditions are met,</w:t>
            </w:r>
          </w:p>
          <w:p w14:paraId="4C04AF8A" w14:textId="77777777" w:rsidR="00DF7C50" w:rsidRDefault="00DC4422">
            <w:pPr>
              <w:pStyle w:val="Doc-text2"/>
              <w:tabs>
                <w:tab w:val="clear" w:pos="1622"/>
                <w:tab w:val="left" w:pos="526"/>
              </w:tabs>
              <w:ind w:left="1096" w:hanging="376"/>
            </w:pPr>
            <w:r>
              <w:t>1) available data volume &lt;= data volume threshold</w:t>
            </w:r>
          </w:p>
          <w:p w14:paraId="6ACF13ED" w14:textId="77777777" w:rsidR="00DF7C50" w:rsidRDefault="00DC4422">
            <w:pPr>
              <w:pStyle w:val="Doc-text2"/>
              <w:tabs>
                <w:tab w:val="clear" w:pos="1622"/>
                <w:tab w:val="left" w:pos="526"/>
              </w:tabs>
              <w:ind w:left="1096" w:hanging="376"/>
            </w:pPr>
            <w:r>
              <w:t>2) RSRP is greater than or equal to a configured threshold</w:t>
            </w:r>
          </w:p>
          <w:p w14:paraId="253C604A" w14:textId="77777777" w:rsidR="00DF7C50" w:rsidRDefault="00DC4422">
            <w:pPr>
              <w:pStyle w:val="Doc-text2"/>
              <w:tabs>
                <w:tab w:val="clear" w:pos="1622"/>
                <w:tab w:val="left" w:pos="526"/>
              </w:tabs>
              <w:ind w:left="1096" w:hanging="376"/>
            </w:pPr>
            <w:r>
              <w:t>3) 4 step RA-SDT resources are configured on the selected UL carrier and criteria to select 4 step RA SDT is met; or 2 step RA-SDT resources are configured on the selected UL carrier and criteria to select 2 step RA SDT is met</w:t>
            </w:r>
          </w:p>
        </w:tc>
      </w:tr>
    </w:tbl>
    <w:p w14:paraId="6A80D767" w14:textId="77777777" w:rsidR="00DF7C50" w:rsidRDefault="00DF7C50">
      <w:pPr>
        <w:rPr>
          <w:lang w:eastAsia="ja-JP"/>
        </w:rPr>
      </w:pPr>
    </w:p>
    <w:p w14:paraId="6BD46E4C" w14:textId="77777777" w:rsidR="00DF7C50" w:rsidRDefault="00DC4422">
      <w:r>
        <w:rPr>
          <w:lang w:eastAsia="ja-JP"/>
        </w:rPr>
        <w:t>In RAN2 #113e meeting, there is one FFS related to the CG-SDT criteria.</w:t>
      </w:r>
    </w:p>
    <w:tbl>
      <w:tblPr>
        <w:tblStyle w:val="af8"/>
        <w:tblW w:w="0" w:type="auto"/>
        <w:tblLook w:val="04A0" w:firstRow="1" w:lastRow="0" w:firstColumn="1" w:lastColumn="0" w:noHBand="0" w:noVBand="1"/>
      </w:tblPr>
      <w:tblGrid>
        <w:gridCol w:w="9628"/>
      </w:tblGrid>
      <w:tr w:rsidR="00DF7C50" w14:paraId="53FEBC0F" w14:textId="77777777">
        <w:tc>
          <w:tcPr>
            <w:tcW w:w="9628" w:type="dxa"/>
          </w:tcPr>
          <w:p w14:paraId="4F983851" w14:textId="77777777" w:rsidR="00DF7C50" w:rsidRDefault="00DC4422">
            <w:pPr>
              <w:rPr>
                <w:lang w:eastAsia="ja-JP"/>
              </w:rPr>
            </w:pPr>
            <w:r>
              <w:rPr>
                <w:highlight w:val="green"/>
                <w:lang w:eastAsia="ja-JP"/>
              </w:rPr>
              <w:t>RAN2 #113e agreement</w:t>
            </w:r>
          </w:p>
          <w:p w14:paraId="1DB56C0C" w14:textId="77777777" w:rsidR="00DF7C50" w:rsidRDefault="00DC4422">
            <w:pPr>
              <w:rPr>
                <w:lang w:eastAsia="ja-JP"/>
              </w:rPr>
            </w:pPr>
            <w:r>
              <w:rPr>
                <w:lang w:eastAsia="ja-JP"/>
              </w:rPr>
              <w:t>FFS If both carriers can be selected and CG resources are available on one carrier only, does the UE select the carrier with CG?</w:t>
            </w:r>
          </w:p>
        </w:tc>
      </w:tr>
    </w:tbl>
    <w:p w14:paraId="6E817206" w14:textId="77777777" w:rsidR="00DF7C50" w:rsidRDefault="00DF7C50">
      <w:pPr>
        <w:rPr>
          <w:lang w:eastAsia="ja-JP"/>
        </w:rPr>
      </w:pPr>
    </w:p>
    <w:p w14:paraId="77004391" w14:textId="77777777" w:rsidR="00DF7C50" w:rsidRDefault="00DC4422">
      <w:pPr>
        <w:jc w:val="both"/>
        <w:rPr>
          <w:lang w:eastAsia="ja-JP"/>
        </w:rPr>
      </w:pPr>
      <w:r>
        <w:rPr>
          <w:lang w:eastAsia="ja-JP"/>
        </w:rPr>
        <w:t xml:space="preserve">When UE checks the CG-SDT criteria, if the RSRP threshold for carrier selection is above the threshold, UE selects the NUL; otherwise UE may select the SUL. After UL carrier is selected, one of the CG-SDT criterion might be that whether there are valid and configured CG resource on the selected UL carrier. </w:t>
      </w:r>
    </w:p>
    <w:p w14:paraId="602D0763" w14:textId="77777777" w:rsidR="00DF7C50" w:rsidRDefault="00DC4422">
      <w:pPr>
        <w:jc w:val="both"/>
        <w:rPr>
          <w:lang w:eastAsia="ko-KR"/>
        </w:rPr>
      </w:pPr>
      <w:r>
        <w:rPr>
          <w:lang w:eastAsia="ja-JP"/>
        </w:rPr>
        <w:t xml:space="preserve">Some companies [11] assumes one scenario that is </w:t>
      </w:r>
      <w:r>
        <w:t>network may configure CG resources only on SUL in a cell supporting SUL</w:t>
      </w:r>
      <w:r>
        <w:rPr>
          <w:lang w:eastAsia="ja-JP"/>
        </w:rPr>
        <w:t xml:space="preserve">. </w:t>
      </w:r>
      <w:r>
        <w:t xml:space="preserve">In this case, if </w:t>
      </w:r>
      <w:r>
        <w:rPr>
          <w:lang w:eastAsia="ko-KR"/>
        </w:rPr>
        <w:t>RSRP of the downlink pathloss reference is not less than the configured threshold</w:t>
      </w:r>
      <w:r>
        <w:rPr>
          <w:i/>
          <w:lang w:eastAsia="ko-KR"/>
        </w:rPr>
        <w:t xml:space="preserve">, </w:t>
      </w:r>
      <w:r>
        <w:rPr>
          <w:lang w:eastAsia="ko-KR"/>
        </w:rPr>
        <w:t xml:space="preserve">UE will not use CG resources for SDT. However, in this scenario, the SUL can be used as SUL typically has more UL coverage than NUL. Some companies [28] [38] propose that UE directly selects the </w:t>
      </w:r>
      <w:r>
        <w:rPr>
          <w:lang w:eastAsia="ko-KR"/>
        </w:rPr>
        <w:lastRenderedPageBreak/>
        <w:t>carrier with SDT configuration if SDT resources are configured on either SUL or NUL. While some other companies [36] propose that once the carrier has been selected, the SDT procedure is carried out on the selected carrier.</w:t>
      </w:r>
    </w:p>
    <w:p w14:paraId="3A814897" w14:textId="77777777" w:rsidR="00DF7C50" w:rsidRDefault="00DC4422">
      <w:pPr>
        <w:jc w:val="both"/>
        <w:rPr>
          <w:rFonts w:eastAsiaTheme="minorEastAsia"/>
        </w:rPr>
      </w:pPr>
      <w:r>
        <w:rPr>
          <w:rFonts w:eastAsiaTheme="minorEastAsia"/>
        </w:rPr>
        <w:t>Companies are invited to answer the following questions.</w:t>
      </w:r>
    </w:p>
    <w:p w14:paraId="0CCAAAB7" w14:textId="77777777" w:rsidR="00DF7C50" w:rsidRDefault="00DC4422">
      <w:pPr>
        <w:pStyle w:val="30"/>
        <w:snapToGrid w:val="0"/>
        <w:spacing w:after="120"/>
        <w:jc w:val="both"/>
        <w:rPr>
          <w:rFonts w:cs="Arial"/>
          <w:b/>
          <w:bCs/>
          <w:sz w:val="20"/>
          <w:szCs w:val="28"/>
        </w:rPr>
      </w:pPr>
      <w:r>
        <w:rPr>
          <w:rFonts w:cs="Arial"/>
          <w:b/>
          <w:bCs/>
          <w:sz w:val="20"/>
          <w:szCs w:val="28"/>
        </w:rPr>
        <w:t>Question 12: For CG resource, if both carriers could be selected and CG resources are available on one carrier only, should UE select the carrier with CG resource directly (w/o considering the RSRP threshold)?</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2C22A8"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03EA7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47F6EE" w14:textId="77777777" w:rsidR="00DF7C50" w:rsidRDefault="00DC4422">
            <w:pPr>
              <w:tabs>
                <w:tab w:val="left" w:pos="360"/>
              </w:tabs>
              <w:spacing w:after="0"/>
              <w:jc w:val="center"/>
            </w:pPr>
            <w:r>
              <w:t>Reply (Yes/No/</w:t>
            </w:r>
          </w:p>
          <w:p w14:paraId="36D8FEC6"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DB2C493" w14:textId="77777777" w:rsidR="00DF7C50" w:rsidRDefault="00DC4422">
            <w:pPr>
              <w:tabs>
                <w:tab w:val="left" w:pos="360"/>
              </w:tabs>
              <w:spacing w:after="0"/>
            </w:pPr>
            <w:r>
              <w:t xml:space="preserve">Detailed comments </w:t>
            </w:r>
          </w:p>
        </w:tc>
      </w:tr>
      <w:tr w:rsidR="00DF7C50" w14:paraId="28142F5E" w14:textId="77777777">
        <w:tc>
          <w:tcPr>
            <w:tcW w:w="1620" w:type="dxa"/>
            <w:tcBorders>
              <w:top w:val="double" w:sz="4" w:space="0" w:color="auto"/>
            </w:tcBorders>
          </w:tcPr>
          <w:p w14:paraId="4E3A460C"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2C9E0AFC" w14:textId="77777777" w:rsidR="00DF7C50" w:rsidRDefault="00DC4422">
            <w:pPr>
              <w:tabs>
                <w:tab w:val="left" w:pos="360"/>
              </w:tabs>
              <w:jc w:val="center"/>
              <w:rPr>
                <w:rFonts w:eastAsia="PMingLiU"/>
                <w:lang w:eastAsia="zh-TW"/>
              </w:rPr>
            </w:pPr>
            <w:r>
              <w:rPr>
                <w:rFonts w:eastAsia="PMingLiU" w:hint="eastAsia"/>
                <w:lang w:eastAsia="zh-TW"/>
              </w:rPr>
              <w:t>No</w:t>
            </w:r>
          </w:p>
        </w:tc>
        <w:tc>
          <w:tcPr>
            <w:tcW w:w="5490" w:type="dxa"/>
            <w:tcBorders>
              <w:top w:val="double" w:sz="4" w:space="0" w:color="auto"/>
            </w:tcBorders>
          </w:tcPr>
          <w:p w14:paraId="46182A1B" w14:textId="77777777" w:rsidR="00DF7C50" w:rsidRDefault="00DC4422">
            <w:pPr>
              <w:tabs>
                <w:tab w:val="left" w:pos="360"/>
              </w:tabs>
              <w:rPr>
                <w:rFonts w:eastAsia="PMingLiU"/>
                <w:lang w:eastAsia="zh-TW"/>
              </w:rPr>
            </w:pPr>
            <w:r>
              <w:rPr>
                <w:rFonts w:eastAsia="PMingLiU" w:hint="eastAsia"/>
                <w:lang w:eastAsia="zh-TW"/>
              </w:rPr>
              <w:t xml:space="preserve">As agreed in RAN2#113bis, </w:t>
            </w:r>
            <w:r>
              <w:rPr>
                <w:rFonts w:eastAsia="PMingLiU"/>
                <w:lang w:val="en-GB" w:eastAsia="zh-TW"/>
              </w:rPr>
              <w:t>UL carrier selection is performed before CG-SDT selection</w:t>
            </w:r>
            <w:r>
              <w:rPr>
                <w:rFonts w:eastAsia="PMingLiU"/>
                <w:lang w:eastAsia="zh-TW"/>
              </w:rPr>
              <w:t>.</w:t>
            </w:r>
          </w:p>
        </w:tc>
      </w:tr>
      <w:tr w:rsidR="00DF7C50" w14:paraId="77331E3A" w14:textId="77777777">
        <w:tc>
          <w:tcPr>
            <w:tcW w:w="1620" w:type="dxa"/>
          </w:tcPr>
          <w:p w14:paraId="2969EFA8" w14:textId="77777777" w:rsidR="00DF7C50" w:rsidRDefault="00DC4422">
            <w:pPr>
              <w:tabs>
                <w:tab w:val="left" w:pos="360"/>
              </w:tabs>
            </w:pPr>
            <w:r>
              <w:t>ZTE</w:t>
            </w:r>
          </w:p>
        </w:tc>
        <w:tc>
          <w:tcPr>
            <w:tcW w:w="1620" w:type="dxa"/>
          </w:tcPr>
          <w:p w14:paraId="601BD6F2" w14:textId="77777777" w:rsidR="00DF7C50" w:rsidRDefault="00DC4422">
            <w:pPr>
              <w:tabs>
                <w:tab w:val="left" w:pos="360"/>
              </w:tabs>
              <w:jc w:val="center"/>
            </w:pPr>
            <w:r>
              <w:t>No</w:t>
            </w:r>
          </w:p>
        </w:tc>
        <w:tc>
          <w:tcPr>
            <w:tcW w:w="5490" w:type="dxa"/>
          </w:tcPr>
          <w:p w14:paraId="2711F6BB" w14:textId="77777777" w:rsidR="00DF7C50" w:rsidRDefault="00DC4422">
            <w:pPr>
              <w:tabs>
                <w:tab w:val="left" w:pos="360"/>
              </w:tabs>
            </w:pPr>
            <w:r>
              <w:t>We already made the agreement that: “</w:t>
            </w:r>
            <w:r>
              <w:rPr>
                <w:i/>
                <w:iCs/>
              </w:rPr>
              <w:t>UL carrier selection is performed before CG-SDT selection</w:t>
            </w:r>
            <w:r>
              <w:t xml:space="preserve">”. So, carrier selection will happen ahead of CG-SDT/RA-SDT resource selection. There should not be further discussion on this agreement. </w:t>
            </w:r>
          </w:p>
        </w:tc>
      </w:tr>
      <w:tr w:rsidR="00DF7C50" w14:paraId="428B82C3" w14:textId="77777777">
        <w:tc>
          <w:tcPr>
            <w:tcW w:w="1620" w:type="dxa"/>
          </w:tcPr>
          <w:p w14:paraId="7F1B7D0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C991770" w14:textId="77777777" w:rsidR="00DF7C50" w:rsidRDefault="00DC4422">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78251B0C" w14:textId="77777777" w:rsidR="00DF7C50" w:rsidRDefault="00DC4422">
            <w:pPr>
              <w:tabs>
                <w:tab w:val="left" w:pos="360"/>
              </w:tabs>
              <w:rPr>
                <w:rFonts w:eastAsiaTheme="minor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Pr>
                <w:lang w:eastAsia="ko-KR"/>
              </w:rPr>
              <w:t>RSRP of the downlink pathloss reference is not less than the configured threshold, it should be possible to use CG-SDT unless we agree that CG resources are always configured on both SUL and NUL.</w:t>
            </w:r>
          </w:p>
        </w:tc>
      </w:tr>
      <w:tr w:rsidR="00DF7C50" w14:paraId="47F487F0" w14:textId="77777777">
        <w:tc>
          <w:tcPr>
            <w:tcW w:w="1620" w:type="dxa"/>
          </w:tcPr>
          <w:p w14:paraId="7D243FCA" w14:textId="77777777" w:rsidR="00DF7C50" w:rsidRDefault="00DC4422">
            <w:pPr>
              <w:tabs>
                <w:tab w:val="left" w:pos="360"/>
              </w:tabs>
            </w:pPr>
            <w:r>
              <w:rPr>
                <w:rFonts w:eastAsia="Yu Mincho" w:hint="eastAsia"/>
                <w:lang w:eastAsia="ja-JP"/>
              </w:rPr>
              <w:t>Fujitsu</w:t>
            </w:r>
          </w:p>
        </w:tc>
        <w:tc>
          <w:tcPr>
            <w:tcW w:w="1620" w:type="dxa"/>
          </w:tcPr>
          <w:p w14:paraId="72B01720" w14:textId="77777777" w:rsidR="00DF7C50" w:rsidRDefault="00DC4422">
            <w:pPr>
              <w:tabs>
                <w:tab w:val="left" w:pos="360"/>
              </w:tabs>
              <w:jc w:val="center"/>
            </w:pPr>
            <w:r>
              <w:rPr>
                <w:rFonts w:eastAsia="Yu Mincho" w:hint="eastAsia"/>
                <w:lang w:eastAsia="ja-JP"/>
              </w:rPr>
              <w:t>No</w:t>
            </w:r>
          </w:p>
        </w:tc>
        <w:tc>
          <w:tcPr>
            <w:tcW w:w="5490" w:type="dxa"/>
          </w:tcPr>
          <w:p w14:paraId="68741272" w14:textId="77777777" w:rsidR="00DF7C50" w:rsidRDefault="00DC4422">
            <w:pPr>
              <w:tabs>
                <w:tab w:val="left" w:pos="360"/>
              </w:tabs>
            </w:pPr>
            <w:r>
              <w:rPr>
                <w:rFonts w:eastAsia="Yu Mincho" w:hint="eastAsia"/>
                <w:lang w:eastAsia="ja-JP"/>
              </w:rPr>
              <w:t>We understand that UL carrier selection is done prior to CG-SDT selection.</w:t>
            </w:r>
          </w:p>
        </w:tc>
      </w:tr>
      <w:tr w:rsidR="00DF7C50" w14:paraId="2F795817" w14:textId="77777777">
        <w:tc>
          <w:tcPr>
            <w:tcW w:w="1620" w:type="dxa"/>
          </w:tcPr>
          <w:p w14:paraId="0B0FEAF1" w14:textId="77777777" w:rsidR="00DF7C50" w:rsidRDefault="00DC4422">
            <w:pPr>
              <w:tabs>
                <w:tab w:val="left" w:pos="360"/>
              </w:tabs>
            </w:pPr>
            <w:r>
              <w:t>Google</w:t>
            </w:r>
          </w:p>
        </w:tc>
        <w:tc>
          <w:tcPr>
            <w:tcW w:w="1620" w:type="dxa"/>
          </w:tcPr>
          <w:p w14:paraId="7CB4D07A" w14:textId="77777777" w:rsidR="00DF7C50" w:rsidRDefault="00DC4422">
            <w:pPr>
              <w:tabs>
                <w:tab w:val="left" w:pos="360"/>
              </w:tabs>
              <w:jc w:val="center"/>
            </w:pPr>
            <w:r>
              <w:t>No</w:t>
            </w:r>
          </w:p>
        </w:tc>
        <w:tc>
          <w:tcPr>
            <w:tcW w:w="5490" w:type="dxa"/>
          </w:tcPr>
          <w:p w14:paraId="3FAEC99D" w14:textId="77777777" w:rsidR="00DF7C50" w:rsidRDefault="00DC4422">
            <w:pPr>
              <w:tabs>
                <w:tab w:val="left" w:pos="360"/>
              </w:tabs>
            </w:pPr>
            <w:r>
              <w:t>RAN2 has agreed that UE selects carrier before SDT selection.</w:t>
            </w:r>
          </w:p>
        </w:tc>
      </w:tr>
      <w:tr w:rsidR="00DF7C50" w14:paraId="0C4FAE99" w14:textId="77777777">
        <w:tc>
          <w:tcPr>
            <w:tcW w:w="1620" w:type="dxa"/>
          </w:tcPr>
          <w:p w14:paraId="5D352BD7" w14:textId="77777777" w:rsidR="00DF7C50" w:rsidRDefault="00DC4422">
            <w:pPr>
              <w:tabs>
                <w:tab w:val="left" w:pos="360"/>
              </w:tabs>
              <w:rPr>
                <w:lang w:eastAsia="ko-KR"/>
              </w:rPr>
            </w:pPr>
            <w:r>
              <w:rPr>
                <w:rFonts w:hint="eastAsia"/>
                <w:lang w:eastAsia="ko-KR"/>
              </w:rPr>
              <w:t>LG</w:t>
            </w:r>
          </w:p>
        </w:tc>
        <w:tc>
          <w:tcPr>
            <w:tcW w:w="1620" w:type="dxa"/>
          </w:tcPr>
          <w:p w14:paraId="5BDFCDDE" w14:textId="77777777" w:rsidR="00DF7C50" w:rsidRDefault="00DC4422">
            <w:pPr>
              <w:tabs>
                <w:tab w:val="left" w:pos="360"/>
              </w:tabs>
              <w:jc w:val="center"/>
              <w:rPr>
                <w:lang w:eastAsia="ko-KR"/>
              </w:rPr>
            </w:pPr>
            <w:r>
              <w:rPr>
                <w:lang w:eastAsia="ko-KR"/>
              </w:rPr>
              <w:t>No</w:t>
            </w:r>
          </w:p>
        </w:tc>
        <w:tc>
          <w:tcPr>
            <w:tcW w:w="5490" w:type="dxa"/>
          </w:tcPr>
          <w:p w14:paraId="33E993AB" w14:textId="77777777" w:rsidR="00DF7C50" w:rsidRDefault="00DC4422">
            <w:pPr>
              <w:tabs>
                <w:tab w:val="left" w:pos="360"/>
              </w:tabs>
              <w:rPr>
                <w:lang w:eastAsia="ko-KR"/>
              </w:rPr>
            </w:pPr>
            <w:r>
              <w:rPr>
                <w:rFonts w:hint="eastAsia"/>
                <w:lang w:eastAsia="ko-KR"/>
              </w:rPr>
              <w:t>This issue was d</w:t>
            </w:r>
            <w:r>
              <w:rPr>
                <w:lang w:eastAsia="ko-KR"/>
              </w:rPr>
              <w:t>iscussed in RAN2#113bis, and following agreements were made:</w:t>
            </w:r>
          </w:p>
          <w:p w14:paraId="22D2CEAE" w14:textId="77777777" w:rsidR="00DF7C50" w:rsidRDefault="00DC4422">
            <w:pPr>
              <w:tabs>
                <w:tab w:val="left" w:pos="360"/>
              </w:tabs>
              <w:rPr>
                <w:lang w:eastAsia="ko-KR"/>
              </w:rPr>
            </w:pPr>
            <w:r>
              <w:t>UL carrier selection is performed before CG-SDT selection</w:t>
            </w:r>
          </w:p>
        </w:tc>
      </w:tr>
      <w:tr w:rsidR="009B58DC" w14:paraId="1F8DDE69" w14:textId="77777777">
        <w:tc>
          <w:tcPr>
            <w:tcW w:w="1620" w:type="dxa"/>
          </w:tcPr>
          <w:p w14:paraId="1528429B" w14:textId="08DF75A0"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48FE53D" w14:textId="1F0132B5" w:rsidR="009B58DC" w:rsidRPr="009B58DC" w:rsidRDefault="009B58DC">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5F5A2016" w14:textId="289B32AC" w:rsidR="009B58DC" w:rsidRDefault="009B58DC">
            <w:pPr>
              <w:tabs>
                <w:tab w:val="left" w:pos="360"/>
              </w:tabs>
              <w:rPr>
                <w:lang w:eastAsia="ko-KR"/>
              </w:rPr>
            </w:pPr>
            <w:r>
              <w:rPr>
                <w:rFonts w:eastAsiaTheme="minorEastAsia"/>
              </w:rPr>
              <w:t>This depends on whether carrier selection is performed when both SUL and NUL are configured or both SUL and NUL are configured with SDT resources. The same question can be raised when RA-SDT resources are available on one carrier. We should discuss these together.</w:t>
            </w:r>
          </w:p>
        </w:tc>
      </w:tr>
      <w:tr w:rsidR="00A75AB4" w14:paraId="2AC20363" w14:textId="77777777">
        <w:tc>
          <w:tcPr>
            <w:tcW w:w="1620" w:type="dxa"/>
          </w:tcPr>
          <w:p w14:paraId="4969E272" w14:textId="1AA62D35"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7E2118AF" w14:textId="74210E96"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6BCF9A5" w14:textId="77777777" w:rsidR="00A75AB4" w:rsidRDefault="00A75AB4" w:rsidP="00A75AB4">
            <w:pPr>
              <w:tabs>
                <w:tab w:val="left" w:pos="360"/>
              </w:tabs>
              <w:rPr>
                <w:rFonts w:eastAsiaTheme="minorEastAsia"/>
              </w:rPr>
            </w:pPr>
          </w:p>
        </w:tc>
      </w:tr>
      <w:tr w:rsidR="00F530CF" w14:paraId="724A9220" w14:textId="77777777">
        <w:tc>
          <w:tcPr>
            <w:tcW w:w="1620" w:type="dxa"/>
          </w:tcPr>
          <w:p w14:paraId="5B705AC5" w14:textId="49CD8638" w:rsidR="00F530CF" w:rsidRDefault="00F530CF" w:rsidP="00A75AB4">
            <w:pPr>
              <w:tabs>
                <w:tab w:val="left" w:pos="360"/>
              </w:tabs>
              <w:rPr>
                <w:rFonts w:eastAsiaTheme="minorEastAsia"/>
              </w:rPr>
            </w:pPr>
            <w:r>
              <w:rPr>
                <w:rFonts w:eastAsiaTheme="minorEastAsia"/>
              </w:rPr>
              <w:t>Lenovo</w:t>
            </w:r>
          </w:p>
        </w:tc>
        <w:tc>
          <w:tcPr>
            <w:tcW w:w="1620" w:type="dxa"/>
          </w:tcPr>
          <w:p w14:paraId="005717DA" w14:textId="40CA3E91" w:rsidR="00F530CF" w:rsidRDefault="00F530CF" w:rsidP="00A75AB4">
            <w:pPr>
              <w:tabs>
                <w:tab w:val="left" w:pos="360"/>
              </w:tabs>
              <w:jc w:val="center"/>
              <w:rPr>
                <w:rFonts w:eastAsiaTheme="minorEastAsia"/>
              </w:rPr>
            </w:pPr>
            <w:r>
              <w:rPr>
                <w:rFonts w:eastAsiaTheme="minorEastAsia"/>
              </w:rPr>
              <w:t>No</w:t>
            </w:r>
          </w:p>
        </w:tc>
        <w:tc>
          <w:tcPr>
            <w:tcW w:w="5490" w:type="dxa"/>
          </w:tcPr>
          <w:p w14:paraId="283AC955" w14:textId="27BE985B" w:rsidR="00F530CF" w:rsidRDefault="00F530CF" w:rsidP="00A75AB4">
            <w:pPr>
              <w:tabs>
                <w:tab w:val="left" w:pos="360"/>
              </w:tabs>
              <w:rPr>
                <w:rFonts w:eastAsiaTheme="minorEastAsia"/>
              </w:rPr>
            </w:pPr>
            <w:r>
              <w:t>Agree with Asustek, ZTE</w:t>
            </w:r>
          </w:p>
        </w:tc>
      </w:tr>
      <w:tr w:rsidR="002C04EC" w14:paraId="45DD5EA1" w14:textId="77777777">
        <w:tc>
          <w:tcPr>
            <w:tcW w:w="1620" w:type="dxa"/>
          </w:tcPr>
          <w:p w14:paraId="44336188" w14:textId="0171E150" w:rsidR="002C04EC" w:rsidRDefault="002C04EC" w:rsidP="002C04EC">
            <w:pPr>
              <w:tabs>
                <w:tab w:val="left" w:pos="360"/>
              </w:tabs>
              <w:rPr>
                <w:rFonts w:eastAsiaTheme="minorEastAsia"/>
              </w:rPr>
            </w:pPr>
            <w:bookmarkStart w:id="34" w:name="OLE_LINK42"/>
            <w:bookmarkStart w:id="35" w:name="OLE_LINK43"/>
            <w:r>
              <w:t>FGI, APT</w:t>
            </w:r>
            <w:bookmarkEnd w:id="34"/>
            <w:bookmarkEnd w:id="35"/>
          </w:p>
        </w:tc>
        <w:tc>
          <w:tcPr>
            <w:tcW w:w="1620" w:type="dxa"/>
          </w:tcPr>
          <w:p w14:paraId="0231684A" w14:textId="08DD7542" w:rsidR="002C04EC" w:rsidRDefault="002C04EC" w:rsidP="002C04EC">
            <w:pPr>
              <w:tabs>
                <w:tab w:val="left" w:pos="360"/>
              </w:tabs>
              <w:jc w:val="center"/>
              <w:rPr>
                <w:rFonts w:eastAsiaTheme="minorEastAsia"/>
              </w:rPr>
            </w:pPr>
            <w:r>
              <w:rPr>
                <w:rFonts w:hint="eastAsia"/>
              </w:rPr>
              <w:t>N</w:t>
            </w:r>
            <w:r>
              <w:t>o</w:t>
            </w:r>
          </w:p>
        </w:tc>
        <w:tc>
          <w:tcPr>
            <w:tcW w:w="5490" w:type="dxa"/>
          </w:tcPr>
          <w:p w14:paraId="3C7A961B" w14:textId="32E82B7D" w:rsidR="002C04EC" w:rsidRDefault="002C04EC" w:rsidP="002C04EC">
            <w:pPr>
              <w:tabs>
                <w:tab w:val="left" w:pos="360"/>
              </w:tabs>
            </w:pPr>
            <w:r>
              <w:rPr>
                <w:rFonts w:hint="eastAsia"/>
              </w:rPr>
              <w:t>T</w:t>
            </w:r>
            <w:r>
              <w:t>his may increase the complexity of the specification.</w:t>
            </w:r>
          </w:p>
        </w:tc>
      </w:tr>
      <w:tr w:rsidR="00D54CA0" w14:paraId="77813D9F" w14:textId="77777777">
        <w:tc>
          <w:tcPr>
            <w:tcW w:w="1620" w:type="dxa"/>
          </w:tcPr>
          <w:p w14:paraId="23C095AB" w14:textId="6A015D3E" w:rsidR="00D54CA0" w:rsidRDefault="00D54CA0" w:rsidP="00D54CA0">
            <w:pPr>
              <w:tabs>
                <w:tab w:val="left" w:pos="360"/>
              </w:tabs>
            </w:pPr>
            <w:r>
              <w:t>Intel</w:t>
            </w:r>
          </w:p>
        </w:tc>
        <w:tc>
          <w:tcPr>
            <w:tcW w:w="1620" w:type="dxa"/>
          </w:tcPr>
          <w:p w14:paraId="2E3A8EE6" w14:textId="5162FAEC" w:rsidR="00D54CA0" w:rsidRDefault="00D54CA0" w:rsidP="00D54CA0">
            <w:pPr>
              <w:tabs>
                <w:tab w:val="left" w:pos="360"/>
              </w:tabs>
              <w:jc w:val="center"/>
            </w:pPr>
            <w:r>
              <w:t>No</w:t>
            </w:r>
          </w:p>
        </w:tc>
        <w:tc>
          <w:tcPr>
            <w:tcW w:w="5490" w:type="dxa"/>
          </w:tcPr>
          <w:p w14:paraId="1788D5DD" w14:textId="5D41230C" w:rsidR="00D54CA0" w:rsidRDefault="00D54CA0" w:rsidP="00D54CA0">
            <w:pPr>
              <w:tabs>
                <w:tab w:val="left" w:pos="360"/>
              </w:tabs>
            </w:pPr>
            <w:r>
              <w:t xml:space="preserve">Based on our understanding, it has been agreed that carrier selection happens before (and is agnostic to) determining if resources for CG-SDT are configured on NUL/SUL. Moreover, it is up to the NW to configure both the CG resources and the RSRP thresholds for carrier selection, so there should not be any issue with this approach </w:t>
            </w:r>
          </w:p>
        </w:tc>
      </w:tr>
      <w:tr w:rsidR="00F255F1" w14:paraId="57AC23C9" w14:textId="77777777">
        <w:tc>
          <w:tcPr>
            <w:tcW w:w="1620" w:type="dxa"/>
          </w:tcPr>
          <w:p w14:paraId="149EC491" w14:textId="5EC3A486" w:rsidR="00F255F1" w:rsidRDefault="00F255F1" w:rsidP="00D54CA0">
            <w:pPr>
              <w:tabs>
                <w:tab w:val="left" w:pos="360"/>
              </w:tabs>
            </w:pPr>
            <w:r>
              <w:t>Apple</w:t>
            </w:r>
          </w:p>
        </w:tc>
        <w:tc>
          <w:tcPr>
            <w:tcW w:w="1620" w:type="dxa"/>
          </w:tcPr>
          <w:p w14:paraId="29E7B316" w14:textId="0CFE3B49" w:rsidR="00F255F1" w:rsidRDefault="00F255F1" w:rsidP="00D54CA0">
            <w:pPr>
              <w:tabs>
                <w:tab w:val="left" w:pos="360"/>
              </w:tabs>
              <w:jc w:val="center"/>
            </w:pPr>
            <w:r>
              <w:t>No</w:t>
            </w:r>
          </w:p>
        </w:tc>
        <w:tc>
          <w:tcPr>
            <w:tcW w:w="5490" w:type="dxa"/>
          </w:tcPr>
          <w:p w14:paraId="38CE269D" w14:textId="41CABB3F" w:rsidR="00F255F1" w:rsidRDefault="00F255F1" w:rsidP="00D54CA0">
            <w:pPr>
              <w:tabs>
                <w:tab w:val="left" w:pos="360"/>
              </w:tabs>
            </w:pPr>
            <w:r>
              <w:t>Same view as other companies</w:t>
            </w:r>
            <w:r w:rsidR="00400EA5">
              <w:t>.</w:t>
            </w:r>
            <w:r>
              <w:t xml:space="preserve"> RAN2 has agreed that UL carrier selection is performed before the CG-SDT selection. </w:t>
            </w:r>
          </w:p>
        </w:tc>
      </w:tr>
      <w:tr w:rsidR="00046C85" w14:paraId="1A770AB5" w14:textId="77777777">
        <w:tc>
          <w:tcPr>
            <w:tcW w:w="1620" w:type="dxa"/>
          </w:tcPr>
          <w:p w14:paraId="02D78AEF" w14:textId="7A898D5B" w:rsidR="00046C85" w:rsidRDefault="00046C85" w:rsidP="00D54CA0">
            <w:pPr>
              <w:tabs>
                <w:tab w:val="left" w:pos="360"/>
              </w:tabs>
            </w:pPr>
            <w:r w:rsidRPr="004D4FFE">
              <w:t>CATT</w:t>
            </w:r>
          </w:p>
        </w:tc>
        <w:tc>
          <w:tcPr>
            <w:tcW w:w="1620" w:type="dxa"/>
          </w:tcPr>
          <w:p w14:paraId="21F99E82" w14:textId="0A00DED0" w:rsidR="00046C85" w:rsidRDefault="00046C85" w:rsidP="00D54CA0">
            <w:pPr>
              <w:tabs>
                <w:tab w:val="left" w:pos="360"/>
              </w:tabs>
              <w:jc w:val="center"/>
            </w:pPr>
            <w:r w:rsidRPr="004D4FFE">
              <w:t>No</w:t>
            </w:r>
          </w:p>
        </w:tc>
        <w:tc>
          <w:tcPr>
            <w:tcW w:w="5490" w:type="dxa"/>
          </w:tcPr>
          <w:p w14:paraId="0042B71A" w14:textId="5E7083B0" w:rsidR="00046C85" w:rsidRDefault="00046C85" w:rsidP="00D54CA0">
            <w:pPr>
              <w:tabs>
                <w:tab w:val="left" w:pos="360"/>
              </w:tabs>
            </w:pPr>
            <w:r w:rsidRPr="004D4FFE">
              <w:t>If the UE directly selects the UL carrier configured with SDT, the overall SDT selection procedure is different from the agreed procedure. Then, new discussions on SDT selection procedure is needed to make sure the “new” procedure can work.</w:t>
            </w:r>
          </w:p>
        </w:tc>
      </w:tr>
      <w:tr w:rsidR="00031DB0" w14:paraId="67357CE2" w14:textId="77777777">
        <w:tc>
          <w:tcPr>
            <w:tcW w:w="1620" w:type="dxa"/>
          </w:tcPr>
          <w:p w14:paraId="40555AE3" w14:textId="6E6BB171" w:rsidR="00031DB0" w:rsidRPr="004D4FFE" w:rsidRDefault="00031DB0" w:rsidP="00031DB0">
            <w:pPr>
              <w:tabs>
                <w:tab w:val="left" w:pos="360"/>
              </w:tabs>
            </w:pPr>
            <w:r>
              <w:rPr>
                <w:rFonts w:eastAsiaTheme="minorEastAsia"/>
              </w:rPr>
              <w:t>InterDigital</w:t>
            </w:r>
          </w:p>
        </w:tc>
        <w:tc>
          <w:tcPr>
            <w:tcW w:w="1620" w:type="dxa"/>
          </w:tcPr>
          <w:p w14:paraId="258C995F" w14:textId="34833CC7" w:rsidR="00031DB0" w:rsidRPr="004D4FFE" w:rsidRDefault="00031DB0" w:rsidP="00031DB0">
            <w:pPr>
              <w:tabs>
                <w:tab w:val="left" w:pos="360"/>
              </w:tabs>
              <w:jc w:val="center"/>
            </w:pPr>
            <w:r>
              <w:rPr>
                <w:rFonts w:eastAsiaTheme="minorEastAsia"/>
              </w:rPr>
              <w:t>No</w:t>
            </w:r>
          </w:p>
        </w:tc>
        <w:tc>
          <w:tcPr>
            <w:tcW w:w="5490" w:type="dxa"/>
          </w:tcPr>
          <w:p w14:paraId="1DE4A25D" w14:textId="29BF7A88" w:rsidR="00031DB0" w:rsidRPr="004D4FFE" w:rsidRDefault="00031DB0" w:rsidP="00031DB0">
            <w:pPr>
              <w:tabs>
                <w:tab w:val="left" w:pos="360"/>
              </w:tabs>
            </w:pPr>
            <w:r>
              <w:rPr>
                <w:rFonts w:eastAsiaTheme="minorEastAsia"/>
              </w:rPr>
              <w:t>Already agreed, as pointed above</w:t>
            </w:r>
          </w:p>
        </w:tc>
      </w:tr>
      <w:tr w:rsidR="00825152" w14:paraId="792F2667" w14:textId="77777777">
        <w:tc>
          <w:tcPr>
            <w:tcW w:w="1620" w:type="dxa"/>
          </w:tcPr>
          <w:p w14:paraId="661EB135" w14:textId="69059E89" w:rsidR="00825152" w:rsidRDefault="00825152"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28118FE" w14:textId="6B4DFDE7" w:rsidR="00825152" w:rsidRDefault="008C156A" w:rsidP="00031DB0">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6DA8A0D6" w14:textId="656EC991" w:rsidR="00825152" w:rsidRDefault="00485B92" w:rsidP="00031DB0">
            <w:pPr>
              <w:tabs>
                <w:tab w:val="left" w:pos="360"/>
              </w:tabs>
              <w:rPr>
                <w:rFonts w:eastAsiaTheme="minorEastAsia"/>
              </w:rPr>
            </w:pPr>
            <w:r>
              <w:t xml:space="preserve">We also </w:t>
            </w:r>
            <w:r w:rsidR="003355BA">
              <w:t>a</w:t>
            </w:r>
            <w:r>
              <w:t xml:space="preserve">gree with </w:t>
            </w:r>
            <w:proofErr w:type="spellStart"/>
            <w:r>
              <w:t>A</w:t>
            </w:r>
            <w:r w:rsidR="0078182B">
              <w:t>SUS</w:t>
            </w:r>
            <w:r w:rsidR="00B91BA8">
              <w:t>T</w:t>
            </w:r>
            <w:r>
              <w:t>ek</w:t>
            </w:r>
            <w:proofErr w:type="spellEnd"/>
            <w:r w:rsidR="0078182B">
              <w:t>.</w:t>
            </w:r>
          </w:p>
        </w:tc>
      </w:tr>
    </w:tbl>
    <w:p w14:paraId="67E9DEB3" w14:textId="77777777" w:rsidR="00DF7C50" w:rsidRDefault="00DF7C50">
      <w:pPr>
        <w:jc w:val="both"/>
        <w:rPr>
          <w:rFonts w:eastAsiaTheme="minorEastAsia"/>
        </w:rPr>
      </w:pPr>
    </w:p>
    <w:p w14:paraId="12115EEF" w14:textId="77777777" w:rsidR="00DF7C50" w:rsidRDefault="00DC4422">
      <w:pPr>
        <w:jc w:val="both"/>
        <w:rPr>
          <w:rFonts w:eastAsiaTheme="minorEastAsia"/>
        </w:rPr>
      </w:pPr>
      <w:r>
        <w:rPr>
          <w:rFonts w:eastAsiaTheme="minorEastAsia"/>
        </w:rPr>
        <w:lastRenderedPageBreak/>
        <w:t>Companies are invited to further answer the following questions.</w:t>
      </w:r>
    </w:p>
    <w:p w14:paraId="3F73AB80" w14:textId="77777777" w:rsidR="00DF7C50" w:rsidRDefault="00DC4422">
      <w:pPr>
        <w:pStyle w:val="30"/>
        <w:snapToGrid w:val="0"/>
        <w:spacing w:after="120"/>
        <w:jc w:val="both"/>
        <w:rPr>
          <w:rFonts w:cs="Arial"/>
          <w:b/>
          <w:bCs/>
          <w:sz w:val="20"/>
          <w:szCs w:val="28"/>
        </w:rPr>
      </w:pPr>
      <w:r>
        <w:rPr>
          <w:rFonts w:cs="Arial"/>
          <w:b/>
          <w:bCs/>
          <w:sz w:val="20"/>
          <w:szCs w:val="28"/>
        </w:rPr>
        <w:t>Question 13: Do companies agree that one of the CG-SDT selection criteria should consider the CG-SDT resources are configured on the selected UL carrier and are valid?</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603B644B"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871B9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39BA96" w14:textId="77777777" w:rsidR="00DF7C50" w:rsidRDefault="00DC4422">
            <w:pPr>
              <w:tabs>
                <w:tab w:val="left" w:pos="360"/>
              </w:tabs>
              <w:spacing w:after="0"/>
              <w:jc w:val="center"/>
            </w:pPr>
            <w:r>
              <w:t>Reply (Yes/No/</w:t>
            </w:r>
          </w:p>
          <w:p w14:paraId="1EB7BA5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74C878" w14:textId="77777777" w:rsidR="00DF7C50" w:rsidRDefault="00DC4422">
            <w:pPr>
              <w:tabs>
                <w:tab w:val="left" w:pos="360"/>
              </w:tabs>
              <w:spacing w:after="0"/>
            </w:pPr>
            <w:r>
              <w:t xml:space="preserve">Detailed comments </w:t>
            </w:r>
          </w:p>
        </w:tc>
      </w:tr>
      <w:tr w:rsidR="00DF7C50" w14:paraId="751653F7" w14:textId="77777777">
        <w:tc>
          <w:tcPr>
            <w:tcW w:w="1620" w:type="dxa"/>
            <w:tcBorders>
              <w:top w:val="double" w:sz="4" w:space="0" w:color="auto"/>
            </w:tcBorders>
          </w:tcPr>
          <w:p w14:paraId="61837862"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0BAE35C0"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550BAAD" w14:textId="77777777" w:rsidR="00DF7C50" w:rsidRDefault="00DF7C50">
            <w:pPr>
              <w:tabs>
                <w:tab w:val="left" w:pos="360"/>
              </w:tabs>
            </w:pPr>
          </w:p>
        </w:tc>
      </w:tr>
      <w:tr w:rsidR="00DF7C50" w14:paraId="6FF5CFE6" w14:textId="77777777">
        <w:tc>
          <w:tcPr>
            <w:tcW w:w="1620" w:type="dxa"/>
          </w:tcPr>
          <w:p w14:paraId="74A011C1" w14:textId="77777777" w:rsidR="00DF7C50" w:rsidRDefault="00DC4422">
            <w:pPr>
              <w:tabs>
                <w:tab w:val="left" w:pos="360"/>
              </w:tabs>
            </w:pPr>
            <w:r>
              <w:t>ZTE</w:t>
            </w:r>
          </w:p>
        </w:tc>
        <w:tc>
          <w:tcPr>
            <w:tcW w:w="1620" w:type="dxa"/>
          </w:tcPr>
          <w:p w14:paraId="3BD61006" w14:textId="77777777" w:rsidR="00DF7C50" w:rsidRDefault="00DC4422">
            <w:pPr>
              <w:tabs>
                <w:tab w:val="left" w:pos="360"/>
              </w:tabs>
              <w:jc w:val="center"/>
            </w:pPr>
            <w:r>
              <w:t>Yes</w:t>
            </w:r>
          </w:p>
        </w:tc>
        <w:tc>
          <w:tcPr>
            <w:tcW w:w="5490" w:type="dxa"/>
          </w:tcPr>
          <w:p w14:paraId="1E319A36" w14:textId="77777777" w:rsidR="00DF7C50" w:rsidRDefault="00DC4422">
            <w:pPr>
              <w:tabs>
                <w:tab w:val="left" w:pos="360"/>
              </w:tabs>
            </w:pPr>
            <w:r>
              <w:t xml:space="preserve">Already agreed above though! So, no need for further agreement on this. </w:t>
            </w:r>
          </w:p>
        </w:tc>
      </w:tr>
      <w:tr w:rsidR="00DF7C50" w14:paraId="4401EACD" w14:textId="77777777">
        <w:tc>
          <w:tcPr>
            <w:tcW w:w="1620" w:type="dxa"/>
          </w:tcPr>
          <w:p w14:paraId="443592EE"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6528F59"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38522FD6" w14:textId="77777777" w:rsidR="00DF7C50" w:rsidRDefault="00DF7C50">
            <w:pPr>
              <w:tabs>
                <w:tab w:val="left" w:pos="360"/>
              </w:tabs>
            </w:pPr>
          </w:p>
        </w:tc>
      </w:tr>
      <w:tr w:rsidR="00DF7C50" w14:paraId="32A4FFEE" w14:textId="77777777">
        <w:tc>
          <w:tcPr>
            <w:tcW w:w="1620" w:type="dxa"/>
          </w:tcPr>
          <w:p w14:paraId="18998DF2" w14:textId="77777777" w:rsidR="00DF7C50" w:rsidRDefault="00DC4422">
            <w:pPr>
              <w:tabs>
                <w:tab w:val="left" w:pos="360"/>
              </w:tabs>
            </w:pPr>
            <w:r>
              <w:t>Fujitsu</w:t>
            </w:r>
          </w:p>
        </w:tc>
        <w:tc>
          <w:tcPr>
            <w:tcW w:w="1620" w:type="dxa"/>
          </w:tcPr>
          <w:p w14:paraId="55E73DBA" w14:textId="77777777" w:rsidR="00DF7C50" w:rsidRDefault="00DC4422">
            <w:pPr>
              <w:tabs>
                <w:tab w:val="left" w:pos="360"/>
              </w:tabs>
              <w:jc w:val="center"/>
              <w:rPr>
                <w:rFonts w:eastAsia="Yu Mincho"/>
                <w:lang w:eastAsia="ja-JP"/>
              </w:rPr>
            </w:pPr>
            <w:r>
              <w:rPr>
                <w:rFonts w:eastAsia="Yu Mincho" w:hint="eastAsia"/>
                <w:lang w:eastAsia="ja-JP"/>
              </w:rPr>
              <w:t>Y</w:t>
            </w:r>
            <w:r>
              <w:rPr>
                <w:rFonts w:eastAsia="Yu Mincho"/>
                <w:lang w:eastAsia="ja-JP"/>
              </w:rPr>
              <w:t>es</w:t>
            </w:r>
          </w:p>
        </w:tc>
        <w:tc>
          <w:tcPr>
            <w:tcW w:w="5490" w:type="dxa"/>
          </w:tcPr>
          <w:p w14:paraId="2337E6FB" w14:textId="77777777" w:rsidR="00DF7C50" w:rsidRDefault="00DF7C50">
            <w:pPr>
              <w:tabs>
                <w:tab w:val="left" w:pos="360"/>
              </w:tabs>
            </w:pPr>
          </w:p>
        </w:tc>
      </w:tr>
      <w:tr w:rsidR="00DF7C50" w14:paraId="4F1C7D60" w14:textId="77777777">
        <w:tc>
          <w:tcPr>
            <w:tcW w:w="1620" w:type="dxa"/>
          </w:tcPr>
          <w:p w14:paraId="7EFB11A4" w14:textId="77777777" w:rsidR="00DF7C50" w:rsidRDefault="00DC4422">
            <w:pPr>
              <w:tabs>
                <w:tab w:val="left" w:pos="360"/>
              </w:tabs>
            </w:pPr>
            <w:r>
              <w:t>Google</w:t>
            </w:r>
          </w:p>
        </w:tc>
        <w:tc>
          <w:tcPr>
            <w:tcW w:w="1620" w:type="dxa"/>
          </w:tcPr>
          <w:p w14:paraId="00E0CC06" w14:textId="77777777" w:rsidR="00DF7C50" w:rsidRDefault="00DC4422">
            <w:pPr>
              <w:tabs>
                <w:tab w:val="left" w:pos="360"/>
              </w:tabs>
              <w:jc w:val="center"/>
            </w:pPr>
            <w:r>
              <w:t>Yes</w:t>
            </w:r>
          </w:p>
        </w:tc>
        <w:tc>
          <w:tcPr>
            <w:tcW w:w="5490" w:type="dxa"/>
          </w:tcPr>
          <w:p w14:paraId="4AFFB701" w14:textId="77777777" w:rsidR="00DF7C50" w:rsidRDefault="00DF7C50">
            <w:pPr>
              <w:tabs>
                <w:tab w:val="left" w:pos="360"/>
              </w:tabs>
            </w:pPr>
          </w:p>
        </w:tc>
      </w:tr>
      <w:tr w:rsidR="00DF7C50" w14:paraId="457B24E0" w14:textId="77777777">
        <w:tc>
          <w:tcPr>
            <w:tcW w:w="1620" w:type="dxa"/>
          </w:tcPr>
          <w:p w14:paraId="1302B347" w14:textId="77777777" w:rsidR="00DF7C50" w:rsidRDefault="00DC4422">
            <w:pPr>
              <w:tabs>
                <w:tab w:val="left" w:pos="360"/>
              </w:tabs>
              <w:rPr>
                <w:lang w:eastAsia="ko-KR"/>
              </w:rPr>
            </w:pPr>
            <w:r>
              <w:rPr>
                <w:rFonts w:hint="eastAsia"/>
                <w:lang w:eastAsia="ko-KR"/>
              </w:rPr>
              <w:t>LG</w:t>
            </w:r>
          </w:p>
        </w:tc>
        <w:tc>
          <w:tcPr>
            <w:tcW w:w="1620" w:type="dxa"/>
          </w:tcPr>
          <w:p w14:paraId="69A477BE" w14:textId="77777777" w:rsidR="00DF7C50" w:rsidRDefault="00DC4422">
            <w:pPr>
              <w:tabs>
                <w:tab w:val="left" w:pos="360"/>
              </w:tabs>
              <w:jc w:val="center"/>
              <w:rPr>
                <w:lang w:eastAsia="ko-KR"/>
              </w:rPr>
            </w:pPr>
            <w:r>
              <w:rPr>
                <w:rFonts w:hint="eastAsia"/>
                <w:lang w:eastAsia="ko-KR"/>
              </w:rPr>
              <w:t>Yes</w:t>
            </w:r>
          </w:p>
        </w:tc>
        <w:tc>
          <w:tcPr>
            <w:tcW w:w="5490" w:type="dxa"/>
          </w:tcPr>
          <w:p w14:paraId="6592A2C4" w14:textId="77777777" w:rsidR="00DF7C50" w:rsidRDefault="00DF7C50">
            <w:pPr>
              <w:tabs>
                <w:tab w:val="left" w:pos="360"/>
              </w:tabs>
            </w:pPr>
          </w:p>
        </w:tc>
      </w:tr>
      <w:tr w:rsidR="00022B94" w14:paraId="389A65F1" w14:textId="77777777">
        <w:tc>
          <w:tcPr>
            <w:tcW w:w="1620" w:type="dxa"/>
          </w:tcPr>
          <w:p w14:paraId="744BBF46" w14:textId="76E9DAF8"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8F5E0A2" w14:textId="2662F973"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BB7789A" w14:textId="77777777" w:rsidR="00022B94" w:rsidRDefault="00022B94">
            <w:pPr>
              <w:tabs>
                <w:tab w:val="left" w:pos="360"/>
              </w:tabs>
            </w:pPr>
          </w:p>
        </w:tc>
      </w:tr>
      <w:tr w:rsidR="00A75AB4" w14:paraId="1590C1D4" w14:textId="77777777">
        <w:tc>
          <w:tcPr>
            <w:tcW w:w="1620" w:type="dxa"/>
          </w:tcPr>
          <w:p w14:paraId="1C254BAF" w14:textId="166C6E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DD54227" w14:textId="58CC49CE"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957BA3E" w14:textId="77777777" w:rsidR="00A75AB4" w:rsidRDefault="00A75AB4" w:rsidP="00A75AB4">
            <w:pPr>
              <w:tabs>
                <w:tab w:val="left" w:pos="360"/>
              </w:tabs>
            </w:pPr>
          </w:p>
        </w:tc>
      </w:tr>
      <w:tr w:rsidR="00F530CF" w14:paraId="599C1DE0" w14:textId="77777777">
        <w:tc>
          <w:tcPr>
            <w:tcW w:w="1620" w:type="dxa"/>
          </w:tcPr>
          <w:p w14:paraId="1AE507A3" w14:textId="2BAEF00A" w:rsidR="00F530CF" w:rsidRDefault="00F530CF" w:rsidP="00A75AB4">
            <w:pPr>
              <w:tabs>
                <w:tab w:val="left" w:pos="360"/>
              </w:tabs>
              <w:rPr>
                <w:rFonts w:eastAsiaTheme="minorEastAsia"/>
              </w:rPr>
            </w:pPr>
            <w:r>
              <w:rPr>
                <w:rFonts w:eastAsiaTheme="minorEastAsia"/>
              </w:rPr>
              <w:t>Lenovo</w:t>
            </w:r>
          </w:p>
        </w:tc>
        <w:tc>
          <w:tcPr>
            <w:tcW w:w="1620" w:type="dxa"/>
          </w:tcPr>
          <w:p w14:paraId="5F62C457" w14:textId="614C43E8" w:rsidR="00F530CF" w:rsidRDefault="00F530CF" w:rsidP="00A75AB4">
            <w:pPr>
              <w:tabs>
                <w:tab w:val="left" w:pos="360"/>
              </w:tabs>
              <w:jc w:val="center"/>
              <w:rPr>
                <w:rFonts w:eastAsiaTheme="minorEastAsia"/>
              </w:rPr>
            </w:pPr>
            <w:r>
              <w:rPr>
                <w:rFonts w:eastAsiaTheme="minorEastAsia"/>
              </w:rPr>
              <w:t>Yes</w:t>
            </w:r>
          </w:p>
        </w:tc>
        <w:tc>
          <w:tcPr>
            <w:tcW w:w="5490" w:type="dxa"/>
          </w:tcPr>
          <w:p w14:paraId="6B132C6C" w14:textId="77777777" w:rsidR="00F530CF" w:rsidRDefault="00F530CF" w:rsidP="00A75AB4">
            <w:pPr>
              <w:tabs>
                <w:tab w:val="left" w:pos="360"/>
              </w:tabs>
            </w:pPr>
          </w:p>
        </w:tc>
      </w:tr>
      <w:tr w:rsidR="00826727" w14:paraId="23CCD856" w14:textId="77777777">
        <w:tc>
          <w:tcPr>
            <w:tcW w:w="1620" w:type="dxa"/>
          </w:tcPr>
          <w:p w14:paraId="1A287227" w14:textId="73353B53" w:rsidR="00826727" w:rsidRDefault="00826727" w:rsidP="00826727">
            <w:pPr>
              <w:tabs>
                <w:tab w:val="left" w:pos="360"/>
              </w:tabs>
              <w:rPr>
                <w:rFonts w:eastAsiaTheme="minorEastAsia"/>
              </w:rPr>
            </w:pPr>
            <w:r>
              <w:t>FGI, APT</w:t>
            </w:r>
          </w:p>
        </w:tc>
        <w:tc>
          <w:tcPr>
            <w:tcW w:w="1620" w:type="dxa"/>
          </w:tcPr>
          <w:p w14:paraId="1CAFFB31" w14:textId="5C31C61A" w:rsidR="00826727" w:rsidRDefault="00826727" w:rsidP="00826727">
            <w:pPr>
              <w:tabs>
                <w:tab w:val="left" w:pos="360"/>
              </w:tabs>
              <w:jc w:val="center"/>
              <w:rPr>
                <w:rFonts w:eastAsiaTheme="minorEastAsia"/>
              </w:rPr>
            </w:pPr>
            <w:r>
              <w:rPr>
                <w:rFonts w:hint="eastAsia"/>
              </w:rPr>
              <w:t>Y</w:t>
            </w:r>
            <w:r>
              <w:t>es</w:t>
            </w:r>
          </w:p>
        </w:tc>
        <w:tc>
          <w:tcPr>
            <w:tcW w:w="5490" w:type="dxa"/>
          </w:tcPr>
          <w:p w14:paraId="2644430C" w14:textId="77777777" w:rsidR="00826727" w:rsidRDefault="00826727" w:rsidP="00826727">
            <w:pPr>
              <w:tabs>
                <w:tab w:val="left" w:pos="360"/>
              </w:tabs>
            </w:pPr>
          </w:p>
        </w:tc>
      </w:tr>
      <w:tr w:rsidR="00D54CA0" w14:paraId="1791BD23" w14:textId="77777777">
        <w:tc>
          <w:tcPr>
            <w:tcW w:w="1620" w:type="dxa"/>
          </w:tcPr>
          <w:p w14:paraId="7EC54E2A" w14:textId="71F10774" w:rsidR="00D54CA0" w:rsidRDefault="00D54CA0" w:rsidP="00826727">
            <w:pPr>
              <w:tabs>
                <w:tab w:val="left" w:pos="360"/>
              </w:tabs>
            </w:pPr>
            <w:r>
              <w:t>Intel</w:t>
            </w:r>
          </w:p>
        </w:tc>
        <w:tc>
          <w:tcPr>
            <w:tcW w:w="1620" w:type="dxa"/>
          </w:tcPr>
          <w:p w14:paraId="7254A248" w14:textId="5DF8B7EC" w:rsidR="00D54CA0" w:rsidRDefault="00D54CA0" w:rsidP="00826727">
            <w:pPr>
              <w:tabs>
                <w:tab w:val="left" w:pos="360"/>
              </w:tabs>
              <w:jc w:val="center"/>
            </w:pPr>
            <w:r>
              <w:t>Yes</w:t>
            </w:r>
          </w:p>
        </w:tc>
        <w:tc>
          <w:tcPr>
            <w:tcW w:w="5490" w:type="dxa"/>
          </w:tcPr>
          <w:p w14:paraId="33E29C44" w14:textId="77777777" w:rsidR="00D54CA0" w:rsidRDefault="00D54CA0" w:rsidP="00826727">
            <w:pPr>
              <w:tabs>
                <w:tab w:val="left" w:pos="360"/>
              </w:tabs>
            </w:pPr>
          </w:p>
        </w:tc>
      </w:tr>
      <w:tr w:rsidR="00400EA5" w14:paraId="631B8F7A" w14:textId="77777777">
        <w:tc>
          <w:tcPr>
            <w:tcW w:w="1620" w:type="dxa"/>
          </w:tcPr>
          <w:p w14:paraId="6D6347BC" w14:textId="080256CE" w:rsidR="00400EA5" w:rsidRDefault="00400EA5" w:rsidP="00826727">
            <w:pPr>
              <w:tabs>
                <w:tab w:val="left" w:pos="360"/>
              </w:tabs>
            </w:pPr>
            <w:r>
              <w:t>Apple</w:t>
            </w:r>
          </w:p>
        </w:tc>
        <w:tc>
          <w:tcPr>
            <w:tcW w:w="1620" w:type="dxa"/>
          </w:tcPr>
          <w:p w14:paraId="14C3D722" w14:textId="6F5E842D" w:rsidR="00400EA5" w:rsidRDefault="00400EA5" w:rsidP="00826727">
            <w:pPr>
              <w:tabs>
                <w:tab w:val="left" w:pos="360"/>
              </w:tabs>
              <w:jc w:val="center"/>
            </w:pPr>
            <w:r>
              <w:t>Yes</w:t>
            </w:r>
          </w:p>
        </w:tc>
        <w:tc>
          <w:tcPr>
            <w:tcW w:w="5490" w:type="dxa"/>
          </w:tcPr>
          <w:p w14:paraId="3820F31E" w14:textId="77777777" w:rsidR="00400EA5" w:rsidRDefault="00400EA5" w:rsidP="00826727">
            <w:pPr>
              <w:tabs>
                <w:tab w:val="left" w:pos="360"/>
              </w:tabs>
            </w:pPr>
          </w:p>
        </w:tc>
      </w:tr>
      <w:tr w:rsidR="00046C85" w14:paraId="18656E81" w14:textId="77777777">
        <w:tc>
          <w:tcPr>
            <w:tcW w:w="1620" w:type="dxa"/>
          </w:tcPr>
          <w:p w14:paraId="1EA8CD39" w14:textId="53BE2059" w:rsidR="00046C85" w:rsidRDefault="00046C85" w:rsidP="00826727">
            <w:pPr>
              <w:tabs>
                <w:tab w:val="left" w:pos="360"/>
              </w:tabs>
            </w:pPr>
            <w:r w:rsidRPr="00A05E30">
              <w:t>CATT</w:t>
            </w:r>
          </w:p>
        </w:tc>
        <w:tc>
          <w:tcPr>
            <w:tcW w:w="1620" w:type="dxa"/>
          </w:tcPr>
          <w:p w14:paraId="4CD5C305" w14:textId="3FEBEB4C" w:rsidR="00046C85" w:rsidRDefault="00046C85" w:rsidP="00826727">
            <w:pPr>
              <w:tabs>
                <w:tab w:val="left" w:pos="360"/>
              </w:tabs>
              <w:jc w:val="center"/>
            </w:pPr>
            <w:r w:rsidRPr="00A05E30">
              <w:t>Yes</w:t>
            </w:r>
          </w:p>
        </w:tc>
        <w:tc>
          <w:tcPr>
            <w:tcW w:w="5490" w:type="dxa"/>
          </w:tcPr>
          <w:p w14:paraId="3FA78350" w14:textId="77777777" w:rsidR="00046C85" w:rsidRDefault="00046C85" w:rsidP="00826727">
            <w:pPr>
              <w:tabs>
                <w:tab w:val="left" w:pos="360"/>
              </w:tabs>
            </w:pPr>
          </w:p>
        </w:tc>
      </w:tr>
      <w:tr w:rsidR="00031DB0" w14:paraId="527F9F10" w14:textId="77777777">
        <w:tc>
          <w:tcPr>
            <w:tcW w:w="1620" w:type="dxa"/>
          </w:tcPr>
          <w:p w14:paraId="7EA62661" w14:textId="53CBD368" w:rsidR="00031DB0" w:rsidRPr="00A05E30" w:rsidRDefault="00031DB0" w:rsidP="00031DB0">
            <w:pPr>
              <w:tabs>
                <w:tab w:val="left" w:pos="360"/>
              </w:tabs>
            </w:pPr>
            <w:r>
              <w:rPr>
                <w:rFonts w:eastAsiaTheme="minorEastAsia"/>
              </w:rPr>
              <w:t>InterDigital</w:t>
            </w:r>
          </w:p>
        </w:tc>
        <w:tc>
          <w:tcPr>
            <w:tcW w:w="1620" w:type="dxa"/>
          </w:tcPr>
          <w:p w14:paraId="471B472E" w14:textId="4D7A3005" w:rsidR="00031DB0" w:rsidRPr="00A05E30" w:rsidRDefault="00031DB0" w:rsidP="00031DB0">
            <w:pPr>
              <w:tabs>
                <w:tab w:val="left" w:pos="360"/>
              </w:tabs>
              <w:jc w:val="center"/>
            </w:pPr>
            <w:r>
              <w:rPr>
                <w:rFonts w:eastAsiaTheme="minorEastAsia"/>
              </w:rPr>
              <w:t>Yes</w:t>
            </w:r>
          </w:p>
        </w:tc>
        <w:tc>
          <w:tcPr>
            <w:tcW w:w="5490" w:type="dxa"/>
          </w:tcPr>
          <w:p w14:paraId="7C8697EF" w14:textId="77777777" w:rsidR="00031DB0" w:rsidRDefault="00031DB0" w:rsidP="00031DB0">
            <w:pPr>
              <w:tabs>
                <w:tab w:val="left" w:pos="360"/>
              </w:tabs>
            </w:pPr>
          </w:p>
        </w:tc>
      </w:tr>
      <w:tr w:rsidR="00235EED" w14:paraId="652088AF" w14:textId="77777777">
        <w:tc>
          <w:tcPr>
            <w:tcW w:w="1620" w:type="dxa"/>
          </w:tcPr>
          <w:p w14:paraId="6CF5CE99" w14:textId="4AE3B0A7" w:rsidR="00235EED" w:rsidRDefault="00235EED"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2D03C12A" w14:textId="2D8B7F51" w:rsidR="00235EED" w:rsidRDefault="009D69B9" w:rsidP="00031DB0">
            <w:pPr>
              <w:tabs>
                <w:tab w:val="left" w:pos="360"/>
              </w:tabs>
              <w:jc w:val="center"/>
              <w:rPr>
                <w:rFonts w:eastAsiaTheme="minorEastAsia"/>
              </w:rPr>
            </w:pPr>
            <w:r>
              <w:rPr>
                <w:rFonts w:eastAsiaTheme="minorEastAsia" w:hint="eastAsia"/>
              </w:rPr>
              <w:t>Y</w:t>
            </w:r>
            <w:r w:rsidR="00BA3648">
              <w:rPr>
                <w:rFonts w:eastAsiaTheme="minorEastAsia"/>
              </w:rPr>
              <w:t>es</w:t>
            </w:r>
          </w:p>
        </w:tc>
        <w:tc>
          <w:tcPr>
            <w:tcW w:w="5490" w:type="dxa"/>
          </w:tcPr>
          <w:p w14:paraId="0416434D" w14:textId="77777777" w:rsidR="00235EED" w:rsidRDefault="00235EED" w:rsidP="00031DB0">
            <w:pPr>
              <w:tabs>
                <w:tab w:val="left" w:pos="360"/>
              </w:tabs>
            </w:pPr>
          </w:p>
        </w:tc>
      </w:tr>
    </w:tbl>
    <w:p w14:paraId="20427FE4" w14:textId="77777777" w:rsidR="00DF7C50" w:rsidRDefault="00DF7C50">
      <w:pPr>
        <w:rPr>
          <w:rFonts w:eastAsiaTheme="minorEastAsia"/>
        </w:rPr>
      </w:pPr>
    </w:p>
    <w:p w14:paraId="3231117D" w14:textId="77777777" w:rsidR="00DF7C50" w:rsidRDefault="00DC4422">
      <w:pPr>
        <w:pStyle w:val="2"/>
        <w:rPr>
          <w:sz w:val="20"/>
          <w:szCs w:val="20"/>
          <w:u w:val="single"/>
        </w:rPr>
      </w:pPr>
      <w:r>
        <w:rPr>
          <w:sz w:val="20"/>
          <w:szCs w:val="20"/>
          <w:u w:val="single"/>
        </w:rPr>
        <w:t>RNTI for CG-SDT</w:t>
      </w:r>
    </w:p>
    <w:p w14:paraId="1F78C313" w14:textId="77777777" w:rsidR="00DF7C50" w:rsidRDefault="00DC4422">
      <w:pPr>
        <w:jc w:val="both"/>
        <w:rPr>
          <w:lang w:eastAsia="ja-JP"/>
        </w:rPr>
      </w:pPr>
      <w:r>
        <w:rPr>
          <w:lang w:eastAsia="ja-JP"/>
        </w:rPr>
        <w:t>In Rel-15/16 NR CG transmission, UE should monitor both C-RNTI and CS-RNTI in RRC_CONNECTED state. In CG-SDT, it has been agreed the retransmission by DG is supported for CG-SDT and there is possible new DL message transmitted as the response message from DG. UE might monitor previous configured C-RNTI (configured in RRC_CONNECTED) or a new UE-specific RNTI configured by network.</w:t>
      </w:r>
    </w:p>
    <w:p w14:paraId="76E0817F" w14:textId="77777777" w:rsidR="00DF7C50" w:rsidRDefault="00DC4422">
      <w:pPr>
        <w:jc w:val="both"/>
        <w:rPr>
          <w:lang w:eastAsia="ja-JP"/>
        </w:rPr>
      </w:pPr>
      <w:r>
        <w:rPr>
          <w:lang w:eastAsia="ja-JP"/>
        </w:rPr>
        <w:t>The previous RAN2 meetings have made the following agreements.</w:t>
      </w:r>
    </w:p>
    <w:tbl>
      <w:tblPr>
        <w:tblStyle w:val="af8"/>
        <w:tblW w:w="0" w:type="auto"/>
        <w:tblLook w:val="04A0" w:firstRow="1" w:lastRow="0" w:firstColumn="1" w:lastColumn="0" w:noHBand="0" w:noVBand="1"/>
      </w:tblPr>
      <w:tblGrid>
        <w:gridCol w:w="9628"/>
      </w:tblGrid>
      <w:tr w:rsidR="00DF7C50" w14:paraId="11964233" w14:textId="77777777">
        <w:tc>
          <w:tcPr>
            <w:tcW w:w="9628" w:type="dxa"/>
          </w:tcPr>
          <w:p w14:paraId="1DD4DDEC" w14:textId="77777777" w:rsidR="00DF7C50" w:rsidRDefault="00DC4422">
            <w:pPr>
              <w:jc w:val="both"/>
              <w:rPr>
                <w:rFonts w:eastAsiaTheme="minorEastAsia"/>
              </w:rPr>
            </w:pPr>
            <w:r>
              <w:rPr>
                <w:rFonts w:eastAsiaTheme="minorEastAsia"/>
                <w:highlight w:val="green"/>
              </w:rPr>
              <w:t>RAN2 #113e agreement</w:t>
            </w:r>
          </w:p>
          <w:p w14:paraId="0A527916" w14:textId="77777777" w:rsidR="00DF7C50" w:rsidRDefault="00DC4422">
            <w:pPr>
              <w:jc w:val="both"/>
              <w:rPr>
                <w:rFonts w:eastAsiaTheme="minorEastAsia"/>
              </w:rPr>
            </w:pPr>
            <w:r>
              <w:rPr>
                <w:rFonts w:eastAsiaTheme="minorEastAsia"/>
              </w:rPr>
              <w:t>For CG-SDT the subsequent data transmission can use the CG resource or DG (</w:t>
            </w:r>
            <w:proofErr w:type="spellStart"/>
            <w:r>
              <w:rPr>
                <w:rFonts w:eastAsiaTheme="minorEastAsia"/>
              </w:rPr>
              <w:t>i.e</w:t>
            </w:r>
            <w:proofErr w:type="spellEnd"/>
            <w:r>
              <w:rPr>
                <w:rFonts w:eastAsiaTheme="minorEastAsia"/>
              </w:rPr>
              <w:t xml:space="preserve"> dynamic grant addressed to UE’s C-RNTI). Details on C-RNTI, can be the same as the previous C-RNTI or may be configured explicitly by the network can be discussed in stage 3</w:t>
            </w:r>
          </w:p>
          <w:p w14:paraId="18FBE602" w14:textId="77777777" w:rsidR="00DF7C50" w:rsidRDefault="00DC4422">
            <w:pPr>
              <w:jc w:val="both"/>
              <w:rPr>
                <w:rFonts w:eastAsiaTheme="minorEastAsia"/>
              </w:rPr>
            </w:pPr>
            <w:r>
              <w:rPr>
                <w:rFonts w:eastAsiaTheme="minorEastAsia"/>
                <w:highlight w:val="green"/>
              </w:rPr>
              <w:t>RAN2 #114e agreement</w:t>
            </w:r>
          </w:p>
          <w:p w14:paraId="12B3AA3B" w14:textId="77777777" w:rsidR="00DF7C50" w:rsidRDefault="00DC4422">
            <w:pPr>
              <w:jc w:val="both"/>
              <w:rPr>
                <w:rFonts w:eastAsiaTheme="minorEastAsia"/>
              </w:rPr>
            </w:pPr>
            <w:r>
              <w:rPr>
                <w:rFonts w:eastAsiaTheme="minorEastAsia"/>
              </w:rPr>
              <w:t>FFS CS-RNTI based dynamic retransmission is reused for CG-SDT</w:t>
            </w:r>
          </w:p>
        </w:tc>
      </w:tr>
    </w:tbl>
    <w:p w14:paraId="4C764ACF" w14:textId="77777777" w:rsidR="00DF7C50" w:rsidRDefault="00DF7C50">
      <w:pPr>
        <w:jc w:val="both"/>
        <w:rPr>
          <w:rFonts w:eastAsiaTheme="minorEastAsia"/>
        </w:rPr>
      </w:pPr>
    </w:p>
    <w:p w14:paraId="7120CE73" w14:textId="77777777" w:rsidR="00DF7C50" w:rsidRDefault="00DC4422">
      <w:pPr>
        <w:jc w:val="both"/>
        <w:rPr>
          <w:lang w:eastAsia="ja-JP"/>
        </w:rPr>
      </w:pPr>
      <w:r>
        <w:rPr>
          <w:lang w:eastAsia="ja-JP"/>
        </w:rPr>
        <w:t xml:space="preserve">In LTE PUR, the PUR-RNTI is specified in PUR configuration, and UE will monitor PUR-RNTI only during the LTE PUR procedure. However, NR SDT is different from LTE PUR. Only one-shot transmission is supported in LTE PUR. </w:t>
      </w:r>
    </w:p>
    <w:p w14:paraId="129CF729" w14:textId="77777777" w:rsidR="00DF7C50" w:rsidRDefault="00DC4422">
      <w:pPr>
        <w:jc w:val="both"/>
        <w:rPr>
          <w:lang w:eastAsia="ja-JP"/>
        </w:rPr>
      </w:pPr>
      <w:r>
        <w:rPr>
          <w:lang w:eastAsia="ja-JP"/>
        </w:rPr>
        <w:t>Some companies [19] think the CG RNTI should be named differently than legacy C-RNTI as C-RNTI is always associated when a UE is in RRC_CONNECTED state. This will improve the readability and structure of the specifications. Some companies [24] propose that UE should monitor at least the C-RNTI during SDT for the scheduling of new transmissions and retransmission of dynamic grant.</w:t>
      </w:r>
    </w:p>
    <w:p w14:paraId="2AC28A3B" w14:textId="77777777" w:rsidR="00DF7C50" w:rsidRDefault="00DC4422">
      <w:pPr>
        <w:jc w:val="both"/>
        <w:rPr>
          <w:lang w:eastAsia="ja-JP"/>
        </w:rPr>
      </w:pPr>
      <w:r>
        <w:rPr>
          <w:lang w:eastAsia="ja-JP"/>
        </w:rPr>
        <w:t>Companies are invited to answer the following question.</w:t>
      </w:r>
    </w:p>
    <w:p w14:paraId="043DC4F7" w14:textId="77777777" w:rsidR="00DF7C50" w:rsidRDefault="00DC4422">
      <w:pPr>
        <w:pStyle w:val="30"/>
        <w:snapToGrid w:val="0"/>
        <w:spacing w:after="120"/>
        <w:jc w:val="both"/>
        <w:rPr>
          <w:rFonts w:cs="Arial"/>
          <w:b/>
          <w:bCs/>
          <w:sz w:val="20"/>
          <w:szCs w:val="28"/>
        </w:rPr>
      </w:pPr>
      <w:r>
        <w:rPr>
          <w:rFonts w:cs="Arial"/>
          <w:b/>
          <w:bCs/>
          <w:sz w:val="20"/>
          <w:szCs w:val="28"/>
        </w:rPr>
        <w:lastRenderedPageBreak/>
        <w:t xml:space="preserve">Question 14: Which option do companies prefer for UE to monitor PDCCH in CG-SDT? </w:t>
      </w:r>
    </w:p>
    <w:p w14:paraId="50B9EECD" w14:textId="77777777" w:rsidR="00DF7C50" w:rsidRDefault="00DC4422">
      <w:pPr>
        <w:pStyle w:val="af6"/>
        <w:numPr>
          <w:ilvl w:val="0"/>
          <w:numId w:val="22"/>
        </w:numPr>
        <w:ind w:leftChars="0"/>
        <w:jc w:val="both"/>
        <w:rPr>
          <w:b/>
          <w:bCs/>
          <w:iCs/>
          <w:lang w:eastAsia="ja-JP"/>
        </w:rPr>
      </w:pPr>
      <w:r>
        <w:rPr>
          <w:b/>
          <w:bCs/>
          <w:iCs/>
          <w:lang w:eastAsia="ja-JP"/>
        </w:rPr>
        <w:t>The C-RNTI previously configured in RRC_CONNECTED state</w:t>
      </w:r>
    </w:p>
    <w:p w14:paraId="080B1BB9" w14:textId="77777777" w:rsidR="00DF7C50" w:rsidRDefault="00DC4422">
      <w:pPr>
        <w:pStyle w:val="af6"/>
        <w:numPr>
          <w:ilvl w:val="0"/>
          <w:numId w:val="22"/>
        </w:numPr>
        <w:ind w:leftChars="0"/>
        <w:jc w:val="both"/>
        <w:rPr>
          <w:b/>
          <w:bCs/>
          <w:iCs/>
          <w:lang w:eastAsia="ja-JP"/>
        </w:rPr>
      </w:pPr>
      <w:r>
        <w:rPr>
          <w:b/>
          <w:bCs/>
          <w:iCs/>
          <w:lang w:eastAsia="ja-JP"/>
        </w:rPr>
        <w:t>A new UE-specific RNTI, i.e. SDT-RNTI</w:t>
      </w:r>
    </w:p>
    <w:p w14:paraId="2D33353E" w14:textId="77777777" w:rsidR="00DF7C50" w:rsidRDefault="00DF7C50">
      <w:pPr>
        <w:jc w:val="both"/>
        <w:rPr>
          <w:rFonts w:eastAsiaTheme="minorEastAsia"/>
          <w:lang w:val="en-GB"/>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F8317D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08E455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0809AF"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682C95" w14:textId="77777777" w:rsidR="00DF7C50" w:rsidRDefault="00DC4422">
            <w:pPr>
              <w:tabs>
                <w:tab w:val="left" w:pos="360"/>
              </w:tabs>
              <w:spacing w:after="0"/>
            </w:pPr>
            <w:r>
              <w:t xml:space="preserve">Detailed comments </w:t>
            </w:r>
          </w:p>
        </w:tc>
      </w:tr>
      <w:tr w:rsidR="00DF7C50" w14:paraId="5740D9DF" w14:textId="77777777">
        <w:tc>
          <w:tcPr>
            <w:tcW w:w="1620" w:type="dxa"/>
            <w:tcBorders>
              <w:top w:val="double" w:sz="4" w:space="0" w:color="auto"/>
            </w:tcBorders>
          </w:tcPr>
          <w:p w14:paraId="0336401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53447F0D" w14:textId="77777777" w:rsidR="00DF7C50" w:rsidRDefault="00DC4422">
            <w:pPr>
              <w:tabs>
                <w:tab w:val="left" w:pos="360"/>
              </w:tabs>
              <w:jc w:val="center"/>
              <w:rPr>
                <w:rFonts w:eastAsia="PMingLiU"/>
                <w:lang w:eastAsia="zh-TW"/>
              </w:rPr>
            </w:pPr>
            <w:r>
              <w:rPr>
                <w:rFonts w:eastAsia="PMingLiU" w:hint="eastAsia"/>
                <w:lang w:eastAsia="zh-TW"/>
              </w:rPr>
              <w:t>a</w:t>
            </w:r>
          </w:p>
        </w:tc>
        <w:tc>
          <w:tcPr>
            <w:tcW w:w="5490" w:type="dxa"/>
            <w:tcBorders>
              <w:top w:val="double" w:sz="4" w:space="0" w:color="auto"/>
            </w:tcBorders>
          </w:tcPr>
          <w:p w14:paraId="05CAFC61" w14:textId="77777777" w:rsidR="00DF7C50" w:rsidRDefault="00DC4422">
            <w:pPr>
              <w:tabs>
                <w:tab w:val="left" w:pos="360"/>
              </w:tabs>
              <w:rPr>
                <w:rFonts w:eastAsia="PMingLiU"/>
                <w:lang w:eastAsia="zh-TW"/>
              </w:rPr>
            </w:pPr>
            <w:r>
              <w:rPr>
                <w:rFonts w:eastAsia="PMingLiU" w:hint="eastAsia"/>
                <w:lang w:eastAsia="zh-TW"/>
              </w:rPr>
              <w:t xml:space="preserve">The UE monitors the C-RNTI for </w:t>
            </w:r>
            <w:r>
              <w:rPr>
                <w:rFonts w:eastAsia="PMingLiU"/>
                <w:lang w:eastAsia="zh-TW"/>
              </w:rPr>
              <w:t xml:space="preserve">DG </w:t>
            </w:r>
            <w:r>
              <w:rPr>
                <w:rFonts w:eastAsia="PMingLiU" w:hint="eastAsia"/>
                <w:lang w:eastAsia="zh-TW"/>
              </w:rPr>
              <w:t>new transmission</w:t>
            </w:r>
            <w:r>
              <w:rPr>
                <w:rFonts w:eastAsia="PMingLiU"/>
                <w:lang w:eastAsia="zh-TW"/>
              </w:rPr>
              <w:t>(s)</w:t>
            </w:r>
            <w:r>
              <w:rPr>
                <w:rFonts w:eastAsia="PMingLiU" w:hint="eastAsia"/>
                <w:lang w:eastAsia="zh-TW"/>
              </w:rPr>
              <w:t xml:space="preserve"> for subsequent data in CG-SDT.</w:t>
            </w:r>
          </w:p>
        </w:tc>
      </w:tr>
      <w:tr w:rsidR="00DF7C50" w14:paraId="75403457" w14:textId="77777777">
        <w:tc>
          <w:tcPr>
            <w:tcW w:w="1620" w:type="dxa"/>
          </w:tcPr>
          <w:p w14:paraId="6DF32889" w14:textId="77777777" w:rsidR="00DF7C50" w:rsidRDefault="00DC4422">
            <w:pPr>
              <w:tabs>
                <w:tab w:val="left" w:pos="360"/>
              </w:tabs>
            </w:pPr>
            <w:r>
              <w:t>ZTE</w:t>
            </w:r>
          </w:p>
        </w:tc>
        <w:tc>
          <w:tcPr>
            <w:tcW w:w="1620" w:type="dxa"/>
          </w:tcPr>
          <w:p w14:paraId="2466F885" w14:textId="77777777" w:rsidR="00DF7C50" w:rsidRDefault="00DC4422">
            <w:pPr>
              <w:tabs>
                <w:tab w:val="left" w:pos="360"/>
              </w:tabs>
              <w:jc w:val="center"/>
            </w:pPr>
            <w:r>
              <w:t>a</w:t>
            </w:r>
          </w:p>
        </w:tc>
        <w:tc>
          <w:tcPr>
            <w:tcW w:w="5490" w:type="dxa"/>
          </w:tcPr>
          <w:p w14:paraId="1D58DDC3" w14:textId="77777777" w:rsidR="00DF7C50" w:rsidRDefault="00DC4422">
            <w:pPr>
              <w:tabs>
                <w:tab w:val="left" w:pos="360"/>
              </w:tabs>
            </w:pPr>
            <w:r>
              <w:t xml:space="preserve">No strong view, but </w:t>
            </w:r>
            <w:r>
              <w:rPr>
                <w:i/>
                <w:iCs/>
              </w:rPr>
              <w:t>option a.</w:t>
            </w:r>
            <w:r>
              <w:t xml:space="preserve"> seems enough (and seems to avoid </w:t>
            </w:r>
            <w:proofErr w:type="spellStart"/>
            <w:r>
              <w:t>signalling</w:t>
            </w:r>
            <w:proofErr w:type="spellEnd"/>
            <w:r>
              <w:t xml:space="preserve"> of a new RNTI in the </w:t>
            </w:r>
            <w:proofErr w:type="spellStart"/>
            <w:r>
              <w:t>RRCRelease</w:t>
            </w:r>
            <w:proofErr w:type="spellEnd"/>
            <w:r>
              <w:t xml:space="preserve"> message). </w:t>
            </w:r>
          </w:p>
        </w:tc>
      </w:tr>
      <w:tr w:rsidR="00DF7C50" w14:paraId="31EEE6EC" w14:textId="77777777">
        <w:tc>
          <w:tcPr>
            <w:tcW w:w="1620" w:type="dxa"/>
          </w:tcPr>
          <w:p w14:paraId="3B24D7C8"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F76D5F9" w14:textId="77777777" w:rsidR="00DF7C50" w:rsidRDefault="00DC4422">
            <w:pPr>
              <w:tabs>
                <w:tab w:val="left" w:pos="360"/>
              </w:tabs>
              <w:jc w:val="center"/>
              <w:rPr>
                <w:rFonts w:eastAsiaTheme="minorEastAsia"/>
              </w:rPr>
            </w:pPr>
            <w:r>
              <w:rPr>
                <w:rFonts w:eastAsiaTheme="minorEastAsia" w:hint="eastAsia"/>
              </w:rPr>
              <w:t>a</w:t>
            </w:r>
          </w:p>
        </w:tc>
        <w:tc>
          <w:tcPr>
            <w:tcW w:w="5490" w:type="dxa"/>
          </w:tcPr>
          <w:p w14:paraId="5CFB5B6A" w14:textId="77777777" w:rsidR="00DF7C50" w:rsidRDefault="00DF7C50">
            <w:pPr>
              <w:tabs>
                <w:tab w:val="left" w:pos="360"/>
              </w:tabs>
            </w:pPr>
          </w:p>
        </w:tc>
      </w:tr>
      <w:tr w:rsidR="00DF7C50" w14:paraId="6EEEB925" w14:textId="77777777">
        <w:tc>
          <w:tcPr>
            <w:tcW w:w="1620" w:type="dxa"/>
          </w:tcPr>
          <w:p w14:paraId="351DB76A"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1620" w:type="dxa"/>
          </w:tcPr>
          <w:p w14:paraId="50122284" w14:textId="77777777" w:rsidR="00DF7C50" w:rsidRDefault="00DC4422">
            <w:pPr>
              <w:tabs>
                <w:tab w:val="left" w:pos="360"/>
              </w:tabs>
              <w:jc w:val="center"/>
              <w:rPr>
                <w:rFonts w:eastAsia="Yu Mincho"/>
                <w:lang w:eastAsia="ja-JP"/>
              </w:rPr>
            </w:pPr>
            <w:r>
              <w:rPr>
                <w:rFonts w:eastAsia="Yu Mincho" w:hint="eastAsia"/>
                <w:lang w:eastAsia="ja-JP"/>
              </w:rPr>
              <w:t>T</w:t>
            </w:r>
            <w:r>
              <w:rPr>
                <w:rFonts w:eastAsia="Yu Mincho"/>
                <w:lang w:eastAsia="ja-JP"/>
              </w:rPr>
              <w:t>BD</w:t>
            </w:r>
          </w:p>
        </w:tc>
        <w:tc>
          <w:tcPr>
            <w:tcW w:w="5490" w:type="dxa"/>
          </w:tcPr>
          <w:p w14:paraId="62C306F4" w14:textId="77777777" w:rsidR="00DF7C50" w:rsidRDefault="00DC4422">
            <w:pPr>
              <w:tabs>
                <w:tab w:val="left" w:pos="360"/>
              </w:tabs>
            </w:pPr>
            <w:r>
              <w:rPr>
                <w:rFonts w:eastAsia="Yu Mincho"/>
                <w:lang w:eastAsia="ja-JP"/>
              </w:rPr>
              <w:t>Seems</w:t>
            </w:r>
            <w:r>
              <w:rPr>
                <w:rFonts w:eastAsia="Yu Mincho" w:hint="eastAsia"/>
                <w:lang w:eastAsia="ja-JP"/>
              </w:rPr>
              <w:t xml:space="preserve"> better to ask RAN1 on RNTI aspect.</w:t>
            </w:r>
          </w:p>
        </w:tc>
      </w:tr>
      <w:tr w:rsidR="00DF7C50" w14:paraId="2BD3E8C8" w14:textId="77777777">
        <w:tc>
          <w:tcPr>
            <w:tcW w:w="1620" w:type="dxa"/>
          </w:tcPr>
          <w:p w14:paraId="5741BFF8" w14:textId="77777777" w:rsidR="00DF7C50" w:rsidRDefault="00DC4422">
            <w:pPr>
              <w:tabs>
                <w:tab w:val="left" w:pos="360"/>
              </w:tabs>
            </w:pPr>
            <w:r>
              <w:t>Google</w:t>
            </w:r>
          </w:p>
        </w:tc>
        <w:tc>
          <w:tcPr>
            <w:tcW w:w="1620" w:type="dxa"/>
          </w:tcPr>
          <w:p w14:paraId="106E6CEE" w14:textId="77777777" w:rsidR="00DF7C50" w:rsidRDefault="00DC4422">
            <w:pPr>
              <w:tabs>
                <w:tab w:val="left" w:pos="360"/>
              </w:tabs>
              <w:jc w:val="center"/>
            </w:pPr>
            <w:r>
              <w:t>b</w:t>
            </w:r>
          </w:p>
        </w:tc>
        <w:tc>
          <w:tcPr>
            <w:tcW w:w="5490" w:type="dxa"/>
          </w:tcPr>
          <w:p w14:paraId="7755A626" w14:textId="77777777" w:rsidR="00DF7C50" w:rsidRDefault="00DC4422">
            <w:pPr>
              <w:tabs>
                <w:tab w:val="left" w:pos="360"/>
              </w:tabs>
            </w:pPr>
            <w:r>
              <w:t>As in LTE, a new RNTI is used to monitor PDCCH.</w:t>
            </w:r>
          </w:p>
        </w:tc>
      </w:tr>
      <w:tr w:rsidR="00DF7C50" w14:paraId="6230A225" w14:textId="77777777">
        <w:tc>
          <w:tcPr>
            <w:tcW w:w="1620" w:type="dxa"/>
          </w:tcPr>
          <w:p w14:paraId="7B960690" w14:textId="77777777" w:rsidR="00DF7C50" w:rsidRDefault="00DC4422">
            <w:pPr>
              <w:tabs>
                <w:tab w:val="left" w:pos="360"/>
              </w:tabs>
              <w:rPr>
                <w:lang w:eastAsia="ko-KR"/>
              </w:rPr>
            </w:pPr>
            <w:r>
              <w:rPr>
                <w:rFonts w:hint="eastAsia"/>
                <w:lang w:eastAsia="ko-KR"/>
              </w:rPr>
              <w:t>LG</w:t>
            </w:r>
          </w:p>
        </w:tc>
        <w:tc>
          <w:tcPr>
            <w:tcW w:w="1620" w:type="dxa"/>
          </w:tcPr>
          <w:p w14:paraId="4586AE36" w14:textId="77777777" w:rsidR="00DF7C50" w:rsidRDefault="00DC4422">
            <w:pPr>
              <w:tabs>
                <w:tab w:val="left" w:pos="360"/>
              </w:tabs>
              <w:jc w:val="center"/>
              <w:rPr>
                <w:lang w:eastAsia="ko-KR"/>
              </w:rPr>
            </w:pPr>
            <w:r>
              <w:rPr>
                <w:rFonts w:hint="eastAsia"/>
                <w:lang w:eastAsia="ko-KR"/>
              </w:rPr>
              <w:t>b</w:t>
            </w:r>
          </w:p>
        </w:tc>
        <w:tc>
          <w:tcPr>
            <w:tcW w:w="5490" w:type="dxa"/>
          </w:tcPr>
          <w:p w14:paraId="5AD616AC" w14:textId="77777777" w:rsidR="00DF7C50" w:rsidRDefault="00DC4422">
            <w:pPr>
              <w:tabs>
                <w:tab w:val="left" w:pos="360"/>
              </w:tabs>
              <w:rPr>
                <w:lang w:eastAsia="ko-KR"/>
              </w:rPr>
            </w:pPr>
            <w:r>
              <w:rPr>
                <w:rFonts w:hint="eastAsia"/>
                <w:lang w:eastAsia="ko-KR"/>
              </w:rPr>
              <w:t xml:space="preserve">As rapporteur explained, C-RNTI is used in CONNECTED. </w:t>
            </w:r>
            <w:r>
              <w:rPr>
                <w:lang w:eastAsia="ko-KR"/>
              </w:rPr>
              <w:t>Thus, we need a new RNTI to differentiate from CONNECTED.</w:t>
            </w:r>
          </w:p>
        </w:tc>
      </w:tr>
      <w:tr w:rsidR="00022B94" w14:paraId="0BB4ADB8" w14:textId="77777777">
        <w:tc>
          <w:tcPr>
            <w:tcW w:w="1620" w:type="dxa"/>
          </w:tcPr>
          <w:p w14:paraId="35B38778" w14:textId="4C93752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360E155" w14:textId="5001CA1B" w:rsidR="00022B94" w:rsidRPr="00022B94" w:rsidRDefault="00022B94">
            <w:pPr>
              <w:tabs>
                <w:tab w:val="left" w:pos="360"/>
              </w:tabs>
              <w:jc w:val="center"/>
              <w:rPr>
                <w:rFonts w:eastAsiaTheme="minorEastAsia"/>
              </w:rPr>
            </w:pPr>
            <w:r>
              <w:rPr>
                <w:rFonts w:eastAsiaTheme="minorEastAsia" w:hint="eastAsia"/>
              </w:rPr>
              <w:t>a</w:t>
            </w:r>
          </w:p>
        </w:tc>
        <w:tc>
          <w:tcPr>
            <w:tcW w:w="5490" w:type="dxa"/>
          </w:tcPr>
          <w:p w14:paraId="76B15271" w14:textId="77777777" w:rsidR="00022B94" w:rsidRDefault="00022B94">
            <w:pPr>
              <w:tabs>
                <w:tab w:val="left" w:pos="360"/>
              </w:tabs>
              <w:rPr>
                <w:lang w:eastAsia="ko-KR"/>
              </w:rPr>
            </w:pPr>
          </w:p>
        </w:tc>
      </w:tr>
      <w:tr w:rsidR="00A75AB4" w14:paraId="31C0C24B" w14:textId="77777777">
        <w:tc>
          <w:tcPr>
            <w:tcW w:w="1620" w:type="dxa"/>
          </w:tcPr>
          <w:p w14:paraId="75C164B7" w14:textId="40402D9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1741C15C" w14:textId="792131C5"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50A3AA15" w14:textId="77777777" w:rsidR="00A75AB4" w:rsidRDefault="00A75AB4" w:rsidP="00A75AB4">
            <w:pPr>
              <w:tabs>
                <w:tab w:val="left" w:pos="360"/>
              </w:tabs>
              <w:rPr>
                <w:lang w:eastAsia="ko-KR"/>
              </w:rPr>
            </w:pPr>
          </w:p>
        </w:tc>
      </w:tr>
      <w:tr w:rsidR="00F530CF" w14:paraId="4B37AD51" w14:textId="77777777">
        <w:tc>
          <w:tcPr>
            <w:tcW w:w="1620" w:type="dxa"/>
          </w:tcPr>
          <w:p w14:paraId="19A847D8" w14:textId="0D637C8E" w:rsidR="00F530CF" w:rsidRDefault="00F530CF" w:rsidP="00A75AB4">
            <w:pPr>
              <w:tabs>
                <w:tab w:val="left" w:pos="360"/>
              </w:tabs>
              <w:rPr>
                <w:rFonts w:eastAsiaTheme="minorEastAsia"/>
              </w:rPr>
            </w:pPr>
            <w:r>
              <w:rPr>
                <w:rFonts w:eastAsiaTheme="minorEastAsia"/>
              </w:rPr>
              <w:t>Lenovo</w:t>
            </w:r>
          </w:p>
        </w:tc>
        <w:tc>
          <w:tcPr>
            <w:tcW w:w="1620" w:type="dxa"/>
          </w:tcPr>
          <w:p w14:paraId="67D8F3F2" w14:textId="3CAE1CCB" w:rsidR="00F530CF" w:rsidRDefault="00F530CF" w:rsidP="00A75AB4">
            <w:pPr>
              <w:tabs>
                <w:tab w:val="left" w:pos="360"/>
              </w:tabs>
              <w:jc w:val="center"/>
              <w:rPr>
                <w:rFonts w:eastAsiaTheme="minorEastAsia"/>
              </w:rPr>
            </w:pPr>
            <w:r>
              <w:rPr>
                <w:rFonts w:eastAsiaTheme="minorEastAsia"/>
              </w:rPr>
              <w:t>a</w:t>
            </w:r>
          </w:p>
        </w:tc>
        <w:tc>
          <w:tcPr>
            <w:tcW w:w="5490" w:type="dxa"/>
          </w:tcPr>
          <w:p w14:paraId="091379E3" w14:textId="77777777" w:rsidR="00F530CF" w:rsidRDefault="00F530CF" w:rsidP="00A75AB4">
            <w:pPr>
              <w:tabs>
                <w:tab w:val="left" w:pos="360"/>
              </w:tabs>
              <w:rPr>
                <w:lang w:eastAsia="ko-KR"/>
              </w:rPr>
            </w:pPr>
          </w:p>
        </w:tc>
      </w:tr>
      <w:tr w:rsidR="00C00903" w14:paraId="1C9AF771" w14:textId="77777777">
        <w:tc>
          <w:tcPr>
            <w:tcW w:w="1620" w:type="dxa"/>
          </w:tcPr>
          <w:p w14:paraId="1147FB1D" w14:textId="4FFAC3F5" w:rsidR="00C00903" w:rsidRDefault="00C00903" w:rsidP="00C00903">
            <w:pPr>
              <w:tabs>
                <w:tab w:val="left" w:pos="360"/>
              </w:tabs>
              <w:rPr>
                <w:rFonts w:eastAsiaTheme="minorEastAsia"/>
              </w:rPr>
            </w:pPr>
            <w:bookmarkStart w:id="36" w:name="OLE_LINK46"/>
            <w:bookmarkStart w:id="37" w:name="OLE_LINK47"/>
            <w:r>
              <w:t>FGI, APT</w:t>
            </w:r>
            <w:bookmarkEnd w:id="36"/>
            <w:bookmarkEnd w:id="37"/>
          </w:p>
        </w:tc>
        <w:tc>
          <w:tcPr>
            <w:tcW w:w="1620" w:type="dxa"/>
          </w:tcPr>
          <w:p w14:paraId="11794893" w14:textId="623C7315" w:rsidR="00C00903" w:rsidRDefault="00C00903" w:rsidP="00C00903">
            <w:pPr>
              <w:tabs>
                <w:tab w:val="left" w:pos="360"/>
              </w:tabs>
              <w:jc w:val="center"/>
              <w:rPr>
                <w:rFonts w:eastAsiaTheme="minorEastAsia"/>
              </w:rPr>
            </w:pPr>
            <w:r>
              <w:rPr>
                <w:rFonts w:hint="eastAsia"/>
              </w:rPr>
              <w:t>a</w:t>
            </w:r>
          </w:p>
        </w:tc>
        <w:tc>
          <w:tcPr>
            <w:tcW w:w="5490" w:type="dxa"/>
          </w:tcPr>
          <w:p w14:paraId="74E1FC5A" w14:textId="77777777" w:rsidR="00C00903" w:rsidRDefault="00C00903" w:rsidP="00C00903">
            <w:pPr>
              <w:tabs>
                <w:tab w:val="left" w:pos="360"/>
              </w:tabs>
              <w:rPr>
                <w:lang w:eastAsia="ko-KR"/>
              </w:rPr>
            </w:pPr>
          </w:p>
        </w:tc>
      </w:tr>
      <w:tr w:rsidR="00D54CA0" w14:paraId="24F8FE4B" w14:textId="77777777">
        <w:tc>
          <w:tcPr>
            <w:tcW w:w="1620" w:type="dxa"/>
          </w:tcPr>
          <w:p w14:paraId="0365678E" w14:textId="457899E1" w:rsidR="00D54CA0" w:rsidRDefault="00D54CA0" w:rsidP="00D54CA0">
            <w:pPr>
              <w:tabs>
                <w:tab w:val="left" w:pos="360"/>
              </w:tabs>
            </w:pPr>
            <w:r>
              <w:t>Intel</w:t>
            </w:r>
          </w:p>
        </w:tc>
        <w:tc>
          <w:tcPr>
            <w:tcW w:w="1620" w:type="dxa"/>
          </w:tcPr>
          <w:p w14:paraId="64425FFE" w14:textId="1F167A80" w:rsidR="00D54CA0" w:rsidRDefault="00D54CA0" w:rsidP="00D54CA0">
            <w:pPr>
              <w:tabs>
                <w:tab w:val="left" w:pos="360"/>
              </w:tabs>
              <w:jc w:val="center"/>
            </w:pPr>
            <w:r>
              <w:t>a)</w:t>
            </w:r>
          </w:p>
        </w:tc>
        <w:tc>
          <w:tcPr>
            <w:tcW w:w="5490" w:type="dxa"/>
          </w:tcPr>
          <w:p w14:paraId="61696FF5" w14:textId="16B13DED" w:rsidR="00D54CA0" w:rsidRDefault="00D54CA0" w:rsidP="00D54CA0">
            <w:pPr>
              <w:tabs>
                <w:tab w:val="left" w:pos="360"/>
              </w:tabs>
              <w:rPr>
                <w:lang w:eastAsia="ko-KR"/>
              </w:rPr>
            </w:pPr>
            <w:r>
              <w:t>We do not see any real reason why the same C-RNTI cannot be used for CG-SDT</w:t>
            </w:r>
          </w:p>
        </w:tc>
      </w:tr>
      <w:tr w:rsidR="008423AB" w14:paraId="13C2941E" w14:textId="77777777">
        <w:tc>
          <w:tcPr>
            <w:tcW w:w="1620" w:type="dxa"/>
          </w:tcPr>
          <w:p w14:paraId="496F70A8" w14:textId="4DE4F838" w:rsidR="008423AB" w:rsidRDefault="008423AB" w:rsidP="00D54CA0">
            <w:pPr>
              <w:tabs>
                <w:tab w:val="left" w:pos="360"/>
              </w:tabs>
            </w:pPr>
            <w:r>
              <w:t>Apple</w:t>
            </w:r>
          </w:p>
        </w:tc>
        <w:tc>
          <w:tcPr>
            <w:tcW w:w="1620" w:type="dxa"/>
          </w:tcPr>
          <w:p w14:paraId="5341AF3A" w14:textId="0D2BB7D0" w:rsidR="008423AB" w:rsidRDefault="008423AB" w:rsidP="00D54CA0">
            <w:pPr>
              <w:tabs>
                <w:tab w:val="left" w:pos="360"/>
              </w:tabs>
              <w:jc w:val="center"/>
            </w:pPr>
            <w:r>
              <w:rPr>
                <w:rFonts w:hint="eastAsia"/>
              </w:rPr>
              <w:t>a</w:t>
            </w:r>
          </w:p>
        </w:tc>
        <w:tc>
          <w:tcPr>
            <w:tcW w:w="5490" w:type="dxa"/>
          </w:tcPr>
          <w:p w14:paraId="19EC27E1" w14:textId="77777777" w:rsidR="008423AB" w:rsidRDefault="008423AB" w:rsidP="00D54CA0">
            <w:pPr>
              <w:tabs>
                <w:tab w:val="left" w:pos="360"/>
              </w:tabs>
            </w:pPr>
          </w:p>
        </w:tc>
      </w:tr>
      <w:tr w:rsidR="00A67B8F" w14:paraId="23B05B2E" w14:textId="77777777">
        <w:tc>
          <w:tcPr>
            <w:tcW w:w="1620" w:type="dxa"/>
          </w:tcPr>
          <w:p w14:paraId="4B8B8232" w14:textId="5EF53A2C" w:rsidR="00A67B8F" w:rsidRDefault="00A67B8F" w:rsidP="00D54CA0">
            <w:pPr>
              <w:tabs>
                <w:tab w:val="left" w:pos="360"/>
              </w:tabs>
            </w:pPr>
            <w:r w:rsidRPr="005D1A2C">
              <w:t>CATT</w:t>
            </w:r>
          </w:p>
        </w:tc>
        <w:tc>
          <w:tcPr>
            <w:tcW w:w="1620" w:type="dxa"/>
          </w:tcPr>
          <w:p w14:paraId="420E99DF" w14:textId="00C58AB9" w:rsidR="00A67B8F" w:rsidRDefault="00A67B8F" w:rsidP="00D54CA0">
            <w:pPr>
              <w:tabs>
                <w:tab w:val="left" w:pos="360"/>
              </w:tabs>
              <w:jc w:val="center"/>
            </w:pPr>
            <w:r w:rsidRPr="005D1A2C">
              <w:t>a</w:t>
            </w:r>
          </w:p>
        </w:tc>
        <w:tc>
          <w:tcPr>
            <w:tcW w:w="5490" w:type="dxa"/>
          </w:tcPr>
          <w:p w14:paraId="4531D475" w14:textId="77777777" w:rsidR="00A67B8F" w:rsidRDefault="00A67B8F" w:rsidP="00D54CA0">
            <w:pPr>
              <w:tabs>
                <w:tab w:val="left" w:pos="360"/>
              </w:tabs>
            </w:pPr>
          </w:p>
        </w:tc>
      </w:tr>
      <w:tr w:rsidR="00031DB0" w14:paraId="3659C5A5" w14:textId="77777777">
        <w:tc>
          <w:tcPr>
            <w:tcW w:w="1620" w:type="dxa"/>
          </w:tcPr>
          <w:p w14:paraId="534E8D7A" w14:textId="54B5F6A4" w:rsidR="00031DB0" w:rsidRPr="005D1A2C" w:rsidRDefault="00031DB0" w:rsidP="00031DB0">
            <w:pPr>
              <w:tabs>
                <w:tab w:val="left" w:pos="360"/>
              </w:tabs>
            </w:pPr>
            <w:r>
              <w:rPr>
                <w:rFonts w:eastAsiaTheme="minorEastAsia"/>
              </w:rPr>
              <w:t>InterDigital</w:t>
            </w:r>
          </w:p>
        </w:tc>
        <w:tc>
          <w:tcPr>
            <w:tcW w:w="1620" w:type="dxa"/>
          </w:tcPr>
          <w:p w14:paraId="07965C23" w14:textId="63C3C678" w:rsidR="00031DB0" w:rsidRPr="005D1A2C" w:rsidRDefault="00031DB0" w:rsidP="00031DB0">
            <w:pPr>
              <w:tabs>
                <w:tab w:val="left" w:pos="360"/>
              </w:tabs>
              <w:jc w:val="center"/>
            </w:pPr>
            <w:r>
              <w:rPr>
                <w:rFonts w:eastAsiaTheme="minorEastAsia"/>
              </w:rPr>
              <w:t>a</w:t>
            </w:r>
          </w:p>
        </w:tc>
        <w:tc>
          <w:tcPr>
            <w:tcW w:w="5490" w:type="dxa"/>
          </w:tcPr>
          <w:p w14:paraId="2E5963E3" w14:textId="68A1E214" w:rsidR="00031DB0" w:rsidRDefault="00031DB0" w:rsidP="00031DB0">
            <w:pPr>
              <w:tabs>
                <w:tab w:val="left" w:pos="360"/>
              </w:tabs>
            </w:pPr>
            <w:r>
              <w:rPr>
                <w:lang w:eastAsia="ko-KR"/>
              </w:rPr>
              <w:t>The CG is only usable only in the serving cell from which the CG configuration was received, so C-RNTI should be enough.</w:t>
            </w:r>
          </w:p>
        </w:tc>
      </w:tr>
      <w:tr w:rsidR="00190DAC" w14:paraId="64153B98" w14:textId="77777777">
        <w:tc>
          <w:tcPr>
            <w:tcW w:w="1620" w:type="dxa"/>
          </w:tcPr>
          <w:p w14:paraId="43566A3C" w14:textId="2F15693E" w:rsidR="00190DAC" w:rsidRDefault="00190DAC"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65364A0D" w14:textId="284037B8" w:rsidR="00190DAC" w:rsidRDefault="00BD7095" w:rsidP="00031DB0">
            <w:pPr>
              <w:tabs>
                <w:tab w:val="left" w:pos="360"/>
              </w:tabs>
              <w:jc w:val="center"/>
              <w:rPr>
                <w:rFonts w:eastAsiaTheme="minorEastAsia"/>
              </w:rPr>
            </w:pPr>
            <w:r>
              <w:rPr>
                <w:rFonts w:eastAsiaTheme="minorEastAsia" w:hint="eastAsia"/>
              </w:rPr>
              <w:t>a</w:t>
            </w:r>
          </w:p>
        </w:tc>
        <w:tc>
          <w:tcPr>
            <w:tcW w:w="5490" w:type="dxa"/>
          </w:tcPr>
          <w:p w14:paraId="6EC3AEC9" w14:textId="3F059C18" w:rsidR="00190DAC" w:rsidRPr="00BD7095" w:rsidRDefault="00BD7095" w:rsidP="00031DB0">
            <w:pPr>
              <w:tabs>
                <w:tab w:val="left" w:pos="360"/>
              </w:tabs>
              <w:rPr>
                <w:rFonts w:eastAsiaTheme="minorEastAsia"/>
              </w:rPr>
            </w:pPr>
            <w:r>
              <w:rPr>
                <w:rFonts w:eastAsiaTheme="minorEastAsia"/>
              </w:rPr>
              <w:t xml:space="preserve">From </w:t>
            </w:r>
            <w:r w:rsidR="00347158">
              <w:rPr>
                <w:rFonts w:eastAsiaTheme="minorEastAsia"/>
              </w:rPr>
              <w:t xml:space="preserve">the </w:t>
            </w:r>
            <w:r>
              <w:rPr>
                <w:rFonts w:eastAsiaTheme="minorEastAsia"/>
              </w:rPr>
              <w:t>performance perspective, there is no difference between</w:t>
            </w:r>
            <w:r w:rsidR="00FD0668">
              <w:rPr>
                <w:rFonts w:eastAsiaTheme="minorEastAsia"/>
              </w:rPr>
              <w:t xml:space="preserve"> these two options. </w:t>
            </w:r>
            <w:r w:rsidR="00BF254D">
              <w:rPr>
                <w:rFonts w:eastAsiaTheme="minorEastAsia"/>
              </w:rPr>
              <w:t>We slight</w:t>
            </w:r>
            <w:r w:rsidR="009D569F">
              <w:rPr>
                <w:rFonts w:eastAsiaTheme="minorEastAsia"/>
              </w:rPr>
              <w:t>ly</w:t>
            </w:r>
            <w:r w:rsidR="00BF254D">
              <w:rPr>
                <w:rFonts w:eastAsiaTheme="minorEastAsia"/>
              </w:rPr>
              <w:t xml:space="preserve"> prefer option a since it helps to reduce the overhead of RRC Release message.</w:t>
            </w:r>
            <w:r>
              <w:rPr>
                <w:rFonts w:eastAsiaTheme="minorEastAsia"/>
              </w:rPr>
              <w:t xml:space="preserve"> </w:t>
            </w:r>
          </w:p>
        </w:tc>
      </w:tr>
    </w:tbl>
    <w:p w14:paraId="7EC9413A" w14:textId="77777777" w:rsidR="00DF7C50" w:rsidRDefault="00DF7C50">
      <w:pPr>
        <w:jc w:val="both"/>
        <w:rPr>
          <w:rFonts w:eastAsiaTheme="minorEastAsia"/>
          <w:lang w:val="en-GB"/>
        </w:rPr>
      </w:pPr>
    </w:p>
    <w:p w14:paraId="09D83B78" w14:textId="77777777" w:rsidR="00DF7C50" w:rsidRDefault="00DC4422">
      <w:pPr>
        <w:jc w:val="both"/>
        <w:rPr>
          <w:rFonts w:eastAsiaTheme="minorEastAsia"/>
          <w:lang w:val="en-GB"/>
        </w:rPr>
      </w:pPr>
      <w:r>
        <w:rPr>
          <w:rFonts w:eastAsiaTheme="minorEastAsia"/>
          <w:lang w:val="en-GB"/>
        </w:rPr>
        <w:t>In RAN2 #114e meeting, whether CS-RNTI based dynamic retransmission mechanism can be reused for CG-SDT was discussed and the conclusion was FFS. According to the discussion, 13/25 companies agreed to have CS-RNTI, and 3/25 companies had an opposite view. There were 8/25 companies who thought the issue can be FFS and should wait for more progress in CG-SDT.</w:t>
      </w:r>
    </w:p>
    <w:p w14:paraId="476E2590" w14:textId="77777777" w:rsidR="00DF7C50" w:rsidRDefault="00DC4422">
      <w:pPr>
        <w:jc w:val="both"/>
        <w:rPr>
          <w:rFonts w:eastAsiaTheme="minorEastAsia"/>
          <w:lang w:val="en-GB"/>
        </w:rPr>
      </w:pPr>
      <w:r>
        <w:rPr>
          <w:rFonts w:eastAsiaTheme="minorEastAsia"/>
          <w:lang w:val="en-GB"/>
        </w:rPr>
        <w:t xml:space="preserve">Since RAN2 SDT WI is moving towards the stage 3 discussion, the rapporteur would like to check companies’ views again to see whether any new progress can be made. </w:t>
      </w:r>
    </w:p>
    <w:p w14:paraId="67A3DD47" w14:textId="77777777" w:rsidR="00DF7C50" w:rsidRDefault="00DC4422">
      <w:pPr>
        <w:pStyle w:val="30"/>
        <w:snapToGrid w:val="0"/>
        <w:spacing w:after="120"/>
        <w:jc w:val="both"/>
        <w:rPr>
          <w:rFonts w:cs="Arial"/>
          <w:b/>
          <w:bCs/>
          <w:sz w:val="20"/>
          <w:szCs w:val="28"/>
        </w:rPr>
      </w:pPr>
      <w:r>
        <w:rPr>
          <w:rFonts w:cs="Arial"/>
          <w:b/>
          <w:bCs/>
          <w:sz w:val="20"/>
          <w:szCs w:val="28"/>
        </w:rPr>
        <w:t>Question 15: Do companies agree CS-RNTI based dynamic retransmission is reused for CG-SDT?</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977A77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46CD01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77363B" w14:textId="77777777" w:rsidR="00DF7C50" w:rsidRDefault="00DC4422">
            <w:pPr>
              <w:tabs>
                <w:tab w:val="left" w:pos="360"/>
              </w:tabs>
              <w:spacing w:after="0"/>
              <w:jc w:val="center"/>
            </w:pPr>
            <w:r>
              <w:t>Reply (Yes/No/</w:t>
            </w:r>
          </w:p>
          <w:p w14:paraId="51683A4B"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912651" w14:textId="77777777" w:rsidR="00DF7C50" w:rsidRDefault="00DC4422">
            <w:pPr>
              <w:tabs>
                <w:tab w:val="left" w:pos="360"/>
              </w:tabs>
              <w:spacing w:after="0"/>
            </w:pPr>
            <w:r>
              <w:t xml:space="preserve">Detailed comments </w:t>
            </w:r>
          </w:p>
        </w:tc>
      </w:tr>
      <w:tr w:rsidR="00DF7C50" w14:paraId="66168F91" w14:textId="77777777">
        <w:tc>
          <w:tcPr>
            <w:tcW w:w="1620" w:type="dxa"/>
            <w:tcBorders>
              <w:top w:val="double" w:sz="4" w:space="0" w:color="auto"/>
            </w:tcBorders>
          </w:tcPr>
          <w:p w14:paraId="6E5FBF3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A36A18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CDF9315" w14:textId="77777777" w:rsidR="00DF7C50" w:rsidRDefault="00DC4422">
            <w:pPr>
              <w:tabs>
                <w:tab w:val="left" w:pos="360"/>
              </w:tabs>
            </w:pPr>
            <w:r>
              <w:t>Similar to type 1 CG in connected state, the UE monitors the CS-RNTI for CG retransmission(s) in inactive state.</w:t>
            </w:r>
          </w:p>
          <w:p w14:paraId="381A5AB4" w14:textId="77777777" w:rsidR="00DF7C50" w:rsidRDefault="00DC4422">
            <w:pPr>
              <w:tabs>
                <w:tab w:val="left" w:pos="360"/>
              </w:tabs>
              <w:rPr>
                <w:rFonts w:eastAsiaTheme="minorEastAsia"/>
              </w:rPr>
            </w:pPr>
            <w:r>
              <w:t xml:space="preserve">The CS-RNTI used in connected state can be reused or the CS-RNTI can be included in the </w:t>
            </w:r>
            <w:proofErr w:type="spellStart"/>
            <w:r>
              <w:t>RRCRelease</w:t>
            </w:r>
            <w:proofErr w:type="spellEnd"/>
            <w:r>
              <w:t xml:space="preserve"> message.</w:t>
            </w:r>
          </w:p>
        </w:tc>
      </w:tr>
      <w:tr w:rsidR="00DF7C50" w14:paraId="67E5E9C9" w14:textId="77777777">
        <w:tc>
          <w:tcPr>
            <w:tcW w:w="1620" w:type="dxa"/>
          </w:tcPr>
          <w:p w14:paraId="0A8EA843" w14:textId="77777777" w:rsidR="00DF7C50" w:rsidRDefault="00DC4422">
            <w:pPr>
              <w:tabs>
                <w:tab w:val="left" w:pos="360"/>
              </w:tabs>
            </w:pPr>
            <w:r>
              <w:t>ZTE</w:t>
            </w:r>
          </w:p>
        </w:tc>
        <w:tc>
          <w:tcPr>
            <w:tcW w:w="1620" w:type="dxa"/>
          </w:tcPr>
          <w:p w14:paraId="1DD9CC1D" w14:textId="77777777" w:rsidR="00DF7C50" w:rsidRDefault="00DC4422">
            <w:pPr>
              <w:tabs>
                <w:tab w:val="left" w:pos="360"/>
              </w:tabs>
              <w:jc w:val="center"/>
            </w:pPr>
            <w:r>
              <w:t>No</w:t>
            </w:r>
          </w:p>
        </w:tc>
        <w:tc>
          <w:tcPr>
            <w:tcW w:w="5490" w:type="dxa"/>
          </w:tcPr>
          <w:p w14:paraId="477829BC" w14:textId="77777777" w:rsidR="00DF7C50" w:rsidRDefault="00DC4422">
            <w:pPr>
              <w:tabs>
                <w:tab w:val="left" w:pos="360"/>
              </w:tabs>
            </w:pPr>
            <w:r>
              <w:t xml:space="preserve">Our understanding is that CS-RNTI is not needed since only CG-Type 1 resources are applicable in case of SDT.   </w:t>
            </w:r>
          </w:p>
        </w:tc>
      </w:tr>
      <w:tr w:rsidR="00DF7C50" w14:paraId="3B381680" w14:textId="77777777">
        <w:tc>
          <w:tcPr>
            <w:tcW w:w="1620" w:type="dxa"/>
          </w:tcPr>
          <w:p w14:paraId="7A46B1B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51C9054" w14:textId="77777777" w:rsidR="00DF7C50" w:rsidRDefault="00DC4422">
            <w:pPr>
              <w:tabs>
                <w:tab w:val="left" w:pos="360"/>
              </w:tabs>
              <w:jc w:val="center"/>
              <w:rPr>
                <w:rFonts w:eastAsiaTheme="minorEastAsia"/>
              </w:rPr>
            </w:pPr>
            <w:r>
              <w:rPr>
                <w:rFonts w:eastAsiaTheme="minorEastAsia" w:hint="eastAsia"/>
              </w:rPr>
              <w:t>No</w:t>
            </w:r>
          </w:p>
        </w:tc>
        <w:tc>
          <w:tcPr>
            <w:tcW w:w="5490" w:type="dxa"/>
          </w:tcPr>
          <w:p w14:paraId="33D987B6" w14:textId="77777777" w:rsidR="00DF7C50" w:rsidRDefault="00DF7C50">
            <w:pPr>
              <w:tabs>
                <w:tab w:val="left" w:pos="360"/>
              </w:tabs>
            </w:pPr>
          </w:p>
        </w:tc>
      </w:tr>
      <w:tr w:rsidR="00DF7C50" w14:paraId="521247FB" w14:textId="77777777">
        <w:tc>
          <w:tcPr>
            <w:tcW w:w="1620" w:type="dxa"/>
          </w:tcPr>
          <w:p w14:paraId="71C40DFB" w14:textId="77777777" w:rsidR="00DF7C50" w:rsidRDefault="00DC4422">
            <w:pPr>
              <w:tabs>
                <w:tab w:val="left" w:pos="360"/>
              </w:tabs>
            </w:pPr>
            <w:r>
              <w:rPr>
                <w:rFonts w:eastAsia="Yu Mincho"/>
                <w:lang w:eastAsia="ja-JP"/>
              </w:rPr>
              <w:t>Fujitsu</w:t>
            </w:r>
          </w:p>
        </w:tc>
        <w:tc>
          <w:tcPr>
            <w:tcW w:w="1620" w:type="dxa"/>
          </w:tcPr>
          <w:p w14:paraId="09593C17" w14:textId="77777777" w:rsidR="00DF7C50" w:rsidRDefault="00DC4422">
            <w:pPr>
              <w:tabs>
                <w:tab w:val="left" w:pos="360"/>
              </w:tabs>
              <w:jc w:val="center"/>
            </w:pPr>
            <w:r>
              <w:rPr>
                <w:rFonts w:eastAsia="Yu Mincho" w:hint="eastAsia"/>
                <w:lang w:eastAsia="ja-JP"/>
              </w:rPr>
              <w:t>Yes</w:t>
            </w:r>
          </w:p>
        </w:tc>
        <w:tc>
          <w:tcPr>
            <w:tcW w:w="5490" w:type="dxa"/>
          </w:tcPr>
          <w:p w14:paraId="3F62F308" w14:textId="77777777" w:rsidR="00DF7C50" w:rsidRDefault="00DC4422">
            <w:pPr>
              <w:tabs>
                <w:tab w:val="left" w:pos="360"/>
              </w:tabs>
            </w:pPr>
            <w:r>
              <w:rPr>
                <w:rFonts w:eastAsia="Yu Mincho" w:hint="eastAsia"/>
                <w:lang w:eastAsia="ja-JP"/>
              </w:rPr>
              <w:t xml:space="preserve">We prefer that existing </w:t>
            </w:r>
            <w:r>
              <w:rPr>
                <w:rFonts w:eastAsia="Yu Mincho"/>
                <w:lang w:eastAsia="ja-JP"/>
              </w:rPr>
              <w:t>mechanism</w:t>
            </w:r>
            <w:r>
              <w:rPr>
                <w:rFonts w:eastAsia="Yu Mincho" w:hint="eastAsia"/>
                <w:lang w:eastAsia="ja-JP"/>
              </w:rPr>
              <w:t xml:space="preserve"> </w:t>
            </w:r>
            <w:r>
              <w:rPr>
                <w:rFonts w:eastAsia="Yu Mincho"/>
                <w:lang w:eastAsia="ja-JP"/>
              </w:rPr>
              <w:t>is the starting point.</w:t>
            </w:r>
          </w:p>
        </w:tc>
      </w:tr>
      <w:tr w:rsidR="00DF7C50" w14:paraId="2FB871B3" w14:textId="77777777">
        <w:tc>
          <w:tcPr>
            <w:tcW w:w="1620" w:type="dxa"/>
          </w:tcPr>
          <w:p w14:paraId="22604C5D" w14:textId="77777777" w:rsidR="00DF7C50" w:rsidRDefault="00DC4422">
            <w:pPr>
              <w:tabs>
                <w:tab w:val="left" w:pos="360"/>
              </w:tabs>
            </w:pPr>
            <w:r>
              <w:lastRenderedPageBreak/>
              <w:t>Google</w:t>
            </w:r>
          </w:p>
        </w:tc>
        <w:tc>
          <w:tcPr>
            <w:tcW w:w="1620" w:type="dxa"/>
          </w:tcPr>
          <w:p w14:paraId="635E6001" w14:textId="77777777" w:rsidR="00DF7C50" w:rsidRDefault="00DC4422">
            <w:pPr>
              <w:tabs>
                <w:tab w:val="left" w:pos="360"/>
              </w:tabs>
              <w:jc w:val="center"/>
            </w:pPr>
            <w:r>
              <w:t>Yes</w:t>
            </w:r>
          </w:p>
        </w:tc>
        <w:tc>
          <w:tcPr>
            <w:tcW w:w="5490" w:type="dxa"/>
          </w:tcPr>
          <w:p w14:paraId="3695E67F" w14:textId="77777777" w:rsidR="00DF7C50" w:rsidRDefault="00DC4422">
            <w:pPr>
              <w:tabs>
                <w:tab w:val="left" w:pos="360"/>
              </w:tabs>
            </w:pPr>
            <w:r>
              <w:rPr>
                <w:rFonts w:eastAsiaTheme="minorEastAsia"/>
              </w:rPr>
              <w:t xml:space="preserve">The CS-RNTI </w:t>
            </w:r>
            <w:r>
              <w:rPr>
                <w:rFonts w:eastAsiaTheme="minorEastAsia" w:hint="eastAsia"/>
              </w:rPr>
              <w:t>b</w:t>
            </w:r>
            <w:r>
              <w:rPr>
                <w:rFonts w:eastAsiaTheme="minorEastAsia"/>
              </w:rPr>
              <w:t xml:space="preserve">ased dynamic retransmission can be the baseline. </w:t>
            </w:r>
            <w:r>
              <w:rPr>
                <w:rFonts w:ascii="Microsoft JhengHei" w:eastAsia="Microsoft JhengHei" w:hAnsi="Microsoft JhengHei" w:cs="Microsoft JhengHei"/>
                <w:lang w:eastAsia="zh-TW"/>
              </w:rPr>
              <w:t xml:space="preserve"> </w:t>
            </w:r>
          </w:p>
        </w:tc>
      </w:tr>
      <w:tr w:rsidR="00DF7C50" w14:paraId="4FA8A949" w14:textId="77777777">
        <w:tc>
          <w:tcPr>
            <w:tcW w:w="1620" w:type="dxa"/>
          </w:tcPr>
          <w:p w14:paraId="51EEB884" w14:textId="77777777" w:rsidR="00DF7C50" w:rsidRDefault="00DC4422">
            <w:pPr>
              <w:tabs>
                <w:tab w:val="left" w:pos="360"/>
              </w:tabs>
              <w:rPr>
                <w:lang w:eastAsia="ko-KR"/>
              </w:rPr>
            </w:pPr>
            <w:r>
              <w:rPr>
                <w:rFonts w:hint="eastAsia"/>
                <w:lang w:eastAsia="ko-KR"/>
              </w:rPr>
              <w:t>LG</w:t>
            </w:r>
          </w:p>
        </w:tc>
        <w:tc>
          <w:tcPr>
            <w:tcW w:w="1620" w:type="dxa"/>
          </w:tcPr>
          <w:p w14:paraId="4E298DA6" w14:textId="77777777" w:rsidR="00DF7C50" w:rsidRDefault="00DC4422">
            <w:pPr>
              <w:tabs>
                <w:tab w:val="left" w:pos="360"/>
              </w:tabs>
              <w:jc w:val="center"/>
              <w:rPr>
                <w:lang w:eastAsia="ko-KR"/>
              </w:rPr>
            </w:pPr>
            <w:r>
              <w:rPr>
                <w:rFonts w:hint="eastAsia"/>
                <w:lang w:eastAsia="ko-KR"/>
              </w:rPr>
              <w:t>Comments</w:t>
            </w:r>
          </w:p>
        </w:tc>
        <w:tc>
          <w:tcPr>
            <w:tcW w:w="5490" w:type="dxa"/>
          </w:tcPr>
          <w:p w14:paraId="2B2BF026" w14:textId="77777777" w:rsidR="00DF7C50" w:rsidRDefault="00DC4422">
            <w:pPr>
              <w:tabs>
                <w:tab w:val="left" w:pos="360"/>
              </w:tabs>
              <w:rPr>
                <w:lang w:eastAsia="ko-KR"/>
              </w:rPr>
            </w:pPr>
            <w:r>
              <w:rPr>
                <w:lang w:eastAsia="ko-KR"/>
              </w:rPr>
              <w:t>It is still not clear how to retransmit on CG-SDT, and w</w:t>
            </w:r>
            <w:r>
              <w:rPr>
                <w:rFonts w:hint="eastAsia"/>
                <w:lang w:eastAsia="ko-KR"/>
              </w:rPr>
              <w:t xml:space="preserve">e want to discuss this issue later. </w:t>
            </w:r>
          </w:p>
        </w:tc>
      </w:tr>
      <w:tr w:rsidR="00022B94" w14:paraId="73C32597" w14:textId="77777777">
        <w:tc>
          <w:tcPr>
            <w:tcW w:w="1620" w:type="dxa"/>
          </w:tcPr>
          <w:p w14:paraId="264ED49C" w14:textId="16736A4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393F2ABB" w14:textId="735B66D5"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7571B67" w14:textId="1CDBCA39" w:rsidR="00022B94" w:rsidRDefault="00022B94">
            <w:pPr>
              <w:tabs>
                <w:tab w:val="left" w:pos="360"/>
              </w:tabs>
              <w:rPr>
                <w:lang w:eastAsia="ko-KR"/>
              </w:rPr>
            </w:pPr>
            <w:r>
              <w:rPr>
                <w:rFonts w:eastAsiaTheme="minorEastAsia" w:hint="eastAsia"/>
              </w:rPr>
              <w:t>W</w:t>
            </w:r>
            <w:r>
              <w:rPr>
                <w:rFonts w:eastAsiaTheme="minorEastAsia"/>
              </w:rPr>
              <w:t>e prefer to reuse the existing mechanism.</w:t>
            </w:r>
          </w:p>
        </w:tc>
      </w:tr>
      <w:tr w:rsidR="00A75AB4" w14:paraId="476A2F07" w14:textId="77777777">
        <w:tc>
          <w:tcPr>
            <w:tcW w:w="1620" w:type="dxa"/>
          </w:tcPr>
          <w:p w14:paraId="79AC474F" w14:textId="78A283F1"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1389A55" w14:textId="0DACBB5A"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38599CD" w14:textId="77777777" w:rsidR="00A75AB4" w:rsidRDefault="00A75AB4" w:rsidP="00A75AB4">
            <w:pPr>
              <w:tabs>
                <w:tab w:val="left" w:pos="360"/>
              </w:tabs>
              <w:rPr>
                <w:rFonts w:eastAsiaTheme="minorEastAsia"/>
              </w:rPr>
            </w:pPr>
          </w:p>
        </w:tc>
      </w:tr>
      <w:tr w:rsidR="00F530CF" w14:paraId="3213BCFE" w14:textId="77777777">
        <w:tc>
          <w:tcPr>
            <w:tcW w:w="1620" w:type="dxa"/>
          </w:tcPr>
          <w:p w14:paraId="1B765BB8" w14:textId="54F62C0C" w:rsidR="00F530CF" w:rsidRDefault="00F530CF" w:rsidP="00A75AB4">
            <w:pPr>
              <w:tabs>
                <w:tab w:val="left" w:pos="360"/>
              </w:tabs>
              <w:rPr>
                <w:rFonts w:eastAsiaTheme="minorEastAsia"/>
              </w:rPr>
            </w:pPr>
            <w:r>
              <w:rPr>
                <w:rFonts w:eastAsiaTheme="minorEastAsia"/>
              </w:rPr>
              <w:t>Lenovo</w:t>
            </w:r>
          </w:p>
        </w:tc>
        <w:tc>
          <w:tcPr>
            <w:tcW w:w="1620" w:type="dxa"/>
          </w:tcPr>
          <w:p w14:paraId="26A95373" w14:textId="7F54ED45" w:rsidR="00F530CF" w:rsidRDefault="00F530CF" w:rsidP="00A75AB4">
            <w:pPr>
              <w:tabs>
                <w:tab w:val="left" w:pos="360"/>
              </w:tabs>
              <w:jc w:val="center"/>
              <w:rPr>
                <w:rFonts w:eastAsiaTheme="minorEastAsia"/>
              </w:rPr>
            </w:pPr>
            <w:r>
              <w:rPr>
                <w:rFonts w:eastAsiaTheme="minorEastAsia"/>
              </w:rPr>
              <w:t>Yes</w:t>
            </w:r>
          </w:p>
        </w:tc>
        <w:tc>
          <w:tcPr>
            <w:tcW w:w="5490" w:type="dxa"/>
          </w:tcPr>
          <w:p w14:paraId="48F31FB2" w14:textId="77777777" w:rsidR="00F530CF" w:rsidRDefault="00F530CF" w:rsidP="00A75AB4">
            <w:pPr>
              <w:tabs>
                <w:tab w:val="left" w:pos="360"/>
              </w:tabs>
              <w:rPr>
                <w:rFonts w:eastAsiaTheme="minorEastAsia"/>
              </w:rPr>
            </w:pPr>
          </w:p>
        </w:tc>
      </w:tr>
      <w:tr w:rsidR="00F31CA3" w14:paraId="32C9593B" w14:textId="77777777">
        <w:tc>
          <w:tcPr>
            <w:tcW w:w="1620" w:type="dxa"/>
          </w:tcPr>
          <w:p w14:paraId="5B0B7E83" w14:textId="4786FB3E" w:rsidR="00F31CA3" w:rsidRDefault="00F31CA3" w:rsidP="00F31CA3">
            <w:pPr>
              <w:tabs>
                <w:tab w:val="left" w:pos="360"/>
              </w:tabs>
              <w:rPr>
                <w:rFonts w:eastAsiaTheme="minorEastAsia"/>
              </w:rPr>
            </w:pPr>
            <w:bookmarkStart w:id="38" w:name="OLE_LINK48"/>
            <w:bookmarkStart w:id="39" w:name="OLE_LINK49"/>
            <w:r>
              <w:t>FGI, APT</w:t>
            </w:r>
            <w:bookmarkEnd w:id="38"/>
            <w:bookmarkEnd w:id="39"/>
          </w:p>
        </w:tc>
        <w:tc>
          <w:tcPr>
            <w:tcW w:w="1620" w:type="dxa"/>
          </w:tcPr>
          <w:p w14:paraId="6301534C" w14:textId="20615397" w:rsidR="00F31CA3" w:rsidRDefault="00F31CA3" w:rsidP="00F31CA3">
            <w:pPr>
              <w:tabs>
                <w:tab w:val="left" w:pos="360"/>
              </w:tabs>
              <w:jc w:val="center"/>
              <w:rPr>
                <w:rFonts w:eastAsiaTheme="minorEastAsia"/>
              </w:rPr>
            </w:pPr>
            <w:r>
              <w:rPr>
                <w:rFonts w:hint="eastAsia"/>
              </w:rPr>
              <w:t>Y</w:t>
            </w:r>
            <w:r>
              <w:t>es</w:t>
            </w:r>
          </w:p>
        </w:tc>
        <w:tc>
          <w:tcPr>
            <w:tcW w:w="5490" w:type="dxa"/>
          </w:tcPr>
          <w:p w14:paraId="44E57BC0" w14:textId="0FECB5EA" w:rsidR="00F31CA3" w:rsidRPr="00F41C82" w:rsidRDefault="00F31CA3" w:rsidP="00F41C82">
            <w:pPr>
              <w:spacing w:after="0"/>
            </w:pPr>
            <w:r w:rsidRPr="005C64A8">
              <w:rPr>
                <w:bCs/>
              </w:rPr>
              <w:t>C-RNTI cannot be used for retransmission of a CG,</w:t>
            </w:r>
            <w:r>
              <w:t xml:space="preserve"> since the UE will consider that the NDI to be toggled anyway if the UE receives an UL grant for C-RNTI and the previous transmission for the same HARQ process is CG.</w:t>
            </w:r>
            <w:r w:rsidR="00F41C82">
              <w:rPr>
                <w:rFonts w:hint="eastAsia"/>
              </w:rPr>
              <w:t xml:space="preserve"> </w:t>
            </w:r>
            <w:r>
              <w:rPr>
                <w:rFonts w:hint="eastAsia"/>
                <w:szCs w:val="20"/>
              </w:rPr>
              <w:t>T</w:t>
            </w:r>
            <w:r>
              <w:rPr>
                <w:szCs w:val="20"/>
              </w:rPr>
              <w:t>o avoid introducing the specification impact, the legacy mechanism for CG retransmission scheduling, i.e., using CS-RNTI, should be needed.</w:t>
            </w:r>
          </w:p>
        </w:tc>
      </w:tr>
      <w:tr w:rsidR="00D54CA0" w14:paraId="2B92EF53" w14:textId="77777777">
        <w:tc>
          <w:tcPr>
            <w:tcW w:w="1620" w:type="dxa"/>
          </w:tcPr>
          <w:p w14:paraId="1D432EF6" w14:textId="2B04A03F" w:rsidR="00D54CA0" w:rsidRDefault="00D54CA0" w:rsidP="00D54CA0">
            <w:pPr>
              <w:tabs>
                <w:tab w:val="left" w:pos="360"/>
              </w:tabs>
            </w:pPr>
            <w:r>
              <w:t>Intel</w:t>
            </w:r>
          </w:p>
        </w:tc>
        <w:tc>
          <w:tcPr>
            <w:tcW w:w="1620" w:type="dxa"/>
          </w:tcPr>
          <w:p w14:paraId="356D59A7" w14:textId="6B844C6A" w:rsidR="00D54CA0" w:rsidRDefault="00D54CA0" w:rsidP="00D54CA0">
            <w:pPr>
              <w:tabs>
                <w:tab w:val="left" w:pos="360"/>
              </w:tabs>
              <w:jc w:val="center"/>
            </w:pPr>
            <w:r>
              <w:t>Yes</w:t>
            </w:r>
          </w:p>
        </w:tc>
        <w:tc>
          <w:tcPr>
            <w:tcW w:w="5490" w:type="dxa"/>
          </w:tcPr>
          <w:p w14:paraId="3F1534AF" w14:textId="4D74778E" w:rsidR="00D54CA0" w:rsidRPr="005C64A8" w:rsidRDefault="00D54CA0" w:rsidP="00D54CA0">
            <w:pPr>
              <w:spacing w:after="0"/>
              <w:rPr>
                <w:bCs/>
              </w:rPr>
            </w:pPr>
            <w:r>
              <w:t>We are ok to follow Rel-16 behavior</w:t>
            </w:r>
          </w:p>
        </w:tc>
      </w:tr>
      <w:tr w:rsidR="008423AB" w14:paraId="133BDD9A" w14:textId="77777777">
        <w:tc>
          <w:tcPr>
            <w:tcW w:w="1620" w:type="dxa"/>
          </w:tcPr>
          <w:p w14:paraId="5B1BF168" w14:textId="6E9AC623" w:rsidR="008423AB" w:rsidRDefault="008423AB" w:rsidP="00D54CA0">
            <w:pPr>
              <w:tabs>
                <w:tab w:val="left" w:pos="360"/>
              </w:tabs>
            </w:pPr>
            <w:r>
              <w:t>Apple</w:t>
            </w:r>
          </w:p>
        </w:tc>
        <w:tc>
          <w:tcPr>
            <w:tcW w:w="1620" w:type="dxa"/>
          </w:tcPr>
          <w:p w14:paraId="5A090F34" w14:textId="1EDADC81" w:rsidR="008423AB" w:rsidRDefault="008423AB" w:rsidP="00D54CA0">
            <w:pPr>
              <w:tabs>
                <w:tab w:val="left" w:pos="360"/>
              </w:tabs>
              <w:jc w:val="center"/>
            </w:pPr>
            <w:r>
              <w:t>Yes</w:t>
            </w:r>
          </w:p>
        </w:tc>
        <w:tc>
          <w:tcPr>
            <w:tcW w:w="5490" w:type="dxa"/>
          </w:tcPr>
          <w:p w14:paraId="2899115D" w14:textId="31E6B1F1" w:rsidR="008423AB" w:rsidRDefault="008423AB" w:rsidP="00D54CA0">
            <w:pPr>
              <w:spacing w:after="0"/>
            </w:pPr>
            <w:r>
              <w:t>We prefer to reuse existing mechanism for the CG retransmission</w:t>
            </w:r>
            <w:r w:rsidR="007B04AF">
              <w:t>.</w:t>
            </w:r>
          </w:p>
        </w:tc>
      </w:tr>
      <w:tr w:rsidR="00A67B8F" w14:paraId="0214F71A" w14:textId="77777777">
        <w:tc>
          <w:tcPr>
            <w:tcW w:w="1620" w:type="dxa"/>
          </w:tcPr>
          <w:p w14:paraId="4904051F" w14:textId="6A3DE96D" w:rsidR="00A67B8F" w:rsidRDefault="00A67B8F" w:rsidP="00D54CA0">
            <w:pPr>
              <w:tabs>
                <w:tab w:val="left" w:pos="360"/>
              </w:tabs>
            </w:pPr>
            <w:r w:rsidRPr="00135F63">
              <w:t>CATT</w:t>
            </w:r>
          </w:p>
        </w:tc>
        <w:tc>
          <w:tcPr>
            <w:tcW w:w="1620" w:type="dxa"/>
          </w:tcPr>
          <w:p w14:paraId="3A454802" w14:textId="6430DEB3" w:rsidR="00A67B8F" w:rsidRDefault="00A67B8F" w:rsidP="00D54CA0">
            <w:pPr>
              <w:tabs>
                <w:tab w:val="left" w:pos="360"/>
              </w:tabs>
              <w:jc w:val="center"/>
            </w:pPr>
            <w:r w:rsidRPr="00135F63">
              <w:t>Yes</w:t>
            </w:r>
          </w:p>
        </w:tc>
        <w:tc>
          <w:tcPr>
            <w:tcW w:w="5490" w:type="dxa"/>
          </w:tcPr>
          <w:p w14:paraId="0EE85516" w14:textId="41DC6CA4" w:rsidR="00A67B8F" w:rsidRDefault="00A67B8F" w:rsidP="00D54CA0">
            <w:pPr>
              <w:spacing w:after="0"/>
            </w:pPr>
            <w:r w:rsidRPr="00135F63">
              <w:t>We think network based retransmission is needed in SDT. If there is no CS-RNTI, UE will have misunderstanding on NDI. For example, the UE will treat the non-toggled NDI as retransmission when the DCI is carried in PDCCH scrambled by C-RNTI. However, if the DCI carried in PDCCH is scrambled by CS-RNTI, UE will treat NDI = 1 as retransmission. We think two RNTIs are needed to distinguish different meanings of NDI.</w:t>
            </w:r>
          </w:p>
        </w:tc>
      </w:tr>
      <w:tr w:rsidR="00031DB0" w14:paraId="7CCED34F" w14:textId="77777777">
        <w:tc>
          <w:tcPr>
            <w:tcW w:w="1620" w:type="dxa"/>
          </w:tcPr>
          <w:p w14:paraId="4B563830" w14:textId="616C4AFD" w:rsidR="00031DB0" w:rsidRPr="00135F63" w:rsidRDefault="00031DB0" w:rsidP="00031DB0">
            <w:pPr>
              <w:tabs>
                <w:tab w:val="left" w:pos="360"/>
              </w:tabs>
            </w:pPr>
            <w:r>
              <w:rPr>
                <w:rFonts w:eastAsiaTheme="minorEastAsia"/>
              </w:rPr>
              <w:t>InterDigital</w:t>
            </w:r>
          </w:p>
        </w:tc>
        <w:tc>
          <w:tcPr>
            <w:tcW w:w="1620" w:type="dxa"/>
          </w:tcPr>
          <w:p w14:paraId="45B66DC4" w14:textId="1285C54C" w:rsidR="00031DB0" w:rsidRPr="00135F63" w:rsidRDefault="00031DB0" w:rsidP="00031DB0">
            <w:pPr>
              <w:tabs>
                <w:tab w:val="left" w:pos="360"/>
              </w:tabs>
              <w:jc w:val="center"/>
            </w:pPr>
            <w:r>
              <w:rPr>
                <w:rFonts w:eastAsiaTheme="minorEastAsia"/>
              </w:rPr>
              <w:t>Yes</w:t>
            </w:r>
          </w:p>
        </w:tc>
        <w:tc>
          <w:tcPr>
            <w:tcW w:w="5490" w:type="dxa"/>
          </w:tcPr>
          <w:p w14:paraId="029DDA5D" w14:textId="30EEB1FA" w:rsidR="00031DB0" w:rsidRPr="00135F63" w:rsidRDefault="00031DB0" w:rsidP="00031DB0">
            <w:pPr>
              <w:spacing w:after="0"/>
            </w:pPr>
            <w:r>
              <w:rPr>
                <w:rFonts w:eastAsiaTheme="minorEastAsia"/>
              </w:rPr>
              <w:t>As in legacy</w:t>
            </w:r>
          </w:p>
        </w:tc>
      </w:tr>
      <w:tr w:rsidR="005F0562" w14:paraId="68B8F6E5" w14:textId="77777777">
        <w:tc>
          <w:tcPr>
            <w:tcW w:w="1620" w:type="dxa"/>
          </w:tcPr>
          <w:p w14:paraId="12FF3608" w14:textId="61C7E9AD" w:rsidR="005F0562" w:rsidRDefault="005F0562"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63C88940" w14:textId="1528CCCF" w:rsidR="005F0562" w:rsidRDefault="00337990"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F46585F" w14:textId="0618DC61" w:rsidR="005F0562" w:rsidRDefault="00CA7867" w:rsidP="00031DB0">
            <w:pPr>
              <w:spacing w:after="0"/>
              <w:rPr>
                <w:rFonts w:eastAsiaTheme="minorEastAsia"/>
              </w:rPr>
            </w:pPr>
            <w:r>
              <w:rPr>
                <w:rFonts w:eastAsiaTheme="minorEastAsia" w:hint="eastAsia"/>
              </w:rPr>
              <w:t>T</w:t>
            </w:r>
            <w:r>
              <w:rPr>
                <w:rFonts w:eastAsiaTheme="minorEastAsia"/>
              </w:rPr>
              <w:t>he legacy mechanism can be reused and it seems no extra complexity will</w:t>
            </w:r>
            <w:r w:rsidR="00281491">
              <w:rPr>
                <w:rFonts w:eastAsiaTheme="minorEastAsia"/>
              </w:rPr>
              <w:t xml:space="preserve"> be </w:t>
            </w:r>
            <w:r w:rsidR="0086794B">
              <w:rPr>
                <w:rFonts w:eastAsiaTheme="minorEastAsia"/>
              </w:rPr>
              <w:t>b</w:t>
            </w:r>
            <w:r w:rsidR="00281491">
              <w:rPr>
                <w:rFonts w:eastAsiaTheme="minorEastAsia"/>
              </w:rPr>
              <w:t>rought.</w:t>
            </w:r>
            <w:r>
              <w:rPr>
                <w:rFonts w:eastAsiaTheme="minorEastAsia"/>
              </w:rPr>
              <w:t xml:space="preserve"> </w:t>
            </w:r>
          </w:p>
        </w:tc>
      </w:tr>
    </w:tbl>
    <w:p w14:paraId="14733A4D" w14:textId="77777777" w:rsidR="00DF7C50" w:rsidRDefault="00DF7C50"/>
    <w:p w14:paraId="23905B37" w14:textId="77777777" w:rsidR="00DF7C50" w:rsidRDefault="00DC4422">
      <w:pPr>
        <w:pStyle w:val="2"/>
        <w:numPr>
          <w:ilvl w:val="1"/>
          <w:numId w:val="2"/>
        </w:numPr>
        <w:ind w:left="576"/>
      </w:pPr>
      <w:r>
        <w:t>Stage 3 details of CG configuration</w:t>
      </w:r>
    </w:p>
    <w:p w14:paraId="74080C24" w14:textId="77777777" w:rsidR="00DF7C50" w:rsidRDefault="00DC4422">
      <w:pPr>
        <w:jc w:val="both"/>
        <w:rPr>
          <w:rFonts w:eastAsiaTheme="minorEastAsia"/>
          <w:lang w:val="en-GB"/>
        </w:rPr>
      </w:pPr>
      <w:r>
        <w:rPr>
          <w:rFonts w:eastAsiaTheme="minorEastAsia"/>
          <w:lang w:val="en-GB"/>
        </w:rPr>
        <w:t>Configuration of the configured grant type 1 resource for NR-SDT in RRC_INACTIVE is one of the objectives for Rel-17 NR SDT WI. Based on the current agreements made for NR CG based SDT scheme, rapporteur thinks the signalling and parameter framework specified in Rel-15 configured grant configuration (</w:t>
      </w:r>
      <w:proofErr w:type="spellStart"/>
      <w:r>
        <w:rPr>
          <w:rFonts w:eastAsiaTheme="minorEastAsia"/>
          <w:i/>
          <w:iCs/>
          <w:lang w:val="en-GB"/>
        </w:rPr>
        <w:t>ConfiguredGrantConfig</w:t>
      </w:r>
      <w:proofErr w:type="spellEnd"/>
      <w:r>
        <w:rPr>
          <w:rFonts w:eastAsiaTheme="minorEastAsia"/>
          <w:lang w:val="en-GB"/>
        </w:rPr>
        <w:t xml:space="preserve">) including the type-1 CG configuration, i.e. </w:t>
      </w:r>
      <w:proofErr w:type="spellStart"/>
      <w:r>
        <w:rPr>
          <w:rFonts w:eastAsiaTheme="minorEastAsia"/>
          <w:i/>
          <w:iCs/>
          <w:lang w:val="en-GB"/>
        </w:rPr>
        <w:t>rrc-ConfiguredUplinkGrant</w:t>
      </w:r>
      <w:proofErr w:type="spellEnd"/>
      <w:r>
        <w:rPr>
          <w:rFonts w:eastAsiaTheme="minorEastAsia"/>
          <w:lang w:val="en-GB"/>
        </w:rPr>
        <w:t xml:space="preserve">, can be reused as baseline for CG-SDT configuration. </w:t>
      </w:r>
    </w:p>
    <w:p w14:paraId="73C6C600" w14:textId="77777777" w:rsidR="00DF7C50" w:rsidRDefault="00DC4422">
      <w:pPr>
        <w:jc w:val="both"/>
        <w:rPr>
          <w:rFonts w:eastAsiaTheme="minorEastAsia"/>
          <w:lang w:val="en-GB"/>
        </w:rPr>
      </w:pPr>
      <w:r>
        <w:rPr>
          <w:rFonts w:eastAsiaTheme="minorEastAsia"/>
          <w:lang w:val="en-GB"/>
        </w:rPr>
        <w:t>As a usual RAN1/RAN2 work split, rapporteur understood all the PHY related parameters and values should be discussed and decided within RAN1. Hence the intention of the following questions is to trigger RAN1 discussion on the CG PHY parameters for NR SDT and also to identify the possible new parameters from RAN2 perspective.</w:t>
      </w:r>
    </w:p>
    <w:p w14:paraId="2BA6D0D5" w14:textId="77777777" w:rsidR="00DF7C50" w:rsidRDefault="00DF7C50">
      <w:pPr>
        <w:jc w:val="both"/>
        <w:rPr>
          <w:rFonts w:eastAsiaTheme="minorEastAsia"/>
          <w:lang w:val="en-GB"/>
        </w:rPr>
      </w:pPr>
    </w:p>
    <w:tbl>
      <w:tblPr>
        <w:tblStyle w:val="af8"/>
        <w:tblW w:w="0" w:type="auto"/>
        <w:tblLook w:val="04A0" w:firstRow="1" w:lastRow="0" w:firstColumn="1" w:lastColumn="0" w:noHBand="0" w:noVBand="1"/>
      </w:tblPr>
      <w:tblGrid>
        <w:gridCol w:w="9628"/>
      </w:tblGrid>
      <w:tr w:rsidR="00DF7C50" w14:paraId="6B82ED0D" w14:textId="77777777">
        <w:tc>
          <w:tcPr>
            <w:tcW w:w="9628" w:type="dxa"/>
          </w:tcPr>
          <w:p w14:paraId="39A6455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Pr>
                <w:rFonts w:ascii="Courier New" w:eastAsia="Times New Roman" w:hAnsi="Courier New"/>
                <w:b/>
                <w:bCs/>
                <w:noProof/>
                <w:sz w:val="16"/>
                <w:szCs w:val="20"/>
                <w:highlight w:val="green"/>
                <w:lang w:val="en-GB" w:eastAsia="en-GB"/>
              </w:rPr>
              <w:t>TS 38.331 V15.13.0</w:t>
            </w:r>
          </w:p>
          <w:p w14:paraId="3ABEB26F"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40D01D0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highlight w:val="yellow"/>
                <w:lang w:val="en-GB" w:eastAsia="en-GB"/>
              </w:rPr>
              <w:t>ConfiguredGrantConfig</w:t>
            </w:r>
            <w:r>
              <w:rPr>
                <w:rFonts w:ascii="Courier New" w:eastAsia="Times New Roman" w:hAnsi="Courier New"/>
                <w:noProof/>
                <w:sz w:val="16"/>
                <w:szCs w:val="20"/>
                <w:lang w:val="en-GB" w:eastAsia="en-GB"/>
              </w:rPr>
              <w:t xml:space="preserve"> ::=           SEQUENCE {</w:t>
            </w:r>
          </w:p>
          <w:p w14:paraId="0AF63AB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                    ENUMERATED {intraSlot, interSlot}                                       OPTIONAL,   -- Need S</w:t>
            </w:r>
          </w:p>
          <w:p w14:paraId="23370F3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cg-DMRS-Configuration               DMRS-UplinkConfig,</w:t>
            </w:r>
          </w:p>
          <w:p w14:paraId="124E91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                           ENUMERATED {qam256, qam64LowSE}                                         OPTIONAL,   -- Need S</w:t>
            </w:r>
          </w:p>
          <w:p w14:paraId="6B37B9F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mcs-TableTransformPrecoder          ENUMERATED {qam256, qam64LowSE}                                         OPTIONAL,   -- Need S</w:t>
            </w:r>
          </w:p>
          <w:p w14:paraId="53E63F4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uci-OnPUSCH                         SetupRelease { CG-UCI-OnPUSCH }                                         OPTIONAL,   -- Need M</w:t>
            </w:r>
          </w:p>
          <w:p w14:paraId="43174F8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resourceAllocation                  ENUMERATED { resourceAllocationType0, resourceAllocationType1, dynamicSwitch },</w:t>
            </w:r>
          </w:p>
          <w:p w14:paraId="7051DC3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rbg-Size                            ENUMERATED {config2}                                                    OPTIONAL,   -- Need S</w:t>
            </w:r>
          </w:p>
          <w:p w14:paraId="0F7AB18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powerControlLoopToUse               ENUMERATED {n0, n1},</w:t>
            </w:r>
          </w:p>
          <w:p w14:paraId="70F8754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p0-PUSCH-Alpha                      P0-PUSCH-AlphaSetId,</w:t>
            </w:r>
          </w:p>
          <w:p w14:paraId="06B7453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lastRenderedPageBreak/>
              <w:t xml:space="preserve">    transformPrecoder                   ENUMERATED {enabled, disabled}                                          OPTIONAL,   -- Need S</w:t>
            </w:r>
          </w:p>
          <w:p w14:paraId="3FE5FE9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nrofHARQ-Processes                  INTEGER(1..16),</w:t>
            </w:r>
          </w:p>
          <w:p w14:paraId="756554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                                ENUMERATED {n1, n2, n4, n8},</w:t>
            </w:r>
          </w:p>
          <w:p w14:paraId="4B6E5EE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repK-RV                             ENUMERATED {s1-0231, s2-0303, s3-0000}                                  OPTIONAL,   -- Need R</w:t>
            </w:r>
          </w:p>
          <w:p w14:paraId="643C30C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periodicity                         ENUMERATED {</w:t>
            </w:r>
          </w:p>
          <w:p w14:paraId="7427AF6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sym2, sym7, sym1x14, sym2x14, sym4x14, sym5x14, sym8x14, sym10x14, sym16x14, sym20x14,</w:t>
            </w:r>
          </w:p>
          <w:p w14:paraId="318131A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Pr>
                <w:rFonts w:ascii="Courier New" w:eastAsia="Times New Roman" w:hAnsi="Courier New"/>
                <w:noProof/>
                <w:sz w:val="16"/>
                <w:szCs w:val="20"/>
                <w:lang w:val="en-GB" w:eastAsia="en-GB"/>
              </w:rPr>
              <w:t xml:space="preserve">                                                </w:t>
            </w:r>
            <w:r w:rsidRPr="00F530CF">
              <w:rPr>
                <w:rFonts w:ascii="Courier New" w:eastAsia="Times New Roman" w:hAnsi="Courier New"/>
                <w:noProof/>
                <w:sz w:val="16"/>
                <w:szCs w:val="20"/>
                <w:lang w:val="de-DE" w:eastAsia="en-GB"/>
              </w:rPr>
              <w:t>sym32x14, sym40x14, sym64x14, sym80x14, sym128x14, sym160x14, sym256x14, sym320x14, sym512x14,</w:t>
            </w:r>
          </w:p>
          <w:p w14:paraId="445B8E4B"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sym640x14, sym1024x14, sym1280x14, sym2560x14, sym5120x14,</w:t>
            </w:r>
          </w:p>
          <w:p w14:paraId="076EA1E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 sym1x12, sym2x12, sym4x12, sym5x12, sym8x12, sym10x12, sym16x12, sym20x12, sym32x12,</w:t>
            </w:r>
          </w:p>
          <w:p w14:paraId="3A46A9EF"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sym40x12, sym64x12, sym80x12, sym128x12, sym160x12, sym256x12, sym320x12, sym512x12, sym640x12,</w:t>
            </w:r>
          </w:p>
          <w:p w14:paraId="43F20F7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F530CF">
              <w:rPr>
                <w:rFonts w:ascii="Courier New" w:eastAsia="Times New Roman" w:hAnsi="Courier New"/>
                <w:noProof/>
                <w:sz w:val="16"/>
                <w:szCs w:val="20"/>
                <w:lang w:val="de-DE" w:eastAsia="en-GB"/>
              </w:rPr>
              <w:t xml:space="preserve">                                                </w:t>
            </w:r>
            <w:r>
              <w:rPr>
                <w:rFonts w:ascii="Courier New" w:eastAsia="Times New Roman" w:hAnsi="Courier New"/>
                <w:noProof/>
                <w:sz w:val="16"/>
                <w:szCs w:val="20"/>
                <w:lang w:val="en-GB" w:eastAsia="en-GB"/>
              </w:rPr>
              <w:t>sym1280x12, sym2560x12</w:t>
            </w:r>
          </w:p>
          <w:p w14:paraId="38471ED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1B761DA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configuredGrantTimer                    INTEGER (1..64)                                                     OPTIONAL,   -- Need R</w:t>
            </w:r>
          </w:p>
          <w:p w14:paraId="1D5D695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highlight w:val="yellow"/>
                <w:lang w:val="en-GB" w:eastAsia="en-GB"/>
              </w:rPr>
              <w:t>rrc-ConfiguredUplinkGrant</w:t>
            </w:r>
            <w:r>
              <w:rPr>
                <w:rFonts w:ascii="Courier New" w:eastAsia="Times New Roman" w:hAnsi="Courier New"/>
                <w:noProof/>
                <w:sz w:val="16"/>
                <w:szCs w:val="20"/>
                <w:lang w:val="en-GB" w:eastAsia="en-GB"/>
              </w:rPr>
              <w:t xml:space="preserve">               SEQUENCE {</w:t>
            </w:r>
          </w:p>
          <w:p w14:paraId="239DF86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timeDomainOffset                        INTEGER (0..5119),</w:t>
            </w:r>
          </w:p>
          <w:p w14:paraId="7E4E84A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timeDomainAllocation                    INTEGER  (0..15),</w:t>
            </w:r>
          </w:p>
          <w:p w14:paraId="25446F6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frequencyDomainAllocation               BIT STRING (SIZE(18)),</w:t>
            </w:r>
          </w:p>
          <w:p w14:paraId="4D71E5B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antennaPort                             INTEGER (0..31),</w:t>
            </w:r>
          </w:p>
          <w:p w14:paraId="25871C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dmrs-SeqInitialization                  INTEGER (0..1)                                                  OPTIONAL,   -- Need R</w:t>
            </w:r>
          </w:p>
          <w:p w14:paraId="4B64590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precodingAndNumberOfLayers              INTEGER (0..63),</w:t>
            </w:r>
          </w:p>
          <w:p w14:paraId="63B8AAF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srs-ResourceIndicator                   INTEGER (0..15)                                                 OPTIONAL,   -- Need R</w:t>
            </w:r>
          </w:p>
          <w:p w14:paraId="3E830FB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mcsAndTBS                               INTEGER (0..31),</w:t>
            </w:r>
          </w:p>
          <w:p w14:paraId="44FE6E0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frequencyHoppingOffset                  INTEGER (1.. maxNrofPhysicalResourceBlocks-1)                   OPTIONAL,   -- Need R</w:t>
            </w:r>
          </w:p>
          <w:p w14:paraId="6FCF726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pathlossReferenceIndex                  INTEGER (0..maxNrofPUSCH-PathlossReferenceRSs-1),</w:t>
            </w:r>
          </w:p>
          <w:p w14:paraId="0465E42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3EE0E6C"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                                                                                                           OPTIONAL,   -- Need R</w:t>
            </w:r>
          </w:p>
          <w:p w14:paraId="6EAC1AC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B8D14F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4E696619"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3C7EB349"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CG-UCI-OnPUSCH ::= CHOICE {</w:t>
            </w:r>
          </w:p>
          <w:p w14:paraId="63B0C81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dynamic                                 SEQUENCE (SIZE (1..4)) OF BetaOffsets,</w:t>
            </w:r>
          </w:p>
          <w:p w14:paraId="0FF8182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semiStatic                              BetaOffsets</w:t>
            </w:r>
          </w:p>
          <w:p w14:paraId="3BC28FA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320E5941" w14:textId="77777777" w:rsidR="00DF7C50" w:rsidRDefault="00DF7C50">
            <w:pPr>
              <w:rPr>
                <w:b/>
                <w:bCs/>
                <w:lang w:val="en-GB" w:eastAsia="ja-JP"/>
              </w:rPr>
            </w:pPr>
          </w:p>
        </w:tc>
      </w:tr>
    </w:tbl>
    <w:p w14:paraId="18CCEEC8" w14:textId="77777777" w:rsidR="00DF7C50" w:rsidRDefault="00DF7C50">
      <w:pPr>
        <w:rPr>
          <w:b/>
          <w:bCs/>
          <w:lang w:val="en-GB" w:eastAsia="ja-JP"/>
        </w:rPr>
      </w:pPr>
    </w:p>
    <w:p w14:paraId="08F1273B" w14:textId="77777777" w:rsidR="00DF7C50" w:rsidRDefault="00DC4422">
      <w:pPr>
        <w:jc w:val="both"/>
        <w:rPr>
          <w:rFonts w:eastAsiaTheme="minorEastAsia"/>
        </w:rPr>
      </w:pPr>
      <w:r>
        <w:rPr>
          <w:rFonts w:eastAsiaTheme="minorEastAsia"/>
          <w:lang w:val="en-GB"/>
        </w:rPr>
        <w:t xml:space="preserve">The first question related to CG resource configuration is below. Companies are invited to provide comments </w:t>
      </w:r>
      <w:r>
        <w:t xml:space="preserve">on which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should NOT be used in CG-SDT configuration and companies are encouraged to identify the new value or range for the existing parameters. </w:t>
      </w:r>
    </w:p>
    <w:p w14:paraId="267ABB3B"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16: Do companies think any parameters in Rel-15 </w:t>
      </w:r>
      <w:proofErr w:type="spellStart"/>
      <w:r>
        <w:rPr>
          <w:rFonts w:cs="Arial"/>
          <w:b/>
          <w:bCs/>
          <w:i/>
          <w:iCs/>
          <w:sz w:val="20"/>
          <w:szCs w:val="28"/>
        </w:rPr>
        <w:t>ConfiguredGrantConfig</w:t>
      </w:r>
      <w:proofErr w:type="spellEnd"/>
      <w:r>
        <w:rPr>
          <w:rFonts w:cs="Arial"/>
          <w:b/>
          <w:bCs/>
          <w:sz w:val="20"/>
          <w:szCs w:val="28"/>
        </w:rPr>
        <w:t xml:space="preserve"> and </w:t>
      </w:r>
      <w:proofErr w:type="spellStart"/>
      <w:r>
        <w:rPr>
          <w:rFonts w:cs="Arial"/>
          <w:b/>
          <w:bCs/>
          <w:i/>
          <w:iCs/>
          <w:sz w:val="20"/>
          <w:szCs w:val="28"/>
        </w:rPr>
        <w:t>rrc-ConfiguredUplinkGrant</w:t>
      </w:r>
      <w:proofErr w:type="spellEnd"/>
      <w:r>
        <w:rPr>
          <w:rFonts w:cs="Arial"/>
          <w:b/>
          <w:bCs/>
          <w:sz w:val="20"/>
          <w:szCs w:val="28"/>
        </w:rPr>
        <w:t xml:space="preserve"> should NOT be reused in the CG-SDT configuration? </w:t>
      </w:r>
    </w:p>
    <w:tbl>
      <w:tblPr>
        <w:tblStyle w:val="af8"/>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DF7C50" w14:paraId="49EF4C32"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D6D9422" w14:textId="77777777" w:rsidR="00DF7C50" w:rsidRDefault="00DC4422">
            <w:pPr>
              <w:tabs>
                <w:tab w:val="left" w:pos="360"/>
              </w:tabs>
              <w:spacing w:after="0"/>
            </w:pPr>
            <w:r>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D8C40C" w14:textId="77777777" w:rsidR="00DF7C50" w:rsidRDefault="00DC4422">
            <w:pPr>
              <w:tabs>
                <w:tab w:val="left" w:pos="360"/>
              </w:tabs>
              <w:spacing w:after="0"/>
              <w:jc w:val="center"/>
            </w:pPr>
            <w:r>
              <w:t>Reply (Yes- all parameters are reused / No – some parameters are NOT be used)</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9E60F8C" w14:textId="77777777" w:rsidR="00DF7C50" w:rsidRDefault="00DC4422">
            <w:pPr>
              <w:tabs>
                <w:tab w:val="left" w:pos="360"/>
              </w:tabs>
              <w:spacing w:after="0"/>
            </w:pPr>
            <w:r>
              <w:t xml:space="preserve">Detailed comments </w:t>
            </w:r>
          </w:p>
        </w:tc>
      </w:tr>
      <w:tr w:rsidR="00DF7C50" w14:paraId="681C36D8" w14:textId="77777777">
        <w:tc>
          <w:tcPr>
            <w:tcW w:w="1620" w:type="dxa"/>
            <w:tcBorders>
              <w:top w:val="double" w:sz="4" w:space="0" w:color="auto"/>
            </w:tcBorders>
          </w:tcPr>
          <w:p w14:paraId="7C4AE7F0" w14:textId="77777777" w:rsidR="00DF7C50" w:rsidRDefault="00DC4422">
            <w:pPr>
              <w:tabs>
                <w:tab w:val="left" w:pos="360"/>
              </w:tabs>
            </w:pPr>
            <w:proofErr w:type="spellStart"/>
            <w:r>
              <w:rPr>
                <w:rFonts w:hint="eastAsia"/>
              </w:rPr>
              <w:t>ASUST</w:t>
            </w:r>
            <w:r>
              <w:t>eK</w:t>
            </w:r>
            <w:proofErr w:type="spellEnd"/>
          </w:p>
        </w:tc>
        <w:tc>
          <w:tcPr>
            <w:tcW w:w="1890" w:type="dxa"/>
            <w:tcBorders>
              <w:top w:val="double" w:sz="4" w:space="0" w:color="auto"/>
            </w:tcBorders>
          </w:tcPr>
          <w:p w14:paraId="60B0D0DB"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220" w:type="dxa"/>
            <w:tcBorders>
              <w:top w:val="double" w:sz="4" w:space="0" w:color="auto"/>
            </w:tcBorders>
          </w:tcPr>
          <w:p w14:paraId="7A494655" w14:textId="77777777" w:rsidR="00DF7C50" w:rsidRDefault="00DF7C50">
            <w:pPr>
              <w:tabs>
                <w:tab w:val="left" w:pos="360"/>
              </w:tabs>
            </w:pPr>
          </w:p>
        </w:tc>
      </w:tr>
      <w:tr w:rsidR="00DF7C50" w14:paraId="6A6D02C6" w14:textId="77777777">
        <w:tc>
          <w:tcPr>
            <w:tcW w:w="1620" w:type="dxa"/>
          </w:tcPr>
          <w:p w14:paraId="1D70E200" w14:textId="77777777" w:rsidR="00DF7C50" w:rsidRDefault="00DC4422">
            <w:pPr>
              <w:tabs>
                <w:tab w:val="left" w:pos="360"/>
              </w:tabs>
            </w:pPr>
            <w:r>
              <w:t>ZTE</w:t>
            </w:r>
          </w:p>
        </w:tc>
        <w:tc>
          <w:tcPr>
            <w:tcW w:w="1890" w:type="dxa"/>
          </w:tcPr>
          <w:p w14:paraId="0E9AD233" w14:textId="77777777" w:rsidR="00DF7C50" w:rsidRDefault="00DC4422">
            <w:pPr>
              <w:tabs>
                <w:tab w:val="left" w:pos="360"/>
              </w:tabs>
              <w:jc w:val="center"/>
            </w:pPr>
            <w:r>
              <w:t>Yes</w:t>
            </w:r>
          </w:p>
        </w:tc>
        <w:tc>
          <w:tcPr>
            <w:tcW w:w="5220" w:type="dxa"/>
          </w:tcPr>
          <w:p w14:paraId="647EAAD8" w14:textId="77777777" w:rsidR="00DF7C50" w:rsidRDefault="00DC4422">
            <w:pPr>
              <w:tabs>
                <w:tab w:val="left" w:pos="360"/>
              </w:tabs>
            </w:pPr>
            <w:r>
              <w:t xml:space="preserve">The WI clarifies that CG-Type1 resources should be the baseline. </w:t>
            </w:r>
          </w:p>
        </w:tc>
      </w:tr>
      <w:tr w:rsidR="00DF7C50" w14:paraId="226742A2" w14:textId="77777777">
        <w:tc>
          <w:tcPr>
            <w:tcW w:w="1620" w:type="dxa"/>
          </w:tcPr>
          <w:p w14:paraId="73104BC1" w14:textId="77777777" w:rsidR="00DF7C50" w:rsidRDefault="00DC4422">
            <w:pPr>
              <w:tabs>
                <w:tab w:val="left" w:pos="360"/>
              </w:tabs>
              <w:rPr>
                <w:rFonts w:eastAsiaTheme="minorEastAsia"/>
              </w:rPr>
            </w:pPr>
            <w:r>
              <w:rPr>
                <w:rFonts w:eastAsiaTheme="minorEastAsia" w:hint="eastAsia"/>
              </w:rPr>
              <w:t>Samsung</w:t>
            </w:r>
          </w:p>
        </w:tc>
        <w:tc>
          <w:tcPr>
            <w:tcW w:w="1890" w:type="dxa"/>
          </w:tcPr>
          <w:p w14:paraId="5337258C" w14:textId="77777777" w:rsidR="00DF7C50" w:rsidRDefault="00DC4422">
            <w:pPr>
              <w:tabs>
                <w:tab w:val="left" w:pos="360"/>
              </w:tabs>
              <w:jc w:val="center"/>
              <w:rPr>
                <w:rFonts w:eastAsiaTheme="minorEastAsia"/>
              </w:rPr>
            </w:pPr>
            <w:r>
              <w:rPr>
                <w:rFonts w:eastAsiaTheme="minorEastAsia" w:hint="eastAsia"/>
              </w:rPr>
              <w:t>No</w:t>
            </w:r>
          </w:p>
        </w:tc>
        <w:tc>
          <w:tcPr>
            <w:tcW w:w="5220" w:type="dxa"/>
          </w:tcPr>
          <w:p w14:paraId="05A83E36" w14:textId="77777777" w:rsidR="00DF7C50" w:rsidRDefault="00DC4422">
            <w:pPr>
              <w:tabs>
                <w:tab w:val="left" w:pos="360"/>
              </w:tabs>
              <w:rPr>
                <w:rFonts w:eastAsiaTheme="minorEastAsia"/>
              </w:rPr>
            </w:pPr>
            <w:r>
              <w:rPr>
                <w:rFonts w:eastAsiaTheme="minorEastAsia" w:hint="eastAsia"/>
              </w:rPr>
              <w:t xml:space="preserve">Some parameters are not needed such as </w:t>
            </w:r>
            <w:r>
              <w:rPr>
                <w:rFonts w:ascii="Courier New" w:eastAsia="Times New Roman" w:hAnsi="Courier New"/>
                <w:noProof/>
                <w:sz w:val="16"/>
                <w:szCs w:val="20"/>
                <w:lang w:val="en-GB" w:eastAsia="en-GB"/>
              </w:rPr>
              <w:t>srs-ResourceIndicator, pathlossReferenceIndex</w:t>
            </w:r>
          </w:p>
        </w:tc>
      </w:tr>
      <w:tr w:rsidR="00DF7C50" w14:paraId="380BCD27" w14:textId="77777777">
        <w:tc>
          <w:tcPr>
            <w:tcW w:w="1620" w:type="dxa"/>
          </w:tcPr>
          <w:p w14:paraId="6E741059" w14:textId="77777777" w:rsidR="00DF7C50" w:rsidRDefault="00DC4422">
            <w:pPr>
              <w:tabs>
                <w:tab w:val="left" w:pos="360"/>
              </w:tabs>
            </w:pPr>
            <w:r>
              <w:rPr>
                <w:rFonts w:eastAsia="Yu Mincho" w:hint="eastAsia"/>
                <w:lang w:eastAsia="ja-JP"/>
              </w:rPr>
              <w:t>Fujitsu</w:t>
            </w:r>
          </w:p>
        </w:tc>
        <w:tc>
          <w:tcPr>
            <w:tcW w:w="1890" w:type="dxa"/>
          </w:tcPr>
          <w:p w14:paraId="75A41BD1" w14:textId="77777777" w:rsidR="00DF7C50" w:rsidRDefault="00DC4422">
            <w:pPr>
              <w:tabs>
                <w:tab w:val="left" w:pos="360"/>
              </w:tabs>
              <w:jc w:val="center"/>
            </w:pPr>
            <w:r>
              <w:rPr>
                <w:rFonts w:eastAsia="Yu Mincho" w:hint="eastAsia"/>
                <w:lang w:eastAsia="ja-JP"/>
              </w:rPr>
              <w:t>Yes</w:t>
            </w:r>
          </w:p>
        </w:tc>
        <w:tc>
          <w:tcPr>
            <w:tcW w:w="5220" w:type="dxa"/>
          </w:tcPr>
          <w:p w14:paraId="33CC19F0" w14:textId="77777777" w:rsidR="00DF7C50" w:rsidRDefault="00DC4422">
            <w:pPr>
              <w:tabs>
                <w:tab w:val="left" w:pos="360"/>
              </w:tabs>
            </w:pPr>
            <w:r>
              <w:rPr>
                <w:rFonts w:eastAsia="Yu Mincho"/>
                <w:lang w:eastAsia="ja-JP"/>
              </w:rPr>
              <w:t>Having said Yes, i</w:t>
            </w:r>
            <w:r>
              <w:rPr>
                <w:rFonts w:eastAsia="Yu Mincho" w:hint="eastAsia"/>
                <w:lang w:eastAsia="ja-JP"/>
              </w:rPr>
              <w:t xml:space="preserve">t </w:t>
            </w:r>
            <w:r>
              <w:rPr>
                <w:rFonts w:eastAsia="Yu Mincho"/>
                <w:lang w:eastAsia="ja-JP"/>
              </w:rPr>
              <w:t>is not later to work on ASN.1 aspect after many details of CG-SDT mechanism are settled down. Early decision may cause problem in the later stage when working on ASN.1 development for SDT.</w:t>
            </w:r>
          </w:p>
        </w:tc>
      </w:tr>
      <w:tr w:rsidR="00DF7C50" w14:paraId="7F609CE7" w14:textId="77777777">
        <w:tc>
          <w:tcPr>
            <w:tcW w:w="1620" w:type="dxa"/>
          </w:tcPr>
          <w:p w14:paraId="37CA1727" w14:textId="77777777" w:rsidR="00DF7C50" w:rsidRDefault="00DC4422">
            <w:pPr>
              <w:tabs>
                <w:tab w:val="left" w:pos="360"/>
              </w:tabs>
            </w:pPr>
            <w:r>
              <w:lastRenderedPageBreak/>
              <w:t>Google</w:t>
            </w:r>
          </w:p>
        </w:tc>
        <w:tc>
          <w:tcPr>
            <w:tcW w:w="1890" w:type="dxa"/>
          </w:tcPr>
          <w:p w14:paraId="5EE6FFAB" w14:textId="77777777" w:rsidR="00DF7C50" w:rsidRDefault="00DC4422">
            <w:pPr>
              <w:tabs>
                <w:tab w:val="left" w:pos="360"/>
              </w:tabs>
              <w:jc w:val="center"/>
            </w:pPr>
            <w:r>
              <w:t>Yes</w:t>
            </w:r>
          </w:p>
        </w:tc>
        <w:tc>
          <w:tcPr>
            <w:tcW w:w="5220" w:type="dxa"/>
          </w:tcPr>
          <w:p w14:paraId="5EEB2E6B" w14:textId="77777777" w:rsidR="00DF7C50" w:rsidRDefault="00DF7C50">
            <w:pPr>
              <w:tabs>
                <w:tab w:val="left" w:pos="360"/>
              </w:tabs>
            </w:pPr>
          </w:p>
        </w:tc>
      </w:tr>
      <w:tr w:rsidR="00DF7C50" w14:paraId="4D1E25BA" w14:textId="77777777">
        <w:tc>
          <w:tcPr>
            <w:tcW w:w="1620" w:type="dxa"/>
          </w:tcPr>
          <w:p w14:paraId="3870488C" w14:textId="77777777" w:rsidR="00DF7C50" w:rsidRDefault="00DC4422">
            <w:pPr>
              <w:tabs>
                <w:tab w:val="left" w:pos="360"/>
              </w:tabs>
              <w:rPr>
                <w:lang w:eastAsia="ko-KR"/>
              </w:rPr>
            </w:pPr>
            <w:r>
              <w:rPr>
                <w:rFonts w:hint="eastAsia"/>
                <w:lang w:eastAsia="ko-KR"/>
              </w:rPr>
              <w:t>LG</w:t>
            </w:r>
          </w:p>
        </w:tc>
        <w:tc>
          <w:tcPr>
            <w:tcW w:w="1890" w:type="dxa"/>
          </w:tcPr>
          <w:p w14:paraId="469BFBCD" w14:textId="77777777" w:rsidR="00DF7C50" w:rsidRDefault="00DC4422">
            <w:pPr>
              <w:tabs>
                <w:tab w:val="left" w:pos="360"/>
              </w:tabs>
              <w:jc w:val="center"/>
              <w:rPr>
                <w:lang w:eastAsia="ko-KR"/>
              </w:rPr>
            </w:pPr>
            <w:r>
              <w:rPr>
                <w:rFonts w:hint="eastAsia"/>
                <w:lang w:eastAsia="ko-KR"/>
              </w:rPr>
              <w:t>Comments</w:t>
            </w:r>
          </w:p>
        </w:tc>
        <w:tc>
          <w:tcPr>
            <w:tcW w:w="5220" w:type="dxa"/>
          </w:tcPr>
          <w:p w14:paraId="6917B240" w14:textId="77777777" w:rsidR="00DF7C50" w:rsidRDefault="00DC4422">
            <w:pPr>
              <w:tabs>
                <w:tab w:val="left" w:pos="360"/>
              </w:tabs>
              <w:rPr>
                <w:lang w:eastAsia="ko-KR"/>
              </w:rPr>
            </w:pPr>
            <w:r>
              <w:rPr>
                <w:rFonts w:hint="eastAsia"/>
                <w:lang w:eastAsia="ko-KR"/>
              </w:rPr>
              <w:t>Should be discussed in RAN1</w:t>
            </w:r>
            <w:r>
              <w:rPr>
                <w:lang w:eastAsia="ko-KR"/>
              </w:rPr>
              <w:t xml:space="preserve"> first</w:t>
            </w:r>
            <w:r>
              <w:rPr>
                <w:rFonts w:hint="eastAsia"/>
                <w:lang w:eastAsia="ko-KR"/>
              </w:rPr>
              <w:t>.</w:t>
            </w:r>
          </w:p>
        </w:tc>
      </w:tr>
      <w:tr w:rsidR="00BA5228" w14:paraId="18165ED5" w14:textId="77777777">
        <w:tc>
          <w:tcPr>
            <w:tcW w:w="1620" w:type="dxa"/>
          </w:tcPr>
          <w:p w14:paraId="6CF96B69" w14:textId="36D74101"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890" w:type="dxa"/>
          </w:tcPr>
          <w:p w14:paraId="379A99ED" w14:textId="781BDA19"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410FD976" w14:textId="77777777" w:rsidR="00BA5228" w:rsidRDefault="00BA5228">
            <w:pPr>
              <w:tabs>
                <w:tab w:val="left" w:pos="360"/>
              </w:tabs>
              <w:rPr>
                <w:lang w:eastAsia="ko-KR"/>
              </w:rPr>
            </w:pPr>
          </w:p>
        </w:tc>
      </w:tr>
      <w:tr w:rsidR="00A75AB4" w14:paraId="07AAF10F" w14:textId="77777777">
        <w:tc>
          <w:tcPr>
            <w:tcW w:w="1620" w:type="dxa"/>
          </w:tcPr>
          <w:p w14:paraId="2E4A4952" w14:textId="6350C3D3" w:rsidR="00A75AB4" w:rsidRDefault="00A75AB4" w:rsidP="00A75AB4">
            <w:pPr>
              <w:tabs>
                <w:tab w:val="left" w:pos="360"/>
              </w:tabs>
              <w:rPr>
                <w:rFonts w:eastAsiaTheme="minorEastAsia"/>
              </w:rPr>
            </w:pPr>
            <w:r>
              <w:rPr>
                <w:rFonts w:eastAsiaTheme="minorEastAsia"/>
              </w:rPr>
              <w:t>Sharp</w:t>
            </w:r>
          </w:p>
        </w:tc>
        <w:tc>
          <w:tcPr>
            <w:tcW w:w="1890" w:type="dxa"/>
          </w:tcPr>
          <w:p w14:paraId="72EB9D3C" w14:textId="2C7573C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53FC0DD1" w14:textId="77777777" w:rsidR="00A75AB4" w:rsidRDefault="00A75AB4" w:rsidP="00A75AB4">
            <w:pPr>
              <w:tabs>
                <w:tab w:val="left" w:pos="360"/>
              </w:tabs>
              <w:rPr>
                <w:lang w:eastAsia="ko-KR"/>
              </w:rPr>
            </w:pPr>
          </w:p>
        </w:tc>
      </w:tr>
      <w:tr w:rsidR="00F530CF" w14:paraId="7D007DB3" w14:textId="77777777">
        <w:tc>
          <w:tcPr>
            <w:tcW w:w="1620" w:type="dxa"/>
          </w:tcPr>
          <w:p w14:paraId="7D996FB3" w14:textId="3E4F4EC4" w:rsidR="00F530CF" w:rsidRDefault="00F530CF" w:rsidP="00A75AB4">
            <w:pPr>
              <w:tabs>
                <w:tab w:val="left" w:pos="360"/>
              </w:tabs>
              <w:rPr>
                <w:rFonts w:eastAsiaTheme="minorEastAsia"/>
              </w:rPr>
            </w:pPr>
            <w:r>
              <w:rPr>
                <w:rFonts w:eastAsiaTheme="minorEastAsia"/>
              </w:rPr>
              <w:t>Lenovo</w:t>
            </w:r>
          </w:p>
        </w:tc>
        <w:tc>
          <w:tcPr>
            <w:tcW w:w="1890" w:type="dxa"/>
          </w:tcPr>
          <w:p w14:paraId="025F32D2" w14:textId="5BB6551E" w:rsidR="00F530CF" w:rsidRDefault="00F530CF" w:rsidP="00A75AB4">
            <w:pPr>
              <w:tabs>
                <w:tab w:val="left" w:pos="360"/>
              </w:tabs>
              <w:jc w:val="center"/>
              <w:rPr>
                <w:rFonts w:eastAsiaTheme="minorEastAsia"/>
              </w:rPr>
            </w:pPr>
            <w:r>
              <w:rPr>
                <w:rFonts w:eastAsiaTheme="minorEastAsia"/>
              </w:rPr>
              <w:t>Yes</w:t>
            </w:r>
          </w:p>
        </w:tc>
        <w:tc>
          <w:tcPr>
            <w:tcW w:w="5220" w:type="dxa"/>
          </w:tcPr>
          <w:p w14:paraId="192D6175" w14:textId="60418517" w:rsidR="00F530CF" w:rsidRDefault="00F530CF" w:rsidP="00A75AB4">
            <w:pPr>
              <w:tabs>
                <w:tab w:val="left" w:pos="360"/>
              </w:tabs>
              <w:rPr>
                <w:lang w:eastAsia="ko-KR"/>
              </w:rPr>
            </w:pPr>
            <w:r>
              <w:rPr>
                <w:lang w:eastAsia="ko-KR"/>
              </w:rPr>
              <w:t>As a baseline</w:t>
            </w:r>
          </w:p>
        </w:tc>
      </w:tr>
      <w:tr w:rsidR="00441287" w14:paraId="20B52580" w14:textId="77777777">
        <w:tc>
          <w:tcPr>
            <w:tcW w:w="1620" w:type="dxa"/>
          </w:tcPr>
          <w:p w14:paraId="68B08114" w14:textId="1F966EF2" w:rsidR="00441287" w:rsidRDefault="00441287" w:rsidP="00441287">
            <w:pPr>
              <w:tabs>
                <w:tab w:val="left" w:pos="360"/>
              </w:tabs>
              <w:rPr>
                <w:rFonts w:eastAsiaTheme="minorEastAsia"/>
              </w:rPr>
            </w:pPr>
            <w:bookmarkStart w:id="40" w:name="OLE_LINK50"/>
            <w:bookmarkStart w:id="41" w:name="OLE_LINK51"/>
            <w:r>
              <w:t>FGI, APT</w:t>
            </w:r>
            <w:bookmarkEnd w:id="40"/>
            <w:bookmarkEnd w:id="41"/>
          </w:p>
        </w:tc>
        <w:tc>
          <w:tcPr>
            <w:tcW w:w="1890" w:type="dxa"/>
          </w:tcPr>
          <w:p w14:paraId="5654DAD2" w14:textId="692AEC57" w:rsidR="00441287" w:rsidRDefault="00441287" w:rsidP="00441287">
            <w:pPr>
              <w:tabs>
                <w:tab w:val="left" w:pos="360"/>
              </w:tabs>
              <w:jc w:val="center"/>
              <w:rPr>
                <w:rFonts w:eastAsiaTheme="minorEastAsia"/>
              </w:rPr>
            </w:pPr>
            <w:r>
              <w:rPr>
                <w:rFonts w:hint="eastAsia"/>
              </w:rPr>
              <w:t>Y</w:t>
            </w:r>
            <w:r>
              <w:t>es</w:t>
            </w:r>
          </w:p>
        </w:tc>
        <w:tc>
          <w:tcPr>
            <w:tcW w:w="5220" w:type="dxa"/>
          </w:tcPr>
          <w:p w14:paraId="105B7C1D" w14:textId="04FCB014" w:rsidR="00441287" w:rsidRDefault="00441287" w:rsidP="00441287">
            <w:pPr>
              <w:tabs>
                <w:tab w:val="left" w:pos="360"/>
              </w:tabs>
              <w:rPr>
                <w:lang w:eastAsia="ko-KR"/>
              </w:rPr>
            </w:pPr>
            <w:r>
              <w:t xml:space="preserve">The baseline should be the same as legacy type 1 CG. However, RAN1 can determine whether any parameters are supported for SDT, e.g., </w:t>
            </w:r>
            <w:proofErr w:type="spellStart"/>
            <w:r w:rsidRPr="00681165">
              <w:rPr>
                <w:i/>
                <w:iCs/>
              </w:rPr>
              <w:t>repk</w:t>
            </w:r>
            <w:proofErr w:type="spellEnd"/>
            <w:r>
              <w:t xml:space="preserve">. It seems we </w:t>
            </w:r>
            <w:r w:rsidR="005D4856">
              <w:t>never discussed</w:t>
            </w:r>
            <w:r>
              <w:t xml:space="preserve"> whether the repetition is supported for SDT.</w:t>
            </w:r>
          </w:p>
        </w:tc>
      </w:tr>
      <w:tr w:rsidR="009F45D0" w14:paraId="49E34F48" w14:textId="77777777">
        <w:tc>
          <w:tcPr>
            <w:tcW w:w="1620" w:type="dxa"/>
          </w:tcPr>
          <w:p w14:paraId="21124CBF" w14:textId="4C22B88B" w:rsidR="009F45D0" w:rsidRDefault="009F45D0" w:rsidP="009F45D0">
            <w:pPr>
              <w:tabs>
                <w:tab w:val="left" w:pos="360"/>
              </w:tabs>
            </w:pPr>
            <w:r>
              <w:t>Intel</w:t>
            </w:r>
          </w:p>
        </w:tc>
        <w:tc>
          <w:tcPr>
            <w:tcW w:w="1890" w:type="dxa"/>
          </w:tcPr>
          <w:p w14:paraId="5617063D" w14:textId="274462EA" w:rsidR="009F45D0" w:rsidRDefault="009F45D0" w:rsidP="009F45D0">
            <w:pPr>
              <w:tabs>
                <w:tab w:val="left" w:pos="360"/>
              </w:tabs>
              <w:jc w:val="center"/>
            </w:pPr>
            <w:r>
              <w:t>Yes</w:t>
            </w:r>
          </w:p>
        </w:tc>
        <w:tc>
          <w:tcPr>
            <w:tcW w:w="5220" w:type="dxa"/>
          </w:tcPr>
          <w:p w14:paraId="4D303A1D" w14:textId="77777777" w:rsidR="009F45D0" w:rsidRDefault="009F45D0" w:rsidP="009F45D0">
            <w:pPr>
              <w:tabs>
                <w:tab w:val="left" w:pos="360"/>
              </w:tabs>
            </w:pPr>
            <w:r>
              <w:t>At this stage, we are fine to keep the parameters and can discuss further it some other parameters are needed.</w:t>
            </w:r>
          </w:p>
          <w:p w14:paraId="4C573D9B" w14:textId="2A347556" w:rsidR="009F45D0" w:rsidRDefault="009F45D0" w:rsidP="009F45D0">
            <w:pPr>
              <w:tabs>
                <w:tab w:val="left" w:pos="360"/>
              </w:tabs>
            </w:pPr>
            <w:r>
              <w:t>(Note that the question wording is “should NOT be reused”, which is a bit contradictory with the options for the reply)</w:t>
            </w:r>
          </w:p>
        </w:tc>
      </w:tr>
      <w:tr w:rsidR="00271C2C" w14:paraId="599587EE" w14:textId="77777777">
        <w:tc>
          <w:tcPr>
            <w:tcW w:w="1620" w:type="dxa"/>
          </w:tcPr>
          <w:p w14:paraId="2E568AAA" w14:textId="7E48077C" w:rsidR="00271C2C" w:rsidRDefault="00271C2C" w:rsidP="009F45D0">
            <w:pPr>
              <w:tabs>
                <w:tab w:val="left" w:pos="360"/>
              </w:tabs>
            </w:pPr>
            <w:r>
              <w:t>Apple</w:t>
            </w:r>
          </w:p>
        </w:tc>
        <w:tc>
          <w:tcPr>
            <w:tcW w:w="1890" w:type="dxa"/>
          </w:tcPr>
          <w:p w14:paraId="49126483" w14:textId="36A2E936" w:rsidR="00271C2C" w:rsidRDefault="00271C2C" w:rsidP="009F45D0">
            <w:pPr>
              <w:tabs>
                <w:tab w:val="left" w:pos="360"/>
              </w:tabs>
              <w:jc w:val="center"/>
            </w:pPr>
            <w:r>
              <w:t>Almost Yes</w:t>
            </w:r>
          </w:p>
        </w:tc>
        <w:tc>
          <w:tcPr>
            <w:tcW w:w="5220" w:type="dxa"/>
          </w:tcPr>
          <w:p w14:paraId="78C4D031" w14:textId="77777777" w:rsidR="00271C2C" w:rsidRDefault="00271C2C" w:rsidP="009F45D0">
            <w:pPr>
              <w:tabs>
                <w:tab w:val="left" w:pos="360"/>
              </w:tabs>
            </w:pPr>
            <w:r>
              <w:t xml:space="preserve">Same comments as Samsung and Intel, some parameters are not need, e.g. </w:t>
            </w:r>
            <w:proofErr w:type="spellStart"/>
            <w:r w:rsidRPr="00271C2C">
              <w:t>srs-ResourceIndicator</w:t>
            </w:r>
            <w:proofErr w:type="spellEnd"/>
            <w:r w:rsidRPr="00271C2C">
              <w:t xml:space="preserve">, </w:t>
            </w:r>
            <w:proofErr w:type="spellStart"/>
            <w:r w:rsidRPr="00271C2C">
              <w:t>pathlossReferenceIndex</w:t>
            </w:r>
            <w:proofErr w:type="spellEnd"/>
            <w:r>
              <w:t xml:space="preserve">, </w:t>
            </w:r>
            <w:proofErr w:type="spellStart"/>
            <w:r w:rsidRPr="00271C2C">
              <w:t>repK</w:t>
            </w:r>
            <w:proofErr w:type="spellEnd"/>
            <w:r>
              <w:t>.</w:t>
            </w:r>
          </w:p>
          <w:p w14:paraId="61A6DDBD" w14:textId="139ED0F2" w:rsidR="00271C2C" w:rsidRDefault="00271C2C" w:rsidP="009F45D0">
            <w:pPr>
              <w:tabs>
                <w:tab w:val="left" w:pos="360"/>
              </w:tabs>
            </w:pPr>
            <w:r>
              <w:t xml:space="preserve">RAN2 has agreed to take the type-1 CG configuration as the baseline. </w:t>
            </w:r>
            <w:r w:rsidR="007328B7">
              <w:t>For</w:t>
            </w:r>
            <w:r>
              <w:t xml:space="preserve"> RAN1 parameters </w:t>
            </w:r>
            <w:r w:rsidR="007328B7">
              <w:t xml:space="preserve">in detail, it </w:t>
            </w:r>
            <w:r>
              <w:t xml:space="preserve">should be discussed and determined in RAN1 first. </w:t>
            </w:r>
          </w:p>
        </w:tc>
      </w:tr>
      <w:tr w:rsidR="00CB76FE" w14:paraId="203609D8" w14:textId="77777777">
        <w:tc>
          <w:tcPr>
            <w:tcW w:w="1620" w:type="dxa"/>
          </w:tcPr>
          <w:p w14:paraId="2D5AB1FD" w14:textId="08185ECF" w:rsidR="00CB76FE" w:rsidRDefault="00CB76FE" w:rsidP="009F45D0">
            <w:pPr>
              <w:tabs>
                <w:tab w:val="left" w:pos="360"/>
              </w:tabs>
            </w:pPr>
            <w:r w:rsidRPr="009160BA">
              <w:t>CATT</w:t>
            </w:r>
          </w:p>
        </w:tc>
        <w:tc>
          <w:tcPr>
            <w:tcW w:w="1890" w:type="dxa"/>
          </w:tcPr>
          <w:p w14:paraId="0B6AEFB6" w14:textId="29F9DD1A" w:rsidR="00CB76FE" w:rsidRDefault="00CB76FE" w:rsidP="009F45D0">
            <w:pPr>
              <w:tabs>
                <w:tab w:val="left" w:pos="360"/>
              </w:tabs>
              <w:jc w:val="center"/>
            </w:pPr>
            <w:r w:rsidRPr="009160BA">
              <w:t>Yes</w:t>
            </w:r>
          </w:p>
        </w:tc>
        <w:tc>
          <w:tcPr>
            <w:tcW w:w="5220" w:type="dxa"/>
          </w:tcPr>
          <w:p w14:paraId="207AC075" w14:textId="77777777" w:rsidR="00CB76FE" w:rsidRDefault="00CB76FE" w:rsidP="009F45D0">
            <w:pPr>
              <w:tabs>
                <w:tab w:val="left" w:pos="360"/>
              </w:tabs>
            </w:pPr>
          </w:p>
        </w:tc>
      </w:tr>
      <w:tr w:rsidR="00031DB0" w14:paraId="32DBC842" w14:textId="77777777">
        <w:tc>
          <w:tcPr>
            <w:tcW w:w="1620" w:type="dxa"/>
          </w:tcPr>
          <w:p w14:paraId="733AE62B" w14:textId="06ABB1F3" w:rsidR="00031DB0" w:rsidRPr="009160BA" w:rsidRDefault="00031DB0" w:rsidP="00031DB0">
            <w:pPr>
              <w:tabs>
                <w:tab w:val="left" w:pos="360"/>
              </w:tabs>
            </w:pPr>
            <w:r>
              <w:rPr>
                <w:rFonts w:eastAsiaTheme="minorEastAsia"/>
              </w:rPr>
              <w:t>InterDigital</w:t>
            </w:r>
          </w:p>
        </w:tc>
        <w:tc>
          <w:tcPr>
            <w:tcW w:w="1890" w:type="dxa"/>
          </w:tcPr>
          <w:p w14:paraId="359D02AC" w14:textId="03D6795E" w:rsidR="00031DB0" w:rsidRPr="009160BA" w:rsidRDefault="00031DB0" w:rsidP="00031DB0">
            <w:pPr>
              <w:tabs>
                <w:tab w:val="left" w:pos="360"/>
              </w:tabs>
              <w:jc w:val="center"/>
            </w:pPr>
            <w:r>
              <w:rPr>
                <w:rFonts w:eastAsiaTheme="minorEastAsia"/>
              </w:rPr>
              <w:t>Yes</w:t>
            </w:r>
          </w:p>
        </w:tc>
        <w:tc>
          <w:tcPr>
            <w:tcW w:w="5220" w:type="dxa"/>
          </w:tcPr>
          <w:p w14:paraId="637C4E7C" w14:textId="77777777" w:rsidR="00031DB0" w:rsidRDefault="00031DB0" w:rsidP="00031DB0">
            <w:pPr>
              <w:tabs>
                <w:tab w:val="left" w:pos="360"/>
              </w:tabs>
            </w:pPr>
          </w:p>
        </w:tc>
      </w:tr>
      <w:tr w:rsidR="00CA6DAA" w14:paraId="0EF9906C" w14:textId="77777777">
        <w:tc>
          <w:tcPr>
            <w:tcW w:w="1620" w:type="dxa"/>
          </w:tcPr>
          <w:p w14:paraId="462173B2" w14:textId="65AF100C" w:rsidR="00CA6DAA" w:rsidRDefault="00CA6DAA" w:rsidP="00031DB0">
            <w:pPr>
              <w:tabs>
                <w:tab w:val="left" w:pos="360"/>
              </w:tabs>
              <w:rPr>
                <w:rFonts w:eastAsiaTheme="minorEastAsia"/>
              </w:rPr>
            </w:pPr>
            <w:r>
              <w:rPr>
                <w:rFonts w:eastAsiaTheme="minorEastAsia" w:hint="eastAsia"/>
              </w:rPr>
              <w:t>v</w:t>
            </w:r>
            <w:r>
              <w:rPr>
                <w:rFonts w:eastAsiaTheme="minorEastAsia"/>
              </w:rPr>
              <w:t>ivo</w:t>
            </w:r>
          </w:p>
        </w:tc>
        <w:tc>
          <w:tcPr>
            <w:tcW w:w="1890" w:type="dxa"/>
          </w:tcPr>
          <w:p w14:paraId="0C6040FE" w14:textId="65704EC6" w:rsidR="00CA6DAA" w:rsidRDefault="006A3F82" w:rsidP="00031DB0">
            <w:pPr>
              <w:tabs>
                <w:tab w:val="left" w:pos="360"/>
              </w:tabs>
              <w:jc w:val="center"/>
              <w:rPr>
                <w:rFonts w:eastAsiaTheme="minorEastAsia"/>
              </w:rPr>
            </w:pPr>
            <w:r>
              <w:rPr>
                <w:rFonts w:eastAsiaTheme="minorEastAsia" w:hint="eastAsia"/>
              </w:rPr>
              <w:t>C</w:t>
            </w:r>
            <w:r>
              <w:rPr>
                <w:rFonts w:eastAsiaTheme="minorEastAsia"/>
              </w:rPr>
              <w:t>omments</w:t>
            </w:r>
          </w:p>
        </w:tc>
        <w:tc>
          <w:tcPr>
            <w:tcW w:w="5220" w:type="dxa"/>
          </w:tcPr>
          <w:p w14:paraId="444FFFE3" w14:textId="6CB96C38" w:rsidR="00323BCF" w:rsidRDefault="00323BCF" w:rsidP="00323BCF">
            <w:pPr>
              <w:pStyle w:val="ae"/>
              <w:rPr>
                <w:rFonts w:eastAsiaTheme="minorEastAsia"/>
              </w:rPr>
            </w:pPr>
            <w:r>
              <w:rPr>
                <w:rFonts w:eastAsiaTheme="minorEastAsia" w:hint="eastAsia"/>
              </w:rPr>
              <w:t>I</w:t>
            </w:r>
            <w:r>
              <w:rPr>
                <w:rFonts w:eastAsiaTheme="minorEastAsia"/>
              </w:rPr>
              <w:t xml:space="preserve">n the previous RAN1 meeting, the following agreement is made. </w:t>
            </w:r>
          </w:p>
          <w:p w14:paraId="4C187BC2" w14:textId="77777777" w:rsidR="00323BCF" w:rsidRDefault="00323BCF" w:rsidP="00323BCF">
            <w:pPr>
              <w:spacing w:after="0"/>
              <w:rPr>
                <w:highlight w:val="green"/>
              </w:rPr>
            </w:pPr>
            <w:r>
              <w:rPr>
                <w:highlight w:val="green"/>
              </w:rPr>
              <w:t>Agreement:</w:t>
            </w:r>
          </w:p>
          <w:p w14:paraId="6250A893" w14:textId="77777777" w:rsidR="00323BCF" w:rsidRDefault="00323BCF" w:rsidP="00323BCF">
            <w:pPr>
              <w:numPr>
                <w:ilvl w:val="0"/>
                <w:numId w:val="42"/>
              </w:numPr>
              <w:spacing w:after="0"/>
            </w:pPr>
            <w:r>
              <w:t>The SSB-to-PUSCH resource mapping within the CG configuration is implicitly defined.</w:t>
            </w:r>
          </w:p>
          <w:p w14:paraId="4B600D35" w14:textId="77777777" w:rsidR="00323BCF" w:rsidRDefault="00323BCF" w:rsidP="00323BCF">
            <w:pPr>
              <w:numPr>
                <w:ilvl w:val="0"/>
                <w:numId w:val="43"/>
              </w:numPr>
              <w:spacing w:after="0"/>
            </w:pPr>
            <w:r>
              <w:t>The ordering of the SSB and CG PUSCH resources are to be captured in RAN1 spec.</w:t>
            </w:r>
          </w:p>
          <w:p w14:paraId="3EE7831F" w14:textId="77777777" w:rsidR="00323BCF" w:rsidRDefault="00323BCF" w:rsidP="00323BCF">
            <w:pPr>
              <w:numPr>
                <w:ilvl w:val="1"/>
                <w:numId w:val="44"/>
              </w:numPr>
              <w:spacing w:after="0"/>
            </w:pPr>
            <w:r>
              <w:t>A PUSCH resource refers to a transmission occasion and a DMRS resource used for PUSCH transmission</w:t>
            </w:r>
          </w:p>
          <w:p w14:paraId="529E0012" w14:textId="77777777" w:rsidR="00323BCF" w:rsidRDefault="00323BCF" w:rsidP="00323BCF">
            <w:pPr>
              <w:numPr>
                <w:ilvl w:val="1"/>
                <w:numId w:val="44"/>
              </w:numPr>
              <w:spacing w:after="0"/>
            </w:pPr>
            <w:r>
              <w:t>The ordering of the SSB can reuse from the SSB-to-RO mapping</w:t>
            </w:r>
          </w:p>
          <w:p w14:paraId="12759B24" w14:textId="77777777" w:rsidR="00323BCF" w:rsidRDefault="00323BCF" w:rsidP="00323BCF">
            <w:pPr>
              <w:numPr>
                <w:ilvl w:val="1"/>
                <w:numId w:val="44"/>
              </w:numPr>
              <w:spacing w:after="0"/>
            </w:pPr>
            <w:r>
              <w:t xml:space="preserve">The ordering of CG PUSCH resources can reuse from that of </w:t>
            </w:r>
            <w:proofErr w:type="spellStart"/>
            <w:r>
              <w:t>MsgA</w:t>
            </w:r>
            <w:proofErr w:type="spellEnd"/>
            <w:r>
              <w:t xml:space="preserve"> PUSCH as much as possible</w:t>
            </w:r>
          </w:p>
          <w:p w14:paraId="44CD7D6F" w14:textId="77777777" w:rsidR="00323BCF" w:rsidRDefault="00323BCF" w:rsidP="00323BCF">
            <w:pPr>
              <w:numPr>
                <w:ilvl w:val="0"/>
                <w:numId w:val="43"/>
              </w:numPr>
              <w:spacing w:after="0"/>
            </w:pPr>
            <w:r>
              <w:t>FFS determination of mapping ratio and association period, e.g., explicitly signaled or implicitly derived</w:t>
            </w:r>
          </w:p>
          <w:p w14:paraId="1A51DE7F" w14:textId="77777777" w:rsidR="00323BCF" w:rsidRDefault="00323BCF" w:rsidP="00323BCF">
            <w:pPr>
              <w:numPr>
                <w:ilvl w:val="0"/>
                <w:numId w:val="43"/>
              </w:numPr>
            </w:pPr>
            <w:r>
              <w:t>FFS any limitation on the combination of the parameters for CG resources</w:t>
            </w:r>
          </w:p>
          <w:p w14:paraId="6C2CAC94" w14:textId="77777777" w:rsidR="00323BCF" w:rsidRDefault="00323BCF" w:rsidP="00323BCF">
            <w:pPr>
              <w:pStyle w:val="ae"/>
              <w:rPr>
                <w:rFonts w:cs="Arial"/>
                <w:szCs w:val="20"/>
                <w:lang w:val="en-GB"/>
              </w:rPr>
            </w:pPr>
            <w:r w:rsidRPr="00125AB3">
              <w:rPr>
                <w:rFonts w:eastAsiaTheme="minorEastAsia" w:cs="Arial"/>
              </w:rPr>
              <w:t xml:space="preserve">In our understanding, RAN1 will discuss the detailed configuration parameters and capture them in the 213 specs. In this sense, we </w:t>
            </w:r>
            <w:r>
              <w:rPr>
                <w:rFonts w:eastAsiaTheme="minorEastAsia" w:cs="Arial"/>
              </w:rPr>
              <w:t xml:space="preserve">don’t need to trigger them to </w:t>
            </w:r>
            <w:proofErr w:type="spellStart"/>
            <w:r>
              <w:rPr>
                <w:rFonts w:eastAsiaTheme="minorEastAsia" w:cs="Arial"/>
              </w:rPr>
              <w:t>discusss</w:t>
            </w:r>
            <w:proofErr w:type="spellEnd"/>
            <w:r>
              <w:rPr>
                <w:rFonts w:eastAsiaTheme="minorEastAsia" w:cs="Arial"/>
              </w:rPr>
              <w:t xml:space="preserve"> the corresponding part and </w:t>
            </w:r>
            <w:r w:rsidRPr="00125AB3">
              <w:rPr>
                <w:rFonts w:eastAsiaTheme="minorEastAsia" w:cs="Arial"/>
              </w:rPr>
              <w:t xml:space="preserve">think </w:t>
            </w:r>
            <w:r>
              <w:rPr>
                <w:rFonts w:eastAsiaTheme="minorEastAsia" w:cs="Arial"/>
              </w:rPr>
              <w:t>i</w:t>
            </w:r>
            <w:r w:rsidRPr="00125AB3">
              <w:rPr>
                <w:rFonts w:eastAsia="微软雅黑" w:cs="Arial"/>
                <w:szCs w:val="20"/>
              </w:rPr>
              <w:t xml:space="preserve">t is </w:t>
            </w:r>
            <w:r>
              <w:rPr>
                <w:rFonts w:eastAsia="微软雅黑" w:cs="Arial"/>
                <w:szCs w:val="20"/>
              </w:rPr>
              <w:t xml:space="preserve">totally </w:t>
            </w:r>
            <w:r w:rsidRPr="00125AB3">
              <w:rPr>
                <w:rFonts w:eastAsia="微软雅黑" w:cs="Arial"/>
                <w:szCs w:val="20"/>
              </w:rPr>
              <w:t xml:space="preserve">up to </w:t>
            </w:r>
            <w:r>
              <w:rPr>
                <w:rFonts w:eastAsia="微软雅黑" w:cs="Arial"/>
                <w:szCs w:val="20"/>
              </w:rPr>
              <w:t>RAN1</w:t>
            </w:r>
            <w:r w:rsidRPr="00125AB3">
              <w:rPr>
                <w:rFonts w:eastAsia="微软雅黑" w:cs="Arial"/>
                <w:szCs w:val="20"/>
              </w:rPr>
              <w:t xml:space="preserve"> </w:t>
            </w:r>
            <w:r w:rsidRPr="00125AB3">
              <w:rPr>
                <w:rFonts w:cs="Arial"/>
                <w:szCs w:val="20"/>
              </w:rPr>
              <w:t>d</w:t>
            </w:r>
            <w:proofErr w:type="spellStart"/>
            <w:r w:rsidRPr="00125AB3">
              <w:rPr>
                <w:rFonts w:cs="Arial"/>
                <w:szCs w:val="20"/>
                <w:lang w:val="en-GB"/>
              </w:rPr>
              <w:t>iscretion</w:t>
            </w:r>
            <w:proofErr w:type="spellEnd"/>
            <w:r w:rsidRPr="00125AB3">
              <w:rPr>
                <w:rFonts w:cs="Arial"/>
                <w:szCs w:val="20"/>
                <w:lang w:val="en-GB"/>
              </w:rPr>
              <w:t xml:space="preserve"> to</w:t>
            </w:r>
            <w:r>
              <w:rPr>
                <w:rFonts w:cs="Arial"/>
                <w:szCs w:val="20"/>
                <w:lang w:val="en-GB"/>
              </w:rPr>
              <w:t xml:space="preserve"> design the details. </w:t>
            </w:r>
            <w:proofErr w:type="spellStart"/>
            <w:r>
              <w:rPr>
                <w:rFonts w:cs="Arial"/>
                <w:szCs w:val="20"/>
                <w:lang w:val="en-GB"/>
              </w:rPr>
              <w:t>So.</w:t>
            </w:r>
            <w:proofErr w:type="spellEnd"/>
            <w:r>
              <w:rPr>
                <w:rFonts w:cs="Arial"/>
                <w:szCs w:val="20"/>
                <w:lang w:val="en-GB"/>
              </w:rPr>
              <w:t xml:space="preserve"> it is hard for us to tell what parameters is needed or nor needed.</w:t>
            </w:r>
          </w:p>
          <w:p w14:paraId="63AA1521" w14:textId="08E5A361" w:rsidR="00CA6DAA" w:rsidRDefault="00323BCF" w:rsidP="00323BCF">
            <w:pPr>
              <w:tabs>
                <w:tab w:val="left" w:pos="360"/>
              </w:tabs>
            </w:pPr>
            <w:r>
              <w:rPr>
                <w:rFonts w:cs="Arial"/>
                <w:szCs w:val="20"/>
                <w:lang w:val="en-GB"/>
              </w:rPr>
              <w:t>For example, if 2-step RA alike DM-RS configuration is used for CG-SDT, then Rel-15 cg-DMRS-configuration is not needed.</w:t>
            </w:r>
          </w:p>
        </w:tc>
      </w:tr>
    </w:tbl>
    <w:p w14:paraId="189A40AA" w14:textId="77777777" w:rsidR="00DF7C50" w:rsidRDefault="00DF7C50">
      <w:pPr>
        <w:rPr>
          <w:b/>
          <w:bCs/>
          <w:lang w:val="en-GB" w:eastAsia="ja-JP"/>
        </w:rPr>
      </w:pPr>
    </w:p>
    <w:p w14:paraId="70AF8967" w14:textId="77777777" w:rsidR="00DF7C50" w:rsidRDefault="00DC4422">
      <w:pPr>
        <w:jc w:val="both"/>
      </w:pPr>
      <w:r>
        <w:lastRenderedPageBreak/>
        <w:t xml:space="preserve">In additional to the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several new parameters related to the CG-SDT were studied in the RAN2 meetings. </w:t>
      </w:r>
    </w:p>
    <w:p w14:paraId="193737D8" w14:textId="77777777" w:rsidR="00DF7C50" w:rsidRDefault="00DF7C50">
      <w:pPr>
        <w:jc w:val="both"/>
        <w:rPr>
          <w:b/>
          <w:bCs/>
          <w:lang w:eastAsia="ja-JP"/>
        </w:rPr>
      </w:pPr>
    </w:p>
    <w:p w14:paraId="76662405" w14:textId="77777777" w:rsidR="00DF7C50" w:rsidRDefault="00DC4422">
      <w:pPr>
        <w:jc w:val="both"/>
        <w:rPr>
          <w:rFonts w:eastAsia="Yu Mincho"/>
        </w:rPr>
      </w:pPr>
      <w:r>
        <w:rPr>
          <w:lang w:eastAsia="ja-JP"/>
        </w:rPr>
        <w:t>In RAN2 #112e, a new TA timer was agreed for TA maintenance for CG based SDT. In the same meeting, it also has been agreed that CG resource association to SSB.</w:t>
      </w:r>
    </w:p>
    <w:tbl>
      <w:tblPr>
        <w:tblStyle w:val="af8"/>
        <w:tblW w:w="0" w:type="auto"/>
        <w:tblLook w:val="04A0" w:firstRow="1" w:lastRow="0" w:firstColumn="1" w:lastColumn="0" w:noHBand="0" w:noVBand="1"/>
      </w:tblPr>
      <w:tblGrid>
        <w:gridCol w:w="9628"/>
      </w:tblGrid>
      <w:tr w:rsidR="00DF7C50" w14:paraId="5A41CA30" w14:textId="77777777">
        <w:tc>
          <w:tcPr>
            <w:tcW w:w="9628" w:type="dxa"/>
          </w:tcPr>
          <w:p w14:paraId="4780C9C1" w14:textId="77777777" w:rsidR="00DF7C50" w:rsidRDefault="00DC4422">
            <w:pPr>
              <w:rPr>
                <w:lang w:eastAsia="ja-JP"/>
              </w:rPr>
            </w:pPr>
            <w:r>
              <w:rPr>
                <w:highlight w:val="green"/>
                <w:lang w:eastAsia="ja-JP"/>
              </w:rPr>
              <w:t xml:space="preserve">RAN2 #112e </w:t>
            </w:r>
            <w:r>
              <w:rPr>
                <w:highlight w:val="green"/>
              </w:rPr>
              <w:t>agreements</w:t>
            </w:r>
          </w:p>
          <w:p w14:paraId="32C8C75B" w14:textId="77777777" w:rsidR="00DF7C50" w:rsidRDefault="00DC4422">
            <w:pPr>
              <w:rPr>
                <w:lang w:eastAsia="ja-JP"/>
              </w:rPr>
            </w:pPr>
            <w:r>
              <w:rPr>
                <w:lang w:eastAsia="ja-JP"/>
              </w:rPr>
              <w:t xml:space="preserve">A new TA timer for TA maintenance specified for configured grant based small data transfer in RRC_INACTIVE should be introduced.  FFS on the procedure, the validity of TA, and how to handle expiration of TA timer.  The TA timer is configured together with the CG configuration in the </w:t>
            </w:r>
            <w:proofErr w:type="spellStart"/>
            <w:r>
              <w:rPr>
                <w:lang w:eastAsia="ja-JP"/>
              </w:rPr>
              <w:t>RRCRelease</w:t>
            </w:r>
            <w:proofErr w:type="spellEnd"/>
            <w:r>
              <w:rPr>
                <w:lang w:eastAsia="ja-JP"/>
              </w:rPr>
              <w:t xml:space="preserve"> message.</w:t>
            </w:r>
          </w:p>
          <w:p w14:paraId="5B94CA85" w14:textId="77777777" w:rsidR="00DF7C50" w:rsidRDefault="00DF7C50"/>
          <w:p w14:paraId="762A2FB2" w14:textId="77777777" w:rsidR="00DF7C50" w:rsidRDefault="00DC4422">
            <w:pPr>
              <w:rPr>
                <w:lang w:eastAsia="ja-JP"/>
              </w:rPr>
            </w:pPr>
            <w:r>
              <w:rPr>
                <w:lang w:eastAsia="ja-JP"/>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B74C8A2" w14:textId="77777777" w:rsidR="00DF7C50" w:rsidRDefault="00DC4422">
            <w:pPr>
              <w:rPr>
                <w:lang w:eastAsia="ja-JP"/>
              </w:rPr>
            </w:pPr>
            <w:r>
              <w:rPr>
                <w:lang w:eastAsia="ja-JP"/>
              </w:rPr>
              <w:t>A SS-RSRP threshold is configured for SSB selection. UE selects one of the SSB with SS-RSRP above the threshold and selects the associated CG resource for UL data transmission.</w:t>
            </w:r>
          </w:p>
        </w:tc>
      </w:tr>
    </w:tbl>
    <w:p w14:paraId="28F67D63" w14:textId="77777777" w:rsidR="00DF7C50" w:rsidRDefault="00DF7C50">
      <w:pPr>
        <w:rPr>
          <w:lang w:eastAsia="ja-JP"/>
        </w:rPr>
      </w:pPr>
    </w:p>
    <w:p w14:paraId="133512AA" w14:textId="77777777" w:rsidR="00DF7C50" w:rsidRDefault="00DC4422">
      <w:pPr>
        <w:jc w:val="both"/>
        <w:rPr>
          <w:lang w:eastAsia="ja-JP"/>
        </w:rPr>
      </w:pPr>
      <w:r>
        <w:rPr>
          <w:lang w:eastAsia="ja-JP"/>
        </w:rPr>
        <w:t>In RAN2 #113e, it has been agreed that the RSRP change based TA validation mechanism should be introduced for SDT.</w:t>
      </w:r>
    </w:p>
    <w:tbl>
      <w:tblPr>
        <w:tblStyle w:val="af8"/>
        <w:tblW w:w="0" w:type="auto"/>
        <w:tblLook w:val="04A0" w:firstRow="1" w:lastRow="0" w:firstColumn="1" w:lastColumn="0" w:noHBand="0" w:noVBand="1"/>
      </w:tblPr>
      <w:tblGrid>
        <w:gridCol w:w="9628"/>
      </w:tblGrid>
      <w:tr w:rsidR="00DF7C50" w14:paraId="3CEFF712" w14:textId="77777777">
        <w:tc>
          <w:tcPr>
            <w:tcW w:w="9628" w:type="dxa"/>
          </w:tcPr>
          <w:p w14:paraId="7619B31C" w14:textId="77777777" w:rsidR="00DF7C50" w:rsidRDefault="00DC4422">
            <w:pPr>
              <w:rPr>
                <w:lang w:eastAsia="ja-JP"/>
              </w:rPr>
            </w:pPr>
            <w:r>
              <w:rPr>
                <w:highlight w:val="green"/>
                <w:lang w:eastAsia="ja-JP"/>
              </w:rPr>
              <w:t xml:space="preserve">RAN2 #113e </w:t>
            </w:r>
            <w:r>
              <w:rPr>
                <w:highlight w:val="green"/>
              </w:rPr>
              <w:t>agreements</w:t>
            </w:r>
          </w:p>
          <w:p w14:paraId="52F93195" w14:textId="77777777" w:rsidR="00DF7C50" w:rsidRDefault="00DC4422">
            <w:pPr>
              <w:rPr>
                <w:lang w:eastAsia="ja-JP"/>
              </w:rPr>
            </w:pPr>
            <w:r>
              <w:rPr>
                <w:lang w:eastAsia="ja-JP"/>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5CE6547D" w14:textId="77777777" w:rsidR="00DF7C50" w:rsidRDefault="00DF7C50">
      <w:pPr>
        <w:jc w:val="both"/>
        <w:rPr>
          <w:rFonts w:eastAsiaTheme="minorEastAsia"/>
        </w:rPr>
      </w:pPr>
    </w:p>
    <w:p w14:paraId="0B442F48" w14:textId="77777777" w:rsidR="00DF7C50" w:rsidRDefault="00DC4422">
      <w:pPr>
        <w:jc w:val="both"/>
        <w:rPr>
          <w:lang w:eastAsia="ja-JP"/>
        </w:rPr>
      </w:pPr>
      <w:r>
        <w:rPr>
          <w:lang w:eastAsia="ja-JP"/>
        </w:rPr>
        <w:t>In RAN2 #113bis-e, it has been agreed that UE starts a window for PDCCH monitoring after CG/DG transmission for CG-SDT.</w:t>
      </w:r>
    </w:p>
    <w:tbl>
      <w:tblPr>
        <w:tblStyle w:val="af8"/>
        <w:tblW w:w="0" w:type="auto"/>
        <w:tblLook w:val="04A0" w:firstRow="1" w:lastRow="0" w:firstColumn="1" w:lastColumn="0" w:noHBand="0" w:noVBand="1"/>
      </w:tblPr>
      <w:tblGrid>
        <w:gridCol w:w="9628"/>
      </w:tblGrid>
      <w:tr w:rsidR="00DF7C50" w14:paraId="5B9FD576" w14:textId="77777777">
        <w:tc>
          <w:tcPr>
            <w:tcW w:w="9628" w:type="dxa"/>
          </w:tcPr>
          <w:p w14:paraId="51D697E6" w14:textId="77777777" w:rsidR="00DF7C50" w:rsidRDefault="00DC4422">
            <w:pPr>
              <w:rPr>
                <w:lang w:eastAsia="ja-JP"/>
              </w:rPr>
            </w:pPr>
            <w:r>
              <w:rPr>
                <w:highlight w:val="green"/>
                <w:lang w:eastAsia="ja-JP"/>
              </w:rPr>
              <w:t xml:space="preserve">RAN2 #113bis-e </w:t>
            </w:r>
            <w:r>
              <w:rPr>
                <w:highlight w:val="green"/>
              </w:rPr>
              <w:t>agreements</w:t>
            </w:r>
          </w:p>
          <w:p w14:paraId="308E3BFB" w14:textId="77777777" w:rsidR="00DF7C50" w:rsidRDefault="00DC4422">
            <w:pPr>
              <w:rPr>
                <w:lang w:eastAsia="ja-JP"/>
              </w:rPr>
            </w:pPr>
            <w:r>
              <w:rPr>
                <w:lang w:eastAsia="ja-JP"/>
              </w:rPr>
              <w:t>UE start a window after CG/DG transmission for CG-SDT.   FFS whether to design a new timer or to reuse an existing timer.</w:t>
            </w:r>
          </w:p>
        </w:tc>
      </w:tr>
    </w:tbl>
    <w:p w14:paraId="1DCD026F" w14:textId="77777777" w:rsidR="00DF7C50" w:rsidRDefault="00DF7C50">
      <w:pPr>
        <w:jc w:val="both"/>
        <w:rPr>
          <w:rFonts w:eastAsiaTheme="minorEastAsia"/>
        </w:rPr>
      </w:pPr>
    </w:p>
    <w:p w14:paraId="5CE32BBF" w14:textId="77777777" w:rsidR="00DF7C50" w:rsidRDefault="00DC4422">
      <w:pPr>
        <w:jc w:val="both"/>
        <w:rPr>
          <w:rFonts w:eastAsiaTheme="minorEastAsia"/>
        </w:rPr>
      </w:pPr>
      <w:r>
        <w:rPr>
          <w:rFonts w:eastAsiaTheme="minorEastAsia"/>
        </w:rPr>
        <w:t>Based on the agreements above, companies are invited to answer the following questions.</w:t>
      </w:r>
    </w:p>
    <w:p w14:paraId="12122CE9" w14:textId="77777777" w:rsidR="00DF7C50" w:rsidRDefault="00DC4422">
      <w:pPr>
        <w:pStyle w:val="30"/>
        <w:snapToGrid w:val="0"/>
        <w:spacing w:after="120"/>
        <w:jc w:val="both"/>
        <w:rPr>
          <w:rFonts w:cs="Arial"/>
          <w:b/>
          <w:bCs/>
          <w:sz w:val="20"/>
          <w:szCs w:val="28"/>
        </w:rPr>
      </w:pPr>
      <w:r>
        <w:rPr>
          <w:rFonts w:cs="Arial"/>
          <w:b/>
          <w:bCs/>
          <w:sz w:val="20"/>
          <w:szCs w:val="28"/>
        </w:rPr>
        <w:t>Question 17: Do companies agree the CG-SDT configuration should include the following new parameters? (all are based on the RAN2 agreements) If not, please point out which one and why.</w:t>
      </w:r>
    </w:p>
    <w:p w14:paraId="5E51970C" w14:textId="77777777" w:rsidR="00DF7C50" w:rsidRDefault="00DC4422">
      <w:pPr>
        <w:pStyle w:val="af6"/>
        <w:numPr>
          <w:ilvl w:val="0"/>
          <w:numId w:val="31"/>
        </w:numPr>
        <w:ind w:leftChars="0"/>
        <w:jc w:val="both"/>
        <w:rPr>
          <w:rFonts w:eastAsiaTheme="minorEastAsia"/>
          <w:b/>
          <w:bCs/>
        </w:rPr>
      </w:pPr>
      <w:r>
        <w:rPr>
          <w:rFonts w:eastAsiaTheme="minorEastAsia"/>
          <w:b/>
          <w:bCs/>
        </w:rPr>
        <w:t>The new TA timer in RRC_INACTIVE;</w:t>
      </w:r>
    </w:p>
    <w:p w14:paraId="7B1C8E3C" w14:textId="77777777" w:rsidR="00DF7C50" w:rsidRDefault="00DC4422">
      <w:pPr>
        <w:pStyle w:val="af6"/>
        <w:numPr>
          <w:ilvl w:val="0"/>
          <w:numId w:val="31"/>
        </w:numPr>
        <w:ind w:leftChars="0"/>
        <w:jc w:val="both"/>
        <w:rPr>
          <w:rFonts w:eastAsiaTheme="minorEastAsia"/>
          <w:b/>
          <w:bCs/>
        </w:rPr>
      </w:pPr>
      <w:r>
        <w:rPr>
          <w:rFonts w:eastAsiaTheme="minorEastAsia"/>
          <w:b/>
          <w:bCs/>
        </w:rPr>
        <w:t>The RSRP change threshold for TA validation mechanism in SDT;</w:t>
      </w:r>
    </w:p>
    <w:p w14:paraId="11897CB3" w14:textId="77777777" w:rsidR="00DF7C50" w:rsidRDefault="00DC4422">
      <w:pPr>
        <w:pStyle w:val="af6"/>
        <w:numPr>
          <w:ilvl w:val="0"/>
          <w:numId w:val="31"/>
        </w:numPr>
        <w:ind w:leftChars="0"/>
        <w:jc w:val="both"/>
        <w:rPr>
          <w:rFonts w:eastAsiaTheme="minorEastAsia"/>
          <w:b/>
          <w:bCs/>
        </w:rPr>
      </w:pPr>
      <w:r>
        <w:rPr>
          <w:rFonts w:eastAsiaTheme="minorEastAsia"/>
          <w:b/>
          <w:bCs/>
        </w:rPr>
        <w:t>A response window timer for PDCCH monitoring after CG/DG transmission for CG-SDT;</w:t>
      </w:r>
    </w:p>
    <w:p w14:paraId="62819DE4" w14:textId="77777777" w:rsidR="00DF7C50" w:rsidRDefault="00DC4422">
      <w:pPr>
        <w:pStyle w:val="af6"/>
        <w:numPr>
          <w:ilvl w:val="0"/>
          <w:numId w:val="31"/>
        </w:numPr>
        <w:ind w:leftChars="0"/>
        <w:jc w:val="both"/>
        <w:rPr>
          <w:rFonts w:eastAsiaTheme="minorEastAsia"/>
          <w:b/>
          <w:bCs/>
        </w:rPr>
      </w:pPr>
      <w:r>
        <w:rPr>
          <w:rFonts w:eastAsiaTheme="minorEastAsia"/>
          <w:b/>
          <w:bCs/>
        </w:rPr>
        <w:t>The SSB RSRP threshold for beam selection (i.e. UE selects the beam and associated CG resource for data transmission).</w:t>
      </w:r>
    </w:p>
    <w:p w14:paraId="21931CE1" w14:textId="77777777" w:rsidR="00DF7C50" w:rsidRDefault="00DF7C50">
      <w:pPr>
        <w:jc w:val="both"/>
        <w:rPr>
          <w:rFonts w:eastAsiaTheme="minorEastAsia"/>
          <w:b/>
          <w:bCs/>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DA3E5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C7B08B"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CC7EF1" w14:textId="77777777" w:rsidR="00DF7C50" w:rsidRDefault="00DC4422">
            <w:pPr>
              <w:tabs>
                <w:tab w:val="left" w:pos="360"/>
              </w:tabs>
              <w:spacing w:after="0"/>
              <w:jc w:val="center"/>
            </w:pPr>
            <w:r>
              <w:t>Reply (Yes/No/</w:t>
            </w:r>
          </w:p>
          <w:p w14:paraId="462EB11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4D0C37" w14:textId="77777777" w:rsidR="00DF7C50" w:rsidRDefault="00DC4422">
            <w:pPr>
              <w:tabs>
                <w:tab w:val="left" w:pos="360"/>
              </w:tabs>
              <w:spacing w:after="0"/>
            </w:pPr>
            <w:r>
              <w:t xml:space="preserve">Detailed comments </w:t>
            </w:r>
          </w:p>
        </w:tc>
      </w:tr>
      <w:tr w:rsidR="00DF7C50" w14:paraId="3BEDADAE" w14:textId="77777777">
        <w:tc>
          <w:tcPr>
            <w:tcW w:w="1620" w:type="dxa"/>
            <w:tcBorders>
              <w:top w:val="double" w:sz="4" w:space="0" w:color="auto"/>
            </w:tcBorders>
          </w:tcPr>
          <w:p w14:paraId="6595AD4C"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A2630D3" w14:textId="77777777" w:rsidR="00DF7C50" w:rsidRDefault="00DC4422">
            <w:pPr>
              <w:tabs>
                <w:tab w:val="left" w:pos="360"/>
              </w:tabs>
              <w:jc w:val="center"/>
            </w:pPr>
            <w:r>
              <w:rPr>
                <w:rFonts w:eastAsia="PMingLiU" w:hint="eastAsia"/>
                <w:lang w:eastAsia="zh-TW"/>
              </w:rPr>
              <w:t>Yes</w:t>
            </w:r>
          </w:p>
        </w:tc>
        <w:tc>
          <w:tcPr>
            <w:tcW w:w="5490" w:type="dxa"/>
            <w:tcBorders>
              <w:top w:val="double" w:sz="4" w:space="0" w:color="auto"/>
            </w:tcBorders>
          </w:tcPr>
          <w:p w14:paraId="662BDDED" w14:textId="77777777" w:rsidR="00DF7C50" w:rsidRDefault="00DF7C50">
            <w:pPr>
              <w:tabs>
                <w:tab w:val="left" w:pos="360"/>
              </w:tabs>
            </w:pPr>
          </w:p>
        </w:tc>
      </w:tr>
      <w:tr w:rsidR="00DF7C50" w14:paraId="560FDFD8" w14:textId="77777777">
        <w:tc>
          <w:tcPr>
            <w:tcW w:w="1620" w:type="dxa"/>
          </w:tcPr>
          <w:p w14:paraId="282CCB39" w14:textId="77777777" w:rsidR="00DF7C50" w:rsidRDefault="00DC4422">
            <w:pPr>
              <w:tabs>
                <w:tab w:val="left" w:pos="360"/>
              </w:tabs>
            </w:pPr>
            <w:r>
              <w:t>ZTE</w:t>
            </w:r>
          </w:p>
        </w:tc>
        <w:tc>
          <w:tcPr>
            <w:tcW w:w="1620" w:type="dxa"/>
          </w:tcPr>
          <w:p w14:paraId="597D0978" w14:textId="77777777" w:rsidR="00DF7C50" w:rsidRDefault="00DC4422">
            <w:pPr>
              <w:tabs>
                <w:tab w:val="left" w:pos="360"/>
              </w:tabs>
              <w:jc w:val="center"/>
            </w:pPr>
            <w:r>
              <w:t>Yes</w:t>
            </w:r>
          </w:p>
        </w:tc>
        <w:tc>
          <w:tcPr>
            <w:tcW w:w="5490" w:type="dxa"/>
          </w:tcPr>
          <w:p w14:paraId="2CE1308A" w14:textId="77777777" w:rsidR="00DF7C50" w:rsidRDefault="00DC4422">
            <w:pPr>
              <w:tabs>
                <w:tab w:val="left" w:pos="360"/>
              </w:tabs>
            </w:pPr>
            <w:r>
              <w:t xml:space="preserve">All based on existing agreements. Some of the parameters may depend on further RAN1 input. </w:t>
            </w:r>
          </w:p>
        </w:tc>
      </w:tr>
      <w:tr w:rsidR="00DF7C50" w14:paraId="4D740B2A" w14:textId="77777777">
        <w:tc>
          <w:tcPr>
            <w:tcW w:w="1620" w:type="dxa"/>
          </w:tcPr>
          <w:p w14:paraId="3A0B46C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DA6E395"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6675BA2C" w14:textId="77777777" w:rsidR="00DF7C50" w:rsidRDefault="00DF7C50">
            <w:pPr>
              <w:tabs>
                <w:tab w:val="left" w:pos="360"/>
              </w:tabs>
            </w:pPr>
          </w:p>
        </w:tc>
      </w:tr>
      <w:tr w:rsidR="00DF7C50" w14:paraId="3F0AA511" w14:textId="77777777">
        <w:tc>
          <w:tcPr>
            <w:tcW w:w="1620" w:type="dxa"/>
          </w:tcPr>
          <w:p w14:paraId="77DD3AA6" w14:textId="77777777" w:rsidR="00DF7C50" w:rsidRDefault="00DC4422">
            <w:pPr>
              <w:tabs>
                <w:tab w:val="left" w:pos="360"/>
              </w:tabs>
            </w:pPr>
            <w:r>
              <w:rPr>
                <w:rFonts w:eastAsia="Yu Mincho" w:hint="eastAsia"/>
                <w:lang w:eastAsia="ja-JP"/>
              </w:rPr>
              <w:t>Fujitsu</w:t>
            </w:r>
          </w:p>
        </w:tc>
        <w:tc>
          <w:tcPr>
            <w:tcW w:w="1620" w:type="dxa"/>
          </w:tcPr>
          <w:p w14:paraId="7D1FDDD3" w14:textId="77777777" w:rsidR="00DF7C50" w:rsidRDefault="00DC4422">
            <w:pPr>
              <w:tabs>
                <w:tab w:val="left" w:pos="360"/>
              </w:tabs>
              <w:jc w:val="center"/>
            </w:pPr>
            <w:r>
              <w:rPr>
                <w:rFonts w:eastAsia="Yu Mincho" w:hint="eastAsia"/>
                <w:lang w:eastAsia="ja-JP"/>
              </w:rPr>
              <w:t>Yes</w:t>
            </w:r>
          </w:p>
        </w:tc>
        <w:tc>
          <w:tcPr>
            <w:tcW w:w="5490" w:type="dxa"/>
          </w:tcPr>
          <w:p w14:paraId="4A8DDAAB" w14:textId="77777777" w:rsidR="00DF7C50" w:rsidRDefault="00DC4422">
            <w:pPr>
              <w:tabs>
                <w:tab w:val="left" w:pos="360"/>
              </w:tabs>
            </w:pPr>
            <w:r>
              <w:rPr>
                <w:rFonts w:eastAsia="Yu Mincho"/>
                <w:lang w:eastAsia="ja-JP"/>
              </w:rPr>
              <w:t>These parameters seem to be good starting point.</w:t>
            </w:r>
          </w:p>
        </w:tc>
      </w:tr>
      <w:tr w:rsidR="00DF7C50" w14:paraId="0B2D4697" w14:textId="77777777">
        <w:tc>
          <w:tcPr>
            <w:tcW w:w="1620" w:type="dxa"/>
          </w:tcPr>
          <w:p w14:paraId="166B59F1" w14:textId="77777777" w:rsidR="00DF7C50" w:rsidRDefault="00DC4422">
            <w:pPr>
              <w:tabs>
                <w:tab w:val="left" w:pos="360"/>
              </w:tabs>
            </w:pPr>
            <w:r>
              <w:lastRenderedPageBreak/>
              <w:t>Google</w:t>
            </w:r>
          </w:p>
        </w:tc>
        <w:tc>
          <w:tcPr>
            <w:tcW w:w="1620" w:type="dxa"/>
          </w:tcPr>
          <w:p w14:paraId="2F662115" w14:textId="77777777" w:rsidR="00DF7C50" w:rsidRDefault="00DC4422">
            <w:pPr>
              <w:tabs>
                <w:tab w:val="left" w:pos="360"/>
              </w:tabs>
              <w:jc w:val="center"/>
            </w:pPr>
            <w:r>
              <w:t>Yes</w:t>
            </w:r>
          </w:p>
        </w:tc>
        <w:tc>
          <w:tcPr>
            <w:tcW w:w="5490" w:type="dxa"/>
          </w:tcPr>
          <w:p w14:paraId="7C0FF4BF" w14:textId="77777777" w:rsidR="00DF7C50" w:rsidRDefault="00DF7C50">
            <w:pPr>
              <w:tabs>
                <w:tab w:val="left" w:pos="360"/>
              </w:tabs>
            </w:pPr>
          </w:p>
        </w:tc>
      </w:tr>
      <w:tr w:rsidR="00DF7C50" w14:paraId="694834F0" w14:textId="77777777">
        <w:tc>
          <w:tcPr>
            <w:tcW w:w="1620" w:type="dxa"/>
          </w:tcPr>
          <w:p w14:paraId="62F9C46D" w14:textId="77777777" w:rsidR="00DF7C50" w:rsidRDefault="00DC4422">
            <w:pPr>
              <w:tabs>
                <w:tab w:val="left" w:pos="360"/>
              </w:tabs>
              <w:rPr>
                <w:lang w:eastAsia="ko-KR"/>
              </w:rPr>
            </w:pPr>
            <w:r>
              <w:rPr>
                <w:rFonts w:hint="eastAsia"/>
                <w:lang w:eastAsia="ko-KR"/>
              </w:rPr>
              <w:t>LG</w:t>
            </w:r>
          </w:p>
        </w:tc>
        <w:tc>
          <w:tcPr>
            <w:tcW w:w="1620" w:type="dxa"/>
          </w:tcPr>
          <w:p w14:paraId="22F184EF" w14:textId="77777777" w:rsidR="00DF7C50" w:rsidRDefault="00DC4422">
            <w:pPr>
              <w:tabs>
                <w:tab w:val="left" w:pos="360"/>
              </w:tabs>
              <w:jc w:val="center"/>
              <w:rPr>
                <w:lang w:eastAsia="ko-KR"/>
              </w:rPr>
            </w:pPr>
            <w:r>
              <w:rPr>
                <w:rFonts w:hint="eastAsia"/>
                <w:lang w:eastAsia="ko-KR"/>
              </w:rPr>
              <w:t>Yes</w:t>
            </w:r>
          </w:p>
        </w:tc>
        <w:tc>
          <w:tcPr>
            <w:tcW w:w="5490" w:type="dxa"/>
          </w:tcPr>
          <w:p w14:paraId="2685778D" w14:textId="77777777" w:rsidR="00DF7C50" w:rsidRDefault="00DF7C50">
            <w:pPr>
              <w:tabs>
                <w:tab w:val="left" w:pos="360"/>
              </w:tabs>
            </w:pPr>
          </w:p>
        </w:tc>
      </w:tr>
      <w:tr w:rsidR="00BA5228" w14:paraId="6EB0A9E1" w14:textId="77777777">
        <w:tc>
          <w:tcPr>
            <w:tcW w:w="1620" w:type="dxa"/>
          </w:tcPr>
          <w:p w14:paraId="17F11D40" w14:textId="767362C6"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7FBD261" w14:textId="3A840722"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2C29A92" w14:textId="77777777" w:rsidR="00BA5228" w:rsidRDefault="00BA5228">
            <w:pPr>
              <w:tabs>
                <w:tab w:val="left" w:pos="360"/>
              </w:tabs>
            </w:pPr>
          </w:p>
        </w:tc>
      </w:tr>
      <w:tr w:rsidR="00A75AB4" w14:paraId="290D9DA1" w14:textId="77777777">
        <w:tc>
          <w:tcPr>
            <w:tcW w:w="1620" w:type="dxa"/>
          </w:tcPr>
          <w:p w14:paraId="7B144A09" w14:textId="3F8AB652" w:rsidR="00A75AB4" w:rsidRDefault="00A75AB4" w:rsidP="00A75AB4">
            <w:pPr>
              <w:tabs>
                <w:tab w:val="left" w:pos="360"/>
              </w:tabs>
              <w:rPr>
                <w:rFonts w:eastAsiaTheme="minorEastAsia"/>
              </w:rPr>
            </w:pPr>
            <w:r>
              <w:rPr>
                <w:rFonts w:eastAsiaTheme="minorEastAsia"/>
              </w:rPr>
              <w:t>Sharp</w:t>
            </w:r>
          </w:p>
        </w:tc>
        <w:tc>
          <w:tcPr>
            <w:tcW w:w="1620" w:type="dxa"/>
          </w:tcPr>
          <w:p w14:paraId="54693FAB" w14:textId="47812F5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4BC5B76" w14:textId="77777777" w:rsidR="00A75AB4" w:rsidRDefault="00A75AB4" w:rsidP="00A75AB4">
            <w:pPr>
              <w:tabs>
                <w:tab w:val="left" w:pos="360"/>
              </w:tabs>
            </w:pPr>
          </w:p>
        </w:tc>
      </w:tr>
      <w:tr w:rsidR="00F530CF" w14:paraId="0B6452BC" w14:textId="77777777">
        <w:tc>
          <w:tcPr>
            <w:tcW w:w="1620" w:type="dxa"/>
          </w:tcPr>
          <w:p w14:paraId="3121E346" w14:textId="388D6396" w:rsidR="00F530CF" w:rsidRDefault="00F530CF" w:rsidP="00A75AB4">
            <w:pPr>
              <w:tabs>
                <w:tab w:val="left" w:pos="360"/>
              </w:tabs>
              <w:rPr>
                <w:rFonts w:eastAsiaTheme="minorEastAsia"/>
              </w:rPr>
            </w:pPr>
            <w:r>
              <w:rPr>
                <w:rFonts w:eastAsiaTheme="minorEastAsia"/>
              </w:rPr>
              <w:t>Lenovo</w:t>
            </w:r>
          </w:p>
        </w:tc>
        <w:tc>
          <w:tcPr>
            <w:tcW w:w="1620" w:type="dxa"/>
          </w:tcPr>
          <w:p w14:paraId="7C18C6FF" w14:textId="175D2F07" w:rsidR="00F530CF" w:rsidRDefault="00F530CF" w:rsidP="00A75AB4">
            <w:pPr>
              <w:tabs>
                <w:tab w:val="left" w:pos="360"/>
              </w:tabs>
              <w:jc w:val="center"/>
              <w:rPr>
                <w:rFonts w:eastAsiaTheme="minorEastAsia"/>
              </w:rPr>
            </w:pPr>
            <w:r>
              <w:rPr>
                <w:rFonts w:eastAsiaTheme="minorEastAsia"/>
              </w:rPr>
              <w:t>Yes</w:t>
            </w:r>
          </w:p>
        </w:tc>
        <w:tc>
          <w:tcPr>
            <w:tcW w:w="5490" w:type="dxa"/>
          </w:tcPr>
          <w:p w14:paraId="5D972B48" w14:textId="77777777" w:rsidR="00F530CF" w:rsidRDefault="00F530CF" w:rsidP="00A75AB4">
            <w:pPr>
              <w:tabs>
                <w:tab w:val="left" w:pos="360"/>
              </w:tabs>
            </w:pPr>
          </w:p>
        </w:tc>
      </w:tr>
      <w:tr w:rsidR="00D809C6" w14:paraId="73FE6C59" w14:textId="77777777">
        <w:tc>
          <w:tcPr>
            <w:tcW w:w="1620" w:type="dxa"/>
          </w:tcPr>
          <w:p w14:paraId="0A9F37FE" w14:textId="64186CDF" w:rsidR="00D809C6" w:rsidRDefault="00D809C6" w:rsidP="00D809C6">
            <w:pPr>
              <w:tabs>
                <w:tab w:val="left" w:pos="360"/>
              </w:tabs>
              <w:rPr>
                <w:rFonts w:eastAsiaTheme="minorEastAsia"/>
              </w:rPr>
            </w:pPr>
            <w:bookmarkStart w:id="42" w:name="OLE_LINK52"/>
            <w:bookmarkStart w:id="43" w:name="OLE_LINK53"/>
            <w:r>
              <w:t>FGI, APT</w:t>
            </w:r>
            <w:bookmarkEnd w:id="42"/>
            <w:bookmarkEnd w:id="43"/>
          </w:p>
        </w:tc>
        <w:tc>
          <w:tcPr>
            <w:tcW w:w="1620" w:type="dxa"/>
          </w:tcPr>
          <w:p w14:paraId="1933CA97" w14:textId="1815A5F1" w:rsidR="00D809C6" w:rsidRDefault="00D809C6" w:rsidP="00D809C6">
            <w:pPr>
              <w:tabs>
                <w:tab w:val="left" w:pos="360"/>
              </w:tabs>
              <w:jc w:val="center"/>
              <w:rPr>
                <w:rFonts w:eastAsiaTheme="minorEastAsia"/>
              </w:rPr>
            </w:pPr>
            <w:r>
              <w:rPr>
                <w:rFonts w:hint="eastAsia"/>
              </w:rPr>
              <w:t>Y</w:t>
            </w:r>
            <w:r>
              <w:t>es</w:t>
            </w:r>
          </w:p>
        </w:tc>
        <w:tc>
          <w:tcPr>
            <w:tcW w:w="5490" w:type="dxa"/>
          </w:tcPr>
          <w:p w14:paraId="72EFC8FC" w14:textId="77777777" w:rsidR="00D809C6" w:rsidRDefault="00D809C6" w:rsidP="00D809C6">
            <w:pPr>
              <w:tabs>
                <w:tab w:val="left" w:pos="360"/>
              </w:tabs>
            </w:pPr>
          </w:p>
        </w:tc>
      </w:tr>
      <w:tr w:rsidR="009F45D0" w14:paraId="37FACA6B" w14:textId="77777777">
        <w:tc>
          <w:tcPr>
            <w:tcW w:w="1620" w:type="dxa"/>
          </w:tcPr>
          <w:p w14:paraId="01586F42" w14:textId="20E0FEE3" w:rsidR="009F45D0" w:rsidRDefault="009F45D0" w:rsidP="009F45D0">
            <w:pPr>
              <w:tabs>
                <w:tab w:val="left" w:pos="360"/>
              </w:tabs>
            </w:pPr>
            <w:r>
              <w:t>Intel</w:t>
            </w:r>
          </w:p>
        </w:tc>
        <w:tc>
          <w:tcPr>
            <w:tcW w:w="1620" w:type="dxa"/>
          </w:tcPr>
          <w:p w14:paraId="38B0EF40" w14:textId="39B9FEE5" w:rsidR="009F45D0" w:rsidRDefault="009F45D0" w:rsidP="009F45D0">
            <w:pPr>
              <w:tabs>
                <w:tab w:val="left" w:pos="360"/>
              </w:tabs>
              <w:jc w:val="center"/>
            </w:pPr>
            <w:r>
              <w:t>See comments</w:t>
            </w:r>
          </w:p>
        </w:tc>
        <w:tc>
          <w:tcPr>
            <w:tcW w:w="5490" w:type="dxa"/>
          </w:tcPr>
          <w:p w14:paraId="76D72D89" w14:textId="2F74748E" w:rsidR="009F45D0" w:rsidRDefault="009F45D0" w:rsidP="009F45D0">
            <w:pPr>
              <w:tabs>
                <w:tab w:val="left" w:pos="360"/>
              </w:tabs>
            </w:pPr>
            <w:r>
              <w:t xml:space="preserve">We think at least the TA timer, the RSRP change </w:t>
            </w:r>
            <w:proofErr w:type="gramStart"/>
            <w:r>
              <w:t>threshold  for</w:t>
            </w:r>
            <w:proofErr w:type="gramEnd"/>
            <w:r>
              <w:t xml:space="preserve"> TA validation and the RSRP threshold for SSB selection should be included. Regarding the window/timer for PDCCH, it depends on whether the T319 timer is reused for CG-SDT and RA-SDT or a new timer is defined.</w:t>
            </w:r>
          </w:p>
        </w:tc>
      </w:tr>
      <w:tr w:rsidR="004965AB" w14:paraId="1EDCDC3F" w14:textId="77777777">
        <w:tc>
          <w:tcPr>
            <w:tcW w:w="1620" w:type="dxa"/>
          </w:tcPr>
          <w:p w14:paraId="4D4F5723" w14:textId="0636E15A" w:rsidR="004965AB" w:rsidRDefault="004965AB" w:rsidP="009F45D0">
            <w:pPr>
              <w:tabs>
                <w:tab w:val="left" w:pos="360"/>
              </w:tabs>
            </w:pPr>
            <w:r>
              <w:t>Apple</w:t>
            </w:r>
          </w:p>
        </w:tc>
        <w:tc>
          <w:tcPr>
            <w:tcW w:w="1620" w:type="dxa"/>
          </w:tcPr>
          <w:p w14:paraId="77CEBDF7" w14:textId="37B543F0" w:rsidR="004965AB" w:rsidRDefault="004965AB" w:rsidP="009F45D0">
            <w:pPr>
              <w:tabs>
                <w:tab w:val="left" w:pos="360"/>
              </w:tabs>
              <w:jc w:val="center"/>
            </w:pPr>
            <w:r>
              <w:t>Yes</w:t>
            </w:r>
          </w:p>
        </w:tc>
        <w:tc>
          <w:tcPr>
            <w:tcW w:w="5490" w:type="dxa"/>
          </w:tcPr>
          <w:p w14:paraId="515AAE48" w14:textId="49EFCFF7" w:rsidR="004965AB" w:rsidRDefault="005B13B9" w:rsidP="009F45D0">
            <w:pPr>
              <w:tabs>
                <w:tab w:val="left" w:pos="360"/>
              </w:tabs>
            </w:pPr>
            <w:r>
              <w:t>When NW provide</w:t>
            </w:r>
            <w:r w:rsidR="00E27C30">
              <w:t>s</w:t>
            </w:r>
            <w:r>
              <w:t xml:space="preserve"> the new TA timer to UE which is started immediately when UE enters INACTIVE stat</w:t>
            </w:r>
            <w:r w:rsidR="00E27C30">
              <w:t xml:space="preserve">e, NW should be able to provide the TA value to UE together, and UE can update the current TA value and use it </w:t>
            </w:r>
            <w:r w:rsidR="00233D9B">
              <w:t>as</w:t>
            </w:r>
            <w:r w:rsidR="00E27C30">
              <w:t xml:space="preserve"> the </w:t>
            </w:r>
            <w:r w:rsidR="00233D9B">
              <w:t>initial TA in INACTIVE</w:t>
            </w:r>
            <w:r w:rsidR="007E3EA2">
              <w:t xml:space="preserve"> state. </w:t>
            </w:r>
          </w:p>
        </w:tc>
      </w:tr>
      <w:tr w:rsidR="00CB76FE" w14:paraId="4A5DA536" w14:textId="77777777">
        <w:tc>
          <w:tcPr>
            <w:tcW w:w="1620" w:type="dxa"/>
          </w:tcPr>
          <w:p w14:paraId="46D90A30" w14:textId="53554E44" w:rsidR="00CB76FE" w:rsidRDefault="00CB76FE" w:rsidP="009F45D0">
            <w:pPr>
              <w:tabs>
                <w:tab w:val="left" w:pos="360"/>
              </w:tabs>
            </w:pPr>
            <w:r w:rsidRPr="00DC195B">
              <w:t>CATT</w:t>
            </w:r>
          </w:p>
        </w:tc>
        <w:tc>
          <w:tcPr>
            <w:tcW w:w="1620" w:type="dxa"/>
          </w:tcPr>
          <w:p w14:paraId="0F68AA22" w14:textId="0AA86976" w:rsidR="00CB76FE" w:rsidRDefault="00CB76FE" w:rsidP="009F45D0">
            <w:pPr>
              <w:tabs>
                <w:tab w:val="left" w:pos="360"/>
              </w:tabs>
              <w:jc w:val="center"/>
            </w:pPr>
            <w:r w:rsidRPr="00DC195B">
              <w:t>Yes</w:t>
            </w:r>
          </w:p>
        </w:tc>
        <w:tc>
          <w:tcPr>
            <w:tcW w:w="5490" w:type="dxa"/>
          </w:tcPr>
          <w:p w14:paraId="3D5393E6" w14:textId="77777777" w:rsidR="00CB76FE" w:rsidRDefault="00CB76FE" w:rsidP="009F45D0">
            <w:pPr>
              <w:tabs>
                <w:tab w:val="left" w:pos="360"/>
              </w:tabs>
            </w:pPr>
          </w:p>
        </w:tc>
      </w:tr>
      <w:tr w:rsidR="00F76478" w14:paraId="507F67A8" w14:textId="77777777">
        <w:tc>
          <w:tcPr>
            <w:tcW w:w="1620" w:type="dxa"/>
          </w:tcPr>
          <w:p w14:paraId="6EE3F3AF" w14:textId="780C88D9" w:rsidR="00F76478" w:rsidRPr="00DC195B" w:rsidRDefault="00F76478" w:rsidP="00F76478">
            <w:pPr>
              <w:tabs>
                <w:tab w:val="left" w:pos="360"/>
              </w:tabs>
            </w:pPr>
            <w:r>
              <w:rPr>
                <w:rFonts w:eastAsiaTheme="minorEastAsia"/>
              </w:rPr>
              <w:t>InterDigital</w:t>
            </w:r>
          </w:p>
        </w:tc>
        <w:tc>
          <w:tcPr>
            <w:tcW w:w="1620" w:type="dxa"/>
          </w:tcPr>
          <w:p w14:paraId="3A087CCE" w14:textId="13EAF5F4" w:rsidR="00F76478" w:rsidRPr="00DC195B" w:rsidRDefault="00F76478" w:rsidP="00F76478">
            <w:pPr>
              <w:tabs>
                <w:tab w:val="left" w:pos="360"/>
              </w:tabs>
              <w:jc w:val="center"/>
            </w:pPr>
            <w:r>
              <w:rPr>
                <w:rFonts w:eastAsiaTheme="minorEastAsia"/>
              </w:rPr>
              <w:t>Yes</w:t>
            </w:r>
          </w:p>
        </w:tc>
        <w:tc>
          <w:tcPr>
            <w:tcW w:w="5490" w:type="dxa"/>
          </w:tcPr>
          <w:p w14:paraId="72A8CAF7" w14:textId="77777777" w:rsidR="00F76478" w:rsidRDefault="00F76478" w:rsidP="00F76478">
            <w:pPr>
              <w:tabs>
                <w:tab w:val="left" w:pos="360"/>
              </w:tabs>
            </w:pPr>
          </w:p>
        </w:tc>
      </w:tr>
      <w:tr w:rsidR="00DA506A" w14:paraId="31F0D9FC" w14:textId="77777777">
        <w:tc>
          <w:tcPr>
            <w:tcW w:w="1620" w:type="dxa"/>
          </w:tcPr>
          <w:p w14:paraId="623981B1" w14:textId="061AA694" w:rsidR="00DA506A" w:rsidRDefault="00DA506A" w:rsidP="00F76478">
            <w:pPr>
              <w:tabs>
                <w:tab w:val="left" w:pos="360"/>
              </w:tabs>
              <w:rPr>
                <w:rFonts w:eastAsiaTheme="minorEastAsia"/>
              </w:rPr>
            </w:pPr>
            <w:r>
              <w:rPr>
                <w:rFonts w:eastAsiaTheme="minorEastAsia" w:hint="eastAsia"/>
              </w:rPr>
              <w:t>v</w:t>
            </w:r>
            <w:r>
              <w:rPr>
                <w:rFonts w:eastAsiaTheme="minorEastAsia"/>
              </w:rPr>
              <w:t>ivo</w:t>
            </w:r>
          </w:p>
        </w:tc>
        <w:tc>
          <w:tcPr>
            <w:tcW w:w="1620" w:type="dxa"/>
          </w:tcPr>
          <w:p w14:paraId="53313FFC" w14:textId="71DB35AC" w:rsidR="00DA506A" w:rsidRDefault="006661F2" w:rsidP="00F7647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3709AD6" w14:textId="77777777" w:rsidR="00DA506A" w:rsidRDefault="00DA506A" w:rsidP="00F76478">
            <w:pPr>
              <w:tabs>
                <w:tab w:val="left" w:pos="360"/>
              </w:tabs>
            </w:pPr>
          </w:p>
        </w:tc>
      </w:tr>
    </w:tbl>
    <w:p w14:paraId="1223B76D" w14:textId="77777777" w:rsidR="00DF7C50" w:rsidRDefault="00DF7C50">
      <w:pPr>
        <w:rPr>
          <w:lang w:eastAsia="ja-JP"/>
        </w:rPr>
      </w:pPr>
    </w:p>
    <w:p w14:paraId="7F409B13" w14:textId="77777777" w:rsidR="00DF7C50" w:rsidRDefault="00DC4422">
      <w:pPr>
        <w:pStyle w:val="30"/>
        <w:snapToGrid w:val="0"/>
        <w:spacing w:after="120"/>
        <w:jc w:val="both"/>
        <w:rPr>
          <w:rFonts w:cs="Arial"/>
          <w:b/>
          <w:bCs/>
          <w:sz w:val="20"/>
          <w:szCs w:val="28"/>
        </w:rPr>
      </w:pPr>
      <w:r>
        <w:rPr>
          <w:rFonts w:cs="Arial"/>
          <w:b/>
          <w:bCs/>
          <w:sz w:val="20"/>
          <w:szCs w:val="28"/>
        </w:rPr>
        <w:t>Question 18: Any additional parameters should be included for CG-SDT configuration in addition to those parameters discussed in Question 16 and 17?</w:t>
      </w:r>
    </w:p>
    <w:tbl>
      <w:tblPr>
        <w:tblStyle w:val="af8"/>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6DCEB62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C8A16DE"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9C434E" w14:textId="77777777" w:rsidR="00DF7C50" w:rsidRDefault="00DC4422">
            <w:pPr>
              <w:tabs>
                <w:tab w:val="left" w:pos="360"/>
              </w:tabs>
              <w:spacing w:after="0"/>
            </w:pPr>
            <w:r>
              <w:t xml:space="preserve">Detailed comments </w:t>
            </w:r>
          </w:p>
        </w:tc>
      </w:tr>
      <w:tr w:rsidR="00DF7C50" w14:paraId="6A1DF517" w14:textId="77777777">
        <w:tc>
          <w:tcPr>
            <w:tcW w:w="1620" w:type="dxa"/>
            <w:tcBorders>
              <w:top w:val="double" w:sz="4" w:space="0" w:color="auto"/>
            </w:tcBorders>
          </w:tcPr>
          <w:p w14:paraId="2E2F5741" w14:textId="77777777" w:rsidR="00DF7C50" w:rsidRDefault="00DC4422">
            <w:pPr>
              <w:tabs>
                <w:tab w:val="left" w:pos="360"/>
              </w:tabs>
            </w:pPr>
            <w:proofErr w:type="spellStart"/>
            <w:r>
              <w:rPr>
                <w:rFonts w:hint="eastAsia"/>
              </w:rPr>
              <w:t>ASUST</w:t>
            </w:r>
            <w:r>
              <w:t>eK</w:t>
            </w:r>
            <w:proofErr w:type="spellEnd"/>
          </w:p>
        </w:tc>
        <w:tc>
          <w:tcPr>
            <w:tcW w:w="7110" w:type="dxa"/>
            <w:tcBorders>
              <w:top w:val="double" w:sz="4" w:space="0" w:color="auto"/>
            </w:tcBorders>
          </w:tcPr>
          <w:p w14:paraId="693324F7" w14:textId="77777777" w:rsidR="00DF7C50" w:rsidRDefault="00DC4422">
            <w:pPr>
              <w:tabs>
                <w:tab w:val="left" w:pos="360"/>
              </w:tabs>
              <w:rPr>
                <w:rFonts w:eastAsia="PMingLiU"/>
                <w:lang w:eastAsia="zh-TW"/>
              </w:rPr>
            </w:pPr>
            <w:r>
              <w:rPr>
                <w:rFonts w:eastAsia="PMingLiU" w:hint="eastAsia"/>
                <w:lang w:eastAsia="zh-TW"/>
              </w:rPr>
              <w:t>BWP configuration</w:t>
            </w:r>
            <w:r>
              <w:rPr>
                <w:rFonts w:eastAsia="PMingLiU"/>
                <w:lang w:eastAsia="zh-TW"/>
              </w:rPr>
              <w:t xml:space="preserve"> to indicate the </w:t>
            </w:r>
            <w:r>
              <w:rPr>
                <w:rFonts w:cs="Arial"/>
                <w:color w:val="000000" w:themeColor="text1"/>
                <w:szCs w:val="20"/>
              </w:rPr>
              <w:t>separate SDT BWP.</w:t>
            </w:r>
          </w:p>
        </w:tc>
      </w:tr>
      <w:tr w:rsidR="00DF7C50" w14:paraId="5BD5BCFB" w14:textId="77777777">
        <w:tc>
          <w:tcPr>
            <w:tcW w:w="1620" w:type="dxa"/>
          </w:tcPr>
          <w:p w14:paraId="1A5059A3" w14:textId="77777777" w:rsidR="00DF7C50" w:rsidRDefault="00DC4422">
            <w:pPr>
              <w:tabs>
                <w:tab w:val="left" w:pos="360"/>
              </w:tabs>
            </w:pPr>
            <w:r>
              <w:t>ZTE</w:t>
            </w:r>
          </w:p>
        </w:tc>
        <w:tc>
          <w:tcPr>
            <w:tcW w:w="7110" w:type="dxa"/>
          </w:tcPr>
          <w:p w14:paraId="178B735F" w14:textId="77777777" w:rsidR="00DF7C50" w:rsidRDefault="00DC4422">
            <w:pPr>
              <w:tabs>
                <w:tab w:val="left" w:pos="360"/>
              </w:tabs>
            </w:pPr>
            <w:r>
              <w:t xml:space="preserve">Some RAN1 input may be needed for further parameters and we can wait for their input. </w:t>
            </w:r>
          </w:p>
        </w:tc>
      </w:tr>
      <w:tr w:rsidR="00DF7C50" w14:paraId="4EAF86C3" w14:textId="77777777">
        <w:tc>
          <w:tcPr>
            <w:tcW w:w="1620" w:type="dxa"/>
          </w:tcPr>
          <w:p w14:paraId="31BFCF3D" w14:textId="77777777" w:rsidR="00DF7C50" w:rsidRDefault="00DC4422">
            <w:pPr>
              <w:tabs>
                <w:tab w:val="left" w:pos="360"/>
              </w:tabs>
              <w:rPr>
                <w:lang w:eastAsia="ko-KR"/>
              </w:rPr>
            </w:pPr>
            <w:r>
              <w:rPr>
                <w:rFonts w:hint="eastAsia"/>
                <w:lang w:eastAsia="ko-KR"/>
              </w:rPr>
              <w:t>LG</w:t>
            </w:r>
          </w:p>
        </w:tc>
        <w:tc>
          <w:tcPr>
            <w:tcW w:w="7110" w:type="dxa"/>
          </w:tcPr>
          <w:p w14:paraId="267E19C6" w14:textId="77777777" w:rsidR="00DF7C50" w:rsidRDefault="00DC4422">
            <w:pPr>
              <w:tabs>
                <w:tab w:val="left" w:pos="360"/>
              </w:tabs>
              <w:rPr>
                <w:lang w:eastAsia="ko-KR"/>
              </w:rPr>
            </w:pPr>
            <w:r>
              <w:rPr>
                <w:lang w:eastAsia="ko-KR"/>
              </w:rPr>
              <w:t xml:space="preserve">As </w:t>
            </w:r>
            <w:proofErr w:type="spellStart"/>
            <w:r>
              <w:rPr>
                <w:lang w:eastAsia="ko-KR"/>
              </w:rPr>
              <w:t>ASUSTek</w:t>
            </w:r>
            <w:proofErr w:type="spellEnd"/>
            <w:r>
              <w:rPr>
                <w:lang w:eastAsia="ko-KR"/>
              </w:rPr>
              <w:t xml:space="preserve"> indicated, s</w:t>
            </w:r>
            <w:r>
              <w:rPr>
                <w:rFonts w:hint="eastAsia"/>
                <w:lang w:eastAsia="ko-KR"/>
              </w:rPr>
              <w:t xml:space="preserve">eparate SDT BWP </w:t>
            </w:r>
            <w:r>
              <w:rPr>
                <w:lang w:eastAsia="ko-KR"/>
              </w:rPr>
              <w:t>information</w:t>
            </w:r>
            <w:r>
              <w:rPr>
                <w:rFonts w:hint="eastAsia"/>
                <w:lang w:eastAsia="ko-KR"/>
              </w:rPr>
              <w:t xml:space="preserve"> should be added.</w:t>
            </w:r>
          </w:p>
        </w:tc>
      </w:tr>
      <w:tr w:rsidR="00BA5228" w14:paraId="6C4C834F" w14:textId="77777777">
        <w:tc>
          <w:tcPr>
            <w:tcW w:w="1620" w:type="dxa"/>
          </w:tcPr>
          <w:p w14:paraId="3ED1CBC5" w14:textId="29C7D036" w:rsidR="00BA5228" w:rsidRPr="00BA5228" w:rsidRDefault="00BA5228" w:rsidP="00BA5228">
            <w:pPr>
              <w:tabs>
                <w:tab w:val="left" w:pos="360"/>
              </w:tabs>
              <w:rPr>
                <w:rFonts w:eastAsiaTheme="minorEastAsia"/>
              </w:rPr>
            </w:pPr>
            <w:r>
              <w:rPr>
                <w:rFonts w:eastAsiaTheme="minorEastAsia" w:hint="eastAsia"/>
              </w:rPr>
              <w:t>O</w:t>
            </w:r>
            <w:r>
              <w:rPr>
                <w:rFonts w:eastAsiaTheme="minorEastAsia"/>
              </w:rPr>
              <w:t>PPO</w:t>
            </w:r>
          </w:p>
        </w:tc>
        <w:tc>
          <w:tcPr>
            <w:tcW w:w="7110" w:type="dxa"/>
          </w:tcPr>
          <w:p w14:paraId="118311BF" w14:textId="0DC3782E" w:rsidR="00BA5228" w:rsidRDefault="00BA5228" w:rsidP="00BA5228">
            <w:pPr>
              <w:tabs>
                <w:tab w:val="left" w:pos="360"/>
              </w:tabs>
            </w:pPr>
            <w:r w:rsidRPr="002A5FE9">
              <w:rPr>
                <w:noProof/>
                <w:lang w:eastAsia="ko-KR"/>
              </w:rPr>
              <w:t>Discuss to include</w:t>
            </w:r>
            <w:r>
              <w:rPr>
                <w:i/>
                <w:noProof/>
                <w:lang w:eastAsia="ko-KR"/>
              </w:rPr>
              <w:t xml:space="preserve"> </w:t>
            </w:r>
            <w:r w:rsidRPr="004E548E">
              <w:rPr>
                <w:i/>
                <w:noProof/>
                <w:lang w:eastAsia="ko-KR"/>
              </w:rPr>
              <w:t>configuredGrantTimer</w:t>
            </w:r>
            <w:r>
              <w:rPr>
                <w:rFonts w:eastAsiaTheme="minorEastAsia"/>
              </w:rPr>
              <w:t xml:space="preserve"> if the r</w:t>
            </w:r>
            <w:r w:rsidRPr="005366FA">
              <w:rPr>
                <w:rFonts w:eastAsiaTheme="minorEastAsia"/>
              </w:rPr>
              <w:t xml:space="preserve">esponse window timer for PDCCH monitoring </w:t>
            </w:r>
            <w:r>
              <w:rPr>
                <w:rFonts w:eastAsiaTheme="minorEastAsia"/>
              </w:rPr>
              <w:t>in CG-SDT cannot cover the similar function of CGT.</w:t>
            </w:r>
          </w:p>
        </w:tc>
      </w:tr>
      <w:tr w:rsidR="00BA5228" w14:paraId="0E6DCC3F" w14:textId="77777777">
        <w:tc>
          <w:tcPr>
            <w:tcW w:w="1620" w:type="dxa"/>
          </w:tcPr>
          <w:p w14:paraId="4E564D02" w14:textId="6A87FB25" w:rsidR="00BA5228" w:rsidRDefault="00F530CF" w:rsidP="00BA5228">
            <w:pPr>
              <w:tabs>
                <w:tab w:val="left" w:pos="360"/>
              </w:tabs>
            </w:pPr>
            <w:r>
              <w:t>Lenovo</w:t>
            </w:r>
          </w:p>
        </w:tc>
        <w:tc>
          <w:tcPr>
            <w:tcW w:w="7110" w:type="dxa"/>
          </w:tcPr>
          <w:p w14:paraId="5FD5215D" w14:textId="7DBA9ED8" w:rsidR="00BA5228" w:rsidRDefault="00F530CF" w:rsidP="00BA5228">
            <w:pPr>
              <w:tabs>
                <w:tab w:val="left" w:pos="360"/>
              </w:tabs>
            </w:pPr>
            <w:r>
              <w:rPr>
                <w:rFonts w:eastAsiaTheme="minorEastAsia"/>
              </w:rPr>
              <w:t xml:space="preserve">A timer similar to the </w:t>
            </w:r>
            <w:proofErr w:type="spellStart"/>
            <w:r w:rsidRPr="00D067E9">
              <w:rPr>
                <w:rFonts w:eastAsiaTheme="minorEastAsia"/>
              </w:rPr>
              <w:t>periodicBSR</w:t>
            </w:r>
            <w:proofErr w:type="spellEnd"/>
            <w:r w:rsidRPr="00D067E9">
              <w:rPr>
                <w:rFonts w:eastAsiaTheme="minorEastAsia"/>
              </w:rPr>
              <w:t>-Timer</w:t>
            </w:r>
            <w:r>
              <w:rPr>
                <w:rFonts w:eastAsiaTheme="minorEastAsia"/>
              </w:rPr>
              <w:t xml:space="preserve"> is configured in order to </w:t>
            </w:r>
            <w:r w:rsidRPr="00D067E9">
              <w:rPr>
                <w:rFonts w:eastAsiaTheme="minorEastAsia"/>
              </w:rPr>
              <w:t xml:space="preserve">indicate </w:t>
            </w:r>
            <w:r>
              <w:rPr>
                <w:rFonts w:eastAsiaTheme="minorEastAsia"/>
              </w:rPr>
              <w:t xml:space="preserve">to the NW </w:t>
            </w:r>
            <w:r w:rsidRPr="00D067E9">
              <w:rPr>
                <w:rFonts w:eastAsiaTheme="minorEastAsia"/>
              </w:rPr>
              <w:t>the remaining</w:t>
            </w:r>
            <w:r>
              <w:rPr>
                <w:rFonts w:eastAsiaTheme="minorEastAsia"/>
              </w:rPr>
              <w:t xml:space="preserve"> </w:t>
            </w:r>
            <w:r w:rsidRPr="00D067E9">
              <w:rPr>
                <w:rFonts w:eastAsiaTheme="minorEastAsia"/>
              </w:rPr>
              <w:t>data</w:t>
            </w:r>
            <w:r>
              <w:rPr>
                <w:rFonts w:eastAsiaTheme="minorEastAsia"/>
              </w:rPr>
              <w:t xml:space="preserve"> or new data</w:t>
            </w:r>
            <w:r w:rsidRPr="00D067E9">
              <w:rPr>
                <w:rFonts w:eastAsiaTheme="minorEastAsia"/>
              </w:rPr>
              <w:t xml:space="preserve"> arrival</w:t>
            </w:r>
            <w:r>
              <w:rPr>
                <w:rFonts w:eastAsiaTheme="minorEastAsia"/>
              </w:rPr>
              <w:t xml:space="preserve">, e.g. </w:t>
            </w:r>
            <w:r w:rsidRPr="00D067E9">
              <w:rPr>
                <w:rFonts w:eastAsiaTheme="minorEastAsia"/>
              </w:rPr>
              <w:t>from logical channel</w:t>
            </w:r>
            <w:r>
              <w:rPr>
                <w:rFonts w:eastAsiaTheme="minorEastAsia"/>
              </w:rPr>
              <w:t>s of same or lower priority,</w:t>
            </w:r>
            <w:r w:rsidRPr="00D067E9">
              <w:rPr>
                <w:rFonts w:eastAsiaTheme="minorEastAsia"/>
              </w:rPr>
              <w:t xml:space="preserve"> by trigger</w:t>
            </w:r>
            <w:r>
              <w:rPr>
                <w:rFonts w:eastAsiaTheme="minorEastAsia"/>
              </w:rPr>
              <w:t>ing</w:t>
            </w:r>
            <w:r w:rsidRPr="00D067E9">
              <w:rPr>
                <w:rFonts w:eastAsiaTheme="minorEastAsia"/>
              </w:rPr>
              <w:t xml:space="preserve"> a periodic BSR</w:t>
            </w:r>
            <w:r>
              <w:rPr>
                <w:rFonts w:eastAsiaTheme="minorEastAsia"/>
              </w:rPr>
              <w:t>.</w:t>
            </w:r>
          </w:p>
        </w:tc>
      </w:tr>
      <w:tr w:rsidR="002E0761" w14:paraId="0EBA9BF0" w14:textId="77777777">
        <w:tc>
          <w:tcPr>
            <w:tcW w:w="1620" w:type="dxa"/>
          </w:tcPr>
          <w:p w14:paraId="25415019" w14:textId="1EC93661" w:rsidR="002E0761" w:rsidRDefault="002E0761" w:rsidP="002E0761">
            <w:pPr>
              <w:tabs>
                <w:tab w:val="left" w:pos="360"/>
              </w:tabs>
            </w:pPr>
            <w:r>
              <w:t>FGI, APT</w:t>
            </w:r>
          </w:p>
        </w:tc>
        <w:tc>
          <w:tcPr>
            <w:tcW w:w="7110" w:type="dxa"/>
          </w:tcPr>
          <w:p w14:paraId="2837E235" w14:textId="77777777" w:rsidR="002E0761" w:rsidRDefault="002E0761" w:rsidP="002E0761">
            <w:pPr>
              <w:pStyle w:val="af6"/>
              <w:numPr>
                <w:ilvl w:val="0"/>
                <w:numId w:val="35"/>
              </w:numPr>
              <w:tabs>
                <w:tab w:val="left" w:pos="360"/>
              </w:tabs>
              <w:ind w:leftChars="0"/>
            </w:pPr>
            <w:r>
              <w:t xml:space="preserve">Dedicated </w:t>
            </w:r>
            <w:r>
              <w:rPr>
                <w:rFonts w:hint="eastAsia"/>
              </w:rPr>
              <w:t>B</w:t>
            </w:r>
            <w:r>
              <w:t>WP for CG-SDT.</w:t>
            </w:r>
          </w:p>
          <w:p w14:paraId="368AAF35" w14:textId="77777777" w:rsidR="00792E2F" w:rsidRDefault="002E0761" w:rsidP="002E0761">
            <w:pPr>
              <w:pStyle w:val="af6"/>
              <w:numPr>
                <w:ilvl w:val="0"/>
                <w:numId w:val="35"/>
              </w:numPr>
              <w:tabs>
                <w:tab w:val="left" w:pos="360"/>
              </w:tabs>
              <w:ind w:leftChars="0"/>
            </w:pPr>
            <w:r>
              <w:rPr>
                <w:rFonts w:hint="eastAsia"/>
              </w:rPr>
              <w:t>U</w:t>
            </w:r>
            <w:r>
              <w:t>E-specific search space for CG-SDT.</w:t>
            </w:r>
          </w:p>
          <w:p w14:paraId="55AAA64C" w14:textId="4B19C440" w:rsidR="002E0761" w:rsidRDefault="002E0761" w:rsidP="002E0761">
            <w:pPr>
              <w:pStyle w:val="af6"/>
              <w:numPr>
                <w:ilvl w:val="0"/>
                <w:numId w:val="35"/>
              </w:numPr>
              <w:tabs>
                <w:tab w:val="left" w:pos="360"/>
              </w:tabs>
              <w:ind w:leftChars="0"/>
            </w:pPr>
            <w:r>
              <w:t>Associated SSB(s) of a CG configuration.</w:t>
            </w:r>
          </w:p>
        </w:tc>
      </w:tr>
      <w:tr w:rsidR="009F45D0" w14:paraId="2CB445AF" w14:textId="77777777">
        <w:tc>
          <w:tcPr>
            <w:tcW w:w="1620" w:type="dxa"/>
          </w:tcPr>
          <w:p w14:paraId="25320115" w14:textId="7CF06114" w:rsidR="009F45D0" w:rsidRDefault="009F45D0" w:rsidP="009F45D0">
            <w:pPr>
              <w:tabs>
                <w:tab w:val="left" w:pos="360"/>
              </w:tabs>
            </w:pPr>
            <w:r>
              <w:t>Intel</w:t>
            </w:r>
          </w:p>
        </w:tc>
        <w:tc>
          <w:tcPr>
            <w:tcW w:w="7110" w:type="dxa"/>
          </w:tcPr>
          <w:p w14:paraId="2CC93C65" w14:textId="2E83A800" w:rsidR="009F45D0" w:rsidRDefault="009F45D0" w:rsidP="009F45D0">
            <w:pPr>
              <w:tabs>
                <w:tab w:val="left" w:pos="360"/>
              </w:tabs>
            </w:pPr>
            <w:r>
              <w:t>Depending on the response to Q2, the network may choose to configure UE behavior regarding whether it reevaluates the RSRP threshold criterion for each CG transmission/retransmission or once per CG-SDT session.</w:t>
            </w:r>
          </w:p>
          <w:p w14:paraId="0A605547" w14:textId="3F1EB98C" w:rsidR="009F45D0" w:rsidRDefault="009F45D0" w:rsidP="009F45D0">
            <w:pPr>
              <w:tabs>
                <w:tab w:val="left" w:pos="360"/>
              </w:tabs>
            </w:pPr>
            <w:r>
              <w:t>In addition, some RAN1 input may warrant introduction of additional parameters, so we can wait for their input.</w:t>
            </w:r>
          </w:p>
        </w:tc>
      </w:tr>
      <w:tr w:rsidR="007E3EA2" w14:paraId="4B77D50F" w14:textId="77777777">
        <w:tc>
          <w:tcPr>
            <w:tcW w:w="1620" w:type="dxa"/>
          </w:tcPr>
          <w:p w14:paraId="79711608" w14:textId="6DAC0031" w:rsidR="007E3EA2" w:rsidRDefault="007E3EA2" w:rsidP="009F45D0">
            <w:pPr>
              <w:tabs>
                <w:tab w:val="left" w:pos="360"/>
              </w:tabs>
            </w:pPr>
            <w:r>
              <w:t>Apple</w:t>
            </w:r>
          </w:p>
        </w:tc>
        <w:tc>
          <w:tcPr>
            <w:tcW w:w="7110" w:type="dxa"/>
          </w:tcPr>
          <w:p w14:paraId="2C335867" w14:textId="77777777" w:rsidR="007E3EA2" w:rsidRDefault="007E3EA2" w:rsidP="007E3EA2">
            <w:pPr>
              <w:pStyle w:val="af6"/>
              <w:numPr>
                <w:ilvl w:val="0"/>
                <w:numId w:val="39"/>
              </w:numPr>
              <w:tabs>
                <w:tab w:val="left" w:pos="360"/>
              </w:tabs>
              <w:ind w:leftChars="0"/>
            </w:pPr>
            <w:r>
              <w:t>RAN1 parameters for the CG-SDT</w:t>
            </w:r>
          </w:p>
          <w:p w14:paraId="4B11171C" w14:textId="77777777" w:rsidR="007E3EA2" w:rsidRDefault="00AB0A10" w:rsidP="007E3EA2">
            <w:pPr>
              <w:pStyle w:val="af6"/>
              <w:numPr>
                <w:ilvl w:val="0"/>
                <w:numId w:val="39"/>
              </w:numPr>
              <w:tabs>
                <w:tab w:val="left" w:pos="360"/>
              </w:tabs>
              <w:ind w:leftChars="0"/>
            </w:pPr>
            <w:r>
              <w:t>Max consecutive failure number for CG-SDT transmission</w:t>
            </w:r>
          </w:p>
          <w:p w14:paraId="02672EB7" w14:textId="0196E996" w:rsidR="00AB0A10" w:rsidRDefault="00AB0A10" w:rsidP="00D70D3C">
            <w:pPr>
              <w:pStyle w:val="af6"/>
              <w:numPr>
                <w:ilvl w:val="0"/>
                <w:numId w:val="39"/>
              </w:numPr>
              <w:tabs>
                <w:tab w:val="left" w:pos="360"/>
              </w:tabs>
              <w:ind w:leftChars="0"/>
            </w:pPr>
            <w:r>
              <w:t>TA value as the initial TA value used in INACTIVE state</w:t>
            </w:r>
          </w:p>
        </w:tc>
      </w:tr>
      <w:tr w:rsidR="00CB76FE" w14:paraId="7326838D" w14:textId="77777777">
        <w:tc>
          <w:tcPr>
            <w:tcW w:w="1620" w:type="dxa"/>
          </w:tcPr>
          <w:p w14:paraId="35EDFE72" w14:textId="29E561BA" w:rsidR="00CB76FE" w:rsidRDefault="00CB76FE" w:rsidP="009F45D0">
            <w:pPr>
              <w:tabs>
                <w:tab w:val="left" w:pos="360"/>
              </w:tabs>
            </w:pPr>
            <w:r w:rsidRPr="00D0407D">
              <w:t>CATT</w:t>
            </w:r>
          </w:p>
        </w:tc>
        <w:tc>
          <w:tcPr>
            <w:tcW w:w="7110" w:type="dxa"/>
          </w:tcPr>
          <w:p w14:paraId="06472A18" w14:textId="5FE2EDDE" w:rsidR="00CB76FE" w:rsidRDefault="00CB76FE" w:rsidP="00CB76FE">
            <w:pPr>
              <w:tabs>
                <w:tab w:val="left" w:pos="360"/>
              </w:tabs>
            </w:pPr>
            <w:r w:rsidRPr="00D0407D">
              <w:t>Some parameters related to multiple CG configurations should also be included. But we can decide after more agreements are made.</w:t>
            </w:r>
          </w:p>
        </w:tc>
      </w:tr>
    </w:tbl>
    <w:p w14:paraId="27FCF000" w14:textId="77777777" w:rsidR="00DF7C50" w:rsidRDefault="00DF7C50">
      <w:pPr>
        <w:rPr>
          <w:b/>
          <w:bCs/>
          <w:lang w:val="en-GB" w:eastAsia="ja-JP"/>
        </w:rPr>
      </w:pPr>
    </w:p>
    <w:p w14:paraId="2D8FF11D" w14:textId="77777777" w:rsidR="00DF7C50" w:rsidRDefault="00DC4422">
      <w:pPr>
        <w:pStyle w:val="2"/>
        <w:numPr>
          <w:ilvl w:val="1"/>
          <w:numId w:val="2"/>
        </w:numPr>
        <w:ind w:left="576"/>
      </w:pPr>
      <w:r>
        <w:lastRenderedPageBreak/>
        <w:t>Others</w:t>
      </w:r>
    </w:p>
    <w:p w14:paraId="0621B975" w14:textId="77777777" w:rsidR="00DF7C50" w:rsidRDefault="00DC4422">
      <w:pPr>
        <w:pStyle w:val="30"/>
        <w:snapToGrid w:val="0"/>
        <w:spacing w:after="120"/>
        <w:jc w:val="both"/>
        <w:rPr>
          <w:rFonts w:cs="Arial"/>
          <w:b/>
          <w:bCs/>
          <w:sz w:val="20"/>
          <w:szCs w:val="28"/>
        </w:rPr>
      </w:pPr>
      <w:r>
        <w:rPr>
          <w:rFonts w:cs="Arial"/>
          <w:b/>
          <w:bCs/>
          <w:sz w:val="20"/>
          <w:szCs w:val="28"/>
        </w:rPr>
        <w:t>Question 19: Companies are encouraged to list the other remaining issues of CG-SDT.</w:t>
      </w:r>
    </w:p>
    <w:tbl>
      <w:tblPr>
        <w:tblStyle w:val="af8"/>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09EC387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D481C3"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18301E3" w14:textId="77777777" w:rsidR="00DF7C50" w:rsidRDefault="00DC4422">
            <w:pPr>
              <w:tabs>
                <w:tab w:val="left" w:pos="360"/>
              </w:tabs>
              <w:spacing w:after="0"/>
            </w:pPr>
            <w:r>
              <w:t xml:space="preserve">Detailed comments </w:t>
            </w:r>
          </w:p>
        </w:tc>
      </w:tr>
      <w:tr w:rsidR="00DF7C50" w14:paraId="22156C6C" w14:textId="77777777">
        <w:tc>
          <w:tcPr>
            <w:tcW w:w="1620" w:type="dxa"/>
            <w:tcBorders>
              <w:top w:val="double" w:sz="4" w:space="0" w:color="auto"/>
            </w:tcBorders>
          </w:tcPr>
          <w:p w14:paraId="463EB5EC" w14:textId="77777777" w:rsidR="00DF7C50" w:rsidRDefault="00DF7C50">
            <w:pPr>
              <w:tabs>
                <w:tab w:val="left" w:pos="360"/>
              </w:tabs>
            </w:pPr>
          </w:p>
        </w:tc>
        <w:tc>
          <w:tcPr>
            <w:tcW w:w="7110" w:type="dxa"/>
            <w:tcBorders>
              <w:top w:val="double" w:sz="4" w:space="0" w:color="auto"/>
            </w:tcBorders>
          </w:tcPr>
          <w:p w14:paraId="6ED5FB45" w14:textId="77777777" w:rsidR="00DF7C50" w:rsidRDefault="00DF7C50">
            <w:pPr>
              <w:tabs>
                <w:tab w:val="left" w:pos="360"/>
              </w:tabs>
            </w:pPr>
          </w:p>
        </w:tc>
      </w:tr>
      <w:tr w:rsidR="00DF7C50" w14:paraId="231280C7" w14:textId="77777777">
        <w:tc>
          <w:tcPr>
            <w:tcW w:w="1620" w:type="dxa"/>
          </w:tcPr>
          <w:p w14:paraId="2AED2382" w14:textId="77777777" w:rsidR="00DF7C50" w:rsidRDefault="00DF7C50">
            <w:pPr>
              <w:tabs>
                <w:tab w:val="left" w:pos="360"/>
              </w:tabs>
            </w:pPr>
          </w:p>
        </w:tc>
        <w:tc>
          <w:tcPr>
            <w:tcW w:w="7110" w:type="dxa"/>
          </w:tcPr>
          <w:p w14:paraId="6677F583" w14:textId="77777777" w:rsidR="00DF7C50" w:rsidRDefault="00DF7C50">
            <w:pPr>
              <w:tabs>
                <w:tab w:val="left" w:pos="360"/>
              </w:tabs>
            </w:pPr>
          </w:p>
        </w:tc>
      </w:tr>
      <w:tr w:rsidR="00DF7C50" w14:paraId="6CB3C582" w14:textId="77777777">
        <w:tc>
          <w:tcPr>
            <w:tcW w:w="1620" w:type="dxa"/>
          </w:tcPr>
          <w:p w14:paraId="17E31222" w14:textId="77777777" w:rsidR="00DF7C50" w:rsidRDefault="00DF7C50">
            <w:pPr>
              <w:tabs>
                <w:tab w:val="left" w:pos="360"/>
              </w:tabs>
            </w:pPr>
          </w:p>
        </w:tc>
        <w:tc>
          <w:tcPr>
            <w:tcW w:w="7110" w:type="dxa"/>
          </w:tcPr>
          <w:p w14:paraId="7D3B72E5" w14:textId="77777777" w:rsidR="00DF7C50" w:rsidRDefault="00DF7C50">
            <w:pPr>
              <w:tabs>
                <w:tab w:val="left" w:pos="360"/>
              </w:tabs>
            </w:pPr>
          </w:p>
        </w:tc>
      </w:tr>
      <w:tr w:rsidR="00DF7C50" w14:paraId="2A23CB9A" w14:textId="77777777">
        <w:tc>
          <w:tcPr>
            <w:tcW w:w="1620" w:type="dxa"/>
          </w:tcPr>
          <w:p w14:paraId="47ACF20E" w14:textId="77777777" w:rsidR="00DF7C50" w:rsidRDefault="00DF7C50">
            <w:pPr>
              <w:tabs>
                <w:tab w:val="left" w:pos="360"/>
              </w:tabs>
            </w:pPr>
          </w:p>
        </w:tc>
        <w:tc>
          <w:tcPr>
            <w:tcW w:w="7110" w:type="dxa"/>
          </w:tcPr>
          <w:p w14:paraId="50CED73B" w14:textId="77777777" w:rsidR="00DF7C50" w:rsidRDefault="00DF7C50">
            <w:pPr>
              <w:tabs>
                <w:tab w:val="left" w:pos="360"/>
              </w:tabs>
            </w:pPr>
          </w:p>
        </w:tc>
      </w:tr>
      <w:tr w:rsidR="00DF7C50" w14:paraId="287A1725" w14:textId="77777777">
        <w:tc>
          <w:tcPr>
            <w:tcW w:w="1620" w:type="dxa"/>
          </w:tcPr>
          <w:p w14:paraId="3A468C44" w14:textId="77777777" w:rsidR="00DF7C50" w:rsidRDefault="00DF7C50">
            <w:pPr>
              <w:tabs>
                <w:tab w:val="left" w:pos="360"/>
              </w:tabs>
            </w:pPr>
          </w:p>
        </w:tc>
        <w:tc>
          <w:tcPr>
            <w:tcW w:w="7110" w:type="dxa"/>
          </w:tcPr>
          <w:p w14:paraId="3F7FE4D2" w14:textId="77777777" w:rsidR="00DF7C50" w:rsidRDefault="00DF7C50">
            <w:pPr>
              <w:tabs>
                <w:tab w:val="left" w:pos="360"/>
              </w:tabs>
            </w:pPr>
          </w:p>
        </w:tc>
      </w:tr>
      <w:tr w:rsidR="00DF7C50" w14:paraId="73EE19C3" w14:textId="77777777">
        <w:tc>
          <w:tcPr>
            <w:tcW w:w="1620" w:type="dxa"/>
          </w:tcPr>
          <w:p w14:paraId="6ED6AB86" w14:textId="77777777" w:rsidR="00DF7C50" w:rsidRDefault="00DF7C50">
            <w:pPr>
              <w:tabs>
                <w:tab w:val="left" w:pos="360"/>
              </w:tabs>
            </w:pPr>
          </w:p>
        </w:tc>
        <w:tc>
          <w:tcPr>
            <w:tcW w:w="7110" w:type="dxa"/>
          </w:tcPr>
          <w:p w14:paraId="3C7F1FA7" w14:textId="77777777" w:rsidR="00DF7C50" w:rsidRDefault="00DF7C50">
            <w:pPr>
              <w:tabs>
                <w:tab w:val="left" w:pos="360"/>
              </w:tabs>
            </w:pPr>
          </w:p>
        </w:tc>
      </w:tr>
    </w:tbl>
    <w:p w14:paraId="105F54B7" w14:textId="77777777" w:rsidR="00DF7C50" w:rsidRDefault="00DF7C50">
      <w:pPr>
        <w:rPr>
          <w:lang w:val="en-GB" w:eastAsia="ja-JP"/>
        </w:rPr>
      </w:pPr>
    </w:p>
    <w:p w14:paraId="3441A229" w14:textId="77777777" w:rsidR="00DF7C50" w:rsidRDefault="00DC4422">
      <w:pPr>
        <w:pStyle w:val="1"/>
        <w:numPr>
          <w:ilvl w:val="0"/>
          <w:numId w:val="2"/>
        </w:numPr>
        <w:rPr>
          <w:lang w:val="en-US"/>
        </w:rPr>
      </w:pPr>
      <w:r>
        <w:rPr>
          <w:lang w:val="en-US"/>
        </w:rPr>
        <w:t>Conclusion</w:t>
      </w:r>
    </w:p>
    <w:p w14:paraId="54F6C2C7" w14:textId="77777777" w:rsidR="00DF7C50" w:rsidRDefault="00DC4422">
      <w:r>
        <w:t>This contribution is summarized with proposals as follows.</w:t>
      </w:r>
    </w:p>
    <w:p w14:paraId="199B3BDD" w14:textId="77777777" w:rsidR="00DF7C50" w:rsidRDefault="00DF7C50">
      <w:pPr>
        <w:snapToGrid w:val="0"/>
        <w:spacing w:before="120"/>
        <w:jc w:val="both"/>
        <w:rPr>
          <w:lang w:eastAsia="ja-JP"/>
        </w:rPr>
      </w:pPr>
    </w:p>
    <w:p w14:paraId="73545284" w14:textId="77777777" w:rsidR="00DF7C50" w:rsidRDefault="00DC4422">
      <w:pPr>
        <w:pStyle w:val="1"/>
        <w:numPr>
          <w:ilvl w:val="0"/>
          <w:numId w:val="2"/>
        </w:numPr>
      </w:pPr>
      <w:r>
        <w:t>Contact information for email discussion</w:t>
      </w:r>
    </w:p>
    <w:tbl>
      <w:tblPr>
        <w:tblStyle w:val="af8"/>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DF7C50" w14:paraId="01396F3E" w14:textId="7777777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4EE8BDE" w14:textId="77777777" w:rsidR="00DF7C50" w:rsidRDefault="00DC4422">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786524" w14:textId="77777777" w:rsidR="00DF7C50" w:rsidRDefault="00DC4422">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7BCCF755" w14:textId="77777777" w:rsidR="00DF7C50" w:rsidRDefault="00DC4422">
            <w:pPr>
              <w:tabs>
                <w:tab w:val="left" w:pos="360"/>
              </w:tabs>
              <w:spacing w:after="0"/>
            </w:pPr>
            <w:r>
              <w:t>Contact Info (email address)</w:t>
            </w:r>
          </w:p>
        </w:tc>
      </w:tr>
      <w:tr w:rsidR="00DF7C50" w14:paraId="3B9211B1" w14:textId="77777777">
        <w:tc>
          <w:tcPr>
            <w:tcW w:w="1358" w:type="dxa"/>
            <w:tcBorders>
              <w:top w:val="double" w:sz="4" w:space="0" w:color="auto"/>
            </w:tcBorders>
          </w:tcPr>
          <w:p w14:paraId="136D5EA4" w14:textId="77777777" w:rsidR="00DF7C50" w:rsidRDefault="00DC4422">
            <w:pPr>
              <w:tabs>
                <w:tab w:val="left" w:pos="360"/>
              </w:tabs>
            </w:pPr>
            <w:r>
              <w:t>Qualcomm</w:t>
            </w:r>
          </w:p>
        </w:tc>
        <w:tc>
          <w:tcPr>
            <w:tcW w:w="4123" w:type="dxa"/>
            <w:tcBorders>
              <w:top w:val="double" w:sz="4" w:space="0" w:color="auto"/>
            </w:tcBorders>
          </w:tcPr>
          <w:p w14:paraId="65D46722" w14:textId="77777777" w:rsidR="00DF7C50" w:rsidRDefault="00DC4422">
            <w:pPr>
              <w:tabs>
                <w:tab w:val="left" w:pos="360"/>
              </w:tabs>
            </w:pPr>
            <w:proofErr w:type="spellStart"/>
            <w:r>
              <w:t>Ruiming</w:t>
            </w:r>
            <w:proofErr w:type="spellEnd"/>
            <w:r>
              <w:t xml:space="preserve"> Zheng</w:t>
            </w:r>
          </w:p>
        </w:tc>
        <w:tc>
          <w:tcPr>
            <w:tcW w:w="3702" w:type="dxa"/>
            <w:tcBorders>
              <w:top w:val="double" w:sz="4" w:space="0" w:color="auto"/>
            </w:tcBorders>
          </w:tcPr>
          <w:p w14:paraId="2085797A" w14:textId="77777777" w:rsidR="00DF7C50" w:rsidRDefault="00DC4422">
            <w:pPr>
              <w:tabs>
                <w:tab w:val="left" w:pos="360"/>
              </w:tabs>
            </w:pPr>
            <w:r>
              <w:t>rzheng@qti.qualcomm.com</w:t>
            </w:r>
          </w:p>
        </w:tc>
      </w:tr>
      <w:tr w:rsidR="00DF7C50" w14:paraId="77AD4C3B" w14:textId="77777777">
        <w:tc>
          <w:tcPr>
            <w:tcW w:w="1358" w:type="dxa"/>
          </w:tcPr>
          <w:p w14:paraId="6DBD7B01" w14:textId="77777777" w:rsidR="00DF7C50" w:rsidRDefault="00DC4422">
            <w:pPr>
              <w:tabs>
                <w:tab w:val="left" w:pos="360"/>
              </w:tabs>
            </w:pPr>
            <w:proofErr w:type="spellStart"/>
            <w:r>
              <w:rPr>
                <w:rFonts w:hint="eastAsia"/>
              </w:rPr>
              <w:t>ASUST</w:t>
            </w:r>
            <w:r>
              <w:t>eK</w:t>
            </w:r>
            <w:proofErr w:type="spellEnd"/>
          </w:p>
        </w:tc>
        <w:tc>
          <w:tcPr>
            <w:tcW w:w="4123" w:type="dxa"/>
          </w:tcPr>
          <w:p w14:paraId="1924CF0D" w14:textId="77777777" w:rsidR="00DF7C50" w:rsidRDefault="00DC4422">
            <w:pPr>
              <w:tabs>
                <w:tab w:val="left" w:pos="360"/>
              </w:tabs>
              <w:rPr>
                <w:rFonts w:eastAsia="PMingLiU"/>
                <w:lang w:eastAsia="zh-TW"/>
              </w:rPr>
            </w:pPr>
            <w:r>
              <w:rPr>
                <w:rFonts w:eastAsia="PMingLiU" w:hint="eastAsia"/>
                <w:lang w:eastAsia="zh-TW"/>
              </w:rPr>
              <w:t>Erica Huang</w:t>
            </w:r>
          </w:p>
        </w:tc>
        <w:tc>
          <w:tcPr>
            <w:tcW w:w="3702" w:type="dxa"/>
          </w:tcPr>
          <w:p w14:paraId="3427D89A" w14:textId="77777777" w:rsidR="00DF7C50" w:rsidRDefault="00DC4422">
            <w:pPr>
              <w:tabs>
                <w:tab w:val="left" w:pos="360"/>
              </w:tabs>
              <w:rPr>
                <w:rFonts w:eastAsia="PMingLiU"/>
                <w:lang w:eastAsia="zh-TW"/>
              </w:rPr>
            </w:pPr>
            <w:r>
              <w:rPr>
                <w:rFonts w:eastAsia="PMingLiU" w:hint="eastAsia"/>
                <w:lang w:eastAsia="zh-TW"/>
              </w:rPr>
              <w:t>Erica_Huang@asus.com</w:t>
            </w:r>
          </w:p>
        </w:tc>
      </w:tr>
      <w:tr w:rsidR="00DF7C50" w14:paraId="287FCFDC" w14:textId="77777777">
        <w:tc>
          <w:tcPr>
            <w:tcW w:w="1358" w:type="dxa"/>
          </w:tcPr>
          <w:p w14:paraId="4E526DCA" w14:textId="77777777" w:rsidR="00DF7C50" w:rsidRDefault="00DC4422">
            <w:pPr>
              <w:tabs>
                <w:tab w:val="left" w:pos="360"/>
              </w:tabs>
            </w:pPr>
            <w:r>
              <w:t>ZTE</w:t>
            </w:r>
          </w:p>
        </w:tc>
        <w:tc>
          <w:tcPr>
            <w:tcW w:w="4123" w:type="dxa"/>
          </w:tcPr>
          <w:p w14:paraId="4B4AD00C" w14:textId="77777777" w:rsidR="00DF7C50" w:rsidRDefault="00DC4422">
            <w:pPr>
              <w:tabs>
                <w:tab w:val="left" w:pos="360"/>
              </w:tabs>
            </w:pPr>
            <w:proofErr w:type="spellStart"/>
            <w:r>
              <w:t>Eswar</w:t>
            </w:r>
            <w:proofErr w:type="spellEnd"/>
            <w:r>
              <w:t xml:space="preserve"> </w:t>
            </w:r>
            <w:proofErr w:type="spellStart"/>
            <w:r>
              <w:t>Vutukuri</w:t>
            </w:r>
            <w:proofErr w:type="spellEnd"/>
          </w:p>
        </w:tc>
        <w:tc>
          <w:tcPr>
            <w:tcW w:w="3702" w:type="dxa"/>
          </w:tcPr>
          <w:p w14:paraId="101C4B42" w14:textId="77777777" w:rsidR="00DF7C50" w:rsidRDefault="00DC4422">
            <w:pPr>
              <w:tabs>
                <w:tab w:val="left" w:pos="360"/>
              </w:tabs>
            </w:pPr>
            <w:r>
              <w:t>Eswar.vutukuri@zte.com.cn</w:t>
            </w:r>
          </w:p>
        </w:tc>
      </w:tr>
      <w:tr w:rsidR="00DF7C50" w14:paraId="413106EE" w14:textId="77777777">
        <w:tc>
          <w:tcPr>
            <w:tcW w:w="1358" w:type="dxa"/>
          </w:tcPr>
          <w:p w14:paraId="4A55FD31"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4123" w:type="dxa"/>
          </w:tcPr>
          <w:p w14:paraId="5FDF2B92" w14:textId="77777777" w:rsidR="00DF7C50" w:rsidRDefault="00DC4422">
            <w:pPr>
              <w:tabs>
                <w:tab w:val="left" w:pos="360"/>
              </w:tabs>
              <w:rPr>
                <w:rFonts w:eastAsia="Yu Mincho"/>
                <w:lang w:eastAsia="ja-JP"/>
              </w:rPr>
            </w:pPr>
            <w:proofErr w:type="spellStart"/>
            <w:r>
              <w:rPr>
                <w:rFonts w:eastAsia="Yu Mincho" w:hint="eastAsia"/>
                <w:lang w:eastAsia="ja-JP"/>
              </w:rPr>
              <w:t>O</w:t>
            </w:r>
            <w:r>
              <w:rPr>
                <w:rFonts w:eastAsia="Yu Mincho"/>
                <w:lang w:eastAsia="ja-JP"/>
              </w:rPr>
              <w:t>hta</w:t>
            </w:r>
            <w:proofErr w:type="spellEnd"/>
            <w:r>
              <w:rPr>
                <w:rFonts w:eastAsia="Yu Mincho"/>
                <w:lang w:eastAsia="ja-JP"/>
              </w:rPr>
              <w:t xml:space="preserve"> Yoshiaki</w:t>
            </w:r>
          </w:p>
        </w:tc>
        <w:tc>
          <w:tcPr>
            <w:tcW w:w="3702" w:type="dxa"/>
          </w:tcPr>
          <w:p w14:paraId="0F977A07"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hta.yoshiaki@fujitsu.com</w:t>
            </w:r>
          </w:p>
        </w:tc>
      </w:tr>
      <w:tr w:rsidR="00DF7C50" w14:paraId="7DC7852A" w14:textId="77777777">
        <w:tc>
          <w:tcPr>
            <w:tcW w:w="1358" w:type="dxa"/>
          </w:tcPr>
          <w:p w14:paraId="10E3AEA2" w14:textId="77777777" w:rsidR="00DF7C50" w:rsidRDefault="00DC4422">
            <w:pPr>
              <w:tabs>
                <w:tab w:val="left" w:pos="360"/>
              </w:tabs>
            </w:pPr>
            <w:r>
              <w:t>Google</w:t>
            </w:r>
          </w:p>
        </w:tc>
        <w:tc>
          <w:tcPr>
            <w:tcW w:w="4123" w:type="dxa"/>
          </w:tcPr>
          <w:p w14:paraId="09AF2BFC" w14:textId="77777777" w:rsidR="00DF7C50" w:rsidRDefault="00DC4422">
            <w:pPr>
              <w:tabs>
                <w:tab w:val="left" w:pos="360"/>
              </w:tabs>
            </w:pPr>
            <w:proofErr w:type="spellStart"/>
            <w:r>
              <w:t>Shiangrung</w:t>
            </w:r>
            <w:proofErr w:type="spellEnd"/>
            <w:r>
              <w:t xml:space="preserve"> Ye</w:t>
            </w:r>
          </w:p>
        </w:tc>
        <w:tc>
          <w:tcPr>
            <w:tcW w:w="3702" w:type="dxa"/>
          </w:tcPr>
          <w:p w14:paraId="20371FB1" w14:textId="77777777" w:rsidR="00DF7C50" w:rsidRDefault="00DC4422">
            <w:pPr>
              <w:tabs>
                <w:tab w:val="left" w:pos="360"/>
              </w:tabs>
            </w:pPr>
            <w:r>
              <w:t>shiangrungye@google.com</w:t>
            </w:r>
          </w:p>
        </w:tc>
      </w:tr>
      <w:tr w:rsidR="00DF7C50" w14:paraId="7AB04B45" w14:textId="77777777">
        <w:tc>
          <w:tcPr>
            <w:tcW w:w="1358" w:type="dxa"/>
          </w:tcPr>
          <w:p w14:paraId="6A4CA17A" w14:textId="323DBA20" w:rsidR="00DF7C50" w:rsidRPr="00B40123" w:rsidRDefault="00B40123">
            <w:pPr>
              <w:tabs>
                <w:tab w:val="left" w:pos="360"/>
              </w:tabs>
              <w:rPr>
                <w:rFonts w:eastAsiaTheme="minorEastAsia"/>
              </w:rPr>
            </w:pPr>
            <w:r>
              <w:rPr>
                <w:rFonts w:eastAsiaTheme="minorEastAsia" w:hint="eastAsia"/>
              </w:rPr>
              <w:t>O</w:t>
            </w:r>
            <w:r>
              <w:rPr>
                <w:rFonts w:eastAsiaTheme="minorEastAsia"/>
              </w:rPr>
              <w:t>PPO</w:t>
            </w:r>
          </w:p>
        </w:tc>
        <w:tc>
          <w:tcPr>
            <w:tcW w:w="4123" w:type="dxa"/>
          </w:tcPr>
          <w:p w14:paraId="18DBC407" w14:textId="4E241546" w:rsidR="00DF7C50" w:rsidRPr="00B40123" w:rsidRDefault="00B40123">
            <w:pPr>
              <w:tabs>
                <w:tab w:val="left" w:pos="360"/>
              </w:tabs>
              <w:rPr>
                <w:rFonts w:eastAsiaTheme="minorEastAsia"/>
              </w:rPr>
            </w:pPr>
            <w:proofErr w:type="spellStart"/>
            <w:r>
              <w:rPr>
                <w:rFonts w:eastAsiaTheme="minorEastAsia" w:hint="eastAsia"/>
              </w:rPr>
              <w:t>X</w:t>
            </w:r>
            <w:r>
              <w:rPr>
                <w:rFonts w:eastAsiaTheme="minorEastAsia"/>
              </w:rPr>
              <w:t>ue</w:t>
            </w:r>
            <w:proofErr w:type="spellEnd"/>
            <w:r>
              <w:rPr>
                <w:rFonts w:eastAsiaTheme="minorEastAsia"/>
              </w:rPr>
              <w:t xml:space="preserve"> Lin</w:t>
            </w:r>
          </w:p>
        </w:tc>
        <w:tc>
          <w:tcPr>
            <w:tcW w:w="3702" w:type="dxa"/>
          </w:tcPr>
          <w:p w14:paraId="41FBF9F0" w14:textId="3BC42767" w:rsidR="00DF7C50" w:rsidRPr="00B40123" w:rsidRDefault="00157AFC">
            <w:pPr>
              <w:tabs>
                <w:tab w:val="left" w:pos="360"/>
              </w:tabs>
              <w:rPr>
                <w:rFonts w:eastAsiaTheme="minorEastAsia"/>
              </w:rPr>
            </w:pPr>
            <w:hyperlink r:id="rId14" w:history="1">
              <w:r w:rsidR="00F530CF" w:rsidRPr="00714504">
                <w:rPr>
                  <w:rStyle w:val="af5"/>
                  <w:rFonts w:eastAsiaTheme="minorEastAsia" w:hint="eastAsia"/>
                </w:rPr>
                <w:t>l</w:t>
              </w:r>
              <w:r w:rsidR="00F530CF" w:rsidRPr="00714504">
                <w:rPr>
                  <w:rStyle w:val="af5"/>
                  <w:rFonts w:eastAsiaTheme="minorEastAsia"/>
                </w:rPr>
                <w:t>inxue@oppo.com</w:t>
              </w:r>
            </w:hyperlink>
          </w:p>
        </w:tc>
      </w:tr>
      <w:tr w:rsidR="00F530CF" w14:paraId="439244DC" w14:textId="77777777">
        <w:tc>
          <w:tcPr>
            <w:tcW w:w="1358" w:type="dxa"/>
          </w:tcPr>
          <w:p w14:paraId="6EB216EF" w14:textId="1F06E525" w:rsidR="00F530CF" w:rsidRDefault="00F530CF">
            <w:pPr>
              <w:tabs>
                <w:tab w:val="left" w:pos="360"/>
              </w:tabs>
              <w:rPr>
                <w:rFonts w:eastAsiaTheme="minorEastAsia"/>
              </w:rPr>
            </w:pPr>
            <w:r>
              <w:rPr>
                <w:rFonts w:eastAsiaTheme="minorEastAsia"/>
              </w:rPr>
              <w:t>Lenovo</w:t>
            </w:r>
          </w:p>
        </w:tc>
        <w:tc>
          <w:tcPr>
            <w:tcW w:w="4123" w:type="dxa"/>
          </w:tcPr>
          <w:p w14:paraId="4126C3A3" w14:textId="4E1ADB09" w:rsidR="00F530CF" w:rsidRDefault="00F530CF">
            <w:pPr>
              <w:tabs>
                <w:tab w:val="left" w:pos="360"/>
              </w:tabs>
              <w:rPr>
                <w:rFonts w:eastAsiaTheme="minorEastAsia"/>
              </w:rPr>
            </w:pPr>
            <w:r>
              <w:rPr>
                <w:rFonts w:eastAsiaTheme="minorEastAsia"/>
              </w:rPr>
              <w:t xml:space="preserve">Joachim </w:t>
            </w:r>
            <w:proofErr w:type="spellStart"/>
            <w:r>
              <w:rPr>
                <w:rFonts w:eastAsiaTheme="minorEastAsia"/>
              </w:rPr>
              <w:t>Löhr</w:t>
            </w:r>
            <w:proofErr w:type="spellEnd"/>
          </w:p>
        </w:tc>
        <w:tc>
          <w:tcPr>
            <w:tcW w:w="3702" w:type="dxa"/>
          </w:tcPr>
          <w:p w14:paraId="072C24F3" w14:textId="2D2B8F55" w:rsidR="00F530CF" w:rsidRDefault="00F530CF">
            <w:pPr>
              <w:tabs>
                <w:tab w:val="left" w:pos="360"/>
              </w:tabs>
              <w:rPr>
                <w:rFonts w:eastAsiaTheme="minorEastAsia"/>
              </w:rPr>
            </w:pPr>
            <w:r>
              <w:rPr>
                <w:rFonts w:eastAsiaTheme="minorEastAsia"/>
              </w:rPr>
              <w:t>jlohr@lenovo.com</w:t>
            </w:r>
          </w:p>
        </w:tc>
      </w:tr>
      <w:tr w:rsidR="00831419" w14:paraId="09B3B95E" w14:textId="77777777">
        <w:tc>
          <w:tcPr>
            <w:tcW w:w="1358" w:type="dxa"/>
          </w:tcPr>
          <w:p w14:paraId="62C0B13B" w14:textId="6C23414F" w:rsidR="00831419" w:rsidRDefault="00831419" w:rsidP="00831419">
            <w:pPr>
              <w:tabs>
                <w:tab w:val="left" w:pos="360"/>
              </w:tabs>
              <w:rPr>
                <w:rFonts w:eastAsiaTheme="minorEastAsia"/>
              </w:rPr>
            </w:pPr>
            <w:bookmarkStart w:id="44" w:name="OLE_LINK3"/>
            <w:bookmarkStart w:id="45" w:name="OLE_LINK4"/>
            <w:r>
              <w:t>FGI, APT</w:t>
            </w:r>
            <w:bookmarkEnd w:id="44"/>
            <w:bookmarkEnd w:id="45"/>
          </w:p>
        </w:tc>
        <w:tc>
          <w:tcPr>
            <w:tcW w:w="4123" w:type="dxa"/>
          </w:tcPr>
          <w:p w14:paraId="155C1487" w14:textId="1F8D5868" w:rsidR="00831419" w:rsidRDefault="00831419" w:rsidP="00831419">
            <w:pPr>
              <w:tabs>
                <w:tab w:val="left" w:pos="360"/>
              </w:tabs>
              <w:rPr>
                <w:rFonts w:eastAsiaTheme="minorEastAsia"/>
              </w:rPr>
            </w:pPr>
            <w:proofErr w:type="spellStart"/>
            <w:r>
              <w:rPr>
                <w:rFonts w:hint="eastAsia"/>
              </w:rPr>
              <w:t>H</w:t>
            </w:r>
            <w:r>
              <w:t>sinHsi</w:t>
            </w:r>
            <w:proofErr w:type="spellEnd"/>
            <w:r>
              <w:t xml:space="preserve"> Tsai</w:t>
            </w:r>
          </w:p>
        </w:tc>
        <w:tc>
          <w:tcPr>
            <w:tcW w:w="3702" w:type="dxa"/>
          </w:tcPr>
          <w:p w14:paraId="088C4EB2" w14:textId="75374487" w:rsidR="00831419" w:rsidRDefault="00157AFC" w:rsidP="00831419">
            <w:pPr>
              <w:tabs>
                <w:tab w:val="left" w:pos="360"/>
              </w:tabs>
              <w:rPr>
                <w:rFonts w:eastAsiaTheme="minorEastAsia"/>
              </w:rPr>
            </w:pPr>
            <w:hyperlink r:id="rId15" w:history="1">
              <w:r w:rsidR="009F45D0" w:rsidRPr="00A60788">
                <w:rPr>
                  <w:rStyle w:val="af5"/>
                  <w:rFonts w:hint="eastAsia"/>
                </w:rPr>
                <w:t>H</w:t>
              </w:r>
              <w:r w:rsidR="009F45D0" w:rsidRPr="00A60788">
                <w:rPr>
                  <w:rStyle w:val="af5"/>
                </w:rPr>
                <w:t>sin-Hsi.Tsai@fginnov.com</w:t>
              </w:r>
            </w:hyperlink>
          </w:p>
        </w:tc>
      </w:tr>
      <w:tr w:rsidR="009F45D0" w14:paraId="6D268C3F" w14:textId="77777777">
        <w:tc>
          <w:tcPr>
            <w:tcW w:w="1358" w:type="dxa"/>
          </w:tcPr>
          <w:p w14:paraId="7A2565EA" w14:textId="6EE59173" w:rsidR="009F45D0" w:rsidRDefault="009F45D0" w:rsidP="00831419">
            <w:pPr>
              <w:tabs>
                <w:tab w:val="left" w:pos="360"/>
              </w:tabs>
            </w:pPr>
            <w:r>
              <w:t>Intel</w:t>
            </w:r>
          </w:p>
        </w:tc>
        <w:tc>
          <w:tcPr>
            <w:tcW w:w="4123" w:type="dxa"/>
          </w:tcPr>
          <w:p w14:paraId="07C3C2BD" w14:textId="2069F0E2" w:rsidR="009F45D0" w:rsidRDefault="009F45D0" w:rsidP="00831419">
            <w:pPr>
              <w:tabs>
                <w:tab w:val="left" w:pos="360"/>
              </w:tabs>
            </w:pPr>
            <w:r>
              <w:t>Ansab Ali</w:t>
            </w:r>
          </w:p>
        </w:tc>
        <w:tc>
          <w:tcPr>
            <w:tcW w:w="3702" w:type="dxa"/>
          </w:tcPr>
          <w:p w14:paraId="7C128288" w14:textId="4B3FEF68" w:rsidR="009F45D0" w:rsidRDefault="00157AFC" w:rsidP="00831419">
            <w:pPr>
              <w:tabs>
                <w:tab w:val="left" w:pos="360"/>
              </w:tabs>
            </w:pPr>
            <w:hyperlink r:id="rId16" w:history="1">
              <w:r w:rsidR="009F45D0" w:rsidRPr="00A60788">
                <w:rPr>
                  <w:rStyle w:val="af5"/>
                </w:rPr>
                <w:t>ansab.ali@intel.com</w:t>
              </w:r>
            </w:hyperlink>
          </w:p>
        </w:tc>
      </w:tr>
      <w:tr w:rsidR="009D2660" w14:paraId="431ADDBE" w14:textId="77777777">
        <w:tc>
          <w:tcPr>
            <w:tcW w:w="1358" w:type="dxa"/>
          </w:tcPr>
          <w:p w14:paraId="11153EF3" w14:textId="1D405D67" w:rsidR="009D2660" w:rsidRDefault="009D2660" w:rsidP="00831419">
            <w:pPr>
              <w:tabs>
                <w:tab w:val="left" w:pos="360"/>
              </w:tabs>
            </w:pPr>
            <w:r>
              <w:t>Apple</w:t>
            </w:r>
          </w:p>
        </w:tc>
        <w:tc>
          <w:tcPr>
            <w:tcW w:w="4123" w:type="dxa"/>
          </w:tcPr>
          <w:p w14:paraId="771C9D75" w14:textId="47F0BCFF" w:rsidR="009D2660" w:rsidRDefault="009D2660" w:rsidP="00831419">
            <w:pPr>
              <w:tabs>
                <w:tab w:val="left" w:pos="360"/>
              </w:tabs>
            </w:pPr>
            <w:r>
              <w:t>Fangli XU</w:t>
            </w:r>
          </w:p>
        </w:tc>
        <w:tc>
          <w:tcPr>
            <w:tcW w:w="3702" w:type="dxa"/>
          </w:tcPr>
          <w:p w14:paraId="1FD17FA7" w14:textId="6CCB01C8" w:rsidR="009D2660" w:rsidRDefault="009D2660" w:rsidP="00831419">
            <w:pPr>
              <w:tabs>
                <w:tab w:val="left" w:pos="360"/>
              </w:tabs>
            </w:pPr>
            <w:r>
              <w:t>fangli_xu@apple.com</w:t>
            </w:r>
          </w:p>
        </w:tc>
      </w:tr>
      <w:tr w:rsidR="00340BCF" w14:paraId="2B9C1EB8" w14:textId="77777777">
        <w:tc>
          <w:tcPr>
            <w:tcW w:w="1358" w:type="dxa"/>
          </w:tcPr>
          <w:p w14:paraId="4DF65746" w14:textId="3BBC4A0C" w:rsidR="00340BCF" w:rsidRDefault="00340BCF" w:rsidP="00831419">
            <w:pPr>
              <w:tabs>
                <w:tab w:val="left" w:pos="360"/>
              </w:tabs>
            </w:pPr>
            <w:r w:rsidRPr="00B2279C">
              <w:t>CATT</w:t>
            </w:r>
          </w:p>
        </w:tc>
        <w:tc>
          <w:tcPr>
            <w:tcW w:w="4123" w:type="dxa"/>
          </w:tcPr>
          <w:p w14:paraId="7E7F04FF" w14:textId="4171825B" w:rsidR="00340BCF" w:rsidRDefault="00340BCF" w:rsidP="00831419">
            <w:pPr>
              <w:tabs>
                <w:tab w:val="left" w:pos="360"/>
              </w:tabs>
            </w:pPr>
            <w:r w:rsidRPr="00B2279C">
              <w:t>Chandrika Worrall</w:t>
            </w:r>
          </w:p>
        </w:tc>
        <w:tc>
          <w:tcPr>
            <w:tcW w:w="3702" w:type="dxa"/>
          </w:tcPr>
          <w:p w14:paraId="69EFB268" w14:textId="38A8179A" w:rsidR="00340BCF" w:rsidRDefault="00F76478" w:rsidP="00831419">
            <w:pPr>
              <w:tabs>
                <w:tab w:val="left" w:pos="360"/>
              </w:tabs>
            </w:pPr>
            <w:r w:rsidRPr="00F76478">
              <w:t>chandrika@catt.cn</w:t>
            </w:r>
          </w:p>
        </w:tc>
      </w:tr>
      <w:tr w:rsidR="00F76478" w14:paraId="048E9DD2" w14:textId="77777777">
        <w:tc>
          <w:tcPr>
            <w:tcW w:w="1358" w:type="dxa"/>
          </w:tcPr>
          <w:p w14:paraId="55EDB6C7" w14:textId="6230F5D4" w:rsidR="00F76478" w:rsidRPr="00B2279C" w:rsidRDefault="00F76478" w:rsidP="00F76478">
            <w:pPr>
              <w:tabs>
                <w:tab w:val="left" w:pos="360"/>
              </w:tabs>
            </w:pPr>
            <w:r>
              <w:rPr>
                <w:rFonts w:eastAsiaTheme="minorEastAsia"/>
              </w:rPr>
              <w:t>InterDigital</w:t>
            </w:r>
          </w:p>
        </w:tc>
        <w:tc>
          <w:tcPr>
            <w:tcW w:w="4123" w:type="dxa"/>
          </w:tcPr>
          <w:p w14:paraId="1B89E2A3" w14:textId="0B53BC1B" w:rsidR="00F76478" w:rsidRPr="00B2279C" w:rsidRDefault="00F76478" w:rsidP="00F76478">
            <w:pPr>
              <w:tabs>
                <w:tab w:val="left" w:pos="360"/>
              </w:tabs>
            </w:pPr>
            <w:r>
              <w:rPr>
                <w:rFonts w:eastAsiaTheme="minorEastAsia"/>
              </w:rPr>
              <w:t>Faris Alfarhan</w:t>
            </w:r>
          </w:p>
        </w:tc>
        <w:tc>
          <w:tcPr>
            <w:tcW w:w="3702" w:type="dxa"/>
          </w:tcPr>
          <w:p w14:paraId="13C841BD" w14:textId="04509666" w:rsidR="00F76478" w:rsidRDefault="00F76478" w:rsidP="00F76478">
            <w:pPr>
              <w:tabs>
                <w:tab w:val="left" w:pos="360"/>
              </w:tabs>
            </w:pPr>
            <w:r w:rsidRPr="00F76478">
              <w:rPr>
                <w:rFonts w:eastAsiaTheme="minorEastAsia"/>
              </w:rPr>
              <w:t>faris.alfarhan@interdigital.com</w:t>
            </w:r>
          </w:p>
        </w:tc>
      </w:tr>
      <w:tr w:rsidR="00F76478" w14:paraId="0E76F1E8" w14:textId="77777777">
        <w:tc>
          <w:tcPr>
            <w:tcW w:w="1358" w:type="dxa"/>
          </w:tcPr>
          <w:p w14:paraId="56CE9CBE" w14:textId="33F70D2A" w:rsidR="00F76478" w:rsidRDefault="00C95C94" w:rsidP="00F76478">
            <w:pPr>
              <w:tabs>
                <w:tab w:val="left" w:pos="360"/>
              </w:tabs>
              <w:rPr>
                <w:rFonts w:eastAsiaTheme="minorEastAsia"/>
              </w:rPr>
            </w:pPr>
            <w:r>
              <w:rPr>
                <w:rFonts w:eastAsiaTheme="minorEastAsia" w:hint="eastAsia"/>
              </w:rPr>
              <w:t>v</w:t>
            </w:r>
            <w:r>
              <w:rPr>
                <w:rFonts w:eastAsiaTheme="minorEastAsia"/>
              </w:rPr>
              <w:t>ivo</w:t>
            </w:r>
          </w:p>
        </w:tc>
        <w:tc>
          <w:tcPr>
            <w:tcW w:w="4123" w:type="dxa"/>
          </w:tcPr>
          <w:p w14:paraId="4F601471" w14:textId="0ED64A23" w:rsidR="00F76478" w:rsidRDefault="00A63A6A" w:rsidP="00F76478">
            <w:pPr>
              <w:tabs>
                <w:tab w:val="left" w:pos="360"/>
              </w:tabs>
              <w:rPr>
                <w:rFonts w:eastAsiaTheme="minorEastAsia"/>
              </w:rPr>
            </w:pPr>
            <w:proofErr w:type="spellStart"/>
            <w:r>
              <w:rPr>
                <w:rFonts w:eastAsiaTheme="minorEastAsia" w:hint="eastAsia"/>
              </w:rPr>
              <w:t>Y</w:t>
            </w:r>
            <w:r>
              <w:rPr>
                <w:rFonts w:eastAsiaTheme="minorEastAsia"/>
              </w:rPr>
              <w:t>itao</w:t>
            </w:r>
            <w:proofErr w:type="spellEnd"/>
            <w:r>
              <w:rPr>
                <w:rFonts w:eastAsiaTheme="minorEastAsia"/>
              </w:rPr>
              <w:t xml:space="preserve"> Mo (Step</w:t>
            </w:r>
            <w:r w:rsidR="001D4E33">
              <w:rPr>
                <w:rFonts w:eastAsiaTheme="minorEastAsia"/>
              </w:rPr>
              <w:t>hen</w:t>
            </w:r>
            <w:r>
              <w:rPr>
                <w:rFonts w:eastAsiaTheme="minorEastAsia"/>
              </w:rPr>
              <w:t>)</w:t>
            </w:r>
          </w:p>
        </w:tc>
        <w:tc>
          <w:tcPr>
            <w:tcW w:w="3702" w:type="dxa"/>
          </w:tcPr>
          <w:p w14:paraId="33FD10B6" w14:textId="3BB81C2C" w:rsidR="00F76478" w:rsidRDefault="00C42322" w:rsidP="00F76478">
            <w:pPr>
              <w:tabs>
                <w:tab w:val="left" w:pos="360"/>
              </w:tabs>
              <w:rPr>
                <w:rFonts w:eastAsiaTheme="minorEastAsia"/>
              </w:rPr>
            </w:pPr>
            <w:r w:rsidRPr="00677ED2">
              <w:rPr>
                <w:rFonts w:eastAsiaTheme="minorEastAsia"/>
              </w:rPr>
              <w:t>yitao.mo@</w:t>
            </w:r>
            <w:bookmarkStart w:id="46" w:name="_GoBack"/>
            <w:r w:rsidRPr="00677ED2">
              <w:rPr>
                <w:rFonts w:eastAsiaTheme="minorEastAsia"/>
              </w:rPr>
              <w:t>vivo</w:t>
            </w:r>
            <w:bookmarkEnd w:id="46"/>
            <w:r w:rsidRPr="00677ED2">
              <w:rPr>
                <w:rFonts w:eastAsiaTheme="minorEastAsia"/>
              </w:rPr>
              <w:t>.com</w:t>
            </w:r>
          </w:p>
        </w:tc>
      </w:tr>
      <w:tr w:rsidR="00C42322" w14:paraId="1BCBD488" w14:textId="77777777">
        <w:tc>
          <w:tcPr>
            <w:tcW w:w="1358" w:type="dxa"/>
          </w:tcPr>
          <w:p w14:paraId="4D2A5F10" w14:textId="77777777" w:rsidR="00C42322" w:rsidRPr="00C42322" w:rsidRDefault="00C42322" w:rsidP="00F76478">
            <w:pPr>
              <w:tabs>
                <w:tab w:val="left" w:pos="360"/>
              </w:tabs>
              <w:rPr>
                <w:rFonts w:eastAsiaTheme="minorEastAsia"/>
              </w:rPr>
            </w:pPr>
          </w:p>
        </w:tc>
        <w:tc>
          <w:tcPr>
            <w:tcW w:w="4123" w:type="dxa"/>
          </w:tcPr>
          <w:p w14:paraId="6D8DCB31" w14:textId="77777777" w:rsidR="00C42322" w:rsidRDefault="00C42322" w:rsidP="00F76478">
            <w:pPr>
              <w:tabs>
                <w:tab w:val="left" w:pos="360"/>
              </w:tabs>
              <w:rPr>
                <w:rFonts w:eastAsiaTheme="minorEastAsia"/>
              </w:rPr>
            </w:pPr>
          </w:p>
        </w:tc>
        <w:tc>
          <w:tcPr>
            <w:tcW w:w="3702" w:type="dxa"/>
          </w:tcPr>
          <w:p w14:paraId="73B90398" w14:textId="77777777" w:rsidR="00C42322" w:rsidRDefault="00C42322" w:rsidP="00F76478">
            <w:pPr>
              <w:tabs>
                <w:tab w:val="left" w:pos="360"/>
              </w:tabs>
              <w:rPr>
                <w:rFonts w:eastAsiaTheme="minorEastAsia"/>
              </w:rPr>
            </w:pPr>
          </w:p>
        </w:tc>
      </w:tr>
    </w:tbl>
    <w:p w14:paraId="58448329" w14:textId="77777777" w:rsidR="00DF7C50" w:rsidRDefault="00DF7C50">
      <w:pPr>
        <w:rPr>
          <w:lang w:val="en-GB" w:eastAsia="ja-JP"/>
        </w:rPr>
      </w:pPr>
    </w:p>
    <w:p w14:paraId="5768A7B7" w14:textId="77777777" w:rsidR="00DF7C50" w:rsidRDefault="00DC4422">
      <w:pPr>
        <w:pStyle w:val="1"/>
        <w:numPr>
          <w:ilvl w:val="0"/>
          <w:numId w:val="2"/>
        </w:numPr>
      </w:pPr>
      <w:r>
        <w:t>References</w:t>
      </w:r>
    </w:p>
    <w:p w14:paraId="64F6FFEE" w14:textId="77777777" w:rsidR="00DF7C50" w:rsidRDefault="00DC4422">
      <w:pPr>
        <w:numPr>
          <w:ilvl w:val="0"/>
          <w:numId w:val="3"/>
        </w:numPr>
        <w:ind w:left="540" w:hanging="540"/>
        <w:rPr>
          <w:lang w:eastAsia="ja-JP"/>
        </w:rPr>
      </w:pPr>
      <w:bookmarkStart w:id="47" w:name="_Ref68896385"/>
      <w:bookmarkStart w:id="48" w:name="_Hlk37360549"/>
      <w:bookmarkStart w:id="49" w:name="_Ref46415272"/>
      <w:r>
        <w:rPr>
          <w:lang w:eastAsia="ja-JP"/>
        </w:rPr>
        <w:t>RAN2 #114e, session chair note (small data transmission)</w:t>
      </w:r>
    </w:p>
    <w:p w14:paraId="72C52F3D" w14:textId="77777777" w:rsidR="00DF7C50" w:rsidRDefault="00DC4422">
      <w:pPr>
        <w:numPr>
          <w:ilvl w:val="0"/>
          <w:numId w:val="3"/>
        </w:numPr>
        <w:ind w:left="540" w:hanging="540"/>
        <w:rPr>
          <w:lang w:eastAsia="ja-JP"/>
        </w:rPr>
      </w:pPr>
      <w:r>
        <w:rPr>
          <w:lang w:eastAsia="ja-JP"/>
        </w:rPr>
        <w:t>RAN2 #113bis-e, session chair note (small data transmission)</w:t>
      </w:r>
    </w:p>
    <w:p w14:paraId="11B238F0" w14:textId="77777777" w:rsidR="00DF7C50" w:rsidRDefault="00DC4422">
      <w:pPr>
        <w:numPr>
          <w:ilvl w:val="0"/>
          <w:numId w:val="3"/>
        </w:numPr>
        <w:ind w:left="540" w:hanging="540"/>
        <w:rPr>
          <w:lang w:eastAsia="ja-JP"/>
        </w:rPr>
      </w:pPr>
      <w:r>
        <w:rPr>
          <w:lang w:eastAsia="ja-JP"/>
        </w:rPr>
        <w:t>RAN2 #113e, session chair note (small data transmission)</w:t>
      </w:r>
    </w:p>
    <w:p w14:paraId="7D3F19BD" w14:textId="77777777" w:rsidR="00DF7C50" w:rsidRDefault="00DC4422">
      <w:pPr>
        <w:numPr>
          <w:ilvl w:val="0"/>
          <w:numId w:val="3"/>
        </w:numPr>
        <w:ind w:left="540" w:hanging="540"/>
        <w:rPr>
          <w:lang w:eastAsia="ja-JP"/>
        </w:rPr>
      </w:pPr>
      <w:r>
        <w:rPr>
          <w:lang w:eastAsia="ja-JP"/>
        </w:rPr>
        <w:t>RAN2 #112e, session chair note (small data transmission)</w:t>
      </w:r>
    </w:p>
    <w:p w14:paraId="78CB5D98" w14:textId="77777777" w:rsidR="00DF7C50" w:rsidRDefault="00DC4422">
      <w:pPr>
        <w:numPr>
          <w:ilvl w:val="0"/>
          <w:numId w:val="3"/>
        </w:numPr>
        <w:ind w:left="540" w:hanging="540"/>
        <w:rPr>
          <w:lang w:eastAsia="ja-JP"/>
        </w:rPr>
      </w:pPr>
      <w:r>
        <w:lastRenderedPageBreak/>
        <w:t>R2-2100930, Report from email discussion [POST112-e][550][SDT] Further details of CG aspects, Lenovo</w:t>
      </w:r>
    </w:p>
    <w:p w14:paraId="2CD28CD3" w14:textId="77777777" w:rsidR="00DF7C50" w:rsidRDefault="00DC4422">
      <w:pPr>
        <w:numPr>
          <w:ilvl w:val="0"/>
          <w:numId w:val="3"/>
        </w:numPr>
        <w:ind w:left="540" w:hanging="540"/>
        <w:rPr>
          <w:lang w:eastAsia="ja-JP"/>
        </w:rPr>
      </w:pPr>
      <w:r>
        <w:rPr>
          <w:lang w:eastAsia="ja-JP"/>
        </w:rPr>
        <w:t>R2-2103533, Report from [POST113-</w:t>
      </w:r>
      <w:proofErr w:type="gramStart"/>
      <w:r>
        <w:rPr>
          <w:lang w:eastAsia="ja-JP"/>
        </w:rPr>
        <w:t>e][</w:t>
      </w:r>
      <w:proofErr w:type="gramEnd"/>
      <w:r>
        <w:rPr>
          <w:lang w:eastAsia="ja-JP"/>
        </w:rPr>
        <w:t xml:space="preserve">504][SDT] CG Open Issues, Huawei, </w:t>
      </w:r>
      <w:proofErr w:type="spellStart"/>
      <w:r>
        <w:rPr>
          <w:lang w:eastAsia="ja-JP"/>
        </w:rPr>
        <w:t>HiSilicon</w:t>
      </w:r>
      <w:proofErr w:type="spellEnd"/>
      <w:r>
        <w:rPr>
          <w:lang w:eastAsia="ja-JP"/>
        </w:rPr>
        <w:t>.</w:t>
      </w:r>
      <w:bookmarkEnd w:id="47"/>
    </w:p>
    <w:bookmarkEnd w:id="48"/>
    <w:bookmarkEnd w:id="49"/>
    <w:p w14:paraId="24715731" w14:textId="77777777" w:rsidR="00DF7C50" w:rsidRDefault="00DC4422">
      <w:pPr>
        <w:numPr>
          <w:ilvl w:val="0"/>
          <w:numId w:val="3"/>
        </w:numPr>
        <w:ind w:left="540" w:hanging="540"/>
        <w:rPr>
          <w:lang w:eastAsia="ja-JP"/>
        </w:rPr>
      </w:pPr>
      <w:r>
        <w:rPr>
          <w:lang w:eastAsia="ja-JP"/>
        </w:rPr>
        <w:t xml:space="preserve">R2-2105031, Remaining untreated proposals from [POST113-e][504][SDT] CG Open Issues, Huawei, </w:t>
      </w:r>
      <w:proofErr w:type="spellStart"/>
      <w:r>
        <w:rPr>
          <w:lang w:eastAsia="ja-JP"/>
        </w:rPr>
        <w:t>HiSilicon</w:t>
      </w:r>
      <w:proofErr w:type="spellEnd"/>
    </w:p>
    <w:p w14:paraId="2B2AB2CB" w14:textId="77777777" w:rsidR="00DF7C50" w:rsidRDefault="00DC4422">
      <w:pPr>
        <w:numPr>
          <w:ilvl w:val="0"/>
          <w:numId w:val="3"/>
        </w:numPr>
        <w:ind w:left="540" w:hanging="540"/>
        <w:rPr>
          <w:lang w:eastAsia="ja-JP"/>
        </w:rPr>
      </w:pPr>
      <w:r>
        <w:rPr>
          <w:lang w:eastAsia="ja-JP"/>
        </w:rPr>
        <w:t>R2-2102707, Report from email discussion [POST113-e][501][SDT] Selection criteria and overall Procedure, Samsung Electronics Co., Ltd</w:t>
      </w:r>
    </w:p>
    <w:p w14:paraId="2019CDDF" w14:textId="77777777" w:rsidR="00DF7C50" w:rsidRDefault="00DC4422">
      <w:pPr>
        <w:numPr>
          <w:ilvl w:val="0"/>
          <w:numId w:val="3"/>
        </w:numPr>
        <w:ind w:left="540" w:hanging="540"/>
        <w:rPr>
          <w:lang w:eastAsia="ja-JP"/>
        </w:rPr>
      </w:pPr>
      <w:r>
        <w:rPr>
          <w:lang w:eastAsia="ja-JP"/>
        </w:rPr>
        <w:t>R2-2106443, Report of [Post113bis-</w:t>
      </w:r>
      <w:proofErr w:type="gramStart"/>
      <w:r>
        <w:rPr>
          <w:lang w:eastAsia="ja-JP"/>
        </w:rPr>
        <w:t>e][</w:t>
      </w:r>
      <w:proofErr w:type="gramEnd"/>
      <w:r>
        <w:rPr>
          <w:lang w:eastAsia="ja-JP"/>
        </w:rPr>
        <w:t>507][SDT] Resource configuration aspects, vivo.</w:t>
      </w:r>
    </w:p>
    <w:p w14:paraId="18FB995D" w14:textId="77777777" w:rsidR="00DF7C50" w:rsidRDefault="00DC4422">
      <w:pPr>
        <w:numPr>
          <w:ilvl w:val="0"/>
          <w:numId w:val="3"/>
        </w:numPr>
        <w:ind w:left="540" w:hanging="540"/>
        <w:rPr>
          <w:lang w:eastAsia="ja-JP"/>
        </w:rPr>
      </w:pPr>
      <w:r>
        <w:rPr>
          <w:lang w:eastAsia="ja-JP"/>
        </w:rPr>
        <w:t>R2-2106561 , Reply LS to RAN1 on physical layer aspects of small data transmission, vivo</w:t>
      </w:r>
    </w:p>
    <w:p w14:paraId="073744DA" w14:textId="77777777" w:rsidR="00DF7C50" w:rsidRDefault="00DC4422">
      <w:pPr>
        <w:numPr>
          <w:ilvl w:val="0"/>
          <w:numId w:val="3"/>
        </w:numPr>
        <w:ind w:left="540" w:hanging="540"/>
        <w:rPr>
          <w:lang w:eastAsia="ja-JP"/>
        </w:rPr>
      </w:pPr>
      <w:r>
        <w:rPr>
          <w:lang w:eastAsia="ja-JP"/>
        </w:rPr>
        <w:t>R2-2104787, Details of Configured Grant based Small Data Transmission, Samsung Electronics Co., Ltd</w:t>
      </w:r>
    </w:p>
    <w:p w14:paraId="6E591E48" w14:textId="77777777" w:rsidR="00DF7C50" w:rsidRDefault="00DC4422">
      <w:pPr>
        <w:numPr>
          <w:ilvl w:val="0"/>
          <w:numId w:val="3"/>
        </w:numPr>
        <w:ind w:left="540" w:hanging="540"/>
        <w:rPr>
          <w:lang w:eastAsia="ja-JP"/>
        </w:rPr>
      </w:pPr>
      <w:r>
        <w:rPr>
          <w:lang w:eastAsia="ja-JP"/>
        </w:rPr>
        <w:t>R2-2104968, Beam selection and failure handling for CG-SDT, Asia Pacific Telecom, FGI</w:t>
      </w:r>
    </w:p>
    <w:p w14:paraId="6BEBAE1C" w14:textId="77777777" w:rsidR="00DF7C50" w:rsidRDefault="00DC4422">
      <w:pPr>
        <w:numPr>
          <w:ilvl w:val="0"/>
          <w:numId w:val="3"/>
        </w:numPr>
        <w:ind w:left="540" w:hanging="540"/>
        <w:rPr>
          <w:lang w:eastAsia="ja-JP"/>
        </w:rPr>
      </w:pPr>
      <w:r>
        <w:rPr>
          <w:lang w:eastAsia="ja-JP"/>
        </w:rPr>
        <w:t>R2-2104983, PDCCH monitoring after SDT-TAT expiry, Fujitsu</w:t>
      </w:r>
    </w:p>
    <w:p w14:paraId="4B834F0C" w14:textId="77777777" w:rsidR="00DF7C50" w:rsidRDefault="00DC4422">
      <w:pPr>
        <w:numPr>
          <w:ilvl w:val="0"/>
          <w:numId w:val="3"/>
        </w:numPr>
        <w:ind w:left="540" w:hanging="540"/>
        <w:rPr>
          <w:lang w:eastAsia="ja-JP"/>
        </w:rPr>
      </w:pPr>
      <w:r>
        <w:rPr>
          <w:lang w:eastAsia="ja-JP"/>
        </w:rPr>
        <w:t>R2-2105282, Analysis and views on CG-SDT, CATT</w:t>
      </w:r>
    </w:p>
    <w:p w14:paraId="077C6856" w14:textId="77777777" w:rsidR="00DF7C50" w:rsidRDefault="00DC4422">
      <w:pPr>
        <w:numPr>
          <w:ilvl w:val="0"/>
          <w:numId w:val="3"/>
        </w:numPr>
        <w:ind w:left="540" w:hanging="540"/>
        <w:rPr>
          <w:lang w:eastAsia="ja-JP"/>
        </w:rPr>
      </w:pPr>
      <w:r>
        <w:rPr>
          <w:lang w:eastAsia="ja-JP"/>
        </w:rPr>
        <w:t xml:space="preserve">R2-2105379, Beam selection for CG-SDT, </w:t>
      </w:r>
      <w:proofErr w:type="spellStart"/>
      <w:r>
        <w:rPr>
          <w:lang w:eastAsia="ja-JP"/>
        </w:rPr>
        <w:t>ASUSTeK</w:t>
      </w:r>
      <w:proofErr w:type="spellEnd"/>
    </w:p>
    <w:p w14:paraId="4ABB7113" w14:textId="77777777" w:rsidR="00DF7C50" w:rsidRDefault="00DC4422">
      <w:pPr>
        <w:numPr>
          <w:ilvl w:val="0"/>
          <w:numId w:val="3"/>
        </w:numPr>
        <w:ind w:left="540" w:hanging="540"/>
        <w:rPr>
          <w:lang w:eastAsia="ja-JP"/>
        </w:rPr>
      </w:pPr>
      <w:r>
        <w:rPr>
          <w:lang w:eastAsia="ja-JP"/>
        </w:rPr>
        <w:t>R2-2105465, Aspects specific to CG based SDT, Nokia, Nokia Shanghai Bell</w:t>
      </w:r>
    </w:p>
    <w:p w14:paraId="13EDCAD5" w14:textId="77777777" w:rsidR="00DF7C50" w:rsidRDefault="00DC4422">
      <w:pPr>
        <w:numPr>
          <w:ilvl w:val="0"/>
          <w:numId w:val="3"/>
        </w:numPr>
        <w:ind w:left="540" w:hanging="540"/>
        <w:rPr>
          <w:lang w:eastAsia="ja-JP"/>
        </w:rPr>
      </w:pPr>
      <w:r>
        <w:rPr>
          <w:lang w:eastAsia="ja-JP"/>
        </w:rPr>
        <w:t xml:space="preserve">R2-2105576, Small data transmission with CG-based scheme, Huawei, </w:t>
      </w:r>
      <w:proofErr w:type="spellStart"/>
      <w:r>
        <w:rPr>
          <w:lang w:eastAsia="ja-JP"/>
        </w:rPr>
        <w:t>HiSilicon</w:t>
      </w:r>
      <w:proofErr w:type="spellEnd"/>
    </w:p>
    <w:p w14:paraId="248B1A8F" w14:textId="77777777" w:rsidR="00DF7C50" w:rsidRDefault="00DC4422">
      <w:pPr>
        <w:numPr>
          <w:ilvl w:val="0"/>
          <w:numId w:val="3"/>
        </w:numPr>
        <w:ind w:left="540" w:hanging="540"/>
        <w:rPr>
          <w:lang w:eastAsia="ja-JP"/>
        </w:rPr>
      </w:pPr>
      <w:r>
        <w:rPr>
          <w:lang w:eastAsia="ja-JP"/>
        </w:rPr>
        <w:t>R2-2105598, Discussion on CG-SDT open issues, LG Electronics Inc.</w:t>
      </w:r>
    </w:p>
    <w:p w14:paraId="078696E0" w14:textId="77777777" w:rsidR="00DF7C50" w:rsidRDefault="00DC4422">
      <w:pPr>
        <w:numPr>
          <w:ilvl w:val="0"/>
          <w:numId w:val="3"/>
        </w:numPr>
        <w:ind w:left="540" w:hanging="540"/>
        <w:rPr>
          <w:lang w:eastAsia="ja-JP"/>
        </w:rPr>
      </w:pPr>
      <w:r>
        <w:rPr>
          <w:lang w:eastAsia="ja-JP"/>
        </w:rPr>
        <w:t>R2-2105694, CG-based SDT in NR, Sony</w:t>
      </w:r>
    </w:p>
    <w:p w14:paraId="5156C852" w14:textId="77777777" w:rsidR="00DF7C50" w:rsidRDefault="00DC4422">
      <w:pPr>
        <w:numPr>
          <w:ilvl w:val="0"/>
          <w:numId w:val="3"/>
        </w:numPr>
        <w:ind w:left="540" w:hanging="540"/>
        <w:rPr>
          <w:lang w:eastAsia="ja-JP"/>
        </w:rPr>
      </w:pPr>
      <w:r>
        <w:rPr>
          <w:lang w:eastAsia="ja-JP"/>
        </w:rPr>
        <w:t>R2-2105722, Remaining issues of CG SDT, Xiaomi Communications</w:t>
      </w:r>
    </w:p>
    <w:p w14:paraId="094FCD6E" w14:textId="77777777" w:rsidR="00DF7C50" w:rsidRDefault="00DC4422">
      <w:pPr>
        <w:numPr>
          <w:ilvl w:val="0"/>
          <w:numId w:val="3"/>
        </w:numPr>
        <w:ind w:left="540" w:hanging="540"/>
        <w:rPr>
          <w:lang w:eastAsia="ja-JP"/>
        </w:rPr>
      </w:pPr>
      <w:r>
        <w:rPr>
          <w:lang w:eastAsia="ja-JP"/>
        </w:rPr>
        <w:t>R2-2105759, Details of CG based SDT, Ericsson</w:t>
      </w:r>
    </w:p>
    <w:p w14:paraId="5588AE0E" w14:textId="77777777" w:rsidR="00DF7C50" w:rsidRDefault="00DC4422">
      <w:pPr>
        <w:numPr>
          <w:ilvl w:val="0"/>
          <w:numId w:val="3"/>
        </w:numPr>
        <w:ind w:left="540" w:hanging="540"/>
        <w:rPr>
          <w:lang w:eastAsia="ja-JP"/>
        </w:rPr>
      </w:pPr>
      <w:r>
        <w:rPr>
          <w:lang w:eastAsia="ja-JP"/>
        </w:rPr>
        <w:t>R2-2105811, Consideration on CG based small data transmission, Lenovo, Motorola Mobility</w:t>
      </w:r>
    </w:p>
    <w:p w14:paraId="778A38A8" w14:textId="77777777" w:rsidR="00DF7C50" w:rsidRDefault="00DC4422">
      <w:pPr>
        <w:numPr>
          <w:ilvl w:val="0"/>
          <w:numId w:val="3"/>
        </w:numPr>
        <w:ind w:left="540" w:hanging="540"/>
        <w:rPr>
          <w:lang w:eastAsia="ja-JP"/>
        </w:rPr>
      </w:pPr>
      <w:r>
        <w:rPr>
          <w:lang w:eastAsia="ja-JP"/>
        </w:rPr>
        <w:t>R2-2105887, Discussion on open issues for CG based SDT, Qualcomm Incorporated</w:t>
      </w:r>
      <w:r>
        <w:rPr>
          <w:lang w:eastAsia="ja-JP"/>
        </w:rPr>
        <w:tab/>
      </w:r>
    </w:p>
    <w:p w14:paraId="0CAC829D" w14:textId="77777777" w:rsidR="00DF7C50" w:rsidRDefault="00DC4422">
      <w:pPr>
        <w:numPr>
          <w:ilvl w:val="0"/>
          <w:numId w:val="3"/>
        </w:numPr>
        <w:ind w:left="540" w:hanging="540"/>
        <w:rPr>
          <w:lang w:eastAsia="ja-JP"/>
        </w:rPr>
      </w:pPr>
      <w:r>
        <w:rPr>
          <w:lang w:eastAsia="ja-JP"/>
        </w:rPr>
        <w:t xml:space="preserve">R2-2105930, Open issues for CG based SDT, ZTE Corporation, </w:t>
      </w:r>
      <w:proofErr w:type="spellStart"/>
      <w:r>
        <w:rPr>
          <w:lang w:eastAsia="ja-JP"/>
        </w:rPr>
        <w:t>Sanechips</w:t>
      </w:r>
      <w:proofErr w:type="spellEnd"/>
    </w:p>
    <w:p w14:paraId="511B84FF" w14:textId="77777777" w:rsidR="00DF7C50" w:rsidRDefault="00DC4422">
      <w:pPr>
        <w:numPr>
          <w:ilvl w:val="0"/>
          <w:numId w:val="3"/>
        </w:numPr>
        <w:ind w:left="540" w:hanging="540"/>
        <w:rPr>
          <w:lang w:eastAsia="ja-JP"/>
        </w:rPr>
      </w:pPr>
      <w:r>
        <w:rPr>
          <w:lang w:eastAsia="ja-JP"/>
        </w:rPr>
        <w:t>R2-2106012, Discussion on CG-SDT Request by UE, NEC Telecom MODUS Ltd.</w:t>
      </w:r>
    </w:p>
    <w:p w14:paraId="27C9FAD0" w14:textId="77777777" w:rsidR="00DF7C50" w:rsidRDefault="00DC4422">
      <w:pPr>
        <w:numPr>
          <w:ilvl w:val="0"/>
          <w:numId w:val="3"/>
        </w:numPr>
        <w:ind w:left="540" w:hanging="540"/>
        <w:rPr>
          <w:lang w:eastAsia="ja-JP"/>
        </w:rPr>
      </w:pPr>
      <w:r>
        <w:rPr>
          <w:lang w:eastAsia="ja-JP"/>
        </w:rPr>
        <w:t>R2-2106042, CG-based SDT selection and configuration, InterDigital</w:t>
      </w:r>
    </w:p>
    <w:p w14:paraId="0AA7BEAE" w14:textId="77777777" w:rsidR="00DF7C50" w:rsidRDefault="00DC4422">
      <w:pPr>
        <w:numPr>
          <w:ilvl w:val="0"/>
          <w:numId w:val="3"/>
        </w:numPr>
        <w:ind w:left="540" w:hanging="540"/>
        <w:rPr>
          <w:lang w:eastAsia="ja-JP"/>
        </w:rPr>
      </w:pPr>
      <w:r>
        <w:rPr>
          <w:lang w:eastAsia="ja-JP"/>
        </w:rPr>
        <w:t>R2-2104760, Further Discussion on User Plane Aspect for Small Data Transmission, vivo</w:t>
      </w:r>
    </w:p>
    <w:p w14:paraId="604AC6C4" w14:textId="77777777" w:rsidR="00DF7C50" w:rsidRDefault="00DC4422">
      <w:pPr>
        <w:numPr>
          <w:ilvl w:val="0"/>
          <w:numId w:val="3"/>
        </w:numPr>
        <w:ind w:left="540" w:hanging="540"/>
        <w:rPr>
          <w:lang w:eastAsia="ja-JP"/>
        </w:rPr>
      </w:pPr>
      <w:r>
        <w:rPr>
          <w:lang w:eastAsia="ja-JP"/>
        </w:rPr>
        <w:t>R2-2104770, Discussion on common user plane issues of SDT, OPPO</w:t>
      </w:r>
    </w:p>
    <w:p w14:paraId="2FB837D4" w14:textId="77777777" w:rsidR="00DF7C50" w:rsidRDefault="00DC4422">
      <w:pPr>
        <w:numPr>
          <w:ilvl w:val="0"/>
          <w:numId w:val="3"/>
        </w:numPr>
        <w:ind w:left="540" w:hanging="540"/>
        <w:rPr>
          <w:lang w:eastAsia="ja-JP"/>
        </w:rPr>
      </w:pPr>
      <w:r>
        <w:rPr>
          <w:lang w:eastAsia="ja-JP"/>
        </w:rPr>
        <w:t>R2-2104784, User Plane Common Aspects of RACH and CG based SDT, Samsung Electronics Co., Ltd</w:t>
      </w:r>
    </w:p>
    <w:p w14:paraId="494285B3" w14:textId="77777777" w:rsidR="00DF7C50" w:rsidRDefault="00DC4422">
      <w:pPr>
        <w:numPr>
          <w:ilvl w:val="0"/>
          <w:numId w:val="3"/>
        </w:numPr>
        <w:ind w:left="540" w:hanging="540"/>
        <w:rPr>
          <w:lang w:eastAsia="ja-JP"/>
        </w:rPr>
      </w:pPr>
      <w:r>
        <w:rPr>
          <w:lang w:eastAsia="ja-JP"/>
        </w:rPr>
        <w:t>R2-2104964, Handling of fallback during a SDT procedure, Asia Pacific Telecom, FGI</w:t>
      </w:r>
    </w:p>
    <w:p w14:paraId="180FFB06" w14:textId="77777777" w:rsidR="00DF7C50" w:rsidRDefault="00DC4422">
      <w:pPr>
        <w:numPr>
          <w:ilvl w:val="0"/>
          <w:numId w:val="3"/>
        </w:numPr>
        <w:ind w:left="540" w:hanging="540"/>
        <w:rPr>
          <w:lang w:eastAsia="ja-JP"/>
        </w:rPr>
      </w:pPr>
      <w:r>
        <w:rPr>
          <w:lang w:eastAsia="ja-JP"/>
        </w:rPr>
        <w:t>R2-2105280, Consideration on UP common aspects of SDT, CATT</w:t>
      </w:r>
    </w:p>
    <w:p w14:paraId="381DC43C" w14:textId="77777777" w:rsidR="00DF7C50" w:rsidRDefault="00DC4422">
      <w:pPr>
        <w:numPr>
          <w:ilvl w:val="0"/>
          <w:numId w:val="3"/>
        </w:numPr>
        <w:ind w:left="540" w:hanging="540"/>
        <w:rPr>
          <w:lang w:eastAsia="ja-JP"/>
        </w:rPr>
      </w:pPr>
      <w:r>
        <w:rPr>
          <w:lang w:eastAsia="ja-JP"/>
        </w:rPr>
        <w:t>R2-2105447, User plane aspects of SDT, NEC</w:t>
      </w:r>
    </w:p>
    <w:p w14:paraId="68FE0E55" w14:textId="77777777" w:rsidR="00DF7C50" w:rsidRDefault="00DC4422">
      <w:pPr>
        <w:numPr>
          <w:ilvl w:val="0"/>
          <w:numId w:val="3"/>
        </w:numPr>
        <w:ind w:left="540" w:hanging="540"/>
        <w:rPr>
          <w:lang w:eastAsia="ja-JP"/>
        </w:rPr>
      </w:pPr>
      <w:r>
        <w:rPr>
          <w:lang w:eastAsia="ja-JP"/>
        </w:rPr>
        <w:t>R2-2105455, UP common issues for Small Data Transmissions, Lenovo, Motorola Mobility</w:t>
      </w:r>
    </w:p>
    <w:p w14:paraId="7578B93A" w14:textId="77777777" w:rsidR="00DF7C50" w:rsidRDefault="00DC4422">
      <w:pPr>
        <w:numPr>
          <w:ilvl w:val="0"/>
          <w:numId w:val="3"/>
        </w:numPr>
        <w:ind w:left="540" w:hanging="540"/>
        <w:rPr>
          <w:lang w:eastAsia="ja-JP"/>
        </w:rPr>
      </w:pPr>
      <w:r>
        <w:rPr>
          <w:lang w:eastAsia="ja-JP"/>
        </w:rPr>
        <w:t>R2-2105597, Consideration on overall SDT procedure, LG Electronics Inc.</w:t>
      </w:r>
    </w:p>
    <w:p w14:paraId="3366EAEB" w14:textId="77777777" w:rsidR="00DF7C50" w:rsidRDefault="00DC4422">
      <w:pPr>
        <w:numPr>
          <w:ilvl w:val="0"/>
          <w:numId w:val="3"/>
        </w:numPr>
        <w:ind w:left="540" w:hanging="540"/>
        <w:rPr>
          <w:lang w:eastAsia="ja-JP"/>
        </w:rPr>
      </w:pPr>
      <w:r>
        <w:rPr>
          <w:lang w:eastAsia="ja-JP"/>
        </w:rPr>
        <w:t>R2-2105690, Some aspects of User Plane for SDT in NR, Sony</w:t>
      </w:r>
    </w:p>
    <w:p w14:paraId="0E4F1529" w14:textId="77777777" w:rsidR="00DF7C50" w:rsidRDefault="00DC4422">
      <w:pPr>
        <w:numPr>
          <w:ilvl w:val="0"/>
          <w:numId w:val="3"/>
        </w:numPr>
        <w:ind w:left="540" w:hanging="540"/>
        <w:rPr>
          <w:lang w:eastAsia="ja-JP"/>
        </w:rPr>
      </w:pPr>
      <w:r>
        <w:rPr>
          <w:lang w:eastAsia="ja-JP"/>
        </w:rPr>
        <w:t>R2-2105760, Common aspects for SDT, Ericsson</w:t>
      </w:r>
    </w:p>
    <w:p w14:paraId="0AEB8CEE" w14:textId="77777777" w:rsidR="00DF7C50" w:rsidRDefault="00DC4422">
      <w:pPr>
        <w:numPr>
          <w:ilvl w:val="0"/>
          <w:numId w:val="3"/>
        </w:numPr>
        <w:ind w:left="540" w:hanging="540"/>
        <w:rPr>
          <w:lang w:eastAsia="ja-JP"/>
        </w:rPr>
      </w:pPr>
      <w:r>
        <w:rPr>
          <w:lang w:eastAsia="ja-JP"/>
        </w:rPr>
        <w:t>R2-2106043, User plane aspects of small data transmission, InterDigital</w:t>
      </w:r>
    </w:p>
    <w:p w14:paraId="098A416F" w14:textId="77777777" w:rsidR="00DF7C50" w:rsidRDefault="00DC4422">
      <w:pPr>
        <w:numPr>
          <w:ilvl w:val="0"/>
          <w:numId w:val="3"/>
        </w:numPr>
        <w:ind w:left="540" w:hanging="540"/>
        <w:rPr>
          <w:lang w:eastAsia="ja-JP"/>
        </w:rPr>
      </w:pPr>
      <w:r>
        <w:rPr>
          <w:lang w:eastAsia="ja-JP"/>
        </w:rPr>
        <w:t>R2-2106254, Remaining issues on SDT procedure, CMCC</w:t>
      </w:r>
    </w:p>
    <w:p w14:paraId="17FCF0EE" w14:textId="77777777" w:rsidR="00DF7C50" w:rsidRDefault="00DC4422">
      <w:pPr>
        <w:numPr>
          <w:ilvl w:val="0"/>
          <w:numId w:val="3"/>
        </w:numPr>
        <w:ind w:left="540" w:hanging="540"/>
        <w:rPr>
          <w:lang w:eastAsia="ja-JP"/>
        </w:rPr>
      </w:pPr>
      <w:r>
        <w:rPr>
          <w:lang w:eastAsia="ja-JP"/>
        </w:rPr>
        <w:t>R2-2106311, Remaining UP issues in SDT, LG Electronics Inc.</w:t>
      </w:r>
    </w:p>
    <w:sectPr w:rsidR="00DF7C50">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ZTE(EV)" w:date="2021-07-13T11:13:00Z" w:initials="Z(EV)">
    <w:p w14:paraId="4DC33190" w14:textId="77777777" w:rsidR="007E287C" w:rsidRDefault="007E287C">
      <w:pPr>
        <w:pStyle w:val="ae"/>
      </w:pPr>
      <w:r>
        <w:rPr>
          <w:rStyle w:val="ad"/>
        </w:rPr>
        <w:annotationRef/>
      </w:r>
      <w:r>
        <w:t xml:space="preserve">Note that the discussion in our tdoc was mainly about the initial CG-transmission phase (i.e. for the first UL message – seems this is the case in other tdocs too?). However, the question below seems to be about subsequent CG transmission phase. </w:t>
      </w:r>
    </w:p>
    <w:p w14:paraId="54514C89" w14:textId="77777777" w:rsidR="007E287C" w:rsidRDefault="007E287C">
      <w:pPr>
        <w:pStyle w:val="ae"/>
      </w:pPr>
    </w:p>
    <w:p w14:paraId="4DF1FAD6" w14:textId="77777777" w:rsidR="007E287C" w:rsidRDefault="007E287C">
      <w:pPr>
        <w:pStyle w:val="ae"/>
      </w:pPr>
      <w:r>
        <w:t xml:space="preserve">During subsequent CG transmission, the initial UL message should already have been received successfully. However, RACH can still be triggered in this case (e.g. for SR triggered by BSR due to lack of UL resources </w:t>
      </w:r>
      <w:proofErr w:type="spellStart"/>
      <w:r>
        <w:t>etc</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F1FA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1FAD6" w16cid:durableId="24A19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FF61" w14:textId="77777777" w:rsidR="00157AFC" w:rsidRDefault="00157AFC">
      <w:r>
        <w:separator/>
      </w:r>
    </w:p>
    <w:p w14:paraId="3780F43F" w14:textId="77777777" w:rsidR="00157AFC" w:rsidRDefault="00157AFC"/>
  </w:endnote>
  <w:endnote w:type="continuationSeparator" w:id="0">
    <w:p w14:paraId="1314A49A" w14:textId="77777777" w:rsidR="00157AFC" w:rsidRDefault="00157AFC">
      <w:r>
        <w:continuationSeparator/>
      </w:r>
    </w:p>
    <w:p w14:paraId="19FB69BC" w14:textId="77777777" w:rsidR="00157AFC" w:rsidRDefault="00157AFC"/>
  </w:endnote>
  <w:endnote w:type="continuationNotice" w:id="1">
    <w:p w14:paraId="66CB11C9" w14:textId="77777777" w:rsidR="00157AFC" w:rsidRDefault="00157A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modern"/>
    <w:pitch w:val="default"/>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149B" w14:textId="77777777" w:rsidR="007E287C" w:rsidRDefault="007E28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2434" w14:textId="51B8E87A" w:rsidR="007E287C" w:rsidRDefault="007E287C">
    <w:pPr>
      <w:pStyle w:val="a4"/>
      <w:jc w:val="right"/>
    </w:pPr>
    <w:r>
      <w:fldChar w:fldCharType="begin"/>
    </w:r>
    <w:r>
      <w:instrText xml:space="preserve"> PAGE   \* MERGEFORMAT </w:instrText>
    </w:r>
    <w:r>
      <w:fldChar w:fldCharType="separate"/>
    </w:r>
    <w:r>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2FB3" w14:textId="77777777" w:rsidR="007E287C" w:rsidRDefault="007E28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21905" w14:textId="77777777" w:rsidR="00157AFC" w:rsidRDefault="00157AFC">
      <w:r>
        <w:separator/>
      </w:r>
    </w:p>
    <w:p w14:paraId="3E86D7B7" w14:textId="77777777" w:rsidR="00157AFC" w:rsidRDefault="00157AFC"/>
  </w:footnote>
  <w:footnote w:type="continuationSeparator" w:id="0">
    <w:p w14:paraId="029B42BD" w14:textId="77777777" w:rsidR="00157AFC" w:rsidRDefault="00157AFC">
      <w:r>
        <w:continuationSeparator/>
      </w:r>
    </w:p>
    <w:p w14:paraId="195BFDE4" w14:textId="77777777" w:rsidR="00157AFC" w:rsidRDefault="00157AFC"/>
  </w:footnote>
  <w:footnote w:type="continuationNotice" w:id="1">
    <w:p w14:paraId="08072DA4" w14:textId="77777777" w:rsidR="00157AFC" w:rsidRDefault="00157A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EFB7" w14:textId="77777777" w:rsidR="007E287C" w:rsidRDefault="007E287C"/>
  <w:p w14:paraId="641C0C48" w14:textId="77777777" w:rsidR="007E287C" w:rsidRDefault="007E28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FF48" w14:textId="2B846FA6" w:rsidR="007E287C" w:rsidRDefault="007E287C">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Pr>
        <w:rFonts w:cs="Arial"/>
        <w:b/>
        <w:bCs/>
        <w:noProof/>
        <w:sz w:val="18"/>
      </w:rPr>
      <w:t>24</w:t>
    </w:r>
    <w:r>
      <w:rPr>
        <w:rFonts w:cs="Arial"/>
        <w:b/>
        <w:bCs/>
        <w:sz w:val="18"/>
      </w:rPr>
      <w:fldChar w:fldCharType="end"/>
    </w:r>
  </w:p>
  <w:p w14:paraId="373946EC" w14:textId="77777777" w:rsidR="007E287C" w:rsidRDefault="007E287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743D" w14:textId="77777777" w:rsidR="007E287C" w:rsidRDefault="007E28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3115"/>
    <w:multiLevelType w:val="hybridMultilevel"/>
    <w:tmpl w:val="3AF09892"/>
    <w:lvl w:ilvl="0" w:tplc="04090001">
      <w:start w:val="1"/>
      <w:numFmt w:val="bullet"/>
      <w:lvlText w:val=""/>
      <w:lvlJc w:val="left"/>
      <w:pPr>
        <w:ind w:left="1049" w:hanging="420"/>
      </w:pPr>
      <w:rPr>
        <w:rFonts w:ascii="Symbol" w:hAnsi="Symbol" w:hint="default"/>
      </w:rPr>
    </w:lvl>
    <w:lvl w:ilvl="1" w:tplc="04090003">
      <w:start w:val="1"/>
      <w:numFmt w:val="bullet"/>
      <w:lvlText w:val=""/>
      <w:lvlJc w:val="left"/>
      <w:pPr>
        <w:ind w:left="1469" w:hanging="420"/>
      </w:pPr>
      <w:rPr>
        <w:rFonts w:ascii="Wingdings" w:hAnsi="Wingdings" w:hint="default"/>
      </w:rPr>
    </w:lvl>
    <w:lvl w:ilvl="2" w:tplc="04090005"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3" w:tentative="1">
      <w:start w:val="1"/>
      <w:numFmt w:val="bullet"/>
      <w:lvlText w:val=""/>
      <w:lvlJc w:val="left"/>
      <w:pPr>
        <w:ind w:left="2729" w:hanging="420"/>
      </w:pPr>
      <w:rPr>
        <w:rFonts w:ascii="Wingdings" w:hAnsi="Wingdings" w:hint="default"/>
      </w:rPr>
    </w:lvl>
    <w:lvl w:ilvl="5" w:tplc="04090005"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3" w:tentative="1">
      <w:start w:val="1"/>
      <w:numFmt w:val="bullet"/>
      <w:lvlText w:val=""/>
      <w:lvlJc w:val="left"/>
      <w:pPr>
        <w:ind w:left="3989" w:hanging="420"/>
      </w:pPr>
      <w:rPr>
        <w:rFonts w:ascii="Wingdings" w:hAnsi="Wingdings" w:hint="default"/>
      </w:rPr>
    </w:lvl>
    <w:lvl w:ilvl="8" w:tplc="04090005" w:tentative="1">
      <w:start w:val="1"/>
      <w:numFmt w:val="bullet"/>
      <w:lvlText w:val=""/>
      <w:lvlJc w:val="left"/>
      <w:pPr>
        <w:ind w:left="4409" w:hanging="420"/>
      </w:pPr>
      <w:rPr>
        <w:rFonts w:ascii="Wingdings" w:hAnsi="Wingdings" w:hint="default"/>
      </w:rPr>
    </w:lvl>
  </w:abstractNum>
  <w:abstractNum w:abstractNumId="3" w15:restartNumberingAfterBreak="0">
    <w:nsid w:val="0C9F5B27"/>
    <w:multiLevelType w:val="hybridMultilevel"/>
    <w:tmpl w:val="160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D79FD"/>
    <w:multiLevelType w:val="multilevel"/>
    <w:tmpl w:val="1E6D79FD"/>
    <w:lvl w:ilvl="0">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BD66DA"/>
    <w:multiLevelType w:val="hybridMultilevel"/>
    <w:tmpl w:val="6A5CAB38"/>
    <w:lvl w:ilvl="0" w:tplc="44F8374A">
      <w:numFmt w:val="bullet"/>
      <w:lvlText w:val="-"/>
      <w:lvlJc w:val="left"/>
      <w:pPr>
        <w:ind w:left="720" w:hanging="360"/>
      </w:pPr>
      <w:rPr>
        <w:rFonts w:ascii="Arial" w:eastAsia="Batang"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2"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283123E7"/>
    <w:multiLevelType w:val="multilevel"/>
    <w:tmpl w:val="7B2CD562"/>
    <w:numStyleLink w:val="ListNumbers"/>
  </w:abstractNum>
  <w:abstractNum w:abstractNumId="14"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6"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64168B"/>
    <w:multiLevelType w:val="hybridMultilevel"/>
    <w:tmpl w:val="AC4E9FC0"/>
    <w:lvl w:ilvl="0" w:tplc="0A70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103802"/>
    <w:multiLevelType w:val="hybridMultilevel"/>
    <w:tmpl w:val="A7E485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E61CB"/>
    <w:multiLevelType w:val="hybridMultilevel"/>
    <w:tmpl w:val="D0306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4383F8C"/>
    <w:multiLevelType w:val="hybridMultilevel"/>
    <w:tmpl w:val="F39E829C"/>
    <w:lvl w:ilvl="0" w:tplc="BFFCD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456803"/>
    <w:multiLevelType w:val="hybridMultilevel"/>
    <w:tmpl w:val="5B9AA790"/>
    <w:lvl w:ilvl="0" w:tplc="E5E04A8C">
      <w:start w:val="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C78BD"/>
    <w:multiLevelType w:val="hybridMultilevel"/>
    <w:tmpl w:val="7CAC58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8"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7"/>
  </w:num>
  <w:num w:numId="3">
    <w:abstractNumId w:val="19"/>
  </w:num>
  <w:num w:numId="4">
    <w:abstractNumId w:val="26"/>
  </w:num>
  <w:num w:numId="5">
    <w:abstractNumId w:val="11"/>
  </w:num>
  <w:num w:numId="6">
    <w:abstractNumId w:val="13"/>
  </w:num>
  <w:num w:numId="7">
    <w:abstractNumId w:val="33"/>
  </w:num>
  <w:num w:numId="8">
    <w:abstractNumId w:val="25"/>
  </w:num>
  <w:num w:numId="9">
    <w:abstractNumId w:val="16"/>
  </w:num>
  <w:num w:numId="10">
    <w:abstractNumId w:val="12"/>
  </w:num>
  <w:num w:numId="11">
    <w:abstractNumId w:val="34"/>
  </w:num>
  <w:num w:numId="12">
    <w:abstractNumId w:val="4"/>
  </w:num>
  <w:num w:numId="13">
    <w:abstractNumId w:val="30"/>
  </w:num>
  <w:num w:numId="14">
    <w:abstractNumId w:val="23"/>
  </w:num>
  <w:num w:numId="15">
    <w:abstractNumId w:val="24"/>
  </w:num>
  <w:num w:numId="16">
    <w:abstractNumId w:val="32"/>
  </w:num>
  <w:num w:numId="17">
    <w:abstractNumId w:val="6"/>
  </w:num>
  <w:num w:numId="18">
    <w:abstractNumId w:val="35"/>
  </w:num>
  <w:num w:numId="19">
    <w:abstractNumId w:val="0"/>
  </w:num>
  <w:num w:numId="20">
    <w:abstractNumId w:val="1"/>
  </w:num>
  <w:num w:numId="21">
    <w:abstractNumId w:val="31"/>
  </w:num>
  <w:num w:numId="22">
    <w:abstractNumId w:val="21"/>
  </w:num>
  <w:num w:numId="23">
    <w:abstractNumId w:val="10"/>
  </w:num>
  <w:num w:numId="24">
    <w:abstractNumId w:val="14"/>
  </w:num>
  <w:num w:numId="25">
    <w:abstractNumId w:val="37"/>
  </w:num>
  <w:num w:numId="26">
    <w:abstractNumId w:val="37"/>
  </w:num>
  <w:num w:numId="27">
    <w:abstractNumId w:val="37"/>
  </w:num>
  <w:num w:numId="28">
    <w:abstractNumId w:val="28"/>
  </w:num>
  <w:num w:numId="29">
    <w:abstractNumId w:val="5"/>
  </w:num>
  <w:num w:numId="30">
    <w:abstractNumId w:val="38"/>
  </w:num>
  <w:num w:numId="31">
    <w:abstractNumId w:val="18"/>
  </w:num>
  <w:num w:numId="32">
    <w:abstractNumId w:val="8"/>
  </w:num>
  <w:num w:numId="33">
    <w:abstractNumId w:val="40"/>
  </w:num>
  <w:num w:numId="34">
    <w:abstractNumId w:val="27"/>
  </w:num>
  <w:num w:numId="35">
    <w:abstractNumId w:val="22"/>
  </w:num>
  <w:num w:numId="36">
    <w:abstractNumId w:val="9"/>
  </w:num>
  <w:num w:numId="37">
    <w:abstractNumId w:val="17"/>
  </w:num>
  <w:num w:numId="38">
    <w:abstractNumId w:val="29"/>
  </w:num>
  <w:num w:numId="39">
    <w:abstractNumId w:val="3"/>
  </w:num>
  <w:num w:numId="40">
    <w:abstractNumId w:val="15"/>
  </w:num>
  <w:num w:numId="41">
    <w:abstractNumId w:val="2"/>
  </w:num>
  <w:num w:numId="42">
    <w:abstractNumId w:val="7"/>
  </w:num>
  <w:num w:numId="43">
    <w:abstractNumId w:val="20"/>
  </w:num>
  <w:num w:numId="44">
    <w:abstractNumId w:val="3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MTY2MrGwNLI0NTRS0lEKTi0uzszPAykwqgUAnhxfUywAAAA="/>
  </w:docVars>
  <w:rsids>
    <w:rsidRoot w:val="00DF7C50"/>
    <w:rsid w:val="00004FBD"/>
    <w:rsid w:val="00014F48"/>
    <w:rsid w:val="00022B94"/>
    <w:rsid w:val="00031DB0"/>
    <w:rsid w:val="00046C85"/>
    <w:rsid w:val="00047DB3"/>
    <w:rsid w:val="00095296"/>
    <w:rsid w:val="000A192B"/>
    <w:rsid w:val="000A23F2"/>
    <w:rsid w:val="000C3516"/>
    <w:rsid w:val="000C5D63"/>
    <w:rsid w:val="000F585A"/>
    <w:rsid w:val="00124622"/>
    <w:rsid w:val="00137CAB"/>
    <w:rsid w:val="00151DA3"/>
    <w:rsid w:val="00155CA0"/>
    <w:rsid w:val="00157AFC"/>
    <w:rsid w:val="00176AB3"/>
    <w:rsid w:val="00181A27"/>
    <w:rsid w:val="00185A25"/>
    <w:rsid w:val="00190DAC"/>
    <w:rsid w:val="00194083"/>
    <w:rsid w:val="001D4E33"/>
    <w:rsid w:val="001D502C"/>
    <w:rsid w:val="001E7CF1"/>
    <w:rsid w:val="001F3746"/>
    <w:rsid w:val="00222AD8"/>
    <w:rsid w:val="00223811"/>
    <w:rsid w:val="00233B6A"/>
    <w:rsid w:val="00233D9B"/>
    <w:rsid w:val="00235EED"/>
    <w:rsid w:val="0023645A"/>
    <w:rsid w:val="002412B6"/>
    <w:rsid w:val="00245EE8"/>
    <w:rsid w:val="00262677"/>
    <w:rsid w:val="00271C2C"/>
    <w:rsid w:val="00281491"/>
    <w:rsid w:val="00286D46"/>
    <w:rsid w:val="002B3263"/>
    <w:rsid w:val="002B7B1F"/>
    <w:rsid w:val="002C04EC"/>
    <w:rsid w:val="002C4647"/>
    <w:rsid w:val="002E0761"/>
    <w:rsid w:val="002F2EA3"/>
    <w:rsid w:val="00314C59"/>
    <w:rsid w:val="00323BCF"/>
    <w:rsid w:val="00330B32"/>
    <w:rsid w:val="003355BA"/>
    <w:rsid w:val="00337990"/>
    <w:rsid w:val="00340BCF"/>
    <w:rsid w:val="00347158"/>
    <w:rsid w:val="00365FFB"/>
    <w:rsid w:val="003A4672"/>
    <w:rsid w:val="003D0FDB"/>
    <w:rsid w:val="003D58B6"/>
    <w:rsid w:val="003E0249"/>
    <w:rsid w:val="00400EA5"/>
    <w:rsid w:val="004152A3"/>
    <w:rsid w:val="004168ED"/>
    <w:rsid w:val="00424ABB"/>
    <w:rsid w:val="00434105"/>
    <w:rsid w:val="00441287"/>
    <w:rsid w:val="0048087D"/>
    <w:rsid w:val="00485B92"/>
    <w:rsid w:val="004965AB"/>
    <w:rsid w:val="004A412C"/>
    <w:rsid w:val="004A4CDB"/>
    <w:rsid w:val="004A67BE"/>
    <w:rsid w:val="004B00B2"/>
    <w:rsid w:val="004C75A3"/>
    <w:rsid w:val="004E6F4A"/>
    <w:rsid w:val="004F3105"/>
    <w:rsid w:val="004F3A7D"/>
    <w:rsid w:val="004F3AC9"/>
    <w:rsid w:val="00540E08"/>
    <w:rsid w:val="00542306"/>
    <w:rsid w:val="00557CAB"/>
    <w:rsid w:val="00584721"/>
    <w:rsid w:val="00592C68"/>
    <w:rsid w:val="005B13B9"/>
    <w:rsid w:val="005C64A8"/>
    <w:rsid w:val="005D2595"/>
    <w:rsid w:val="005D4856"/>
    <w:rsid w:val="005D64A1"/>
    <w:rsid w:val="005E6D23"/>
    <w:rsid w:val="005F0562"/>
    <w:rsid w:val="005F1CCB"/>
    <w:rsid w:val="0062766F"/>
    <w:rsid w:val="00655CFB"/>
    <w:rsid w:val="006661F2"/>
    <w:rsid w:val="0067163C"/>
    <w:rsid w:val="00677ED2"/>
    <w:rsid w:val="006A3F82"/>
    <w:rsid w:val="006B0904"/>
    <w:rsid w:val="006C2D2E"/>
    <w:rsid w:val="006D12F4"/>
    <w:rsid w:val="006D413F"/>
    <w:rsid w:val="007062DF"/>
    <w:rsid w:val="007328B7"/>
    <w:rsid w:val="007338E6"/>
    <w:rsid w:val="00766E2D"/>
    <w:rsid w:val="00772EAF"/>
    <w:rsid w:val="0078182B"/>
    <w:rsid w:val="00781BE2"/>
    <w:rsid w:val="00783EB5"/>
    <w:rsid w:val="007867B8"/>
    <w:rsid w:val="00792E2F"/>
    <w:rsid w:val="007B04AF"/>
    <w:rsid w:val="007E287C"/>
    <w:rsid w:val="007E3EA2"/>
    <w:rsid w:val="007F1D2F"/>
    <w:rsid w:val="00801024"/>
    <w:rsid w:val="00825152"/>
    <w:rsid w:val="00826727"/>
    <w:rsid w:val="00831419"/>
    <w:rsid w:val="0083524A"/>
    <w:rsid w:val="008423AB"/>
    <w:rsid w:val="0086056D"/>
    <w:rsid w:val="00862700"/>
    <w:rsid w:val="00864D62"/>
    <w:rsid w:val="0086794B"/>
    <w:rsid w:val="008B6B8F"/>
    <w:rsid w:val="008B79E1"/>
    <w:rsid w:val="008C156A"/>
    <w:rsid w:val="008D6075"/>
    <w:rsid w:val="008D6D74"/>
    <w:rsid w:val="008F4DF6"/>
    <w:rsid w:val="00923A31"/>
    <w:rsid w:val="00944839"/>
    <w:rsid w:val="00944887"/>
    <w:rsid w:val="00952201"/>
    <w:rsid w:val="00970605"/>
    <w:rsid w:val="0097105B"/>
    <w:rsid w:val="009860D0"/>
    <w:rsid w:val="009B4BAA"/>
    <w:rsid w:val="009B58DC"/>
    <w:rsid w:val="009C2314"/>
    <w:rsid w:val="009D2660"/>
    <w:rsid w:val="009D569F"/>
    <w:rsid w:val="009D69B9"/>
    <w:rsid w:val="009E5A0F"/>
    <w:rsid w:val="009F1850"/>
    <w:rsid w:val="009F1C3F"/>
    <w:rsid w:val="009F45D0"/>
    <w:rsid w:val="00A2363D"/>
    <w:rsid w:val="00A269A2"/>
    <w:rsid w:val="00A63A6A"/>
    <w:rsid w:val="00A650F5"/>
    <w:rsid w:val="00A67B8F"/>
    <w:rsid w:val="00A75AB4"/>
    <w:rsid w:val="00AA56AB"/>
    <w:rsid w:val="00AB0A10"/>
    <w:rsid w:val="00AB0C93"/>
    <w:rsid w:val="00AE54BD"/>
    <w:rsid w:val="00B0477E"/>
    <w:rsid w:val="00B13C5C"/>
    <w:rsid w:val="00B3095D"/>
    <w:rsid w:val="00B40123"/>
    <w:rsid w:val="00B40AC8"/>
    <w:rsid w:val="00B523DB"/>
    <w:rsid w:val="00B63239"/>
    <w:rsid w:val="00B77E54"/>
    <w:rsid w:val="00B81716"/>
    <w:rsid w:val="00B845D8"/>
    <w:rsid w:val="00B91A4B"/>
    <w:rsid w:val="00B91BA8"/>
    <w:rsid w:val="00BA3648"/>
    <w:rsid w:val="00BA5228"/>
    <w:rsid w:val="00BC7747"/>
    <w:rsid w:val="00BD0A05"/>
    <w:rsid w:val="00BD3E13"/>
    <w:rsid w:val="00BD5968"/>
    <w:rsid w:val="00BD7095"/>
    <w:rsid w:val="00BD70EA"/>
    <w:rsid w:val="00BF254D"/>
    <w:rsid w:val="00C00903"/>
    <w:rsid w:val="00C1060E"/>
    <w:rsid w:val="00C10782"/>
    <w:rsid w:val="00C11547"/>
    <w:rsid w:val="00C42322"/>
    <w:rsid w:val="00C542B3"/>
    <w:rsid w:val="00C7142B"/>
    <w:rsid w:val="00C73D32"/>
    <w:rsid w:val="00C902E3"/>
    <w:rsid w:val="00C95C94"/>
    <w:rsid w:val="00CA6DAA"/>
    <w:rsid w:val="00CA7867"/>
    <w:rsid w:val="00CB05EE"/>
    <w:rsid w:val="00CB3383"/>
    <w:rsid w:val="00CB76FE"/>
    <w:rsid w:val="00D11329"/>
    <w:rsid w:val="00D33D94"/>
    <w:rsid w:val="00D36887"/>
    <w:rsid w:val="00D54CA0"/>
    <w:rsid w:val="00D571E9"/>
    <w:rsid w:val="00D70D3C"/>
    <w:rsid w:val="00D71171"/>
    <w:rsid w:val="00D809C6"/>
    <w:rsid w:val="00D906C8"/>
    <w:rsid w:val="00DA506A"/>
    <w:rsid w:val="00DA6A2F"/>
    <w:rsid w:val="00DC4422"/>
    <w:rsid w:val="00DE416D"/>
    <w:rsid w:val="00DE75F7"/>
    <w:rsid w:val="00DF7C50"/>
    <w:rsid w:val="00E27C30"/>
    <w:rsid w:val="00E329C6"/>
    <w:rsid w:val="00E35DFE"/>
    <w:rsid w:val="00E369FB"/>
    <w:rsid w:val="00E432FD"/>
    <w:rsid w:val="00E75724"/>
    <w:rsid w:val="00E854E4"/>
    <w:rsid w:val="00E9416A"/>
    <w:rsid w:val="00E975F4"/>
    <w:rsid w:val="00EA60AA"/>
    <w:rsid w:val="00ED5B5B"/>
    <w:rsid w:val="00ED71A3"/>
    <w:rsid w:val="00EF6444"/>
    <w:rsid w:val="00F118EA"/>
    <w:rsid w:val="00F255F1"/>
    <w:rsid w:val="00F31CA3"/>
    <w:rsid w:val="00F41C82"/>
    <w:rsid w:val="00F508A6"/>
    <w:rsid w:val="00F530CF"/>
    <w:rsid w:val="00F76478"/>
    <w:rsid w:val="00FB4855"/>
    <w:rsid w:val="00FC0C1A"/>
    <w:rsid w:val="00FC4869"/>
    <w:rsid w:val="00FD0668"/>
    <w:rsid w:val="00FD6EFC"/>
    <w:rsid w:val="00FE681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A84E2B"/>
  <w15:docId w15:val="{3F3D0EAC-F114-4FB6-BE35-B550A8CA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pPr>
      <w:pBdr>
        <w:top w:val="none" w:sz="0" w:space="0" w:color="auto"/>
      </w:pBdr>
      <w:spacing w:before="180"/>
      <w:outlineLvl w:val="1"/>
    </w:pPr>
    <w:rPr>
      <w:sz w:val="32"/>
    </w:rPr>
  </w:style>
  <w:style w:type="paragraph" w:styleId="30">
    <w:name w:val="heading 3"/>
    <w:basedOn w:val="2"/>
    <w:next w:val="a0"/>
    <w:link w:val="31"/>
    <w:qFormat/>
    <w:pPr>
      <w:spacing w:before="120"/>
      <w:outlineLvl w:val="2"/>
    </w:pPr>
    <w:rPr>
      <w:sz w:val="28"/>
    </w:rPr>
  </w:style>
  <w:style w:type="paragraph" w:styleId="40">
    <w:name w:val="heading 4"/>
    <w:aliases w:val="h4"/>
    <w:basedOn w:val="30"/>
    <w:next w:val="a0"/>
    <w:qFormat/>
    <w:pPr>
      <w:numPr>
        <w:ilvl w:val="3"/>
      </w:numPr>
      <w:outlineLvl w:val="3"/>
    </w:pPr>
    <w:rPr>
      <w:sz w:val="24"/>
    </w:rPr>
  </w:style>
  <w:style w:type="paragraph" w:styleId="5">
    <w:name w:val="heading 5"/>
    <w:basedOn w:val="40"/>
    <w:next w:val="a0"/>
    <w:qFormat/>
    <w:pPr>
      <w:numPr>
        <w:ilvl w:val="4"/>
      </w:numPr>
      <w:outlineLvl w:val="4"/>
    </w:pPr>
    <w:rPr>
      <w:sz w:val="22"/>
    </w:rPr>
  </w:style>
  <w:style w:type="paragraph" w:styleId="6">
    <w:name w:val="heading 6"/>
    <w:basedOn w:val="H6"/>
    <w:next w:val="a0"/>
    <w:qFormat/>
    <w:pPr>
      <w:numPr>
        <w:ilvl w:val="5"/>
      </w:numPr>
      <w:ind w:left="1985" w:hanging="1985"/>
      <w:outlineLvl w:val="5"/>
    </w:pPr>
    <w:rPr>
      <w:b w:val="0"/>
      <w:sz w:val="20"/>
    </w:rPr>
  </w:style>
  <w:style w:type="paragraph" w:styleId="7">
    <w:name w:val="heading 7"/>
    <w:basedOn w:val="H6"/>
    <w:next w:val="a0"/>
    <w:qFormat/>
    <w:pPr>
      <w:numPr>
        <w:ilvl w:val="6"/>
      </w:numPr>
      <w:ind w:left="1985" w:hanging="1985"/>
      <w:outlineLvl w:val="6"/>
    </w:pPr>
    <w:rPr>
      <w:b w:val="0"/>
      <w:sz w:val="20"/>
    </w:rPr>
  </w:style>
  <w:style w:type="paragraph" w:styleId="8">
    <w:name w:val="heading 8"/>
    <w:basedOn w:val="1"/>
    <w:next w:val="a0"/>
    <w:qFormat/>
    <w:pPr>
      <w:numPr>
        <w:ilvl w:val="7"/>
        <w:numId w:val="2"/>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TOC2">
    <w:name w:val="toc 2"/>
    <w:basedOn w:val="TOC1"/>
    <w:semiHidden/>
    <w:pPr>
      <w:keepNext w:val="0"/>
      <w:spacing w:before="0"/>
      <w:ind w:left="851" w:hanging="851"/>
    </w:p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spacing w:after="0"/>
    </w:pPr>
    <w:rPr>
      <w:sz w:val="18"/>
    </w:rPr>
  </w:style>
  <w:style w:type="paragraph" w:customStyle="1" w:styleId="TAJ">
    <w:name w:val="TAJ"/>
    <w:basedOn w:val="a0"/>
    <w:pPr>
      <w:keepNext/>
      <w:keepLines/>
    </w:pPr>
    <w:rPr>
      <w:rFonts w:eastAsia="Times New Roman"/>
      <w:lang w:eastAsia="en-US"/>
    </w:rPr>
  </w:style>
  <w:style w:type="paragraph" w:customStyle="1" w:styleId="NO">
    <w:name w:val="NO"/>
    <w:basedOn w:val="a0"/>
    <w:link w:val="NOChar"/>
    <w:pPr>
      <w:keepLines/>
      <w:ind w:left="1135" w:hanging="851"/>
    </w:pPr>
    <w:rPr>
      <w:rFonts w:eastAsia="Times New Roman"/>
      <w:color w:val="000000"/>
    </w:rPr>
  </w:style>
  <w:style w:type="paragraph" w:customStyle="1" w:styleId="HO">
    <w:name w:val="HO"/>
    <w:basedOn w:val="a0"/>
    <w:pPr>
      <w:jc w:val="right"/>
    </w:pPr>
    <w:rPr>
      <w:rFonts w:eastAsia="Times New Roman"/>
      <w:b/>
      <w:lang w:eastAsia="en-US"/>
    </w:rPr>
  </w:style>
  <w:style w:type="paragraph" w:customStyle="1" w:styleId="HE">
    <w:name w:val="HE"/>
    <w:basedOn w:val="a0"/>
    <w:rPr>
      <w:rFonts w:eastAsia="Times New Roman"/>
      <w:b/>
      <w:lang w:eastAsia="en-US"/>
    </w:rPr>
  </w:style>
  <w:style w:type="paragraph" w:customStyle="1" w:styleId="EX">
    <w:name w:val="EX"/>
    <w:basedOn w:val="a0"/>
    <w:pPr>
      <w:keepLines/>
      <w:ind w:left="1702" w:hanging="1418"/>
    </w:pPr>
    <w:rPr>
      <w:rFonts w:eastAsia="Times New Roman"/>
      <w:color w:val="000000"/>
    </w:rPr>
  </w:style>
  <w:style w:type="paragraph" w:customStyle="1" w:styleId="FP">
    <w:name w:val="FP"/>
    <w:basedOn w:val="a0"/>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qFormat/>
    <w:pPr>
      <w:ind w:left="851" w:hanging="284"/>
    </w:pPr>
  </w:style>
  <w:style w:type="paragraph" w:customStyle="1" w:styleId="B1">
    <w:name w:val="B1"/>
    <w:basedOn w:val="a0"/>
    <w:qFormat/>
    <w:pPr>
      <w:ind w:left="568" w:hanging="284"/>
    </w:pPr>
  </w:style>
  <w:style w:type="paragraph" w:customStyle="1" w:styleId="B3">
    <w:name w:val="B3"/>
    <w:basedOn w:val="a0"/>
    <w:link w:val="B3Char"/>
    <w:pPr>
      <w:ind w:left="1135" w:hanging="284"/>
    </w:pPr>
  </w:style>
  <w:style w:type="paragraph" w:customStyle="1" w:styleId="B4">
    <w:name w:val="B4"/>
    <w:basedOn w:val="a0"/>
    <w:link w:val="B4Char"/>
    <w:qFormat/>
    <w:pPr>
      <w:ind w:left="1418" w:hanging="284"/>
    </w:pPr>
  </w:style>
  <w:style w:type="paragraph" w:customStyle="1" w:styleId="B5">
    <w:name w:val="B5"/>
    <w:basedOn w:val="a0"/>
    <w:pPr>
      <w:ind w:left="1702" w:hanging="284"/>
    </w:pPr>
  </w:style>
  <w:style w:type="paragraph" w:customStyle="1" w:styleId="EQ">
    <w:name w:val="EQ"/>
    <w:basedOn w:val="a0"/>
    <w:next w:val="a0"/>
    <w:pPr>
      <w:keepLines/>
      <w:tabs>
        <w:tab w:val="center" w:pos="4536"/>
        <w:tab w:val="right" w:pos="9072"/>
      </w:tabs>
    </w:pPr>
    <w:rPr>
      <w:rFonts w:eastAsia="Times New Roman"/>
      <w:noProof/>
      <w:color w:val="000000"/>
    </w:rPr>
  </w:style>
  <w:style w:type="paragraph" w:customStyle="1" w:styleId="TH">
    <w:name w:val="TH"/>
    <w:basedOn w:val="a0"/>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link w:val="a5"/>
    <w:uiPriority w:val="99"/>
    <w:pPr>
      <w:tabs>
        <w:tab w:val="center" w:pos="4153"/>
        <w:tab w:val="right" w:pos="8306"/>
      </w:tabs>
    </w:pPr>
  </w:style>
  <w:style w:type="paragraph" w:styleId="a6">
    <w:name w:val="header"/>
    <w:basedOn w:val="a0"/>
    <w:link w:val="a7"/>
    <w:uiPriority w:val="99"/>
    <w:pPr>
      <w:tabs>
        <w:tab w:val="center" w:pos="4153"/>
        <w:tab w:val="right" w:pos="8306"/>
      </w:tabs>
    </w:pPr>
  </w:style>
  <w:style w:type="paragraph" w:styleId="a8">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9">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a">
    <w:name w:val="Plain Text"/>
    <w:basedOn w:val="a0"/>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1">
    <w:name w:val="index 1"/>
    <w:basedOn w:val="a0"/>
    <w:next w:val="a0"/>
    <w:autoRedefine/>
    <w:semiHidden/>
    <w:pPr>
      <w:ind w:left="200" w:hanging="200"/>
    </w:pPr>
  </w:style>
  <w:style w:type="paragraph" w:styleId="ab">
    <w:name w:val="index heading"/>
    <w:basedOn w:val="a0"/>
    <w:next w:val="a0"/>
    <w:semiHidden/>
    <w:pPr>
      <w:pBdr>
        <w:top w:val="single" w:sz="12" w:space="0" w:color="auto"/>
      </w:pBdr>
      <w:spacing w:before="360" w:after="240"/>
    </w:pPr>
    <w:rPr>
      <w:b/>
      <w:i/>
      <w:sz w:val="26"/>
      <w:lang w:eastAsia="en-US"/>
    </w:rPr>
  </w:style>
  <w:style w:type="paragraph" w:styleId="ac">
    <w:name w:val="Normal (Web)"/>
    <w:basedOn w:val="a0"/>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ad">
    <w:name w:val="annotation reference"/>
    <w:qFormat/>
    <w:rPr>
      <w:sz w:val="16"/>
      <w:szCs w:val="16"/>
    </w:rPr>
  </w:style>
  <w:style w:type="paragraph" w:styleId="ae">
    <w:name w:val="annotation text"/>
    <w:basedOn w:val="a0"/>
    <w:link w:val="af"/>
    <w:semiHidden/>
  </w:style>
  <w:style w:type="character" w:customStyle="1" w:styleId="CharChar2">
    <w:name w:val="Char Char2"/>
    <w:rPr>
      <w:color w:val="000000"/>
      <w:lang w:val="en-GB" w:eastAsia="ja-JP"/>
    </w:rPr>
  </w:style>
  <w:style w:type="paragraph" w:styleId="af0">
    <w:name w:val="annotation subject"/>
    <w:basedOn w:val="ae"/>
    <w:next w:val="ae"/>
    <w:rPr>
      <w:b/>
      <w:bCs/>
    </w:rPr>
  </w:style>
  <w:style w:type="character" w:customStyle="1" w:styleId="CharChar1">
    <w:name w:val="Char Char1"/>
    <w:rPr>
      <w:b/>
      <w:bCs/>
      <w:color w:val="000000"/>
      <w:lang w:val="en-GB" w:eastAsia="ja-JP"/>
    </w:rPr>
  </w:style>
  <w:style w:type="paragraph" w:styleId="af1">
    <w:name w:val="Body Text"/>
    <w:basedOn w:val="a0"/>
    <w:link w:val="af2"/>
    <w:semiHidden/>
  </w:style>
  <w:style w:type="character" w:customStyle="1" w:styleId="TALChar">
    <w:name w:val="TAL Char"/>
    <w:link w:val="TAL"/>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style>
  <w:style w:type="paragraph" w:styleId="af3">
    <w:name w:val="Title"/>
    <w:basedOn w:val="a0"/>
    <w:link w:val="af4"/>
    <w:qFormat/>
    <w:pPr>
      <w:jc w:val="center"/>
    </w:pPr>
    <w:rPr>
      <w:rFonts w:eastAsia="MS Mincho"/>
      <w:b/>
      <w:sz w:val="24"/>
      <w:lang w:val="de-DE" w:eastAsia="en-US"/>
    </w:rPr>
  </w:style>
  <w:style w:type="character" w:customStyle="1" w:styleId="af2">
    <w:name w:val="正文文本 字符"/>
    <w:link w:val="af1"/>
    <w:semiHidden/>
    <w:rPr>
      <w:color w:val="000000"/>
      <w:lang w:val="en-GB" w:eastAsia="ja-JP"/>
    </w:rPr>
  </w:style>
  <w:style w:type="character" w:customStyle="1" w:styleId="af4">
    <w:name w:val="标题 字符"/>
    <w:link w:val="af3"/>
    <w:rPr>
      <w:rFonts w:ascii="Arial" w:eastAsia="MS Mincho" w:hAnsi="Arial"/>
      <w:b/>
      <w:sz w:val="24"/>
      <w:lang w:val="de-DE"/>
    </w:rPr>
  </w:style>
  <w:style w:type="paragraph" w:customStyle="1" w:styleId="MediumGrid1-Accent21">
    <w:name w:val="Medium Grid 1 - Accent 21"/>
    <w:basedOn w:val="a0"/>
    <w:uiPriority w:val="34"/>
    <w:qFormat/>
    <w:pPr>
      <w:spacing w:after="0"/>
      <w:ind w:left="720"/>
    </w:pPr>
    <w:rPr>
      <w:rFonts w:eastAsia="Times New Roman"/>
      <w:sz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a0"/>
    <w:link w:val="Doc-text2Char"/>
    <w:qFormat/>
    <w:pPr>
      <w:tabs>
        <w:tab w:val="left" w:pos="1622"/>
      </w:tabs>
      <w:spacing w:after="0"/>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styleId="af5">
    <w:name w:val="Hyperlink"/>
    <w:uiPriority w:val="99"/>
    <w:rPr>
      <w:color w:val="0000FF"/>
      <w:u w:val="single"/>
    </w:rPr>
  </w:style>
  <w:style w:type="paragraph" w:customStyle="1" w:styleId="TableCaption">
    <w:name w:val="Table Caption"/>
    <w:basedOn w:val="a0"/>
    <w:next w:val="a0"/>
    <w:uiPriority w:val="13"/>
    <w:qFormat/>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a0"/>
    <w:link w:val="TableTextChar"/>
    <w:uiPriority w:val="19"/>
    <w:qFormat/>
    <w:pPr>
      <w:spacing w:before="40" w:after="40" w:line="276" w:lineRule="auto"/>
    </w:pPr>
    <w:rPr>
      <w:szCs w:val="22"/>
      <w:lang w:val="x-none" w:eastAsia="de-DE"/>
    </w:rPr>
  </w:style>
  <w:style w:type="character" w:customStyle="1" w:styleId="TableTextChar">
    <w:name w:val="Table Text Char"/>
    <w:link w:val="TableText"/>
    <w:uiPriority w:val="19"/>
    <w:rPr>
      <w:rFonts w:ascii="Arial" w:hAnsi="Arial"/>
      <w:szCs w:val="22"/>
      <w:lang w:val="x-none" w:eastAsia="de-DE"/>
    </w:rPr>
  </w:style>
  <w:style w:type="paragraph" w:customStyle="1" w:styleId="Listletter">
    <w:name w:val="List letter"/>
    <w:basedOn w:val="NormalParagraph"/>
    <w:uiPriority w:val="7"/>
    <w:qFormat/>
    <w:pPr>
      <w:numPr>
        <w:ilvl w:val="1"/>
        <w:numId w:val="6"/>
      </w:numPr>
      <w:contextualSpacing/>
    </w:pPr>
  </w:style>
  <w:style w:type="paragraph" w:styleId="a">
    <w:name w:val="List Number"/>
    <w:basedOn w:val="a0"/>
    <w:uiPriority w:val="6"/>
    <w:qFormat/>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pPr>
      <w:numPr>
        <w:ilvl w:val="2"/>
        <w:numId w:val="6"/>
      </w:numPr>
      <w:tabs>
        <w:tab w:val="left" w:pos="1361"/>
      </w:tabs>
      <w:contextualSpacing/>
    </w:pPr>
  </w:style>
  <w:style w:type="paragraph" w:customStyle="1" w:styleId="NormalParagraph">
    <w:name w:val="Normal Paragraph"/>
    <w:uiPriority w:val="99"/>
    <w:qFormat/>
    <w:pPr>
      <w:spacing w:after="200" w:line="276" w:lineRule="auto"/>
    </w:pPr>
    <w:rPr>
      <w:szCs w:val="22"/>
      <w:lang w:val="en-GB" w:eastAsia="en-GB"/>
    </w:rPr>
  </w:style>
  <w:style w:type="numbering" w:customStyle="1" w:styleId="ListNumbers">
    <w:name w:val="ListNumbers"/>
    <w:uiPriority w:val="99"/>
    <w:pPr>
      <w:numPr>
        <w:numId w:val="5"/>
      </w:numPr>
    </w:pPr>
  </w:style>
  <w:style w:type="character" w:customStyle="1" w:styleId="B3Char">
    <w:name w:val="B3 Char"/>
    <w:link w:val="B3"/>
    <w:rPr>
      <w:sz w:val="22"/>
    </w:rPr>
  </w:style>
  <w:style w:type="character" w:customStyle="1" w:styleId="NOChar">
    <w:name w:val="NO Char"/>
    <w:link w:val="NO"/>
    <w:rPr>
      <w:rFonts w:eastAsia="Times New Roman"/>
      <w:color w:val="000000"/>
      <w:sz w:val="22"/>
    </w:rPr>
  </w:style>
  <w:style w:type="paragraph" w:styleId="af6">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列表段落11"/>
    <w:basedOn w:val="a0"/>
    <w:link w:val="af7"/>
    <w:uiPriority w:val="34"/>
    <w:qFormat/>
    <w:pPr>
      <w:spacing w:after="0"/>
      <w:ind w:leftChars="400" w:left="840" w:hanging="720"/>
    </w:pPr>
    <w:rPr>
      <w:lang w:val="en-GB" w:eastAsia="x-none"/>
    </w:rPr>
  </w:style>
  <w:style w:type="character" w:customStyle="1" w:styleId="af7">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6"/>
    <w:uiPriority w:val="34"/>
    <w:qFormat/>
    <w:rPr>
      <w:rFonts w:ascii="Times" w:eastAsia="Batang" w:hAnsi="Times"/>
      <w:szCs w:val="24"/>
      <w:lang w:val="en-GB" w:eastAsia="x-none"/>
    </w:rPr>
  </w:style>
  <w:style w:type="table" w:styleId="af8">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rPr>
      <w:sz w:val="22"/>
    </w:rPr>
  </w:style>
  <w:style w:type="paragraph" w:customStyle="1" w:styleId="Agreement">
    <w:name w:val="Agreement"/>
    <w:basedOn w:val="a0"/>
    <w:next w:val="a0"/>
    <w:pPr>
      <w:numPr>
        <w:numId w:val="7"/>
      </w:numPr>
      <w:spacing w:before="60" w:after="0"/>
    </w:pPr>
    <w:rPr>
      <w:rFonts w:eastAsia="MS Mincho"/>
      <w:b/>
      <w:lang w:val="en-GB" w:eastAsia="en-GB"/>
    </w:rPr>
  </w:style>
  <w:style w:type="paragraph" w:styleId="af9">
    <w:name w:val="caption"/>
    <w:basedOn w:val="a0"/>
    <w:next w:val="a0"/>
    <w:uiPriority w:val="35"/>
    <w:unhideWhenUsed/>
    <w:qFormat/>
    <w:rPr>
      <w:b/>
      <w:bCs/>
    </w:rPr>
  </w:style>
  <w:style w:type="character" w:customStyle="1" w:styleId="a7">
    <w:name w:val="页眉 字符"/>
    <w:link w:val="a6"/>
    <w:uiPriority w:val="99"/>
    <w:rPr>
      <w:sz w:val="22"/>
    </w:rPr>
  </w:style>
  <w:style w:type="character" w:customStyle="1" w:styleId="20">
    <w:name w:val="标题 2 字符"/>
    <w:aliases w:val="H2 字符,h2 字符"/>
    <w:basedOn w:val="a1"/>
    <w:link w:val="2"/>
    <w:rPr>
      <w:sz w:val="32"/>
      <w:lang w:val="en-GB" w:eastAsia="ja-JP"/>
    </w:rPr>
  </w:style>
  <w:style w:type="character" w:styleId="afa">
    <w:name w:val="Placeholder Text"/>
    <w:basedOn w:val="a1"/>
    <w:uiPriority w:val="99"/>
    <w:unhideWhenUsed/>
    <w:rPr>
      <w:color w:val="808080"/>
    </w:rPr>
  </w:style>
  <w:style w:type="paragraph" w:customStyle="1" w:styleId="EmailDiscussion">
    <w:name w:val="EmailDiscussion"/>
    <w:basedOn w:val="a0"/>
    <w:next w:val="EmailDiscussion2"/>
    <w:link w:val="EmailDiscussionChar"/>
    <w:qFormat/>
    <w:pPr>
      <w:numPr>
        <w:numId w:val="8"/>
      </w:numPr>
      <w:spacing w:before="40" w:after="0"/>
    </w:pPr>
    <w:rPr>
      <w:rFonts w:eastAsia="MS Mincho"/>
      <w:b/>
      <w:lang w:val="en-GB" w:eastAsia="en-GB"/>
    </w:rPr>
  </w:style>
  <w:style w:type="character" w:customStyle="1" w:styleId="EmailDiscussionChar">
    <w:name w:val="EmailDiscussion Char"/>
    <w:link w:val="EmailDiscussion"/>
    <w:qFormat/>
    <w:rPr>
      <w:rFonts w:eastAsia="MS Mincho"/>
      <w:b/>
      <w:lang w:val="en-GB" w:eastAsia="en-GB"/>
    </w:rPr>
  </w:style>
  <w:style w:type="paragraph" w:customStyle="1" w:styleId="EmailDiscussion2">
    <w:name w:val="EmailDiscussion2"/>
    <w:basedOn w:val="Doc-text2"/>
    <w:uiPriority w:val="99"/>
    <w:qFormat/>
    <w:rPr>
      <w:lang w:val="en-GB"/>
    </w:rPr>
  </w:style>
  <w:style w:type="paragraph" w:styleId="4">
    <w:name w:val="List Bullet 4"/>
    <w:basedOn w:val="3"/>
    <w:qFormat/>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pPr>
      <w:numPr>
        <w:numId w:val="10"/>
      </w:numPr>
      <w:contextualSpacing/>
    </w:pPr>
  </w:style>
  <w:style w:type="paragraph" w:customStyle="1" w:styleId="0Maintext">
    <w:name w:val="0 Main text"/>
    <w:basedOn w:val="a0"/>
    <w:link w:val="0MaintextChar"/>
    <w:qFormat/>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Pr>
      <w:rFonts w:eastAsia="Malgun Gothic" w:cs="Batang"/>
      <w:lang w:val="en-GB" w:eastAsia="en-US"/>
    </w:rPr>
  </w:style>
  <w:style w:type="paragraph" w:customStyle="1" w:styleId="LGTdoc">
    <w:name w:val="LGTdoc_본문"/>
    <w:basedOn w:val="a0"/>
    <w:link w:val="LGTdocChar"/>
    <w:qFormat/>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PLChar">
    <w:name w:val="PL Char"/>
    <w:basedOn w:val="a1"/>
    <w:link w:val="PL"/>
    <w:qFormat/>
    <w:locked/>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pPr>
      <w:numPr>
        <w:numId w:val="11"/>
      </w:numPr>
    </w:pPr>
  </w:style>
  <w:style w:type="character" w:customStyle="1" w:styleId="10">
    <w:name w:val="标题 1 字符"/>
    <w:basedOn w:val="a1"/>
    <w:link w:val="1"/>
    <w:rPr>
      <w:sz w:val="36"/>
      <w:lang w:val="en-GB" w:eastAsia="ja-JP"/>
    </w:rPr>
  </w:style>
  <w:style w:type="character" w:customStyle="1" w:styleId="TFChar">
    <w:name w:val="TF Char"/>
    <w:link w:val="TF"/>
    <w:qFormat/>
    <w:rPr>
      <w:rFonts w:ascii="Arial" w:hAnsi="Arial"/>
      <w:b/>
      <w:sz w:val="22"/>
    </w:rPr>
  </w:style>
  <w:style w:type="paragraph" w:styleId="afb">
    <w:name w:val="Revision"/>
    <w:hidden/>
    <w:uiPriority w:val="71"/>
  </w:style>
  <w:style w:type="paragraph" w:customStyle="1" w:styleId="EditorsNoteAuto">
    <w:name w:val="Editor's Note + Auto"/>
    <w:basedOn w:val="a0"/>
    <w:pPr>
      <w:keepLines/>
      <w:ind w:left="1135" w:hanging="851"/>
    </w:pPr>
    <w:rPr>
      <w:rFonts w:eastAsia="Times New Roman"/>
      <w:color w:val="FF0000"/>
      <w:lang w:val="en-GB" w:eastAsia="ja-JP"/>
    </w:rPr>
  </w:style>
  <w:style w:type="table" w:customStyle="1" w:styleId="TableGrid1">
    <w:name w:val="Table Grid1"/>
    <w:basedOn w:val="a2"/>
    <w:next w:val="af8"/>
    <w:qFormat/>
    <w:pPr>
      <w:spacing w:after="0"/>
    </w:pPr>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link w:val="30"/>
    <w:qFormat/>
    <w:rPr>
      <w:sz w:val="28"/>
      <w:lang w:val="en-GB" w:eastAsia="ja-JP"/>
    </w:rPr>
  </w:style>
  <w:style w:type="paragraph" w:customStyle="1" w:styleId="Default">
    <w:name w:val="Default"/>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a0"/>
    <w:next w:val="a0"/>
    <w:link w:val="Doc-titleChar"/>
    <w:qFormat/>
    <w:pPr>
      <w:spacing w:before="60" w:after="0"/>
      <w:ind w:left="1259" w:hanging="1259"/>
    </w:pPr>
    <w:rPr>
      <w:rFonts w:eastAsia="MS Mincho"/>
      <w:noProof/>
      <w:szCs w:val="24"/>
      <w:lang w:val="en-GB" w:eastAsia="en-GB"/>
    </w:rPr>
  </w:style>
  <w:style w:type="character" w:customStyle="1" w:styleId="Doc-titleChar">
    <w:name w:val="Doc-title Char"/>
    <w:link w:val="Doc-title"/>
    <w:qFormat/>
    <w:rPr>
      <w:rFonts w:eastAsia="MS Mincho"/>
      <w:noProof/>
      <w:szCs w:val="24"/>
      <w:lang w:val="en-GB" w:eastAsia="en-GB"/>
    </w:rPr>
  </w:style>
  <w:style w:type="character" w:customStyle="1" w:styleId="B4Char">
    <w:name w:val="B4 Char"/>
    <w:link w:val="B4"/>
    <w:qFormat/>
  </w:style>
  <w:style w:type="character" w:customStyle="1" w:styleId="UnresolvedMention1">
    <w:name w:val="Unresolved Mention1"/>
    <w:basedOn w:val="a1"/>
    <w:uiPriority w:val="99"/>
    <w:semiHidden/>
    <w:unhideWhenUsed/>
    <w:rPr>
      <w:color w:val="605E5C"/>
      <w:shd w:val="clear" w:color="auto" w:fill="E1DFDD"/>
    </w:rPr>
  </w:style>
  <w:style w:type="character" w:styleId="afc">
    <w:name w:val="FollowedHyperlink"/>
    <w:basedOn w:val="a1"/>
    <w:uiPriority w:val="99"/>
    <w:semiHidden/>
    <w:unhideWhenUsed/>
    <w:rPr>
      <w:color w:val="954F72" w:themeColor="followedHyperlink"/>
      <w:u w:val="single"/>
    </w:rPr>
  </w:style>
  <w:style w:type="character" w:customStyle="1" w:styleId="UnresolvedMention2">
    <w:name w:val="Unresolved Mention2"/>
    <w:basedOn w:val="a1"/>
    <w:uiPriority w:val="99"/>
    <w:semiHidden/>
    <w:unhideWhenUsed/>
    <w:rsid w:val="00F530CF"/>
    <w:rPr>
      <w:color w:val="605E5C"/>
      <w:shd w:val="clear" w:color="auto" w:fill="E1DFDD"/>
    </w:rPr>
  </w:style>
  <w:style w:type="character" w:customStyle="1" w:styleId="af">
    <w:name w:val="批注文字 字符"/>
    <w:basedOn w:val="a1"/>
    <w:link w:val="ae"/>
    <w:semiHidden/>
    <w:rsid w:val="00004FBD"/>
  </w:style>
  <w:style w:type="character" w:customStyle="1" w:styleId="Mention1">
    <w:name w:val="Mention1"/>
    <w:basedOn w:val="a1"/>
    <w:uiPriority w:val="51"/>
    <w:rsid w:val="00D54CA0"/>
    <w:rPr>
      <w:color w:val="2B579A"/>
      <w:shd w:val="clear" w:color="auto" w:fill="E1DFDD"/>
    </w:rPr>
  </w:style>
  <w:style w:type="character" w:styleId="afd">
    <w:name w:val="Unresolved Mention"/>
    <w:basedOn w:val="a1"/>
    <w:uiPriority w:val="99"/>
    <w:semiHidden/>
    <w:unhideWhenUsed/>
    <w:rsid w:val="00F7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sab.ali@inte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Hsin-Hsi.Tsai@fginnov.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xue@oppo.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EC19F147-1DE4-4D39-B9A8-C1187AA7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27</Pages>
  <Words>10467</Words>
  <Characters>59662</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69990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vivo (Stephen)</cp:lastModifiedBy>
  <cp:revision>125</cp:revision>
  <cp:lastPrinted>2021-07-01T06:21:00Z</cp:lastPrinted>
  <dcterms:created xsi:type="dcterms:W3CDTF">2021-07-26T07:56:00Z</dcterms:created>
  <dcterms:modified xsi:type="dcterms:W3CDTF">2021-07-27T09:10:00Z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2021-07-20T02:06:37Z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a52fc7eb-4008-4abb-a2c1-0f42af39e647</vt:lpwstr>
  </property>
  <property fmtid="{D5CDD505-2E9C-101B-9397-08002B2CF9AE}" pid="10" name="MSIP_Label_a7295cc1-d279-42ac-ab4d-3b0f4fece050_ContentBits">
    <vt:lpwstr>0</vt:lpwstr>
  </property>
</Properties>
</file>