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32F6" w14:textId="1836B839" w:rsidR="006D3016" w:rsidRPr="00341812" w:rsidRDefault="006D3016" w:rsidP="006D3016">
      <w:pPr>
        <w:widowControl w:val="0"/>
        <w:tabs>
          <w:tab w:val="right" w:pos="9639"/>
        </w:tabs>
        <w:spacing w:after="0"/>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w:t>
      </w:r>
      <w:r w:rsidR="00B16B07">
        <w:rPr>
          <w:rFonts w:eastAsia="Times New Roman"/>
          <w:b/>
          <w:sz w:val="24"/>
        </w:rPr>
        <w:t>5</w:t>
      </w:r>
      <w:r w:rsidR="00D833A3">
        <w:rPr>
          <w:rFonts w:eastAsia="Times New Roman"/>
          <w:b/>
          <w:sz w:val="24"/>
        </w:rPr>
        <w:t>-e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FF3E1F">
        <w:rPr>
          <w:rFonts w:eastAsia="Times New Roman"/>
          <w:b/>
          <w:bCs/>
          <w:sz w:val="24"/>
        </w:rPr>
        <w:t>xxxx</w:t>
      </w:r>
    </w:p>
    <w:p w14:paraId="6D1CDF7B" w14:textId="1479E582" w:rsidR="006D3016" w:rsidRPr="00696B57" w:rsidRDefault="00E90DD7" w:rsidP="006D3016">
      <w:pPr>
        <w:widowControl w:val="0"/>
        <w:tabs>
          <w:tab w:val="right" w:pos="9639"/>
        </w:tabs>
        <w:spacing w:after="0"/>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FF3E1F">
        <w:rPr>
          <w:b/>
          <w:color w:val="000000" w:themeColor="text1"/>
          <w:sz w:val="24"/>
        </w:rPr>
        <w:t>August</w:t>
      </w:r>
      <w:r w:rsidR="006E6B0A">
        <w:rPr>
          <w:b/>
          <w:color w:val="000000" w:themeColor="text1"/>
          <w:sz w:val="24"/>
        </w:rPr>
        <w:t xml:space="preserve"> </w:t>
      </w:r>
      <w:r w:rsidR="00FF3E1F">
        <w:rPr>
          <w:b/>
          <w:color w:val="000000" w:themeColor="text1"/>
          <w:sz w:val="24"/>
        </w:rPr>
        <w:t>16 - 27</w:t>
      </w:r>
      <w:r w:rsidR="00E92D09" w:rsidRPr="00696B57">
        <w:rPr>
          <w:b/>
          <w:color w:val="000000" w:themeColor="text1"/>
          <w:sz w:val="24"/>
        </w:rPr>
        <w:t>, 2021</w:t>
      </w:r>
      <w:r w:rsidR="0091700D" w:rsidRPr="00696B57">
        <w:rPr>
          <w:b/>
          <w:color w:val="000000" w:themeColor="text1"/>
          <w:sz w:val="24"/>
        </w:rPr>
        <w:tab/>
      </w:r>
    </w:p>
    <w:p w14:paraId="07B662E7" w14:textId="77777777" w:rsidR="006D3016" w:rsidRPr="00341812" w:rsidRDefault="006D3016" w:rsidP="006D3016">
      <w:pPr>
        <w:widowControl w:val="0"/>
        <w:spacing w:after="0"/>
        <w:rPr>
          <w:rFonts w:eastAsia="Times New Roman"/>
          <w:b/>
          <w:bCs/>
          <w:sz w:val="24"/>
        </w:rPr>
      </w:pPr>
    </w:p>
    <w:p w14:paraId="7AFCFD13" w14:textId="416F46FB"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w:t>
      </w:r>
      <w:r w:rsidR="00082DFC">
        <w:rPr>
          <w:rFonts w:eastAsia="MS Mincho" w:cs="Arial"/>
          <w:b/>
          <w:bCs/>
          <w:sz w:val="24"/>
          <w:lang w:eastAsia="en-US"/>
        </w:rPr>
        <w:t>6.</w:t>
      </w:r>
      <w:r w:rsidR="0095759A">
        <w:rPr>
          <w:rFonts w:eastAsia="MS Mincho" w:cs="Arial"/>
          <w:b/>
          <w:bCs/>
          <w:sz w:val="24"/>
          <w:lang w:eastAsia="en-US"/>
        </w:rPr>
        <w:t>5</w:t>
      </w:r>
    </w:p>
    <w:p w14:paraId="5685B4D7" w14:textId="41B6EBCC"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62778E85" w14:textId="074B2148"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3F087B">
        <w:rPr>
          <w:rFonts w:eastAsia="Times New Roman" w:cs="Arial"/>
          <w:b/>
          <w:bCs/>
          <w:sz w:val="24"/>
          <w:lang w:eastAsia="en-US"/>
        </w:rPr>
        <w:t xml:space="preserve">Report of </w:t>
      </w:r>
      <w:r w:rsidR="009B1330" w:rsidRPr="009B1330">
        <w:rPr>
          <w:rFonts w:eastAsia="Times New Roman" w:cs="Arial"/>
          <w:b/>
          <w:bCs/>
          <w:sz w:val="24"/>
          <w:lang w:eastAsia="en-US"/>
        </w:rPr>
        <w:t>[Post114-e][508][SData] Open issues for CG-SDT</w:t>
      </w:r>
    </w:p>
    <w:p w14:paraId="1FA36C2B" w14:textId="79373A85"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bookmarkStart w:id="2" w:name="_Hlk53583950"/>
      <w:r w:rsidR="00AA6A91" w:rsidRPr="00030EE4">
        <w:rPr>
          <w:rFonts w:eastAsia="Times New Roman" w:cs="Arial"/>
          <w:b/>
          <w:bCs/>
          <w:sz w:val="24"/>
          <w:lang w:eastAsia="en-US"/>
        </w:rPr>
        <w:t xml:space="preserve">NR_SmallData_INACTIVE-Core </w:t>
      </w:r>
      <w:r w:rsidR="00AA6A91" w:rsidRPr="00383F56">
        <w:rPr>
          <w:rFonts w:eastAsia="Times New Roman" w:cs="Arial"/>
          <w:b/>
          <w:bCs/>
          <w:sz w:val="24"/>
          <w:lang w:eastAsia="en-US"/>
        </w:rPr>
        <w:t>– Release 1</w:t>
      </w:r>
      <w:r w:rsidR="00AA6A91">
        <w:rPr>
          <w:rFonts w:eastAsia="Times New Roman" w:cs="Arial"/>
          <w:b/>
          <w:bCs/>
          <w:sz w:val="24"/>
          <w:lang w:eastAsia="en-US"/>
        </w:rPr>
        <w:t>7</w:t>
      </w:r>
      <w:bookmarkEnd w:id="2"/>
    </w:p>
    <w:p w14:paraId="5B797E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5EE45BD5" w14:textId="5B306F2F" w:rsidR="00CD1FF7" w:rsidRPr="00341812" w:rsidRDefault="00CD1FF7" w:rsidP="00A7002D">
      <w:pPr>
        <w:pStyle w:val="Heading1"/>
        <w:numPr>
          <w:ilvl w:val="0"/>
          <w:numId w:val="2"/>
        </w:numPr>
        <w:rPr>
          <w:lang w:val="en-US"/>
        </w:rPr>
      </w:pPr>
      <w:r w:rsidRPr="00341812">
        <w:rPr>
          <w:lang w:val="en-US"/>
        </w:rPr>
        <w:t>Introduction</w:t>
      </w:r>
    </w:p>
    <w:p w14:paraId="136980CD" w14:textId="3F049286" w:rsidR="00E97D72" w:rsidRDefault="00032C59" w:rsidP="00B6143C">
      <w:pPr>
        <w:snapToGrid w:val="0"/>
        <w:spacing w:before="120"/>
        <w:ind w:right="-101"/>
        <w:jc w:val="both"/>
      </w:pPr>
      <w:r>
        <w:t xml:space="preserve">This document is for the </w:t>
      </w:r>
      <w:r w:rsidR="00B7513D">
        <w:t xml:space="preserve">report of the discussion </w:t>
      </w:r>
      <w:r w:rsidR="00AE3057">
        <w:t>and</w:t>
      </w:r>
      <w:r w:rsidR="00267B5F">
        <w:t xml:space="preserve"> summary of the </w:t>
      </w:r>
      <w:r w:rsidR="00E97D72">
        <w:t>following email discussion:</w:t>
      </w:r>
    </w:p>
    <w:p w14:paraId="5A5DDD52" w14:textId="77777777" w:rsidR="00AD4513" w:rsidRPr="00AD4513" w:rsidRDefault="00AD4513" w:rsidP="00B6143C">
      <w:pPr>
        <w:pStyle w:val="EmailDiscussion"/>
        <w:tabs>
          <w:tab w:val="clear" w:pos="1619"/>
          <w:tab w:val="num" w:pos="360"/>
        </w:tabs>
        <w:ind w:left="360"/>
        <w:jc w:val="both"/>
        <w:rPr>
          <w:sz w:val="18"/>
          <w:szCs w:val="28"/>
          <w:lang w:val="en-US"/>
        </w:rPr>
      </w:pPr>
      <w:r w:rsidRPr="00AD4513">
        <w:rPr>
          <w:sz w:val="18"/>
          <w:szCs w:val="28"/>
          <w:lang w:val="en-US"/>
        </w:rPr>
        <w:t>[Post114-e][508][SData] Open issues for CG-SDT  (Qualcomm)</w:t>
      </w:r>
    </w:p>
    <w:p w14:paraId="5E00885A" w14:textId="77777777" w:rsidR="00AD4513" w:rsidRPr="00AD4513" w:rsidRDefault="00AD4513" w:rsidP="00B6143C">
      <w:pPr>
        <w:pStyle w:val="EmailDiscussion2"/>
        <w:ind w:left="360" w:firstLine="0"/>
        <w:jc w:val="both"/>
        <w:rPr>
          <w:b/>
          <w:bCs/>
          <w:sz w:val="18"/>
          <w:szCs w:val="28"/>
          <w:lang w:val="en-US" w:eastAsia="zh-TW"/>
        </w:rPr>
      </w:pPr>
      <w:r w:rsidRPr="00AD4513">
        <w:rPr>
          <w:b/>
          <w:bCs/>
          <w:sz w:val="18"/>
          <w:szCs w:val="28"/>
          <w:lang w:val="en-US" w:eastAsia="zh-TW"/>
        </w:rPr>
        <w:t>Scope:</w:t>
      </w:r>
    </w:p>
    <w:p w14:paraId="557BBE4F" w14:textId="4AA07CF0" w:rsidR="00AD4513" w:rsidRPr="00AD4513" w:rsidRDefault="00AD4513" w:rsidP="00B6143C">
      <w:pPr>
        <w:pStyle w:val="Doc-text2"/>
        <w:ind w:left="991" w:hanging="450"/>
        <w:jc w:val="both"/>
        <w:rPr>
          <w:sz w:val="18"/>
          <w:szCs w:val="28"/>
        </w:rPr>
      </w:pPr>
      <w:r w:rsidRPr="00AD4513">
        <w:rPr>
          <w:sz w:val="18"/>
          <w:szCs w:val="28"/>
        </w:rPr>
        <w:t>a) Is switching to RA-SDT allowed after initial CG-SDT transmission (i.e. the FFS if re-evaluation for every CG transmission is necessary for SSB selection if none of the SSBs is above the RSRP threshold)</w:t>
      </w:r>
    </w:p>
    <w:p w14:paraId="0740BFD5" w14:textId="2B637CB4" w:rsidR="00AD4513" w:rsidRPr="00AD4513" w:rsidRDefault="00AD4513" w:rsidP="00B6143C">
      <w:pPr>
        <w:pStyle w:val="Doc-text2"/>
        <w:ind w:left="991" w:hanging="450"/>
        <w:jc w:val="both"/>
        <w:rPr>
          <w:sz w:val="18"/>
          <w:szCs w:val="28"/>
        </w:rPr>
      </w:pPr>
      <w:r w:rsidRPr="00AD4513">
        <w:rPr>
          <w:sz w:val="18"/>
          <w:szCs w:val="28"/>
        </w:rPr>
        <w:t>b) Details of the window started of CG/DG transmission for CG-SDT (i.e. the FFS whether to design a new timer or to reuse an existing timer)</w:t>
      </w:r>
    </w:p>
    <w:p w14:paraId="5A0C0DC4" w14:textId="2866E6C2" w:rsidR="00AD4513" w:rsidRPr="00AD4513" w:rsidRDefault="00AD4513" w:rsidP="00B6143C">
      <w:pPr>
        <w:pStyle w:val="Doc-text2"/>
        <w:ind w:left="991" w:hanging="450"/>
        <w:jc w:val="both"/>
        <w:rPr>
          <w:sz w:val="18"/>
          <w:szCs w:val="28"/>
        </w:rPr>
      </w:pPr>
      <w:r w:rsidRPr="00AD4513">
        <w:rPr>
          <w:sz w:val="18"/>
          <w:szCs w:val="28"/>
        </w:rPr>
        <w:t>c) Any other FFSs for CG-SDT</w:t>
      </w:r>
    </w:p>
    <w:p w14:paraId="1B790BAC" w14:textId="757A825C" w:rsidR="00AD4513" w:rsidRPr="00AD4513" w:rsidRDefault="00AD4513" w:rsidP="00B6143C">
      <w:pPr>
        <w:pStyle w:val="Doc-text2"/>
        <w:ind w:left="991" w:hanging="450"/>
        <w:jc w:val="both"/>
        <w:rPr>
          <w:sz w:val="18"/>
          <w:szCs w:val="28"/>
        </w:rPr>
      </w:pPr>
      <w:r w:rsidRPr="00AD4513">
        <w:rPr>
          <w:sz w:val="18"/>
          <w:szCs w:val="28"/>
        </w:rPr>
        <w:t>d) Stage 3 details of CG configuration (identify the detailed parameters needed for CG type 1 configuration that could be reused and identify any new parameters needed. Can also have discussion on parameter range etc, identify if any feedback from RAN1 is needed)</w:t>
      </w:r>
    </w:p>
    <w:p w14:paraId="0DC17571" w14:textId="77777777" w:rsidR="00AD4513" w:rsidRPr="00AD4513" w:rsidRDefault="00AD4513" w:rsidP="00B6143C">
      <w:pPr>
        <w:pStyle w:val="EmailDiscussion2"/>
        <w:ind w:left="360" w:firstLine="0"/>
        <w:jc w:val="both"/>
        <w:rPr>
          <w:sz w:val="18"/>
          <w:szCs w:val="28"/>
          <w:lang w:val="en-US" w:eastAsia="zh-TW"/>
        </w:rPr>
      </w:pPr>
      <w:r w:rsidRPr="00AD4513">
        <w:rPr>
          <w:b/>
          <w:bCs/>
          <w:sz w:val="18"/>
          <w:szCs w:val="28"/>
          <w:lang w:val="en-US" w:eastAsia="zh-TW"/>
        </w:rPr>
        <w:t>Intended outcome:</w:t>
      </w:r>
      <w:r w:rsidRPr="00AD4513">
        <w:rPr>
          <w:sz w:val="18"/>
          <w:szCs w:val="28"/>
          <w:lang w:val="en-US" w:eastAsia="zh-TW"/>
        </w:rPr>
        <w:t xml:space="preserve"> Report with agreeable proposals</w:t>
      </w:r>
    </w:p>
    <w:p w14:paraId="51C32D1E" w14:textId="3ABE6ADE" w:rsidR="00AD4513" w:rsidRPr="00DF4948" w:rsidRDefault="00AD4513" w:rsidP="00B6143C">
      <w:pPr>
        <w:pStyle w:val="Doc-text2"/>
        <w:ind w:left="360" w:firstLine="0"/>
        <w:jc w:val="both"/>
        <w:rPr>
          <w:rFonts w:eastAsiaTheme="minorEastAsia"/>
          <w:sz w:val="18"/>
          <w:szCs w:val="28"/>
          <w:lang w:eastAsia="zh-CN"/>
        </w:rPr>
      </w:pPr>
      <w:r w:rsidRPr="00AD4513">
        <w:rPr>
          <w:b/>
          <w:bCs/>
          <w:sz w:val="18"/>
          <w:szCs w:val="28"/>
        </w:rPr>
        <w:t>Deadline:</w:t>
      </w:r>
      <w:r w:rsidRPr="00AD4513">
        <w:rPr>
          <w:sz w:val="18"/>
          <w:szCs w:val="28"/>
        </w:rPr>
        <w:t xml:space="preserve"> Long</w:t>
      </w:r>
      <w:r w:rsidR="00BB459A">
        <w:rPr>
          <w:sz w:val="18"/>
          <w:szCs w:val="28"/>
        </w:rPr>
        <w:t xml:space="preserve"> </w:t>
      </w:r>
    </w:p>
    <w:p w14:paraId="718590DB" w14:textId="1091668C" w:rsidR="00E6067D" w:rsidRDefault="00C40CD9" w:rsidP="00B6143C">
      <w:pPr>
        <w:snapToGrid w:val="0"/>
        <w:spacing w:before="120"/>
        <w:ind w:right="-101"/>
        <w:jc w:val="both"/>
      </w:pPr>
      <w:r>
        <w:t xml:space="preserve">The </w:t>
      </w:r>
      <w:r w:rsidR="003F63BF">
        <w:t xml:space="preserve">specific </w:t>
      </w:r>
      <w:r>
        <w:t xml:space="preserve">deadline for </w:t>
      </w:r>
      <w:r w:rsidR="00F504B2">
        <w:t>companies’</w:t>
      </w:r>
      <w:r>
        <w:t xml:space="preserve"> input </w:t>
      </w:r>
      <w:r w:rsidR="00471A91">
        <w:t>is</w:t>
      </w:r>
      <w:r w:rsidR="00167EBE">
        <w:t xml:space="preserve"> </w:t>
      </w:r>
      <w:r w:rsidR="00167EBE" w:rsidRPr="008A58ED">
        <w:rPr>
          <w:highlight w:val="yellow"/>
        </w:rPr>
        <w:t xml:space="preserve">August </w:t>
      </w:r>
      <w:r w:rsidR="008A58ED" w:rsidRPr="008A58ED">
        <w:rPr>
          <w:highlight w:val="yellow"/>
        </w:rPr>
        <w:t>4</w:t>
      </w:r>
      <w:r w:rsidR="00167EBE" w:rsidRPr="008A58ED">
        <w:rPr>
          <w:highlight w:val="yellow"/>
        </w:rPr>
        <w:t>th, 0900 UTC</w:t>
      </w:r>
      <w:r w:rsidR="00DF4948">
        <w:t>.</w:t>
      </w:r>
    </w:p>
    <w:p w14:paraId="2AA25FB1" w14:textId="0D4AD150" w:rsidR="00AE3E14" w:rsidRDefault="00AE3E14" w:rsidP="00A7002D">
      <w:pPr>
        <w:pStyle w:val="Heading1"/>
        <w:numPr>
          <w:ilvl w:val="0"/>
          <w:numId w:val="2"/>
        </w:numPr>
        <w:rPr>
          <w:lang w:val="en-US"/>
        </w:rPr>
      </w:pPr>
      <w:r w:rsidRPr="00341812">
        <w:rPr>
          <w:lang w:val="en-US"/>
        </w:rPr>
        <w:t>Discussion</w:t>
      </w:r>
    </w:p>
    <w:p w14:paraId="51097F2F" w14:textId="337FEAD2" w:rsidR="00DA42DD" w:rsidRDefault="00A56584" w:rsidP="00A7002D">
      <w:pPr>
        <w:pStyle w:val="Heading2"/>
        <w:numPr>
          <w:ilvl w:val="1"/>
          <w:numId w:val="2"/>
        </w:numPr>
        <w:ind w:left="540" w:hanging="540"/>
      </w:pPr>
      <w:bookmarkStart w:id="3" w:name="_Ref68971086"/>
      <w:r>
        <w:t>Switching between RA-SDT and CG-SDT</w:t>
      </w:r>
      <w:bookmarkEnd w:id="3"/>
    </w:p>
    <w:p w14:paraId="19F1D56A" w14:textId="1686B076" w:rsidR="00C7722B" w:rsidRDefault="007C7C93" w:rsidP="00B6143C">
      <w:pPr>
        <w:jc w:val="both"/>
      </w:pPr>
      <w:r>
        <w:t xml:space="preserve">In RAN2 </w:t>
      </w:r>
      <w:r w:rsidR="00CC0B2C">
        <w:t>#113bis-e</w:t>
      </w:r>
      <w:r w:rsidR="008C2906">
        <w:t xml:space="preserve"> meeting</w:t>
      </w:r>
      <w:r w:rsidR="00CC0B2C">
        <w:t xml:space="preserve">, </w:t>
      </w:r>
      <w:r w:rsidR="00C16E0E">
        <w:t>the following agreements</w:t>
      </w:r>
      <w:r w:rsidR="00753F13">
        <w:t xml:space="preserve"> related to switching between RA-SDT and CG-SDT were agreed</w:t>
      </w:r>
      <w:r w:rsidR="006E5E08">
        <w:t xml:space="preserve">. Whether switching from CG-SDT to RA-SDT is </w:t>
      </w:r>
      <w:r w:rsidR="0096722C">
        <w:t>allowed or not is FFS</w:t>
      </w:r>
      <w:r w:rsidR="00AD0BEC">
        <w:t xml:space="preserve">, highlighted in </w:t>
      </w:r>
      <w:r w:rsidR="00AD0BEC" w:rsidRPr="00F5611A">
        <w:rPr>
          <w:highlight w:val="yellow"/>
        </w:rPr>
        <w:t>yellow</w:t>
      </w:r>
      <w:r w:rsidR="00AD0BEC">
        <w:t>.</w:t>
      </w:r>
    </w:p>
    <w:tbl>
      <w:tblPr>
        <w:tblStyle w:val="TableGrid"/>
        <w:tblW w:w="0" w:type="auto"/>
        <w:tblLook w:val="04A0" w:firstRow="1" w:lastRow="0" w:firstColumn="1" w:lastColumn="0" w:noHBand="0" w:noVBand="1"/>
      </w:tblPr>
      <w:tblGrid>
        <w:gridCol w:w="9628"/>
      </w:tblGrid>
      <w:tr w:rsidR="00D43A67" w14:paraId="26AFAE66" w14:textId="77777777" w:rsidTr="00D43A67">
        <w:tc>
          <w:tcPr>
            <w:tcW w:w="9628" w:type="dxa"/>
          </w:tcPr>
          <w:p w14:paraId="5CD60851" w14:textId="44EF9749" w:rsidR="00D43A67" w:rsidRDefault="00D1501C" w:rsidP="00B6143C">
            <w:pPr>
              <w:jc w:val="both"/>
            </w:pPr>
            <w:r w:rsidRPr="008A58ED">
              <w:rPr>
                <w:highlight w:val="green"/>
              </w:rPr>
              <w:t xml:space="preserve">RAN2 #113bis-e </w:t>
            </w:r>
            <w:r w:rsidR="00616CB6" w:rsidRPr="008A58ED">
              <w:rPr>
                <w:highlight w:val="green"/>
              </w:rPr>
              <w:t>a</w:t>
            </w:r>
            <w:r w:rsidRPr="008A58ED">
              <w:rPr>
                <w:highlight w:val="green"/>
              </w:rPr>
              <w:t>greements</w:t>
            </w:r>
          </w:p>
          <w:p w14:paraId="22751E8B" w14:textId="58CBAF06" w:rsidR="00D1501C" w:rsidRPr="00D1501C" w:rsidRDefault="00D1501C" w:rsidP="00DD07BF">
            <w:pPr>
              <w:pStyle w:val="ListParagraph"/>
              <w:numPr>
                <w:ilvl w:val="0"/>
                <w:numId w:val="17"/>
              </w:numPr>
              <w:ind w:leftChars="0"/>
            </w:pPr>
            <w:r w:rsidRPr="00D1501C">
              <w:t>Switching from SDT to non-SDT is supported.</w:t>
            </w:r>
          </w:p>
          <w:p w14:paraId="02217013" w14:textId="5BC10C2A" w:rsidR="00D1501C" w:rsidRPr="000D388B" w:rsidRDefault="00D1501C" w:rsidP="00DD07BF">
            <w:pPr>
              <w:pStyle w:val="ListParagraph"/>
              <w:numPr>
                <w:ilvl w:val="0"/>
                <w:numId w:val="17"/>
              </w:numPr>
              <w:ind w:leftChars="0"/>
              <w:rPr>
                <w:highlight w:val="yellow"/>
              </w:rPr>
            </w:pPr>
            <w:r w:rsidRPr="000D388B">
              <w:rPr>
                <w:highlight w:val="yellow"/>
              </w:rPr>
              <w:t>FFS Switching from CG-SDT to RA-SDT is not allowed</w:t>
            </w:r>
          </w:p>
          <w:p w14:paraId="57D53782" w14:textId="6A449644" w:rsidR="00D1501C" w:rsidRPr="00D1501C" w:rsidRDefault="00D1501C" w:rsidP="00DD07BF">
            <w:pPr>
              <w:pStyle w:val="ListParagraph"/>
              <w:numPr>
                <w:ilvl w:val="0"/>
                <w:numId w:val="17"/>
              </w:numPr>
              <w:ind w:leftChars="0"/>
            </w:pPr>
            <w:r w:rsidRPr="00D1501C">
              <w:t>UE switches from SDT to non-SDT in following cases:</w:t>
            </w:r>
          </w:p>
          <w:p w14:paraId="29BF4F52" w14:textId="5C405AE6" w:rsidR="00D1501C" w:rsidRPr="00D1501C" w:rsidRDefault="00D1501C" w:rsidP="00DD07BF">
            <w:pPr>
              <w:pStyle w:val="ListParagraph"/>
              <w:numPr>
                <w:ilvl w:val="1"/>
                <w:numId w:val="17"/>
              </w:numPr>
              <w:ind w:leftChars="0"/>
            </w:pPr>
            <w:r w:rsidRPr="00D1501C">
              <w:t xml:space="preserve">Case 1 (27/0): UE receive indication from network to switch to non-SDT procedure. </w:t>
            </w:r>
          </w:p>
          <w:p w14:paraId="2B52C625" w14:textId="31860F29" w:rsidR="00D1501C" w:rsidRPr="00D1501C" w:rsidRDefault="00D1501C" w:rsidP="00DD07BF">
            <w:pPr>
              <w:pStyle w:val="ListParagraph"/>
              <w:numPr>
                <w:ilvl w:val="2"/>
                <w:numId w:val="17"/>
              </w:numPr>
              <w:ind w:leftChars="0"/>
            </w:pPr>
            <w:r w:rsidRPr="00D1501C">
              <w:t>Network can send RRCResume. FFS whether network can send indication in RAR/fallbackRAR/DCI to switch to non-SDT procedure.</w:t>
            </w:r>
          </w:p>
          <w:p w14:paraId="145F4A3C" w14:textId="4CD924D5" w:rsidR="00D1501C" w:rsidRDefault="00D1501C" w:rsidP="00DD07BF">
            <w:pPr>
              <w:pStyle w:val="ListParagraph"/>
              <w:numPr>
                <w:ilvl w:val="1"/>
                <w:numId w:val="17"/>
              </w:numPr>
              <w:ind w:leftChars="0"/>
            </w:pPr>
            <w:r w:rsidRPr="00D1501C">
              <w:t>FFS Case 2 (18/9): Initial UL transmission (in msgA/Msg3/CG resources) fails configured number of times</w:t>
            </w:r>
          </w:p>
        </w:tc>
      </w:tr>
    </w:tbl>
    <w:p w14:paraId="180AEED2" w14:textId="77777777" w:rsidR="00B6143C" w:rsidRDefault="00B6143C" w:rsidP="00B6143C">
      <w:pPr>
        <w:jc w:val="both"/>
      </w:pPr>
    </w:p>
    <w:p w14:paraId="75B3BF80" w14:textId="56F3C929" w:rsidR="006E7E68" w:rsidRDefault="007C3BD3" w:rsidP="008E2CC5">
      <w:r>
        <w:t xml:space="preserve">RAN2 </w:t>
      </w:r>
      <w:r w:rsidR="00C50229">
        <w:t>#114e meeting</w:t>
      </w:r>
      <w:r w:rsidR="003216A7">
        <w:t xml:space="preserve"> made </w:t>
      </w:r>
      <w:r w:rsidR="002819CF">
        <w:t xml:space="preserve">the </w:t>
      </w:r>
      <w:r w:rsidR="003216A7">
        <w:t xml:space="preserve">following agreement related </w:t>
      </w:r>
      <w:r w:rsidR="003A2211">
        <w:t xml:space="preserve">to </w:t>
      </w:r>
      <w:r w:rsidR="000E533A">
        <w:t xml:space="preserve">the criteria </w:t>
      </w:r>
      <w:r w:rsidR="00471DDF">
        <w:t>for initiation of CG transmission</w:t>
      </w:r>
      <w:r w:rsidR="00176E59">
        <w:t>.</w:t>
      </w:r>
    </w:p>
    <w:tbl>
      <w:tblPr>
        <w:tblStyle w:val="TableGrid"/>
        <w:tblW w:w="0" w:type="auto"/>
        <w:tblLook w:val="04A0" w:firstRow="1" w:lastRow="0" w:firstColumn="1" w:lastColumn="0" w:noHBand="0" w:noVBand="1"/>
      </w:tblPr>
      <w:tblGrid>
        <w:gridCol w:w="9628"/>
      </w:tblGrid>
      <w:tr w:rsidR="0055574B" w14:paraId="34A4AE35" w14:textId="77777777" w:rsidTr="0055574B">
        <w:tc>
          <w:tcPr>
            <w:tcW w:w="9628" w:type="dxa"/>
          </w:tcPr>
          <w:p w14:paraId="2CD7D450" w14:textId="38990783" w:rsidR="0055574B" w:rsidRDefault="00E90FA1" w:rsidP="008E2CC5">
            <w:r w:rsidRPr="00A22129">
              <w:rPr>
                <w:highlight w:val="green"/>
              </w:rPr>
              <w:t xml:space="preserve">RAN2 #114e </w:t>
            </w:r>
            <w:r w:rsidR="00616CB6" w:rsidRPr="00A22129">
              <w:rPr>
                <w:highlight w:val="green"/>
              </w:rPr>
              <w:t>a</w:t>
            </w:r>
            <w:r w:rsidRPr="00A22129">
              <w:rPr>
                <w:highlight w:val="green"/>
              </w:rPr>
              <w:t>greement</w:t>
            </w:r>
          </w:p>
          <w:p w14:paraId="0580AE20" w14:textId="40765532" w:rsidR="00E90FA1" w:rsidRDefault="00910BE7" w:rsidP="008E2CC5">
            <w:r w:rsidRPr="00910BE7">
              <w:t xml:space="preserve">For initial CG transmission, UE does not select any SSB if none of the SSBs’ RSRP is above the RSRP threshold.  FFS if re-evaluation for every CG transmission is necessary  </w:t>
            </w:r>
          </w:p>
        </w:tc>
      </w:tr>
    </w:tbl>
    <w:p w14:paraId="4549E0F0" w14:textId="452CD280" w:rsidR="0055574B" w:rsidRDefault="0055574B" w:rsidP="008E2CC5"/>
    <w:p w14:paraId="63945F13" w14:textId="43E54B6F" w:rsidR="00DF4EEB" w:rsidRDefault="00ED5FA9" w:rsidP="006B77BA">
      <w:pPr>
        <w:jc w:val="both"/>
        <w:rPr>
          <w:rFonts w:eastAsiaTheme="minorEastAsia"/>
        </w:rPr>
      </w:pPr>
      <w:r>
        <w:rPr>
          <w:rFonts w:eastAsiaTheme="minorEastAsia"/>
        </w:rPr>
        <w:t>I</w:t>
      </w:r>
      <w:r w:rsidR="00CB2883">
        <w:rPr>
          <w:rFonts w:eastAsiaTheme="minorEastAsia"/>
        </w:rPr>
        <w:t xml:space="preserve">n the </w:t>
      </w:r>
      <w:r w:rsidR="00EC646F">
        <w:rPr>
          <w:rFonts w:eastAsiaTheme="minorEastAsia"/>
        </w:rPr>
        <w:t xml:space="preserve">SDT </w:t>
      </w:r>
      <w:r w:rsidR="007F3F92">
        <w:rPr>
          <w:rFonts w:eastAsiaTheme="minorEastAsia"/>
        </w:rPr>
        <w:t xml:space="preserve">initiation stage, </w:t>
      </w:r>
      <w:r w:rsidR="0078501C">
        <w:rPr>
          <w:rFonts w:eastAsiaTheme="minorEastAsia"/>
        </w:rPr>
        <w:t xml:space="preserve">if none of </w:t>
      </w:r>
      <w:r w:rsidR="00925A38">
        <w:rPr>
          <w:rFonts w:eastAsiaTheme="minorEastAsia"/>
        </w:rPr>
        <w:t xml:space="preserve">SSB is qualified </w:t>
      </w:r>
      <w:r w:rsidR="006A7BF1">
        <w:rPr>
          <w:rFonts w:eastAsiaTheme="minorEastAsia"/>
        </w:rPr>
        <w:t xml:space="preserve">to be selected </w:t>
      </w:r>
      <w:r w:rsidR="00925A38">
        <w:rPr>
          <w:rFonts w:eastAsiaTheme="minorEastAsia"/>
        </w:rPr>
        <w:t xml:space="preserve">for CG transmission, </w:t>
      </w:r>
      <w:r w:rsidR="00627883">
        <w:rPr>
          <w:rFonts w:eastAsiaTheme="minorEastAsia"/>
        </w:rPr>
        <w:t xml:space="preserve">it seems that UE is not allowed to transmit </w:t>
      </w:r>
      <w:r w:rsidR="00F41F1C">
        <w:rPr>
          <w:rFonts w:eastAsiaTheme="minorEastAsia"/>
        </w:rPr>
        <w:t xml:space="preserve">any </w:t>
      </w:r>
      <w:r w:rsidR="00627883">
        <w:rPr>
          <w:rFonts w:eastAsiaTheme="minorEastAsia"/>
        </w:rPr>
        <w:t>small data on the CG resource</w:t>
      </w:r>
      <w:r w:rsidR="002A263B">
        <w:rPr>
          <w:rFonts w:eastAsiaTheme="minorEastAsia"/>
        </w:rPr>
        <w:t>.</w:t>
      </w:r>
      <w:r w:rsidR="00EC6453">
        <w:rPr>
          <w:rFonts w:eastAsiaTheme="minorEastAsia"/>
        </w:rPr>
        <w:t xml:space="preserve"> </w:t>
      </w:r>
      <w:r w:rsidR="00C141F7">
        <w:rPr>
          <w:rFonts w:eastAsiaTheme="minorEastAsia"/>
        </w:rPr>
        <w:t xml:space="preserve">If CG-SDT criteria </w:t>
      </w:r>
      <w:r w:rsidR="002507FB">
        <w:rPr>
          <w:rFonts w:eastAsiaTheme="minorEastAsia"/>
        </w:rPr>
        <w:t xml:space="preserve">are </w:t>
      </w:r>
      <w:r w:rsidR="00C141F7">
        <w:rPr>
          <w:rFonts w:eastAsiaTheme="minorEastAsia"/>
        </w:rPr>
        <w:t>not met, UE should</w:t>
      </w:r>
      <w:r w:rsidR="00BC6678">
        <w:rPr>
          <w:rFonts w:eastAsiaTheme="minorEastAsia"/>
        </w:rPr>
        <w:t xml:space="preserve"> further check the RA-SDT criteria</w:t>
      </w:r>
      <w:r w:rsidR="003473AC">
        <w:rPr>
          <w:rFonts w:eastAsiaTheme="minorEastAsia"/>
        </w:rPr>
        <w:t xml:space="preserve"> to evaluate whether </w:t>
      </w:r>
      <w:r w:rsidR="00EC335D">
        <w:rPr>
          <w:rFonts w:eastAsiaTheme="minorEastAsia"/>
        </w:rPr>
        <w:t xml:space="preserve">the criteria of </w:t>
      </w:r>
      <w:r w:rsidR="003473AC">
        <w:rPr>
          <w:rFonts w:eastAsiaTheme="minorEastAsia"/>
        </w:rPr>
        <w:t>RA-SDT could be met or not</w:t>
      </w:r>
      <w:r w:rsidR="00C255B5">
        <w:rPr>
          <w:rFonts w:eastAsiaTheme="minorEastAsia"/>
        </w:rPr>
        <w:t xml:space="preserve">. </w:t>
      </w:r>
      <w:r w:rsidR="003473AC">
        <w:rPr>
          <w:rFonts w:eastAsiaTheme="minorEastAsia"/>
        </w:rPr>
        <w:t>Therefore,</w:t>
      </w:r>
      <w:r w:rsidR="005B1280">
        <w:rPr>
          <w:rFonts w:eastAsiaTheme="minorEastAsia"/>
        </w:rPr>
        <w:t xml:space="preserve"> the </w:t>
      </w:r>
      <w:r w:rsidR="005B1280">
        <w:rPr>
          <w:rFonts w:eastAsiaTheme="minorEastAsia"/>
        </w:rPr>
        <w:lastRenderedPageBreak/>
        <w:t xml:space="preserve">rapporteur think </w:t>
      </w:r>
      <w:r w:rsidR="0049741F">
        <w:rPr>
          <w:rFonts w:eastAsiaTheme="minorEastAsia"/>
        </w:rPr>
        <w:t xml:space="preserve">it is </w:t>
      </w:r>
      <w:r w:rsidR="00A43D1F">
        <w:rPr>
          <w:rFonts w:eastAsiaTheme="minorEastAsia"/>
        </w:rPr>
        <w:t xml:space="preserve">straightforward for UE to </w:t>
      </w:r>
      <w:r w:rsidR="00285722">
        <w:rPr>
          <w:rFonts w:eastAsiaTheme="minorEastAsia"/>
        </w:rPr>
        <w:t xml:space="preserve">evaluate and </w:t>
      </w:r>
      <w:r w:rsidR="00A43D1F">
        <w:rPr>
          <w:rFonts w:eastAsiaTheme="minorEastAsia"/>
        </w:rPr>
        <w:t>select RA-SDT if none o</w:t>
      </w:r>
      <w:r w:rsidR="001E1DDD">
        <w:rPr>
          <w:rFonts w:eastAsiaTheme="minorEastAsia"/>
        </w:rPr>
        <w:t>f SSB is qualified</w:t>
      </w:r>
      <w:r w:rsidR="0049741F">
        <w:rPr>
          <w:rFonts w:eastAsiaTheme="minorEastAsia"/>
        </w:rPr>
        <w:t xml:space="preserve"> in CG criteria in the </w:t>
      </w:r>
      <w:r w:rsidR="003B79EF">
        <w:rPr>
          <w:rFonts w:eastAsiaTheme="minorEastAsia"/>
        </w:rPr>
        <w:t>initial CG transmission phase</w:t>
      </w:r>
      <w:r w:rsidR="000615F1">
        <w:rPr>
          <w:rFonts w:eastAsiaTheme="minorEastAsia"/>
        </w:rPr>
        <w:t xml:space="preserve"> [</w:t>
      </w:r>
      <w:r w:rsidR="00834F88" w:rsidRPr="0058769E">
        <w:rPr>
          <w:rFonts w:eastAsiaTheme="minorEastAsia"/>
        </w:rPr>
        <w:t>12</w:t>
      </w:r>
      <w:r w:rsidR="00B27182" w:rsidRPr="0058769E">
        <w:rPr>
          <w:rFonts w:eastAsiaTheme="minorEastAsia"/>
        </w:rPr>
        <w:t>]</w:t>
      </w:r>
      <w:r w:rsidR="005E045C" w:rsidRPr="0058769E">
        <w:rPr>
          <w:rFonts w:eastAsiaTheme="minorEastAsia"/>
        </w:rPr>
        <w:t xml:space="preserve">, </w:t>
      </w:r>
      <w:r w:rsidR="00B27182" w:rsidRPr="0058769E">
        <w:rPr>
          <w:rFonts w:eastAsiaTheme="minorEastAsia"/>
        </w:rPr>
        <w:t>[</w:t>
      </w:r>
      <w:r w:rsidR="00834F88" w:rsidRPr="0058769E">
        <w:rPr>
          <w:rFonts w:eastAsiaTheme="minorEastAsia"/>
        </w:rPr>
        <w:t>20</w:t>
      </w:r>
      <w:r w:rsidR="00B27182" w:rsidRPr="0058769E">
        <w:rPr>
          <w:rFonts w:eastAsiaTheme="minorEastAsia"/>
        </w:rPr>
        <w:t>]</w:t>
      </w:r>
      <w:r w:rsidR="00B70A61" w:rsidRPr="0058769E">
        <w:rPr>
          <w:rFonts w:eastAsiaTheme="minorEastAsia"/>
        </w:rPr>
        <w:t xml:space="preserve">, </w:t>
      </w:r>
      <w:r w:rsidR="002A4A12" w:rsidRPr="0058769E">
        <w:rPr>
          <w:rFonts w:eastAsiaTheme="minorEastAsia"/>
        </w:rPr>
        <w:t>[</w:t>
      </w:r>
      <w:r w:rsidR="00910418" w:rsidRPr="0058769E">
        <w:rPr>
          <w:rFonts w:eastAsiaTheme="minorEastAsia"/>
        </w:rPr>
        <w:t>26</w:t>
      </w:r>
      <w:r w:rsidR="002A4A12" w:rsidRPr="0058769E">
        <w:rPr>
          <w:rFonts w:eastAsiaTheme="minorEastAsia"/>
        </w:rPr>
        <w:t>]</w:t>
      </w:r>
      <w:r w:rsidR="008A702D" w:rsidRPr="0058769E">
        <w:rPr>
          <w:rFonts w:eastAsiaTheme="minorEastAsia"/>
        </w:rPr>
        <w:t xml:space="preserve">, </w:t>
      </w:r>
      <w:r w:rsidR="002A4A12" w:rsidRPr="0058769E">
        <w:rPr>
          <w:rFonts w:eastAsiaTheme="minorEastAsia"/>
        </w:rPr>
        <w:t>[</w:t>
      </w:r>
      <w:r w:rsidR="008A702D" w:rsidRPr="0058769E">
        <w:rPr>
          <w:rFonts w:eastAsiaTheme="minorEastAsia"/>
        </w:rPr>
        <w:t>28</w:t>
      </w:r>
      <w:r w:rsidR="002A4A12" w:rsidRPr="0058769E">
        <w:rPr>
          <w:rFonts w:eastAsiaTheme="minorEastAsia"/>
        </w:rPr>
        <w:t>]</w:t>
      </w:r>
      <w:r w:rsidR="00FE2250" w:rsidRPr="0058769E">
        <w:rPr>
          <w:rFonts w:eastAsiaTheme="minorEastAsia"/>
        </w:rPr>
        <w:t xml:space="preserve">, </w:t>
      </w:r>
      <w:r w:rsidR="002A4A12" w:rsidRPr="0058769E">
        <w:rPr>
          <w:rFonts w:eastAsiaTheme="minorEastAsia"/>
        </w:rPr>
        <w:t>[</w:t>
      </w:r>
      <w:r w:rsidR="00FE2250" w:rsidRPr="0058769E">
        <w:rPr>
          <w:rFonts w:eastAsiaTheme="minorEastAsia"/>
        </w:rPr>
        <w:t>34</w:t>
      </w:r>
      <w:r w:rsidR="002A4A12" w:rsidRPr="0058769E">
        <w:rPr>
          <w:rFonts w:eastAsiaTheme="minorEastAsia"/>
        </w:rPr>
        <w:t>]</w:t>
      </w:r>
      <w:r w:rsidR="003B79EF">
        <w:rPr>
          <w:rFonts w:eastAsiaTheme="minorEastAsia"/>
        </w:rPr>
        <w:t>.</w:t>
      </w:r>
    </w:p>
    <w:p w14:paraId="62BEBF98" w14:textId="0258724C" w:rsidR="00DF4EEB" w:rsidRDefault="00FB36C9" w:rsidP="006B77BA">
      <w:pPr>
        <w:jc w:val="both"/>
      </w:pPr>
      <w:r>
        <w:t>Companies are invited to answer the following questions</w:t>
      </w:r>
      <w:r w:rsidR="007D2B5D">
        <w:t>.</w:t>
      </w:r>
    </w:p>
    <w:p w14:paraId="1EBB8D75" w14:textId="5DD3D185" w:rsidR="00DF4EEB" w:rsidRPr="00BC04F0" w:rsidRDefault="00DF4EEB" w:rsidP="00BC04F0">
      <w:pPr>
        <w:pStyle w:val="Heading3"/>
        <w:snapToGrid w:val="0"/>
        <w:spacing w:after="120"/>
        <w:jc w:val="both"/>
        <w:rPr>
          <w:rFonts w:cs="Arial"/>
          <w:b/>
          <w:bCs/>
          <w:sz w:val="18"/>
          <w:szCs w:val="24"/>
        </w:rPr>
      </w:pPr>
      <w:r w:rsidRPr="0058769E">
        <w:rPr>
          <w:rFonts w:cs="Arial"/>
          <w:b/>
          <w:bCs/>
          <w:sz w:val="20"/>
          <w:szCs w:val="28"/>
        </w:rPr>
        <w:t xml:space="preserve">Question 1: </w:t>
      </w:r>
      <w:r w:rsidR="00C0783F" w:rsidRPr="0058769E">
        <w:rPr>
          <w:rFonts w:cs="Arial"/>
          <w:b/>
          <w:bCs/>
          <w:sz w:val="20"/>
          <w:szCs w:val="28"/>
        </w:rPr>
        <w:t>Do companies agree</w:t>
      </w:r>
      <w:r w:rsidR="001E4993" w:rsidRPr="0058769E">
        <w:rPr>
          <w:rFonts w:cs="Arial"/>
          <w:b/>
          <w:bCs/>
          <w:sz w:val="20"/>
          <w:szCs w:val="28"/>
        </w:rPr>
        <w:t xml:space="preserve"> </w:t>
      </w:r>
      <w:r w:rsidR="00A5046E" w:rsidRPr="0058769E">
        <w:rPr>
          <w:rFonts w:cs="Arial"/>
          <w:b/>
          <w:bCs/>
          <w:sz w:val="20"/>
          <w:szCs w:val="28"/>
        </w:rPr>
        <w:t xml:space="preserve">UE should select RA-SDT </w:t>
      </w:r>
      <w:r w:rsidR="00FF2FF7" w:rsidRPr="0058769E">
        <w:rPr>
          <w:rFonts w:cs="Arial"/>
          <w:b/>
          <w:bCs/>
          <w:sz w:val="20"/>
          <w:szCs w:val="28"/>
        </w:rPr>
        <w:t>if none of the SSBs’ RSRP is above the RSRP threshold</w:t>
      </w:r>
      <w:r w:rsidR="00AB7400" w:rsidRPr="0058769E">
        <w:rPr>
          <w:rFonts w:cs="Arial"/>
          <w:b/>
          <w:bCs/>
          <w:sz w:val="20"/>
          <w:szCs w:val="28"/>
        </w:rPr>
        <w:t xml:space="preserve"> </w:t>
      </w:r>
      <w:r w:rsidR="00835310" w:rsidRPr="0058769E">
        <w:rPr>
          <w:rFonts w:cs="Arial"/>
          <w:b/>
          <w:bCs/>
          <w:sz w:val="20"/>
          <w:szCs w:val="28"/>
        </w:rPr>
        <w:t>of CG-SDT c</w:t>
      </w:r>
      <w:r w:rsidR="00730E4E" w:rsidRPr="0058769E">
        <w:rPr>
          <w:rFonts w:cs="Arial"/>
          <w:b/>
          <w:bCs/>
          <w:sz w:val="20"/>
          <w:szCs w:val="28"/>
        </w:rPr>
        <w:t xml:space="preserve">riteria </w:t>
      </w:r>
      <w:r w:rsidR="00AB7400" w:rsidRPr="0058769E">
        <w:rPr>
          <w:rFonts w:cs="Arial"/>
          <w:b/>
          <w:bCs/>
          <w:sz w:val="20"/>
          <w:szCs w:val="28"/>
        </w:rPr>
        <w:t>in the initial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3B79EF" w:rsidRPr="003B79EF" w14:paraId="0C67E75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0DD7DE7" w14:textId="77777777" w:rsidR="003B79EF" w:rsidRPr="003B79EF" w:rsidRDefault="003B79EF"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33EF84" w14:textId="77777777" w:rsidR="003B79EF" w:rsidRPr="003B79EF" w:rsidRDefault="003B79EF" w:rsidP="00D52DFB">
            <w:pPr>
              <w:tabs>
                <w:tab w:val="left" w:pos="360"/>
              </w:tabs>
              <w:spacing w:after="0"/>
              <w:jc w:val="center"/>
            </w:pPr>
            <w:r w:rsidRPr="003B79EF">
              <w:t>Reply (Yes/No/</w:t>
            </w:r>
          </w:p>
          <w:p w14:paraId="4F788AAC" w14:textId="77777777" w:rsidR="003B79EF" w:rsidRPr="003B79EF" w:rsidRDefault="003B79EF"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E6CBBA7" w14:textId="77777777" w:rsidR="003B79EF" w:rsidRPr="003B79EF" w:rsidRDefault="003B79EF" w:rsidP="00D52DFB">
            <w:pPr>
              <w:tabs>
                <w:tab w:val="left" w:pos="360"/>
              </w:tabs>
              <w:spacing w:after="0"/>
            </w:pPr>
            <w:r w:rsidRPr="003B79EF">
              <w:t xml:space="preserve">Detailed comments </w:t>
            </w:r>
          </w:p>
        </w:tc>
      </w:tr>
      <w:tr w:rsidR="003B79EF" w:rsidRPr="003B79EF" w14:paraId="229D8D2C" w14:textId="77777777" w:rsidTr="00D52DFB">
        <w:tc>
          <w:tcPr>
            <w:tcW w:w="1620" w:type="dxa"/>
            <w:tcBorders>
              <w:top w:val="double" w:sz="4" w:space="0" w:color="auto"/>
            </w:tcBorders>
          </w:tcPr>
          <w:p w14:paraId="092296C7" w14:textId="17F213B0" w:rsidR="003B79EF"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EFEFD2E" w14:textId="1EACA13F" w:rsidR="003B79EF" w:rsidRPr="003B7519" w:rsidRDefault="00E44C5D" w:rsidP="00D52DFB">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6743799E" w14:textId="3EF08053" w:rsidR="003B79EF" w:rsidRPr="003B79EF" w:rsidRDefault="009355D5" w:rsidP="009355D5">
            <w:pPr>
              <w:tabs>
                <w:tab w:val="left" w:pos="360"/>
              </w:tabs>
            </w:pPr>
            <w:r>
              <w:t xml:space="preserve">As the agreement above, </w:t>
            </w:r>
            <w:r>
              <w:rPr>
                <w:rFonts w:cs="Arial"/>
                <w:szCs w:val="20"/>
              </w:rPr>
              <w:t>f</w:t>
            </w:r>
            <w:r w:rsidRPr="00C047FA">
              <w:rPr>
                <w:rFonts w:cs="Arial"/>
                <w:szCs w:val="20"/>
              </w:rPr>
              <w:t>or initial CG transmission, UE does not select any SSB if none of the SSBs’ RSRP is above the RSRP</w:t>
            </w:r>
            <w:r>
              <w:rPr>
                <w:rFonts w:cs="Arial"/>
                <w:szCs w:val="20"/>
              </w:rPr>
              <w:t xml:space="preserve"> </w:t>
            </w:r>
            <w:r w:rsidRPr="00C047FA">
              <w:rPr>
                <w:rFonts w:cs="Arial"/>
                <w:szCs w:val="20"/>
              </w:rPr>
              <w:t>threshold.</w:t>
            </w:r>
            <w:r>
              <w:rPr>
                <w:rFonts w:cs="Arial"/>
                <w:szCs w:val="20"/>
              </w:rPr>
              <w:t xml:space="preserve"> Then i</w:t>
            </w:r>
            <w:r w:rsidR="005B7643" w:rsidRPr="005B7643">
              <w:t>f none</w:t>
            </w:r>
            <w:r w:rsidR="005B7643">
              <w:t xml:space="preserve"> of the SSBs’ RSRP is above threshold, it is considered that the </w:t>
            </w:r>
            <w:r w:rsidR="005B7643" w:rsidRPr="005B7643">
              <w:t>criteria</w:t>
            </w:r>
            <w:r w:rsidR="005B7643">
              <w:t xml:space="preserve"> </w:t>
            </w:r>
            <w:r w:rsidR="00A62E77">
              <w:t>of C</w:t>
            </w:r>
            <w:r w:rsidR="00A62E77" w:rsidRPr="005B7643">
              <w:t xml:space="preserve">G-SDT </w:t>
            </w:r>
            <w:r w:rsidR="00A62E77">
              <w:t>are</w:t>
            </w:r>
            <w:r w:rsidR="005B7643">
              <w:t xml:space="preserve"> not met.</w:t>
            </w:r>
          </w:p>
        </w:tc>
      </w:tr>
      <w:tr w:rsidR="00851F8E" w:rsidRPr="003B79EF" w14:paraId="780168E3" w14:textId="77777777" w:rsidTr="00D52DFB">
        <w:tc>
          <w:tcPr>
            <w:tcW w:w="1620" w:type="dxa"/>
          </w:tcPr>
          <w:p w14:paraId="113DA49C" w14:textId="75D071C2" w:rsidR="00851F8E" w:rsidRPr="003B79EF" w:rsidRDefault="00851F8E" w:rsidP="00851F8E">
            <w:pPr>
              <w:tabs>
                <w:tab w:val="left" w:pos="360"/>
              </w:tabs>
            </w:pPr>
            <w:r>
              <w:t>ZTE</w:t>
            </w:r>
          </w:p>
        </w:tc>
        <w:tc>
          <w:tcPr>
            <w:tcW w:w="1620" w:type="dxa"/>
          </w:tcPr>
          <w:p w14:paraId="04E09D10" w14:textId="58A90DC5" w:rsidR="00851F8E" w:rsidRPr="003B79EF" w:rsidRDefault="00851F8E" w:rsidP="00851F8E">
            <w:pPr>
              <w:tabs>
                <w:tab w:val="left" w:pos="360"/>
              </w:tabs>
              <w:jc w:val="center"/>
            </w:pPr>
            <w:r>
              <w:t>Yes</w:t>
            </w:r>
          </w:p>
        </w:tc>
        <w:tc>
          <w:tcPr>
            <w:tcW w:w="5490" w:type="dxa"/>
          </w:tcPr>
          <w:p w14:paraId="688226CA" w14:textId="77777777" w:rsidR="00851F8E" w:rsidRDefault="00851F8E" w:rsidP="00851F8E">
            <w:pPr>
              <w:tabs>
                <w:tab w:val="left" w:pos="360"/>
              </w:tabs>
            </w:pPr>
            <w:r>
              <w:t xml:space="preserve">However, we think this is already agreed (please see the following agreements: </w:t>
            </w:r>
          </w:p>
          <w:p w14:paraId="6417069F" w14:textId="77777777" w:rsidR="00851F8E" w:rsidRDefault="00851F8E" w:rsidP="00851F8E">
            <w:pPr>
              <w:pStyle w:val="CommentText"/>
            </w:pPr>
          </w:p>
          <w:p w14:paraId="6265E989" w14:textId="77777777" w:rsidR="00851F8E" w:rsidRDefault="00851F8E" w:rsidP="00851F8E">
            <w:pPr>
              <w:pStyle w:val="CommentText"/>
            </w:pPr>
            <w:r>
              <w:t xml:space="preserve">The general procedure agreed is as follows (R2#113bis-e): </w:t>
            </w:r>
          </w:p>
          <w:p w14:paraId="7ABD1C8F" w14:textId="77777777" w:rsidR="00851F8E" w:rsidRDefault="00851F8E" w:rsidP="00851F8E">
            <w:pPr>
              <w:rPr>
                <w:i/>
                <w:iCs/>
                <w:color w:val="00B050"/>
              </w:rPr>
            </w:pPr>
            <w:r>
              <w:rPr>
                <w:i/>
                <w:iCs/>
                <w:color w:val="00B050"/>
              </w:rPr>
              <w:t>If CG-SDT criteria is met: UE selects CG-SDT. UE initiate SDT procedure</w:t>
            </w:r>
          </w:p>
          <w:p w14:paraId="43FD9A74" w14:textId="77777777" w:rsidR="00851F8E" w:rsidRDefault="00851F8E" w:rsidP="00851F8E">
            <w:pPr>
              <w:rPr>
                <w:i/>
                <w:iCs/>
                <w:color w:val="00B050"/>
              </w:rPr>
            </w:pPr>
            <w:r>
              <w:rPr>
                <w:i/>
                <w:iCs/>
                <w:color w:val="00B050"/>
              </w:rPr>
              <w:tab/>
              <w:t>Else if RA-SDT criteria is met: UE selects RA-SDT. UE initiate SDT procedure</w:t>
            </w:r>
          </w:p>
          <w:p w14:paraId="731B1B65" w14:textId="77777777" w:rsidR="00851F8E" w:rsidRDefault="00851F8E" w:rsidP="00851F8E">
            <w:pPr>
              <w:rPr>
                <w:i/>
                <w:iCs/>
              </w:rPr>
            </w:pPr>
            <w:r>
              <w:rPr>
                <w:i/>
                <w:iCs/>
                <w:color w:val="00B050"/>
              </w:rPr>
              <w:tab/>
              <w:t>Else: UE initiate non SDT procedure.</w:t>
            </w:r>
          </w:p>
          <w:p w14:paraId="71F6E7ED" w14:textId="77777777" w:rsidR="00851F8E" w:rsidRDefault="00851F8E" w:rsidP="00851F8E">
            <w:pPr>
              <w:tabs>
                <w:tab w:val="left" w:pos="360"/>
              </w:tabs>
            </w:pPr>
            <w:r>
              <w:t>On top of this we also agreed that “</w:t>
            </w:r>
            <w:r>
              <w:rPr>
                <w:i/>
                <w:iCs/>
                <w:color w:val="00B050"/>
              </w:rPr>
              <w:t>For initial CG transmission, UE does not select any SSB if none of the SSBs’ RSRP is above the RSRP threshold</w:t>
            </w:r>
            <w:r>
              <w:t>”</w:t>
            </w:r>
          </w:p>
          <w:p w14:paraId="37F61E9E" w14:textId="282C6137" w:rsidR="00851F8E" w:rsidRPr="003B79EF" w:rsidRDefault="00851F8E" w:rsidP="00851F8E">
            <w:pPr>
              <w:tabs>
                <w:tab w:val="left" w:pos="360"/>
              </w:tabs>
            </w:pPr>
            <w:r>
              <w:t xml:space="preserve">Based on the above, our understanding is that this is already agreed (for initial CG transmission phase). </w:t>
            </w:r>
          </w:p>
        </w:tc>
      </w:tr>
      <w:tr w:rsidR="00851F8E" w:rsidRPr="003B79EF" w14:paraId="2A213D19" w14:textId="77777777" w:rsidTr="00D52DFB">
        <w:tc>
          <w:tcPr>
            <w:tcW w:w="1620" w:type="dxa"/>
          </w:tcPr>
          <w:p w14:paraId="6921D655" w14:textId="09E2A19E" w:rsidR="00851F8E" w:rsidRPr="00CD4AB4" w:rsidRDefault="00CD4AB4" w:rsidP="00851F8E">
            <w:pPr>
              <w:tabs>
                <w:tab w:val="left" w:pos="360"/>
              </w:tabs>
              <w:rPr>
                <w:rFonts w:eastAsiaTheme="minorEastAsia" w:hint="eastAsia"/>
              </w:rPr>
            </w:pPr>
            <w:r>
              <w:rPr>
                <w:rFonts w:eastAsiaTheme="minorEastAsia" w:hint="eastAsia"/>
              </w:rPr>
              <w:t>S</w:t>
            </w:r>
            <w:r>
              <w:rPr>
                <w:rFonts w:eastAsiaTheme="minorEastAsia"/>
              </w:rPr>
              <w:t>amsung</w:t>
            </w:r>
          </w:p>
        </w:tc>
        <w:tc>
          <w:tcPr>
            <w:tcW w:w="1620" w:type="dxa"/>
          </w:tcPr>
          <w:p w14:paraId="52285D1C" w14:textId="63C14495" w:rsidR="00851F8E" w:rsidRPr="00CD4AB4" w:rsidRDefault="00CD4AB4" w:rsidP="00851F8E">
            <w:pPr>
              <w:tabs>
                <w:tab w:val="left" w:pos="360"/>
              </w:tabs>
              <w:jc w:val="center"/>
              <w:rPr>
                <w:rFonts w:eastAsiaTheme="minorEastAsia" w:hint="eastAsia"/>
              </w:rPr>
            </w:pPr>
            <w:r>
              <w:rPr>
                <w:rFonts w:eastAsiaTheme="minorEastAsia" w:hint="eastAsia"/>
              </w:rPr>
              <w:t>See comments</w:t>
            </w:r>
          </w:p>
        </w:tc>
        <w:tc>
          <w:tcPr>
            <w:tcW w:w="5490" w:type="dxa"/>
          </w:tcPr>
          <w:p w14:paraId="7188DA07" w14:textId="4F5CD0DF" w:rsidR="00013693" w:rsidRPr="00013693" w:rsidRDefault="00CD4AB4" w:rsidP="00851F8E">
            <w:pPr>
              <w:tabs>
                <w:tab w:val="left" w:pos="360"/>
              </w:tabs>
              <w:rPr>
                <w:rFonts w:eastAsiaTheme="minorEastAsia" w:hint="eastAsia"/>
              </w:rPr>
            </w:pPr>
            <w:r>
              <w:rPr>
                <w:rFonts w:eastAsiaTheme="minorEastAsia" w:hint="eastAsia"/>
              </w:rPr>
              <w:t xml:space="preserve">In this case, UE should assume that CG-SDT criteria is not met. </w:t>
            </w:r>
            <w:r>
              <w:rPr>
                <w:rFonts w:eastAsiaTheme="minorEastAsia"/>
              </w:rPr>
              <w:t>Whether UE uses RA-SDT or not depends on whether RA-SDT criteria is met or not.</w:t>
            </w:r>
            <w:bookmarkStart w:id="4" w:name="_GoBack"/>
            <w:bookmarkEnd w:id="4"/>
          </w:p>
        </w:tc>
      </w:tr>
      <w:tr w:rsidR="00851F8E" w:rsidRPr="003B79EF" w14:paraId="76912FB7" w14:textId="77777777" w:rsidTr="00D52DFB">
        <w:tc>
          <w:tcPr>
            <w:tcW w:w="1620" w:type="dxa"/>
          </w:tcPr>
          <w:p w14:paraId="5831B9FA" w14:textId="77777777" w:rsidR="00851F8E" w:rsidRPr="003B79EF" w:rsidRDefault="00851F8E" w:rsidP="00851F8E">
            <w:pPr>
              <w:tabs>
                <w:tab w:val="left" w:pos="360"/>
              </w:tabs>
            </w:pPr>
          </w:p>
        </w:tc>
        <w:tc>
          <w:tcPr>
            <w:tcW w:w="1620" w:type="dxa"/>
          </w:tcPr>
          <w:p w14:paraId="06B89A1E" w14:textId="77777777" w:rsidR="00851F8E" w:rsidRPr="003B79EF" w:rsidRDefault="00851F8E" w:rsidP="00851F8E">
            <w:pPr>
              <w:tabs>
                <w:tab w:val="left" w:pos="360"/>
              </w:tabs>
              <w:jc w:val="center"/>
            </w:pPr>
          </w:p>
        </w:tc>
        <w:tc>
          <w:tcPr>
            <w:tcW w:w="5490" w:type="dxa"/>
          </w:tcPr>
          <w:p w14:paraId="72FD32C2" w14:textId="77777777" w:rsidR="00851F8E" w:rsidRPr="003B79EF" w:rsidRDefault="00851F8E" w:rsidP="00851F8E">
            <w:pPr>
              <w:tabs>
                <w:tab w:val="left" w:pos="360"/>
              </w:tabs>
            </w:pPr>
          </w:p>
        </w:tc>
      </w:tr>
      <w:tr w:rsidR="00851F8E" w:rsidRPr="003B79EF" w14:paraId="133E5A37" w14:textId="77777777" w:rsidTr="00D52DFB">
        <w:tc>
          <w:tcPr>
            <w:tcW w:w="1620" w:type="dxa"/>
          </w:tcPr>
          <w:p w14:paraId="3AE06768" w14:textId="77777777" w:rsidR="00851F8E" w:rsidRPr="003B79EF" w:rsidRDefault="00851F8E" w:rsidP="00851F8E">
            <w:pPr>
              <w:tabs>
                <w:tab w:val="left" w:pos="360"/>
              </w:tabs>
            </w:pPr>
          </w:p>
        </w:tc>
        <w:tc>
          <w:tcPr>
            <w:tcW w:w="1620" w:type="dxa"/>
          </w:tcPr>
          <w:p w14:paraId="4DEBD839" w14:textId="77777777" w:rsidR="00851F8E" w:rsidRPr="003B79EF" w:rsidRDefault="00851F8E" w:rsidP="00851F8E">
            <w:pPr>
              <w:tabs>
                <w:tab w:val="left" w:pos="360"/>
              </w:tabs>
              <w:jc w:val="center"/>
            </w:pPr>
          </w:p>
        </w:tc>
        <w:tc>
          <w:tcPr>
            <w:tcW w:w="5490" w:type="dxa"/>
          </w:tcPr>
          <w:p w14:paraId="6BD2DB92" w14:textId="77777777" w:rsidR="00851F8E" w:rsidRPr="003B79EF" w:rsidRDefault="00851F8E" w:rsidP="00851F8E">
            <w:pPr>
              <w:tabs>
                <w:tab w:val="left" w:pos="360"/>
              </w:tabs>
            </w:pPr>
          </w:p>
        </w:tc>
      </w:tr>
      <w:tr w:rsidR="00851F8E" w:rsidRPr="003B79EF" w14:paraId="52CBDD08" w14:textId="77777777" w:rsidTr="00D52DFB">
        <w:tc>
          <w:tcPr>
            <w:tcW w:w="1620" w:type="dxa"/>
          </w:tcPr>
          <w:p w14:paraId="5A17B24A" w14:textId="77777777" w:rsidR="00851F8E" w:rsidRPr="003B79EF" w:rsidRDefault="00851F8E" w:rsidP="00851F8E">
            <w:pPr>
              <w:tabs>
                <w:tab w:val="left" w:pos="360"/>
              </w:tabs>
            </w:pPr>
          </w:p>
        </w:tc>
        <w:tc>
          <w:tcPr>
            <w:tcW w:w="1620" w:type="dxa"/>
          </w:tcPr>
          <w:p w14:paraId="5A1FB791" w14:textId="77777777" w:rsidR="00851F8E" w:rsidRPr="003B79EF" w:rsidRDefault="00851F8E" w:rsidP="00851F8E">
            <w:pPr>
              <w:tabs>
                <w:tab w:val="left" w:pos="360"/>
              </w:tabs>
              <w:jc w:val="center"/>
            </w:pPr>
          </w:p>
        </w:tc>
        <w:tc>
          <w:tcPr>
            <w:tcW w:w="5490" w:type="dxa"/>
          </w:tcPr>
          <w:p w14:paraId="0DD22B18" w14:textId="77777777" w:rsidR="00851F8E" w:rsidRPr="003B79EF" w:rsidRDefault="00851F8E" w:rsidP="00851F8E">
            <w:pPr>
              <w:tabs>
                <w:tab w:val="left" w:pos="360"/>
              </w:tabs>
            </w:pPr>
          </w:p>
        </w:tc>
      </w:tr>
    </w:tbl>
    <w:p w14:paraId="1B62858B" w14:textId="77777777" w:rsidR="00B46A10" w:rsidRPr="003B79EF" w:rsidRDefault="00B46A10" w:rsidP="00A72366">
      <w:pPr>
        <w:jc w:val="both"/>
      </w:pPr>
    </w:p>
    <w:p w14:paraId="5AAD96D4" w14:textId="02DE9A16" w:rsidR="003B7495" w:rsidRDefault="00886B6E" w:rsidP="006B77BA">
      <w:pPr>
        <w:jc w:val="both"/>
      </w:pPr>
      <w:r>
        <w:t>In</w:t>
      </w:r>
      <w:r w:rsidR="003B79EF" w:rsidRPr="003B79EF">
        <w:t xml:space="preserve"> the </w:t>
      </w:r>
      <w:r>
        <w:t>online discussion of RAN2 #114e</w:t>
      </w:r>
      <w:r w:rsidR="0058769E">
        <w:t xml:space="preserve"> meeting</w:t>
      </w:r>
      <w:r>
        <w:t>,</w:t>
      </w:r>
      <w:r w:rsidR="00A33CA1">
        <w:t xml:space="preserve"> </w:t>
      </w:r>
      <w:r w:rsidR="005924D3">
        <w:t xml:space="preserve">another issue </w:t>
      </w:r>
      <w:r w:rsidR="00D202A1">
        <w:t xml:space="preserve">is </w:t>
      </w:r>
      <w:r w:rsidR="005924D3">
        <w:t xml:space="preserve">that </w:t>
      </w:r>
      <w:r w:rsidR="00713988">
        <w:t xml:space="preserve">whether it is necessary for UE to reevaluate the SSB for every CG transmission. Current RAN2 conclusion is </w:t>
      </w:r>
      <w:r w:rsidR="00060C7F">
        <w:t xml:space="preserve">that the SSB </w:t>
      </w:r>
      <w:r w:rsidR="006D168E">
        <w:t xml:space="preserve">selection and RSRP evaluation is </w:t>
      </w:r>
      <w:r w:rsidR="00705D7D">
        <w:t>only for the initial CG transmission stage</w:t>
      </w:r>
      <w:r w:rsidR="006D168E">
        <w:t xml:space="preserve">. </w:t>
      </w:r>
      <w:r w:rsidR="0072209E">
        <w:t xml:space="preserve">However, CG resource may exist on multiple SSBs. So, we need to understand if UE can select (potentially a different) SSB for subsequent CG transmissions. </w:t>
      </w:r>
    </w:p>
    <w:p w14:paraId="1F938B5C" w14:textId="4841977F" w:rsidR="00F91A88" w:rsidRDefault="00F91A88" w:rsidP="006B77BA">
      <w:pPr>
        <w:jc w:val="both"/>
      </w:pPr>
      <w:r>
        <w:t>Companies are invited to answer the following questions</w:t>
      </w:r>
      <w:r w:rsidR="007D2B5D">
        <w:t>.</w:t>
      </w:r>
    </w:p>
    <w:p w14:paraId="68AD49E1" w14:textId="33CAE072" w:rsidR="00AB7400" w:rsidRPr="00CD5B00" w:rsidRDefault="00272A97" w:rsidP="00BC04F0">
      <w:pPr>
        <w:pStyle w:val="Heading3"/>
        <w:snapToGrid w:val="0"/>
        <w:spacing w:after="120"/>
        <w:jc w:val="both"/>
        <w:rPr>
          <w:rFonts w:cs="Arial"/>
          <w:b/>
          <w:bCs/>
          <w:sz w:val="20"/>
          <w:szCs w:val="28"/>
        </w:rPr>
      </w:pPr>
      <w:r w:rsidRPr="00CD5B00">
        <w:rPr>
          <w:rFonts w:cs="Arial"/>
          <w:b/>
          <w:bCs/>
          <w:sz w:val="20"/>
          <w:szCs w:val="28"/>
        </w:rPr>
        <w:t xml:space="preserve">Question </w:t>
      </w:r>
      <w:r w:rsidR="00644A2D" w:rsidRPr="00CD5B00">
        <w:rPr>
          <w:rFonts w:cs="Arial"/>
          <w:b/>
          <w:bCs/>
          <w:sz w:val="20"/>
          <w:szCs w:val="28"/>
        </w:rPr>
        <w:t>2</w:t>
      </w:r>
      <w:r w:rsidRPr="00CD5B00">
        <w:rPr>
          <w:rFonts w:cs="Arial"/>
          <w:b/>
          <w:bCs/>
          <w:sz w:val="20"/>
          <w:szCs w:val="28"/>
        </w:rPr>
        <w:t xml:space="preserve">: </w:t>
      </w:r>
      <w:r w:rsidR="00F93F20" w:rsidRPr="00CD5B00">
        <w:rPr>
          <w:rFonts w:cs="Arial"/>
          <w:b/>
          <w:bCs/>
          <w:sz w:val="20"/>
          <w:szCs w:val="28"/>
        </w:rPr>
        <w:t>During</w:t>
      </w:r>
      <w:r w:rsidR="00F712DF" w:rsidRPr="00CD5B00">
        <w:rPr>
          <w:rFonts w:cs="Arial"/>
          <w:b/>
          <w:bCs/>
          <w:sz w:val="20"/>
          <w:szCs w:val="28"/>
        </w:rPr>
        <w:t xml:space="preserve"> the </w:t>
      </w:r>
      <w:r w:rsidR="0017612E" w:rsidRPr="00CD5B00">
        <w:rPr>
          <w:rFonts w:cs="Arial"/>
          <w:b/>
          <w:bCs/>
          <w:sz w:val="20"/>
          <w:szCs w:val="28"/>
        </w:rPr>
        <w:t xml:space="preserve">subsequent CG transmission phase, </w:t>
      </w:r>
      <w:r w:rsidR="0072209E" w:rsidRPr="00CD5B00">
        <w:rPr>
          <w:rFonts w:cs="Arial"/>
          <w:b/>
          <w:bCs/>
          <w:sz w:val="20"/>
          <w:szCs w:val="28"/>
        </w:rPr>
        <w:t xml:space="preserve">for the purpose of CG resource selection, </w:t>
      </w:r>
      <w:r w:rsidR="00CC36A1" w:rsidRPr="00CD5B00">
        <w:rPr>
          <w:rFonts w:cs="Arial"/>
          <w:b/>
          <w:bCs/>
          <w:sz w:val="20"/>
          <w:szCs w:val="28"/>
        </w:rPr>
        <w:t xml:space="preserve">do </w:t>
      </w:r>
      <w:r w:rsidR="00EA68AD" w:rsidRPr="00CD5B00">
        <w:rPr>
          <w:rFonts w:cs="Arial"/>
          <w:b/>
          <w:bCs/>
          <w:sz w:val="20"/>
          <w:szCs w:val="28"/>
        </w:rPr>
        <w:t xml:space="preserve">companies think it </w:t>
      </w:r>
      <w:r w:rsidR="000955B2" w:rsidRPr="00CD5B00">
        <w:rPr>
          <w:rFonts w:cs="Arial"/>
          <w:b/>
          <w:bCs/>
          <w:sz w:val="20"/>
          <w:szCs w:val="28"/>
        </w:rPr>
        <w:t xml:space="preserve">is necessary to </w:t>
      </w:r>
      <w:r w:rsidR="008D5A35" w:rsidRPr="00CD5B00">
        <w:rPr>
          <w:rFonts w:cs="Arial"/>
          <w:b/>
          <w:bCs/>
          <w:sz w:val="20"/>
          <w:szCs w:val="28"/>
        </w:rPr>
        <w:t>re-evaluate</w:t>
      </w:r>
      <w:r w:rsidR="00F93F20" w:rsidRPr="00CD5B00">
        <w:rPr>
          <w:rFonts w:cs="Arial"/>
          <w:b/>
          <w:bCs/>
          <w:sz w:val="20"/>
          <w:szCs w:val="28"/>
        </w:rPr>
        <w:t xml:space="preserve"> the SSB </w:t>
      </w:r>
      <w:r w:rsidR="004151B5" w:rsidRPr="00CD5B00">
        <w:rPr>
          <w:rFonts w:cs="Arial"/>
          <w:b/>
          <w:bCs/>
          <w:sz w:val="20"/>
          <w:szCs w:val="28"/>
        </w:rPr>
        <w:t>for every CG transmission?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91A88" w:rsidRPr="003B79EF" w14:paraId="155376A5"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840E1F2" w14:textId="77777777" w:rsidR="00F91A88" w:rsidRPr="003B79EF" w:rsidRDefault="00F91A88"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C28BC30" w14:textId="77777777" w:rsidR="00F91A88" w:rsidRPr="003B79EF" w:rsidRDefault="00F91A88" w:rsidP="00D52DFB">
            <w:pPr>
              <w:tabs>
                <w:tab w:val="left" w:pos="360"/>
              </w:tabs>
              <w:spacing w:after="0"/>
              <w:jc w:val="center"/>
            </w:pPr>
            <w:r w:rsidRPr="003B79EF">
              <w:t>Reply (Yes/No/</w:t>
            </w:r>
          </w:p>
          <w:p w14:paraId="11C8248E" w14:textId="77777777" w:rsidR="00F91A88" w:rsidRPr="003B79EF" w:rsidRDefault="00F91A88"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2F0805" w14:textId="77777777" w:rsidR="00F91A88" w:rsidRPr="003B79EF" w:rsidRDefault="00F91A88" w:rsidP="00D52DFB">
            <w:pPr>
              <w:tabs>
                <w:tab w:val="left" w:pos="360"/>
              </w:tabs>
              <w:spacing w:after="0"/>
            </w:pPr>
            <w:r w:rsidRPr="003B79EF">
              <w:t xml:space="preserve">Detailed comments </w:t>
            </w:r>
          </w:p>
        </w:tc>
      </w:tr>
      <w:tr w:rsidR="00F91A88" w:rsidRPr="003B79EF" w14:paraId="1D5015B0" w14:textId="77777777" w:rsidTr="00D52DFB">
        <w:tc>
          <w:tcPr>
            <w:tcW w:w="1620" w:type="dxa"/>
            <w:tcBorders>
              <w:top w:val="double" w:sz="4" w:space="0" w:color="auto"/>
            </w:tcBorders>
          </w:tcPr>
          <w:p w14:paraId="3DFB4EB7" w14:textId="6811C24B" w:rsidR="00F91A88"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6D0793DA" w14:textId="171805FA" w:rsidR="00F91A88" w:rsidRPr="003B7519" w:rsidRDefault="001B6AE3"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56BFF613" w14:textId="3F58DF3B" w:rsidR="00F91A88" w:rsidRPr="006D161E" w:rsidRDefault="00F64CE0" w:rsidP="00F64CE0">
            <w:pPr>
              <w:tabs>
                <w:tab w:val="left" w:pos="360"/>
              </w:tabs>
              <w:rPr>
                <w:rFonts w:eastAsiaTheme="minorEastAsia"/>
              </w:rPr>
            </w:pPr>
            <w:r>
              <w:t>Since the radio condition of SSB for pervious transmission may change from time to time, t</w:t>
            </w:r>
            <w:r w:rsidR="001B6AE3" w:rsidRPr="001B6AE3">
              <w:t xml:space="preserve">he UE </w:t>
            </w:r>
            <w:r w:rsidR="003B7519">
              <w:t xml:space="preserve">could </w:t>
            </w:r>
            <w:r w:rsidR="003B7519" w:rsidRPr="003B7519">
              <w:t xml:space="preserve">re-evaluate the SSB for every CG transmission </w:t>
            </w:r>
            <w:r w:rsidR="003B7519">
              <w:t>and select</w:t>
            </w:r>
            <w:r w:rsidR="001B6AE3" w:rsidRPr="001B6AE3">
              <w:t xml:space="preserve"> a</w:t>
            </w:r>
            <w:r w:rsidR="003B7519">
              <w:t>n appropriate</w:t>
            </w:r>
            <w:r w:rsidR="001B6AE3" w:rsidRPr="001B6AE3">
              <w:t xml:space="preserve"> beam</w:t>
            </w:r>
            <w:r w:rsidR="003B7519">
              <w:t>.</w:t>
            </w:r>
          </w:p>
        </w:tc>
      </w:tr>
      <w:tr w:rsidR="00851F8E" w:rsidRPr="003B79EF" w14:paraId="41A5F22B" w14:textId="77777777" w:rsidTr="00D52DFB">
        <w:tc>
          <w:tcPr>
            <w:tcW w:w="1620" w:type="dxa"/>
          </w:tcPr>
          <w:p w14:paraId="245CD229" w14:textId="5D73E956" w:rsidR="00851F8E" w:rsidRPr="003B79EF" w:rsidRDefault="00851F8E" w:rsidP="00851F8E">
            <w:pPr>
              <w:tabs>
                <w:tab w:val="left" w:pos="360"/>
              </w:tabs>
            </w:pPr>
            <w:r>
              <w:t>ZTE</w:t>
            </w:r>
          </w:p>
        </w:tc>
        <w:tc>
          <w:tcPr>
            <w:tcW w:w="1620" w:type="dxa"/>
          </w:tcPr>
          <w:p w14:paraId="42CB7CAE" w14:textId="77777777" w:rsidR="00851F8E" w:rsidRDefault="00851F8E" w:rsidP="00851F8E">
            <w:pPr>
              <w:tabs>
                <w:tab w:val="left" w:pos="360"/>
              </w:tabs>
              <w:jc w:val="center"/>
            </w:pPr>
            <w:r>
              <w:t xml:space="preserve">Yes </w:t>
            </w:r>
          </w:p>
          <w:p w14:paraId="17F744D7" w14:textId="137B0365" w:rsidR="00851F8E" w:rsidRPr="003B79EF" w:rsidRDefault="00851F8E" w:rsidP="00851F8E">
            <w:pPr>
              <w:tabs>
                <w:tab w:val="left" w:pos="360"/>
              </w:tabs>
              <w:jc w:val="center"/>
            </w:pPr>
            <w:r>
              <w:lastRenderedPageBreak/>
              <w:t>(for CG resource selection)</w:t>
            </w:r>
          </w:p>
        </w:tc>
        <w:tc>
          <w:tcPr>
            <w:tcW w:w="5490" w:type="dxa"/>
          </w:tcPr>
          <w:p w14:paraId="0418ACB3" w14:textId="713DE78B" w:rsidR="00851F8E" w:rsidRPr="003B79EF" w:rsidRDefault="00851F8E" w:rsidP="00851F8E">
            <w:pPr>
              <w:tabs>
                <w:tab w:val="left" w:pos="360"/>
              </w:tabs>
            </w:pPr>
            <w:r>
              <w:lastRenderedPageBreak/>
              <w:t xml:space="preserve">Seems the question is </w:t>
            </w:r>
            <w:r w:rsidRPr="00501774">
              <w:rPr>
                <w:u w:val="single"/>
              </w:rPr>
              <w:t>about CG resource selection and</w:t>
            </w:r>
            <w:r>
              <w:t xml:space="preserve"> in this case, since CG resource may be configured on multiple SSBs, we think during the subsequent transmission phase, </w:t>
            </w:r>
            <w:r>
              <w:lastRenderedPageBreak/>
              <w:t xml:space="preserve">it is possible for the UE to select the CG resource associated with a different SSB (if configured). </w:t>
            </w:r>
          </w:p>
        </w:tc>
      </w:tr>
      <w:tr w:rsidR="00851F8E" w:rsidRPr="003B79EF" w14:paraId="0786DABA" w14:textId="77777777" w:rsidTr="00D52DFB">
        <w:tc>
          <w:tcPr>
            <w:tcW w:w="1620" w:type="dxa"/>
          </w:tcPr>
          <w:p w14:paraId="16483CBB" w14:textId="4BF26D52" w:rsidR="00851F8E" w:rsidRPr="00CD4AB4" w:rsidRDefault="00CD4AB4" w:rsidP="00851F8E">
            <w:pPr>
              <w:tabs>
                <w:tab w:val="left" w:pos="360"/>
              </w:tabs>
              <w:rPr>
                <w:rFonts w:eastAsiaTheme="minorEastAsia" w:hint="eastAsia"/>
              </w:rPr>
            </w:pPr>
            <w:r>
              <w:rPr>
                <w:rFonts w:eastAsiaTheme="minorEastAsia" w:hint="eastAsia"/>
              </w:rPr>
              <w:lastRenderedPageBreak/>
              <w:t>Samsung</w:t>
            </w:r>
          </w:p>
        </w:tc>
        <w:tc>
          <w:tcPr>
            <w:tcW w:w="1620" w:type="dxa"/>
          </w:tcPr>
          <w:p w14:paraId="6C4E94FE" w14:textId="7C90782F" w:rsidR="00851F8E" w:rsidRPr="00CD4AB4" w:rsidRDefault="00CD4AB4" w:rsidP="00851F8E">
            <w:pPr>
              <w:tabs>
                <w:tab w:val="left" w:pos="360"/>
              </w:tabs>
              <w:jc w:val="center"/>
              <w:rPr>
                <w:rFonts w:eastAsiaTheme="minorEastAsia" w:hint="eastAsia"/>
              </w:rPr>
            </w:pPr>
            <w:r>
              <w:rPr>
                <w:rFonts w:eastAsiaTheme="minorEastAsia" w:hint="eastAsia"/>
              </w:rPr>
              <w:t>Yes</w:t>
            </w:r>
          </w:p>
        </w:tc>
        <w:tc>
          <w:tcPr>
            <w:tcW w:w="5490" w:type="dxa"/>
          </w:tcPr>
          <w:p w14:paraId="1DB6C3EB" w14:textId="62E588B5" w:rsidR="00851F8E" w:rsidRPr="00CD4AB4" w:rsidRDefault="00CD4AB4" w:rsidP="00851F8E">
            <w:pPr>
              <w:tabs>
                <w:tab w:val="left" w:pos="360"/>
              </w:tabs>
              <w:rPr>
                <w:rFonts w:eastAsiaTheme="minorEastAsia" w:hint="eastAsia"/>
              </w:rPr>
            </w:pPr>
            <w:r>
              <w:rPr>
                <w:rFonts w:eastAsiaTheme="minorEastAsia" w:hint="eastAsia"/>
              </w:rPr>
              <w:t>UE should select SSB for CG resource selection</w:t>
            </w:r>
          </w:p>
        </w:tc>
      </w:tr>
      <w:tr w:rsidR="00851F8E" w:rsidRPr="003B79EF" w14:paraId="158E2E5E" w14:textId="77777777" w:rsidTr="00D52DFB">
        <w:tc>
          <w:tcPr>
            <w:tcW w:w="1620" w:type="dxa"/>
          </w:tcPr>
          <w:p w14:paraId="5B81C891" w14:textId="77777777" w:rsidR="00851F8E" w:rsidRPr="003B79EF" w:rsidRDefault="00851F8E" w:rsidP="00851F8E">
            <w:pPr>
              <w:tabs>
                <w:tab w:val="left" w:pos="360"/>
              </w:tabs>
            </w:pPr>
          </w:p>
        </w:tc>
        <w:tc>
          <w:tcPr>
            <w:tcW w:w="1620" w:type="dxa"/>
          </w:tcPr>
          <w:p w14:paraId="1CF848F5" w14:textId="77777777" w:rsidR="00851F8E" w:rsidRPr="003B79EF" w:rsidRDefault="00851F8E" w:rsidP="00851F8E">
            <w:pPr>
              <w:tabs>
                <w:tab w:val="left" w:pos="360"/>
              </w:tabs>
              <w:jc w:val="center"/>
            </w:pPr>
          </w:p>
        </w:tc>
        <w:tc>
          <w:tcPr>
            <w:tcW w:w="5490" w:type="dxa"/>
          </w:tcPr>
          <w:p w14:paraId="7C139027" w14:textId="77777777" w:rsidR="00851F8E" w:rsidRPr="003B79EF" w:rsidRDefault="00851F8E" w:rsidP="00851F8E">
            <w:pPr>
              <w:tabs>
                <w:tab w:val="left" w:pos="360"/>
              </w:tabs>
            </w:pPr>
          </w:p>
        </w:tc>
      </w:tr>
      <w:tr w:rsidR="00851F8E" w:rsidRPr="003B79EF" w14:paraId="24911AFB" w14:textId="77777777" w:rsidTr="00D52DFB">
        <w:tc>
          <w:tcPr>
            <w:tcW w:w="1620" w:type="dxa"/>
          </w:tcPr>
          <w:p w14:paraId="0A958BEA" w14:textId="77777777" w:rsidR="00851F8E" w:rsidRPr="003B79EF" w:rsidRDefault="00851F8E" w:rsidP="00851F8E">
            <w:pPr>
              <w:tabs>
                <w:tab w:val="left" w:pos="360"/>
              </w:tabs>
            </w:pPr>
          </w:p>
        </w:tc>
        <w:tc>
          <w:tcPr>
            <w:tcW w:w="1620" w:type="dxa"/>
          </w:tcPr>
          <w:p w14:paraId="26255997" w14:textId="77777777" w:rsidR="00851F8E" w:rsidRPr="003B79EF" w:rsidRDefault="00851F8E" w:rsidP="00851F8E">
            <w:pPr>
              <w:tabs>
                <w:tab w:val="left" w:pos="360"/>
              </w:tabs>
              <w:jc w:val="center"/>
            </w:pPr>
          </w:p>
        </w:tc>
        <w:tc>
          <w:tcPr>
            <w:tcW w:w="5490" w:type="dxa"/>
          </w:tcPr>
          <w:p w14:paraId="01EAB792" w14:textId="77777777" w:rsidR="00851F8E" w:rsidRPr="003B79EF" w:rsidRDefault="00851F8E" w:rsidP="00851F8E">
            <w:pPr>
              <w:tabs>
                <w:tab w:val="left" w:pos="360"/>
              </w:tabs>
            </w:pPr>
          </w:p>
        </w:tc>
      </w:tr>
      <w:tr w:rsidR="00851F8E" w:rsidRPr="003B79EF" w14:paraId="1F14A93A" w14:textId="77777777" w:rsidTr="00D52DFB">
        <w:tc>
          <w:tcPr>
            <w:tcW w:w="1620" w:type="dxa"/>
          </w:tcPr>
          <w:p w14:paraId="6DC4D8D7" w14:textId="77777777" w:rsidR="00851F8E" w:rsidRPr="003B79EF" w:rsidRDefault="00851F8E" w:rsidP="00851F8E">
            <w:pPr>
              <w:tabs>
                <w:tab w:val="left" w:pos="360"/>
              </w:tabs>
            </w:pPr>
          </w:p>
        </w:tc>
        <w:tc>
          <w:tcPr>
            <w:tcW w:w="1620" w:type="dxa"/>
          </w:tcPr>
          <w:p w14:paraId="33BF8FCA" w14:textId="77777777" w:rsidR="00851F8E" w:rsidRPr="003B79EF" w:rsidRDefault="00851F8E" w:rsidP="00851F8E">
            <w:pPr>
              <w:tabs>
                <w:tab w:val="left" w:pos="360"/>
              </w:tabs>
              <w:jc w:val="center"/>
            </w:pPr>
          </w:p>
        </w:tc>
        <w:tc>
          <w:tcPr>
            <w:tcW w:w="5490" w:type="dxa"/>
          </w:tcPr>
          <w:p w14:paraId="56FC1093" w14:textId="77777777" w:rsidR="00851F8E" w:rsidRPr="003B79EF" w:rsidRDefault="00851F8E" w:rsidP="00851F8E">
            <w:pPr>
              <w:tabs>
                <w:tab w:val="left" w:pos="360"/>
              </w:tabs>
            </w:pPr>
          </w:p>
        </w:tc>
      </w:tr>
    </w:tbl>
    <w:p w14:paraId="1E7823A0" w14:textId="6D7BE3BD" w:rsidR="00EC22E6" w:rsidRDefault="00EC22E6" w:rsidP="00A72366">
      <w:pPr>
        <w:jc w:val="both"/>
      </w:pPr>
    </w:p>
    <w:p w14:paraId="7096CDFF" w14:textId="3C749E59" w:rsidR="002B76E4" w:rsidRDefault="00F17203" w:rsidP="00A72366">
      <w:pPr>
        <w:jc w:val="both"/>
      </w:pPr>
      <w:r>
        <w:t xml:space="preserve">After UE has selected CG resource to perform CG-SDT, it is possible </w:t>
      </w:r>
      <w:r w:rsidR="00CD5B00">
        <w:t xml:space="preserve">that </w:t>
      </w:r>
      <w:r w:rsidR="002D6EAE">
        <w:t>UE may not receive any downlink response during the monitoring window (</w:t>
      </w:r>
      <w:r w:rsidR="00955A40">
        <w:t>timer window</w:t>
      </w:r>
      <w:r w:rsidR="002D6EAE">
        <w:t xml:space="preserve"> will be discussed in section 2.2)</w:t>
      </w:r>
      <w:r w:rsidR="00B768A4">
        <w:t xml:space="preserve"> due to the link degradation [</w:t>
      </w:r>
      <w:r w:rsidR="00955A40">
        <w:t>23</w:t>
      </w:r>
      <w:r w:rsidR="00B768A4">
        <w:t>]</w:t>
      </w:r>
      <w:r w:rsidR="00152B4D">
        <w:t xml:space="preserve">. In some cases, TA may become invalid </w:t>
      </w:r>
      <w:r w:rsidR="00CE24EC" w:rsidRPr="00CE24EC">
        <w:t xml:space="preserve">at next CG occasion </w:t>
      </w:r>
      <w:r w:rsidR="00CE24EC">
        <w:t>in the</w:t>
      </w:r>
      <w:r w:rsidR="00152B4D">
        <w:t xml:space="preserve"> </w:t>
      </w:r>
      <w:r w:rsidR="00E034C7">
        <w:t xml:space="preserve">subsequent </w:t>
      </w:r>
      <w:r w:rsidR="00152B4D">
        <w:t xml:space="preserve">CG transmission </w:t>
      </w:r>
      <w:r w:rsidR="00E034C7">
        <w:t xml:space="preserve">phase </w:t>
      </w:r>
      <w:r w:rsidR="00152B4D">
        <w:t>[</w:t>
      </w:r>
      <w:r w:rsidR="00955A40">
        <w:t>16], [</w:t>
      </w:r>
      <w:r w:rsidR="007321E5" w:rsidRPr="00955A40">
        <w:t>30</w:t>
      </w:r>
      <w:r w:rsidR="00152B4D">
        <w:t>]</w:t>
      </w:r>
      <w:r w:rsidR="002E4A4A">
        <w:t>, and UE may not be allowed to continue transmit</w:t>
      </w:r>
      <w:r w:rsidR="0078300B">
        <w:t>ting</w:t>
      </w:r>
      <w:r w:rsidR="002E4A4A">
        <w:t xml:space="preserve"> data in CG resource</w:t>
      </w:r>
      <w:r w:rsidR="00D456C9">
        <w:t>, and UE should p</w:t>
      </w:r>
      <w:r w:rsidR="00A407D4">
        <w:t>er</w:t>
      </w:r>
      <w:r w:rsidR="00D456C9">
        <w:t>form RACH to re</w:t>
      </w:r>
      <w:r w:rsidR="006A1645">
        <w:t>gain the synchronization</w:t>
      </w:r>
      <w:r w:rsidR="002E4A4A">
        <w:t xml:space="preserve">. </w:t>
      </w:r>
      <w:r w:rsidR="005D3C29">
        <w:t>In some other cases, t</w:t>
      </w:r>
      <w:r w:rsidR="005E2679">
        <w:t xml:space="preserve">he </w:t>
      </w:r>
      <w:r w:rsidR="005D3C29">
        <w:t xml:space="preserve">best </w:t>
      </w:r>
      <w:r w:rsidR="006A1645">
        <w:t xml:space="preserve">serving </w:t>
      </w:r>
      <w:r w:rsidR="005E2679">
        <w:t xml:space="preserve">beam may also </w:t>
      </w:r>
      <w:r w:rsidR="002B76E4">
        <w:t>have</w:t>
      </w:r>
      <w:r w:rsidR="005D3C29">
        <w:t xml:space="preserve"> to </w:t>
      </w:r>
      <w:r w:rsidR="00495573">
        <w:t xml:space="preserve">be changed </w:t>
      </w:r>
      <w:r w:rsidR="005D3C29">
        <w:t xml:space="preserve">during </w:t>
      </w:r>
      <w:r w:rsidR="002B76E4">
        <w:t>subsequent CG-SDT phase</w:t>
      </w:r>
      <w:r w:rsidR="00D92195">
        <w:t xml:space="preserve"> [</w:t>
      </w:r>
      <w:r w:rsidR="0076221D">
        <w:t>30</w:t>
      </w:r>
      <w:r w:rsidR="00D92195">
        <w:t>]</w:t>
      </w:r>
      <w:r w:rsidR="0004318A">
        <w:t>, and current beam may not be suitable.</w:t>
      </w:r>
      <w:r w:rsidR="00FC526E">
        <w:t xml:space="preserve"> Some companies </w:t>
      </w:r>
      <w:r w:rsidR="00ED7890">
        <w:t>[</w:t>
      </w:r>
      <w:r w:rsidR="00ED7890" w:rsidRPr="0076221D">
        <w:t>26</w:t>
      </w:r>
      <w:r w:rsidR="00ED7890">
        <w:t xml:space="preserve">] </w:t>
      </w:r>
      <w:r w:rsidR="00FC526E">
        <w:t xml:space="preserve">also </w:t>
      </w:r>
      <w:r w:rsidR="00646118">
        <w:t xml:space="preserve">analyze that </w:t>
      </w:r>
      <w:r w:rsidR="00ED7890">
        <w:rPr>
          <w:lang w:eastAsia="sv-SE"/>
        </w:rPr>
        <w:t>it can be useful to switch to RACH based SDT to retransmit the TB after a configured number of consecutive failures.</w:t>
      </w:r>
    </w:p>
    <w:p w14:paraId="2451C1D4" w14:textId="47F68476" w:rsidR="006211C7" w:rsidRDefault="00367014" w:rsidP="00A72366">
      <w:pPr>
        <w:jc w:val="both"/>
      </w:pPr>
      <w:r>
        <w:t>Therefore, o</w:t>
      </w:r>
      <w:r w:rsidR="002B76E4">
        <w:t xml:space="preserve">ne possible solution is </w:t>
      </w:r>
      <w:r w:rsidR="005474DF">
        <w:t xml:space="preserve">that UE is allowed to </w:t>
      </w:r>
      <w:r w:rsidR="00CD08FC">
        <w:t xml:space="preserve">switch to </w:t>
      </w:r>
      <w:r w:rsidR="00E97B30">
        <w:t>initiate</w:t>
      </w:r>
      <w:r w:rsidR="00B8161C">
        <w:t xml:space="preserve"> RACH procedure</w:t>
      </w:r>
      <w:r w:rsidR="005474DF">
        <w:t xml:space="preserve"> </w:t>
      </w:r>
      <w:r w:rsidR="004722CB">
        <w:t xml:space="preserve">if </w:t>
      </w:r>
      <w:r w:rsidR="009E1CCF">
        <w:t xml:space="preserve">CG </w:t>
      </w:r>
      <w:r w:rsidR="00472B77">
        <w:t xml:space="preserve">SDT is failure </w:t>
      </w:r>
      <w:r w:rsidR="00B8161C">
        <w:t>due to</w:t>
      </w:r>
      <w:r w:rsidR="00472B77">
        <w:t xml:space="preserve"> </w:t>
      </w:r>
      <w:r w:rsidR="00B8161C">
        <w:t>certain</w:t>
      </w:r>
      <w:r w:rsidR="00472B77">
        <w:t xml:space="preserve"> </w:t>
      </w:r>
      <w:r w:rsidR="00B8161C">
        <w:t>reasons</w:t>
      </w:r>
      <w:r w:rsidR="00472B77">
        <w:t xml:space="preserve">, which may help UE to finish the </w:t>
      </w:r>
      <w:r w:rsidR="00A07A08">
        <w:t>data transfer in short latency</w:t>
      </w:r>
      <w:r w:rsidR="00976201">
        <w:t xml:space="preserve">. </w:t>
      </w:r>
      <w:r w:rsidR="003371B8">
        <w:t xml:space="preserve">The condition to allow UE performing switching from CG-SDT </w:t>
      </w:r>
      <w:r w:rsidR="00AD311F">
        <w:t xml:space="preserve">to </w:t>
      </w:r>
      <w:r w:rsidR="00B8161C">
        <w:t>performing RACH</w:t>
      </w:r>
      <w:r w:rsidR="00AD311F">
        <w:t xml:space="preserve"> may be based on </w:t>
      </w:r>
      <w:r w:rsidR="00E34FEA">
        <w:t>the reason of no</w:t>
      </w:r>
      <w:r w:rsidR="00B345CE">
        <w:t xml:space="preserve"> </w:t>
      </w:r>
      <w:r w:rsidR="00E34FEA">
        <w:t xml:space="preserve">qualified beam when </w:t>
      </w:r>
      <w:r w:rsidR="00D56398">
        <w:t>(re)</w:t>
      </w:r>
      <w:r w:rsidR="00E34FEA">
        <w:t>evaluation</w:t>
      </w:r>
      <w:r w:rsidR="00AD311F">
        <w:t xml:space="preserve"> or </w:t>
      </w:r>
      <w:r w:rsidR="00C6183D">
        <w:t xml:space="preserve">invalid TA or </w:t>
      </w:r>
      <w:r w:rsidR="00D56398" w:rsidRPr="00D56398">
        <w:t xml:space="preserve">a configured number of consecutive failures </w:t>
      </w:r>
      <w:r w:rsidR="00623298">
        <w:t>or other reasons.</w:t>
      </w:r>
    </w:p>
    <w:p w14:paraId="1A55578A" w14:textId="00E21640" w:rsidR="003354CD" w:rsidRDefault="001826A2" w:rsidP="00A72366">
      <w:pPr>
        <w:jc w:val="both"/>
      </w:pPr>
      <w:r>
        <w:t>However, s</w:t>
      </w:r>
      <w:r w:rsidR="00FF3C03">
        <w:t xml:space="preserve">ome companies </w:t>
      </w:r>
      <w:r w:rsidR="002B7A37">
        <w:t xml:space="preserve">express </w:t>
      </w:r>
      <w:commentRangeStart w:id="5"/>
      <w:r w:rsidR="002B7A37">
        <w:t xml:space="preserve">that </w:t>
      </w:r>
      <w:r w:rsidR="0006577C">
        <w:rPr>
          <w:color w:val="000000" w:themeColor="text1"/>
          <w:lang w:eastAsia="ko-KR"/>
        </w:rPr>
        <w:t xml:space="preserve">switching from CG-SDT to RA-SDT is not needed </w:t>
      </w:r>
      <w:commentRangeEnd w:id="5"/>
      <w:r w:rsidR="00851F8E">
        <w:rPr>
          <w:rStyle w:val="CommentReference"/>
        </w:rPr>
        <w:commentReference w:id="5"/>
      </w:r>
      <w:r w:rsidR="0006577C">
        <w:rPr>
          <w:color w:val="000000" w:themeColor="text1"/>
          <w:lang w:eastAsia="ko-KR"/>
        </w:rPr>
        <w:t>[</w:t>
      </w:r>
      <w:r w:rsidR="0006577C" w:rsidRPr="001826A2">
        <w:rPr>
          <w:color w:val="000000" w:themeColor="text1"/>
          <w:lang w:eastAsia="ko-KR"/>
        </w:rPr>
        <w:t>34</w:t>
      </w:r>
      <w:r w:rsidR="0006577C">
        <w:rPr>
          <w:color w:val="000000" w:themeColor="text1"/>
          <w:lang w:eastAsia="ko-KR"/>
        </w:rPr>
        <w:t>]</w:t>
      </w:r>
      <w:r w:rsidR="007F141C">
        <w:rPr>
          <w:color w:val="000000" w:themeColor="text1"/>
          <w:lang w:eastAsia="ko-KR"/>
        </w:rPr>
        <w:t xml:space="preserve">, because the switching to RA-SDT is fundamentally related to reliability and the </w:t>
      </w:r>
      <w:r w:rsidR="007F141C" w:rsidRPr="00DC26CE">
        <w:rPr>
          <w:color w:val="000000" w:themeColor="text1"/>
          <w:lang w:eastAsia="ko-KR"/>
        </w:rPr>
        <w:t>HARQ retransmission is sufficient for SDT reliability</w:t>
      </w:r>
      <w:r w:rsidR="007F141C">
        <w:rPr>
          <w:color w:val="000000" w:themeColor="text1"/>
          <w:lang w:eastAsia="ko-KR"/>
        </w:rPr>
        <w:t>.</w:t>
      </w:r>
      <w:r w:rsidR="00325EBC" w:rsidRPr="00325EBC">
        <w:rPr>
          <w:rFonts w:hint="eastAsia"/>
          <w:color w:val="000000" w:themeColor="text1"/>
          <w:lang w:eastAsia="ko-KR"/>
        </w:rPr>
        <w:t xml:space="preserve"> </w:t>
      </w:r>
      <w:r w:rsidR="00325EBC" w:rsidRPr="00E43E50">
        <w:rPr>
          <w:rFonts w:hint="eastAsia"/>
          <w:color w:val="000000" w:themeColor="text1"/>
          <w:lang w:eastAsia="ko-KR"/>
        </w:rPr>
        <w:t>M</w:t>
      </w:r>
      <w:r w:rsidR="00325EBC" w:rsidRPr="00E43E50">
        <w:rPr>
          <w:color w:val="000000" w:themeColor="text1"/>
          <w:lang w:eastAsia="ko-KR"/>
        </w:rPr>
        <w:t xml:space="preserve">oreover, </w:t>
      </w:r>
      <w:r w:rsidR="00325EBC">
        <w:rPr>
          <w:color w:val="000000" w:themeColor="text1"/>
          <w:lang w:eastAsia="ko-KR"/>
        </w:rPr>
        <w:t xml:space="preserve">the switching brings complexity </w:t>
      </w:r>
      <w:r w:rsidR="005A7D17">
        <w:rPr>
          <w:color w:val="000000" w:themeColor="text1"/>
          <w:lang w:eastAsia="ko-KR"/>
        </w:rPr>
        <w:t>to</w:t>
      </w:r>
      <w:r w:rsidR="00325EBC">
        <w:rPr>
          <w:color w:val="000000" w:themeColor="text1"/>
          <w:lang w:eastAsia="ko-KR"/>
        </w:rPr>
        <w:t xml:space="preserve"> SDT such as MAC PDU rebuilding [</w:t>
      </w:r>
      <w:r w:rsidR="00325EBC" w:rsidRPr="001826A2">
        <w:rPr>
          <w:color w:val="000000" w:themeColor="text1"/>
          <w:lang w:eastAsia="ko-KR"/>
        </w:rPr>
        <w:t>34</w:t>
      </w:r>
      <w:r w:rsidR="00325EBC">
        <w:rPr>
          <w:color w:val="000000" w:themeColor="text1"/>
          <w:lang w:eastAsia="ko-KR"/>
        </w:rPr>
        <w:t>].</w:t>
      </w:r>
    </w:p>
    <w:p w14:paraId="5A25A6E5" w14:textId="56B560FD" w:rsidR="00A07D0D" w:rsidRDefault="001826A2" w:rsidP="00A72366">
      <w:pPr>
        <w:jc w:val="both"/>
      </w:pPr>
      <w:r>
        <w:t>C</w:t>
      </w:r>
      <w:r w:rsidR="00623298">
        <w:t xml:space="preserve">ompanies are </w:t>
      </w:r>
      <w:r w:rsidR="0004318A">
        <w:t xml:space="preserve">invited to </w:t>
      </w:r>
      <w:r w:rsidR="003A1F04">
        <w:t xml:space="preserve">answer the following </w:t>
      </w:r>
      <w:r w:rsidR="00F517CA">
        <w:t>questions.</w:t>
      </w:r>
    </w:p>
    <w:p w14:paraId="71E0548F" w14:textId="6C0BB20F" w:rsidR="00B87CE9" w:rsidRPr="001826A2" w:rsidRDefault="00A07D0D" w:rsidP="00CA6495">
      <w:pPr>
        <w:pStyle w:val="Heading3"/>
        <w:snapToGrid w:val="0"/>
        <w:spacing w:after="120"/>
        <w:jc w:val="both"/>
        <w:rPr>
          <w:rFonts w:cs="Arial"/>
          <w:b/>
          <w:bCs/>
          <w:sz w:val="20"/>
          <w:szCs w:val="28"/>
        </w:rPr>
      </w:pPr>
      <w:r w:rsidRPr="001826A2">
        <w:rPr>
          <w:rFonts w:cs="Arial"/>
          <w:b/>
          <w:bCs/>
          <w:sz w:val="20"/>
          <w:szCs w:val="28"/>
        </w:rPr>
        <w:t xml:space="preserve">Question </w:t>
      </w:r>
      <w:r w:rsidR="002852D5" w:rsidRPr="001826A2">
        <w:rPr>
          <w:rFonts w:cs="Arial"/>
          <w:b/>
          <w:bCs/>
          <w:sz w:val="20"/>
          <w:szCs w:val="28"/>
        </w:rPr>
        <w:t>3</w:t>
      </w:r>
      <w:r w:rsidR="006211C7" w:rsidRPr="001826A2">
        <w:rPr>
          <w:rFonts w:cs="Arial"/>
          <w:b/>
          <w:bCs/>
          <w:sz w:val="20"/>
          <w:szCs w:val="28"/>
        </w:rPr>
        <w:t>:</w:t>
      </w:r>
      <w:r w:rsidRPr="001826A2">
        <w:rPr>
          <w:rFonts w:cs="Arial"/>
          <w:b/>
          <w:bCs/>
          <w:sz w:val="20"/>
          <w:szCs w:val="28"/>
        </w:rPr>
        <w:t xml:space="preserve"> </w:t>
      </w:r>
      <w:r w:rsidR="00AA73C1" w:rsidRPr="001826A2">
        <w:rPr>
          <w:rFonts w:cs="Arial"/>
          <w:b/>
          <w:bCs/>
          <w:sz w:val="20"/>
          <w:szCs w:val="28"/>
        </w:rPr>
        <w:t xml:space="preserve">Do companies agree </w:t>
      </w:r>
      <w:r w:rsidR="00C65486" w:rsidRPr="001826A2">
        <w:rPr>
          <w:rFonts w:cs="Arial"/>
          <w:b/>
          <w:bCs/>
          <w:sz w:val="20"/>
          <w:szCs w:val="28"/>
        </w:rPr>
        <w:t xml:space="preserve">that </w:t>
      </w:r>
      <w:r w:rsidR="000B0584" w:rsidRPr="001826A2">
        <w:rPr>
          <w:rFonts w:cs="Arial"/>
          <w:b/>
          <w:bCs/>
          <w:sz w:val="20"/>
          <w:szCs w:val="28"/>
        </w:rPr>
        <w:t xml:space="preserve">UE can </w:t>
      </w:r>
      <w:r w:rsidR="00C65486" w:rsidRPr="001826A2">
        <w:rPr>
          <w:rFonts w:cs="Arial"/>
          <w:b/>
          <w:bCs/>
          <w:sz w:val="20"/>
          <w:szCs w:val="28"/>
        </w:rPr>
        <w:t xml:space="preserve">initiate RACH procedure </w:t>
      </w:r>
      <w:r w:rsidR="00AA73C1" w:rsidRPr="001826A2">
        <w:rPr>
          <w:rFonts w:cs="Arial"/>
          <w:b/>
          <w:bCs/>
          <w:sz w:val="20"/>
          <w:szCs w:val="28"/>
        </w:rPr>
        <w:t>during subsequent CG transmission phase?</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9B7B97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E431A6E" w14:textId="77777777" w:rsidR="00F517CA" w:rsidRPr="003B79EF" w:rsidRDefault="00F517CA"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F59ED1E" w14:textId="77777777" w:rsidR="00F517CA" w:rsidRPr="003B79EF" w:rsidRDefault="00F517CA" w:rsidP="00D52DFB">
            <w:pPr>
              <w:tabs>
                <w:tab w:val="left" w:pos="360"/>
              </w:tabs>
              <w:spacing w:after="0"/>
              <w:jc w:val="center"/>
            </w:pPr>
            <w:r w:rsidRPr="003B79EF">
              <w:t>Reply (Yes/No/</w:t>
            </w:r>
          </w:p>
          <w:p w14:paraId="57EA54D0" w14:textId="77777777" w:rsidR="00F517CA" w:rsidRPr="003B79EF" w:rsidRDefault="00F517CA"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C4A340" w14:textId="77777777" w:rsidR="00F517CA" w:rsidRPr="003B79EF" w:rsidRDefault="00F517CA" w:rsidP="00D52DFB">
            <w:pPr>
              <w:tabs>
                <w:tab w:val="left" w:pos="360"/>
              </w:tabs>
              <w:spacing w:after="0"/>
            </w:pPr>
            <w:r w:rsidRPr="003B79EF">
              <w:t xml:space="preserve">Detailed comments </w:t>
            </w:r>
          </w:p>
        </w:tc>
      </w:tr>
      <w:tr w:rsidR="00F517CA" w:rsidRPr="003B79EF" w14:paraId="5C08F815" w14:textId="77777777" w:rsidTr="00D52DFB">
        <w:tc>
          <w:tcPr>
            <w:tcW w:w="1620" w:type="dxa"/>
            <w:tcBorders>
              <w:top w:val="double" w:sz="4" w:space="0" w:color="auto"/>
            </w:tcBorders>
          </w:tcPr>
          <w:p w14:paraId="58532E06" w14:textId="37382639" w:rsidR="00F517CA"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A197892" w14:textId="74B1356F" w:rsidR="00F517CA" w:rsidRPr="000244EB" w:rsidRDefault="000244EB"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0E332B18" w14:textId="218F6101" w:rsidR="00F517CA" w:rsidRPr="003B79EF" w:rsidRDefault="006523B2" w:rsidP="006523B2">
            <w:pPr>
              <w:tabs>
                <w:tab w:val="left" w:pos="360"/>
              </w:tabs>
            </w:pPr>
            <w:r>
              <w:t>If the SSBs are not qualified for CG transmission, the UE should initiate RACH procedure.</w:t>
            </w:r>
          </w:p>
        </w:tc>
      </w:tr>
      <w:tr w:rsidR="00F517CA" w:rsidRPr="003B79EF" w14:paraId="7D8E23FB" w14:textId="77777777" w:rsidTr="00D52DFB">
        <w:tc>
          <w:tcPr>
            <w:tcW w:w="1620" w:type="dxa"/>
          </w:tcPr>
          <w:p w14:paraId="5F221897" w14:textId="623FAB9B" w:rsidR="00F517CA" w:rsidRPr="00CD4AB4" w:rsidRDefault="00CD4AB4" w:rsidP="00D52DFB">
            <w:pPr>
              <w:tabs>
                <w:tab w:val="left" w:pos="360"/>
              </w:tabs>
              <w:rPr>
                <w:rFonts w:eastAsiaTheme="minorEastAsia" w:hint="eastAsia"/>
              </w:rPr>
            </w:pPr>
            <w:r>
              <w:rPr>
                <w:rFonts w:eastAsiaTheme="minorEastAsia" w:hint="eastAsia"/>
              </w:rPr>
              <w:t>Samsung</w:t>
            </w:r>
          </w:p>
        </w:tc>
        <w:tc>
          <w:tcPr>
            <w:tcW w:w="1620" w:type="dxa"/>
          </w:tcPr>
          <w:p w14:paraId="3A164654" w14:textId="40A28119" w:rsidR="00F517CA" w:rsidRPr="00CD4AB4" w:rsidRDefault="00CD4AB4" w:rsidP="00D52DFB">
            <w:pPr>
              <w:tabs>
                <w:tab w:val="left" w:pos="360"/>
              </w:tabs>
              <w:jc w:val="center"/>
              <w:rPr>
                <w:rFonts w:eastAsiaTheme="minorEastAsia" w:hint="eastAsia"/>
              </w:rPr>
            </w:pPr>
            <w:r>
              <w:rPr>
                <w:rFonts w:eastAsiaTheme="minorEastAsia" w:hint="eastAsia"/>
              </w:rPr>
              <w:t>Yes, but comments</w:t>
            </w:r>
          </w:p>
        </w:tc>
        <w:tc>
          <w:tcPr>
            <w:tcW w:w="5490" w:type="dxa"/>
          </w:tcPr>
          <w:p w14:paraId="0394C675" w14:textId="123A0D7D" w:rsidR="00F517CA" w:rsidRPr="00CD4AB4" w:rsidRDefault="00CD4AB4" w:rsidP="00D52DFB">
            <w:pPr>
              <w:tabs>
                <w:tab w:val="left" w:pos="360"/>
              </w:tabs>
              <w:rPr>
                <w:rFonts w:eastAsiaTheme="minorEastAsia" w:hint="eastAsia"/>
              </w:rPr>
            </w:pPr>
            <w:r>
              <w:rPr>
                <w:rFonts w:eastAsiaTheme="minorEastAsia" w:hint="eastAsia"/>
              </w:rPr>
              <w:t xml:space="preserve">This does not mean that UE switches to RA-SDT. </w:t>
            </w:r>
            <w:r>
              <w:rPr>
                <w:rFonts w:eastAsiaTheme="minorEastAsia"/>
              </w:rPr>
              <w:t>UE can initiate RACH if SR is triggered or none of SSBs are suitable</w:t>
            </w:r>
          </w:p>
        </w:tc>
      </w:tr>
      <w:tr w:rsidR="00F517CA" w:rsidRPr="003B79EF" w14:paraId="637217E0" w14:textId="77777777" w:rsidTr="00D52DFB">
        <w:tc>
          <w:tcPr>
            <w:tcW w:w="1620" w:type="dxa"/>
          </w:tcPr>
          <w:p w14:paraId="51075E33" w14:textId="77777777" w:rsidR="00F517CA" w:rsidRPr="003B79EF" w:rsidRDefault="00F517CA" w:rsidP="00D52DFB">
            <w:pPr>
              <w:tabs>
                <w:tab w:val="left" w:pos="360"/>
              </w:tabs>
            </w:pPr>
          </w:p>
        </w:tc>
        <w:tc>
          <w:tcPr>
            <w:tcW w:w="1620" w:type="dxa"/>
          </w:tcPr>
          <w:p w14:paraId="22B5BAD9" w14:textId="77777777" w:rsidR="00F517CA" w:rsidRPr="003B79EF" w:rsidRDefault="00F517CA" w:rsidP="00D52DFB">
            <w:pPr>
              <w:tabs>
                <w:tab w:val="left" w:pos="360"/>
              </w:tabs>
              <w:jc w:val="center"/>
            </w:pPr>
          </w:p>
        </w:tc>
        <w:tc>
          <w:tcPr>
            <w:tcW w:w="5490" w:type="dxa"/>
          </w:tcPr>
          <w:p w14:paraId="30CDD506" w14:textId="77777777" w:rsidR="00F517CA" w:rsidRPr="003B79EF" w:rsidRDefault="00F517CA" w:rsidP="00D52DFB">
            <w:pPr>
              <w:tabs>
                <w:tab w:val="left" w:pos="360"/>
              </w:tabs>
            </w:pPr>
          </w:p>
        </w:tc>
      </w:tr>
      <w:tr w:rsidR="00F517CA" w:rsidRPr="003B79EF" w14:paraId="2E43A3C4" w14:textId="77777777" w:rsidTr="00D52DFB">
        <w:tc>
          <w:tcPr>
            <w:tcW w:w="1620" w:type="dxa"/>
          </w:tcPr>
          <w:p w14:paraId="2B0ADE45" w14:textId="77777777" w:rsidR="00F517CA" w:rsidRPr="003B79EF" w:rsidRDefault="00F517CA" w:rsidP="00D52DFB">
            <w:pPr>
              <w:tabs>
                <w:tab w:val="left" w:pos="360"/>
              </w:tabs>
            </w:pPr>
          </w:p>
        </w:tc>
        <w:tc>
          <w:tcPr>
            <w:tcW w:w="1620" w:type="dxa"/>
          </w:tcPr>
          <w:p w14:paraId="5AFDB423" w14:textId="77777777" w:rsidR="00F517CA" w:rsidRPr="003B79EF" w:rsidRDefault="00F517CA" w:rsidP="00D52DFB">
            <w:pPr>
              <w:tabs>
                <w:tab w:val="left" w:pos="360"/>
              </w:tabs>
              <w:jc w:val="center"/>
            </w:pPr>
          </w:p>
        </w:tc>
        <w:tc>
          <w:tcPr>
            <w:tcW w:w="5490" w:type="dxa"/>
          </w:tcPr>
          <w:p w14:paraId="51F48FF6" w14:textId="77777777" w:rsidR="00F517CA" w:rsidRPr="003B79EF" w:rsidRDefault="00F517CA" w:rsidP="00D52DFB">
            <w:pPr>
              <w:tabs>
                <w:tab w:val="left" w:pos="360"/>
              </w:tabs>
            </w:pPr>
          </w:p>
        </w:tc>
      </w:tr>
      <w:tr w:rsidR="00F517CA" w:rsidRPr="003B79EF" w14:paraId="3E281D1B" w14:textId="77777777" w:rsidTr="00D52DFB">
        <w:tc>
          <w:tcPr>
            <w:tcW w:w="1620" w:type="dxa"/>
          </w:tcPr>
          <w:p w14:paraId="73EE500C" w14:textId="77777777" w:rsidR="00F517CA" w:rsidRPr="003B79EF" w:rsidRDefault="00F517CA" w:rsidP="00D52DFB">
            <w:pPr>
              <w:tabs>
                <w:tab w:val="left" w:pos="360"/>
              </w:tabs>
            </w:pPr>
          </w:p>
        </w:tc>
        <w:tc>
          <w:tcPr>
            <w:tcW w:w="1620" w:type="dxa"/>
          </w:tcPr>
          <w:p w14:paraId="1881BEE5" w14:textId="77777777" w:rsidR="00F517CA" w:rsidRPr="003B79EF" w:rsidRDefault="00F517CA" w:rsidP="00D52DFB">
            <w:pPr>
              <w:tabs>
                <w:tab w:val="left" w:pos="360"/>
              </w:tabs>
              <w:jc w:val="center"/>
            </w:pPr>
          </w:p>
        </w:tc>
        <w:tc>
          <w:tcPr>
            <w:tcW w:w="5490" w:type="dxa"/>
          </w:tcPr>
          <w:p w14:paraId="44850546" w14:textId="77777777" w:rsidR="00F517CA" w:rsidRPr="003B79EF" w:rsidRDefault="00F517CA" w:rsidP="00D52DFB">
            <w:pPr>
              <w:tabs>
                <w:tab w:val="left" w:pos="360"/>
              </w:tabs>
            </w:pPr>
          </w:p>
        </w:tc>
      </w:tr>
      <w:tr w:rsidR="00F517CA" w:rsidRPr="003B79EF" w14:paraId="4ED39820" w14:textId="77777777" w:rsidTr="00D52DFB">
        <w:tc>
          <w:tcPr>
            <w:tcW w:w="1620" w:type="dxa"/>
          </w:tcPr>
          <w:p w14:paraId="23F16403" w14:textId="77777777" w:rsidR="00F517CA" w:rsidRPr="003B79EF" w:rsidRDefault="00F517CA" w:rsidP="00D52DFB">
            <w:pPr>
              <w:tabs>
                <w:tab w:val="left" w:pos="360"/>
              </w:tabs>
            </w:pPr>
          </w:p>
        </w:tc>
        <w:tc>
          <w:tcPr>
            <w:tcW w:w="1620" w:type="dxa"/>
          </w:tcPr>
          <w:p w14:paraId="7E967A56" w14:textId="77777777" w:rsidR="00F517CA" w:rsidRPr="003B79EF" w:rsidRDefault="00F517CA" w:rsidP="00D52DFB">
            <w:pPr>
              <w:tabs>
                <w:tab w:val="left" w:pos="360"/>
              </w:tabs>
              <w:jc w:val="center"/>
            </w:pPr>
          </w:p>
        </w:tc>
        <w:tc>
          <w:tcPr>
            <w:tcW w:w="5490" w:type="dxa"/>
          </w:tcPr>
          <w:p w14:paraId="6DE03EBC" w14:textId="77777777" w:rsidR="00F517CA" w:rsidRPr="003B79EF" w:rsidRDefault="00F517CA" w:rsidP="00D52DFB">
            <w:pPr>
              <w:tabs>
                <w:tab w:val="left" w:pos="360"/>
              </w:tabs>
            </w:pPr>
          </w:p>
        </w:tc>
      </w:tr>
    </w:tbl>
    <w:p w14:paraId="7B91B522" w14:textId="7A49E8E5" w:rsidR="00C8509E" w:rsidRDefault="00C8509E" w:rsidP="00A72366">
      <w:pPr>
        <w:jc w:val="both"/>
      </w:pPr>
    </w:p>
    <w:p w14:paraId="2BC45EE8" w14:textId="32E82301" w:rsidR="00794A3E" w:rsidRPr="00794A3E" w:rsidRDefault="00794A3E" w:rsidP="00D6539F">
      <w:pPr>
        <w:pStyle w:val="ListParagraph"/>
        <w:ind w:leftChars="0" w:left="0" w:firstLine="0"/>
        <w:jc w:val="both"/>
      </w:pPr>
      <w:r w:rsidRPr="00794A3E">
        <w:t xml:space="preserve">Companies are invited to </w:t>
      </w:r>
      <w:r w:rsidR="00C73132">
        <w:t xml:space="preserve">select </w:t>
      </w:r>
      <w:r w:rsidR="00C40A82">
        <w:t>the preferred</w:t>
      </w:r>
      <w:r w:rsidRPr="00794A3E">
        <w:t xml:space="preserve"> </w:t>
      </w:r>
      <w:r>
        <w:t>option</w:t>
      </w:r>
      <w:r w:rsidRPr="00794A3E">
        <w:t xml:space="preserve"> </w:t>
      </w:r>
      <w:r w:rsidR="00C73132">
        <w:t xml:space="preserve">below and provide </w:t>
      </w:r>
      <w:r w:rsidR="00C73132" w:rsidRPr="00794A3E">
        <w:t>comment</w:t>
      </w:r>
      <w:r w:rsidR="00C73132">
        <w:t>s.</w:t>
      </w:r>
      <w:r w:rsidRPr="00794A3E">
        <w:t xml:space="preserve"> </w:t>
      </w:r>
    </w:p>
    <w:p w14:paraId="5E90F7B4" w14:textId="4000A3B7" w:rsidR="00F517CA" w:rsidRPr="005322F7" w:rsidRDefault="00F517CA" w:rsidP="00CA6495">
      <w:pPr>
        <w:pStyle w:val="Heading3"/>
        <w:snapToGrid w:val="0"/>
        <w:spacing w:after="120"/>
        <w:jc w:val="both"/>
        <w:rPr>
          <w:rFonts w:cs="Arial"/>
          <w:b/>
          <w:bCs/>
          <w:sz w:val="20"/>
          <w:szCs w:val="28"/>
        </w:rPr>
      </w:pPr>
      <w:r w:rsidRPr="005322F7">
        <w:rPr>
          <w:rFonts w:cs="Arial"/>
          <w:b/>
          <w:bCs/>
          <w:sz w:val="20"/>
          <w:szCs w:val="28"/>
        </w:rPr>
        <w:t xml:space="preserve">Question </w:t>
      </w:r>
      <w:r w:rsidR="002852D5" w:rsidRPr="005322F7">
        <w:rPr>
          <w:rFonts w:cs="Arial"/>
          <w:b/>
          <w:bCs/>
          <w:sz w:val="20"/>
          <w:szCs w:val="28"/>
        </w:rPr>
        <w:t>4</w:t>
      </w:r>
      <w:r w:rsidRPr="005322F7">
        <w:rPr>
          <w:rFonts w:cs="Arial"/>
          <w:b/>
          <w:bCs/>
          <w:sz w:val="20"/>
          <w:szCs w:val="28"/>
        </w:rPr>
        <w:t xml:space="preserve">: If </w:t>
      </w:r>
      <w:r w:rsidR="00C65486" w:rsidRPr="005322F7">
        <w:rPr>
          <w:rFonts w:cs="Arial"/>
          <w:b/>
          <w:bCs/>
          <w:sz w:val="20"/>
          <w:szCs w:val="28"/>
        </w:rPr>
        <w:t>during</w:t>
      </w:r>
      <w:r w:rsidR="0014061E" w:rsidRPr="005322F7">
        <w:rPr>
          <w:rFonts w:cs="Arial"/>
          <w:b/>
          <w:bCs/>
          <w:sz w:val="20"/>
          <w:szCs w:val="28"/>
        </w:rPr>
        <w:t xml:space="preserve"> </w:t>
      </w:r>
      <w:r w:rsidRPr="005322F7">
        <w:rPr>
          <w:rFonts w:cs="Arial"/>
          <w:b/>
          <w:bCs/>
          <w:sz w:val="20"/>
          <w:szCs w:val="28"/>
        </w:rPr>
        <w:t xml:space="preserve">CG-SDT </w:t>
      </w:r>
      <w:r w:rsidR="00C65486" w:rsidRPr="005322F7">
        <w:rPr>
          <w:rFonts w:cs="Arial"/>
          <w:b/>
          <w:bCs/>
          <w:sz w:val="20"/>
          <w:szCs w:val="28"/>
        </w:rPr>
        <w:t xml:space="preserve">UE </w:t>
      </w:r>
      <w:r w:rsidRPr="005322F7">
        <w:rPr>
          <w:rFonts w:cs="Arial"/>
          <w:b/>
          <w:bCs/>
          <w:sz w:val="20"/>
          <w:szCs w:val="28"/>
        </w:rPr>
        <w:t xml:space="preserve">is allowed to </w:t>
      </w:r>
      <w:r w:rsidR="00C65486" w:rsidRPr="005322F7">
        <w:rPr>
          <w:rFonts w:cs="Arial"/>
          <w:b/>
          <w:bCs/>
          <w:sz w:val="20"/>
          <w:szCs w:val="28"/>
        </w:rPr>
        <w:t>initiate RACH procedure</w:t>
      </w:r>
      <w:r w:rsidR="007E4ACB" w:rsidRPr="005322F7">
        <w:rPr>
          <w:rFonts w:cs="Arial"/>
          <w:b/>
          <w:bCs/>
          <w:sz w:val="20"/>
          <w:szCs w:val="28"/>
        </w:rPr>
        <w:t xml:space="preserve"> per Q</w:t>
      </w:r>
      <w:r w:rsidR="00AB7AE6" w:rsidRPr="005322F7">
        <w:rPr>
          <w:rFonts w:cs="Arial"/>
          <w:b/>
          <w:bCs/>
          <w:sz w:val="20"/>
          <w:szCs w:val="28"/>
        </w:rPr>
        <w:t xml:space="preserve">uestion </w:t>
      </w:r>
      <w:r w:rsidR="00376D84" w:rsidRPr="005322F7">
        <w:rPr>
          <w:rFonts w:cs="Arial"/>
          <w:b/>
          <w:bCs/>
          <w:sz w:val="20"/>
          <w:szCs w:val="28"/>
        </w:rPr>
        <w:t>3</w:t>
      </w:r>
      <w:r w:rsidR="007E4ACB" w:rsidRPr="005322F7">
        <w:rPr>
          <w:rFonts w:cs="Arial"/>
          <w:b/>
          <w:bCs/>
          <w:sz w:val="20"/>
          <w:szCs w:val="28"/>
        </w:rPr>
        <w:t xml:space="preserve"> above</w:t>
      </w:r>
      <w:r w:rsidRPr="005322F7">
        <w:rPr>
          <w:rFonts w:cs="Arial"/>
          <w:b/>
          <w:bCs/>
          <w:sz w:val="20"/>
          <w:szCs w:val="28"/>
        </w:rPr>
        <w:t xml:space="preserve">, </w:t>
      </w:r>
      <w:r w:rsidR="00C40A82" w:rsidRPr="005322F7">
        <w:rPr>
          <w:rFonts w:cs="Arial"/>
          <w:b/>
          <w:bCs/>
          <w:sz w:val="20"/>
          <w:szCs w:val="28"/>
        </w:rPr>
        <w:t>on</w:t>
      </w:r>
      <w:r w:rsidRPr="005322F7">
        <w:rPr>
          <w:rFonts w:cs="Arial"/>
          <w:b/>
          <w:bCs/>
          <w:sz w:val="20"/>
          <w:szCs w:val="28"/>
        </w:rPr>
        <w:t xml:space="preserve"> what condition(s) UE </w:t>
      </w:r>
      <w:r w:rsidR="002C4F2A" w:rsidRPr="005322F7">
        <w:rPr>
          <w:rFonts w:cs="Arial"/>
          <w:b/>
          <w:bCs/>
          <w:sz w:val="20"/>
          <w:szCs w:val="28"/>
        </w:rPr>
        <w:t xml:space="preserve">is </w:t>
      </w:r>
      <w:r w:rsidRPr="005322F7">
        <w:rPr>
          <w:rFonts w:cs="Arial"/>
          <w:b/>
          <w:bCs/>
          <w:sz w:val="20"/>
          <w:szCs w:val="28"/>
        </w:rPr>
        <w:t xml:space="preserve">allowed to </w:t>
      </w:r>
      <w:r w:rsidR="00C65486" w:rsidRPr="005322F7">
        <w:rPr>
          <w:rFonts w:cs="Arial"/>
          <w:b/>
          <w:bCs/>
          <w:sz w:val="20"/>
          <w:szCs w:val="28"/>
        </w:rPr>
        <w:t>initiate RACH</w:t>
      </w:r>
      <w:r w:rsidR="00D6539F">
        <w:rPr>
          <w:rFonts w:cs="Arial"/>
          <w:b/>
          <w:bCs/>
          <w:sz w:val="20"/>
          <w:szCs w:val="28"/>
        </w:rPr>
        <w:t>?</w:t>
      </w:r>
    </w:p>
    <w:p w14:paraId="7A7BA455" w14:textId="461A8F46" w:rsidR="00F517CA" w:rsidRPr="005322F7" w:rsidRDefault="00F517CA" w:rsidP="00CA6495">
      <w:pPr>
        <w:pStyle w:val="ListParagraph"/>
        <w:numPr>
          <w:ilvl w:val="0"/>
          <w:numId w:val="21"/>
        </w:numPr>
        <w:ind w:leftChars="0"/>
        <w:jc w:val="both"/>
        <w:rPr>
          <w:b/>
          <w:bCs/>
        </w:rPr>
      </w:pPr>
      <w:r w:rsidRPr="005322F7">
        <w:rPr>
          <w:b/>
          <w:bCs/>
        </w:rPr>
        <w:t xml:space="preserve">Option 1: </w:t>
      </w:r>
      <w:r w:rsidR="000E4CE0" w:rsidRPr="005322F7">
        <w:rPr>
          <w:b/>
          <w:bCs/>
        </w:rPr>
        <w:t xml:space="preserve">no </w:t>
      </w:r>
      <w:r w:rsidRPr="005322F7">
        <w:rPr>
          <w:b/>
          <w:bCs/>
        </w:rPr>
        <w:t xml:space="preserve">qualified SSB when </w:t>
      </w:r>
      <w:r w:rsidR="000E4CE0" w:rsidRPr="005322F7">
        <w:rPr>
          <w:b/>
          <w:bCs/>
        </w:rPr>
        <w:t xml:space="preserve">the </w:t>
      </w:r>
      <w:r w:rsidRPr="005322F7">
        <w:rPr>
          <w:b/>
          <w:bCs/>
        </w:rPr>
        <w:t>evaluation</w:t>
      </w:r>
      <w:r w:rsidR="000E4CE0" w:rsidRPr="005322F7">
        <w:rPr>
          <w:b/>
          <w:bCs/>
        </w:rPr>
        <w:t xml:space="preserve"> is performed</w:t>
      </w:r>
    </w:p>
    <w:p w14:paraId="745C38F4" w14:textId="0AA6FAE3" w:rsidR="00F517CA" w:rsidRPr="005322F7" w:rsidRDefault="00F517CA" w:rsidP="00CA6495">
      <w:pPr>
        <w:pStyle w:val="ListParagraph"/>
        <w:numPr>
          <w:ilvl w:val="0"/>
          <w:numId w:val="21"/>
        </w:numPr>
        <w:ind w:leftChars="0"/>
        <w:jc w:val="both"/>
        <w:rPr>
          <w:b/>
          <w:bCs/>
        </w:rPr>
      </w:pPr>
      <w:r w:rsidRPr="005322F7">
        <w:rPr>
          <w:b/>
          <w:bCs/>
        </w:rPr>
        <w:t>Option 2: TA is invalid</w:t>
      </w:r>
    </w:p>
    <w:p w14:paraId="1101CE06" w14:textId="74DC26BD" w:rsidR="00F517CA" w:rsidRPr="005322F7" w:rsidRDefault="00F517CA" w:rsidP="00CA6495">
      <w:pPr>
        <w:pStyle w:val="ListParagraph"/>
        <w:numPr>
          <w:ilvl w:val="0"/>
          <w:numId w:val="21"/>
        </w:numPr>
        <w:ind w:leftChars="0"/>
        <w:jc w:val="both"/>
        <w:rPr>
          <w:b/>
          <w:bCs/>
        </w:rPr>
      </w:pPr>
      <w:r w:rsidRPr="005322F7">
        <w:rPr>
          <w:b/>
          <w:bCs/>
        </w:rPr>
        <w:t xml:space="preserve">Option 3: </w:t>
      </w:r>
      <w:r w:rsidR="00785FA9" w:rsidRPr="005322F7">
        <w:rPr>
          <w:b/>
          <w:bCs/>
        </w:rPr>
        <w:t>after a configured number of consecutive failures</w:t>
      </w:r>
    </w:p>
    <w:p w14:paraId="360A5088" w14:textId="7B791638" w:rsidR="00F517CA" w:rsidRPr="005322F7" w:rsidRDefault="00F517CA" w:rsidP="00CA6495">
      <w:pPr>
        <w:pStyle w:val="ListParagraph"/>
        <w:numPr>
          <w:ilvl w:val="0"/>
          <w:numId w:val="21"/>
        </w:numPr>
        <w:ind w:leftChars="0"/>
        <w:jc w:val="both"/>
        <w:rPr>
          <w:b/>
          <w:bCs/>
        </w:rPr>
      </w:pPr>
      <w:r w:rsidRPr="005322F7">
        <w:rPr>
          <w:b/>
          <w:bCs/>
        </w:rPr>
        <w:t>Option 4: others</w:t>
      </w:r>
      <w:ins w:id="6" w:author="ZTE(EV)" w:date="2021-07-13T11:14:00Z">
        <w:r w:rsidR="00851F8E">
          <w:rPr>
            <w:b/>
            <w:bCs/>
          </w:rPr>
          <w:t xml:space="preserve"> (RACH based SR is triggered due to lack of UL resource)</w:t>
        </w:r>
      </w:ins>
    </w:p>
    <w:p w14:paraId="5E02DEAC" w14:textId="174D109C" w:rsidR="00A72366" w:rsidRDefault="00A72366" w:rsidP="00A72366">
      <w:pPr>
        <w:jc w:val="both"/>
        <w:rPr>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F517CA" w:rsidRPr="003B79EF" w14:paraId="3F36F4DF"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2324F0B" w14:textId="77777777" w:rsidR="00F517CA" w:rsidRPr="003B79EF" w:rsidRDefault="00F517CA"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0F3B13" w14:textId="1B53AEF2" w:rsidR="00F517CA" w:rsidRPr="003B79EF" w:rsidRDefault="00F517CA" w:rsidP="00D52DFB">
            <w:pPr>
              <w:tabs>
                <w:tab w:val="left" w:pos="360"/>
              </w:tabs>
              <w:spacing w:after="0"/>
              <w:jc w:val="center"/>
            </w:pPr>
            <w:r w:rsidRPr="003B79EF">
              <w:t>Reply (</w:t>
            </w:r>
            <w:r>
              <w:t>Option 1/2/3/4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5A3F30" w14:textId="77777777" w:rsidR="00F517CA" w:rsidRPr="003B79EF" w:rsidRDefault="00F517CA" w:rsidP="00D52DFB">
            <w:pPr>
              <w:tabs>
                <w:tab w:val="left" w:pos="360"/>
              </w:tabs>
              <w:spacing w:after="0"/>
            </w:pPr>
            <w:r w:rsidRPr="003B79EF">
              <w:t xml:space="preserve">Detailed comments </w:t>
            </w:r>
          </w:p>
        </w:tc>
      </w:tr>
      <w:tr w:rsidR="00F517CA" w:rsidRPr="003B79EF" w14:paraId="31B57023" w14:textId="77777777" w:rsidTr="00D52DFB">
        <w:tc>
          <w:tcPr>
            <w:tcW w:w="1620" w:type="dxa"/>
            <w:tcBorders>
              <w:top w:val="double" w:sz="4" w:space="0" w:color="auto"/>
            </w:tcBorders>
          </w:tcPr>
          <w:p w14:paraId="3A5CE016" w14:textId="198D7DC9" w:rsidR="00F517CA"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180D7400" w14:textId="1BD5A54C" w:rsidR="00F517CA" w:rsidRPr="003B79EF" w:rsidRDefault="000244EB" w:rsidP="00D52DFB">
            <w:pPr>
              <w:tabs>
                <w:tab w:val="left" w:pos="360"/>
              </w:tabs>
              <w:jc w:val="center"/>
            </w:pPr>
            <w:r>
              <w:t>Option 1, 2, 3</w:t>
            </w:r>
            <w:r w:rsidR="006523B2">
              <w:t>, 4</w:t>
            </w:r>
          </w:p>
        </w:tc>
        <w:tc>
          <w:tcPr>
            <w:tcW w:w="5490" w:type="dxa"/>
            <w:tcBorders>
              <w:top w:val="double" w:sz="4" w:space="0" w:color="auto"/>
            </w:tcBorders>
          </w:tcPr>
          <w:p w14:paraId="5727ECD4" w14:textId="77F322C6" w:rsidR="00F517CA" w:rsidRPr="005E6306" w:rsidRDefault="006523B2" w:rsidP="006523B2">
            <w:pPr>
              <w:tabs>
                <w:tab w:val="left" w:pos="360"/>
              </w:tabs>
              <w:rPr>
                <w:rFonts w:eastAsia="PMingLiU"/>
                <w:lang w:eastAsia="zh-TW"/>
              </w:rPr>
            </w:pPr>
            <w:r>
              <w:rPr>
                <w:rFonts w:eastAsia="PMingLiU"/>
                <w:lang w:eastAsia="zh-TW"/>
              </w:rPr>
              <w:t>Option 4: As agreement in RAN2#113bis, since</w:t>
            </w:r>
            <w:r>
              <w:rPr>
                <w:rFonts w:eastAsia="PMingLiU" w:hint="eastAsia"/>
                <w:lang w:eastAsia="zh-TW"/>
              </w:rPr>
              <w:t xml:space="preserve"> </w:t>
            </w:r>
            <w:r w:rsidRPr="006523B2">
              <w:rPr>
                <w:rFonts w:eastAsia="PMingLiU"/>
                <w:lang w:eastAsia="zh-TW"/>
              </w:rPr>
              <w:t>SR resource is not configured for SDT, the UE trigger</w:t>
            </w:r>
            <w:r>
              <w:rPr>
                <w:rFonts w:eastAsia="PMingLiU"/>
                <w:lang w:eastAsia="zh-TW"/>
              </w:rPr>
              <w:t>s</w:t>
            </w:r>
            <w:r w:rsidRPr="006523B2">
              <w:rPr>
                <w:rFonts w:eastAsia="PMingLiU"/>
                <w:lang w:eastAsia="zh-TW"/>
              </w:rPr>
              <w:t xml:space="preserve"> RA </w:t>
            </w:r>
            <w:r>
              <w:rPr>
                <w:rFonts w:eastAsia="PMingLiU"/>
                <w:lang w:eastAsia="zh-TW"/>
              </w:rPr>
              <w:t>procedure w</w:t>
            </w:r>
            <w:r w:rsidRPr="006523B2">
              <w:rPr>
                <w:rFonts w:eastAsia="PMingLiU"/>
                <w:lang w:eastAsia="zh-TW"/>
              </w:rPr>
              <w:t>hen the BSR is triggered by SDT data</w:t>
            </w:r>
            <w:r>
              <w:rPr>
                <w:rFonts w:eastAsia="PMingLiU"/>
                <w:lang w:eastAsia="zh-TW"/>
              </w:rPr>
              <w:t>.</w:t>
            </w:r>
          </w:p>
        </w:tc>
      </w:tr>
      <w:tr w:rsidR="00851F8E" w:rsidRPr="003B79EF" w14:paraId="58408549" w14:textId="77777777" w:rsidTr="00D52DFB">
        <w:tc>
          <w:tcPr>
            <w:tcW w:w="1620" w:type="dxa"/>
          </w:tcPr>
          <w:p w14:paraId="189BB081" w14:textId="608BA9FE" w:rsidR="00851F8E" w:rsidRPr="003B79EF" w:rsidRDefault="00851F8E" w:rsidP="00851F8E">
            <w:pPr>
              <w:tabs>
                <w:tab w:val="left" w:pos="360"/>
              </w:tabs>
            </w:pPr>
            <w:r>
              <w:lastRenderedPageBreak/>
              <w:t>ZTE</w:t>
            </w:r>
          </w:p>
        </w:tc>
        <w:tc>
          <w:tcPr>
            <w:tcW w:w="1620" w:type="dxa"/>
          </w:tcPr>
          <w:p w14:paraId="27CF0AC6" w14:textId="6905534E" w:rsidR="00851F8E" w:rsidRPr="003B79EF" w:rsidRDefault="00851F8E" w:rsidP="00851F8E">
            <w:pPr>
              <w:tabs>
                <w:tab w:val="left" w:pos="360"/>
              </w:tabs>
              <w:jc w:val="center"/>
            </w:pPr>
            <w:r>
              <w:t>Option 2, Option 4 (when SR is triggered due to lack of UL grant)</w:t>
            </w:r>
          </w:p>
        </w:tc>
        <w:tc>
          <w:tcPr>
            <w:tcW w:w="5490" w:type="dxa"/>
          </w:tcPr>
          <w:p w14:paraId="0C59D5F8" w14:textId="77777777" w:rsidR="00851F8E" w:rsidRDefault="00851F8E" w:rsidP="00851F8E">
            <w:pPr>
              <w:tabs>
                <w:tab w:val="left" w:pos="360"/>
              </w:tabs>
            </w:pPr>
            <w:r>
              <w:t xml:space="preserve">If there is no qualified SSB when the valuation is performed, UE can choose any SSB (same as RACH). </w:t>
            </w:r>
          </w:p>
          <w:p w14:paraId="4CDD1376" w14:textId="6D723D85" w:rsidR="00851F8E" w:rsidRPr="003B79EF" w:rsidRDefault="00851F8E" w:rsidP="00851F8E">
            <w:pPr>
              <w:tabs>
                <w:tab w:val="left" w:pos="360"/>
              </w:tabs>
            </w:pPr>
            <w:r>
              <w:t xml:space="preserve">We also don’t think that fallback after configured number of consecutive failures is needed. </w:t>
            </w:r>
          </w:p>
        </w:tc>
      </w:tr>
      <w:tr w:rsidR="00CD4AB4" w:rsidRPr="003B79EF" w14:paraId="10E54406" w14:textId="77777777" w:rsidTr="00D52DFB">
        <w:tc>
          <w:tcPr>
            <w:tcW w:w="1620" w:type="dxa"/>
          </w:tcPr>
          <w:p w14:paraId="3B9FEC3F" w14:textId="33EFAA25" w:rsidR="00CD4AB4" w:rsidRPr="00CD4AB4" w:rsidRDefault="00CD4AB4" w:rsidP="00851F8E">
            <w:pPr>
              <w:tabs>
                <w:tab w:val="left" w:pos="360"/>
              </w:tabs>
              <w:rPr>
                <w:rFonts w:eastAsiaTheme="minorEastAsia" w:hint="eastAsia"/>
              </w:rPr>
            </w:pPr>
            <w:r>
              <w:rPr>
                <w:rFonts w:eastAsiaTheme="minorEastAsia" w:hint="eastAsia"/>
              </w:rPr>
              <w:t>Samsung</w:t>
            </w:r>
          </w:p>
        </w:tc>
        <w:tc>
          <w:tcPr>
            <w:tcW w:w="1620" w:type="dxa"/>
          </w:tcPr>
          <w:p w14:paraId="013701DC" w14:textId="27EFEF35" w:rsidR="00CD4AB4" w:rsidRPr="00CD4AB4" w:rsidRDefault="00CD4AB4" w:rsidP="00851F8E">
            <w:pPr>
              <w:tabs>
                <w:tab w:val="left" w:pos="360"/>
              </w:tabs>
              <w:jc w:val="center"/>
              <w:rPr>
                <w:rFonts w:eastAsiaTheme="minorEastAsia" w:hint="eastAsia"/>
              </w:rPr>
            </w:pPr>
            <w:r>
              <w:rPr>
                <w:rFonts w:eastAsiaTheme="minorEastAsia" w:hint="eastAsia"/>
              </w:rPr>
              <w:t>1, 2 and 4</w:t>
            </w:r>
          </w:p>
        </w:tc>
        <w:tc>
          <w:tcPr>
            <w:tcW w:w="5490" w:type="dxa"/>
          </w:tcPr>
          <w:p w14:paraId="364F07A6" w14:textId="0D061447" w:rsidR="00CD4AB4" w:rsidRPr="00CD4AB4" w:rsidRDefault="00CD4AB4" w:rsidP="00851F8E">
            <w:pPr>
              <w:tabs>
                <w:tab w:val="left" w:pos="360"/>
              </w:tabs>
              <w:rPr>
                <w:rFonts w:eastAsiaTheme="minorEastAsia" w:hint="eastAsia"/>
              </w:rPr>
            </w:pPr>
          </w:p>
        </w:tc>
      </w:tr>
      <w:tr w:rsidR="00851F8E" w:rsidRPr="003B79EF" w14:paraId="57F39EBD" w14:textId="77777777" w:rsidTr="00D52DFB">
        <w:tc>
          <w:tcPr>
            <w:tcW w:w="1620" w:type="dxa"/>
          </w:tcPr>
          <w:p w14:paraId="3E461F2E" w14:textId="77777777" w:rsidR="00851F8E" w:rsidRPr="003B79EF" w:rsidRDefault="00851F8E" w:rsidP="00851F8E">
            <w:pPr>
              <w:tabs>
                <w:tab w:val="left" w:pos="360"/>
              </w:tabs>
            </w:pPr>
          </w:p>
        </w:tc>
        <w:tc>
          <w:tcPr>
            <w:tcW w:w="1620" w:type="dxa"/>
          </w:tcPr>
          <w:p w14:paraId="23270380" w14:textId="77777777" w:rsidR="00851F8E" w:rsidRPr="003B79EF" w:rsidRDefault="00851F8E" w:rsidP="00851F8E">
            <w:pPr>
              <w:tabs>
                <w:tab w:val="left" w:pos="360"/>
              </w:tabs>
              <w:jc w:val="center"/>
            </w:pPr>
          </w:p>
        </w:tc>
        <w:tc>
          <w:tcPr>
            <w:tcW w:w="5490" w:type="dxa"/>
          </w:tcPr>
          <w:p w14:paraId="2ABE0C89" w14:textId="77777777" w:rsidR="00851F8E" w:rsidRPr="003B79EF" w:rsidRDefault="00851F8E" w:rsidP="00851F8E">
            <w:pPr>
              <w:tabs>
                <w:tab w:val="left" w:pos="360"/>
              </w:tabs>
            </w:pPr>
          </w:p>
        </w:tc>
      </w:tr>
      <w:tr w:rsidR="00851F8E" w:rsidRPr="003B79EF" w14:paraId="76414307" w14:textId="77777777" w:rsidTr="00D52DFB">
        <w:tc>
          <w:tcPr>
            <w:tcW w:w="1620" w:type="dxa"/>
          </w:tcPr>
          <w:p w14:paraId="381D90A0" w14:textId="77777777" w:rsidR="00851F8E" w:rsidRPr="003B79EF" w:rsidRDefault="00851F8E" w:rsidP="00851F8E">
            <w:pPr>
              <w:tabs>
                <w:tab w:val="left" w:pos="360"/>
              </w:tabs>
            </w:pPr>
          </w:p>
        </w:tc>
        <w:tc>
          <w:tcPr>
            <w:tcW w:w="1620" w:type="dxa"/>
          </w:tcPr>
          <w:p w14:paraId="61422D67" w14:textId="77777777" w:rsidR="00851F8E" w:rsidRPr="003B79EF" w:rsidRDefault="00851F8E" w:rsidP="00851F8E">
            <w:pPr>
              <w:tabs>
                <w:tab w:val="left" w:pos="360"/>
              </w:tabs>
              <w:jc w:val="center"/>
            </w:pPr>
          </w:p>
        </w:tc>
        <w:tc>
          <w:tcPr>
            <w:tcW w:w="5490" w:type="dxa"/>
          </w:tcPr>
          <w:p w14:paraId="42D4BC1B" w14:textId="77777777" w:rsidR="00851F8E" w:rsidRPr="003B79EF" w:rsidRDefault="00851F8E" w:rsidP="00851F8E">
            <w:pPr>
              <w:tabs>
                <w:tab w:val="left" w:pos="360"/>
              </w:tabs>
            </w:pPr>
          </w:p>
        </w:tc>
      </w:tr>
      <w:tr w:rsidR="00851F8E" w:rsidRPr="003B79EF" w14:paraId="5C97A29C" w14:textId="77777777" w:rsidTr="00D52DFB">
        <w:tc>
          <w:tcPr>
            <w:tcW w:w="1620" w:type="dxa"/>
          </w:tcPr>
          <w:p w14:paraId="40B560F9" w14:textId="77777777" w:rsidR="00851F8E" w:rsidRPr="003B79EF" w:rsidRDefault="00851F8E" w:rsidP="00851F8E">
            <w:pPr>
              <w:tabs>
                <w:tab w:val="left" w:pos="360"/>
              </w:tabs>
            </w:pPr>
          </w:p>
        </w:tc>
        <w:tc>
          <w:tcPr>
            <w:tcW w:w="1620" w:type="dxa"/>
          </w:tcPr>
          <w:p w14:paraId="09560CFF" w14:textId="77777777" w:rsidR="00851F8E" w:rsidRPr="003B79EF" w:rsidRDefault="00851F8E" w:rsidP="00851F8E">
            <w:pPr>
              <w:tabs>
                <w:tab w:val="left" w:pos="360"/>
              </w:tabs>
              <w:jc w:val="center"/>
            </w:pPr>
          </w:p>
        </w:tc>
        <w:tc>
          <w:tcPr>
            <w:tcW w:w="5490" w:type="dxa"/>
          </w:tcPr>
          <w:p w14:paraId="453D52A0" w14:textId="77777777" w:rsidR="00851F8E" w:rsidRPr="003B79EF" w:rsidRDefault="00851F8E" w:rsidP="00851F8E">
            <w:pPr>
              <w:tabs>
                <w:tab w:val="left" w:pos="360"/>
              </w:tabs>
            </w:pPr>
          </w:p>
        </w:tc>
      </w:tr>
      <w:tr w:rsidR="00851F8E" w:rsidRPr="003B79EF" w14:paraId="35FECF3B" w14:textId="77777777" w:rsidTr="00D52DFB">
        <w:tc>
          <w:tcPr>
            <w:tcW w:w="1620" w:type="dxa"/>
          </w:tcPr>
          <w:p w14:paraId="40461662" w14:textId="77777777" w:rsidR="00851F8E" w:rsidRPr="003B79EF" w:rsidRDefault="00851F8E" w:rsidP="00851F8E">
            <w:pPr>
              <w:tabs>
                <w:tab w:val="left" w:pos="360"/>
              </w:tabs>
            </w:pPr>
          </w:p>
        </w:tc>
        <w:tc>
          <w:tcPr>
            <w:tcW w:w="1620" w:type="dxa"/>
          </w:tcPr>
          <w:p w14:paraId="5BD59407" w14:textId="77777777" w:rsidR="00851F8E" w:rsidRPr="003B79EF" w:rsidRDefault="00851F8E" w:rsidP="00851F8E">
            <w:pPr>
              <w:tabs>
                <w:tab w:val="left" w:pos="360"/>
              </w:tabs>
              <w:jc w:val="center"/>
            </w:pPr>
          </w:p>
        </w:tc>
        <w:tc>
          <w:tcPr>
            <w:tcW w:w="5490" w:type="dxa"/>
          </w:tcPr>
          <w:p w14:paraId="2B9CB5FF" w14:textId="77777777" w:rsidR="00851F8E" w:rsidRPr="003B79EF" w:rsidRDefault="00851F8E" w:rsidP="00851F8E">
            <w:pPr>
              <w:tabs>
                <w:tab w:val="left" w:pos="360"/>
              </w:tabs>
            </w:pPr>
          </w:p>
        </w:tc>
      </w:tr>
    </w:tbl>
    <w:p w14:paraId="0282F78F" w14:textId="77777777" w:rsidR="00F517CA" w:rsidRPr="00F517CA" w:rsidRDefault="00F517CA" w:rsidP="00A72366">
      <w:pPr>
        <w:jc w:val="both"/>
        <w:rPr>
          <w:lang w:val="en-GB"/>
        </w:rPr>
      </w:pPr>
    </w:p>
    <w:p w14:paraId="426A0515" w14:textId="0388A96A" w:rsidR="00AB3D2D" w:rsidRDefault="00A36705" w:rsidP="00A72366">
      <w:pPr>
        <w:jc w:val="both"/>
      </w:pPr>
      <w:r>
        <w:t xml:space="preserve">Some companies </w:t>
      </w:r>
      <w:r w:rsidR="00887730">
        <w:t>[</w:t>
      </w:r>
      <w:r w:rsidR="00634799" w:rsidRPr="004E295B">
        <w:t>28</w:t>
      </w:r>
      <w:r w:rsidR="00887730">
        <w:t xml:space="preserve">] </w:t>
      </w:r>
      <w:r w:rsidR="00992D30">
        <w:t>mention</w:t>
      </w:r>
      <w:r w:rsidR="009A66CF">
        <w:t xml:space="preserve"> that the rebuilding of MAC PDU </w:t>
      </w:r>
      <w:r w:rsidR="004E295B">
        <w:t>may</w:t>
      </w:r>
      <w:r w:rsidR="00EC0E1F">
        <w:t xml:space="preserve"> be required when UE switches from CG-SDT to RA-SDT</w:t>
      </w:r>
      <w:r w:rsidR="00147B36">
        <w:t xml:space="preserve">, and other solutions </w:t>
      </w:r>
      <w:r w:rsidR="009930E0">
        <w:t xml:space="preserve">may be better than the switching mechanism. </w:t>
      </w:r>
    </w:p>
    <w:p w14:paraId="5991CFBA" w14:textId="08289440" w:rsidR="00992D30" w:rsidRDefault="00147B36" w:rsidP="00A72366">
      <w:pPr>
        <w:jc w:val="both"/>
      </w:pPr>
      <w:r>
        <w:t>I</w:t>
      </w:r>
      <w:r w:rsidR="003B2DF5">
        <w:t xml:space="preserve">f rebuilding of MAC PDU is needed, whether the details of rebuilding </w:t>
      </w:r>
      <w:r w:rsidR="00AB3D2D">
        <w:t xml:space="preserve">mechanism </w:t>
      </w:r>
      <w:r w:rsidR="003B2DF5">
        <w:t xml:space="preserve">should be specified or </w:t>
      </w:r>
      <w:r w:rsidR="00C51600">
        <w:t xml:space="preserve">should be </w:t>
      </w:r>
      <w:r w:rsidR="003B2DF5">
        <w:t xml:space="preserve">left </w:t>
      </w:r>
      <w:r w:rsidR="00B23BD4">
        <w:t>to UE implementation</w:t>
      </w:r>
      <w:r w:rsidR="00AB3D2D">
        <w:t xml:space="preserve"> need</w:t>
      </w:r>
      <w:r w:rsidR="002C3F93">
        <w:t>s</w:t>
      </w:r>
      <w:r w:rsidR="00AB3D2D">
        <w:t xml:space="preserve"> further discussion</w:t>
      </w:r>
      <w:r w:rsidR="00744AF4">
        <w:t xml:space="preserve"> [</w:t>
      </w:r>
      <w:r w:rsidR="004E295B">
        <w:t>23], [26], [30]</w:t>
      </w:r>
      <w:r w:rsidR="00B23BD4">
        <w:t>.</w:t>
      </w:r>
    </w:p>
    <w:p w14:paraId="5A98F45D" w14:textId="75A10E47" w:rsidR="00AB3D2D" w:rsidRDefault="004E295B" w:rsidP="00AB3D2D">
      <w:pPr>
        <w:jc w:val="both"/>
      </w:pPr>
      <w:r>
        <w:t>C</w:t>
      </w:r>
      <w:r w:rsidR="00AB3D2D">
        <w:t>ompanies are invited to answer the following questions.</w:t>
      </w:r>
    </w:p>
    <w:p w14:paraId="5772FE59" w14:textId="46D86A73" w:rsidR="000C0B39" w:rsidRPr="004E295B" w:rsidRDefault="000C0B39"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2852D5" w:rsidRPr="004E295B">
        <w:rPr>
          <w:rFonts w:cs="Arial"/>
          <w:b/>
          <w:bCs/>
          <w:sz w:val="20"/>
          <w:szCs w:val="28"/>
        </w:rPr>
        <w:t>5</w:t>
      </w:r>
      <w:r w:rsidRPr="004E295B">
        <w:rPr>
          <w:rFonts w:cs="Arial"/>
          <w:b/>
          <w:bCs/>
          <w:sz w:val="20"/>
          <w:szCs w:val="28"/>
        </w:rPr>
        <w:t xml:space="preserve">: If </w:t>
      </w:r>
      <w:r w:rsidR="0036280F" w:rsidRPr="004E295B">
        <w:rPr>
          <w:rFonts w:cs="Arial"/>
          <w:b/>
          <w:bCs/>
          <w:sz w:val="20"/>
          <w:szCs w:val="28"/>
        </w:rPr>
        <w:t>RACH procedure is initiated</w:t>
      </w:r>
      <w:r w:rsidR="006D61A6" w:rsidRPr="004E295B">
        <w:rPr>
          <w:rFonts w:cs="Arial"/>
          <w:b/>
          <w:bCs/>
          <w:sz w:val="20"/>
          <w:szCs w:val="28"/>
        </w:rPr>
        <w:t xml:space="preserve"> </w:t>
      </w:r>
      <w:r w:rsidR="007E4ACB" w:rsidRPr="004E295B">
        <w:rPr>
          <w:rFonts w:cs="Arial"/>
          <w:b/>
          <w:bCs/>
          <w:sz w:val="20"/>
          <w:szCs w:val="28"/>
        </w:rPr>
        <w:t>per Q</w:t>
      </w:r>
      <w:r w:rsidR="00F9038E" w:rsidRPr="004E295B">
        <w:rPr>
          <w:rFonts w:cs="Arial"/>
          <w:b/>
          <w:bCs/>
          <w:sz w:val="20"/>
          <w:szCs w:val="28"/>
        </w:rPr>
        <w:t xml:space="preserve">uestion </w:t>
      </w:r>
      <w:r w:rsidR="00376D84" w:rsidRPr="004E295B">
        <w:rPr>
          <w:rFonts w:cs="Arial"/>
          <w:b/>
          <w:bCs/>
          <w:sz w:val="20"/>
          <w:szCs w:val="28"/>
        </w:rPr>
        <w:t>3</w:t>
      </w:r>
      <w:r w:rsidR="007E4ACB" w:rsidRPr="004E295B">
        <w:rPr>
          <w:rFonts w:cs="Arial"/>
          <w:b/>
          <w:bCs/>
          <w:sz w:val="20"/>
          <w:szCs w:val="28"/>
        </w:rPr>
        <w:t xml:space="preserve"> above </w:t>
      </w:r>
      <w:r w:rsidR="006D61A6" w:rsidRPr="004E295B">
        <w:rPr>
          <w:rFonts w:cs="Arial"/>
          <w:b/>
          <w:bCs/>
          <w:sz w:val="20"/>
          <w:szCs w:val="28"/>
        </w:rPr>
        <w:t xml:space="preserve">and MAC PDU rebuilding is required, </w:t>
      </w:r>
      <w:r w:rsidR="00575368" w:rsidRPr="004E295B">
        <w:rPr>
          <w:rFonts w:cs="Arial"/>
          <w:b/>
          <w:bCs/>
          <w:sz w:val="20"/>
          <w:szCs w:val="28"/>
        </w:rPr>
        <w:t xml:space="preserve">do </w:t>
      </w:r>
      <w:r w:rsidR="00D41A0D" w:rsidRPr="004E295B">
        <w:rPr>
          <w:rFonts w:cs="Arial"/>
          <w:b/>
          <w:bCs/>
          <w:sz w:val="20"/>
          <w:szCs w:val="28"/>
        </w:rPr>
        <w:t xml:space="preserve">companies agree the MAC PDU rebuilding </w:t>
      </w:r>
      <w:r w:rsidR="00CE2EB5" w:rsidRPr="004E295B">
        <w:rPr>
          <w:rFonts w:cs="Arial"/>
          <w:b/>
          <w:bCs/>
          <w:sz w:val="20"/>
          <w:szCs w:val="28"/>
        </w:rPr>
        <w:t>can be left to UE impl</w:t>
      </w:r>
      <w:r w:rsidR="0036280F" w:rsidRPr="004E295B">
        <w:rPr>
          <w:rFonts w:cs="Arial"/>
          <w:b/>
          <w:bCs/>
          <w:sz w:val="20"/>
          <w:szCs w:val="28"/>
        </w:rPr>
        <w:t>eme</w:t>
      </w:r>
      <w:r w:rsidR="00CE2EB5" w:rsidRPr="004E295B">
        <w:rPr>
          <w:rFonts w:cs="Arial"/>
          <w:b/>
          <w:bCs/>
          <w:sz w:val="20"/>
          <w:szCs w:val="28"/>
        </w:rPr>
        <w:t>ntation?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23BD4" w:rsidRPr="003B79EF" w14:paraId="689050D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59F51" w14:textId="77777777" w:rsidR="00B23BD4" w:rsidRPr="003B79EF" w:rsidRDefault="00B23BD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6CDBBC6" w14:textId="77777777" w:rsidR="00B23BD4" w:rsidRPr="003B79EF" w:rsidRDefault="00B23BD4" w:rsidP="00D52DFB">
            <w:pPr>
              <w:tabs>
                <w:tab w:val="left" w:pos="360"/>
              </w:tabs>
              <w:spacing w:after="0"/>
              <w:jc w:val="center"/>
            </w:pPr>
            <w:r w:rsidRPr="003B79EF">
              <w:t>Reply (Yes/No/</w:t>
            </w:r>
          </w:p>
          <w:p w14:paraId="6DA94A22" w14:textId="77777777" w:rsidR="00B23BD4" w:rsidRPr="003B79EF" w:rsidRDefault="00B23BD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28DE4D4" w14:textId="77777777" w:rsidR="00B23BD4" w:rsidRPr="003B79EF" w:rsidRDefault="00B23BD4" w:rsidP="00D52DFB">
            <w:pPr>
              <w:tabs>
                <w:tab w:val="left" w:pos="360"/>
              </w:tabs>
              <w:spacing w:after="0"/>
            </w:pPr>
            <w:r w:rsidRPr="003B79EF">
              <w:t xml:space="preserve">Detailed comments </w:t>
            </w:r>
          </w:p>
        </w:tc>
      </w:tr>
      <w:tr w:rsidR="00B23BD4" w:rsidRPr="003B79EF" w14:paraId="2C1A3F1E" w14:textId="77777777" w:rsidTr="00D52DFB">
        <w:tc>
          <w:tcPr>
            <w:tcW w:w="1620" w:type="dxa"/>
            <w:tcBorders>
              <w:top w:val="double" w:sz="4" w:space="0" w:color="auto"/>
            </w:tcBorders>
          </w:tcPr>
          <w:p w14:paraId="037A07F3" w14:textId="429CD406" w:rsidR="00B23BD4"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7B8F9F75" w14:textId="34ECE38F" w:rsidR="00B23BD4" w:rsidRPr="000244EB" w:rsidRDefault="000244EB"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4FE555D2" w14:textId="78C1BF51" w:rsidR="00B23BD4" w:rsidRPr="003B79EF" w:rsidRDefault="00B23BD4" w:rsidP="00D52DFB">
            <w:pPr>
              <w:tabs>
                <w:tab w:val="left" w:pos="360"/>
              </w:tabs>
            </w:pPr>
          </w:p>
        </w:tc>
      </w:tr>
      <w:tr w:rsidR="00851F8E" w:rsidRPr="003B79EF" w14:paraId="5D70EEAD" w14:textId="77777777" w:rsidTr="00D52DFB">
        <w:tc>
          <w:tcPr>
            <w:tcW w:w="1620" w:type="dxa"/>
          </w:tcPr>
          <w:p w14:paraId="05F435F9" w14:textId="246F3AAE" w:rsidR="00851F8E" w:rsidRPr="003B79EF" w:rsidRDefault="00851F8E" w:rsidP="00851F8E">
            <w:pPr>
              <w:tabs>
                <w:tab w:val="left" w:pos="360"/>
              </w:tabs>
            </w:pPr>
            <w:r>
              <w:t>ZTE</w:t>
            </w:r>
          </w:p>
        </w:tc>
        <w:tc>
          <w:tcPr>
            <w:tcW w:w="1620" w:type="dxa"/>
          </w:tcPr>
          <w:p w14:paraId="04C73D4B" w14:textId="5A2AEF8A" w:rsidR="00851F8E" w:rsidRPr="003B79EF" w:rsidRDefault="00851F8E" w:rsidP="00851F8E">
            <w:pPr>
              <w:tabs>
                <w:tab w:val="left" w:pos="360"/>
              </w:tabs>
              <w:jc w:val="center"/>
            </w:pPr>
            <w:r>
              <w:t>Yes</w:t>
            </w:r>
          </w:p>
        </w:tc>
        <w:tc>
          <w:tcPr>
            <w:tcW w:w="5490" w:type="dxa"/>
          </w:tcPr>
          <w:p w14:paraId="6A8723AF" w14:textId="77777777" w:rsidR="00851F8E" w:rsidRPr="003B79EF" w:rsidRDefault="00851F8E" w:rsidP="00851F8E">
            <w:pPr>
              <w:tabs>
                <w:tab w:val="left" w:pos="360"/>
              </w:tabs>
            </w:pPr>
          </w:p>
        </w:tc>
      </w:tr>
      <w:tr w:rsidR="00851F8E" w:rsidRPr="003B79EF" w14:paraId="453163D5" w14:textId="77777777" w:rsidTr="00D52DFB">
        <w:tc>
          <w:tcPr>
            <w:tcW w:w="1620" w:type="dxa"/>
          </w:tcPr>
          <w:p w14:paraId="50815796" w14:textId="446CBB6B" w:rsidR="00851F8E" w:rsidRPr="00CD4AB4" w:rsidRDefault="00CD4AB4" w:rsidP="00851F8E">
            <w:pPr>
              <w:tabs>
                <w:tab w:val="left" w:pos="360"/>
              </w:tabs>
              <w:rPr>
                <w:rFonts w:eastAsiaTheme="minorEastAsia" w:hint="eastAsia"/>
              </w:rPr>
            </w:pPr>
            <w:r>
              <w:rPr>
                <w:rFonts w:eastAsiaTheme="minorEastAsia" w:hint="eastAsia"/>
              </w:rPr>
              <w:t>Samsung</w:t>
            </w:r>
          </w:p>
        </w:tc>
        <w:tc>
          <w:tcPr>
            <w:tcW w:w="1620" w:type="dxa"/>
          </w:tcPr>
          <w:p w14:paraId="0D09EF2F" w14:textId="7A47CB0F" w:rsidR="00851F8E" w:rsidRPr="00CD4AB4" w:rsidRDefault="00CD4AB4" w:rsidP="00851F8E">
            <w:pPr>
              <w:tabs>
                <w:tab w:val="left" w:pos="360"/>
              </w:tabs>
              <w:jc w:val="center"/>
              <w:rPr>
                <w:rFonts w:eastAsiaTheme="minorEastAsia" w:hint="eastAsia"/>
              </w:rPr>
            </w:pPr>
            <w:r>
              <w:rPr>
                <w:rFonts w:eastAsiaTheme="minorEastAsia" w:hint="eastAsia"/>
              </w:rPr>
              <w:t>yes</w:t>
            </w:r>
          </w:p>
        </w:tc>
        <w:tc>
          <w:tcPr>
            <w:tcW w:w="5490" w:type="dxa"/>
          </w:tcPr>
          <w:p w14:paraId="5129A1CF" w14:textId="77777777" w:rsidR="00851F8E" w:rsidRPr="003B79EF" w:rsidRDefault="00851F8E" w:rsidP="00851F8E">
            <w:pPr>
              <w:tabs>
                <w:tab w:val="left" w:pos="360"/>
              </w:tabs>
            </w:pPr>
          </w:p>
        </w:tc>
      </w:tr>
      <w:tr w:rsidR="00851F8E" w:rsidRPr="003B79EF" w14:paraId="213FF73D" w14:textId="77777777" w:rsidTr="00D52DFB">
        <w:tc>
          <w:tcPr>
            <w:tcW w:w="1620" w:type="dxa"/>
          </w:tcPr>
          <w:p w14:paraId="12CFAFDC" w14:textId="77777777" w:rsidR="00851F8E" w:rsidRPr="003B79EF" w:rsidRDefault="00851F8E" w:rsidP="00851F8E">
            <w:pPr>
              <w:tabs>
                <w:tab w:val="left" w:pos="360"/>
              </w:tabs>
            </w:pPr>
          </w:p>
        </w:tc>
        <w:tc>
          <w:tcPr>
            <w:tcW w:w="1620" w:type="dxa"/>
          </w:tcPr>
          <w:p w14:paraId="449A375B" w14:textId="77777777" w:rsidR="00851F8E" w:rsidRPr="003B79EF" w:rsidRDefault="00851F8E" w:rsidP="00851F8E">
            <w:pPr>
              <w:tabs>
                <w:tab w:val="left" w:pos="360"/>
              </w:tabs>
              <w:jc w:val="center"/>
            </w:pPr>
          </w:p>
        </w:tc>
        <w:tc>
          <w:tcPr>
            <w:tcW w:w="5490" w:type="dxa"/>
          </w:tcPr>
          <w:p w14:paraId="6B4A6CE1" w14:textId="77777777" w:rsidR="00851F8E" w:rsidRPr="003B79EF" w:rsidRDefault="00851F8E" w:rsidP="00851F8E">
            <w:pPr>
              <w:tabs>
                <w:tab w:val="left" w:pos="360"/>
              </w:tabs>
            </w:pPr>
          </w:p>
        </w:tc>
      </w:tr>
      <w:tr w:rsidR="00851F8E" w:rsidRPr="003B79EF" w14:paraId="3641C1E4" w14:textId="77777777" w:rsidTr="00D52DFB">
        <w:tc>
          <w:tcPr>
            <w:tcW w:w="1620" w:type="dxa"/>
          </w:tcPr>
          <w:p w14:paraId="2DFCB09C" w14:textId="77777777" w:rsidR="00851F8E" w:rsidRPr="003B79EF" w:rsidRDefault="00851F8E" w:rsidP="00851F8E">
            <w:pPr>
              <w:tabs>
                <w:tab w:val="left" w:pos="360"/>
              </w:tabs>
            </w:pPr>
          </w:p>
        </w:tc>
        <w:tc>
          <w:tcPr>
            <w:tcW w:w="1620" w:type="dxa"/>
          </w:tcPr>
          <w:p w14:paraId="52101528" w14:textId="77777777" w:rsidR="00851F8E" w:rsidRPr="003B79EF" w:rsidRDefault="00851F8E" w:rsidP="00851F8E">
            <w:pPr>
              <w:tabs>
                <w:tab w:val="left" w:pos="360"/>
              </w:tabs>
              <w:jc w:val="center"/>
            </w:pPr>
          </w:p>
        </w:tc>
        <w:tc>
          <w:tcPr>
            <w:tcW w:w="5490" w:type="dxa"/>
          </w:tcPr>
          <w:p w14:paraId="4E087A1E" w14:textId="77777777" w:rsidR="00851F8E" w:rsidRPr="003B79EF" w:rsidRDefault="00851F8E" w:rsidP="00851F8E">
            <w:pPr>
              <w:tabs>
                <w:tab w:val="left" w:pos="360"/>
              </w:tabs>
            </w:pPr>
          </w:p>
        </w:tc>
      </w:tr>
      <w:tr w:rsidR="00851F8E" w:rsidRPr="003B79EF" w14:paraId="45E6B305" w14:textId="77777777" w:rsidTr="00D52DFB">
        <w:tc>
          <w:tcPr>
            <w:tcW w:w="1620" w:type="dxa"/>
          </w:tcPr>
          <w:p w14:paraId="13B81E60" w14:textId="77777777" w:rsidR="00851F8E" w:rsidRPr="003B79EF" w:rsidRDefault="00851F8E" w:rsidP="00851F8E">
            <w:pPr>
              <w:tabs>
                <w:tab w:val="left" w:pos="360"/>
              </w:tabs>
            </w:pPr>
          </w:p>
        </w:tc>
        <w:tc>
          <w:tcPr>
            <w:tcW w:w="1620" w:type="dxa"/>
          </w:tcPr>
          <w:p w14:paraId="1971F47C" w14:textId="77777777" w:rsidR="00851F8E" w:rsidRPr="003B79EF" w:rsidRDefault="00851F8E" w:rsidP="00851F8E">
            <w:pPr>
              <w:tabs>
                <w:tab w:val="left" w:pos="360"/>
              </w:tabs>
              <w:jc w:val="center"/>
            </w:pPr>
          </w:p>
        </w:tc>
        <w:tc>
          <w:tcPr>
            <w:tcW w:w="5490" w:type="dxa"/>
          </w:tcPr>
          <w:p w14:paraId="43BD07F2" w14:textId="77777777" w:rsidR="00851F8E" w:rsidRPr="003B79EF" w:rsidRDefault="00851F8E" w:rsidP="00851F8E">
            <w:pPr>
              <w:tabs>
                <w:tab w:val="left" w:pos="360"/>
              </w:tabs>
            </w:pPr>
          </w:p>
        </w:tc>
      </w:tr>
    </w:tbl>
    <w:p w14:paraId="5CDA3BE0" w14:textId="3B37D558" w:rsidR="00EA4AE2" w:rsidRDefault="00EA4AE2" w:rsidP="008E2CC5"/>
    <w:p w14:paraId="16771600" w14:textId="77777777" w:rsidR="0019146F" w:rsidRDefault="0019146F" w:rsidP="00300744"/>
    <w:p w14:paraId="4B1542A7" w14:textId="60176DE1" w:rsidR="00AC42D2" w:rsidRDefault="00785B02" w:rsidP="000E381A">
      <w:pPr>
        <w:pStyle w:val="Heading2"/>
        <w:numPr>
          <w:ilvl w:val="1"/>
          <w:numId w:val="2"/>
        </w:numPr>
        <w:ind w:left="576"/>
      </w:pPr>
      <w:bookmarkStart w:id="7" w:name="_Ref69034633"/>
      <w:r>
        <w:t xml:space="preserve">Monitoring </w:t>
      </w:r>
      <w:r w:rsidRPr="00785B02">
        <w:t>window</w:t>
      </w:r>
      <w:r>
        <w:t xml:space="preserve"> </w:t>
      </w:r>
      <w:r w:rsidRPr="00785B02">
        <w:t>for CG-SDT</w:t>
      </w:r>
      <w:bookmarkEnd w:id="7"/>
    </w:p>
    <w:p w14:paraId="780663B0" w14:textId="12509517" w:rsidR="00E14FDA" w:rsidRPr="0081700D" w:rsidRDefault="009B4728" w:rsidP="000D3120">
      <w:pPr>
        <w:jc w:val="both"/>
        <w:rPr>
          <w:rFonts w:eastAsiaTheme="minorEastAsia"/>
          <w:lang w:val="en-GB"/>
        </w:rPr>
      </w:pPr>
      <w:r>
        <w:rPr>
          <w:rFonts w:eastAsiaTheme="minorEastAsia"/>
          <w:lang w:val="en-GB"/>
        </w:rPr>
        <w:t>RAN2 #113bis-e meeting made the following agreement</w:t>
      </w:r>
      <w:r w:rsidR="003B2244">
        <w:rPr>
          <w:rFonts w:eastAsiaTheme="minorEastAsia"/>
          <w:lang w:val="en-GB"/>
        </w:rPr>
        <w:t xml:space="preserve">, i.e. UE should start a window after CG/DG </w:t>
      </w:r>
      <w:r w:rsidR="000D3120">
        <w:rPr>
          <w:rFonts w:eastAsiaTheme="minorEastAsia"/>
          <w:lang w:val="en-GB"/>
        </w:rPr>
        <w:t>transmission for CG-SDT</w:t>
      </w:r>
      <w:r w:rsidR="0097589F">
        <w:rPr>
          <w:rFonts w:eastAsiaTheme="minorEastAsia"/>
          <w:lang w:val="en-GB"/>
        </w:rPr>
        <w:t xml:space="preserve">. </w:t>
      </w:r>
      <w:r w:rsidR="00004141">
        <w:rPr>
          <w:rFonts w:eastAsiaTheme="minorEastAsia"/>
          <w:lang w:val="en-GB"/>
        </w:rPr>
        <w:t>W</w:t>
      </w:r>
      <w:r w:rsidR="00D3522A">
        <w:rPr>
          <w:rFonts w:eastAsiaTheme="minorEastAsia"/>
          <w:lang w:val="en-GB"/>
        </w:rPr>
        <w:t xml:space="preserve">hether </w:t>
      </w:r>
      <w:r w:rsidR="00B9225E">
        <w:rPr>
          <w:rFonts w:eastAsiaTheme="minorEastAsia"/>
          <w:lang w:val="en-GB"/>
        </w:rPr>
        <w:t xml:space="preserve">introduce </w:t>
      </w:r>
      <w:r w:rsidR="00D3522A">
        <w:rPr>
          <w:rFonts w:eastAsiaTheme="minorEastAsia"/>
          <w:lang w:val="en-GB"/>
        </w:rPr>
        <w:t>a new timer or reuse an existing timer is FFS.</w:t>
      </w:r>
    </w:p>
    <w:tbl>
      <w:tblPr>
        <w:tblStyle w:val="TableGrid"/>
        <w:tblW w:w="0" w:type="auto"/>
        <w:tblLook w:val="04A0" w:firstRow="1" w:lastRow="0" w:firstColumn="1" w:lastColumn="0" w:noHBand="0" w:noVBand="1"/>
      </w:tblPr>
      <w:tblGrid>
        <w:gridCol w:w="9628"/>
      </w:tblGrid>
      <w:tr w:rsidR="0021196D" w14:paraId="32D3DB85" w14:textId="77777777" w:rsidTr="0021196D">
        <w:tc>
          <w:tcPr>
            <w:tcW w:w="9628" w:type="dxa"/>
          </w:tcPr>
          <w:p w14:paraId="3D5BADCE" w14:textId="77777777" w:rsidR="0021196D" w:rsidRDefault="003B2244" w:rsidP="00996DFB">
            <w:pPr>
              <w:rPr>
                <w:lang w:val="en-GB" w:eastAsia="ja-JP"/>
              </w:rPr>
            </w:pPr>
            <w:r w:rsidRPr="00B9225E">
              <w:rPr>
                <w:highlight w:val="green"/>
                <w:lang w:val="en-GB" w:eastAsia="ja-JP"/>
              </w:rPr>
              <w:t>RAN2 #113bis-e agreement</w:t>
            </w:r>
          </w:p>
          <w:p w14:paraId="71BE7678" w14:textId="0C048EBB" w:rsidR="003B2244" w:rsidRDefault="003B2244" w:rsidP="00996DFB">
            <w:pPr>
              <w:rPr>
                <w:lang w:val="en-GB" w:eastAsia="ja-JP"/>
              </w:rPr>
            </w:pPr>
            <w:r w:rsidRPr="003B2244">
              <w:rPr>
                <w:lang w:val="en-GB" w:eastAsia="ja-JP"/>
              </w:rPr>
              <w:t>UE start a window after CG/DG transmission for CG-SDT.   FFS whether to design a new timer or to reuse an existing timer.</w:t>
            </w:r>
          </w:p>
        </w:tc>
      </w:tr>
    </w:tbl>
    <w:p w14:paraId="2358BF34" w14:textId="77777777" w:rsidR="00E14FDA" w:rsidRDefault="00E14FDA" w:rsidP="00996DFB">
      <w:pPr>
        <w:rPr>
          <w:lang w:val="en-GB" w:eastAsia="ja-JP"/>
        </w:rPr>
      </w:pPr>
    </w:p>
    <w:p w14:paraId="59B599F6" w14:textId="2AFAFF57" w:rsidR="00992CA9" w:rsidRDefault="009450EA" w:rsidP="00085B66">
      <w:pPr>
        <w:jc w:val="both"/>
        <w:rPr>
          <w:rFonts w:eastAsia="Yu Mincho"/>
          <w:iCs/>
        </w:rPr>
      </w:pPr>
      <w:r>
        <w:rPr>
          <w:lang w:val="en-GB" w:eastAsia="ja-JP"/>
        </w:rPr>
        <w:t xml:space="preserve">In the email discussion </w:t>
      </w:r>
      <w:r w:rsidR="002230C7">
        <w:rPr>
          <w:lang w:val="en-GB" w:eastAsia="ja-JP"/>
        </w:rPr>
        <w:t>[</w:t>
      </w:r>
      <w:r w:rsidR="009B7748" w:rsidRPr="00567230">
        <w:rPr>
          <w:lang w:val="en-GB" w:eastAsia="ja-JP"/>
        </w:rPr>
        <w:t>6</w:t>
      </w:r>
      <w:r w:rsidR="002230C7">
        <w:rPr>
          <w:lang w:val="en-GB" w:eastAsia="ja-JP"/>
        </w:rPr>
        <w:t>]</w:t>
      </w:r>
      <w:r w:rsidR="00FD4D2D">
        <w:rPr>
          <w:lang w:val="en-GB" w:eastAsia="ja-JP"/>
        </w:rPr>
        <w:t xml:space="preserve">, the PDCCH monitoring </w:t>
      </w:r>
      <w:r w:rsidR="00283F8D">
        <w:rPr>
          <w:lang w:val="en-GB" w:eastAsia="ja-JP"/>
        </w:rPr>
        <w:t xml:space="preserve">timer </w:t>
      </w:r>
      <w:r w:rsidR="00FD4D2D">
        <w:rPr>
          <w:lang w:val="en-GB" w:eastAsia="ja-JP"/>
        </w:rPr>
        <w:t>after CG transmission</w:t>
      </w:r>
      <w:r w:rsidR="00283F8D">
        <w:rPr>
          <w:lang w:val="en-GB" w:eastAsia="ja-JP"/>
        </w:rPr>
        <w:t xml:space="preserve"> was discussed </w:t>
      </w:r>
      <w:r w:rsidR="001147BC">
        <w:rPr>
          <w:lang w:val="en-GB" w:eastAsia="ja-JP"/>
        </w:rPr>
        <w:t xml:space="preserve">and </w:t>
      </w:r>
      <w:r w:rsidR="00BC45DA">
        <w:rPr>
          <w:lang w:val="en-GB" w:eastAsia="ja-JP"/>
        </w:rPr>
        <w:t xml:space="preserve">the new timer </w:t>
      </w:r>
      <w:r w:rsidR="00021710">
        <w:rPr>
          <w:lang w:val="en-GB" w:eastAsia="ja-JP"/>
        </w:rPr>
        <w:t xml:space="preserve">similar to the </w:t>
      </w:r>
      <w:r w:rsidR="009026ED">
        <w:rPr>
          <w:rFonts w:eastAsia="Yu Mincho"/>
          <w:i/>
        </w:rPr>
        <w:t>pur-ResponseWindowTimer</w:t>
      </w:r>
      <w:r w:rsidR="009026ED">
        <w:rPr>
          <w:rFonts w:eastAsia="Yu Mincho"/>
          <w:iCs/>
        </w:rPr>
        <w:t xml:space="preserve"> specified in LTE PUR </w:t>
      </w:r>
      <w:r w:rsidR="00BF775A">
        <w:rPr>
          <w:rFonts w:eastAsia="Yu Mincho"/>
          <w:iCs/>
        </w:rPr>
        <w:t xml:space="preserve">[36.321] </w:t>
      </w:r>
      <w:r w:rsidR="009026ED">
        <w:rPr>
          <w:rFonts w:eastAsia="Yu Mincho"/>
          <w:iCs/>
        </w:rPr>
        <w:t>was also briefly introduced.</w:t>
      </w:r>
      <w:r w:rsidR="007F54C6">
        <w:rPr>
          <w:rFonts w:eastAsia="Yu Mincho"/>
          <w:iCs/>
        </w:rPr>
        <w:t xml:space="preserve"> The </w:t>
      </w:r>
      <w:r w:rsidR="007D47BB">
        <w:rPr>
          <w:rFonts w:eastAsia="Yu Mincho"/>
          <w:iCs/>
        </w:rPr>
        <w:t xml:space="preserve">behavior of </w:t>
      </w:r>
      <w:r w:rsidR="009A36D4">
        <w:rPr>
          <w:rFonts w:eastAsia="Yu Mincho"/>
          <w:iCs/>
        </w:rPr>
        <w:t xml:space="preserve">the </w:t>
      </w:r>
      <w:r w:rsidR="007F54C6">
        <w:rPr>
          <w:rFonts w:eastAsia="Yu Mincho"/>
          <w:iCs/>
        </w:rPr>
        <w:t xml:space="preserve">new timer for CG-SDT </w:t>
      </w:r>
      <w:r w:rsidR="000E38EA">
        <w:rPr>
          <w:rFonts w:eastAsia="Yu Mincho"/>
          <w:iCs/>
        </w:rPr>
        <w:t>could</w:t>
      </w:r>
      <w:r w:rsidR="007F54C6">
        <w:rPr>
          <w:rFonts w:eastAsia="Yu Mincho"/>
          <w:iCs/>
        </w:rPr>
        <w:t xml:space="preserve"> be assumed to be </w:t>
      </w:r>
      <w:r w:rsidR="003B1F50">
        <w:rPr>
          <w:rFonts w:eastAsia="Yu Mincho"/>
          <w:iCs/>
        </w:rPr>
        <w:t xml:space="preserve">similar </w:t>
      </w:r>
      <w:r w:rsidR="007D47BB">
        <w:rPr>
          <w:rFonts w:eastAsia="Yu Mincho"/>
          <w:iCs/>
        </w:rPr>
        <w:t xml:space="preserve">with </w:t>
      </w:r>
      <w:r w:rsidR="003B1F50">
        <w:rPr>
          <w:rFonts w:eastAsia="Yu Mincho"/>
          <w:iCs/>
        </w:rPr>
        <w:t xml:space="preserve">the </w:t>
      </w:r>
      <w:r w:rsidR="003B1F50">
        <w:rPr>
          <w:rFonts w:eastAsia="Yu Mincho"/>
          <w:i/>
        </w:rPr>
        <w:t>pur-ResponseWindowTimer</w:t>
      </w:r>
      <w:r w:rsidR="00EF4807">
        <w:rPr>
          <w:rFonts w:eastAsia="Yu Mincho"/>
          <w:iCs/>
        </w:rPr>
        <w:t>.</w:t>
      </w:r>
    </w:p>
    <w:p w14:paraId="5AF4C0F9" w14:textId="5A2EB01E" w:rsidR="00552E39" w:rsidRDefault="00EF4807" w:rsidP="00085B66">
      <w:pPr>
        <w:jc w:val="both"/>
        <w:rPr>
          <w:rFonts w:eastAsia="Yu Mincho"/>
          <w:iCs/>
        </w:rPr>
      </w:pPr>
      <w:r>
        <w:rPr>
          <w:rFonts w:eastAsia="Yu Mincho"/>
          <w:iCs/>
        </w:rPr>
        <w:t xml:space="preserve">Meanwhile, </w:t>
      </w:r>
      <w:r w:rsidR="00FE7DD3">
        <w:rPr>
          <w:rFonts w:eastAsia="Yu Mincho"/>
          <w:iCs/>
        </w:rPr>
        <w:t>during the email discussion [</w:t>
      </w:r>
      <w:r w:rsidR="007D47BB" w:rsidRPr="009D013C">
        <w:rPr>
          <w:lang w:val="en-GB" w:eastAsia="ja-JP"/>
        </w:rPr>
        <w:t>6</w:t>
      </w:r>
      <w:r w:rsidR="00FE7DD3">
        <w:rPr>
          <w:rFonts w:eastAsia="Yu Mincho"/>
          <w:iCs/>
        </w:rPr>
        <w:t>]</w:t>
      </w:r>
      <w:r w:rsidR="006B52DE">
        <w:rPr>
          <w:rFonts w:eastAsia="Yu Mincho"/>
          <w:iCs/>
        </w:rPr>
        <w:t>,</w:t>
      </w:r>
      <w:r w:rsidR="00FE7DD3">
        <w:rPr>
          <w:rFonts w:eastAsia="Yu Mincho"/>
          <w:iCs/>
        </w:rPr>
        <w:t xml:space="preserve"> </w:t>
      </w:r>
      <w:r>
        <w:rPr>
          <w:rFonts w:eastAsia="Yu Mincho"/>
          <w:iCs/>
        </w:rPr>
        <w:t xml:space="preserve">some companies </w:t>
      </w:r>
      <w:r w:rsidR="00FE7DD3">
        <w:rPr>
          <w:rFonts w:eastAsia="Yu Mincho"/>
          <w:iCs/>
        </w:rPr>
        <w:t xml:space="preserve">also </w:t>
      </w:r>
      <w:r w:rsidR="00675235">
        <w:rPr>
          <w:rFonts w:eastAsia="Yu Mincho"/>
          <w:iCs/>
        </w:rPr>
        <w:t xml:space="preserve">mentioned </w:t>
      </w:r>
      <w:r w:rsidR="00DD0EE9">
        <w:rPr>
          <w:rFonts w:eastAsia="Yu Mincho"/>
          <w:iCs/>
        </w:rPr>
        <w:t xml:space="preserve">the existing timer may be </w:t>
      </w:r>
      <w:r w:rsidR="000310DD">
        <w:rPr>
          <w:rFonts w:eastAsia="Yu Mincho"/>
          <w:iCs/>
        </w:rPr>
        <w:t>reused</w:t>
      </w:r>
      <w:r w:rsidR="00DD0EE9">
        <w:rPr>
          <w:rFonts w:eastAsia="Yu Mincho"/>
          <w:iCs/>
        </w:rPr>
        <w:t xml:space="preserve">. </w:t>
      </w:r>
      <w:r w:rsidR="00572BAD">
        <w:rPr>
          <w:rFonts w:eastAsia="Yu Mincho"/>
          <w:iCs/>
        </w:rPr>
        <w:t xml:space="preserve">Some companies </w:t>
      </w:r>
      <w:r w:rsidR="00EC0112">
        <w:rPr>
          <w:rFonts w:eastAsia="Yu Mincho"/>
          <w:iCs/>
        </w:rPr>
        <w:t>[</w:t>
      </w:r>
      <w:r w:rsidR="00EC0112" w:rsidRPr="000C1F2D">
        <w:rPr>
          <w:rFonts w:eastAsia="Yu Mincho"/>
          <w:iCs/>
        </w:rPr>
        <w:t>18</w:t>
      </w:r>
      <w:r w:rsidR="00EC0112">
        <w:rPr>
          <w:rFonts w:eastAsia="Yu Mincho"/>
          <w:iCs/>
        </w:rPr>
        <w:t>] proposes that the</w:t>
      </w:r>
      <w:r w:rsidR="00572BAD">
        <w:rPr>
          <w:rFonts w:eastAsia="Yu Mincho"/>
          <w:iCs/>
        </w:rPr>
        <w:t xml:space="preserve"> </w:t>
      </w:r>
      <w:r w:rsidR="00EC0112" w:rsidRPr="00992823">
        <w:rPr>
          <w:rFonts w:eastAsia="Yu Mincho"/>
          <w:i/>
        </w:rPr>
        <w:t>drx-InactivityTimer</w:t>
      </w:r>
      <w:r w:rsidR="00EC0112" w:rsidRPr="00EC0112">
        <w:rPr>
          <w:rFonts w:eastAsia="Yu Mincho"/>
          <w:iCs/>
        </w:rPr>
        <w:t xml:space="preserve"> </w:t>
      </w:r>
      <w:r w:rsidR="00D71C75">
        <w:rPr>
          <w:rFonts w:eastAsia="Yu Mincho"/>
          <w:iCs/>
        </w:rPr>
        <w:t>may</w:t>
      </w:r>
      <w:r w:rsidR="005B082A">
        <w:rPr>
          <w:rFonts w:eastAsia="Yu Mincho"/>
          <w:iCs/>
        </w:rPr>
        <w:t xml:space="preserve"> control the PDCCH monitoring</w:t>
      </w:r>
      <w:r w:rsidR="00324323">
        <w:rPr>
          <w:rFonts w:eastAsia="Yu Mincho"/>
          <w:iCs/>
        </w:rPr>
        <w:t xml:space="preserve"> since </w:t>
      </w:r>
      <w:r w:rsidR="00324323" w:rsidRPr="00324323">
        <w:rPr>
          <w:rFonts w:eastAsia="Yu Mincho"/>
          <w:iCs/>
        </w:rPr>
        <w:t>SDT targets short and infrequent data traffic and may not fail many times due to lots of criteria to decide whether to perform SDT</w:t>
      </w:r>
      <w:r w:rsidR="005B082A">
        <w:rPr>
          <w:rFonts w:eastAsia="Yu Mincho"/>
          <w:iCs/>
        </w:rPr>
        <w:t xml:space="preserve">. </w:t>
      </w:r>
      <w:r w:rsidR="00395B09">
        <w:rPr>
          <w:rFonts w:eastAsia="Yu Mincho"/>
          <w:iCs/>
        </w:rPr>
        <w:t xml:space="preserve">However, </w:t>
      </w:r>
      <w:r w:rsidR="009D5A94">
        <w:rPr>
          <w:rFonts w:eastAsia="Yu Mincho"/>
          <w:iCs/>
        </w:rPr>
        <w:t xml:space="preserve">in </w:t>
      </w:r>
      <w:r w:rsidR="00324323">
        <w:rPr>
          <w:rFonts w:eastAsia="Yu Mincho"/>
          <w:iCs/>
        </w:rPr>
        <w:t>RAN2 #113bis-e</w:t>
      </w:r>
      <w:r w:rsidR="00EE7029">
        <w:rPr>
          <w:rFonts w:eastAsia="Yu Mincho"/>
          <w:iCs/>
        </w:rPr>
        <w:t xml:space="preserve">, RAN2 has agreed that </w:t>
      </w:r>
      <w:r w:rsidR="00C1288D">
        <w:rPr>
          <w:rFonts w:eastAsia="Yu Mincho"/>
          <w:iCs/>
        </w:rPr>
        <w:t>‘</w:t>
      </w:r>
      <w:r w:rsidR="00C1288D" w:rsidRPr="00B838FD">
        <w:rPr>
          <w:rFonts w:eastAsia="Yu Mincho"/>
          <w:i/>
        </w:rPr>
        <w:t>connected mode DRX is not supported for SDT</w:t>
      </w:r>
      <w:r w:rsidR="00C1288D">
        <w:rPr>
          <w:rFonts w:eastAsia="Yu Mincho"/>
          <w:iCs/>
        </w:rPr>
        <w:t>’ [</w:t>
      </w:r>
      <w:r w:rsidR="00C1288D" w:rsidRPr="00992823">
        <w:rPr>
          <w:rFonts w:eastAsia="Yu Mincho"/>
          <w:iCs/>
        </w:rPr>
        <w:t>2</w:t>
      </w:r>
      <w:r w:rsidR="00C1288D">
        <w:rPr>
          <w:rFonts w:eastAsia="Yu Mincho"/>
          <w:iCs/>
        </w:rPr>
        <w:t xml:space="preserve">]. </w:t>
      </w:r>
      <w:r w:rsidR="00572BAD">
        <w:rPr>
          <w:rFonts w:eastAsia="Yu Mincho"/>
          <w:iCs/>
        </w:rPr>
        <w:t xml:space="preserve">Whether the </w:t>
      </w:r>
      <w:r w:rsidR="00324323" w:rsidRPr="00992823">
        <w:rPr>
          <w:rFonts w:eastAsia="Yu Mincho"/>
          <w:i/>
        </w:rPr>
        <w:t>drx-InactivityTimer</w:t>
      </w:r>
      <w:r w:rsidR="00324323" w:rsidRPr="00EC0112">
        <w:rPr>
          <w:rFonts w:eastAsia="Yu Mincho"/>
          <w:iCs/>
        </w:rPr>
        <w:t xml:space="preserve"> </w:t>
      </w:r>
      <w:r w:rsidR="00536BDA">
        <w:rPr>
          <w:rFonts w:eastAsia="Yu Mincho"/>
          <w:iCs/>
        </w:rPr>
        <w:t xml:space="preserve">related to DRX mechanism </w:t>
      </w:r>
      <w:r w:rsidR="0011033C">
        <w:rPr>
          <w:rFonts w:eastAsia="Yu Mincho"/>
          <w:iCs/>
        </w:rPr>
        <w:t xml:space="preserve">can be used </w:t>
      </w:r>
      <w:r w:rsidR="00EA6A10">
        <w:rPr>
          <w:rFonts w:eastAsia="Yu Mincho"/>
          <w:iCs/>
        </w:rPr>
        <w:t>in this case</w:t>
      </w:r>
      <w:r w:rsidR="0011033C">
        <w:rPr>
          <w:rFonts w:eastAsia="Yu Mincho"/>
          <w:iCs/>
        </w:rPr>
        <w:t xml:space="preserve"> needs further discussion. Some companies </w:t>
      </w:r>
      <w:r w:rsidR="0063404B">
        <w:rPr>
          <w:rFonts w:eastAsia="Yu Mincho"/>
          <w:iCs/>
        </w:rPr>
        <w:t xml:space="preserve">[20] </w:t>
      </w:r>
      <w:r w:rsidR="001B0E48">
        <w:rPr>
          <w:rFonts w:eastAsia="Yu Mincho"/>
          <w:iCs/>
        </w:rPr>
        <w:t xml:space="preserve">mentioned </w:t>
      </w:r>
      <w:r w:rsidR="00BE1487">
        <w:rPr>
          <w:rFonts w:eastAsia="Yu Mincho"/>
          <w:iCs/>
        </w:rPr>
        <w:t xml:space="preserve">the </w:t>
      </w:r>
      <w:r w:rsidR="00D36C30" w:rsidRPr="00242BD9">
        <w:rPr>
          <w:rFonts w:eastAsia="Yu Mincho"/>
          <w:i/>
        </w:rPr>
        <w:t>cg-RetransmissionTimer</w:t>
      </w:r>
      <w:r w:rsidR="00D36C30" w:rsidRPr="003B1D7F">
        <w:rPr>
          <w:rFonts w:eastAsia="Yu Mincho"/>
          <w:iCs/>
        </w:rPr>
        <w:t xml:space="preserve"> </w:t>
      </w:r>
      <w:r w:rsidR="00242BD9">
        <w:rPr>
          <w:rFonts w:eastAsia="Yu Mincho"/>
          <w:iCs/>
        </w:rPr>
        <w:t xml:space="preserve">specified in Rel-16 </w:t>
      </w:r>
      <w:r w:rsidR="00D36C30">
        <w:rPr>
          <w:rFonts w:eastAsia="Yu Mincho"/>
          <w:iCs/>
        </w:rPr>
        <w:t xml:space="preserve">can be reused for </w:t>
      </w:r>
      <w:r w:rsidR="00D36C30">
        <w:t xml:space="preserve">UE monitors the reception of the gNB response and other UE behaviors regarding the </w:t>
      </w:r>
      <w:r w:rsidR="00D36C30" w:rsidRPr="00F76CB4">
        <w:rPr>
          <w:i/>
          <w:noProof/>
          <w:lang w:eastAsia="ko-KR"/>
        </w:rPr>
        <w:t>cg-RetransmissionTimer</w:t>
      </w:r>
      <w:r w:rsidR="00D36C30">
        <w:rPr>
          <w:noProof/>
          <w:lang w:eastAsia="ko-KR"/>
        </w:rPr>
        <w:t xml:space="preserve"> can be kept as the Rel-16.</w:t>
      </w:r>
      <w:r w:rsidR="00220798">
        <w:rPr>
          <w:rFonts w:eastAsia="Yu Mincho"/>
          <w:iCs/>
        </w:rPr>
        <w:t xml:space="preserve"> </w:t>
      </w:r>
      <w:r w:rsidR="0086146F">
        <w:rPr>
          <w:rFonts w:eastAsia="Yu Mincho"/>
          <w:iCs/>
        </w:rPr>
        <w:t>T</w:t>
      </w:r>
      <w:r w:rsidR="00220798">
        <w:rPr>
          <w:rFonts w:eastAsia="Yu Mincho"/>
          <w:iCs/>
        </w:rPr>
        <w:t xml:space="preserve">here are also some </w:t>
      </w:r>
      <w:r w:rsidR="0086146F">
        <w:rPr>
          <w:rFonts w:eastAsia="Yu Mincho"/>
          <w:iCs/>
        </w:rPr>
        <w:t xml:space="preserve">other </w:t>
      </w:r>
      <w:r w:rsidR="00220798">
        <w:rPr>
          <w:rFonts w:eastAsia="Yu Mincho"/>
          <w:iCs/>
        </w:rPr>
        <w:t xml:space="preserve">companies </w:t>
      </w:r>
      <w:r w:rsidR="0086146F">
        <w:rPr>
          <w:rFonts w:eastAsia="Yu Mincho"/>
          <w:iCs/>
        </w:rPr>
        <w:t xml:space="preserve">think </w:t>
      </w:r>
      <w:r w:rsidR="00605A67">
        <w:rPr>
          <w:rFonts w:eastAsia="Yu Mincho"/>
          <w:iCs/>
        </w:rPr>
        <w:t>the new T319 timer</w:t>
      </w:r>
      <w:r w:rsidR="0086146F">
        <w:rPr>
          <w:rFonts w:eastAsia="Yu Mincho"/>
          <w:iCs/>
        </w:rPr>
        <w:t xml:space="preserve"> </w:t>
      </w:r>
      <w:r w:rsidR="00287254">
        <w:rPr>
          <w:rFonts w:eastAsia="Yu Mincho"/>
          <w:iCs/>
        </w:rPr>
        <w:t>(</w:t>
      </w:r>
      <w:r w:rsidR="00287254" w:rsidRPr="00ED0EF5">
        <w:rPr>
          <w:rFonts w:eastAsiaTheme="minorEastAsia"/>
          <w:noProof/>
        </w:rPr>
        <w:t>SDT failure detection timer</w:t>
      </w:r>
      <w:r w:rsidR="00287254">
        <w:rPr>
          <w:rFonts w:eastAsiaTheme="minorEastAsia"/>
          <w:noProof/>
        </w:rPr>
        <w:t xml:space="preserve">) </w:t>
      </w:r>
      <w:r w:rsidR="0086146F">
        <w:rPr>
          <w:rFonts w:eastAsia="Yu Mincho"/>
          <w:iCs/>
        </w:rPr>
        <w:t xml:space="preserve">can be </w:t>
      </w:r>
      <w:r w:rsidR="004039FF">
        <w:rPr>
          <w:rFonts w:eastAsia="Yu Mincho"/>
          <w:iCs/>
        </w:rPr>
        <w:t xml:space="preserve">considered. </w:t>
      </w:r>
    </w:p>
    <w:p w14:paraId="4C2752ED" w14:textId="2E4E4045" w:rsidR="00FF7EBD" w:rsidRDefault="00D57832" w:rsidP="00085B66">
      <w:pPr>
        <w:jc w:val="both"/>
        <w:rPr>
          <w:rFonts w:eastAsia="Yu Mincho"/>
          <w:iCs/>
        </w:rPr>
      </w:pPr>
      <w:r>
        <w:rPr>
          <w:rFonts w:eastAsia="Yu Mincho"/>
          <w:iCs/>
        </w:rPr>
        <w:lastRenderedPageBreak/>
        <w:t xml:space="preserve">From the </w:t>
      </w:r>
      <w:r w:rsidR="007129D4" w:rsidRPr="007129D4">
        <w:rPr>
          <w:rFonts w:eastAsia="Yu Mincho"/>
          <w:iCs/>
        </w:rPr>
        <w:t>rapporteur</w:t>
      </w:r>
      <w:r w:rsidR="007129D4">
        <w:rPr>
          <w:rFonts w:eastAsia="Yu Mincho"/>
          <w:iCs/>
        </w:rPr>
        <w:t xml:space="preserve">’s understanding, the timer (either new or existing timer) served for PDCCH monitoring after CG/DG transmission for CG-SDT should be a MAC </w:t>
      </w:r>
      <w:r w:rsidR="00175CC9">
        <w:rPr>
          <w:rFonts w:eastAsia="Yu Mincho"/>
          <w:iCs/>
        </w:rPr>
        <w:t xml:space="preserve">layer timer. </w:t>
      </w:r>
      <w:r w:rsidR="00EB00B4">
        <w:rPr>
          <w:rFonts w:eastAsia="Yu Mincho"/>
          <w:iCs/>
        </w:rPr>
        <w:t>Within</w:t>
      </w:r>
      <w:r w:rsidR="00175CC9">
        <w:rPr>
          <w:rFonts w:eastAsia="Yu Mincho"/>
          <w:iCs/>
        </w:rPr>
        <w:t xml:space="preserve"> the timer</w:t>
      </w:r>
      <w:r w:rsidR="00532630">
        <w:rPr>
          <w:rFonts w:eastAsia="Yu Mincho"/>
          <w:iCs/>
        </w:rPr>
        <w:t xml:space="preserve"> window,</w:t>
      </w:r>
      <w:r w:rsidR="00175CC9">
        <w:rPr>
          <w:rFonts w:eastAsia="Yu Mincho"/>
          <w:iCs/>
        </w:rPr>
        <w:t xml:space="preserve"> UE should monitor PDCCH to check any feedback from network </w:t>
      </w:r>
      <w:r w:rsidR="0017302D">
        <w:rPr>
          <w:rFonts w:eastAsia="Yu Mincho"/>
          <w:iCs/>
        </w:rPr>
        <w:t>on</w:t>
      </w:r>
      <w:r w:rsidR="005E3660">
        <w:rPr>
          <w:rFonts w:eastAsia="Yu Mincho"/>
          <w:iCs/>
        </w:rPr>
        <w:t xml:space="preserve"> the</w:t>
      </w:r>
      <w:r w:rsidR="00154B88">
        <w:rPr>
          <w:rFonts w:eastAsia="Yu Mincho"/>
          <w:iCs/>
        </w:rPr>
        <w:t xml:space="preserve"> status of</w:t>
      </w:r>
      <w:r w:rsidR="005E3660">
        <w:rPr>
          <w:rFonts w:eastAsia="Yu Mincho"/>
          <w:iCs/>
        </w:rPr>
        <w:t xml:space="preserve"> </w:t>
      </w:r>
      <w:r w:rsidR="00154B88">
        <w:rPr>
          <w:rFonts w:eastAsia="Yu Mincho"/>
          <w:iCs/>
        </w:rPr>
        <w:t>latest</w:t>
      </w:r>
      <w:r w:rsidR="005E3660">
        <w:rPr>
          <w:rFonts w:eastAsia="Yu Mincho"/>
          <w:iCs/>
        </w:rPr>
        <w:t xml:space="preserve"> transmission. </w:t>
      </w:r>
      <w:r w:rsidR="001C304D">
        <w:rPr>
          <w:rFonts w:eastAsia="Yu Mincho"/>
          <w:iCs/>
        </w:rPr>
        <w:t>According to the feedback</w:t>
      </w:r>
      <w:r w:rsidR="00532630">
        <w:rPr>
          <w:rFonts w:eastAsia="Yu Mincho"/>
          <w:iCs/>
        </w:rPr>
        <w:t>,</w:t>
      </w:r>
      <w:r w:rsidR="001C304D">
        <w:rPr>
          <w:rFonts w:eastAsia="Yu Mincho"/>
          <w:iCs/>
        </w:rPr>
        <w:t xml:space="preserve"> UE can decide to </w:t>
      </w:r>
      <w:r w:rsidR="005B3F50">
        <w:rPr>
          <w:rFonts w:eastAsia="Yu Mincho"/>
          <w:iCs/>
        </w:rPr>
        <w:t xml:space="preserve">perform </w:t>
      </w:r>
      <w:r w:rsidR="00367763">
        <w:rPr>
          <w:rFonts w:eastAsia="Yu Mincho"/>
          <w:iCs/>
        </w:rPr>
        <w:t xml:space="preserve">a </w:t>
      </w:r>
      <w:r w:rsidR="001C304D">
        <w:rPr>
          <w:rFonts w:eastAsia="Yu Mincho"/>
          <w:iCs/>
        </w:rPr>
        <w:t>new transmission or retransmission</w:t>
      </w:r>
      <w:r w:rsidR="00367763">
        <w:rPr>
          <w:rFonts w:eastAsia="Yu Mincho"/>
          <w:iCs/>
        </w:rPr>
        <w:t xml:space="preserve">. The intention of </w:t>
      </w:r>
      <w:r w:rsidR="00AB071E">
        <w:rPr>
          <w:rFonts w:eastAsia="Yu Mincho"/>
          <w:iCs/>
        </w:rPr>
        <w:t>this</w:t>
      </w:r>
      <w:r w:rsidR="00367763">
        <w:rPr>
          <w:rFonts w:eastAsia="Yu Mincho"/>
          <w:iCs/>
        </w:rPr>
        <w:t xml:space="preserve"> </w:t>
      </w:r>
      <w:r w:rsidR="00914177">
        <w:rPr>
          <w:rFonts w:eastAsia="Yu Mincho"/>
          <w:iCs/>
        </w:rPr>
        <w:t xml:space="preserve">timer </w:t>
      </w:r>
      <w:r w:rsidR="00AB071E">
        <w:rPr>
          <w:rFonts w:eastAsia="Yu Mincho"/>
          <w:iCs/>
        </w:rPr>
        <w:t>can be</w:t>
      </w:r>
      <w:r w:rsidR="00914177">
        <w:rPr>
          <w:rFonts w:eastAsia="Yu Mincho"/>
          <w:iCs/>
        </w:rPr>
        <w:t xml:space="preserve"> similar to a </w:t>
      </w:r>
      <w:r w:rsidR="007536E0">
        <w:rPr>
          <w:rFonts w:eastAsia="Yu Mincho"/>
          <w:iCs/>
        </w:rPr>
        <w:t>MAC layer</w:t>
      </w:r>
      <w:r w:rsidR="003C07F1">
        <w:rPr>
          <w:rFonts w:eastAsia="Yu Mincho"/>
          <w:iCs/>
        </w:rPr>
        <w:t xml:space="preserve"> retransmission</w:t>
      </w:r>
      <w:r w:rsidR="007536E0">
        <w:rPr>
          <w:rFonts w:eastAsia="Yu Mincho"/>
          <w:iCs/>
        </w:rPr>
        <w:t xml:space="preserve"> timer</w:t>
      </w:r>
      <w:r w:rsidR="003C07F1">
        <w:rPr>
          <w:rFonts w:eastAsia="Yu Mincho"/>
          <w:iCs/>
        </w:rPr>
        <w:t xml:space="preserve">. While for the </w:t>
      </w:r>
      <w:r w:rsidR="0069732A">
        <w:rPr>
          <w:rFonts w:eastAsia="Yu Mincho"/>
          <w:iCs/>
        </w:rPr>
        <w:t>SDT failure detection timer, i.e. new T319 timer, it should be a RRC layer timer</w:t>
      </w:r>
      <w:r w:rsidR="0030778B">
        <w:rPr>
          <w:rFonts w:eastAsia="Yu Mincho"/>
          <w:iCs/>
        </w:rPr>
        <w:t xml:space="preserve"> </w:t>
      </w:r>
      <w:r w:rsidR="0022403E">
        <w:rPr>
          <w:rFonts w:eastAsia="Yu Mincho"/>
          <w:iCs/>
        </w:rPr>
        <w:t>s</w:t>
      </w:r>
      <w:r w:rsidR="0030778B">
        <w:rPr>
          <w:rFonts w:eastAsia="Yu Mincho"/>
          <w:iCs/>
        </w:rPr>
        <w:t>erv</w:t>
      </w:r>
      <w:r w:rsidR="0022403E">
        <w:rPr>
          <w:rFonts w:eastAsia="Yu Mincho"/>
          <w:iCs/>
        </w:rPr>
        <w:t>ing</w:t>
      </w:r>
      <w:r w:rsidR="0030778B">
        <w:rPr>
          <w:rFonts w:eastAsia="Yu Mincho"/>
          <w:iCs/>
        </w:rPr>
        <w:t xml:space="preserve"> for failure </w:t>
      </w:r>
      <w:r w:rsidR="005528C6">
        <w:rPr>
          <w:rFonts w:eastAsia="Yu Mincho"/>
          <w:iCs/>
        </w:rPr>
        <w:t xml:space="preserve">detection </w:t>
      </w:r>
      <w:r w:rsidR="0030778B">
        <w:rPr>
          <w:rFonts w:eastAsia="Yu Mincho"/>
          <w:iCs/>
        </w:rPr>
        <w:t>of CG-SDT</w:t>
      </w:r>
      <w:r w:rsidR="006E5F9C">
        <w:rPr>
          <w:rFonts w:eastAsia="Yu Mincho"/>
          <w:iCs/>
        </w:rPr>
        <w:t>, and RAN2 #11</w:t>
      </w:r>
      <w:r w:rsidR="00D97C4E">
        <w:rPr>
          <w:rFonts w:eastAsia="Yu Mincho"/>
          <w:iCs/>
        </w:rPr>
        <w:t xml:space="preserve">3bis-e meeting has agreed the </w:t>
      </w:r>
      <w:r w:rsidR="007054F7">
        <w:rPr>
          <w:rFonts w:eastAsia="Yu Mincho"/>
          <w:iCs/>
        </w:rPr>
        <w:t>stop conditions of legacy T319 should apply to SDT failure detection timer</w:t>
      </w:r>
      <w:r w:rsidR="009E2933">
        <w:rPr>
          <w:rFonts w:eastAsia="Yu Mincho"/>
          <w:iCs/>
        </w:rPr>
        <w:t xml:space="preserve"> [2]</w:t>
      </w:r>
      <w:r w:rsidR="007054F7">
        <w:rPr>
          <w:rFonts w:eastAsia="Yu Mincho"/>
          <w:iCs/>
        </w:rPr>
        <w:t xml:space="preserve">. </w:t>
      </w:r>
      <w:r w:rsidR="00753805">
        <w:rPr>
          <w:rFonts w:eastAsia="Yu Mincho"/>
          <w:iCs/>
        </w:rPr>
        <w:t xml:space="preserve">It seems to </w:t>
      </w:r>
      <w:r w:rsidR="0075007A">
        <w:rPr>
          <w:rFonts w:eastAsia="Yu Mincho"/>
          <w:iCs/>
        </w:rPr>
        <w:t xml:space="preserve">be </w:t>
      </w:r>
      <w:r w:rsidR="00753805">
        <w:rPr>
          <w:rFonts w:eastAsia="Yu Mincho"/>
          <w:iCs/>
        </w:rPr>
        <w:t xml:space="preserve">a little different from the </w:t>
      </w:r>
      <w:r w:rsidR="0075007A">
        <w:rPr>
          <w:rFonts w:eastAsia="Yu Mincho"/>
          <w:iCs/>
        </w:rPr>
        <w:t xml:space="preserve">intention </w:t>
      </w:r>
      <w:r w:rsidR="00753805">
        <w:rPr>
          <w:rFonts w:eastAsia="Yu Mincho"/>
          <w:iCs/>
        </w:rPr>
        <w:t>of</w:t>
      </w:r>
      <w:r w:rsidR="0075007A">
        <w:rPr>
          <w:rFonts w:eastAsia="Yu Mincho"/>
          <w:iCs/>
        </w:rPr>
        <w:t xml:space="preserve"> the </w:t>
      </w:r>
      <w:r w:rsidR="005528C6">
        <w:rPr>
          <w:rFonts w:eastAsia="Yu Mincho"/>
          <w:iCs/>
        </w:rPr>
        <w:t xml:space="preserve">MAC </w:t>
      </w:r>
      <w:r w:rsidR="0075007A">
        <w:rPr>
          <w:rFonts w:eastAsia="Yu Mincho"/>
          <w:iCs/>
        </w:rPr>
        <w:t>timer for PDCCH monitoring.</w:t>
      </w:r>
    </w:p>
    <w:p w14:paraId="69FFE33A" w14:textId="6CB41FB6" w:rsidR="001A79F0" w:rsidRPr="00286A76" w:rsidRDefault="001A79F0" w:rsidP="00085B66">
      <w:pPr>
        <w:jc w:val="both"/>
        <w:rPr>
          <w:rFonts w:eastAsia="Yu Mincho"/>
          <w:iCs/>
        </w:rPr>
      </w:pPr>
      <w:r w:rsidRPr="00286A76">
        <w:rPr>
          <w:rFonts w:eastAsia="Yu Mincho"/>
          <w:iCs/>
        </w:rPr>
        <w:t xml:space="preserve">Companies are invited to answer </w:t>
      </w:r>
      <w:r w:rsidR="00874F33">
        <w:rPr>
          <w:rFonts w:eastAsia="Yu Mincho"/>
          <w:iCs/>
        </w:rPr>
        <w:t xml:space="preserve">whether a new timer or the existing timer </w:t>
      </w:r>
      <w:r w:rsidR="001D5BFB">
        <w:rPr>
          <w:rFonts w:eastAsia="Yu Mincho"/>
          <w:iCs/>
        </w:rPr>
        <w:t xml:space="preserve">is preferred for </w:t>
      </w:r>
      <w:r w:rsidR="001F2A2C">
        <w:rPr>
          <w:rFonts w:eastAsia="Yu Mincho"/>
          <w:iCs/>
        </w:rPr>
        <w:t xml:space="preserve">PDCCH monitoring </w:t>
      </w:r>
      <w:r w:rsidR="00B0129F">
        <w:rPr>
          <w:rFonts w:eastAsia="Yu Mincho"/>
          <w:iCs/>
        </w:rPr>
        <w:t xml:space="preserve">in </w:t>
      </w:r>
      <w:r w:rsidRPr="00286A76">
        <w:rPr>
          <w:rFonts w:eastAsia="Yu Mincho"/>
          <w:iCs/>
        </w:rPr>
        <w:t>the following questions</w:t>
      </w:r>
      <w:r w:rsidR="00377D99">
        <w:rPr>
          <w:rFonts w:eastAsia="Yu Mincho"/>
          <w:iCs/>
        </w:rPr>
        <w:t>.</w:t>
      </w:r>
    </w:p>
    <w:p w14:paraId="6C8F42FD" w14:textId="2AAAF11E" w:rsidR="00605A67" w:rsidRPr="004E295B" w:rsidRDefault="00605A67"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6</w:t>
      </w:r>
      <w:r w:rsidRPr="004E295B">
        <w:rPr>
          <w:rFonts w:cs="Arial"/>
          <w:b/>
          <w:bCs/>
          <w:sz w:val="20"/>
          <w:szCs w:val="28"/>
        </w:rPr>
        <w:t xml:space="preserve">: </w:t>
      </w:r>
      <w:r w:rsidR="00E41A74" w:rsidRPr="004E295B">
        <w:rPr>
          <w:rFonts w:cs="Arial"/>
          <w:b/>
          <w:bCs/>
          <w:sz w:val="20"/>
          <w:szCs w:val="28"/>
        </w:rPr>
        <w:t xml:space="preserve">Regarding </w:t>
      </w:r>
      <w:r w:rsidR="00A9142A" w:rsidRPr="004E295B">
        <w:rPr>
          <w:rFonts w:cs="Arial"/>
          <w:b/>
          <w:bCs/>
          <w:sz w:val="20"/>
          <w:szCs w:val="28"/>
        </w:rPr>
        <w:t xml:space="preserve">the timer for UE to monitor PDCCH </w:t>
      </w:r>
      <w:r w:rsidR="001B0752" w:rsidRPr="004E295B">
        <w:rPr>
          <w:rFonts w:cs="Arial"/>
          <w:b/>
          <w:bCs/>
          <w:sz w:val="20"/>
          <w:szCs w:val="28"/>
        </w:rPr>
        <w:t xml:space="preserve">after CG/DG transmission for CG-SDT, </w:t>
      </w:r>
      <w:r w:rsidR="0096330B" w:rsidRPr="004E295B">
        <w:rPr>
          <w:rFonts w:cs="Arial"/>
          <w:b/>
          <w:bCs/>
          <w:sz w:val="20"/>
          <w:szCs w:val="28"/>
        </w:rPr>
        <w:t xml:space="preserve">what timer </w:t>
      </w:r>
      <w:r w:rsidR="001A79F0" w:rsidRPr="004E295B">
        <w:rPr>
          <w:rFonts w:cs="Arial"/>
          <w:b/>
          <w:bCs/>
          <w:sz w:val="20"/>
          <w:szCs w:val="28"/>
        </w:rPr>
        <w:t>do compan</w:t>
      </w:r>
      <w:r w:rsidR="0096330B" w:rsidRPr="004E295B">
        <w:rPr>
          <w:rFonts w:cs="Arial"/>
          <w:b/>
          <w:bCs/>
          <w:sz w:val="20"/>
          <w:szCs w:val="28"/>
        </w:rPr>
        <w:t>ies</w:t>
      </w:r>
      <w:r w:rsidR="001A79F0" w:rsidRPr="004E295B">
        <w:rPr>
          <w:rFonts w:cs="Arial"/>
          <w:b/>
          <w:bCs/>
          <w:sz w:val="20"/>
          <w:szCs w:val="28"/>
        </w:rPr>
        <w:t xml:space="preserve"> prefer</w:t>
      </w:r>
      <w:r w:rsidR="0096330B" w:rsidRPr="004E295B">
        <w:rPr>
          <w:rFonts w:cs="Arial"/>
          <w:b/>
          <w:bCs/>
          <w:sz w:val="20"/>
          <w:szCs w:val="28"/>
        </w:rPr>
        <w:t>,</w:t>
      </w:r>
      <w:r w:rsidR="001A79F0" w:rsidRPr="004E295B">
        <w:rPr>
          <w:rFonts w:cs="Arial"/>
          <w:b/>
          <w:bCs/>
          <w:sz w:val="20"/>
          <w:szCs w:val="28"/>
        </w:rPr>
        <w:t xml:space="preserve"> </w:t>
      </w:r>
      <w:r w:rsidR="0096330B" w:rsidRPr="004E295B">
        <w:rPr>
          <w:rFonts w:cs="Arial"/>
          <w:b/>
          <w:bCs/>
          <w:sz w:val="20"/>
          <w:szCs w:val="28"/>
        </w:rPr>
        <w:t xml:space="preserve">a </w:t>
      </w:r>
      <w:r w:rsidR="001A79F0" w:rsidRPr="004E295B">
        <w:rPr>
          <w:rFonts w:cs="Arial"/>
          <w:b/>
          <w:bCs/>
          <w:sz w:val="20"/>
          <w:szCs w:val="28"/>
        </w:rPr>
        <w:t>new timer or reuse the existing timer</w:t>
      </w:r>
      <w:r w:rsidRPr="004E295B">
        <w:rPr>
          <w:rFonts w:cs="Arial"/>
          <w:b/>
          <w:bCs/>
          <w:sz w:val="20"/>
          <w:szCs w:val="28"/>
        </w:rPr>
        <w:t>?</w:t>
      </w:r>
      <w:r w:rsidR="003C2B81" w:rsidRPr="004E295B">
        <w:rPr>
          <w:rFonts w:cs="Arial"/>
          <w:b/>
          <w:bCs/>
          <w:sz w:val="20"/>
          <w:szCs w:val="28"/>
        </w:rPr>
        <w:t xml:space="preserve"> Companies are encouraged to provide the reasons.</w:t>
      </w:r>
    </w:p>
    <w:p w14:paraId="454C4134" w14:textId="3FA257AB" w:rsidR="00C1288D" w:rsidRPr="004E295B" w:rsidRDefault="001A79F0" w:rsidP="00DD07BF">
      <w:pPr>
        <w:pStyle w:val="ListParagraph"/>
        <w:numPr>
          <w:ilvl w:val="0"/>
          <w:numId w:val="19"/>
        </w:numPr>
        <w:ind w:leftChars="0"/>
        <w:jc w:val="both"/>
        <w:rPr>
          <w:b/>
          <w:bCs/>
          <w:iCs/>
          <w:lang w:eastAsia="ja-JP"/>
        </w:rPr>
      </w:pPr>
      <w:r w:rsidRPr="004E295B">
        <w:rPr>
          <w:b/>
          <w:bCs/>
          <w:iCs/>
          <w:lang w:eastAsia="ja-JP"/>
        </w:rPr>
        <w:t>New timer</w:t>
      </w:r>
    </w:p>
    <w:p w14:paraId="520A1675" w14:textId="6F2BE822" w:rsidR="001A79F0" w:rsidRPr="004E295B" w:rsidRDefault="001A79F0" w:rsidP="00DD07BF">
      <w:pPr>
        <w:pStyle w:val="ListParagraph"/>
        <w:numPr>
          <w:ilvl w:val="0"/>
          <w:numId w:val="19"/>
        </w:numPr>
        <w:ind w:leftChars="0"/>
        <w:jc w:val="both"/>
        <w:rPr>
          <w:b/>
          <w:bCs/>
          <w:iCs/>
          <w:lang w:eastAsia="ja-JP"/>
        </w:rPr>
      </w:pPr>
      <w:r w:rsidRPr="004E295B">
        <w:rPr>
          <w:b/>
          <w:bCs/>
          <w:iCs/>
          <w:lang w:eastAsia="ja-JP"/>
        </w:rPr>
        <w:t>The existing timer</w:t>
      </w:r>
    </w:p>
    <w:p w14:paraId="6CA07750" w14:textId="1995217B" w:rsidR="0097589F" w:rsidRDefault="0097589F"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376D3" w:rsidRPr="003B79EF" w14:paraId="5E30D878"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28EDD51" w14:textId="77777777" w:rsidR="006376D3" w:rsidRPr="003B79EF" w:rsidRDefault="006376D3"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DCD4A3D" w14:textId="2FF8C4A3" w:rsidR="006376D3" w:rsidRPr="003B79EF" w:rsidRDefault="006376D3" w:rsidP="00D52DFB">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7A5C985" w14:textId="77777777" w:rsidR="006376D3" w:rsidRPr="003B79EF" w:rsidRDefault="006376D3" w:rsidP="00D52DFB">
            <w:pPr>
              <w:tabs>
                <w:tab w:val="left" w:pos="360"/>
              </w:tabs>
              <w:spacing w:after="0"/>
            </w:pPr>
            <w:r w:rsidRPr="003B79EF">
              <w:t xml:space="preserve">Detailed comments </w:t>
            </w:r>
          </w:p>
        </w:tc>
      </w:tr>
      <w:tr w:rsidR="006376D3" w:rsidRPr="003B79EF" w14:paraId="0A95ED13" w14:textId="77777777" w:rsidTr="00D52DFB">
        <w:tc>
          <w:tcPr>
            <w:tcW w:w="1620" w:type="dxa"/>
            <w:tcBorders>
              <w:top w:val="double" w:sz="4" w:space="0" w:color="auto"/>
            </w:tcBorders>
          </w:tcPr>
          <w:p w14:paraId="12ED55AE" w14:textId="007DDA01" w:rsidR="006376D3"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35FC9EC5" w14:textId="436C17D6" w:rsidR="006376D3" w:rsidRPr="00CB78B3" w:rsidRDefault="00CB78B3" w:rsidP="00D52DFB">
            <w:pPr>
              <w:tabs>
                <w:tab w:val="left" w:pos="360"/>
              </w:tabs>
              <w:jc w:val="center"/>
              <w:rPr>
                <w:rFonts w:eastAsia="PMingLiU"/>
                <w:lang w:eastAsia="zh-TW"/>
              </w:rPr>
            </w:pPr>
            <w:r>
              <w:rPr>
                <w:rFonts w:eastAsia="PMingLiU" w:hint="eastAsia"/>
                <w:lang w:eastAsia="zh-TW"/>
              </w:rPr>
              <w:t>b</w:t>
            </w:r>
          </w:p>
        </w:tc>
        <w:tc>
          <w:tcPr>
            <w:tcW w:w="5490" w:type="dxa"/>
            <w:tcBorders>
              <w:top w:val="double" w:sz="4" w:space="0" w:color="auto"/>
            </w:tcBorders>
          </w:tcPr>
          <w:p w14:paraId="3763CC00" w14:textId="739D1497" w:rsidR="00D400F6" w:rsidRPr="006523B2" w:rsidRDefault="00DF0E3B" w:rsidP="00586A25">
            <w:pPr>
              <w:tabs>
                <w:tab w:val="left" w:pos="360"/>
              </w:tabs>
              <w:rPr>
                <w:rFonts w:eastAsia="PMingLiU"/>
                <w:lang w:eastAsia="zh-TW"/>
              </w:rPr>
            </w:pPr>
            <w:r>
              <w:rPr>
                <w:rFonts w:eastAsia="PMingLiU" w:hint="eastAsia"/>
                <w:lang w:eastAsia="zh-TW"/>
              </w:rPr>
              <w:t>We could reuse a</w:t>
            </w:r>
            <w:r w:rsidR="00FC05D3">
              <w:rPr>
                <w:rFonts w:eastAsia="PMingLiU"/>
                <w:lang w:eastAsia="zh-TW"/>
              </w:rPr>
              <w:t>n existing</w:t>
            </w:r>
            <w:r>
              <w:rPr>
                <w:rFonts w:eastAsia="PMingLiU" w:hint="eastAsia"/>
                <w:lang w:eastAsia="zh-TW"/>
              </w:rPr>
              <w:t xml:space="preserve"> DRX timer rather than reuse </w:t>
            </w:r>
            <w:r>
              <w:rPr>
                <w:rFonts w:eastAsia="PMingLiU"/>
                <w:lang w:eastAsia="zh-TW"/>
              </w:rPr>
              <w:t>the “</w:t>
            </w:r>
            <w:r w:rsidRPr="00DF0E3B">
              <w:rPr>
                <w:rFonts w:eastAsia="PMingLiU"/>
                <w:lang w:eastAsia="zh-TW"/>
              </w:rPr>
              <w:t>connected mode DRX</w:t>
            </w:r>
            <w:r>
              <w:rPr>
                <w:rFonts w:eastAsia="PMingLiU"/>
                <w:lang w:eastAsia="zh-TW"/>
              </w:rPr>
              <w:t>”</w:t>
            </w:r>
            <w:r w:rsidR="006523B2">
              <w:rPr>
                <w:rFonts w:eastAsia="PMingLiU"/>
                <w:lang w:eastAsia="zh-TW"/>
              </w:rPr>
              <w:t>.</w:t>
            </w:r>
          </w:p>
        </w:tc>
      </w:tr>
      <w:tr w:rsidR="00851F8E" w:rsidRPr="003B79EF" w14:paraId="6189160D" w14:textId="77777777" w:rsidTr="00D52DFB">
        <w:tc>
          <w:tcPr>
            <w:tcW w:w="1620" w:type="dxa"/>
          </w:tcPr>
          <w:p w14:paraId="34B4B9E9" w14:textId="46A746C6" w:rsidR="00851F8E" w:rsidRPr="003B79EF" w:rsidRDefault="00851F8E" w:rsidP="00851F8E">
            <w:pPr>
              <w:tabs>
                <w:tab w:val="left" w:pos="360"/>
              </w:tabs>
            </w:pPr>
            <w:r>
              <w:t>ZTE</w:t>
            </w:r>
          </w:p>
        </w:tc>
        <w:tc>
          <w:tcPr>
            <w:tcW w:w="1620" w:type="dxa"/>
          </w:tcPr>
          <w:p w14:paraId="144CE87A" w14:textId="1A5306A7" w:rsidR="00851F8E" w:rsidRPr="003B79EF" w:rsidRDefault="00851F8E" w:rsidP="00851F8E">
            <w:pPr>
              <w:tabs>
                <w:tab w:val="left" w:pos="360"/>
              </w:tabs>
              <w:jc w:val="center"/>
            </w:pPr>
            <w:r>
              <w:t>b</w:t>
            </w:r>
          </w:p>
        </w:tc>
        <w:tc>
          <w:tcPr>
            <w:tcW w:w="5490" w:type="dxa"/>
          </w:tcPr>
          <w:p w14:paraId="7E32FDA5" w14:textId="77777777" w:rsidR="00851F8E" w:rsidRDefault="00851F8E" w:rsidP="00851F8E">
            <w:pPr>
              <w:tabs>
                <w:tab w:val="left" w:pos="360"/>
              </w:tabs>
            </w:pPr>
            <w:r>
              <w:t xml:space="preserve">The actual use of the timer should be clarified a bit. </w:t>
            </w:r>
          </w:p>
          <w:p w14:paraId="0539A000" w14:textId="77777777" w:rsidR="00851F8E" w:rsidRDefault="00851F8E" w:rsidP="00851F8E">
            <w:pPr>
              <w:pStyle w:val="ListParagraph"/>
              <w:numPr>
                <w:ilvl w:val="0"/>
                <w:numId w:val="32"/>
              </w:numPr>
              <w:tabs>
                <w:tab w:val="left" w:pos="360"/>
              </w:tabs>
              <w:spacing w:line="259" w:lineRule="auto"/>
              <w:ind w:leftChars="0"/>
            </w:pPr>
            <w:r>
              <w:t>Is it for failure detection or,</w:t>
            </w:r>
          </w:p>
          <w:p w14:paraId="0EBBD9A0" w14:textId="77777777" w:rsidR="00851F8E" w:rsidRDefault="00851F8E" w:rsidP="00851F8E">
            <w:pPr>
              <w:pStyle w:val="ListParagraph"/>
              <w:numPr>
                <w:ilvl w:val="0"/>
                <w:numId w:val="32"/>
              </w:numPr>
              <w:tabs>
                <w:tab w:val="left" w:pos="360"/>
              </w:tabs>
              <w:spacing w:line="259" w:lineRule="auto"/>
              <w:ind w:leftChars="0"/>
            </w:pPr>
            <w:r>
              <w:t>Is it for controlling the retransmission of the first UL message?</w:t>
            </w:r>
          </w:p>
          <w:p w14:paraId="57987663" w14:textId="77777777" w:rsidR="00851F8E" w:rsidRDefault="00851F8E" w:rsidP="00851F8E">
            <w:pPr>
              <w:tabs>
                <w:tab w:val="left" w:pos="360"/>
              </w:tabs>
            </w:pPr>
          </w:p>
          <w:p w14:paraId="657F5913" w14:textId="203EE20B" w:rsidR="00851F8E" w:rsidRPr="003B79EF" w:rsidRDefault="00851F8E" w:rsidP="00851F8E">
            <w:pPr>
              <w:tabs>
                <w:tab w:val="left" w:pos="360"/>
              </w:tabs>
            </w:pPr>
            <w:r>
              <w:t>Assuming this timer is to control the retransmission of the initial UL message, we think a timer similar to the existing CG-retransmission timer can be used.</w:t>
            </w:r>
            <w:r w:rsidR="009F2CF3">
              <w:t xml:space="preserve"> Some more details are provided in our answer to Q10 below. </w:t>
            </w:r>
            <w:r>
              <w:fldChar w:fldCharType="begin"/>
            </w:r>
            <w:r>
              <w:fldChar w:fldCharType="end"/>
            </w:r>
            <w:r>
              <w:fldChar w:fldCharType="begin"/>
            </w:r>
            <w:r>
              <w:fldChar w:fldCharType="end"/>
            </w:r>
          </w:p>
        </w:tc>
      </w:tr>
      <w:tr w:rsidR="00851F8E" w:rsidRPr="003B79EF" w14:paraId="7C11C24A" w14:textId="77777777" w:rsidTr="00D52DFB">
        <w:tc>
          <w:tcPr>
            <w:tcW w:w="1620" w:type="dxa"/>
          </w:tcPr>
          <w:p w14:paraId="631FDCFE" w14:textId="7A3A1B9B" w:rsidR="00851F8E" w:rsidRPr="00C53EC7" w:rsidRDefault="00C53EC7" w:rsidP="00851F8E">
            <w:pPr>
              <w:tabs>
                <w:tab w:val="left" w:pos="360"/>
              </w:tabs>
              <w:rPr>
                <w:rFonts w:eastAsiaTheme="minorEastAsia" w:hint="eastAsia"/>
              </w:rPr>
            </w:pPr>
            <w:r>
              <w:rPr>
                <w:rFonts w:eastAsiaTheme="minorEastAsia" w:hint="eastAsia"/>
              </w:rPr>
              <w:t>Samsung</w:t>
            </w:r>
          </w:p>
        </w:tc>
        <w:tc>
          <w:tcPr>
            <w:tcW w:w="1620" w:type="dxa"/>
          </w:tcPr>
          <w:p w14:paraId="586DE82B" w14:textId="0CB5B820" w:rsidR="00851F8E" w:rsidRPr="00566C77" w:rsidRDefault="00566C77" w:rsidP="00851F8E">
            <w:pPr>
              <w:tabs>
                <w:tab w:val="left" w:pos="360"/>
              </w:tabs>
              <w:jc w:val="center"/>
              <w:rPr>
                <w:rFonts w:eastAsiaTheme="minorEastAsia" w:hint="eastAsia"/>
              </w:rPr>
            </w:pPr>
            <w:r>
              <w:rPr>
                <w:rFonts w:eastAsiaTheme="minorEastAsia" w:hint="eastAsia"/>
              </w:rPr>
              <w:t>a</w:t>
            </w:r>
            <w:r>
              <w:rPr>
                <w:rFonts w:eastAsiaTheme="minorEastAsia"/>
              </w:rPr>
              <w:t>/b</w:t>
            </w:r>
          </w:p>
        </w:tc>
        <w:tc>
          <w:tcPr>
            <w:tcW w:w="5490" w:type="dxa"/>
          </w:tcPr>
          <w:p w14:paraId="0B70A90B" w14:textId="1C653AF2" w:rsidR="00851F8E" w:rsidRPr="00566C77" w:rsidRDefault="00566C77" w:rsidP="00566C77">
            <w:pPr>
              <w:tabs>
                <w:tab w:val="left" w:pos="360"/>
              </w:tabs>
              <w:rPr>
                <w:rFonts w:eastAsiaTheme="minorEastAsia" w:hint="eastAsia"/>
              </w:rPr>
            </w:pPr>
            <w:r>
              <w:rPr>
                <w:rFonts w:eastAsiaTheme="minorEastAsia"/>
              </w:rPr>
              <w:t>Prefer a new timer</w:t>
            </w:r>
          </w:p>
        </w:tc>
      </w:tr>
      <w:tr w:rsidR="00851F8E" w:rsidRPr="003B79EF" w14:paraId="3264D032" w14:textId="77777777" w:rsidTr="00D52DFB">
        <w:tc>
          <w:tcPr>
            <w:tcW w:w="1620" w:type="dxa"/>
          </w:tcPr>
          <w:p w14:paraId="50579308" w14:textId="77777777" w:rsidR="00851F8E" w:rsidRPr="003B79EF" w:rsidRDefault="00851F8E" w:rsidP="00851F8E">
            <w:pPr>
              <w:tabs>
                <w:tab w:val="left" w:pos="360"/>
              </w:tabs>
            </w:pPr>
          </w:p>
        </w:tc>
        <w:tc>
          <w:tcPr>
            <w:tcW w:w="1620" w:type="dxa"/>
          </w:tcPr>
          <w:p w14:paraId="4AB08760" w14:textId="77777777" w:rsidR="00851F8E" w:rsidRPr="003B79EF" w:rsidRDefault="00851F8E" w:rsidP="00851F8E">
            <w:pPr>
              <w:tabs>
                <w:tab w:val="left" w:pos="360"/>
              </w:tabs>
              <w:jc w:val="center"/>
            </w:pPr>
          </w:p>
        </w:tc>
        <w:tc>
          <w:tcPr>
            <w:tcW w:w="5490" w:type="dxa"/>
          </w:tcPr>
          <w:p w14:paraId="7146562C" w14:textId="77777777" w:rsidR="00851F8E" w:rsidRPr="003B79EF" w:rsidRDefault="00851F8E" w:rsidP="00851F8E">
            <w:pPr>
              <w:tabs>
                <w:tab w:val="left" w:pos="360"/>
              </w:tabs>
            </w:pPr>
          </w:p>
        </w:tc>
      </w:tr>
      <w:tr w:rsidR="00851F8E" w:rsidRPr="003B79EF" w14:paraId="25DD7E92" w14:textId="77777777" w:rsidTr="00D52DFB">
        <w:tc>
          <w:tcPr>
            <w:tcW w:w="1620" w:type="dxa"/>
          </w:tcPr>
          <w:p w14:paraId="6093CB87" w14:textId="77777777" w:rsidR="00851F8E" w:rsidRPr="003B79EF" w:rsidRDefault="00851F8E" w:rsidP="00851F8E">
            <w:pPr>
              <w:tabs>
                <w:tab w:val="left" w:pos="360"/>
              </w:tabs>
            </w:pPr>
          </w:p>
        </w:tc>
        <w:tc>
          <w:tcPr>
            <w:tcW w:w="1620" w:type="dxa"/>
          </w:tcPr>
          <w:p w14:paraId="20F3F12E" w14:textId="77777777" w:rsidR="00851F8E" w:rsidRPr="003B79EF" w:rsidRDefault="00851F8E" w:rsidP="00851F8E">
            <w:pPr>
              <w:tabs>
                <w:tab w:val="left" w:pos="360"/>
              </w:tabs>
              <w:jc w:val="center"/>
            </w:pPr>
          </w:p>
        </w:tc>
        <w:tc>
          <w:tcPr>
            <w:tcW w:w="5490" w:type="dxa"/>
          </w:tcPr>
          <w:p w14:paraId="49784435" w14:textId="77777777" w:rsidR="00851F8E" w:rsidRPr="003B79EF" w:rsidRDefault="00851F8E" w:rsidP="00851F8E">
            <w:pPr>
              <w:tabs>
                <w:tab w:val="left" w:pos="360"/>
              </w:tabs>
            </w:pPr>
          </w:p>
        </w:tc>
      </w:tr>
      <w:tr w:rsidR="00851F8E" w:rsidRPr="003B79EF" w14:paraId="28E5D5B6" w14:textId="77777777" w:rsidTr="00D52DFB">
        <w:tc>
          <w:tcPr>
            <w:tcW w:w="1620" w:type="dxa"/>
          </w:tcPr>
          <w:p w14:paraId="3D4D6E4C" w14:textId="77777777" w:rsidR="00851F8E" w:rsidRPr="003B79EF" w:rsidRDefault="00851F8E" w:rsidP="00851F8E">
            <w:pPr>
              <w:tabs>
                <w:tab w:val="left" w:pos="360"/>
              </w:tabs>
            </w:pPr>
          </w:p>
        </w:tc>
        <w:tc>
          <w:tcPr>
            <w:tcW w:w="1620" w:type="dxa"/>
          </w:tcPr>
          <w:p w14:paraId="5E8D297B" w14:textId="77777777" w:rsidR="00851F8E" w:rsidRPr="003B79EF" w:rsidRDefault="00851F8E" w:rsidP="00851F8E">
            <w:pPr>
              <w:tabs>
                <w:tab w:val="left" w:pos="360"/>
              </w:tabs>
              <w:jc w:val="center"/>
            </w:pPr>
          </w:p>
        </w:tc>
        <w:tc>
          <w:tcPr>
            <w:tcW w:w="5490" w:type="dxa"/>
          </w:tcPr>
          <w:p w14:paraId="687D45A6" w14:textId="77777777" w:rsidR="00851F8E" w:rsidRPr="003B79EF" w:rsidRDefault="00851F8E" w:rsidP="00851F8E">
            <w:pPr>
              <w:tabs>
                <w:tab w:val="left" w:pos="360"/>
              </w:tabs>
            </w:pPr>
          </w:p>
        </w:tc>
      </w:tr>
    </w:tbl>
    <w:p w14:paraId="09321CFD" w14:textId="77777777" w:rsidR="006376D3" w:rsidRDefault="006376D3" w:rsidP="00996DFB">
      <w:pPr>
        <w:rPr>
          <w:lang w:val="en-GB" w:eastAsia="ja-JP"/>
        </w:rPr>
      </w:pPr>
    </w:p>
    <w:p w14:paraId="0E17F056" w14:textId="231F7D29" w:rsidR="00543E80" w:rsidRDefault="00C961E8" w:rsidP="00F249A9">
      <w:pPr>
        <w:jc w:val="both"/>
        <w:rPr>
          <w:lang w:val="en-GB" w:eastAsia="ja-JP"/>
        </w:rPr>
      </w:pPr>
      <w:r>
        <w:rPr>
          <w:lang w:val="en-GB" w:eastAsia="ja-JP"/>
        </w:rPr>
        <w:t xml:space="preserve">Regarding </w:t>
      </w:r>
      <w:r w:rsidR="00BB2B2B">
        <w:rPr>
          <w:lang w:val="en-GB" w:eastAsia="ja-JP"/>
        </w:rPr>
        <w:t xml:space="preserve">more </w:t>
      </w:r>
      <w:r w:rsidR="00AF1D33">
        <w:rPr>
          <w:lang w:val="en-GB" w:eastAsia="ja-JP"/>
        </w:rPr>
        <w:t>details</w:t>
      </w:r>
      <w:r w:rsidR="00BB2B2B">
        <w:rPr>
          <w:lang w:val="en-GB" w:eastAsia="ja-JP"/>
        </w:rPr>
        <w:t xml:space="preserve"> </w:t>
      </w:r>
      <w:r w:rsidR="003715A8">
        <w:rPr>
          <w:lang w:val="en-GB" w:eastAsia="ja-JP"/>
        </w:rPr>
        <w:t xml:space="preserve">on the </w:t>
      </w:r>
      <w:r w:rsidR="00BB2B2B">
        <w:rPr>
          <w:lang w:val="en-GB" w:eastAsia="ja-JP"/>
        </w:rPr>
        <w:t>existing timer</w:t>
      </w:r>
      <w:r w:rsidR="00B11AB2">
        <w:rPr>
          <w:lang w:val="en-GB" w:eastAsia="ja-JP"/>
        </w:rPr>
        <w:t xml:space="preserve">, there are options based on </w:t>
      </w:r>
      <w:r w:rsidR="00F249A9">
        <w:rPr>
          <w:lang w:val="en-GB" w:eastAsia="ja-JP"/>
        </w:rPr>
        <w:t>the</w:t>
      </w:r>
      <w:r w:rsidR="0043207F">
        <w:rPr>
          <w:lang w:val="en-GB" w:eastAsia="ja-JP"/>
        </w:rPr>
        <w:t xml:space="preserve"> pervious email </w:t>
      </w:r>
      <w:r w:rsidR="00B11AB2">
        <w:rPr>
          <w:lang w:val="en-GB" w:eastAsia="ja-JP"/>
        </w:rPr>
        <w:t xml:space="preserve">discussions and contributions. </w:t>
      </w:r>
      <w:r w:rsidR="00024B70">
        <w:t>Companies are invited to answer the following question. The proponent</w:t>
      </w:r>
      <w:r w:rsidR="00826654">
        <w:t>s</w:t>
      </w:r>
      <w:r w:rsidR="00024B70">
        <w:t xml:space="preserve"> </w:t>
      </w:r>
      <w:r w:rsidR="00CA7966">
        <w:t xml:space="preserve">are encouraged to </w:t>
      </w:r>
      <w:r w:rsidR="0004681A">
        <w:t>provide detailed time behavior</w:t>
      </w:r>
      <w:r w:rsidR="004A2C93">
        <w:t>.</w:t>
      </w:r>
    </w:p>
    <w:p w14:paraId="30C2BAC8" w14:textId="2935C553" w:rsidR="0097589F" w:rsidRPr="004E295B" w:rsidRDefault="001A79F0"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7</w:t>
      </w:r>
      <w:r w:rsidRPr="004E295B">
        <w:rPr>
          <w:rFonts w:cs="Arial"/>
          <w:b/>
          <w:bCs/>
          <w:sz w:val="20"/>
          <w:szCs w:val="28"/>
        </w:rPr>
        <w:t>: If compan</w:t>
      </w:r>
      <w:r w:rsidR="00EA78FC" w:rsidRPr="004E295B">
        <w:rPr>
          <w:rFonts w:cs="Arial"/>
          <w:b/>
          <w:bCs/>
          <w:sz w:val="20"/>
          <w:szCs w:val="28"/>
        </w:rPr>
        <w:t xml:space="preserve">ies </w:t>
      </w:r>
      <w:r w:rsidR="00543E80" w:rsidRPr="004E295B">
        <w:rPr>
          <w:rFonts w:cs="Arial"/>
          <w:b/>
          <w:bCs/>
          <w:sz w:val="20"/>
          <w:szCs w:val="28"/>
        </w:rPr>
        <w:t>select</w:t>
      </w:r>
      <w:r w:rsidRPr="004E295B">
        <w:rPr>
          <w:rFonts w:cs="Arial"/>
          <w:b/>
          <w:bCs/>
          <w:sz w:val="20"/>
          <w:szCs w:val="28"/>
        </w:rPr>
        <w:t xml:space="preserve"> to reuse the existing timer</w:t>
      </w:r>
      <w:r w:rsidR="00287767">
        <w:rPr>
          <w:rFonts w:cs="Arial"/>
          <w:b/>
          <w:bCs/>
          <w:sz w:val="20"/>
          <w:szCs w:val="28"/>
        </w:rPr>
        <w:t xml:space="preserve"> </w:t>
      </w:r>
      <w:r w:rsidR="00287767" w:rsidRPr="005322F7">
        <w:rPr>
          <w:rFonts w:cs="Arial"/>
          <w:b/>
          <w:bCs/>
          <w:sz w:val="20"/>
          <w:szCs w:val="28"/>
        </w:rPr>
        <w:t xml:space="preserve">per Question </w:t>
      </w:r>
      <w:r w:rsidR="00287767">
        <w:rPr>
          <w:rFonts w:cs="Arial"/>
          <w:b/>
          <w:bCs/>
          <w:sz w:val="20"/>
          <w:szCs w:val="28"/>
        </w:rPr>
        <w:t>6</w:t>
      </w:r>
      <w:r w:rsidR="00287767" w:rsidRPr="005322F7">
        <w:rPr>
          <w:rFonts w:cs="Arial"/>
          <w:b/>
          <w:bCs/>
          <w:sz w:val="20"/>
          <w:szCs w:val="28"/>
        </w:rPr>
        <w:t xml:space="preserve"> above</w:t>
      </w:r>
      <w:r w:rsidRPr="004E295B">
        <w:rPr>
          <w:rFonts w:cs="Arial"/>
          <w:b/>
          <w:bCs/>
          <w:sz w:val="20"/>
          <w:szCs w:val="28"/>
        </w:rPr>
        <w:t xml:space="preserve">, which following </w:t>
      </w:r>
      <w:r w:rsidR="00520B5A" w:rsidRPr="004E295B">
        <w:rPr>
          <w:rFonts w:cs="Arial"/>
          <w:b/>
          <w:bCs/>
          <w:sz w:val="20"/>
          <w:szCs w:val="28"/>
        </w:rPr>
        <w:t xml:space="preserve">options </w:t>
      </w:r>
      <w:r w:rsidR="004A0143" w:rsidRPr="004E295B">
        <w:rPr>
          <w:rFonts w:cs="Arial"/>
          <w:b/>
          <w:bCs/>
          <w:sz w:val="20"/>
          <w:szCs w:val="28"/>
        </w:rPr>
        <w:t>do compan</w:t>
      </w:r>
      <w:r w:rsidR="008F0101" w:rsidRPr="004E295B">
        <w:rPr>
          <w:rFonts w:cs="Arial"/>
          <w:b/>
          <w:bCs/>
          <w:sz w:val="20"/>
          <w:szCs w:val="28"/>
        </w:rPr>
        <w:t>ies</w:t>
      </w:r>
      <w:r w:rsidR="004A0143" w:rsidRPr="004E295B">
        <w:rPr>
          <w:rFonts w:cs="Arial"/>
          <w:b/>
          <w:bCs/>
          <w:sz w:val="20"/>
          <w:szCs w:val="28"/>
        </w:rPr>
        <w:t xml:space="preserve"> prefer</w:t>
      </w:r>
      <w:r w:rsidR="00B27E7F" w:rsidRPr="004E295B">
        <w:rPr>
          <w:rFonts w:cs="Arial"/>
          <w:b/>
          <w:bCs/>
          <w:sz w:val="20"/>
          <w:szCs w:val="28"/>
        </w:rPr>
        <w:t xml:space="preserve">? </w:t>
      </w:r>
    </w:p>
    <w:p w14:paraId="1DAAA896" w14:textId="6F2DE18B" w:rsidR="007C5156" w:rsidRPr="004E295B" w:rsidRDefault="007C5156" w:rsidP="00DD07BF">
      <w:pPr>
        <w:pStyle w:val="ListParagraph"/>
        <w:numPr>
          <w:ilvl w:val="0"/>
          <w:numId w:val="20"/>
        </w:numPr>
        <w:ind w:leftChars="0"/>
        <w:rPr>
          <w:b/>
          <w:bCs/>
          <w:lang w:eastAsia="ja-JP"/>
        </w:rPr>
      </w:pPr>
      <w:r w:rsidRPr="004E295B">
        <w:rPr>
          <w:b/>
          <w:bCs/>
          <w:lang w:eastAsia="ja-JP"/>
        </w:rPr>
        <w:t xml:space="preserve">Option 1: </w:t>
      </w:r>
      <w:r w:rsidR="00126232" w:rsidRPr="004E295B">
        <w:rPr>
          <w:b/>
          <w:bCs/>
          <w:lang w:eastAsia="ja-JP"/>
        </w:rPr>
        <w:t xml:space="preserve">similar to </w:t>
      </w:r>
      <w:r w:rsidR="00EC0112" w:rsidRPr="004E295B">
        <w:rPr>
          <w:b/>
          <w:bCs/>
          <w:lang w:eastAsia="ja-JP"/>
        </w:rPr>
        <w:t>drx-InactivityTimer</w:t>
      </w:r>
    </w:p>
    <w:p w14:paraId="669C3843" w14:textId="77777777" w:rsidR="00242E72" w:rsidRPr="004E295B" w:rsidRDefault="00242E72" w:rsidP="00242E72">
      <w:pPr>
        <w:pStyle w:val="ListParagraph"/>
        <w:numPr>
          <w:ilvl w:val="0"/>
          <w:numId w:val="20"/>
        </w:numPr>
        <w:ind w:leftChars="0"/>
        <w:rPr>
          <w:b/>
          <w:bCs/>
          <w:lang w:eastAsia="ja-JP"/>
        </w:rPr>
      </w:pPr>
      <w:r w:rsidRPr="004E295B">
        <w:rPr>
          <w:b/>
          <w:bCs/>
          <w:lang w:eastAsia="ja-JP"/>
        </w:rPr>
        <w:t xml:space="preserve">Option 2: </w:t>
      </w:r>
      <w:r w:rsidRPr="004E295B">
        <w:rPr>
          <w:rFonts w:eastAsia="Yu Mincho"/>
          <w:b/>
          <w:bCs/>
          <w:iCs/>
        </w:rPr>
        <w:t>cg-RetransmissionTimer</w:t>
      </w:r>
    </w:p>
    <w:p w14:paraId="6F739B98" w14:textId="5CCC5C8C" w:rsidR="004331F9" w:rsidRPr="004E295B" w:rsidRDefault="004331F9" w:rsidP="00DD07BF">
      <w:pPr>
        <w:pStyle w:val="ListParagraph"/>
        <w:numPr>
          <w:ilvl w:val="0"/>
          <w:numId w:val="20"/>
        </w:numPr>
        <w:tabs>
          <w:tab w:val="left" w:pos="3106"/>
        </w:tabs>
        <w:ind w:leftChars="0"/>
        <w:rPr>
          <w:b/>
          <w:bCs/>
          <w:lang w:eastAsia="ja-JP"/>
        </w:rPr>
      </w:pPr>
      <w:r w:rsidRPr="004E295B">
        <w:rPr>
          <w:b/>
          <w:bCs/>
          <w:lang w:eastAsia="ja-JP"/>
        </w:rPr>
        <w:t xml:space="preserve">Option </w:t>
      </w:r>
      <w:r w:rsidR="00242E72" w:rsidRPr="004E295B">
        <w:rPr>
          <w:b/>
          <w:bCs/>
          <w:lang w:eastAsia="ja-JP"/>
        </w:rPr>
        <w:t>3</w:t>
      </w:r>
      <w:r w:rsidRPr="004E295B">
        <w:rPr>
          <w:b/>
          <w:bCs/>
          <w:lang w:eastAsia="ja-JP"/>
        </w:rPr>
        <w:t>: new T319 timer</w:t>
      </w:r>
      <w:r w:rsidR="00287254" w:rsidRPr="004E295B">
        <w:rPr>
          <w:b/>
          <w:bCs/>
          <w:lang w:eastAsia="ja-JP"/>
        </w:rPr>
        <w:t xml:space="preserve"> (</w:t>
      </w:r>
      <w:r w:rsidR="00287254" w:rsidRPr="004E295B">
        <w:rPr>
          <w:rFonts w:eastAsiaTheme="minorEastAsia"/>
          <w:b/>
          <w:bCs/>
          <w:noProof/>
          <w:lang w:eastAsia="zh-CN"/>
        </w:rPr>
        <w:t>SDT failure detection timer)</w:t>
      </w:r>
      <w:r w:rsidR="009005BC" w:rsidRPr="004E295B">
        <w:rPr>
          <w:b/>
          <w:bCs/>
          <w:lang w:eastAsia="ja-JP"/>
        </w:rPr>
        <w:tab/>
      </w:r>
    </w:p>
    <w:p w14:paraId="2A3AE6A4" w14:textId="27075BE6" w:rsidR="009005BC" w:rsidRPr="004E295B" w:rsidRDefault="009005BC" w:rsidP="00DD07BF">
      <w:pPr>
        <w:pStyle w:val="ListParagraph"/>
        <w:numPr>
          <w:ilvl w:val="0"/>
          <w:numId w:val="20"/>
        </w:numPr>
        <w:tabs>
          <w:tab w:val="left" w:pos="3106"/>
        </w:tabs>
        <w:ind w:leftChars="0"/>
        <w:rPr>
          <w:b/>
          <w:bCs/>
          <w:lang w:eastAsia="ja-JP"/>
        </w:rPr>
      </w:pPr>
      <w:r w:rsidRPr="004E295B">
        <w:rPr>
          <w:b/>
          <w:bCs/>
          <w:lang w:eastAsia="ja-JP"/>
        </w:rPr>
        <w:t xml:space="preserve">Option </w:t>
      </w:r>
      <w:r w:rsidR="00242E72" w:rsidRPr="004E295B">
        <w:rPr>
          <w:b/>
          <w:bCs/>
          <w:lang w:eastAsia="ja-JP"/>
        </w:rPr>
        <w:t>4</w:t>
      </w:r>
      <w:r w:rsidRPr="004E295B">
        <w:rPr>
          <w:b/>
          <w:bCs/>
          <w:lang w:eastAsia="ja-JP"/>
        </w:rPr>
        <w:t>: other</w:t>
      </w:r>
    </w:p>
    <w:p w14:paraId="0CF283AB" w14:textId="71030041" w:rsidR="00B978F6" w:rsidRDefault="00B978F6" w:rsidP="00996DFB">
      <w:pPr>
        <w:rPr>
          <w:lang w:val="en-GB" w:eastAsia="ja-JP"/>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4A2C93" w:rsidRPr="003B79EF" w14:paraId="48C03735"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33F9F09" w14:textId="77777777" w:rsidR="004A2C93" w:rsidRPr="003B79EF" w:rsidRDefault="004A2C93"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AC5065D" w14:textId="57C0A365" w:rsidR="004A2C93" w:rsidRPr="003B79EF" w:rsidRDefault="004A2C93" w:rsidP="00D52DFB">
            <w:pPr>
              <w:tabs>
                <w:tab w:val="left" w:pos="360"/>
              </w:tabs>
              <w:spacing w:after="0"/>
              <w:jc w:val="center"/>
            </w:pPr>
            <w:r w:rsidRPr="003B79EF">
              <w:t>Reply (</w:t>
            </w:r>
            <w:r>
              <w:t>Option 1/2/3</w:t>
            </w:r>
            <w:r w:rsidR="00DC47A8">
              <w:t>/4</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39225C7" w14:textId="0044422B" w:rsidR="004A2C93" w:rsidRPr="003B79EF" w:rsidRDefault="004A2C93" w:rsidP="00D52DFB">
            <w:pPr>
              <w:tabs>
                <w:tab w:val="left" w:pos="360"/>
              </w:tabs>
              <w:spacing w:after="0"/>
            </w:pPr>
            <w:r w:rsidRPr="003B79EF">
              <w:t>Detailed comments</w:t>
            </w:r>
          </w:p>
        </w:tc>
      </w:tr>
      <w:tr w:rsidR="004A2C93" w:rsidRPr="003B79EF" w14:paraId="3C15DA12" w14:textId="77777777" w:rsidTr="00D52DFB">
        <w:tc>
          <w:tcPr>
            <w:tcW w:w="1620" w:type="dxa"/>
            <w:tcBorders>
              <w:top w:val="double" w:sz="4" w:space="0" w:color="auto"/>
            </w:tcBorders>
          </w:tcPr>
          <w:p w14:paraId="1112C619" w14:textId="0425AAE7" w:rsidR="004A2C93"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18465865" w14:textId="2929357A" w:rsidR="004A2C93" w:rsidRPr="003B79EF" w:rsidRDefault="00FF6364" w:rsidP="00D52DFB">
            <w:pPr>
              <w:tabs>
                <w:tab w:val="left" w:pos="360"/>
              </w:tabs>
              <w:jc w:val="center"/>
            </w:pPr>
            <w:r w:rsidRPr="00FF6364">
              <w:t>Option 4</w:t>
            </w:r>
          </w:p>
        </w:tc>
        <w:tc>
          <w:tcPr>
            <w:tcW w:w="5490" w:type="dxa"/>
            <w:tcBorders>
              <w:top w:val="double" w:sz="4" w:space="0" w:color="auto"/>
            </w:tcBorders>
          </w:tcPr>
          <w:p w14:paraId="5DB9CDB7" w14:textId="39F71C73" w:rsidR="004A2C93" w:rsidRPr="003B79EF" w:rsidRDefault="00C936A1" w:rsidP="001E28E3">
            <w:pPr>
              <w:tabs>
                <w:tab w:val="left" w:pos="360"/>
              </w:tabs>
            </w:pPr>
            <w:r>
              <w:t xml:space="preserve">Similar to </w:t>
            </w:r>
            <w:r w:rsidRPr="00C936A1">
              <w:t>drx-RetransmissionTimerUL</w:t>
            </w:r>
            <w:r w:rsidR="001E28E3">
              <w:t>.</w:t>
            </w:r>
          </w:p>
        </w:tc>
      </w:tr>
      <w:tr w:rsidR="00851F8E" w:rsidRPr="003B79EF" w14:paraId="6F9BD55F" w14:textId="77777777" w:rsidTr="00D52DFB">
        <w:tc>
          <w:tcPr>
            <w:tcW w:w="1620" w:type="dxa"/>
          </w:tcPr>
          <w:p w14:paraId="2D5BB04B" w14:textId="58AE9D83" w:rsidR="00851F8E" w:rsidRPr="003B79EF" w:rsidRDefault="00851F8E" w:rsidP="00851F8E">
            <w:pPr>
              <w:tabs>
                <w:tab w:val="left" w:pos="360"/>
              </w:tabs>
            </w:pPr>
            <w:r>
              <w:t>ZTE</w:t>
            </w:r>
          </w:p>
        </w:tc>
        <w:tc>
          <w:tcPr>
            <w:tcW w:w="1620" w:type="dxa"/>
          </w:tcPr>
          <w:p w14:paraId="3186F939" w14:textId="3DDD966A" w:rsidR="00851F8E" w:rsidRPr="003B79EF" w:rsidRDefault="00851F8E" w:rsidP="00851F8E">
            <w:pPr>
              <w:tabs>
                <w:tab w:val="left" w:pos="360"/>
              </w:tabs>
              <w:jc w:val="center"/>
            </w:pPr>
            <w:r>
              <w:t>Option 2</w:t>
            </w:r>
          </w:p>
        </w:tc>
        <w:tc>
          <w:tcPr>
            <w:tcW w:w="5490" w:type="dxa"/>
          </w:tcPr>
          <w:p w14:paraId="2213E097" w14:textId="78E02297" w:rsidR="00851F8E" w:rsidRPr="003B79EF" w:rsidRDefault="00851F8E" w:rsidP="00851F8E">
            <w:pPr>
              <w:tabs>
                <w:tab w:val="left" w:pos="360"/>
              </w:tabs>
            </w:pPr>
            <w:r>
              <w:t xml:space="preserve">Assuming the timer under discussion is to control the retransmission of the first UL message. </w:t>
            </w:r>
          </w:p>
        </w:tc>
      </w:tr>
      <w:tr w:rsidR="00851F8E" w:rsidRPr="003B79EF" w14:paraId="6A7A26B5" w14:textId="77777777" w:rsidTr="00D52DFB">
        <w:tc>
          <w:tcPr>
            <w:tcW w:w="1620" w:type="dxa"/>
          </w:tcPr>
          <w:p w14:paraId="48559985" w14:textId="2B7115CC" w:rsidR="00851F8E" w:rsidRPr="00C53EC7" w:rsidRDefault="00C53EC7" w:rsidP="00851F8E">
            <w:pPr>
              <w:tabs>
                <w:tab w:val="left" w:pos="360"/>
              </w:tabs>
              <w:rPr>
                <w:rFonts w:eastAsiaTheme="minorEastAsia" w:hint="eastAsia"/>
              </w:rPr>
            </w:pPr>
            <w:r>
              <w:rPr>
                <w:rFonts w:eastAsiaTheme="minorEastAsia" w:hint="eastAsia"/>
              </w:rPr>
              <w:t>Samsung</w:t>
            </w:r>
          </w:p>
        </w:tc>
        <w:tc>
          <w:tcPr>
            <w:tcW w:w="1620" w:type="dxa"/>
          </w:tcPr>
          <w:p w14:paraId="16EF4E79" w14:textId="3317B988" w:rsidR="00851F8E" w:rsidRPr="00C53EC7" w:rsidRDefault="00C53EC7" w:rsidP="00851F8E">
            <w:pPr>
              <w:tabs>
                <w:tab w:val="left" w:pos="360"/>
              </w:tabs>
              <w:jc w:val="center"/>
              <w:rPr>
                <w:rFonts w:eastAsiaTheme="minorEastAsia" w:hint="eastAsia"/>
              </w:rPr>
            </w:pPr>
            <w:r>
              <w:rPr>
                <w:rFonts w:eastAsiaTheme="minorEastAsia" w:hint="eastAsia"/>
              </w:rPr>
              <w:t>Option 4</w:t>
            </w:r>
          </w:p>
        </w:tc>
        <w:tc>
          <w:tcPr>
            <w:tcW w:w="5490" w:type="dxa"/>
          </w:tcPr>
          <w:p w14:paraId="75A2328C" w14:textId="6EC92816" w:rsidR="00851F8E" w:rsidRPr="00C53EC7" w:rsidRDefault="00C53EC7" w:rsidP="00C53EC7">
            <w:pPr>
              <w:tabs>
                <w:tab w:val="left" w:pos="360"/>
              </w:tabs>
              <w:rPr>
                <w:rFonts w:eastAsiaTheme="minorEastAsia" w:hint="eastAsia"/>
              </w:rPr>
            </w:pPr>
            <w:r>
              <w:rPr>
                <w:rFonts w:eastAsiaTheme="minorEastAsia" w:hint="eastAsia"/>
              </w:rPr>
              <w:t xml:space="preserve">New timer </w:t>
            </w:r>
            <w:r>
              <w:rPr>
                <w:rFonts w:eastAsiaTheme="minorEastAsia"/>
              </w:rPr>
              <w:t>which starts</w:t>
            </w:r>
            <w:r>
              <w:rPr>
                <w:rFonts w:eastAsiaTheme="minorEastAsia"/>
              </w:rPr>
              <w:t xml:space="preserve"> from the first PDCCH monitoring occasion </w:t>
            </w:r>
            <w:r>
              <w:rPr>
                <w:rFonts w:eastAsiaTheme="minorEastAsia"/>
              </w:rPr>
              <w:t>after</w:t>
            </w:r>
            <w:r>
              <w:rPr>
                <w:rFonts w:eastAsiaTheme="minorEastAsia"/>
              </w:rPr>
              <w:t xml:space="preserve"> the end of PUSCH transmission</w:t>
            </w:r>
          </w:p>
        </w:tc>
      </w:tr>
      <w:tr w:rsidR="00851F8E" w:rsidRPr="003B79EF" w14:paraId="7214D314" w14:textId="77777777" w:rsidTr="00D52DFB">
        <w:tc>
          <w:tcPr>
            <w:tcW w:w="1620" w:type="dxa"/>
          </w:tcPr>
          <w:p w14:paraId="6B2BE5B6" w14:textId="77777777" w:rsidR="00851F8E" w:rsidRPr="003B79EF" w:rsidRDefault="00851F8E" w:rsidP="00851F8E">
            <w:pPr>
              <w:tabs>
                <w:tab w:val="left" w:pos="360"/>
              </w:tabs>
            </w:pPr>
          </w:p>
        </w:tc>
        <w:tc>
          <w:tcPr>
            <w:tcW w:w="1620" w:type="dxa"/>
          </w:tcPr>
          <w:p w14:paraId="0E186FE8" w14:textId="77777777" w:rsidR="00851F8E" w:rsidRPr="003B79EF" w:rsidRDefault="00851F8E" w:rsidP="00851F8E">
            <w:pPr>
              <w:tabs>
                <w:tab w:val="left" w:pos="360"/>
              </w:tabs>
              <w:jc w:val="center"/>
            </w:pPr>
          </w:p>
        </w:tc>
        <w:tc>
          <w:tcPr>
            <w:tcW w:w="5490" w:type="dxa"/>
          </w:tcPr>
          <w:p w14:paraId="5A89C343" w14:textId="77777777" w:rsidR="00851F8E" w:rsidRPr="003B79EF" w:rsidRDefault="00851F8E" w:rsidP="00851F8E">
            <w:pPr>
              <w:tabs>
                <w:tab w:val="left" w:pos="360"/>
              </w:tabs>
            </w:pPr>
          </w:p>
        </w:tc>
      </w:tr>
      <w:tr w:rsidR="00851F8E" w:rsidRPr="003B79EF" w14:paraId="180369DB" w14:textId="77777777" w:rsidTr="00D52DFB">
        <w:tc>
          <w:tcPr>
            <w:tcW w:w="1620" w:type="dxa"/>
          </w:tcPr>
          <w:p w14:paraId="23F29C21" w14:textId="77777777" w:rsidR="00851F8E" w:rsidRPr="003B79EF" w:rsidRDefault="00851F8E" w:rsidP="00851F8E">
            <w:pPr>
              <w:tabs>
                <w:tab w:val="left" w:pos="360"/>
              </w:tabs>
            </w:pPr>
          </w:p>
        </w:tc>
        <w:tc>
          <w:tcPr>
            <w:tcW w:w="1620" w:type="dxa"/>
          </w:tcPr>
          <w:p w14:paraId="2D5C6D30" w14:textId="77777777" w:rsidR="00851F8E" w:rsidRPr="003B79EF" w:rsidRDefault="00851F8E" w:rsidP="00851F8E">
            <w:pPr>
              <w:tabs>
                <w:tab w:val="left" w:pos="360"/>
              </w:tabs>
              <w:jc w:val="center"/>
            </w:pPr>
          </w:p>
        </w:tc>
        <w:tc>
          <w:tcPr>
            <w:tcW w:w="5490" w:type="dxa"/>
          </w:tcPr>
          <w:p w14:paraId="4DD5A40D" w14:textId="77777777" w:rsidR="00851F8E" w:rsidRPr="003B79EF" w:rsidRDefault="00851F8E" w:rsidP="00851F8E">
            <w:pPr>
              <w:tabs>
                <w:tab w:val="left" w:pos="360"/>
              </w:tabs>
            </w:pPr>
          </w:p>
        </w:tc>
      </w:tr>
      <w:tr w:rsidR="00851F8E" w:rsidRPr="003B79EF" w14:paraId="26D86605" w14:textId="77777777" w:rsidTr="00D52DFB">
        <w:tc>
          <w:tcPr>
            <w:tcW w:w="1620" w:type="dxa"/>
          </w:tcPr>
          <w:p w14:paraId="5600B5F2" w14:textId="77777777" w:rsidR="00851F8E" w:rsidRPr="003B79EF" w:rsidRDefault="00851F8E" w:rsidP="00851F8E">
            <w:pPr>
              <w:tabs>
                <w:tab w:val="left" w:pos="360"/>
              </w:tabs>
            </w:pPr>
          </w:p>
        </w:tc>
        <w:tc>
          <w:tcPr>
            <w:tcW w:w="1620" w:type="dxa"/>
          </w:tcPr>
          <w:p w14:paraId="7450F860" w14:textId="77777777" w:rsidR="00851F8E" w:rsidRPr="003B79EF" w:rsidRDefault="00851F8E" w:rsidP="00851F8E">
            <w:pPr>
              <w:tabs>
                <w:tab w:val="left" w:pos="360"/>
              </w:tabs>
              <w:jc w:val="center"/>
            </w:pPr>
          </w:p>
        </w:tc>
        <w:tc>
          <w:tcPr>
            <w:tcW w:w="5490" w:type="dxa"/>
          </w:tcPr>
          <w:p w14:paraId="6155778E" w14:textId="77777777" w:rsidR="00851F8E" w:rsidRPr="003B79EF" w:rsidRDefault="00851F8E" w:rsidP="00851F8E">
            <w:pPr>
              <w:tabs>
                <w:tab w:val="left" w:pos="360"/>
              </w:tabs>
            </w:pPr>
          </w:p>
        </w:tc>
      </w:tr>
    </w:tbl>
    <w:p w14:paraId="1B2DB32E" w14:textId="77777777" w:rsidR="004A2C93" w:rsidRDefault="004A2C93" w:rsidP="00996DFB">
      <w:pPr>
        <w:rPr>
          <w:lang w:val="en-GB" w:eastAsia="ja-JP"/>
        </w:rPr>
      </w:pPr>
    </w:p>
    <w:p w14:paraId="640E4758" w14:textId="66305BDB" w:rsidR="0085075E" w:rsidRDefault="00B34800" w:rsidP="00090A48">
      <w:pPr>
        <w:jc w:val="both"/>
        <w:rPr>
          <w:lang w:val="en-GB" w:eastAsia="ja-JP"/>
        </w:rPr>
      </w:pPr>
      <w:r>
        <w:rPr>
          <w:lang w:val="en-GB" w:eastAsia="ja-JP"/>
        </w:rPr>
        <w:t xml:space="preserve">Regarding the new timer </w:t>
      </w:r>
      <w:r w:rsidR="008370CE">
        <w:rPr>
          <w:rFonts w:eastAsia="Yu Mincho"/>
          <w:iCs/>
        </w:rPr>
        <w:t xml:space="preserve">for PDCCH monitoring </w:t>
      </w:r>
      <w:r w:rsidR="000C76BC">
        <w:rPr>
          <w:rFonts w:eastAsia="Yu Mincho"/>
          <w:iCs/>
        </w:rPr>
        <w:t>in</w:t>
      </w:r>
      <w:r w:rsidR="003A2DF9" w:rsidRPr="003A2DF9">
        <w:rPr>
          <w:rFonts w:eastAsia="Yu Mincho"/>
          <w:iCs/>
        </w:rPr>
        <w:t xml:space="preserve"> CG-SDT</w:t>
      </w:r>
      <w:r w:rsidR="00F34E79">
        <w:rPr>
          <w:rFonts w:eastAsia="Yu Mincho"/>
          <w:iCs/>
        </w:rPr>
        <w:t xml:space="preserve">, the behavior of </w:t>
      </w:r>
      <w:r w:rsidR="0085075E">
        <w:rPr>
          <w:lang w:val="en-GB" w:eastAsia="ja-JP"/>
        </w:rPr>
        <w:t xml:space="preserve">new timer </w:t>
      </w:r>
      <w:r w:rsidR="004E60B4">
        <w:rPr>
          <w:lang w:val="en-GB" w:eastAsia="ja-JP"/>
        </w:rPr>
        <w:t>could be</w:t>
      </w:r>
      <w:r w:rsidR="0085075E">
        <w:rPr>
          <w:lang w:val="en-GB" w:eastAsia="ja-JP"/>
        </w:rPr>
        <w:t xml:space="preserve"> similar to the </w:t>
      </w:r>
      <w:r w:rsidR="00FE0DE6" w:rsidRPr="00DC47A8">
        <w:rPr>
          <w:i/>
          <w:iCs/>
          <w:lang w:val="en-GB" w:eastAsia="ja-JP"/>
        </w:rPr>
        <w:t>PUR-ResponseWindowTimer</w:t>
      </w:r>
      <w:r w:rsidR="009176D0">
        <w:rPr>
          <w:lang w:val="en-GB" w:eastAsia="ja-JP"/>
        </w:rPr>
        <w:t xml:space="preserve"> specified in LTE PUR </w:t>
      </w:r>
      <w:r w:rsidR="007B5AD4">
        <w:rPr>
          <w:lang w:val="en-GB" w:eastAsia="ja-JP"/>
        </w:rPr>
        <w:t>[36.321]</w:t>
      </w:r>
      <w:r w:rsidR="00C36CF0">
        <w:rPr>
          <w:lang w:val="en-GB" w:eastAsia="ja-JP"/>
        </w:rPr>
        <w:t xml:space="preserve">. UE monitors PDCCH when the timer </w:t>
      </w:r>
      <w:r w:rsidR="00C36CF0" w:rsidRPr="00DC47A8">
        <w:rPr>
          <w:i/>
          <w:iCs/>
          <w:lang w:val="en-GB" w:eastAsia="ja-JP"/>
        </w:rPr>
        <w:t>PUR-ResponseWindowTimer</w:t>
      </w:r>
      <w:r w:rsidR="00C36CF0">
        <w:rPr>
          <w:lang w:val="en-GB" w:eastAsia="ja-JP"/>
        </w:rPr>
        <w:t xml:space="preserve"> is running in LTE PUR. </w:t>
      </w:r>
      <w:r w:rsidR="00F304C7">
        <w:rPr>
          <w:lang w:val="en-GB" w:eastAsia="ja-JP"/>
        </w:rPr>
        <w:t>Reg</w:t>
      </w:r>
      <w:r w:rsidR="00FE382C">
        <w:rPr>
          <w:lang w:val="en-GB" w:eastAsia="ja-JP"/>
        </w:rPr>
        <w:t>arding</w:t>
      </w:r>
      <w:r w:rsidR="00101FEF">
        <w:rPr>
          <w:lang w:val="en-GB" w:eastAsia="ja-JP"/>
        </w:rPr>
        <w:t xml:space="preserve"> the </w:t>
      </w:r>
      <w:r w:rsidR="00376643">
        <w:rPr>
          <w:lang w:val="en-GB" w:eastAsia="ja-JP"/>
        </w:rPr>
        <w:t xml:space="preserve">behaviour of </w:t>
      </w:r>
      <w:r w:rsidR="00101FEF">
        <w:rPr>
          <w:lang w:val="en-GB" w:eastAsia="ja-JP"/>
        </w:rPr>
        <w:t xml:space="preserve">new timer, </w:t>
      </w:r>
      <w:r w:rsidR="00C6727B">
        <w:rPr>
          <w:lang w:val="en-GB" w:eastAsia="ja-JP"/>
        </w:rPr>
        <w:t>the start/stop/timer expiry condition</w:t>
      </w:r>
      <w:r w:rsidR="00E0001C">
        <w:rPr>
          <w:lang w:val="en-GB" w:eastAsia="ja-JP"/>
        </w:rPr>
        <w:t xml:space="preserve"> </w:t>
      </w:r>
      <w:r w:rsidR="00376643">
        <w:rPr>
          <w:lang w:val="en-GB" w:eastAsia="ja-JP"/>
        </w:rPr>
        <w:t xml:space="preserve">seems </w:t>
      </w:r>
      <w:r w:rsidR="008D51E7">
        <w:rPr>
          <w:lang w:val="en-GB" w:eastAsia="ja-JP"/>
        </w:rPr>
        <w:t xml:space="preserve">to </w:t>
      </w:r>
      <w:r w:rsidR="009A1126">
        <w:rPr>
          <w:lang w:val="en-GB" w:eastAsia="ja-JP"/>
        </w:rPr>
        <w:t>be similar</w:t>
      </w:r>
      <w:r w:rsidR="008D51E7">
        <w:rPr>
          <w:lang w:val="en-GB" w:eastAsia="ja-JP"/>
        </w:rPr>
        <w:t xml:space="preserve"> with that of the timer </w:t>
      </w:r>
      <w:r w:rsidR="008D51E7" w:rsidRPr="00B77A8F">
        <w:rPr>
          <w:i/>
          <w:iCs/>
          <w:lang w:val="en-GB" w:eastAsia="ja-JP"/>
        </w:rPr>
        <w:t>PUR-ResponseWindowTimer</w:t>
      </w:r>
      <w:r w:rsidR="00EF06F0">
        <w:rPr>
          <w:lang w:val="en-GB" w:eastAsia="ja-JP"/>
        </w:rPr>
        <w:t>.</w:t>
      </w:r>
      <w:r w:rsidR="009A1126">
        <w:rPr>
          <w:lang w:val="en-GB" w:eastAsia="ja-JP"/>
        </w:rPr>
        <w:t xml:space="preserve"> </w:t>
      </w:r>
      <w:r w:rsidR="007F7DC6">
        <w:rPr>
          <w:lang w:val="en-GB" w:eastAsia="ja-JP"/>
        </w:rPr>
        <w:t>T</w:t>
      </w:r>
      <w:r w:rsidR="00B77A8F">
        <w:rPr>
          <w:lang w:val="en-GB" w:eastAsia="ja-JP"/>
        </w:rPr>
        <w:t>he details should be further discussed.</w:t>
      </w:r>
    </w:p>
    <w:p w14:paraId="4AA94488" w14:textId="0633F28B" w:rsidR="003609C3" w:rsidRDefault="003609C3" w:rsidP="00090A48">
      <w:pPr>
        <w:jc w:val="both"/>
        <w:rPr>
          <w:lang w:val="en-GB" w:eastAsia="ja-JP"/>
        </w:rPr>
      </w:pPr>
      <w:r w:rsidRPr="00286A76">
        <w:rPr>
          <w:rFonts w:eastAsia="Yu Mincho"/>
          <w:iCs/>
        </w:rPr>
        <w:t>Companies are invited to answer</w:t>
      </w:r>
      <w:r>
        <w:rPr>
          <w:rFonts w:eastAsia="Yu Mincho"/>
          <w:iCs/>
        </w:rPr>
        <w:t xml:space="preserve"> the following questions related to the </w:t>
      </w:r>
      <w:r w:rsidR="00AD0B65">
        <w:rPr>
          <w:rFonts w:eastAsia="Yu Mincho"/>
          <w:iCs/>
        </w:rPr>
        <w:t xml:space="preserve">behavior of new timer. The proponent of </w:t>
      </w:r>
      <w:r w:rsidR="00A12072">
        <w:rPr>
          <w:rFonts w:eastAsia="Yu Mincho"/>
          <w:iCs/>
        </w:rPr>
        <w:t xml:space="preserve">the new timer </w:t>
      </w:r>
      <w:r w:rsidR="001F70EF">
        <w:rPr>
          <w:rFonts w:eastAsia="Yu Mincho"/>
          <w:iCs/>
        </w:rPr>
        <w:t>is encouraged to</w:t>
      </w:r>
      <w:r w:rsidR="00A12072">
        <w:rPr>
          <w:rFonts w:eastAsia="Yu Mincho"/>
          <w:iCs/>
        </w:rPr>
        <w:t xml:space="preserve"> explain the expected behavior </w:t>
      </w:r>
      <w:r w:rsidR="001F70EF">
        <w:rPr>
          <w:rFonts w:eastAsia="Yu Mincho"/>
          <w:iCs/>
        </w:rPr>
        <w:t xml:space="preserve">in the detailed comments. </w:t>
      </w:r>
    </w:p>
    <w:p w14:paraId="36CE5068" w14:textId="7EC0248B" w:rsidR="00EF06F0" w:rsidRPr="004E295B" w:rsidRDefault="00FA7CEC" w:rsidP="00CA6495">
      <w:pPr>
        <w:pStyle w:val="Heading3"/>
        <w:snapToGrid w:val="0"/>
        <w:spacing w:after="120"/>
        <w:jc w:val="both"/>
        <w:rPr>
          <w:rFonts w:cs="Arial"/>
          <w:b/>
          <w:bCs/>
          <w:sz w:val="20"/>
          <w:szCs w:val="28"/>
        </w:rPr>
      </w:pPr>
      <w:r w:rsidRPr="004E295B">
        <w:rPr>
          <w:rFonts w:cs="Arial"/>
          <w:b/>
          <w:bCs/>
          <w:sz w:val="20"/>
          <w:szCs w:val="28"/>
        </w:rPr>
        <w:t xml:space="preserve">Question </w:t>
      </w:r>
      <w:r w:rsidR="008F2A5D" w:rsidRPr="004E295B">
        <w:rPr>
          <w:rFonts w:cs="Arial"/>
          <w:b/>
          <w:bCs/>
          <w:sz w:val="20"/>
          <w:szCs w:val="28"/>
        </w:rPr>
        <w:t>8</w:t>
      </w:r>
      <w:r w:rsidRPr="004E295B">
        <w:rPr>
          <w:rFonts w:cs="Arial"/>
          <w:b/>
          <w:bCs/>
          <w:sz w:val="20"/>
          <w:szCs w:val="28"/>
        </w:rPr>
        <w:t xml:space="preserve">: </w:t>
      </w:r>
      <w:r w:rsidR="00F033BA" w:rsidRPr="004E295B">
        <w:rPr>
          <w:rFonts w:cs="Arial"/>
          <w:b/>
          <w:bCs/>
          <w:sz w:val="20"/>
          <w:szCs w:val="28"/>
        </w:rPr>
        <w:t xml:space="preserve">If companies prefer </w:t>
      </w:r>
      <w:r w:rsidR="00BD4A45" w:rsidRPr="004E295B">
        <w:rPr>
          <w:rFonts w:cs="Arial"/>
          <w:b/>
          <w:bCs/>
          <w:sz w:val="20"/>
          <w:szCs w:val="28"/>
        </w:rPr>
        <w:t xml:space="preserve">to have </w:t>
      </w:r>
      <w:r w:rsidR="00F033BA" w:rsidRPr="004E295B">
        <w:rPr>
          <w:rFonts w:cs="Arial"/>
          <w:b/>
          <w:bCs/>
          <w:sz w:val="20"/>
          <w:szCs w:val="28"/>
        </w:rPr>
        <w:t>a new timer for PDCCH monitoring after CG/DG (re)transmission in CG-SDT</w:t>
      </w:r>
      <w:r w:rsidR="00C27BF9">
        <w:rPr>
          <w:rFonts w:cs="Arial"/>
          <w:b/>
          <w:bCs/>
          <w:sz w:val="20"/>
          <w:szCs w:val="28"/>
        </w:rPr>
        <w:t xml:space="preserve"> </w:t>
      </w:r>
      <w:r w:rsidR="00C27BF9" w:rsidRPr="005322F7">
        <w:rPr>
          <w:rFonts w:cs="Arial"/>
          <w:b/>
          <w:bCs/>
          <w:sz w:val="20"/>
          <w:szCs w:val="28"/>
        </w:rPr>
        <w:t xml:space="preserve">per Question </w:t>
      </w:r>
      <w:r w:rsidR="00C27BF9">
        <w:rPr>
          <w:rFonts w:cs="Arial"/>
          <w:b/>
          <w:bCs/>
          <w:sz w:val="20"/>
          <w:szCs w:val="28"/>
        </w:rPr>
        <w:t>6</w:t>
      </w:r>
      <w:r w:rsidR="00C27BF9" w:rsidRPr="005322F7">
        <w:rPr>
          <w:rFonts w:cs="Arial"/>
          <w:b/>
          <w:bCs/>
          <w:sz w:val="20"/>
          <w:szCs w:val="28"/>
        </w:rPr>
        <w:t xml:space="preserve"> above</w:t>
      </w:r>
      <w:r w:rsidR="00F033BA" w:rsidRPr="004E295B">
        <w:rPr>
          <w:rFonts w:cs="Arial"/>
          <w:b/>
          <w:bCs/>
          <w:sz w:val="20"/>
          <w:szCs w:val="28"/>
        </w:rPr>
        <w:t>,</w:t>
      </w:r>
      <w:r w:rsidR="007E2EAC" w:rsidRPr="004E295B">
        <w:rPr>
          <w:rFonts w:cs="Arial"/>
          <w:b/>
          <w:bCs/>
          <w:sz w:val="20"/>
          <w:szCs w:val="28"/>
        </w:rPr>
        <w:t xml:space="preserve"> do compan</w:t>
      </w:r>
      <w:r w:rsidR="000E4CE0" w:rsidRPr="004E295B">
        <w:rPr>
          <w:rFonts w:cs="Arial"/>
          <w:b/>
          <w:bCs/>
          <w:sz w:val="20"/>
          <w:szCs w:val="28"/>
        </w:rPr>
        <w:t>ies</w:t>
      </w:r>
      <w:r w:rsidR="007E2EAC" w:rsidRPr="004E295B">
        <w:rPr>
          <w:rFonts w:cs="Arial"/>
          <w:b/>
          <w:bCs/>
          <w:sz w:val="20"/>
          <w:szCs w:val="28"/>
        </w:rPr>
        <w:t xml:space="preserve"> agree the </w:t>
      </w:r>
      <w:r w:rsidR="003609C3" w:rsidRPr="004E295B">
        <w:rPr>
          <w:rFonts w:cs="Arial"/>
          <w:b/>
          <w:bCs/>
          <w:sz w:val="20"/>
          <w:szCs w:val="28"/>
        </w:rPr>
        <w:t xml:space="preserve">new </w:t>
      </w:r>
      <w:r w:rsidR="007E2EAC" w:rsidRPr="004E295B">
        <w:rPr>
          <w:rFonts w:cs="Arial"/>
          <w:b/>
          <w:bCs/>
          <w:sz w:val="20"/>
          <w:szCs w:val="28"/>
        </w:rPr>
        <w:t xml:space="preserve">timer should start after each </w:t>
      </w:r>
      <w:r w:rsidR="00090A48" w:rsidRPr="004E295B">
        <w:rPr>
          <w:rFonts w:cs="Arial"/>
          <w:b/>
          <w:bCs/>
          <w:sz w:val="20"/>
          <w:szCs w:val="28"/>
        </w:rPr>
        <w:t>transmission scheduled by CG or DG?</w:t>
      </w:r>
      <w:r w:rsidR="003609C3" w:rsidRPr="004E295B">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1F70EF" w:rsidRPr="003B79EF" w14:paraId="3423DAC0"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CA6BF6C" w14:textId="77777777" w:rsidR="001F70EF" w:rsidRPr="003B79EF" w:rsidRDefault="001F70EF"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40A840D" w14:textId="77777777" w:rsidR="001F70EF" w:rsidRPr="003B79EF" w:rsidRDefault="001F70EF" w:rsidP="00D52DFB">
            <w:pPr>
              <w:tabs>
                <w:tab w:val="left" w:pos="360"/>
              </w:tabs>
              <w:spacing w:after="0"/>
              <w:jc w:val="center"/>
            </w:pPr>
            <w:r w:rsidRPr="003B79EF">
              <w:t>Reply (Yes/No/</w:t>
            </w:r>
          </w:p>
          <w:p w14:paraId="4278BD44" w14:textId="77777777" w:rsidR="001F70EF" w:rsidRPr="003B79EF" w:rsidRDefault="001F70EF"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D01ABAD" w14:textId="77777777" w:rsidR="001F70EF" w:rsidRPr="003B79EF" w:rsidRDefault="001F70EF" w:rsidP="00D52DFB">
            <w:pPr>
              <w:tabs>
                <w:tab w:val="left" w:pos="360"/>
              </w:tabs>
              <w:spacing w:after="0"/>
            </w:pPr>
            <w:r w:rsidRPr="003B79EF">
              <w:t xml:space="preserve">Detailed comments </w:t>
            </w:r>
          </w:p>
        </w:tc>
      </w:tr>
      <w:tr w:rsidR="00851F8E" w:rsidRPr="003B79EF" w14:paraId="6951CF82" w14:textId="77777777" w:rsidTr="00D52DFB">
        <w:tc>
          <w:tcPr>
            <w:tcW w:w="1620" w:type="dxa"/>
            <w:tcBorders>
              <w:top w:val="double" w:sz="4" w:space="0" w:color="auto"/>
            </w:tcBorders>
          </w:tcPr>
          <w:p w14:paraId="5E8BB57D" w14:textId="02EFF145" w:rsidR="00851F8E" w:rsidRPr="003B79EF" w:rsidRDefault="00851F8E" w:rsidP="00851F8E">
            <w:pPr>
              <w:tabs>
                <w:tab w:val="left" w:pos="360"/>
              </w:tabs>
            </w:pPr>
            <w:r>
              <w:t>ZTE</w:t>
            </w:r>
          </w:p>
        </w:tc>
        <w:tc>
          <w:tcPr>
            <w:tcW w:w="1620" w:type="dxa"/>
            <w:tcBorders>
              <w:top w:val="double" w:sz="4" w:space="0" w:color="auto"/>
            </w:tcBorders>
          </w:tcPr>
          <w:p w14:paraId="30BE7007" w14:textId="4A0794C5" w:rsidR="00851F8E" w:rsidRPr="00586A25" w:rsidRDefault="00851F8E" w:rsidP="00851F8E">
            <w:pPr>
              <w:tabs>
                <w:tab w:val="left" w:pos="360"/>
              </w:tabs>
              <w:jc w:val="center"/>
              <w:rPr>
                <w:rFonts w:eastAsia="PMingLiU"/>
                <w:lang w:eastAsia="zh-TW"/>
              </w:rPr>
            </w:pPr>
            <w:r>
              <w:t>Yes</w:t>
            </w:r>
          </w:p>
        </w:tc>
        <w:tc>
          <w:tcPr>
            <w:tcW w:w="5490" w:type="dxa"/>
            <w:tcBorders>
              <w:top w:val="double" w:sz="4" w:space="0" w:color="auto"/>
            </w:tcBorders>
          </w:tcPr>
          <w:p w14:paraId="14DC7A70" w14:textId="1FE325F5" w:rsidR="00851F8E" w:rsidRPr="003B79EF" w:rsidRDefault="00851F8E" w:rsidP="00851F8E">
            <w:pPr>
              <w:tabs>
                <w:tab w:val="left" w:pos="360"/>
              </w:tabs>
            </w:pPr>
            <w:r>
              <w:t xml:space="preserve">In fact even if a new timer is defined, its functionality will be very similar to the CG-retransmission timer. </w:t>
            </w:r>
          </w:p>
        </w:tc>
      </w:tr>
      <w:tr w:rsidR="00851F8E" w:rsidRPr="003B79EF" w14:paraId="479FC0A2" w14:textId="77777777" w:rsidTr="00D52DFB">
        <w:tc>
          <w:tcPr>
            <w:tcW w:w="1620" w:type="dxa"/>
          </w:tcPr>
          <w:p w14:paraId="0292B09B" w14:textId="4A46F5FC" w:rsidR="00851F8E" w:rsidRPr="00C53EC7" w:rsidRDefault="00C53EC7" w:rsidP="00851F8E">
            <w:pPr>
              <w:tabs>
                <w:tab w:val="left" w:pos="360"/>
              </w:tabs>
              <w:rPr>
                <w:rFonts w:eastAsiaTheme="minorEastAsia" w:hint="eastAsia"/>
              </w:rPr>
            </w:pPr>
            <w:r>
              <w:rPr>
                <w:rFonts w:eastAsiaTheme="minorEastAsia" w:hint="eastAsia"/>
              </w:rPr>
              <w:t>Samsung</w:t>
            </w:r>
          </w:p>
        </w:tc>
        <w:tc>
          <w:tcPr>
            <w:tcW w:w="1620" w:type="dxa"/>
          </w:tcPr>
          <w:p w14:paraId="508DDFE2" w14:textId="60D9491D" w:rsidR="00851F8E" w:rsidRPr="00C53EC7" w:rsidRDefault="00C53EC7" w:rsidP="00851F8E">
            <w:pPr>
              <w:tabs>
                <w:tab w:val="left" w:pos="360"/>
              </w:tabs>
              <w:jc w:val="center"/>
              <w:rPr>
                <w:rFonts w:eastAsiaTheme="minorEastAsia" w:hint="eastAsia"/>
              </w:rPr>
            </w:pPr>
            <w:r>
              <w:rPr>
                <w:rFonts w:eastAsiaTheme="minorEastAsia"/>
              </w:rPr>
              <w:t>Y</w:t>
            </w:r>
            <w:r>
              <w:rPr>
                <w:rFonts w:eastAsiaTheme="minorEastAsia" w:hint="eastAsia"/>
              </w:rPr>
              <w:t>es</w:t>
            </w:r>
          </w:p>
        </w:tc>
        <w:tc>
          <w:tcPr>
            <w:tcW w:w="5490" w:type="dxa"/>
          </w:tcPr>
          <w:p w14:paraId="6DD2B612" w14:textId="2E4A9938" w:rsidR="00851F8E" w:rsidRPr="00C53EC7" w:rsidRDefault="00C53EC7" w:rsidP="00C53EC7">
            <w:pPr>
              <w:tabs>
                <w:tab w:val="left" w:pos="360"/>
              </w:tabs>
              <w:rPr>
                <w:rFonts w:eastAsiaTheme="minorEastAsia" w:hint="eastAsia"/>
              </w:rPr>
            </w:pPr>
            <w:r>
              <w:rPr>
                <w:rFonts w:eastAsiaTheme="minorEastAsia"/>
              </w:rPr>
              <w:t>Timer can be started from</w:t>
            </w:r>
            <w:r>
              <w:rPr>
                <w:rFonts w:eastAsiaTheme="minorEastAsia"/>
              </w:rPr>
              <w:t xml:space="preserve"> the first PDCCH monitoring occasion from the end of PUSCH transmission</w:t>
            </w:r>
          </w:p>
        </w:tc>
      </w:tr>
      <w:tr w:rsidR="00851F8E" w:rsidRPr="003B79EF" w14:paraId="1C754B7C" w14:textId="77777777" w:rsidTr="00D52DFB">
        <w:tc>
          <w:tcPr>
            <w:tcW w:w="1620" w:type="dxa"/>
          </w:tcPr>
          <w:p w14:paraId="56ADD680" w14:textId="77777777" w:rsidR="00851F8E" w:rsidRPr="003B79EF" w:rsidRDefault="00851F8E" w:rsidP="00851F8E">
            <w:pPr>
              <w:tabs>
                <w:tab w:val="left" w:pos="360"/>
              </w:tabs>
            </w:pPr>
          </w:p>
        </w:tc>
        <w:tc>
          <w:tcPr>
            <w:tcW w:w="1620" w:type="dxa"/>
          </w:tcPr>
          <w:p w14:paraId="660AC98F" w14:textId="77777777" w:rsidR="00851F8E" w:rsidRPr="003B79EF" w:rsidRDefault="00851F8E" w:rsidP="00851F8E">
            <w:pPr>
              <w:tabs>
                <w:tab w:val="left" w:pos="360"/>
              </w:tabs>
              <w:jc w:val="center"/>
            </w:pPr>
          </w:p>
        </w:tc>
        <w:tc>
          <w:tcPr>
            <w:tcW w:w="5490" w:type="dxa"/>
          </w:tcPr>
          <w:p w14:paraId="46E363B7" w14:textId="77777777" w:rsidR="00851F8E" w:rsidRPr="003B79EF" w:rsidRDefault="00851F8E" w:rsidP="00851F8E">
            <w:pPr>
              <w:tabs>
                <w:tab w:val="left" w:pos="360"/>
              </w:tabs>
            </w:pPr>
          </w:p>
        </w:tc>
      </w:tr>
      <w:tr w:rsidR="00851F8E" w:rsidRPr="003B79EF" w14:paraId="6FB65D62" w14:textId="77777777" w:rsidTr="00D52DFB">
        <w:tc>
          <w:tcPr>
            <w:tcW w:w="1620" w:type="dxa"/>
          </w:tcPr>
          <w:p w14:paraId="5ADD8C04" w14:textId="77777777" w:rsidR="00851F8E" w:rsidRPr="003B79EF" w:rsidRDefault="00851F8E" w:rsidP="00851F8E">
            <w:pPr>
              <w:tabs>
                <w:tab w:val="left" w:pos="360"/>
              </w:tabs>
            </w:pPr>
          </w:p>
        </w:tc>
        <w:tc>
          <w:tcPr>
            <w:tcW w:w="1620" w:type="dxa"/>
          </w:tcPr>
          <w:p w14:paraId="00516999" w14:textId="77777777" w:rsidR="00851F8E" w:rsidRPr="003B79EF" w:rsidRDefault="00851F8E" w:rsidP="00851F8E">
            <w:pPr>
              <w:tabs>
                <w:tab w:val="left" w:pos="360"/>
              </w:tabs>
              <w:jc w:val="center"/>
            </w:pPr>
          </w:p>
        </w:tc>
        <w:tc>
          <w:tcPr>
            <w:tcW w:w="5490" w:type="dxa"/>
          </w:tcPr>
          <w:p w14:paraId="4E4CB486" w14:textId="77777777" w:rsidR="00851F8E" w:rsidRPr="003B79EF" w:rsidRDefault="00851F8E" w:rsidP="00851F8E">
            <w:pPr>
              <w:tabs>
                <w:tab w:val="left" w:pos="360"/>
              </w:tabs>
            </w:pPr>
          </w:p>
        </w:tc>
      </w:tr>
      <w:tr w:rsidR="00851F8E" w:rsidRPr="003B79EF" w14:paraId="631DBD9B" w14:textId="77777777" w:rsidTr="00D52DFB">
        <w:tc>
          <w:tcPr>
            <w:tcW w:w="1620" w:type="dxa"/>
          </w:tcPr>
          <w:p w14:paraId="4229659F" w14:textId="77777777" w:rsidR="00851F8E" w:rsidRPr="003B79EF" w:rsidRDefault="00851F8E" w:rsidP="00851F8E">
            <w:pPr>
              <w:tabs>
                <w:tab w:val="left" w:pos="360"/>
              </w:tabs>
            </w:pPr>
          </w:p>
        </w:tc>
        <w:tc>
          <w:tcPr>
            <w:tcW w:w="1620" w:type="dxa"/>
          </w:tcPr>
          <w:p w14:paraId="492C69B1" w14:textId="77777777" w:rsidR="00851F8E" w:rsidRPr="003B79EF" w:rsidRDefault="00851F8E" w:rsidP="00851F8E">
            <w:pPr>
              <w:tabs>
                <w:tab w:val="left" w:pos="360"/>
              </w:tabs>
              <w:jc w:val="center"/>
            </w:pPr>
          </w:p>
        </w:tc>
        <w:tc>
          <w:tcPr>
            <w:tcW w:w="5490" w:type="dxa"/>
          </w:tcPr>
          <w:p w14:paraId="47DF787A" w14:textId="77777777" w:rsidR="00851F8E" w:rsidRPr="003B79EF" w:rsidRDefault="00851F8E" w:rsidP="00851F8E">
            <w:pPr>
              <w:tabs>
                <w:tab w:val="left" w:pos="360"/>
              </w:tabs>
            </w:pPr>
          </w:p>
        </w:tc>
      </w:tr>
      <w:tr w:rsidR="00851F8E" w:rsidRPr="003B79EF" w14:paraId="64067C24" w14:textId="77777777" w:rsidTr="00D52DFB">
        <w:tc>
          <w:tcPr>
            <w:tcW w:w="1620" w:type="dxa"/>
          </w:tcPr>
          <w:p w14:paraId="06FFC29F" w14:textId="77777777" w:rsidR="00851F8E" w:rsidRPr="003B79EF" w:rsidRDefault="00851F8E" w:rsidP="00851F8E">
            <w:pPr>
              <w:tabs>
                <w:tab w:val="left" w:pos="360"/>
              </w:tabs>
            </w:pPr>
          </w:p>
        </w:tc>
        <w:tc>
          <w:tcPr>
            <w:tcW w:w="1620" w:type="dxa"/>
          </w:tcPr>
          <w:p w14:paraId="1CDA030A" w14:textId="77777777" w:rsidR="00851F8E" w:rsidRPr="003B79EF" w:rsidRDefault="00851F8E" w:rsidP="00851F8E">
            <w:pPr>
              <w:tabs>
                <w:tab w:val="left" w:pos="360"/>
              </w:tabs>
              <w:jc w:val="center"/>
            </w:pPr>
          </w:p>
        </w:tc>
        <w:tc>
          <w:tcPr>
            <w:tcW w:w="5490" w:type="dxa"/>
          </w:tcPr>
          <w:p w14:paraId="72B34FBA" w14:textId="77777777" w:rsidR="00851F8E" w:rsidRPr="003B79EF" w:rsidRDefault="00851F8E" w:rsidP="00851F8E">
            <w:pPr>
              <w:tabs>
                <w:tab w:val="left" w:pos="360"/>
              </w:tabs>
            </w:pPr>
          </w:p>
        </w:tc>
      </w:tr>
    </w:tbl>
    <w:p w14:paraId="78606151" w14:textId="4523027A" w:rsidR="00090A48" w:rsidRDefault="00090A48" w:rsidP="00090A48">
      <w:pPr>
        <w:jc w:val="both"/>
        <w:rPr>
          <w:lang w:val="en-GB" w:eastAsia="ja-JP"/>
        </w:rPr>
      </w:pPr>
    </w:p>
    <w:p w14:paraId="6B22CC92" w14:textId="130FC88C" w:rsidR="00F36894" w:rsidRDefault="00F36894" w:rsidP="00090A48">
      <w:pPr>
        <w:jc w:val="both"/>
        <w:rPr>
          <w:lang w:val="en-GB" w:eastAsia="ja-JP"/>
        </w:rPr>
      </w:pPr>
      <w:r>
        <w:rPr>
          <w:lang w:val="en-GB" w:eastAsia="ja-JP"/>
        </w:rPr>
        <w:t>In RAN2 #114e meeting</w:t>
      </w:r>
      <w:r w:rsidR="00352AB2">
        <w:rPr>
          <w:lang w:val="en-GB" w:eastAsia="ja-JP"/>
        </w:rPr>
        <w:t>, RAN2 agreed that some feedback may be beneficial in case CG is used for the subsequent transmission</w:t>
      </w:r>
      <w:r w:rsidR="008C033F">
        <w:rPr>
          <w:lang w:val="en-GB" w:eastAsia="ja-JP"/>
        </w:rPr>
        <w:t xml:space="preserve"> </w:t>
      </w:r>
      <w:r w:rsidR="00352AB2">
        <w:rPr>
          <w:lang w:val="en-GB" w:eastAsia="ja-JP"/>
        </w:rPr>
        <w:t xml:space="preserve">and </w:t>
      </w:r>
      <w:r w:rsidR="001A207F">
        <w:rPr>
          <w:lang w:val="en-GB" w:eastAsia="ja-JP"/>
        </w:rPr>
        <w:t>assumed the existing mechanism can be used</w:t>
      </w:r>
      <w:r w:rsidR="008C033F">
        <w:rPr>
          <w:lang w:val="en-GB" w:eastAsia="ja-JP"/>
        </w:rPr>
        <w:t xml:space="preserve"> [1]</w:t>
      </w:r>
      <w:r w:rsidR="001A207F">
        <w:rPr>
          <w:lang w:val="en-GB" w:eastAsia="ja-JP"/>
        </w:rPr>
        <w:t>.</w:t>
      </w:r>
    </w:p>
    <w:tbl>
      <w:tblPr>
        <w:tblStyle w:val="TableGrid"/>
        <w:tblW w:w="0" w:type="auto"/>
        <w:tblLook w:val="04A0" w:firstRow="1" w:lastRow="0" w:firstColumn="1" w:lastColumn="0" w:noHBand="0" w:noVBand="1"/>
      </w:tblPr>
      <w:tblGrid>
        <w:gridCol w:w="9628"/>
      </w:tblGrid>
      <w:tr w:rsidR="001A207F" w14:paraId="65C52B88" w14:textId="77777777" w:rsidTr="001A207F">
        <w:tc>
          <w:tcPr>
            <w:tcW w:w="9628" w:type="dxa"/>
          </w:tcPr>
          <w:p w14:paraId="3F504617" w14:textId="0FF416B8" w:rsidR="001A207F" w:rsidRDefault="001A207F" w:rsidP="001A207F">
            <w:pPr>
              <w:rPr>
                <w:lang w:val="en-GB" w:eastAsia="ja-JP"/>
              </w:rPr>
            </w:pPr>
            <w:r w:rsidRPr="00A22129">
              <w:rPr>
                <w:highlight w:val="green"/>
                <w:lang w:val="en-GB" w:eastAsia="ja-JP"/>
              </w:rPr>
              <w:t>RAN2 #114-e agreement</w:t>
            </w:r>
          </w:p>
          <w:p w14:paraId="6135BDF4" w14:textId="2C335A2A" w:rsidR="001A207F" w:rsidRDefault="00083F57" w:rsidP="00090A48">
            <w:pPr>
              <w:jc w:val="both"/>
              <w:rPr>
                <w:lang w:val="en-GB" w:eastAsia="ja-JP"/>
              </w:rPr>
            </w:pPr>
            <w:r w:rsidRPr="00083F57">
              <w:rPr>
                <w:lang w:val="en-GB" w:eastAsia="ja-JP"/>
              </w:rPr>
              <w:t>RAN2 thinks that some feedback may be beneficial in case CG is used for subsequent transmission.  RAN2 assumes that existing mechanism can be used.</w:t>
            </w:r>
          </w:p>
        </w:tc>
      </w:tr>
    </w:tbl>
    <w:p w14:paraId="03AAA6D5" w14:textId="77777777" w:rsidR="0052638B" w:rsidRDefault="0052638B" w:rsidP="00090A48">
      <w:pPr>
        <w:jc w:val="both"/>
        <w:rPr>
          <w:lang w:val="en-GB" w:eastAsia="ja-JP"/>
        </w:rPr>
      </w:pPr>
    </w:p>
    <w:p w14:paraId="688216F1" w14:textId="1959CD32" w:rsidR="00D21395" w:rsidRPr="008B7130" w:rsidRDefault="006B1639" w:rsidP="00090A48">
      <w:pPr>
        <w:jc w:val="both"/>
        <w:rPr>
          <w:lang w:val="en-GB" w:eastAsia="ja-JP"/>
        </w:rPr>
      </w:pPr>
      <w:r w:rsidRPr="009B3816">
        <w:rPr>
          <w:lang w:val="en-GB" w:eastAsia="ja-JP"/>
        </w:rPr>
        <w:t>Please note</w:t>
      </w:r>
      <w:r w:rsidR="009F1DA8" w:rsidRPr="009B3816">
        <w:rPr>
          <w:lang w:val="en-GB" w:eastAsia="ja-JP"/>
        </w:rPr>
        <w:t xml:space="preserve"> that RAN2 </w:t>
      </w:r>
      <w:r w:rsidRPr="009B3816">
        <w:rPr>
          <w:lang w:val="en-GB" w:eastAsia="ja-JP"/>
        </w:rPr>
        <w:t>has</w:t>
      </w:r>
      <w:r w:rsidR="009F1DA8" w:rsidRPr="009B3816">
        <w:rPr>
          <w:lang w:val="en-GB" w:eastAsia="ja-JP"/>
        </w:rPr>
        <w:t xml:space="preserve"> sent LS </w:t>
      </w:r>
      <w:r w:rsidRPr="009B3816">
        <w:rPr>
          <w:lang w:val="en-GB" w:eastAsia="ja-JP"/>
        </w:rPr>
        <w:t>[</w:t>
      </w:r>
      <w:r w:rsidR="00A22129" w:rsidRPr="009B3816">
        <w:rPr>
          <w:lang w:val="en-GB" w:eastAsia="ja-JP"/>
        </w:rPr>
        <w:t>10</w:t>
      </w:r>
      <w:r w:rsidRPr="009B3816">
        <w:rPr>
          <w:lang w:val="en-GB" w:eastAsia="ja-JP"/>
        </w:rPr>
        <w:t xml:space="preserve">] </w:t>
      </w:r>
      <w:r w:rsidR="009F1DA8" w:rsidRPr="009B3816">
        <w:rPr>
          <w:lang w:val="en-GB" w:eastAsia="ja-JP"/>
        </w:rPr>
        <w:t xml:space="preserve">to RAN1 to ask the detailed feedback from the existing mechanism. </w:t>
      </w:r>
      <w:r w:rsidR="009F1DA8" w:rsidRPr="008B7130">
        <w:rPr>
          <w:lang w:val="en-GB" w:eastAsia="ja-JP"/>
        </w:rPr>
        <w:t>Thus, the following question will not focus on the feedback itself, instead</w:t>
      </w:r>
      <w:r w:rsidR="001961C3" w:rsidRPr="008B7130">
        <w:rPr>
          <w:lang w:val="en-GB" w:eastAsia="ja-JP"/>
        </w:rPr>
        <w:t>, it</w:t>
      </w:r>
      <w:r w:rsidR="009F1DA8" w:rsidRPr="008B7130">
        <w:rPr>
          <w:lang w:val="en-GB" w:eastAsia="ja-JP"/>
        </w:rPr>
        <w:t xml:space="preserve"> is only related to the discussion on whether the stop condition is related to the feedback. </w:t>
      </w:r>
      <w:r w:rsidR="002C0204" w:rsidRPr="008B7130">
        <w:rPr>
          <w:rFonts w:eastAsia="Yu Mincho"/>
          <w:iCs/>
        </w:rPr>
        <w:t>Companies are invited to answer or comment.</w:t>
      </w:r>
    </w:p>
    <w:p w14:paraId="4E538C9E" w14:textId="5575A800" w:rsidR="00090A48" w:rsidRPr="00C27BF9" w:rsidRDefault="00090A48"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9</w:t>
      </w:r>
      <w:r w:rsidRPr="00C27BF9">
        <w:rPr>
          <w:rFonts w:cs="Arial"/>
          <w:b/>
          <w:bCs/>
          <w:sz w:val="20"/>
          <w:szCs w:val="28"/>
        </w:rPr>
        <w:t xml:space="preserve">: </w:t>
      </w:r>
      <w:r w:rsidR="00236F29" w:rsidRPr="00C27BF9">
        <w:rPr>
          <w:rFonts w:cs="Arial"/>
          <w:b/>
          <w:bCs/>
          <w:sz w:val="20"/>
          <w:szCs w:val="28"/>
        </w:rPr>
        <w:t xml:space="preserve">If companies prefer </w:t>
      </w:r>
      <w:r w:rsidR="002C0204" w:rsidRPr="00C27BF9">
        <w:rPr>
          <w:rFonts w:cs="Arial"/>
          <w:b/>
          <w:bCs/>
          <w:sz w:val="20"/>
          <w:szCs w:val="28"/>
        </w:rPr>
        <w:t xml:space="preserve">to have </w:t>
      </w:r>
      <w:r w:rsidR="00236F29" w:rsidRPr="00C27BF9">
        <w:rPr>
          <w:rFonts w:cs="Arial"/>
          <w:b/>
          <w:bCs/>
          <w:sz w:val="20"/>
          <w:szCs w:val="28"/>
        </w:rPr>
        <w:t>a new timer</w:t>
      </w:r>
      <w:r w:rsidR="00285924" w:rsidRPr="00C27BF9">
        <w:rPr>
          <w:rFonts w:cs="Arial"/>
          <w:b/>
          <w:bCs/>
          <w:sz w:val="20"/>
          <w:szCs w:val="28"/>
        </w:rPr>
        <w:t xml:space="preserve"> for PDCCH monitoring after CG/DG </w:t>
      </w:r>
      <w:r w:rsidR="00F033BA" w:rsidRPr="00C27BF9">
        <w:rPr>
          <w:rFonts w:cs="Arial"/>
          <w:b/>
          <w:bCs/>
          <w:sz w:val="20"/>
          <w:szCs w:val="28"/>
        </w:rPr>
        <w:t>(re)</w:t>
      </w:r>
      <w:r w:rsidR="00285924" w:rsidRPr="00C27BF9">
        <w:rPr>
          <w:rFonts w:cs="Arial"/>
          <w:b/>
          <w:bCs/>
          <w:sz w:val="20"/>
          <w:szCs w:val="28"/>
        </w:rPr>
        <w:t xml:space="preserve">transmission </w:t>
      </w:r>
      <w:r w:rsidR="00F033BA" w:rsidRPr="00C27BF9">
        <w:rPr>
          <w:rFonts w:cs="Arial"/>
          <w:b/>
          <w:bCs/>
          <w:sz w:val="20"/>
          <w:szCs w:val="28"/>
        </w:rPr>
        <w:t>in</w:t>
      </w:r>
      <w:r w:rsidR="00285924" w:rsidRPr="00C27BF9">
        <w:rPr>
          <w:rFonts w:cs="Arial"/>
          <w:b/>
          <w:bCs/>
          <w:sz w:val="20"/>
          <w:szCs w:val="28"/>
        </w:rPr>
        <w:t xml:space="preserve"> CG-SDT</w:t>
      </w:r>
      <w:r w:rsidR="00C27BF9" w:rsidRPr="00C27BF9">
        <w:rPr>
          <w:rFonts w:cs="Arial"/>
          <w:b/>
          <w:bCs/>
          <w:sz w:val="20"/>
          <w:szCs w:val="28"/>
        </w:rPr>
        <w:t xml:space="preserve"> per Question 6 above</w:t>
      </w:r>
      <w:r w:rsidR="00236F29" w:rsidRPr="00C27BF9">
        <w:rPr>
          <w:rFonts w:cs="Arial"/>
          <w:b/>
          <w:bCs/>
          <w:sz w:val="20"/>
          <w:szCs w:val="28"/>
        </w:rPr>
        <w:t xml:space="preserve">, do company agree </w:t>
      </w:r>
      <w:r w:rsidR="00387291" w:rsidRPr="00C27BF9">
        <w:rPr>
          <w:rFonts w:cs="Arial"/>
          <w:b/>
          <w:bCs/>
          <w:sz w:val="20"/>
          <w:szCs w:val="28"/>
        </w:rPr>
        <w:t xml:space="preserve">the timer should stop if </w:t>
      </w:r>
      <w:r w:rsidR="007829D6" w:rsidRPr="00C27BF9">
        <w:rPr>
          <w:rFonts w:cs="Arial"/>
          <w:b/>
          <w:bCs/>
          <w:sz w:val="20"/>
          <w:szCs w:val="28"/>
        </w:rPr>
        <w:t>UE receives</w:t>
      </w:r>
      <w:r w:rsidR="00F36894" w:rsidRPr="00C27BF9">
        <w:rPr>
          <w:rFonts w:cs="Arial"/>
          <w:b/>
          <w:bCs/>
          <w:sz w:val="20"/>
          <w:szCs w:val="28"/>
        </w:rPr>
        <w:t xml:space="preserve"> ‘some feedback’</w:t>
      </w:r>
      <w:r w:rsidR="00662B2B" w:rsidRPr="00C27BF9">
        <w:rPr>
          <w:rFonts w:asciiTheme="minorEastAsia" w:eastAsiaTheme="minorEastAsia" w:hAnsiTheme="minorEastAsia" w:cs="Arial"/>
          <w:b/>
          <w:bCs/>
          <w:sz w:val="20"/>
          <w:szCs w:val="28"/>
          <w:lang w:val="en-US" w:eastAsia="zh-CN"/>
        </w:rPr>
        <w:t>?</w:t>
      </w:r>
      <w:r w:rsidR="00285924" w:rsidRPr="00C27BF9">
        <w:rPr>
          <w:rFonts w:cs="Arial"/>
          <w:b/>
          <w:bCs/>
          <w:sz w:val="20"/>
          <w:szCs w:val="28"/>
        </w:rPr>
        <w:t xml:space="preserve">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44B9F69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31A35D" w14:textId="77777777" w:rsidR="00826654" w:rsidRPr="003B79EF" w:rsidRDefault="0082665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554F7B5" w14:textId="77777777" w:rsidR="00826654" w:rsidRPr="003B79EF" w:rsidRDefault="00826654" w:rsidP="00D52DFB">
            <w:pPr>
              <w:tabs>
                <w:tab w:val="left" w:pos="360"/>
              </w:tabs>
              <w:spacing w:after="0"/>
              <w:jc w:val="center"/>
            </w:pPr>
            <w:r w:rsidRPr="003B79EF">
              <w:t>Reply (Yes/No/</w:t>
            </w:r>
          </w:p>
          <w:p w14:paraId="17AFBB30" w14:textId="77777777" w:rsidR="00826654" w:rsidRPr="003B79EF" w:rsidRDefault="0082665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BACF182" w14:textId="77777777" w:rsidR="00826654" w:rsidRPr="003B79EF" w:rsidRDefault="00826654" w:rsidP="00D52DFB">
            <w:pPr>
              <w:tabs>
                <w:tab w:val="left" w:pos="360"/>
              </w:tabs>
              <w:spacing w:after="0"/>
            </w:pPr>
            <w:r w:rsidRPr="003B79EF">
              <w:t xml:space="preserve">Detailed comments </w:t>
            </w:r>
          </w:p>
        </w:tc>
      </w:tr>
      <w:tr w:rsidR="00851F8E" w:rsidRPr="003B79EF" w14:paraId="00D138B0" w14:textId="77777777" w:rsidTr="00D52DFB">
        <w:tc>
          <w:tcPr>
            <w:tcW w:w="1620" w:type="dxa"/>
            <w:tcBorders>
              <w:top w:val="double" w:sz="4" w:space="0" w:color="auto"/>
            </w:tcBorders>
          </w:tcPr>
          <w:p w14:paraId="2D36146A" w14:textId="1E9090A8" w:rsidR="00851F8E" w:rsidRPr="003B79EF" w:rsidRDefault="00851F8E" w:rsidP="00851F8E">
            <w:pPr>
              <w:tabs>
                <w:tab w:val="left" w:pos="360"/>
              </w:tabs>
            </w:pPr>
            <w:r>
              <w:t>ZTE</w:t>
            </w:r>
          </w:p>
        </w:tc>
        <w:tc>
          <w:tcPr>
            <w:tcW w:w="1620" w:type="dxa"/>
            <w:tcBorders>
              <w:top w:val="double" w:sz="4" w:space="0" w:color="auto"/>
            </w:tcBorders>
          </w:tcPr>
          <w:p w14:paraId="0EB9EF44" w14:textId="2B0A330E" w:rsidR="00851F8E" w:rsidRPr="004E7836" w:rsidRDefault="00851F8E" w:rsidP="00851F8E">
            <w:pPr>
              <w:tabs>
                <w:tab w:val="left" w:pos="360"/>
              </w:tabs>
              <w:jc w:val="center"/>
              <w:rPr>
                <w:rFonts w:eastAsia="PMingLiU"/>
                <w:lang w:eastAsia="zh-TW"/>
              </w:rPr>
            </w:pPr>
            <w:r>
              <w:t>Yes</w:t>
            </w:r>
          </w:p>
        </w:tc>
        <w:tc>
          <w:tcPr>
            <w:tcW w:w="5490" w:type="dxa"/>
            <w:tcBorders>
              <w:top w:val="double" w:sz="4" w:space="0" w:color="auto"/>
            </w:tcBorders>
          </w:tcPr>
          <w:p w14:paraId="0E1CC57E" w14:textId="41557880" w:rsidR="00851F8E" w:rsidRPr="003B79EF" w:rsidRDefault="00851F8E" w:rsidP="00851F8E">
            <w:pPr>
              <w:tabs>
                <w:tab w:val="left" w:pos="360"/>
              </w:tabs>
            </w:pPr>
            <w:r>
              <w:t>Again, same as CG-retransmission timer handling</w:t>
            </w:r>
          </w:p>
        </w:tc>
      </w:tr>
      <w:tr w:rsidR="00851F8E" w:rsidRPr="003B79EF" w14:paraId="39C4C9AD" w14:textId="77777777" w:rsidTr="00D52DFB">
        <w:tc>
          <w:tcPr>
            <w:tcW w:w="1620" w:type="dxa"/>
          </w:tcPr>
          <w:p w14:paraId="7578571B" w14:textId="2CC1E5BB" w:rsidR="00851F8E" w:rsidRPr="00566C77" w:rsidRDefault="00566C77" w:rsidP="00851F8E">
            <w:pPr>
              <w:tabs>
                <w:tab w:val="left" w:pos="360"/>
              </w:tabs>
              <w:rPr>
                <w:rFonts w:eastAsiaTheme="minorEastAsia" w:hint="eastAsia"/>
              </w:rPr>
            </w:pPr>
            <w:r>
              <w:rPr>
                <w:rFonts w:eastAsiaTheme="minorEastAsia" w:hint="eastAsia"/>
              </w:rPr>
              <w:t>Samsung</w:t>
            </w:r>
          </w:p>
        </w:tc>
        <w:tc>
          <w:tcPr>
            <w:tcW w:w="1620" w:type="dxa"/>
          </w:tcPr>
          <w:p w14:paraId="24B2963B" w14:textId="179B4047" w:rsidR="00851F8E" w:rsidRPr="00566C77" w:rsidRDefault="00566C77" w:rsidP="00851F8E">
            <w:pPr>
              <w:tabs>
                <w:tab w:val="left" w:pos="360"/>
              </w:tabs>
              <w:jc w:val="center"/>
              <w:rPr>
                <w:rFonts w:eastAsiaTheme="minorEastAsia" w:hint="eastAsia"/>
              </w:rPr>
            </w:pPr>
            <w:r>
              <w:rPr>
                <w:rFonts w:eastAsiaTheme="minorEastAsia" w:hint="eastAsia"/>
              </w:rPr>
              <w:t>Yes</w:t>
            </w:r>
          </w:p>
        </w:tc>
        <w:tc>
          <w:tcPr>
            <w:tcW w:w="5490" w:type="dxa"/>
          </w:tcPr>
          <w:p w14:paraId="723A1858" w14:textId="77777777" w:rsidR="00851F8E" w:rsidRPr="003B79EF" w:rsidRDefault="00851F8E" w:rsidP="00851F8E">
            <w:pPr>
              <w:tabs>
                <w:tab w:val="left" w:pos="360"/>
              </w:tabs>
            </w:pPr>
          </w:p>
        </w:tc>
      </w:tr>
      <w:tr w:rsidR="00851F8E" w:rsidRPr="003B79EF" w14:paraId="35492770" w14:textId="77777777" w:rsidTr="00D52DFB">
        <w:tc>
          <w:tcPr>
            <w:tcW w:w="1620" w:type="dxa"/>
          </w:tcPr>
          <w:p w14:paraId="4D79C64B" w14:textId="77777777" w:rsidR="00851F8E" w:rsidRPr="003B79EF" w:rsidRDefault="00851F8E" w:rsidP="00851F8E">
            <w:pPr>
              <w:tabs>
                <w:tab w:val="left" w:pos="360"/>
              </w:tabs>
            </w:pPr>
          </w:p>
        </w:tc>
        <w:tc>
          <w:tcPr>
            <w:tcW w:w="1620" w:type="dxa"/>
          </w:tcPr>
          <w:p w14:paraId="53B8F9EC" w14:textId="77777777" w:rsidR="00851F8E" w:rsidRPr="003B79EF" w:rsidRDefault="00851F8E" w:rsidP="00851F8E">
            <w:pPr>
              <w:tabs>
                <w:tab w:val="left" w:pos="360"/>
              </w:tabs>
              <w:jc w:val="center"/>
            </w:pPr>
          </w:p>
        </w:tc>
        <w:tc>
          <w:tcPr>
            <w:tcW w:w="5490" w:type="dxa"/>
          </w:tcPr>
          <w:p w14:paraId="7A58A1EE" w14:textId="77777777" w:rsidR="00851F8E" w:rsidRPr="003B79EF" w:rsidRDefault="00851F8E" w:rsidP="00851F8E">
            <w:pPr>
              <w:tabs>
                <w:tab w:val="left" w:pos="360"/>
              </w:tabs>
            </w:pPr>
          </w:p>
        </w:tc>
      </w:tr>
      <w:tr w:rsidR="00851F8E" w:rsidRPr="003B79EF" w14:paraId="36609061" w14:textId="77777777" w:rsidTr="00D52DFB">
        <w:tc>
          <w:tcPr>
            <w:tcW w:w="1620" w:type="dxa"/>
          </w:tcPr>
          <w:p w14:paraId="527AD6D1" w14:textId="77777777" w:rsidR="00851F8E" w:rsidRPr="003B79EF" w:rsidRDefault="00851F8E" w:rsidP="00851F8E">
            <w:pPr>
              <w:tabs>
                <w:tab w:val="left" w:pos="360"/>
              </w:tabs>
            </w:pPr>
          </w:p>
        </w:tc>
        <w:tc>
          <w:tcPr>
            <w:tcW w:w="1620" w:type="dxa"/>
          </w:tcPr>
          <w:p w14:paraId="4D8FF5AE" w14:textId="77777777" w:rsidR="00851F8E" w:rsidRPr="003B79EF" w:rsidRDefault="00851F8E" w:rsidP="00851F8E">
            <w:pPr>
              <w:tabs>
                <w:tab w:val="left" w:pos="360"/>
              </w:tabs>
              <w:jc w:val="center"/>
            </w:pPr>
          </w:p>
        </w:tc>
        <w:tc>
          <w:tcPr>
            <w:tcW w:w="5490" w:type="dxa"/>
          </w:tcPr>
          <w:p w14:paraId="26D0E150" w14:textId="77777777" w:rsidR="00851F8E" w:rsidRPr="003B79EF" w:rsidRDefault="00851F8E" w:rsidP="00851F8E">
            <w:pPr>
              <w:tabs>
                <w:tab w:val="left" w:pos="360"/>
              </w:tabs>
            </w:pPr>
          </w:p>
        </w:tc>
      </w:tr>
      <w:tr w:rsidR="00851F8E" w:rsidRPr="003B79EF" w14:paraId="41877505" w14:textId="77777777" w:rsidTr="00D52DFB">
        <w:tc>
          <w:tcPr>
            <w:tcW w:w="1620" w:type="dxa"/>
          </w:tcPr>
          <w:p w14:paraId="318FBCAB" w14:textId="77777777" w:rsidR="00851F8E" w:rsidRPr="003B79EF" w:rsidRDefault="00851F8E" w:rsidP="00851F8E">
            <w:pPr>
              <w:tabs>
                <w:tab w:val="left" w:pos="360"/>
              </w:tabs>
            </w:pPr>
          </w:p>
        </w:tc>
        <w:tc>
          <w:tcPr>
            <w:tcW w:w="1620" w:type="dxa"/>
          </w:tcPr>
          <w:p w14:paraId="7245C762" w14:textId="77777777" w:rsidR="00851F8E" w:rsidRPr="003B79EF" w:rsidRDefault="00851F8E" w:rsidP="00851F8E">
            <w:pPr>
              <w:tabs>
                <w:tab w:val="left" w:pos="360"/>
              </w:tabs>
              <w:jc w:val="center"/>
            </w:pPr>
          </w:p>
        </w:tc>
        <w:tc>
          <w:tcPr>
            <w:tcW w:w="5490" w:type="dxa"/>
          </w:tcPr>
          <w:p w14:paraId="79FEDD94" w14:textId="77777777" w:rsidR="00851F8E" w:rsidRPr="003B79EF" w:rsidRDefault="00851F8E" w:rsidP="00851F8E">
            <w:pPr>
              <w:tabs>
                <w:tab w:val="left" w:pos="360"/>
              </w:tabs>
            </w:pPr>
          </w:p>
        </w:tc>
      </w:tr>
      <w:tr w:rsidR="00851F8E" w:rsidRPr="003B79EF" w14:paraId="12C0A7C7" w14:textId="77777777" w:rsidTr="00D52DFB">
        <w:tc>
          <w:tcPr>
            <w:tcW w:w="1620" w:type="dxa"/>
          </w:tcPr>
          <w:p w14:paraId="04A11D35" w14:textId="77777777" w:rsidR="00851F8E" w:rsidRPr="003B79EF" w:rsidRDefault="00851F8E" w:rsidP="00851F8E">
            <w:pPr>
              <w:tabs>
                <w:tab w:val="left" w:pos="360"/>
              </w:tabs>
            </w:pPr>
          </w:p>
        </w:tc>
        <w:tc>
          <w:tcPr>
            <w:tcW w:w="1620" w:type="dxa"/>
          </w:tcPr>
          <w:p w14:paraId="33EA2C4F" w14:textId="77777777" w:rsidR="00851F8E" w:rsidRPr="003B79EF" w:rsidRDefault="00851F8E" w:rsidP="00851F8E">
            <w:pPr>
              <w:tabs>
                <w:tab w:val="left" w:pos="360"/>
              </w:tabs>
              <w:jc w:val="center"/>
            </w:pPr>
          </w:p>
        </w:tc>
        <w:tc>
          <w:tcPr>
            <w:tcW w:w="5490" w:type="dxa"/>
          </w:tcPr>
          <w:p w14:paraId="39B29310" w14:textId="77777777" w:rsidR="00851F8E" w:rsidRPr="003B79EF" w:rsidRDefault="00851F8E" w:rsidP="00851F8E">
            <w:pPr>
              <w:tabs>
                <w:tab w:val="left" w:pos="360"/>
              </w:tabs>
            </w:pPr>
          </w:p>
        </w:tc>
      </w:tr>
    </w:tbl>
    <w:p w14:paraId="4E90D042" w14:textId="1835DFD5" w:rsidR="00583D8E" w:rsidRDefault="00583D8E" w:rsidP="00996DFB">
      <w:pPr>
        <w:rPr>
          <w:lang w:val="en-GB" w:eastAsia="ja-JP"/>
        </w:rPr>
      </w:pPr>
    </w:p>
    <w:p w14:paraId="65D8A650" w14:textId="160343CF" w:rsidR="009F1DA8" w:rsidRDefault="009F1DA8" w:rsidP="00996DFB">
      <w:pPr>
        <w:rPr>
          <w:lang w:val="en-GB" w:eastAsia="ja-JP"/>
        </w:rPr>
      </w:pPr>
      <w:r>
        <w:rPr>
          <w:lang w:val="en-GB" w:eastAsia="ja-JP"/>
        </w:rPr>
        <w:lastRenderedPageBreak/>
        <w:t xml:space="preserve">The next question is related to the behaviour of </w:t>
      </w:r>
      <w:r w:rsidR="00826654">
        <w:rPr>
          <w:lang w:val="en-GB" w:eastAsia="ja-JP"/>
        </w:rPr>
        <w:t>new timer expiry.</w:t>
      </w:r>
    </w:p>
    <w:p w14:paraId="4FA8C4DB" w14:textId="249690DE" w:rsidR="008F70D7" w:rsidRPr="00C27BF9" w:rsidRDefault="008F70D7" w:rsidP="00CA6495">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10</w:t>
      </w:r>
      <w:r w:rsidRPr="00C27BF9">
        <w:rPr>
          <w:rFonts w:cs="Arial"/>
          <w:b/>
          <w:bCs/>
          <w:sz w:val="20"/>
          <w:szCs w:val="28"/>
        </w:rPr>
        <w:t xml:space="preserve">: </w:t>
      </w:r>
      <w:r w:rsidR="00F033BA" w:rsidRPr="00C27BF9">
        <w:rPr>
          <w:rFonts w:cs="Arial"/>
          <w:b/>
          <w:bCs/>
          <w:sz w:val="20"/>
          <w:szCs w:val="28"/>
        </w:rPr>
        <w:t>If companies prefer a new timer for PDCCH monitoring after CG/DG (re)transmission in CG-SDT</w:t>
      </w:r>
      <w:r w:rsidR="00C27BF9" w:rsidRPr="00C27BF9">
        <w:rPr>
          <w:rFonts w:cs="Arial"/>
          <w:b/>
          <w:bCs/>
          <w:sz w:val="20"/>
          <w:szCs w:val="28"/>
        </w:rPr>
        <w:t xml:space="preserve"> per Question 6 above</w:t>
      </w:r>
      <w:r w:rsidR="00F033BA" w:rsidRPr="00C27BF9">
        <w:rPr>
          <w:rFonts w:cs="Arial"/>
          <w:b/>
          <w:bCs/>
          <w:sz w:val="20"/>
          <w:szCs w:val="28"/>
        </w:rPr>
        <w:t xml:space="preserve">, </w:t>
      </w:r>
      <w:r w:rsidR="0096723C" w:rsidRPr="00C27BF9">
        <w:rPr>
          <w:rFonts w:cs="Arial"/>
          <w:b/>
          <w:bCs/>
          <w:sz w:val="20"/>
          <w:szCs w:val="28"/>
        </w:rPr>
        <w:t xml:space="preserve">do company agree </w:t>
      </w:r>
      <w:r w:rsidR="00885718" w:rsidRPr="00C27BF9">
        <w:rPr>
          <w:rFonts w:cs="Arial"/>
          <w:b/>
          <w:bCs/>
          <w:sz w:val="20"/>
          <w:szCs w:val="28"/>
        </w:rPr>
        <w:t xml:space="preserve">UE </w:t>
      </w:r>
      <w:r w:rsidR="0083559D" w:rsidRPr="00C27BF9">
        <w:rPr>
          <w:rFonts w:cs="Arial"/>
          <w:b/>
          <w:bCs/>
          <w:sz w:val="20"/>
          <w:szCs w:val="28"/>
        </w:rPr>
        <w:t xml:space="preserve">at least </w:t>
      </w:r>
      <w:r w:rsidR="00FD2239" w:rsidRPr="00C27BF9">
        <w:rPr>
          <w:rFonts w:cs="Arial"/>
          <w:b/>
          <w:bCs/>
          <w:sz w:val="20"/>
          <w:szCs w:val="28"/>
          <w:lang w:val="en-US"/>
        </w:rPr>
        <w:t xml:space="preserve">could </w:t>
      </w:r>
      <w:r w:rsidR="0083559D" w:rsidRPr="00C27BF9">
        <w:rPr>
          <w:rFonts w:cs="Arial"/>
          <w:b/>
          <w:bCs/>
          <w:sz w:val="20"/>
          <w:szCs w:val="28"/>
        </w:rPr>
        <w:t>indicate the CG transmission failure to upper layer when the new timer expires?</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826654" w:rsidRPr="003B79EF" w14:paraId="1E98CD36"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3F14467" w14:textId="77777777" w:rsidR="00826654" w:rsidRPr="003B79EF" w:rsidRDefault="0082665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9D9E55B" w14:textId="77777777" w:rsidR="00826654" w:rsidRPr="003B79EF" w:rsidRDefault="00826654" w:rsidP="00D52DFB">
            <w:pPr>
              <w:tabs>
                <w:tab w:val="left" w:pos="360"/>
              </w:tabs>
              <w:spacing w:after="0"/>
              <w:jc w:val="center"/>
            </w:pPr>
            <w:r w:rsidRPr="003B79EF">
              <w:t>Reply (Yes/No/</w:t>
            </w:r>
          </w:p>
          <w:p w14:paraId="1740A7E8" w14:textId="77777777" w:rsidR="00826654" w:rsidRPr="003B79EF" w:rsidRDefault="0082665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762C93" w14:textId="77777777" w:rsidR="00826654" w:rsidRPr="003B79EF" w:rsidRDefault="00826654" w:rsidP="00D52DFB">
            <w:pPr>
              <w:tabs>
                <w:tab w:val="left" w:pos="360"/>
              </w:tabs>
              <w:spacing w:after="0"/>
            </w:pPr>
            <w:r w:rsidRPr="003B79EF">
              <w:t xml:space="preserve">Detailed comments </w:t>
            </w:r>
          </w:p>
        </w:tc>
      </w:tr>
      <w:tr w:rsidR="00851F8E" w:rsidRPr="003B79EF" w14:paraId="2870D75A" w14:textId="77777777" w:rsidTr="00D52DFB">
        <w:tc>
          <w:tcPr>
            <w:tcW w:w="1620" w:type="dxa"/>
            <w:tcBorders>
              <w:top w:val="double" w:sz="4" w:space="0" w:color="auto"/>
            </w:tcBorders>
          </w:tcPr>
          <w:p w14:paraId="670540DE" w14:textId="09AC9342" w:rsidR="00851F8E" w:rsidRPr="003B79EF" w:rsidRDefault="00851F8E" w:rsidP="00851F8E">
            <w:pPr>
              <w:tabs>
                <w:tab w:val="left" w:pos="360"/>
              </w:tabs>
            </w:pPr>
            <w:r>
              <w:t>ZTE</w:t>
            </w:r>
          </w:p>
        </w:tc>
        <w:tc>
          <w:tcPr>
            <w:tcW w:w="1620" w:type="dxa"/>
            <w:tcBorders>
              <w:top w:val="double" w:sz="4" w:space="0" w:color="auto"/>
            </w:tcBorders>
          </w:tcPr>
          <w:p w14:paraId="4F9683F3" w14:textId="3C99F72F" w:rsidR="00851F8E" w:rsidRPr="00BE3418" w:rsidRDefault="00851F8E" w:rsidP="00851F8E">
            <w:pPr>
              <w:tabs>
                <w:tab w:val="left" w:pos="360"/>
              </w:tabs>
              <w:jc w:val="center"/>
              <w:rPr>
                <w:rFonts w:eastAsia="PMingLiU"/>
                <w:lang w:eastAsia="zh-TW"/>
              </w:rPr>
            </w:pPr>
            <w:r>
              <w:t>Comments</w:t>
            </w:r>
          </w:p>
        </w:tc>
        <w:tc>
          <w:tcPr>
            <w:tcW w:w="5490" w:type="dxa"/>
            <w:tcBorders>
              <w:top w:val="double" w:sz="4" w:space="0" w:color="auto"/>
            </w:tcBorders>
          </w:tcPr>
          <w:p w14:paraId="79ACA65B" w14:textId="77777777" w:rsidR="00851F8E" w:rsidRDefault="00851F8E" w:rsidP="00851F8E">
            <w:pPr>
              <w:tabs>
                <w:tab w:val="left" w:pos="360"/>
              </w:tabs>
            </w:pPr>
            <w:r>
              <w:t>In our view, there will be 2 timers that are needed.</w:t>
            </w:r>
          </w:p>
          <w:p w14:paraId="6F76DA8E" w14:textId="77777777" w:rsidR="00851F8E" w:rsidRDefault="00851F8E" w:rsidP="00851F8E">
            <w:pPr>
              <w:pStyle w:val="ListParagraph"/>
              <w:numPr>
                <w:ilvl w:val="0"/>
                <w:numId w:val="33"/>
              </w:numPr>
              <w:tabs>
                <w:tab w:val="left" w:pos="360"/>
              </w:tabs>
              <w:spacing w:line="259" w:lineRule="auto"/>
              <w:ind w:leftChars="0"/>
            </w:pPr>
            <w:r>
              <w:t>A timer to trigger HARQ retransmission (similar to CG-retransmission timer)</w:t>
            </w:r>
          </w:p>
          <w:p w14:paraId="3DAB7033" w14:textId="77777777" w:rsidR="00851F8E" w:rsidRDefault="00851F8E" w:rsidP="00851F8E">
            <w:pPr>
              <w:pStyle w:val="ListParagraph"/>
              <w:numPr>
                <w:ilvl w:val="0"/>
                <w:numId w:val="33"/>
              </w:numPr>
              <w:tabs>
                <w:tab w:val="left" w:pos="360"/>
              </w:tabs>
              <w:spacing w:line="259" w:lineRule="auto"/>
              <w:ind w:leftChars="0"/>
            </w:pPr>
            <w:r>
              <w:t>A timer to trigger error handling and terminate the SDT procedure (similar to T 319 but slightly longer)</w:t>
            </w:r>
          </w:p>
          <w:p w14:paraId="74FC1CAE" w14:textId="77777777" w:rsidR="00851F8E" w:rsidRDefault="00851F8E" w:rsidP="00851F8E">
            <w:pPr>
              <w:tabs>
                <w:tab w:val="left" w:pos="360"/>
              </w:tabs>
              <w:rPr>
                <w:b/>
                <w:bCs/>
                <w:u w:val="single"/>
              </w:rPr>
            </w:pPr>
          </w:p>
          <w:p w14:paraId="06E53C58" w14:textId="77777777" w:rsidR="00851F8E" w:rsidRDefault="00851F8E" w:rsidP="00851F8E">
            <w:pPr>
              <w:tabs>
                <w:tab w:val="left" w:pos="360"/>
              </w:tabs>
              <w:rPr>
                <w:b/>
                <w:bCs/>
                <w:u w:val="single"/>
              </w:rPr>
            </w:pPr>
            <w:r w:rsidRPr="0065653F">
              <w:rPr>
                <w:b/>
                <w:bCs/>
                <w:u w:val="single"/>
              </w:rPr>
              <w:t>For the initial UL message:</w:t>
            </w:r>
          </w:p>
          <w:p w14:paraId="2348BCA2" w14:textId="77777777" w:rsidR="00851F8E" w:rsidRDefault="00851F8E" w:rsidP="00851F8E">
            <w:pPr>
              <w:tabs>
                <w:tab w:val="left" w:pos="360"/>
              </w:tabs>
            </w:pPr>
            <w:r>
              <w:t xml:space="preserve">After the initial UL message, the UE shall start the failure detection timer (as already agreed) – the handling of this timer should be same for RA-SDT and CG-SDT (and this timer will be handled in RRC layer – same as the T319 today).  </w:t>
            </w:r>
          </w:p>
          <w:p w14:paraId="38796353" w14:textId="77777777" w:rsidR="00851F8E" w:rsidRDefault="00851F8E" w:rsidP="00851F8E">
            <w:pPr>
              <w:tabs>
                <w:tab w:val="left" w:pos="360"/>
              </w:tabs>
            </w:pPr>
            <w:r>
              <w:t xml:space="preserve">If the initial UL message has not be acknowledged, then the UE shall retry the transmission of the first UL message (and a timer similar to CG-Retransmission timer can control the retransmissions) and if the failure detection timer expires, then CG-SDT failure is declared. </w:t>
            </w:r>
          </w:p>
          <w:p w14:paraId="23E44424" w14:textId="77777777" w:rsidR="00851F8E" w:rsidRDefault="00851F8E" w:rsidP="00851F8E">
            <w:pPr>
              <w:tabs>
                <w:tab w:val="left" w:pos="360"/>
              </w:tabs>
            </w:pPr>
            <w:r>
              <w:t xml:space="preserve">The question is whether the UE is allowed to send other UL messages whilst the initial UL message (containing the RRCResumeReq) is not yet acknowledged. </w:t>
            </w:r>
          </w:p>
          <w:p w14:paraId="0716DC84" w14:textId="77777777" w:rsidR="00851F8E" w:rsidRDefault="00851F8E" w:rsidP="00851F8E">
            <w:pPr>
              <w:tabs>
                <w:tab w:val="left" w:pos="360"/>
              </w:tabs>
            </w:pPr>
            <w:r w:rsidRPr="00A6748B">
              <w:rPr>
                <w:u w:val="single"/>
              </w:rPr>
              <w:t>If the UE is not allowed to transmit new transmissions before acknowledgement of the first UL message</w:t>
            </w:r>
            <w:r>
              <w:t xml:space="preserve"> is received, then some mechanism is needed to control the new transmissions. </w:t>
            </w:r>
          </w:p>
          <w:p w14:paraId="131679B7" w14:textId="77777777" w:rsidR="00851F8E" w:rsidRPr="0065653F" w:rsidRDefault="00851F8E" w:rsidP="00851F8E">
            <w:pPr>
              <w:tabs>
                <w:tab w:val="left" w:pos="360"/>
              </w:tabs>
            </w:pPr>
            <w:r w:rsidRPr="00A6748B">
              <w:rPr>
                <w:u w:val="single"/>
              </w:rPr>
              <w:t>If the UE is allowed to transmit new transmissions whilst the acknowledgement for the first UL message is pending</w:t>
            </w:r>
            <w:r>
              <w:t xml:space="preserve">, then the network has to buffer all the new transmissions until the first UL message (with RRCResumeReq) is successfully verified. We need to decide whether we allow the new transmissions whilst the first UL message is pending or not. </w:t>
            </w:r>
          </w:p>
          <w:p w14:paraId="60481913" w14:textId="77777777" w:rsidR="00851F8E" w:rsidRDefault="00851F8E" w:rsidP="00851F8E">
            <w:pPr>
              <w:tabs>
                <w:tab w:val="left" w:pos="360"/>
              </w:tabs>
              <w:rPr>
                <w:b/>
                <w:bCs/>
                <w:u w:val="single"/>
              </w:rPr>
            </w:pPr>
            <w:r>
              <w:rPr>
                <w:b/>
                <w:bCs/>
                <w:u w:val="single"/>
              </w:rPr>
              <w:t>For the subsequent UL messages:</w:t>
            </w:r>
          </w:p>
          <w:p w14:paraId="48F6E590" w14:textId="77777777" w:rsidR="00851F8E" w:rsidRDefault="00851F8E" w:rsidP="00851F8E">
            <w:pPr>
              <w:tabs>
                <w:tab w:val="left" w:pos="360"/>
              </w:tabs>
            </w:pPr>
            <w:r>
              <w:t xml:space="preserve">The retransmission of the subsequent UL messages on CG resource shall be controlled by the timer similar to CG-Retransmission timer. There is no other mechanism needed to control retransmissions </w:t>
            </w:r>
          </w:p>
          <w:p w14:paraId="42D1A239" w14:textId="77777777" w:rsidR="00851F8E" w:rsidRDefault="00851F8E" w:rsidP="00851F8E">
            <w:pPr>
              <w:tabs>
                <w:tab w:val="left" w:pos="360"/>
              </w:tabs>
            </w:pPr>
          </w:p>
          <w:p w14:paraId="5C50F26B" w14:textId="7F494789" w:rsidR="00851F8E" w:rsidRPr="003B79EF" w:rsidRDefault="00851F8E" w:rsidP="00851F8E">
            <w:pPr>
              <w:tabs>
                <w:tab w:val="left" w:pos="360"/>
              </w:tabs>
            </w:pPr>
            <w:r>
              <w:t xml:space="preserve">For failure handling, we think this is all controlled by the extended T319 like timer. So, if the RRC response (e.g. RRCRelease or RRCResume etc) is not received before the extended T319 like timer, then SDT failure shall be indicated to the upper layers and the common error handling can be invoked. </w:t>
            </w:r>
          </w:p>
        </w:tc>
      </w:tr>
      <w:tr w:rsidR="00851F8E" w:rsidRPr="003B79EF" w14:paraId="35C01FAF" w14:textId="77777777" w:rsidTr="00D52DFB">
        <w:tc>
          <w:tcPr>
            <w:tcW w:w="1620" w:type="dxa"/>
          </w:tcPr>
          <w:p w14:paraId="0C02616E" w14:textId="093AA8AC" w:rsidR="00851F8E" w:rsidRPr="002F2268" w:rsidRDefault="002F2268" w:rsidP="00851F8E">
            <w:pPr>
              <w:tabs>
                <w:tab w:val="left" w:pos="360"/>
              </w:tabs>
              <w:rPr>
                <w:rFonts w:eastAsiaTheme="minorEastAsia" w:hint="eastAsia"/>
              </w:rPr>
            </w:pPr>
            <w:r>
              <w:rPr>
                <w:rFonts w:eastAsiaTheme="minorEastAsia" w:hint="eastAsia"/>
              </w:rPr>
              <w:t>Samsung</w:t>
            </w:r>
          </w:p>
        </w:tc>
        <w:tc>
          <w:tcPr>
            <w:tcW w:w="1620" w:type="dxa"/>
          </w:tcPr>
          <w:p w14:paraId="5260623F" w14:textId="79B86DDE" w:rsidR="00851F8E" w:rsidRPr="002F2268" w:rsidRDefault="002F2268" w:rsidP="00851F8E">
            <w:pPr>
              <w:tabs>
                <w:tab w:val="left" w:pos="360"/>
              </w:tabs>
              <w:jc w:val="center"/>
              <w:rPr>
                <w:rFonts w:eastAsiaTheme="minorEastAsia" w:hint="eastAsia"/>
              </w:rPr>
            </w:pPr>
            <w:r>
              <w:rPr>
                <w:rFonts w:eastAsiaTheme="minorEastAsia" w:hint="eastAsia"/>
              </w:rPr>
              <w:t>Comments</w:t>
            </w:r>
          </w:p>
        </w:tc>
        <w:tc>
          <w:tcPr>
            <w:tcW w:w="5490" w:type="dxa"/>
          </w:tcPr>
          <w:p w14:paraId="56A5E7F2" w14:textId="768B88B7" w:rsidR="00851F8E" w:rsidRPr="002F2268" w:rsidRDefault="002F2268" w:rsidP="00851F8E">
            <w:pPr>
              <w:tabs>
                <w:tab w:val="left" w:pos="360"/>
              </w:tabs>
              <w:rPr>
                <w:rFonts w:eastAsiaTheme="minorEastAsia" w:hint="eastAsia"/>
              </w:rPr>
            </w:pPr>
            <w:r>
              <w:rPr>
                <w:rFonts w:eastAsiaTheme="minorEastAsia" w:hint="eastAsia"/>
              </w:rPr>
              <w:t xml:space="preserve">UE should perform retransmission </w:t>
            </w:r>
            <w:r>
              <w:rPr>
                <w:rFonts w:eastAsiaTheme="minorEastAsia"/>
              </w:rPr>
              <w:t>upon timer expiry</w:t>
            </w:r>
          </w:p>
        </w:tc>
      </w:tr>
      <w:tr w:rsidR="00851F8E" w:rsidRPr="003B79EF" w14:paraId="42828A54" w14:textId="77777777" w:rsidTr="00D52DFB">
        <w:tc>
          <w:tcPr>
            <w:tcW w:w="1620" w:type="dxa"/>
          </w:tcPr>
          <w:p w14:paraId="268C3E37" w14:textId="77777777" w:rsidR="00851F8E" w:rsidRPr="003B79EF" w:rsidRDefault="00851F8E" w:rsidP="00851F8E">
            <w:pPr>
              <w:tabs>
                <w:tab w:val="left" w:pos="360"/>
              </w:tabs>
            </w:pPr>
          </w:p>
        </w:tc>
        <w:tc>
          <w:tcPr>
            <w:tcW w:w="1620" w:type="dxa"/>
          </w:tcPr>
          <w:p w14:paraId="6D3B7BF3" w14:textId="77777777" w:rsidR="00851F8E" w:rsidRPr="003B79EF" w:rsidRDefault="00851F8E" w:rsidP="00851F8E">
            <w:pPr>
              <w:tabs>
                <w:tab w:val="left" w:pos="360"/>
              </w:tabs>
              <w:jc w:val="center"/>
            </w:pPr>
          </w:p>
        </w:tc>
        <w:tc>
          <w:tcPr>
            <w:tcW w:w="5490" w:type="dxa"/>
          </w:tcPr>
          <w:p w14:paraId="1E0F0D6B" w14:textId="77777777" w:rsidR="00851F8E" w:rsidRPr="003B79EF" w:rsidRDefault="00851F8E" w:rsidP="00851F8E">
            <w:pPr>
              <w:tabs>
                <w:tab w:val="left" w:pos="360"/>
              </w:tabs>
            </w:pPr>
          </w:p>
        </w:tc>
      </w:tr>
      <w:tr w:rsidR="00851F8E" w:rsidRPr="003B79EF" w14:paraId="59987AAD" w14:textId="77777777" w:rsidTr="00D52DFB">
        <w:tc>
          <w:tcPr>
            <w:tcW w:w="1620" w:type="dxa"/>
          </w:tcPr>
          <w:p w14:paraId="250184CB" w14:textId="77777777" w:rsidR="00851F8E" w:rsidRPr="003B79EF" w:rsidRDefault="00851F8E" w:rsidP="00851F8E">
            <w:pPr>
              <w:tabs>
                <w:tab w:val="left" w:pos="360"/>
              </w:tabs>
            </w:pPr>
          </w:p>
        </w:tc>
        <w:tc>
          <w:tcPr>
            <w:tcW w:w="1620" w:type="dxa"/>
          </w:tcPr>
          <w:p w14:paraId="46503623" w14:textId="77777777" w:rsidR="00851F8E" w:rsidRPr="003B79EF" w:rsidRDefault="00851F8E" w:rsidP="00851F8E">
            <w:pPr>
              <w:tabs>
                <w:tab w:val="left" w:pos="360"/>
              </w:tabs>
              <w:jc w:val="center"/>
            </w:pPr>
          </w:p>
        </w:tc>
        <w:tc>
          <w:tcPr>
            <w:tcW w:w="5490" w:type="dxa"/>
          </w:tcPr>
          <w:p w14:paraId="0E39C71E" w14:textId="77777777" w:rsidR="00851F8E" w:rsidRPr="003B79EF" w:rsidRDefault="00851F8E" w:rsidP="00851F8E">
            <w:pPr>
              <w:tabs>
                <w:tab w:val="left" w:pos="360"/>
              </w:tabs>
            </w:pPr>
          </w:p>
        </w:tc>
      </w:tr>
      <w:tr w:rsidR="00851F8E" w:rsidRPr="003B79EF" w14:paraId="0DA600CB" w14:textId="77777777" w:rsidTr="00D52DFB">
        <w:tc>
          <w:tcPr>
            <w:tcW w:w="1620" w:type="dxa"/>
          </w:tcPr>
          <w:p w14:paraId="49A72234" w14:textId="77777777" w:rsidR="00851F8E" w:rsidRPr="003B79EF" w:rsidRDefault="00851F8E" w:rsidP="00851F8E">
            <w:pPr>
              <w:tabs>
                <w:tab w:val="left" w:pos="360"/>
              </w:tabs>
            </w:pPr>
          </w:p>
        </w:tc>
        <w:tc>
          <w:tcPr>
            <w:tcW w:w="1620" w:type="dxa"/>
          </w:tcPr>
          <w:p w14:paraId="2BD7F930" w14:textId="77777777" w:rsidR="00851F8E" w:rsidRPr="003B79EF" w:rsidRDefault="00851F8E" w:rsidP="00851F8E">
            <w:pPr>
              <w:tabs>
                <w:tab w:val="left" w:pos="360"/>
              </w:tabs>
              <w:jc w:val="center"/>
            </w:pPr>
          </w:p>
        </w:tc>
        <w:tc>
          <w:tcPr>
            <w:tcW w:w="5490" w:type="dxa"/>
          </w:tcPr>
          <w:p w14:paraId="177F672E" w14:textId="77777777" w:rsidR="00851F8E" w:rsidRPr="003B79EF" w:rsidRDefault="00851F8E" w:rsidP="00851F8E">
            <w:pPr>
              <w:tabs>
                <w:tab w:val="left" w:pos="360"/>
              </w:tabs>
            </w:pPr>
          </w:p>
        </w:tc>
      </w:tr>
      <w:tr w:rsidR="00851F8E" w:rsidRPr="003B79EF" w14:paraId="3A0A4D14" w14:textId="77777777" w:rsidTr="00D52DFB">
        <w:tc>
          <w:tcPr>
            <w:tcW w:w="1620" w:type="dxa"/>
          </w:tcPr>
          <w:p w14:paraId="34791E40" w14:textId="77777777" w:rsidR="00851F8E" w:rsidRPr="003B79EF" w:rsidRDefault="00851F8E" w:rsidP="00851F8E">
            <w:pPr>
              <w:tabs>
                <w:tab w:val="left" w:pos="360"/>
              </w:tabs>
            </w:pPr>
          </w:p>
        </w:tc>
        <w:tc>
          <w:tcPr>
            <w:tcW w:w="1620" w:type="dxa"/>
          </w:tcPr>
          <w:p w14:paraId="258A4110" w14:textId="77777777" w:rsidR="00851F8E" w:rsidRPr="003B79EF" w:rsidRDefault="00851F8E" w:rsidP="00851F8E">
            <w:pPr>
              <w:tabs>
                <w:tab w:val="left" w:pos="360"/>
              </w:tabs>
              <w:jc w:val="center"/>
            </w:pPr>
          </w:p>
        </w:tc>
        <w:tc>
          <w:tcPr>
            <w:tcW w:w="5490" w:type="dxa"/>
          </w:tcPr>
          <w:p w14:paraId="43EEC50D" w14:textId="77777777" w:rsidR="00851F8E" w:rsidRPr="003B79EF" w:rsidRDefault="00851F8E" w:rsidP="00851F8E">
            <w:pPr>
              <w:tabs>
                <w:tab w:val="left" w:pos="360"/>
              </w:tabs>
            </w:pPr>
          </w:p>
        </w:tc>
      </w:tr>
    </w:tbl>
    <w:p w14:paraId="45993E44" w14:textId="18CEAD38" w:rsidR="00AD0898" w:rsidRDefault="00AD0898" w:rsidP="00996DFB">
      <w:pPr>
        <w:rPr>
          <w:lang w:val="en-GB" w:eastAsia="ja-JP"/>
        </w:rPr>
      </w:pPr>
    </w:p>
    <w:p w14:paraId="3CBFC7B5" w14:textId="77777777" w:rsidR="00652596" w:rsidRPr="00246A3B" w:rsidRDefault="00652596" w:rsidP="007F4243">
      <w:pPr>
        <w:tabs>
          <w:tab w:val="left" w:pos="1260"/>
        </w:tabs>
        <w:snapToGrid w:val="0"/>
        <w:spacing w:before="80"/>
        <w:rPr>
          <w:rFonts w:eastAsiaTheme="minorEastAsia"/>
          <w:b/>
          <w:bCs/>
        </w:rPr>
      </w:pPr>
    </w:p>
    <w:p w14:paraId="35BAF272" w14:textId="0549003B" w:rsidR="00273D49" w:rsidRDefault="00E54EC8" w:rsidP="000E381A">
      <w:pPr>
        <w:pStyle w:val="Heading2"/>
        <w:numPr>
          <w:ilvl w:val="1"/>
          <w:numId w:val="2"/>
        </w:numPr>
        <w:ind w:left="576"/>
      </w:pPr>
      <w:r>
        <w:t>Other FFS for CG-SDT</w:t>
      </w:r>
    </w:p>
    <w:p w14:paraId="0DC901CD" w14:textId="0D4A71F7" w:rsidR="005C23D2" w:rsidRDefault="008D5A6C" w:rsidP="009D1628">
      <w:pPr>
        <w:jc w:val="both"/>
        <w:rPr>
          <w:lang w:eastAsia="ja-JP"/>
        </w:rPr>
      </w:pPr>
      <w:r w:rsidRPr="008D5A6C">
        <w:rPr>
          <w:lang w:eastAsia="ja-JP"/>
        </w:rPr>
        <w:t xml:space="preserve">According to the </w:t>
      </w:r>
      <w:r>
        <w:rPr>
          <w:lang w:eastAsia="ja-JP"/>
        </w:rPr>
        <w:t>email discussion scop</w:t>
      </w:r>
      <w:r w:rsidR="009645DA">
        <w:rPr>
          <w:lang w:eastAsia="ja-JP"/>
        </w:rPr>
        <w:t>ing</w:t>
      </w:r>
      <w:r>
        <w:rPr>
          <w:lang w:eastAsia="ja-JP"/>
        </w:rPr>
        <w:t xml:space="preserve">, this session </w:t>
      </w:r>
      <w:r w:rsidR="00CA6495">
        <w:rPr>
          <w:lang w:eastAsia="ja-JP"/>
        </w:rPr>
        <w:t>focus</w:t>
      </w:r>
      <w:r w:rsidR="009624DF">
        <w:rPr>
          <w:lang w:eastAsia="ja-JP"/>
        </w:rPr>
        <w:t>es</w:t>
      </w:r>
      <w:r w:rsidR="00CA6495">
        <w:rPr>
          <w:lang w:eastAsia="ja-JP"/>
        </w:rPr>
        <w:t xml:space="preserve"> on the </w:t>
      </w:r>
      <w:r w:rsidR="009624DF">
        <w:rPr>
          <w:lang w:eastAsia="ja-JP"/>
        </w:rPr>
        <w:t>remaining issues (FFS)</w:t>
      </w:r>
      <w:r w:rsidR="009645DA">
        <w:rPr>
          <w:lang w:eastAsia="ja-JP"/>
        </w:rPr>
        <w:t xml:space="preserve"> from the previous </w:t>
      </w:r>
      <w:r w:rsidR="00137C8A">
        <w:rPr>
          <w:lang w:eastAsia="ja-JP"/>
        </w:rPr>
        <w:t>CG-SDT discussion</w:t>
      </w:r>
      <w:r w:rsidR="00F97862">
        <w:rPr>
          <w:lang w:eastAsia="ja-JP"/>
        </w:rPr>
        <w:t>s</w:t>
      </w:r>
      <w:r w:rsidR="00137C8A">
        <w:rPr>
          <w:lang w:eastAsia="ja-JP"/>
        </w:rPr>
        <w:t xml:space="preserve">. </w:t>
      </w:r>
    </w:p>
    <w:p w14:paraId="1AE83DCB" w14:textId="2E6BC951" w:rsidR="00E170D9" w:rsidRPr="00D95AE4" w:rsidRDefault="00E170D9" w:rsidP="00D95AE4">
      <w:pPr>
        <w:pStyle w:val="Heading2"/>
        <w:rPr>
          <w:sz w:val="20"/>
          <w:szCs w:val="20"/>
          <w:u w:val="single"/>
        </w:rPr>
      </w:pPr>
      <w:r w:rsidRPr="00D95AE4">
        <w:rPr>
          <w:sz w:val="20"/>
          <w:szCs w:val="20"/>
          <w:u w:val="single"/>
        </w:rPr>
        <w:t>CG resource handling at cell reselection</w:t>
      </w:r>
    </w:p>
    <w:p w14:paraId="2EEAAB7C" w14:textId="6B975E9E" w:rsidR="005C23D2" w:rsidRPr="008D5A6C" w:rsidRDefault="005C23D2" w:rsidP="009D1628">
      <w:pPr>
        <w:jc w:val="both"/>
        <w:rPr>
          <w:lang w:eastAsia="ja-JP"/>
        </w:rPr>
      </w:pPr>
      <w:r>
        <w:rPr>
          <w:lang w:eastAsia="ja-JP"/>
        </w:rPr>
        <w:t xml:space="preserve">In </w:t>
      </w:r>
      <w:r w:rsidR="00996ABB">
        <w:rPr>
          <w:lang w:eastAsia="ja-JP"/>
        </w:rPr>
        <w:t xml:space="preserve">RAN2 #112e meeting, it has been agreed that </w:t>
      </w:r>
      <w:r w:rsidR="007713D7">
        <w:rPr>
          <w:lang w:eastAsia="ja-JP"/>
        </w:rPr>
        <w:t xml:space="preserve">the configuration of CG-SDT resource for UE </w:t>
      </w:r>
      <w:r w:rsidR="00BB2D94">
        <w:rPr>
          <w:lang w:eastAsia="ja-JP"/>
        </w:rPr>
        <w:t>small data transmission is valid only in the same serving cell.</w:t>
      </w:r>
      <w:r w:rsidR="00E170D9">
        <w:rPr>
          <w:lang w:eastAsia="ja-JP"/>
        </w:rPr>
        <w:t xml:space="preserve"> In RAN2 #113e meeting, how to </w:t>
      </w:r>
      <w:r w:rsidR="009D1628">
        <w:rPr>
          <w:lang w:eastAsia="ja-JP"/>
        </w:rPr>
        <w:t xml:space="preserve">specify this agreement </w:t>
      </w:r>
      <w:r w:rsidR="00D230F2">
        <w:rPr>
          <w:lang w:eastAsia="ja-JP"/>
        </w:rPr>
        <w:t>in stage 3 details is FFS.</w:t>
      </w:r>
    </w:p>
    <w:tbl>
      <w:tblPr>
        <w:tblStyle w:val="TableGrid"/>
        <w:tblW w:w="0" w:type="auto"/>
        <w:tblLook w:val="04A0" w:firstRow="1" w:lastRow="0" w:firstColumn="1" w:lastColumn="0" w:noHBand="0" w:noVBand="1"/>
      </w:tblPr>
      <w:tblGrid>
        <w:gridCol w:w="9628"/>
      </w:tblGrid>
      <w:tr w:rsidR="00D230F2" w:rsidRPr="002571AA" w14:paraId="5AA3FBA7" w14:textId="77777777" w:rsidTr="00D230F2">
        <w:tc>
          <w:tcPr>
            <w:tcW w:w="9628" w:type="dxa"/>
          </w:tcPr>
          <w:p w14:paraId="1F1C767C" w14:textId="77777777" w:rsidR="00D230F2" w:rsidRPr="002571AA" w:rsidRDefault="00ED4921" w:rsidP="00BF148C">
            <w:pPr>
              <w:rPr>
                <w:lang w:eastAsia="ja-JP"/>
              </w:rPr>
            </w:pPr>
            <w:r w:rsidRPr="004627D8">
              <w:rPr>
                <w:highlight w:val="green"/>
                <w:lang w:eastAsia="ja-JP"/>
              </w:rPr>
              <w:t>RAN2 #112e agreement</w:t>
            </w:r>
          </w:p>
          <w:p w14:paraId="0B6AC3F4" w14:textId="77777777" w:rsidR="002571AA" w:rsidRDefault="002571AA" w:rsidP="00BF148C">
            <w:pPr>
              <w:rPr>
                <w:rFonts w:eastAsiaTheme="minorEastAsia"/>
              </w:rPr>
            </w:pPr>
            <w:r w:rsidRPr="002571AA">
              <w:rPr>
                <w:rFonts w:eastAsiaTheme="minorEastAsia"/>
              </w:rPr>
              <w:t>The configuration of configured grant resource for UE small data transmission is valid only in the same serving cell.  FFS for other CG validity criteria (e.g. timer, UL/SUL aspect, etc)</w:t>
            </w:r>
          </w:p>
          <w:p w14:paraId="5A1732F7" w14:textId="77777777" w:rsidR="002571AA" w:rsidRDefault="002571AA" w:rsidP="00BF148C">
            <w:pPr>
              <w:rPr>
                <w:rFonts w:eastAsiaTheme="minorEastAsia"/>
              </w:rPr>
            </w:pPr>
            <w:r w:rsidRPr="004627D8">
              <w:rPr>
                <w:rFonts w:eastAsiaTheme="minorEastAsia"/>
                <w:highlight w:val="green"/>
              </w:rPr>
              <w:t>RAN2 #113</w:t>
            </w:r>
            <w:r w:rsidRPr="004627D8">
              <w:rPr>
                <w:rFonts w:eastAsiaTheme="minorEastAsia" w:hint="eastAsia"/>
                <w:highlight w:val="green"/>
              </w:rPr>
              <w:t>e</w:t>
            </w:r>
            <w:r w:rsidRPr="004627D8">
              <w:rPr>
                <w:rFonts w:eastAsiaTheme="minorEastAsia"/>
                <w:highlight w:val="green"/>
              </w:rPr>
              <w:t xml:space="preserve"> agreement</w:t>
            </w:r>
          </w:p>
          <w:p w14:paraId="4F85CA05" w14:textId="39158764" w:rsidR="002571AA" w:rsidRPr="002571AA" w:rsidRDefault="00CA425D" w:rsidP="00BF148C">
            <w:pPr>
              <w:rPr>
                <w:rFonts w:eastAsiaTheme="minorEastAsia"/>
              </w:rPr>
            </w:pPr>
            <w:r w:rsidRPr="00CA425D">
              <w:rPr>
                <w:rFonts w:eastAsiaTheme="minorEastAsia"/>
              </w:rPr>
              <w:t>FFS Discuss further in stage 3 how to specify the agreement that CG-SDT resources are only valid in one cell (i.e. cell in which RRCRelease is received)</w:t>
            </w:r>
          </w:p>
        </w:tc>
      </w:tr>
    </w:tbl>
    <w:p w14:paraId="408FFEEE" w14:textId="09F7CA05" w:rsidR="00D749FE" w:rsidRDefault="00D749FE" w:rsidP="00BF148C">
      <w:pPr>
        <w:rPr>
          <w:lang w:eastAsia="ja-JP"/>
        </w:rPr>
      </w:pPr>
    </w:p>
    <w:p w14:paraId="020DDF43" w14:textId="3D6F4B36" w:rsidR="00CA425D" w:rsidRDefault="00BF70FB" w:rsidP="00681DE5">
      <w:pPr>
        <w:jc w:val="both"/>
        <w:rPr>
          <w:rFonts w:eastAsiaTheme="minorEastAsia"/>
        </w:rPr>
      </w:pPr>
      <w:r>
        <w:rPr>
          <w:lang w:eastAsia="ja-JP"/>
        </w:rPr>
        <w:t xml:space="preserve">During the </w:t>
      </w:r>
      <w:r w:rsidR="00554286">
        <w:rPr>
          <w:lang w:eastAsia="ja-JP"/>
        </w:rPr>
        <w:t>email discussion [</w:t>
      </w:r>
      <w:r w:rsidR="008E37EC">
        <w:rPr>
          <w:lang w:eastAsia="ja-JP"/>
        </w:rPr>
        <w:t>5</w:t>
      </w:r>
      <w:r w:rsidR="00554286">
        <w:t xml:space="preserve">], </w:t>
      </w:r>
      <w:r w:rsidR="00E52DCA">
        <w:t xml:space="preserve">some companies </w:t>
      </w:r>
      <w:r w:rsidR="00C376F4">
        <w:t>comment</w:t>
      </w:r>
      <w:r w:rsidR="00E52DCA">
        <w:t xml:space="preserve"> that UE should release the CG-SDT resources when it moves to a new </w:t>
      </w:r>
      <w:r w:rsidR="00194546">
        <w:t>cell</w:t>
      </w:r>
      <w:r w:rsidR="00A40AFA">
        <w:t xml:space="preserve">, while some other companies </w:t>
      </w:r>
      <w:r w:rsidR="00C376F4">
        <w:t>think</w:t>
      </w:r>
      <w:r w:rsidR="00A40AFA">
        <w:t xml:space="preserve"> network is not aware of the cell reselection</w:t>
      </w:r>
      <w:r w:rsidR="00A3630F">
        <w:t xml:space="preserve"> </w:t>
      </w:r>
      <w:r w:rsidR="008B4356">
        <w:t>in UE</w:t>
      </w:r>
      <w:r w:rsidR="00A40AFA">
        <w:t xml:space="preserve"> </w:t>
      </w:r>
      <w:r w:rsidR="001342D2">
        <w:t>and there is no need for UE to release the resource by itself.</w:t>
      </w:r>
    </w:p>
    <w:p w14:paraId="7CF01EFA" w14:textId="44F0FE19" w:rsidR="002D6D13" w:rsidRPr="002D6D13" w:rsidRDefault="002D6D13" w:rsidP="00681DE5">
      <w:pPr>
        <w:jc w:val="both"/>
        <w:rPr>
          <w:rFonts w:eastAsiaTheme="minorEastAsia"/>
          <w:lang w:eastAsia="ja-JP"/>
        </w:rPr>
      </w:pPr>
      <w:r>
        <w:rPr>
          <w:rFonts w:eastAsiaTheme="minorEastAsia"/>
        </w:rPr>
        <w:t xml:space="preserve">Please noted that in legacy PUR release behavior, </w:t>
      </w:r>
      <w:r w:rsidR="00126E91">
        <w:rPr>
          <w:rFonts w:eastAsiaTheme="minorEastAsia"/>
        </w:rPr>
        <w:t xml:space="preserve">it has been specified </w:t>
      </w:r>
      <w:r w:rsidR="0037675F">
        <w:rPr>
          <w:rFonts w:eastAsiaTheme="minorEastAsia"/>
        </w:rPr>
        <w:t xml:space="preserve">that UE </w:t>
      </w:r>
      <w:r w:rsidR="007D6115">
        <w:rPr>
          <w:rFonts w:eastAsiaTheme="minorEastAsia"/>
        </w:rPr>
        <w:t>should release</w:t>
      </w:r>
      <w:r w:rsidR="00052B86">
        <w:rPr>
          <w:rFonts w:eastAsiaTheme="minorEastAsia"/>
        </w:rPr>
        <w:t xml:space="preserve"> PUR configuration when it </w:t>
      </w:r>
      <w:r w:rsidR="007A78E4">
        <w:rPr>
          <w:rFonts w:eastAsiaTheme="minorEastAsia"/>
        </w:rPr>
        <w:t xml:space="preserve">initiates RRC connection resume on another cell </w:t>
      </w:r>
      <w:r w:rsidR="008B4356">
        <w:rPr>
          <w:rFonts w:eastAsiaTheme="minorEastAsia"/>
        </w:rPr>
        <w:t xml:space="preserve">[36.331] </w:t>
      </w:r>
      <w:r w:rsidR="007A78E4">
        <w:rPr>
          <w:rFonts w:eastAsiaTheme="minorEastAsia"/>
        </w:rPr>
        <w:t xml:space="preserve">(i.e. different from the cell </w:t>
      </w:r>
      <w:r w:rsidR="00681DE5">
        <w:rPr>
          <w:rFonts w:eastAsiaTheme="minorEastAsia"/>
        </w:rPr>
        <w:t>in which RRCRelease is received)</w:t>
      </w:r>
    </w:p>
    <w:tbl>
      <w:tblPr>
        <w:tblStyle w:val="TableGrid"/>
        <w:tblW w:w="0" w:type="auto"/>
        <w:tblLook w:val="04A0" w:firstRow="1" w:lastRow="0" w:firstColumn="1" w:lastColumn="0" w:noHBand="0" w:noVBand="1"/>
      </w:tblPr>
      <w:tblGrid>
        <w:gridCol w:w="9628"/>
      </w:tblGrid>
      <w:tr w:rsidR="00860A81" w14:paraId="01A7D599" w14:textId="77777777" w:rsidTr="00860A81">
        <w:tc>
          <w:tcPr>
            <w:tcW w:w="9628" w:type="dxa"/>
          </w:tcPr>
          <w:p w14:paraId="277F82DC" w14:textId="77777777" w:rsidR="00A514BB" w:rsidRPr="00A514BB" w:rsidRDefault="00A514BB" w:rsidP="00A514BB">
            <w:pPr>
              <w:rPr>
                <w:rFonts w:ascii="Times New Roman" w:hAnsi="Times New Roman"/>
                <w:lang w:eastAsia="ja-JP"/>
              </w:rPr>
            </w:pPr>
            <w:r w:rsidRPr="00A07840">
              <w:rPr>
                <w:rFonts w:ascii="Times New Roman" w:hAnsi="Times New Roman"/>
                <w:highlight w:val="green"/>
                <w:lang w:eastAsia="ja-JP"/>
              </w:rPr>
              <w:t>TS 36.331 v16.4.0</w:t>
            </w:r>
          </w:p>
          <w:p w14:paraId="460945EE" w14:textId="4880DB3D" w:rsidR="00860A81" w:rsidRPr="00A514BB" w:rsidRDefault="00065567" w:rsidP="00BF148C">
            <w:pPr>
              <w:rPr>
                <w:rFonts w:ascii="Times New Roman" w:hAnsi="Times New Roman"/>
                <w:lang w:eastAsia="ja-JP"/>
              </w:rPr>
            </w:pPr>
            <w:r w:rsidRPr="00A514BB">
              <w:rPr>
                <w:rFonts w:ascii="Times New Roman" w:hAnsi="Times New Roman"/>
                <w:lang w:eastAsia="ja-JP"/>
              </w:rPr>
              <w:t>5.3.3.2 Initiation</w:t>
            </w:r>
            <w:r w:rsidR="00A514BB">
              <w:rPr>
                <w:rFonts w:ascii="Times New Roman" w:hAnsi="Times New Roman"/>
                <w:lang w:eastAsia="ja-JP"/>
              </w:rPr>
              <w:t xml:space="preserve"> </w:t>
            </w:r>
          </w:p>
          <w:p w14:paraId="45FC9BFC" w14:textId="7DE6FA67" w:rsidR="00A16CC1" w:rsidRP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6E901C42" w14:textId="77777777" w:rsidR="006F5D8B" w:rsidRPr="006F5D8B" w:rsidRDefault="006F5D8B" w:rsidP="006F5D8B">
            <w:pPr>
              <w:autoSpaceDE w:val="0"/>
              <w:autoSpaceDN w:val="0"/>
              <w:adjustRightInd w:val="0"/>
              <w:spacing w:after="0"/>
              <w:rPr>
                <w:rFonts w:ascii="Times New Roman" w:hAnsi="Times New Roman"/>
                <w:color w:val="000000"/>
                <w:szCs w:val="20"/>
              </w:rPr>
            </w:pPr>
            <w:r w:rsidRPr="006F5D8B">
              <w:rPr>
                <w:rFonts w:ascii="Times New Roman" w:hAnsi="Times New Roman"/>
                <w:color w:val="000000"/>
                <w:szCs w:val="20"/>
              </w:rPr>
              <w:t xml:space="preserve">1&gt; if the UE is establishing or resuming an RRC connection from a suspended RRC connection: </w:t>
            </w:r>
          </w:p>
          <w:p w14:paraId="29990098" w14:textId="77777777" w:rsidR="006F5D8B" w:rsidRPr="006F5D8B" w:rsidRDefault="006F5D8B" w:rsidP="00065567">
            <w:pPr>
              <w:autoSpaceDE w:val="0"/>
              <w:autoSpaceDN w:val="0"/>
              <w:adjustRightInd w:val="0"/>
              <w:spacing w:after="0"/>
              <w:ind w:left="250"/>
              <w:rPr>
                <w:rFonts w:ascii="Times New Roman" w:hAnsi="Times New Roman"/>
                <w:color w:val="000000"/>
                <w:szCs w:val="20"/>
              </w:rPr>
            </w:pPr>
            <w:r w:rsidRPr="006F5D8B">
              <w:rPr>
                <w:rFonts w:ascii="Times New Roman" w:hAnsi="Times New Roman"/>
                <w:color w:val="000000"/>
                <w:szCs w:val="20"/>
              </w:rPr>
              <w:t xml:space="preserve">2&gt; </w:t>
            </w:r>
            <w:r w:rsidRPr="008C5871">
              <w:rPr>
                <w:rFonts w:ascii="Times New Roman" w:hAnsi="Times New Roman"/>
                <w:color w:val="000000"/>
                <w:szCs w:val="20"/>
                <w:highlight w:val="yellow"/>
              </w:rPr>
              <w:t xml:space="preserve">if the UE has a stored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 xml:space="preserve">and the cell is different from the cell where </w:t>
            </w:r>
            <w:r w:rsidRPr="008C5871">
              <w:rPr>
                <w:rFonts w:ascii="Times New Roman" w:hAnsi="Times New Roman"/>
                <w:i/>
                <w:iCs/>
                <w:color w:val="000000"/>
                <w:szCs w:val="20"/>
                <w:highlight w:val="yellow"/>
              </w:rPr>
              <w:t xml:space="preserve">pur-Config </w:t>
            </w:r>
            <w:r w:rsidRPr="008C5871">
              <w:rPr>
                <w:rFonts w:ascii="Times New Roman" w:hAnsi="Times New Roman"/>
                <w:color w:val="000000"/>
                <w:szCs w:val="20"/>
                <w:highlight w:val="yellow"/>
              </w:rPr>
              <w:t>was provided</w:t>
            </w:r>
            <w:r w:rsidRPr="006F5D8B">
              <w:rPr>
                <w:rFonts w:ascii="Times New Roman" w:hAnsi="Times New Roman"/>
                <w:color w:val="000000"/>
                <w:szCs w:val="20"/>
              </w:rPr>
              <w:t xml:space="preserve">: </w:t>
            </w:r>
          </w:p>
          <w:p w14:paraId="6DB8A15B"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rPr>
              <w:t xml:space="preserve">3&gt; if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configured, indicate to lower layers that </w:t>
            </w:r>
            <w:r w:rsidRPr="006F5D8B">
              <w:rPr>
                <w:rFonts w:ascii="Times New Roman" w:hAnsi="Times New Roman"/>
                <w:i/>
                <w:iCs/>
                <w:color w:val="000000"/>
                <w:szCs w:val="20"/>
              </w:rPr>
              <w:t xml:space="preserve">pur-TimeAlignmentTimer </w:t>
            </w:r>
            <w:r w:rsidRPr="006F5D8B">
              <w:rPr>
                <w:rFonts w:ascii="Times New Roman" w:hAnsi="Times New Roman"/>
                <w:color w:val="000000"/>
                <w:szCs w:val="20"/>
              </w:rPr>
              <w:t xml:space="preserve">is released; </w:t>
            </w:r>
          </w:p>
          <w:p w14:paraId="5F130D9A" w14:textId="77777777" w:rsidR="006F5D8B" w:rsidRPr="006F5D8B" w:rsidRDefault="006F5D8B" w:rsidP="00065567">
            <w:pPr>
              <w:autoSpaceDE w:val="0"/>
              <w:autoSpaceDN w:val="0"/>
              <w:adjustRightInd w:val="0"/>
              <w:spacing w:after="0"/>
              <w:ind w:left="520"/>
              <w:rPr>
                <w:rFonts w:ascii="Times New Roman" w:hAnsi="Times New Roman"/>
                <w:color w:val="000000"/>
                <w:szCs w:val="20"/>
              </w:rPr>
            </w:pPr>
            <w:r w:rsidRPr="006F5D8B">
              <w:rPr>
                <w:rFonts w:ascii="Times New Roman" w:hAnsi="Times New Roman"/>
                <w:color w:val="000000"/>
                <w:szCs w:val="20"/>
                <w:highlight w:val="yellow"/>
              </w:rPr>
              <w:t xml:space="preserve">3&gt; release </w:t>
            </w:r>
            <w:r w:rsidRPr="006F5D8B">
              <w:rPr>
                <w:rFonts w:ascii="Times New Roman" w:hAnsi="Times New Roman"/>
                <w:i/>
                <w:iCs/>
                <w:color w:val="000000"/>
                <w:szCs w:val="20"/>
                <w:highlight w:val="yellow"/>
              </w:rPr>
              <w:t>pur-Config</w:t>
            </w:r>
            <w:r w:rsidRPr="006F5D8B">
              <w:rPr>
                <w:rFonts w:ascii="Times New Roman" w:hAnsi="Times New Roman"/>
                <w:color w:val="000000"/>
                <w:szCs w:val="20"/>
                <w:highlight w:val="yellow"/>
              </w:rPr>
              <w:t>;</w:t>
            </w:r>
            <w:r w:rsidRPr="006F5D8B">
              <w:rPr>
                <w:rFonts w:ascii="Times New Roman" w:hAnsi="Times New Roman"/>
                <w:color w:val="000000"/>
                <w:szCs w:val="20"/>
              </w:rPr>
              <w:t xml:space="preserve"> </w:t>
            </w:r>
          </w:p>
          <w:p w14:paraId="24961A8D" w14:textId="77777777" w:rsidR="006F5D8B" w:rsidRDefault="006F5D8B" w:rsidP="00A16CC1">
            <w:pPr>
              <w:spacing w:after="0"/>
              <w:ind w:left="520"/>
              <w:rPr>
                <w:rFonts w:ascii="Times New Roman" w:hAnsi="Times New Roman"/>
                <w:color w:val="000000"/>
                <w:szCs w:val="20"/>
              </w:rPr>
            </w:pPr>
            <w:r w:rsidRPr="006F5D8B">
              <w:rPr>
                <w:rFonts w:ascii="Times New Roman" w:hAnsi="Times New Roman"/>
                <w:color w:val="000000"/>
                <w:szCs w:val="20"/>
              </w:rPr>
              <w:t xml:space="preserve">3&gt; discard previously stored </w:t>
            </w:r>
            <w:r w:rsidRPr="006F5D8B">
              <w:rPr>
                <w:rFonts w:ascii="Times New Roman" w:hAnsi="Times New Roman"/>
                <w:i/>
                <w:iCs/>
                <w:color w:val="000000"/>
                <w:szCs w:val="20"/>
              </w:rPr>
              <w:t>pur-Config</w:t>
            </w:r>
            <w:r w:rsidRPr="006F5D8B">
              <w:rPr>
                <w:rFonts w:ascii="Times New Roman" w:hAnsi="Times New Roman"/>
                <w:color w:val="000000"/>
                <w:szCs w:val="20"/>
              </w:rPr>
              <w:t>;</w:t>
            </w:r>
          </w:p>
          <w:p w14:paraId="6E62CC98" w14:textId="7DE08CFC" w:rsidR="00A16CC1" w:rsidRDefault="00A16CC1" w:rsidP="00A16CC1">
            <w:pPr>
              <w:spacing w:after="0"/>
              <w:rPr>
                <w:rFonts w:ascii="Times New Roman" w:hAnsi="Times New Roman"/>
                <w:lang w:eastAsia="ja-JP"/>
              </w:rPr>
            </w:pPr>
            <w:r w:rsidRPr="00A16CC1">
              <w:rPr>
                <w:rFonts w:ascii="Times New Roman" w:hAnsi="Times New Roman"/>
                <w:lang w:eastAsia="ja-JP"/>
              </w:rPr>
              <w:t>&lt;</w:t>
            </w:r>
            <w:r w:rsidR="00A07840">
              <w:rPr>
                <w:rFonts w:ascii="Times New Roman" w:hAnsi="Times New Roman"/>
                <w:lang w:eastAsia="ja-JP"/>
              </w:rPr>
              <w:t>omit</w:t>
            </w:r>
            <w:r w:rsidRPr="00A16CC1">
              <w:rPr>
                <w:rFonts w:ascii="Times New Roman" w:hAnsi="Times New Roman"/>
                <w:lang w:eastAsia="ja-JP"/>
              </w:rPr>
              <w:t>&gt;</w:t>
            </w:r>
          </w:p>
          <w:p w14:paraId="172F038C" w14:textId="146E814B" w:rsidR="00A16CC1" w:rsidRPr="00A16CC1" w:rsidRDefault="00A16CC1" w:rsidP="00A16CC1">
            <w:pPr>
              <w:spacing w:after="0"/>
              <w:rPr>
                <w:rFonts w:ascii="Times New Roman" w:hAnsi="Times New Roman"/>
                <w:lang w:eastAsia="ja-JP"/>
              </w:rPr>
            </w:pPr>
          </w:p>
        </w:tc>
      </w:tr>
    </w:tbl>
    <w:p w14:paraId="035781FA" w14:textId="31E724BD" w:rsidR="007F7ED0" w:rsidRDefault="007F7ED0" w:rsidP="00BF148C">
      <w:pPr>
        <w:rPr>
          <w:lang w:eastAsia="ja-JP"/>
        </w:rPr>
      </w:pPr>
    </w:p>
    <w:p w14:paraId="10679FDD" w14:textId="01DECE54" w:rsidR="00C5286B" w:rsidRPr="00C5286B" w:rsidRDefault="00C5286B" w:rsidP="00C5286B">
      <w:pPr>
        <w:jc w:val="both"/>
        <w:rPr>
          <w:rFonts w:eastAsiaTheme="minorEastAsia"/>
        </w:rPr>
      </w:pPr>
      <w:r w:rsidRPr="00C5286B">
        <w:rPr>
          <w:rFonts w:eastAsiaTheme="minorEastAsia"/>
        </w:rPr>
        <w:t>Companies are invited to answer the following question</w:t>
      </w:r>
      <w:r w:rsidR="007B3CDC">
        <w:rPr>
          <w:rFonts w:eastAsiaTheme="minorEastAsia"/>
        </w:rPr>
        <w:t>.</w:t>
      </w:r>
    </w:p>
    <w:p w14:paraId="15E94ACC" w14:textId="5BD2582D" w:rsidR="00927FDD" w:rsidRPr="00C27BF9" w:rsidRDefault="00927FDD" w:rsidP="00927FDD">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11</w:t>
      </w:r>
      <w:r w:rsidRPr="00C27BF9">
        <w:rPr>
          <w:rFonts w:cs="Arial"/>
          <w:b/>
          <w:bCs/>
          <w:sz w:val="20"/>
          <w:szCs w:val="28"/>
        </w:rPr>
        <w:t xml:space="preserve">: </w:t>
      </w:r>
      <w:r w:rsidR="00AF2242" w:rsidRPr="00C27BF9">
        <w:rPr>
          <w:rFonts w:cs="Arial"/>
          <w:b/>
          <w:bCs/>
          <w:sz w:val="20"/>
          <w:szCs w:val="28"/>
        </w:rPr>
        <w:t>Do companies agree that UE should release CG-SDT resource</w:t>
      </w:r>
      <w:r w:rsidR="00000188" w:rsidRPr="00C27BF9">
        <w:rPr>
          <w:rFonts w:cs="Arial"/>
          <w:b/>
          <w:bCs/>
          <w:sz w:val="20"/>
          <w:szCs w:val="28"/>
        </w:rPr>
        <w:t xml:space="preserve"> (if stored)</w:t>
      </w:r>
      <w:r w:rsidR="00AF2242" w:rsidRPr="00C27BF9">
        <w:rPr>
          <w:rFonts w:cs="Arial"/>
          <w:b/>
          <w:bCs/>
          <w:sz w:val="20"/>
          <w:szCs w:val="28"/>
        </w:rPr>
        <w:t xml:space="preserve"> when UE initiates </w:t>
      </w:r>
      <w:r w:rsidR="005F7C74" w:rsidRPr="00C27BF9">
        <w:rPr>
          <w:rFonts w:cs="Arial"/>
          <w:b/>
          <w:bCs/>
          <w:sz w:val="20"/>
          <w:szCs w:val="28"/>
        </w:rPr>
        <w:t xml:space="preserve">RRC resume procedure from another cell which is different from the cell in which the RRCRelease is </w:t>
      </w:r>
      <w:r w:rsidR="00E524DF" w:rsidRPr="00C27BF9">
        <w:rPr>
          <w:rFonts w:cs="Arial"/>
          <w:b/>
          <w:bCs/>
          <w:sz w:val="20"/>
          <w:szCs w:val="28"/>
        </w:rPr>
        <w:t>received</w:t>
      </w:r>
      <w:r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C5286B" w:rsidRPr="003B79EF" w14:paraId="2249A67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973DBA" w14:textId="77777777" w:rsidR="00C5286B" w:rsidRPr="003B79EF" w:rsidRDefault="00C5286B"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F27DF1C" w14:textId="77777777" w:rsidR="00C5286B" w:rsidRPr="003B79EF" w:rsidRDefault="00C5286B" w:rsidP="00D52DFB">
            <w:pPr>
              <w:tabs>
                <w:tab w:val="left" w:pos="360"/>
              </w:tabs>
              <w:spacing w:after="0"/>
              <w:jc w:val="center"/>
            </w:pPr>
            <w:r w:rsidRPr="003B79EF">
              <w:t>Reply (Yes/No/</w:t>
            </w:r>
          </w:p>
          <w:p w14:paraId="67A72D81" w14:textId="77777777" w:rsidR="00C5286B" w:rsidRPr="003B79EF" w:rsidRDefault="00C5286B"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389A347" w14:textId="77777777" w:rsidR="00C5286B" w:rsidRPr="003B79EF" w:rsidRDefault="00C5286B" w:rsidP="00D52DFB">
            <w:pPr>
              <w:tabs>
                <w:tab w:val="left" w:pos="360"/>
              </w:tabs>
              <w:spacing w:after="0"/>
            </w:pPr>
            <w:r w:rsidRPr="003B79EF">
              <w:t xml:space="preserve">Detailed comments </w:t>
            </w:r>
          </w:p>
        </w:tc>
      </w:tr>
      <w:tr w:rsidR="00C5286B" w:rsidRPr="003B79EF" w14:paraId="76AEF436" w14:textId="77777777" w:rsidTr="00D52DFB">
        <w:tc>
          <w:tcPr>
            <w:tcW w:w="1620" w:type="dxa"/>
            <w:tcBorders>
              <w:top w:val="double" w:sz="4" w:space="0" w:color="auto"/>
            </w:tcBorders>
          </w:tcPr>
          <w:p w14:paraId="7E8434F6" w14:textId="131727D7" w:rsidR="00C5286B"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30F0CCBC" w14:textId="69A093C3" w:rsidR="00C5286B" w:rsidRPr="005610FC" w:rsidRDefault="005610FC"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20EB1C72" w14:textId="1A1F8A59" w:rsidR="00C5286B" w:rsidRPr="00227F70" w:rsidRDefault="00227F70" w:rsidP="00402AE7">
            <w:pPr>
              <w:tabs>
                <w:tab w:val="left" w:pos="360"/>
              </w:tabs>
              <w:rPr>
                <w:rFonts w:eastAsia="PMingLiU"/>
                <w:lang w:eastAsia="zh-TW"/>
              </w:rPr>
            </w:pPr>
            <w:r>
              <w:rPr>
                <w:rFonts w:eastAsia="PMingLiU" w:hint="eastAsia"/>
                <w:lang w:eastAsia="zh-TW"/>
              </w:rPr>
              <w:t xml:space="preserve">As </w:t>
            </w:r>
            <w:r>
              <w:rPr>
                <w:rFonts w:eastAsia="PMingLiU"/>
                <w:lang w:eastAsia="zh-TW"/>
              </w:rPr>
              <w:t>legacy</w:t>
            </w:r>
            <w:r w:rsidR="00402AE7">
              <w:rPr>
                <w:rFonts w:eastAsia="PMingLiU"/>
                <w:lang w:eastAsia="zh-TW"/>
              </w:rPr>
              <w:t xml:space="preserve"> in L</w:t>
            </w:r>
            <w:r w:rsidR="00402AE7">
              <w:rPr>
                <w:rFonts w:eastAsia="PMingLiU" w:hint="eastAsia"/>
                <w:lang w:eastAsia="zh-TW"/>
              </w:rPr>
              <w:t>T</w:t>
            </w:r>
            <w:r w:rsidR="00402AE7">
              <w:rPr>
                <w:rFonts w:eastAsia="PMingLiU"/>
                <w:lang w:eastAsia="zh-TW"/>
              </w:rPr>
              <w:t>E</w:t>
            </w:r>
            <w:r>
              <w:rPr>
                <w:rFonts w:eastAsia="PMingLiU"/>
                <w:lang w:eastAsia="zh-TW"/>
              </w:rPr>
              <w:t>.</w:t>
            </w:r>
          </w:p>
        </w:tc>
      </w:tr>
      <w:tr w:rsidR="00851F8E" w:rsidRPr="003B79EF" w14:paraId="0AD0D069" w14:textId="77777777" w:rsidTr="00D52DFB">
        <w:tc>
          <w:tcPr>
            <w:tcW w:w="1620" w:type="dxa"/>
          </w:tcPr>
          <w:p w14:paraId="30DBC1AA" w14:textId="7A702FC7" w:rsidR="00851F8E" w:rsidRPr="003B79EF" w:rsidRDefault="00851F8E" w:rsidP="00851F8E">
            <w:pPr>
              <w:tabs>
                <w:tab w:val="left" w:pos="360"/>
              </w:tabs>
            </w:pPr>
            <w:r>
              <w:t>ZTE</w:t>
            </w:r>
          </w:p>
        </w:tc>
        <w:tc>
          <w:tcPr>
            <w:tcW w:w="1620" w:type="dxa"/>
          </w:tcPr>
          <w:p w14:paraId="79A16EF2" w14:textId="3CE5ED70" w:rsidR="00851F8E" w:rsidRPr="003B79EF" w:rsidRDefault="00851F8E" w:rsidP="00851F8E">
            <w:pPr>
              <w:tabs>
                <w:tab w:val="left" w:pos="360"/>
              </w:tabs>
              <w:jc w:val="center"/>
            </w:pPr>
            <w:r>
              <w:t>Yes</w:t>
            </w:r>
          </w:p>
        </w:tc>
        <w:tc>
          <w:tcPr>
            <w:tcW w:w="5490" w:type="dxa"/>
          </w:tcPr>
          <w:p w14:paraId="412A3219" w14:textId="77777777" w:rsidR="00851F8E" w:rsidRPr="003B79EF" w:rsidRDefault="00851F8E" w:rsidP="00851F8E">
            <w:pPr>
              <w:tabs>
                <w:tab w:val="left" w:pos="360"/>
              </w:tabs>
            </w:pPr>
          </w:p>
        </w:tc>
      </w:tr>
      <w:tr w:rsidR="00851F8E" w:rsidRPr="003B79EF" w14:paraId="0FC7D3CB" w14:textId="77777777" w:rsidTr="00D52DFB">
        <w:tc>
          <w:tcPr>
            <w:tcW w:w="1620" w:type="dxa"/>
          </w:tcPr>
          <w:p w14:paraId="07D81222" w14:textId="3F2642F3" w:rsidR="00851F8E" w:rsidRPr="002F2268" w:rsidRDefault="002F2268" w:rsidP="00851F8E">
            <w:pPr>
              <w:tabs>
                <w:tab w:val="left" w:pos="360"/>
              </w:tabs>
              <w:rPr>
                <w:rFonts w:eastAsiaTheme="minorEastAsia" w:hint="eastAsia"/>
              </w:rPr>
            </w:pPr>
            <w:r>
              <w:rPr>
                <w:rFonts w:eastAsiaTheme="minorEastAsia" w:hint="eastAsia"/>
              </w:rPr>
              <w:t>Samsung</w:t>
            </w:r>
          </w:p>
        </w:tc>
        <w:tc>
          <w:tcPr>
            <w:tcW w:w="1620" w:type="dxa"/>
          </w:tcPr>
          <w:p w14:paraId="073C487E" w14:textId="1DD39692" w:rsidR="00851F8E" w:rsidRPr="002F2268" w:rsidRDefault="002F2268" w:rsidP="00851F8E">
            <w:pPr>
              <w:tabs>
                <w:tab w:val="left" w:pos="360"/>
              </w:tabs>
              <w:jc w:val="center"/>
              <w:rPr>
                <w:rFonts w:eastAsiaTheme="minorEastAsia" w:hint="eastAsia"/>
              </w:rPr>
            </w:pPr>
            <w:r>
              <w:rPr>
                <w:rFonts w:eastAsiaTheme="minorEastAsia" w:hint="eastAsia"/>
              </w:rPr>
              <w:t>Yes</w:t>
            </w:r>
          </w:p>
        </w:tc>
        <w:tc>
          <w:tcPr>
            <w:tcW w:w="5490" w:type="dxa"/>
          </w:tcPr>
          <w:p w14:paraId="2EB5CEB5" w14:textId="77777777" w:rsidR="00851F8E" w:rsidRPr="003B79EF" w:rsidRDefault="00851F8E" w:rsidP="00851F8E">
            <w:pPr>
              <w:tabs>
                <w:tab w:val="left" w:pos="360"/>
              </w:tabs>
            </w:pPr>
          </w:p>
        </w:tc>
      </w:tr>
      <w:tr w:rsidR="00851F8E" w:rsidRPr="003B79EF" w14:paraId="592A1C17" w14:textId="77777777" w:rsidTr="00D52DFB">
        <w:tc>
          <w:tcPr>
            <w:tcW w:w="1620" w:type="dxa"/>
          </w:tcPr>
          <w:p w14:paraId="0014C4A7" w14:textId="77777777" w:rsidR="00851F8E" w:rsidRPr="003B79EF" w:rsidRDefault="00851F8E" w:rsidP="00851F8E">
            <w:pPr>
              <w:tabs>
                <w:tab w:val="left" w:pos="360"/>
              </w:tabs>
            </w:pPr>
          </w:p>
        </w:tc>
        <w:tc>
          <w:tcPr>
            <w:tcW w:w="1620" w:type="dxa"/>
          </w:tcPr>
          <w:p w14:paraId="37C8ED18" w14:textId="77777777" w:rsidR="00851F8E" w:rsidRPr="003B79EF" w:rsidRDefault="00851F8E" w:rsidP="00851F8E">
            <w:pPr>
              <w:tabs>
                <w:tab w:val="left" w:pos="360"/>
              </w:tabs>
              <w:jc w:val="center"/>
            </w:pPr>
          </w:p>
        </w:tc>
        <w:tc>
          <w:tcPr>
            <w:tcW w:w="5490" w:type="dxa"/>
          </w:tcPr>
          <w:p w14:paraId="323C94ED" w14:textId="77777777" w:rsidR="00851F8E" w:rsidRPr="003B79EF" w:rsidRDefault="00851F8E" w:rsidP="00851F8E">
            <w:pPr>
              <w:tabs>
                <w:tab w:val="left" w:pos="360"/>
              </w:tabs>
            </w:pPr>
          </w:p>
        </w:tc>
      </w:tr>
      <w:tr w:rsidR="00851F8E" w:rsidRPr="003B79EF" w14:paraId="105FF4DB" w14:textId="77777777" w:rsidTr="00D52DFB">
        <w:tc>
          <w:tcPr>
            <w:tcW w:w="1620" w:type="dxa"/>
          </w:tcPr>
          <w:p w14:paraId="3F848FF2" w14:textId="77777777" w:rsidR="00851F8E" w:rsidRPr="003B79EF" w:rsidRDefault="00851F8E" w:rsidP="00851F8E">
            <w:pPr>
              <w:tabs>
                <w:tab w:val="left" w:pos="360"/>
              </w:tabs>
            </w:pPr>
          </w:p>
        </w:tc>
        <w:tc>
          <w:tcPr>
            <w:tcW w:w="1620" w:type="dxa"/>
          </w:tcPr>
          <w:p w14:paraId="5B931ED7" w14:textId="77777777" w:rsidR="00851F8E" w:rsidRPr="003B79EF" w:rsidRDefault="00851F8E" w:rsidP="00851F8E">
            <w:pPr>
              <w:tabs>
                <w:tab w:val="left" w:pos="360"/>
              </w:tabs>
              <w:jc w:val="center"/>
            </w:pPr>
          </w:p>
        </w:tc>
        <w:tc>
          <w:tcPr>
            <w:tcW w:w="5490" w:type="dxa"/>
          </w:tcPr>
          <w:p w14:paraId="3612F579" w14:textId="77777777" w:rsidR="00851F8E" w:rsidRPr="003B79EF" w:rsidRDefault="00851F8E" w:rsidP="00851F8E">
            <w:pPr>
              <w:tabs>
                <w:tab w:val="left" w:pos="360"/>
              </w:tabs>
            </w:pPr>
          </w:p>
        </w:tc>
      </w:tr>
      <w:tr w:rsidR="00851F8E" w:rsidRPr="003B79EF" w14:paraId="7E4E9847" w14:textId="77777777" w:rsidTr="00D52DFB">
        <w:tc>
          <w:tcPr>
            <w:tcW w:w="1620" w:type="dxa"/>
          </w:tcPr>
          <w:p w14:paraId="4C413D7D" w14:textId="77777777" w:rsidR="00851F8E" w:rsidRPr="003B79EF" w:rsidRDefault="00851F8E" w:rsidP="00851F8E">
            <w:pPr>
              <w:tabs>
                <w:tab w:val="left" w:pos="360"/>
              </w:tabs>
            </w:pPr>
          </w:p>
        </w:tc>
        <w:tc>
          <w:tcPr>
            <w:tcW w:w="1620" w:type="dxa"/>
          </w:tcPr>
          <w:p w14:paraId="7DE0CCA2" w14:textId="77777777" w:rsidR="00851F8E" w:rsidRPr="003B79EF" w:rsidRDefault="00851F8E" w:rsidP="00851F8E">
            <w:pPr>
              <w:tabs>
                <w:tab w:val="left" w:pos="360"/>
              </w:tabs>
              <w:jc w:val="center"/>
            </w:pPr>
          </w:p>
        </w:tc>
        <w:tc>
          <w:tcPr>
            <w:tcW w:w="5490" w:type="dxa"/>
          </w:tcPr>
          <w:p w14:paraId="34175618" w14:textId="77777777" w:rsidR="00851F8E" w:rsidRPr="003B79EF" w:rsidRDefault="00851F8E" w:rsidP="00851F8E">
            <w:pPr>
              <w:tabs>
                <w:tab w:val="left" w:pos="360"/>
              </w:tabs>
            </w:pPr>
          </w:p>
        </w:tc>
      </w:tr>
    </w:tbl>
    <w:p w14:paraId="654B59A1" w14:textId="2834D986" w:rsidR="007F7ED0" w:rsidRDefault="007F7ED0" w:rsidP="00BF148C">
      <w:pPr>
        <w:rPr>
          <w:lang w:val="en-GB" w:eastAsia="ja-JP"/>
        </w:rPr>
      </w:pPr>
    </w:p>
    <w:p w14:paraId="3E2EC870" w14:textId="09F6C681" w:rsidR="00D362EA" w:rsidRPr="000E381A" w:rsidRDefault="00D13B20" w:rsidP="000E381A">
      <w:pPr>
        <w:pStyle w:val="Heading2"/>
        <w:rPr>
          <w:sz w:val="20"/>
          <w:szCs w:val="20"/>
          <w:u w:val="single"/>
        </w:rPr>
      </w:pPr>
      <w:r w:rsidRPr="000E381A">
        <w:rPr>
          <w:sz w:val="20"/>
          <w:szCs w:val="20"/>
          <w:u w:val="single"/>
        </w:rPr>
        <w:t>CG-SDT criteria</w:t>
      </w:r>
    </w:p>
    <w:p w14:paraId="5B29EF85" w14:textId="0C0E5317" w:rsidR="00D13B20" w:rsidRDefault="009E435A" w:rsidP="008F4C5A">
      <w:pPr>
        <w:jc w:val="both"/>
        <w:rPr>
          <w:lang w:eastAsia="ja-JP"/>
        </w:rPr>
      </w:pPr>
      <w:r>
        <w:rPr>
          <w:lang w:eastAsia="ja-JP"/>
        </w:rPr>
        <w:t xml:space="preserve">In RAN2 #113bis-e meeting, the general </w:t>
      </w:r>
      <w:r w:rsidR="001B7B39">
        <w:rPr>
          <w:lang w:eastAsia="ja-JP"/>
        </w:rPr>
        <w:t xml:space="preserve">CG-SDT and RA-SDT selection procedure was </w:t>
      </w:r>
      <w:r w:rsidR="009A746A">
        <w:rPr>
          <w:lang w:eastAsia="ja-JP"/>
        </w:rPr>
        <w:t>discussed,</w:t>
      </w:r>
      <w:r w:rsidR="001B7B39">
        <w:rPr>
          <w:lang w:eastAsia="ja-JP"/>
        </w:rPr>
        <w:t xml:space="preserve"> and </w:t>
      </w:r>
      <w:r w:rsidR="00E37FF9">
        <w:rPr>
          <w:lang w:eastAsia="ja-JP"/>
        </w:rPr>
        <w:t>the</w:t>
      </w:r>
      <w:r w:rsidR="008F4C5A">
        <w:rPr>
          <w:lang w:eastAsia="ja-JP"/>
        </w:rPr>
        <w:t xml:space="preserve"> </w:t>
      </w:r>
      <w:r w:rsidR="009A746A">
        <w:rPr>
          <w:lang w:eastAsia="ja-JP"/>
        </w:rPr>
        <w:t>high-level</w:t>
      </w:r>
      <w:r w:rsidR="009055E4">
        <w:rPr>
          <w:lang w:eastAsia="ja-JP"/>
        </w:rPr>
        <w:t xml:space="preserve"> </w:t>
      </w:r>
      <w:r w:rsidR="009A746A">
        <w:rPr>
          <w:lang w:eastAsia="ja-JP"/>
        </w:rPr>
        <w:t>procedure was agreed</w:t>
      </w:r>
      <w:r w:rsidR="009055E4">
        <w:rPr>
          <w:lang w:eastAsia="ja-JP"/>
        </w:rPr>
        <w:t xml:space="preserve"> for information.</w:t>
      </w:r>
      <w:r w:rsidR="008F4C5A">
        <w:rPr>
          <w:lang w:eastAsia="ja-JP"/>
        </w:rPr>
        <w:t xml:space="preserve"> There </w:t>
      </w:r>
      <w:r w:rsidR="00E37FF9">
        <w:rPr>
          <w:lang w:eastAsia="ja-JP"/>
        </w:rPr>
        <w:t>was</w:t>
      </w:r>
      <w:r w:rsidR="008F4C5A">
        <w:rPr>
          <w:lang w:eastAsia="ja-JP"/>
        </w:rPr>
        <w:t xml:space="preserve"> one FFS about the CG-SDT criteria</w:t>
      </w:r>
      <w:r w:rsidR="00510CF1">
        <w:rPr>
          <w:lang w:eastAsia="ja-JP"/>
        </w:rPr>
        <w:t xml:space="preserve"> </w:t>
      </w:r>
      <w:r w:rsidR="00B162F1">
        <w:rPr>
          <w:lang w:eastAsia="ja-JP"/>
        </w:rPr>
        <w:t xml:space="preserve">that </w:t>
      </w:r>
      <w:r w:rsidR="00925D6D">
        <w:rPr>
          <w:lang w:eastAsia="ja-JP"/>
        </w:rPr>
        <w:t>are</w:t>
      </w:r>
      <w:r w:rsidR="00510CF1">
        <w:rPr>
          <w:lang w:eastAsia="ja-JP"/>
        </w:rPr>
        <w:t xml:space="preserve"> whether should consider the CG-SDT resources are configured on the selected UL carrier and are valid</w:t>
      </w:r>
      <w:r w:rsidR="00492099">
        <w:rPr>
          <w:lang w:eastAsia="ja-JP"/>
        </w:rPr>
        <w:t xml:space="preserve">, highlighted in </w:t>
      </w:r>
      <w:r w:rsidR="00492099" w:rsidRPr="00682FA7">
        <w:rPr>
          <w:highlight w:val="yellow"/>
          <w:lang w:eastAsia="ja-JP"/>
        </w:rPr>
        <w:t>yellow</w:t>
      </w:r>
      <w:r w:rsidR="00492099">
        <w:rPr>
          <w:lang w:eastAsia="ja-JP"/>
        </w:rPr>
        <w:t>.</w:t>
      </w:r>
    </w:p>
    <w:tbl>
      <w:tblPr>
        <w:tblStyle w:val="TableGrid"/>
        <w:tblW w:w="0" w:type="auto"/>
        <w:tblLook w:val="04A0" w:firstRow="1" w:lastRow="0" w:firstColumn="1" w:lastColumn="0" w:noHBand="0" w:noVBand="1"/>
      </w:tblPr>
      <w:tblGrid>
        <w:gridCol w:w="9628"/>
      </w:tblGrid>
      <w:tr w:rsidR="009055E4" w14:paraId="06D65F85" w14:textId="77777777" w:rsidTr="009055E4">
        <w:tc>
          <w:tcPr>
            <w:tcW w:w="9628" w:type="dxa"/>
          </w:tcPr>
          <w:p w14:paraId="3B44E07D" w14:textId="6CFC8CB4" w:rsidR="009055E4" w:rsidRDefault="009055E4" w:rsidP="00BF148C">
            <w:pPr>
              <w:rPr>
                <w:lang w:eastAsia="ja-JP"/>
              </w:rPr>
            </w:pPr>
            <w:r w:rsidRPr="00D72C2F">
              <w:rPr>
                <w:highlight w:val="green"/>
                <w:lang w:eastAsia="ja-JP"/>
              </w:rPr>
              <w:t xml:space="preserve">RAN2 #113bis-e </w:t>
            </w:r>
            <w:r w:rsidR="00D72C2F" w:rsidRPr="00D72C2F">
              <w:rPr>
                <w:highlight w:val="green"/>
                <w:lang w:eastAsia="ja-JP"/>
              </w:rPr>
              <w:t>agreement</w:t>
            </w:r>
          </w:p>
          <w:p w14:paraId="77E4B139" w14:textId="77777777" w:rsidR="008F4C5A" w:rsidRPr="00F61026" w:rsidRDefault="008F4C5A" w:rsidP="008F4C5A">
            <w:pPr>
              <w:pStyle w:val="Doc-text2"/>
              <w:tabs>
                <w:tab w:val="clear" w:pos="1622"/>
                <w:tab w:val="left" w:pos="526"/>
              </w:tabs>
              <w:ind w:left="796" w:hanging="376"/>
              <w:rPr>
                <w:i/>
                <w:iCs/>
              </w:rPr>
            </w:pPr>
            <w:r w:rsidRPr="00F61026">
              <w:rPr>
                <w:i/>
                <w:iCs/>
              </w:rPr>
              <w:t>FFS on the order and missing pieces (e.g. failure, fallback) of the high level procedure</w:t>
            </w:r>
            <w:r>
              <w:rPr>
                <w:i/>
                <w:iCs/>
              </w:rPr>
              <w:t>.  The details of the procedures are left for stage 3.  FFS on the procedure below, but copied for information.</w:t>
            </w:r>
          </w:p>
          <w:p w14:paraId="1B6FD045" w14:textId="77777777" w:rsidR="008F4C5A" w:rsidRPr="0073121E" w:rsidRDefault="008F4C5A" w:rsidP="008F4C5A">
            <w:pPr>
              <w:pStyle w:val="Doc-text2"/>
              <w:tabs>
                <w:tab w:val="clear" w:pos="1622"/>
                <w:tab w:val="left" w:pos="526"/>
              </w:tabs>
              <w:ind w:left="796" w:hanging="376"/>
            </w:pPr>
            <w:r>
              <w:tab/>
              <w:t xml:space="preserve">A.  </w:t>
            </w:r>
            <w:r w:rsidRPr="0073121E">
              <w:t>Upon arrival of data only for DRB</w:t>
            </w:r>
            <w:r>
              <w:t>/SRB</w:t>
            </w:r>
            <w:r w:rsidRPr="0073121E">
              <w:t>(s) for which SDT is enabled, the high level procedure for selection between SDT and non SDT procedure is as follows:</w:t>
            </w:r>
          </w:p>
          <w:p w14:paraId="2B95A496" w14:textId="77777777" w:rsidR="008F4C5A" w:rsidRPr="0073121E" w:rsidRDefault="008F4C5A" w:rsidP="008F4C5A">
            <w:pPr>
              <w:pStyle w:val="Doc-text2"/>
              <w:tabs>
                <w:tab w:val="clear" w:pos="1622"/>
                <w:tab w:val="left" w:pos="526"/>
              </w:tabs>
              <w:ind w:left="902" w:hanging="376"/>
            </w:pPr>
            <w:r>
              <w:tab/>
            </w:r>
            <w:r w:rsidRPr="0073121E">
              <w:t>If CG-SDT criteria is met: UE selects CG-SDT. UE initiate SDT procedure</w:t>
            </w:r>
          </w:p>
          <w:p w14:paraId="26D7C6D7" w14:textId="77777777" w:rsidR="008F4C5A" w:rsidRPr="0073121E" w:rsidRDefault="008F4C5A" w:rsidP="008F4C5A">
            <w:pPr>
              <w:pStyle w:val="Doc-text2"/>
              <w:tabs>
                <w:tab w:val="clear" w:pos="1622"/>
                <w:tab w:val="left" w:pos="526"/>
              </w:tabs>
              <w:ind w:left="902" w:hanging="376"/>
            </w:pPr>
            <w:r>
              <w:tab/>
            </w:r>
            <w:r w:rsidRPr="0073121E">
              <w:t>Else if RA-SDT criteria is met: UE selects RA-SDT. UE initiate SDT procedure</w:t>
            </w:r>
          </w:p>
          <w:p w14:paraId="3EF3F05C" w14:textId="77777777" w:rsidR="008F4C5A" w:rsidRPr="0073121E" w:rsidRDefault="008F4C5A" w:rsidP="008F4C5A">
            <w:pPr>
              <w:pStyle w:val="Doc-text2"/>
              <w:tabs>
                <w:tab w:val="clear" w:pos="1622"/>
                <w:tab w:val="left" w:pos="526"/>
              </w:tabs>
              <w:ind w:left="902" w:hanging="376"/>
            </w:pPr>
            <w:r>
              <w:tab/>
            </w:r>
            <w:r w:rsidRPr="0073121E">
              <w:t>Else: UE initiate non SDT procedure.</w:t>
            </w:r>
          </w:p>
          <w:p w14:paraId="2F58D37D" w14:textId="77777777" w:rsidR="008F4C5A" w:rsidRPr="0073121E" w:rsidRDefault="008F4C5A" w:rsidP="008F4C5A">
            <w:pPr>
              <w:pStyle w:val="Doc-text2"/>
              <w:tabs>
                <w:tab w:val="clear" w:pos="1622"/>
                <w:tab w:val="left" w:pos="526"/>
              </w:tabs>
              <w:ind w:left="796" w:hanging="376"/>
            </w:pPr>
          </w:p>
          <w:p w14:paraId="7DB6229F" w14:textId="77777777" w:rsidR="008F4C5A" w:rsidRPr="0073121E" w:rsidRDefault="008F4C5A" w:rsidP="008F4C5A">
            <w:pPr>
              <w:pStyle w:val="Doc-text2"/>
              <w:tabs>
                <w:tab w:val="clear" w:pos="1622"/>
                <w:tab w:val="left" w:pos="526"/>
              </w:tabs>
              <w:ind w:left="796" w:hanging="376"/>
            </w:pPr>
            <w:r>
              <w:tab/>
              <w:t>B.</w:t>
            </w:r>
            <w:r w:rsidRPr="0073121E">
              <w:t xml:space="preserve"> CG-SDT criteria is considered met, if all of the following conditions are met,</w:t>
            </w:r>
          </w:p>
          <w:p w14:paraId="4F5B2127"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7613A484"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A9B4380" w14:textId="77777777" w:rsidR="008F4C5A" w:rsidRPr="0073121E" w:rsidRDefault="008F4C5A" w:rsidP="008F4C5A">
            <w:pPr>
              <w:pStyle w:val="Doc-text2"/>
              <w:tabs>
                <w:tab w:val="clear" w:pos="1622"/>
                <w:tab w:val="left" w:pos="526"/>
              </w:tabs>
              <w:ind w:left="1096" w:hanging="376"/>
            </w:pPr>
            <w:r w:rsidRPr="00492099">
              <w:rPr>
                <w:highlight w:val="yellow"/>
              </w:rPr>
              <w:t>FFS 3) CG-SDT resources are configured on the selected UL carrier and are valid</w:t>
            </w:r>
          </w:p>
          <w:p w14:paraId="617986E6" w14:textId="77777777" w:rsidR="008F4C5A" w:rsidRPr="0073121E" w:rsidRDefault="008F4C5A" w:rsidP="008F4C5A">
            <w:pPr>
              <w:pStyle w:val="Doc-text2"/>
              <w:tabs>
                <w:tab w:val="clear" w:pos="1622"/>
                <w:tab w:val="left" w:pos="526"/>
              </w:tabs>
              <w:ind w:left="796" w:hanging="376"/>
            </w:pPr>
          </w:p>
          <w:p w14:paraId="0E3919FF" w14:textId="77777777" w:rsidR="008F4C5A" w:rsidRPr="0073121E" w:rsidRDefault="008F4C5A" w:rsidP="008F4C5A">
            <w:pPr>
              <w:pStyle w:val="Doc-text2"/>
              <w:tabs>
                <w:tab w:val="clear" w:pos="1622"/>
                <w:tab w:val="left" w:pos="526"/>
              </w:tabs>
              <w:ind w:left="796" w:hanging="376"/>
            </w:pPr>
            <w:r>
              <w:t>C.</w:t>
            </w:r>
            <w:r w:rsidRPr="0073121E">
              <w:t xml:space="preserve"> RA-SDT criteria is considered met, if all of the following conditions are met,</w:t>
            </w:r>
          </w:p>
          <w:p w14:paraId="3FA70974" w14:textId="77777777" w:rsidR="008F4C5A" w:rsidRPr="0073121E" w:rsidRDefault="008F4C5A" w:rsidP="008F4C5A">
            <w:pPr>
              <w:pStyle w:val="Doc-text2"/>
              <w:tabs>
                <w:tab w:val="clear" w:pos="1622"/>
                <w:tab w:val="left" w:pos="526"/>
              </w:tabs>
              <w:ind w:left="1096" w:hanging="376"/>
            </w:pPr>
            <w:r w:rsidRPr="0073121E">
              <w:t>1) available data volume &lt;= data volume threshold</w:t>
            </w:r>
          </w:p>
          <w:p w14:paraId="06227B5D" w14:textId="77777777" w:rsidR="008F4C5A" w:rsidRPr="0073121E" w:rsidRDefault="008F4C5A" w:rsidP="008F4C5A">
            <w:pPr>
              <w:pStyle w:val="Doc-text2"/>
              <w:tabs>
                <w:tab w:val="clear" w:pos="1622"/>
                <w:tab w:val="left" w:pos="526"/>
              </w:tabs>
              <w:ind w:left="1096" w:hanging="376"/>
            </w:pPr>
            <w:r w:rsidRPr="0073121E">
              <w:t>2) RSRP is greater than or equal to a configured threshold</w:t>
            </w:r>
          </w:p>
          <w:p w14:paraId="680444F5" w14:textId="51D2306B" w:rsidR="00EA1127" w:rsidRDefault="008F4C5A" w:rsidP="00D72C2F">
            <w:pPr>
              <w:pStyle w:val="Doc-text2"/>
              <w:tabs>
                <w:tab w:val="clear" w:pos="1622"/>
                <w:tab w:val="left" w:pos="526"/>
              </w:tabs>
              <w:ind w:left="1096" w:hanging="376"/>
            </w:pPr>
            <w:r w:rsidRPr="0073121E">
              <w:t>3) 4 step RA-SDT resources are configured on the selected UL carrier and criteria to select 4 step RA SDT is met; or 2 step RA-SDT resources are configured on the selected UL carrier and criteria to select 2 step RA SDT is met</w:t>
            </w:r>
          </w:p>
        </w:tc>
      </w:tr>
    </w:tbl>
    <w:p w14:paraId="3CFC9C0A" w14:textId="46FF1E03" w:rsidR="009055E4" w:rsidRDefault="009055E4" w:rsidP="00BF148C">
      <w:pPr>
        <w:rPr>
          <w:lang w:eastAsia="ja-JP"/>
        </w:rPr>
      </w:pPr>
    </w:p>
    <w:p w14:paraId="442F4510" w14:textId="58448905" w:rsidR="00206776" w:rsidRDefault="00FC26B1" w:rsidP="00BF148C">
      <w:pPr>
        <w:rPr>
          <w:lang w:eastAsia="ja-JP"/>
        </w:rPr>
      </w:pPr>
      <w:r>
        <w:rPr>
          <w:lang w:eastAsia="ja-JP"/>
        </w:rPr>
        <w:t xml:space="preserve">In RAN2 #113e meeting, </w:t>
      </w:r>
      <w:r w:rsidR="00B32E63">
        <w:rPr>
          <w:lang w:eastAsia="ja-JP"/>
        </w:rPr>
        <w:t xml:space="preserve">there is one FFS </w:t>
      </w:r>
      <w:r w:rsidR="005235B0">
        <w:rPr>
          <w:lang w:eastAsia="ja-JP"/>
        </w:rPr>
        <w:t>related to the CG-SDT criteria.</w:t>
      </w:r>
    </w:p>
    <w:tbl>
      <w:tblPr>
        <w:tblStyle w:val="TableGrid"/>
        <w:tblW w:w="0" w:type="auto"/>
        <w:tblLook w:val="04A0" w:firstRow="1" w:lastRow="0" w:firstColumn="1" w:lastColumn="0" w:noHBand="0" w:noVBand="1"/>
      </w:tblPr>
      <w:tblGrid>
        <w:gridCol w:w="9628"/>
      </w:tblGrid>
      <w:tr w:rsidR="00B32E63" w14:paraId="707574D5" w14:textId="77777777" w:rsidTr="00B32E63">
        <w:tc>
          <w:tcPr>
            <w:tcW w:w="9628" w:type="dxa"/>
          </w:tcPr>
          <w:p w14:paraId="0F85FCDA" w14:textId="228EF23E" w:rsidR="00B32E63" w:rsidRDefault="00B32E63" w:rsidP="00BF148C">
            <w:pPr>
              <w:rPr>
                <w:lang w:eastAsia="ja-JP"/>
              </w:rPr>
            </w:pPr>
            <w:r w:rsidRPr="00D72C2F">
              <w:rPr>
                <w:highlight w:val="green"/>
                <w:lang w:eastAsia="ja-JP"/>
              </w:rPr>
              <w:t xml:space="preserve">RAN2 #113e </w:t>
            </w:r>
            <w:r w:rsidR="00D72C2F" w:rsidRPr="00D72C2F">
              <w:rPr>
                <w:highlight w:val="green"/>
                <w:lang w:eastAsia="ja-JP"/>
              </w:rPr>
              <w:t>agreement</w:t>
            </w:r>
          </w:p>
          <w:p w14:paraId="3DF80F73" w14:textId="11B3EEF6" w:rsidR="00B32E63" w:rsidRDefault="005235B0" w:rsidP="005235B0">
            <w:pPr>
              <w:rPr>
                <w:lang w:eastAsia="ja-JP"/>
              </w:rPr>
            </w:pPr>
            <w:r w:rsidRPr="005235B0">
              <w:rPr>
                <w:lang w:eastAsia="ja-JP"/>
              </w:rPr>
              <w:t>FFS If both carriers can be selected and CG resources are available on one carrier only, does the UE select the carrier with CG?</w:t>
            </w:r>
          </w:p>
        </w:tc>
      </w:tr>
    </w:tbl>
    <w:p w14:paraId="0012BE1B" w14:textId="77777777" w:rsidR="00B32E63" w:rsidRDefault="00B32E63" w:rsidP="00BF148C">
      <w:pPr>
        <w:rPr>
          <w:lang w:eastAsia="ja-JP"/>
        </w:rPr>
      </w:pPr>
    </w:p>
    <w:p w14:paraId="0BAE3ED5" w14:textId="27B0841D" w:rsidR="00F9231C" w:rsidRDefault="002F41F2" w:rsidP="00BB07C6">
      <w:pPr>
        <w:jc w:val="both"/>
        <w:rPr>
          <w:lang w:eastAsia="ja-JP"/>
        </w:rPr>
      </w:pPr>
      <w:r>
        <w:rPr>
          <w:lang w:eastAsia="ja-JP"/>
        </w:rPr>
        <w:t xml:space="preserve">When UE checks the CG-SDT </w:t>
      </w:r>
      <w:r w:rsidR="00F34E44">
        <w:rPr>
          <w:lang w:eastAsia="ja-JP"/>
        </w:rPr>
        <w:t xml:space="preserve">criteria, if the RSRP </w:t>
      </w:r>
      <w:r w:rsidR="009C61FA">
        <w:rPr>
          <w:lang w:eastAsia="ja-JP"/>
        </w:rPr>
        <w:t xml:space="preserve">threshold for carrier selection is above the threshold, </w:t>
      </w:r>
      <w:r w:rsidR="00BB07C6">
        <w:rPr>
          <w:lang w:eastAsia="ja-JP"/>
        </w:rPr>
        <w:t xml:space="preserve">UE </w:t>
      </w:r>
      <w:r w:rsidR="008934B7">
        <w:rPr>
          <w:lang w:eastAsia="ja-JP"/>
        </w:rPr>
        <w:t xml:space="preserve">selects the NUL; otherwise UE </w:t>
      </w:r>
      <w:r w:rsidR="0009719D">
        <w:rPr>
          <w:lang w:eastAsia="ja-JP"/>
        </w:rPr>
        <w:t xml:space="preserve">may select the SUL. After </w:t>
      </w:r>
      <w:r w:rsidR="0057590A">
        <w:rPr>
          <w:lang w:eastAsia="ja-JP"/>
        </w:rPr>
        <w:t xml:space="preserve">UL </w:t>
      </w:r>
      <w:r w:rsidR="00673EC3">
        <w:rPr>
          <w:lang w:eastAsia="ja-JP"/>
        </w:rPr>
        <w:t>carrier is selected,</w:t>
      </w:r>
      <w:r w:rsidR="000C17A1">
        <w:rPr>
          <w:lang w:eastAsia="ja-JP"/>
        </w:rPr>
        <w:t xml:space="preserve"> one </w:t>
      </w:r>
      <w:r w:rsidR="00A63730">
        <w:rPr>
          <w:lang w:eastAsia="ja-JP"/>
        </w:rPr>
        <w:t xml:space="preserve">of the </w:t>
      </w:r>
      <w:r w:rsidR="000C17A1">
        <w:rPr>
          <w:lang w:eastAsia="ja-JP"/>
        </w:rPr>
        <w:t xml:space="preserve">CG-SDT </w:t>
      </w:r>
      <w:r w:rsidR="004C7D4D" w:rsidRPr="004C7D4D">
        <w:rPr>
          <w:lang w:eastAsia="ja-JP"/>
        </w:rPr>
        <w:t xml:space="preserve">criterion </w:t>
      </w:r>
      <w:r w:rsidR="0057590A">
        <w:rPr>
          <w:lang w:eastAsia="ja-JP"/>
        </w:rPr>
        <w:t>might be</w:t>
      </w:r>
      <w:r w:rsidR="000C17A1">
        <w:rPr>
          <w:lang w:eastAsia="ja-JP"/>
        </w:rPr>
        <w:t xml:space="preserve"> that whether there are valid and configured CG resource </w:t>
      </w:r>
      <w:r w:rsidR="0057590A">
        <w:rPr>
          <w:lang w:eastAsia="ja-JP"/>
        </w:rPr>
        <w:t>on the selected UL carrier.</w:t>
      </w:r>
      <w:r w:rsidR="00DD356B">
        <w:rPr>
          <w:lang w:eastAsia="ja-JP"/>
        </w:rPr>
        <w:t xml:space="preserve"> </w:t>
      </w:r>
    </w:p>
    <w:p w14:paraId="4D89E833" w14:textId="5B09BFD0" w:rsidR="00510CF1" w:rsidRDefault="00573729" w:rsidP="00BB07C6">
      <w:pPr>
        <w:jc w:val="both"/>
        <w:rPr>
          <w:lang w:eastAsia="ko-KR"/>
        </w:rPr>
      </w:pPr>
      <w:r>
        <w:rPr>
          <w:lang w:eastAsia="ja-JP"/>
        </w:rPr>
        <w:t xml:space="preserve">Some companies </w:t>
      </w:r>
      <w:r w:rsidR="00DD356B">
        <w:rPr>
          <w:lang w:eastAsia="ja-JP"/>
        </w:rPr>
        <w:t>[</w:t>
      </w:r>
      <w:r w:rsidR="00F81ED5" w:rsidRPr="003B41AC">
        <w:rPr>
          <w:lang w:eastAsia="ja-JP"/>
        </w:rPr>
        <w:t>11</w:t>
      </w:r>
      <w:r w:rsidR="00720CBC">
        <w:rPr>
          <w:lang w:eastAsia="ja-JP"/>
        </w:rPr>
        <w:t>]</w:t>
      </w:r>
      <w:r w:rsidR="00D45E5A">
        <w:rPr>
          <w:lang w:eastAsia="ja-JP"/>
        </w:rPr>
        <w:t xml:space="preserve"> assume</w:t>
      </w:r>
      <w:r w:rsidR="00BD6533">
        <w:rPr>
          <w:lang w:eastAsia="ja-JP"/>
        </w:rPr>
        <w:t xml:space="preserve">s </w:t>
      </w:r>
      <w:r>
        <w:rPr>
          <w:lang w:eastAsia="ja-JP"/>
        </w:rPr>
        <w:t xml:space="preserve">one scenario that is </w:t>
      </w:r>
      <w:r w:rsidR="00BD6533">
        <w:t xml:space="preserve">network may configure CG resources only on SUL in </w:t>
      </w:r>
      <w:r w:rsidR="00CB71B3">
        <w:t>a cell supporting SUL</w:t>
      </w:r>
      <w:r w:rsidR="00F40E1C">
        <w:rPr>
          <w:lang w:eastAsia="ja-JP"/>
        </w:rPr>
        <w:t xml:space="preserve">. </w:t>
      </w:r>
      <w:r w:rsidR="00F40E1C">
        <w:t xml:space="preserve">In this case, if </w:t>
      </w:r>
      <w:r w:rsidR="00F40E1C" w:rsidRPr="003E2C49">
        <w:rPr>
          <w:lang w:eastAsia="ko-KR"/>
        </w:rPr>
        <w:t xml:space="preserve">RSRP of the downlink pathloss reference is </w:t>
      </w:r>
      <w:r w:rsidR="00F40E1C">
        <w:rPr>
          <w:lang w:eastAsia="ko-KR"/>
        </w:rPr>
        <w:t xml:space="preserve">not </w:t>
      </w:r>
      <w:r w:rsidR="00F40E1C" w:rsidRPr="003E2C49">
        <w:rPr>
          <w:lang w:eastAsia="ko-KR"/>
        </w:rPr>
        <w:t>less tha</w:t>
      </w:r>
      <w:r w:rsidR="002154F9">
        <w:rPr>
          <w:lang w:eastAsia="ko-KR"/>
        </w:rPr>
        <w:t>n the configured threshold</w:t>
      </w:r>
      <w:r w:rsidR="00F40E1C">
        <w:rPr>
          <w:i/>
          <w:lang w:eastAsia="ko-KR"/>
        </w:rPr>
        <w:t xml:space="preserve">, </w:t>
      </w:r>
      <w:r w:rsidR="00F40E1C">
        <w:rPr>
          <w:lang w:eastAsia="ko-KR"/>
        </w:rPr>
        <w:t>UE will not use CG resources for SDT. However, in this scenario, the SUL can be used as SUL typically has more UL coverage than NUL.</w:t>
      </w:r>
      <w:r w:rsidR="00FA3905">
        <w:rPr>
          <w:lang w:eastAsia="ko-KR"/>
        </w:rPr>
        <w:t xml:space="preserve"> </w:t>
      </w:r>
      <w:r w:rsidR="001A5138">
        <w:rPr>
          <w:lang w:eastAsia="ko-KR"/>
        </w:rPr>
        <w:t>Some companies</w:t>
      </w:r>
      <w:r w:rsidR="00FA3905">
        <w:rPr>
          <w:lang w:eastAsia="ko-KR"/>
        </w:rPr>
        <w:t xml:space="preserve"> [</w:t>
      </w:r>
      <w:r w:rsidR="00FA3905" w:rsidRPr="00386BDC">
        <w:rPr>
          <w:lang w:eastAsia="ko-KR"/>
        </w:rPr>
        <w:t>28</w:t>
      </w:r>
      <w:r w:rsidR="00386BDC">
        <w:rPr>
          <w:lang w:eastAsia="ko-KR"/>
        </w:rPr>
        <w:t>]</w:t>
      </w:r>
      <w:r w:rsidR="00832921">
        <w:rPr>
          <w:lang w:eastAsia="ko-KR"/>
        </w:rPr>
        <w:t xml:space="preserve"> </w:t>
      </w:r>
      <w:r w:rsidR="00386BDC">
        <w:rPr>
          <w:lang w:eastAsia="ko-KR"/>
        </w:rPr>
        <w:t>[</w:t>
      </w:r>
      <w:r w:rsidR="00832921" w:rsidRPr="00386BDC">
        <w:rPr>
          <w:lang w:eastAsia="ko-KR"/>
        </w:rPr>
        <w:t>38</w:t>
      </w:r>
      <w:r w:rsidR="00FA3905">
        <w:rPr>
          <w:lang w:eastAsia="ko-KR"/>
        </w:rPr>
        <w:t>]</w:t>
      </w:r>
      <w:r w:rsidR="001A5138">
        <w:rPr>
          <w:lang w:eastAsia="ko-KR"/>
        </w:rPr>
        <w:t xml:space="preserve"> propose </w:t>
      </w:r>
      <w:r w:rsidR="00F3463F">
        <w:rPr>
          <w:lang w:eastAsia="ko-KR"/>
        </w:rPr>
        <w:t>that</w:t>
      </w:r>
      <w:r w:rsidR="001A5138">
        <w:rPr>
          <w:lang w:eastAsia="ko-KR"/>
        </w:rPr>
        <w:t xml:space="preserve"> </w:t>
      </w:r>
      <w:r w:rsidR="001C0BFF" w:rsidRPr="001C0BFF">
        <w:rPr>
          <w:lang w:eastAsia="ko-KR"/>
        </w:rPr>
        <w:t>UE directly selects the carrier with SDT configuration</w:t>
      </w:r>
      <w:r w:rsidR="001C0BFF">
        <w:rPr>
          <w:lang w:eastAsia="ko-KR"/>
        </w:rPr>
        <w:t xml:space="preserve"> </w:t>
      </w:r>
      <w:r w:rsidR="00F3463F">
        <w:rPr>
          <w:lang w:eastAsia="ko-KR"/>
        </w:rPr>
        <w:t>i</w:t>
      </w:r>
      <w:r w:rsidR="00F81ED5" w:rsidRPr="00F81ED5">
        <w:rPr>
          <w:lang w:eastAsia="ko-KR"/>
        </w:rPr>
        <w:t>f SDT resources are configure</w:t>
      </w:r>
      <w:r w:rsidR="00A92B88">
        <w:rPr>
          <w:lang w:eastAsia="ko-KR"/>
        </w:rPr>
        <w:t>d</w:t>
      </w:r>
      <w:r w:rsidR="00F81ED5" w:rsidRPr="00F81ED5">
        <w:rPr>
          <w:lang w:eastAsia="ko-KR"/>
        </w:rPr>
        <w:t xml:space="preserve"> on either SUL or NUL</w:t>
      </w:r>
      <w:r w:rsidR="00F81ED5">
        <w:rPr>
          <w:lang w:eastAsia="ko-KR"/>
        </w:rPr>
        <w:t>.</w:t>
      </w:r>
      <w:r w:rsidR="0005145E">
        <w:rPr>
          <w:lang w:eastAsia="ko-KR"/>
        </w:rPr>
        <w:t xml:space="preserve"> While some other companies [</w:t>
      </w:r>
      <w:r w:rsidR="0005145E" w:rsidRPr="00F3463F">
        <w:rPr>
          <w:lang w:eastAsia="ko-KR"/>
        </w:rPr>
        <w:t>36</w:t>
      </w:r>
      <w:r w:rsidR="0005145E">
        <w:rPr>
          <w:lang w:eastAsia="ko-KR"/>
        </w:rPr>
        <w:t xml:space="preserve">] propose that </w:t>
      </w:r>
      <w:r w:rsidR="00015BDB">
        <w:rPr>
          <w:lang w:eastAsia="ko-KR"/>
        </w:rPr>
        <w:t>o</w:t>
      </w:r>
      <w:r w:rsidR="00015BDB" w:rsidRPr="00015BDB">
        <w:rPr>
          <w:lang w:eastAsia="ko-KR"/>
        </w:rPr>
        <w:t xml:space="preserve">nce the </w:t>
      </w:r>
      <w:r w:rsidR="00015BDB">
        <w:rPr>
          <w:lang w:eastAsia="ko-KR"/>
        </w:rPr>
        <w:t>carrier</w:t>
      </w:r>
      <w:r w:rsidR="00015BDB" w:rsidRPr="00015BDB">
        <w:rPr>
          <w:lang w:eastAsia="ko-KR"/>
        </w:rPr>
        <w:t xml:space="preserve"> has been selected, the SDT procedure is carried out on the selected carrier.</w:t>
      </w:r>
    </w:p>
    <w:p w14:paraId="25FB3D4E" w14:textId="7788F097" w:rsidR="00510CF1" w:rsidRDefault="00510CF1" w:rsidP="00510CF1">
      <w:pPr>
        <w:jc w:val="both"/>
        <w:rPr>
          <w:rFonts w:eastAsiaTheme="minorEastAsia"/>
        </w:rPr>
      </w:pPr>
      <w:r w:rsidRPr="00C5286B">
        <w:rPr>
          <w:rFonts w:eastAsiaTheme="minorEastAsia"/>
        </w:rPr>
        <w:t>Companies are invited to answer the following question</w:t>
      </w:r>
      <w:r w:rsidR="002D14C8">
        <w:rPr>
          <w:rFonts w:eastAsiaTheme="minorEastAsia"/>
        </w:rPr>
        <w:t>s</w:t>
      </w:r>
      <w:r w:rsidR="00A4748A">
        <w:rPr>
          <w:rFonts w:eastAsiaTheme="minorEastAsia"/>
        </w:rPr>
        <w:t>.</w:t>
      </w:r>
    </w:p>
    <w:p w14:paraId="1C54D490" w14:textId="0162C3F0" w:rsidR="002D14C8" w:rsidRPr="00C27BF9" w:rsidRDefault="002D14C8" w:rsidP="002D14C8">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12</w:t>
      </w:r>
      <w:r w:rsidRPr="00C27BF9">
        <w:rPr>
          <w:rFonts w:cs="Arial"/>
          <w:b/>
          <w:bCs/>
          <w:sz w:val="20"/>
          <w:szCs w:val="28"/>
        </w:rPr>
        <w:t>: For CG resource, if both carriers</w:t>
      </w:r>
      <w:r w:rsidR="006D7308" w:rsidRPr="00C27BF9">
        <w:rPr>
          <w:rFonts w:cs="Arial"/>
          <w:b/>
          <w:bCs/>
          <w:sz w:val="20"/>
          <w:szCs w:val="28"/>
        </w:rPr>
        <w:t xml:space="preserve"> could be selected and CG resources are available on one carrier only, should UE select the carrier with CG </w:t>
      </w:r>
      <w:r w:rsidR="00780697" w:rsidRPr="00C27BF9">
        <w:rPr>
          <w:rFonts w:cs="Arial"/>
          <w:b/>
          <w:bCs/>
          <w:sz w:val="20"/>
          <w:szCs w:val="28"/>
        </w:rPr>
        <w:t>resource</w:t>
      </w:r>
      <w:r w:rsidR="00FD4ABD" w:rsidRPr="00C27BF9">
        <w:rPr>
          <w:rFonts w:cs="Arial"/>
          <w:b/>
          <w:bCs/>
          <w:sz w:val="20"/>
          <w:szCs w:val="28"/>
        </w:rPr>
        <w:t xml:space="preserve"> directly (w/o considering the </w:t>
      </w:r>
      <w:r w:rsidR="00A65F45" w:rsidRPr="00C27BF9">
        <w:rPr>
          <w:rFonts w:cs="Arial"/>
          <w:b/>
          <w:bCs/>
          <w:sz w:val="20"/>
          <w:szCs w:val="28"/>
        </w:rPr>
        <w:t>RSRP threshold)</w:t>
      </w:r>
      <w:r w:rsidR="00780697"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D14C8" w:rsidRPr="003B79EF" w14:paraId="13887D89"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D6B565A" w14:textId="77777777" w:rsidR="002D14C8" w:rsidRPr="003B79EF" w:rsidRDefault="002D14C8"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9DCA3D3" w14:textId="77777777" w:rsidR="002D14C8" w:rsidRPr="003B79EF" w:rsidRDefault="002D14C8" w:rsidP="00D52DFB">
            <w:pPr>
              <w:tabs>
                <w:tab w:val="left" w:pos="360"/>
              </w:tabs>
              <w:spacing w:after="0"/>
              <w:jc w:val="center"/>
            </w:pPr>
            <w:r w:rsidRPr="003B79EF">
              <w:t>Reply (Yes/No/</w:t>
            </w:r>
          </w:p>
          <w:p w14:paraId="40858322" w14:textId="77777777" w:rsidR="002D14C8" w:rsidRPr="003B79EF" w:rsidRDefault="002D14C8"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D049301" w14:textId="77777777" w:rsidR="002D14C8" w:rsidRPr="003B79EF" w:rsidRDefault="002D14C8" w:rsidP="00D52DFB">
            <w:pPr>
              <w:tabs>
                <w:tab w:val="left" w:pos="360"/>
              </w:tabs>
              <w:spacing w:after="0"/>
            </w:pPr>
            <w:r w:rsidRPr="003B79EF">
              <w:t xml:space="preserve">Detailed comments </w:t>
            </w:r>
          </w:p>
        </w:tc>
      </w:tr>
      <w:tr w:rsidR="002D14C8" w:rsidRPr="003B79EF" w14:paraId="0BF40FFC" w14:textId="77777777" w:rsidTr="00D52DFB">
        <w:tc>
          <w:tcPr>
            <w:tcW w:w="1620" w:type="dxa"/>
            <w:tcBorders>
              <w:top w:val="double" w:sz="4" w:space="0" w:color="auto"/>
            </w:tcBorders>
          </w:tcPr>
          <w:p w14:paraId="7644A105" w14:textId="26252BAD" w:rsidR="002D14C8"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41E23C1F" w14:textId="180F2186" w:rsidR="002D14C8" w:rsidRPr="005610FC" w:rsidRDefault="00227F70" w:rsidP="00D52DFB">
            <w:pPr>
              <w:tabs>
                <w:tab w:val="left" w:pos="360"/>
              </w:tabs>
              <w:jc w:val="center"/>
              <w:rPr>
                <w:rFonts w:eastAsia="PMingLiU"/>
                <w:lang w:eastAsia="zh-TW"/>
              </w:rPr>
            </w:pPr>
            <w:r>
              <w:rPr>
                <w:rFonts w:eastAsia="PMingLiU" w:hint="eastAsia"/>
                <w:lang w:eastAsia="zh-TW"/>
              </w:rPr>
              <w:t>No</w:t>
            </w:r>
          </w:p>
        </w:tc>
        <w:tc>
          <w:tcPr>
            <w:tcW w:w="5490" w:type="dxa"/>
            <w:tcBorders>
              <w:top w:val="double" w:sz="4" w:space="0" w:color="auto"/>
            </w:tcBorders>
          </w:tcPr>
          <w:p w14:paraId="1F293C1E" w14:textId="23A830C4" w:rsidR="002D14C8" w:rsidRPr="005610FC" w:rsidRDefault="00651A5C" w:rsidP="00651A5C">
            <w:pPr>
              <w:tabs>
                <w:tab w:val="left" w:pos="360"/>
              </w:tabs>
              <w:rPr>
                <w:rFonts w:eastAsia="PMingLiU"/>
                <w:lang w:eastAsia="zh-TW"/>
              </w:rPr>
            </w:pPr>
            <w:r>
              <w:rPr>
                <w:rFonts w:eastAsia="PMingLiU" w:hint="eastAsia"/>
                <w:lang w:eastAsia="zh-TW"/>
              </w:rPr>
              <w:t xml:space="preserve">As agreed in RAN2#113bis, </w:t>
            </w:r>
            <w:r w:rsidRPr="00651A5C">
              <w:rPr>
                <w:rFonts w:eastAsia="PMingLiU"/>
                <w:lang w:val="en-GB" w:eastAsia="zh-TW"/>
              </w:rPr>
              <w:t>UL carrier selection is performed before CG-SDT selection</w:t>
            </w:r>
            <w:r>
              <w:rPr>
                <w:rFonts w:eastAsia="PMingLiU"/>
                <w:lang w:eastAsia="zh-TW"/>
              </w:rPr>
              <w:t>.</w:t>
            </w:r>
          </w:p>
        </w:tc>
      </w:tr>
      <w:tr w:rsidR="00851F8E" w:rsidRPr="003B79EF" w14:paraId="1F854ECA" w14:textId="77777777" w:rsidTr="00D52DFB">
        <w:tc>
          <w:tcPr>
            <w:tcW w:w="1620" w:type="dxa"/>
          </w:tcPr>
          <w:p w14:paraId="2D15FC28" w14:textId="01F0574C" w:rsidR="00851F8E" w:rsidRPr="003B79EF" w:rsidRDefault="00851F8E" w:rsidP="00851F8E">
            <w:pPr>
              <w:tabs>
                <w:tab w:val="left" w:pos="360"/>
              </w:tabs>
            </w:pPr>
            <w:r>
              <w:t>ZTE</w:t>
            </w:r>
          </w:p>
        </w:tc>
        <w:tc>
          <w:tcPr>
            <w:tcW w:w="1620" w:type="dxa"/>
          </w:tcPr>
          <w:p w14:paraId="3F775A8E" w14:textId="7C51AD23" w:rsidR="00851F8E" w:rsidRPr="003B79EF" w:rsidRDefault="00851F8E" w:rsidP="00851F8E">
            <w:pPr>
              <w:tabs>
                <w:tab w:val="left" w:pos="360"/>
              </w:tabs>
              <w:jc w:val="center"/>
            </w:pPr>
            <w:r>
              <w:t>No</w:t>
            </w:r>
          </w:p>
        </w:tc>
        <w:tc>
          <w:tcPr>
            <w:tcW w:w="5490" w:type="dxa"/>
          </w:tcPr>
          <w:p w14:paraId="60D9D320" w14:textId="760B0608" w:rsidR="00851F8E" w:rsidRPr="003B79EF" w:rsidRDefault="00851F8E" w:rsidP="00851F8E">
            <w:pPr>
              <w:tabs>
                <w:tab w:val="left" w:pos="360"/>
              </w:tabs>
            </w:pPr>
            <w:r>
              <w:t>We already made the agreement that: “</w:t>
            </w:r>
            <w:r>
              <w:rPr>
                <w:i/>
                <w:iCs/>
              </w:rPr>
              <w:t>UL carrier selection is performed before CG-SDT selection</w:t>
            </w:r>
            <w:r>
              <w:t xml:space="preserve">”. So, carrier </w:t>
            </w:r>
            <w:r>
              <w:lastRenderedPageBreak/>
              <w:t xml:space="preserve">selection will happen ahead of CG-SDT/RA-SDT resource selection. There should not be further discussion on this agreement. </w:t>
            </w:r>
          </w:p>
        </w:tc>
      </w:tr>
      <w:tr w:rsidR="00851F8E" w:rsidRPr="003B79EF" w14:paraId="3DC5B14A" w14:textId="77777777" w:rsidTr="00D52DFB">
        <w:tc>
          <w:tcPr>
            <w:tcW w:w="1620" w:type="dxa"/>
          </w:tcPr>
          <w:p w14:paraId="582C5EE4" w14:textId="17E616BE" w:rsidR="00851F8E" w:rsidRPr="002F2268" w:rsidRDefault="002F2268" w:rsidP="00851F8E">
            <w:pPr>
              <w:tabs>
                <w:tab w:val="left" w:pos="360"/>
              </w:tabs>
              <w:rPr>
                <w:rFonts w:eastAsiaTheme="minorEastAsia" w:hint="eastAsia"/>
              </w:rPr>
            </w:pPr>
            <w:r>
              <w:rPr>
                <w:rFonts w:eastAsiaTheme="minorEastAsia" w:hint="eastAsia"/>
              </w:rPr>
              <w:lastRenderedPageBreak/>
              <w:t>Samsung</w:t>
            </w:r>
          </w:p>
        </w:tc>
        <w:tc>
          <w:tcPr>
            <w:tcW w:w="1620" w:type="dxa"/>
          </w:tcPr>
          <w:p w14:paraId="394143EB" w14:textId="6F15DF46" w:rsidR="00851F8E" w:rsidRPr="002F2268" w:rsidRDefault="008535CA" w:rsidP="00851F8E">
            <w:pPr>
              <w:tabs>
                <w:tab w:val="left" w:pos="360"/>
              </w:tabs>
              <w:jc w:val="center"/>
              <w:rPr>
                <w:rFonts w:eastAsiaTheme="minorEastAsia" w:hint="eastAsia"/>
              </w:rPr>
            </w:pPr>
            <w:r>
              <w:rPr>
                <w:rFonts w:eastAsiaTheme="minorEastAsia" w:hint="eastAsia"/>
              </w:rPr>
              <w:t>S</w:t>
            </w:r>
            <w:r>
              <w:rPr>
                <w:rFonts w:eastAsiaTheme="minorEastAsia"/>
              </w:rPr>
              <w:t>ee comments</w:t>
            </w:r>
          </w:p>
        </w:tc>
        <w:tc>
          <w:tcPr>
            <w:tcW w:w="5490" w:type="dxa"/>
          </w:tcPr>
          <w:p w14:paraId="17D76837" w14:textId="297E914C" w:rsidR="00851F8E" w:rsidRPr="002F2268" w:rsidRDefault="002F2268" w:rsidP="008535CA">
            <w:pPr>
              <w:tabs>
                <w:tab w:val="left" w:pos="360"/>
              </w:tabs>
              <w:rPr>
                <w:rFonts w:eastAsiaTheme="minorEastAsia" w:hint="eastAsia"/>
              </w:rPr>
            </w:pPr>
            <w:r>
              <w:rPr>
                <w:rFonts w:eastAsiaTheme="minorEastAsia"/>
              </w:rPr>
              <w:t>I</w:t>
            </w:r>
            <w:r>
              <w:rPr>
                <w:rFonts w:eastAsiaTheme="minorEastAsia" w:hint="eastAsia"/>
              </w:rPr>
              <w:t xml:space="preserve">f </w:t>
            </w:r>
            <w:r>
              <w:rPr>
                <w:rFonts w:eastAsiaTheme="minorEastAsia"/>
              </w:rPr>
              <w:t xml:space="preserve">CG resources are configured on SUL only and </w:t>
            </w:r>
            <w:r w:rsidRPr="003E2C49">
              <w:rPr>
                <w:lang w:eastAsia="ko-KR"/>
              </w:rPr>
              <w:t xml:space="preserve">RSRP of the downlink pathloss reference is </w:t>
            </w:r>
            <w:r>
              <w:rPr>
                <w:lang w:eastAsia="ko-KR"/>
              </w:rPr>
              <w:t xml:space="preserve">not </w:t>
            </w:r>
            <w:r w:rsidRPr="003E2C49">
              <w:rPr>
                <w:lang w:eastAsia="ko-KR"/>
              </w:rPr>
              <w:t>less tha</w:t>
            </w:r>
            <w:r>
              <w:rPr>
                <w:lang w:eastAsia="ko-KR"/>
              </w:rPr>
              <w:t>n the configured threshold</w:t>
            </w:r>
            <w:r w:rsidR="008535CA">
              <w:rPr>
                <w:lang w:eastAsia="ko-KR"/>
              </w:rPr>
              <w:t>, it should be possible to use CG-SDT unless we agree that CG resources are always configured on both SUL and NUL.</w:t>
            </w:r>
          </w:p>
        </w:tc>
      </w:tr>
      <w:tr w:rsidR="00851F8E" w:rsidRPr="003B79EF" w14:paraId="2B031700" w14:textId="77777777" w:rsidTr="00D52DFB">
        <w:tc>
          <w:tcPr>
            <w:tcW w:w="1620" w:type="dxa"/>
          </w:tcPr>
          <w:p w14:paraId="642F3D45" w14:textId="77777777" w:rsidR="00851F8E" w:rsidRPr="003B79EF" w:rsidRDefault="00851F8E" w:rsidP="00851F8E">
            <w:pPr>
              <w:tabs>
                <w:tab w:val="left" w:pos="360"/>
              </w:tabs>
            </w:pPr>
          </w:p>
        </w:tc>
        <w:tc>
          <w:tcPr>
            <w:tcW w:w="1620" w:type="dxa"/>
          </w:tcPr>
          <w:p w14:paraId="034E74A9" w14:textId="77777777" w:rsidR="00851F8E" w:rsidRPr="003B79EF" w:rsidRDefault="00851F8E" w:rsidP="00851F8E">
            <w:pPr>
              <w:tabs>
                <w:tab w:val="left" w:pos="360"/>
              </w:tabs>
              <w:jc w:val="center"/>
            </w:pPr>
          </w:p>
        </w:tc>
        <w:tc>
          <w:tcPr>
            <w:tcW w:w="5490" w:type="dxa"/>
          </w:tcPr>
          <w:p w14:paraId="73DE1CC8" w14:textId="77777777" w:rsidR="00851F8E" w:rsidRPr="003B79EF" w:rsidRDefault="00851F8E" w:rsidP="00851F8E">
            <w:pPr>
              <w:tabs>
                <w:tab w:val="left" w:pos="360"/>
              </w:tabs>
            </w:pPr>
          </w:p>
        </w:tc>
      </w:tr>
      <w:tr w:rsidR="00851F8E" w:rsidRPr="003B79EF" w14:paraId="58CEC57E" w14:textId="77777777" w:rsidTr="00D52DFB">
        <w:tc>
          <w:tcPr>
            <w:tcW w:w="1620" w:type="dxa"/>
          </w:tcPr>
          <w:p w14:paraId="30962C99" w14:textId="77777777" w:rsidR="00851F8E" w:rsidRPr="003B79EF" w:rsidRDefault="00851F8E" w:rsidP="00851F8E">
            <w:pPr>
              <w:tabs>
                <w:tab w:val="left" w:pos="360"/>
              </w:tabs>
            </w:pPr>
          </w:p>
        </w:tc>
        <w:tc>
          <w:tcPr>
            <w:tcW w:w="1620" w:type="dxa"/>
          </w:tcPr>
          <w:p w14:paraId="0C39BC02" w14:textId="77777777" w:rsidR="00851F8E" w:rsidRPr="003B79EF" w:rsidRDefault="00851F8E" w:rsidP="00851F8E">
            <w:pPr>
              <w:tabs>
                <w:tab w:val="left" w:pos="360"/>
              </w:tabs>
              <w:jc w:val="center"/>
            </w:pPr>
          </w:p>
        </w:tc>
        <w:tc>
          <w:tcPr>
            <w:tcW w:w="5490" w:type="dxa"/>
          </w:tcPr>
          <w:p w14:paraId="1DEE44B6" w14:textId="77777777" w:rsidR="00851F8E" w:rsidRPr="003B79EF" w:rsidRDefault="00851F8E" w:rsidP="00851F8E">
            <w:pPr>
              <w:tabs>
                <w:tab w:val="left" w:pos="360"/>
              </w:tabs>
            </w:pPr>
          </w:p>
        </w:tc>
      </w:tr>
      <w:tr w:rsidR="00851F8E" w:rsidRPr="003B79EF" w14:paraId="4A548E80" w14:textId="77777777" w:rsidTr="00D52DFB">
        <w:tc>
          <w:tcPr>
            <w:tcW w:w="1620" w:type="dxa"/>
          </w:tcPr>
          <w:p w14:paraId="0F7B68A4" w14:textId="77777777" w:rsidR="00851F8E" w:rsidRPr="003B79EF" w:rsidRDefault="00851F8E" w:rsidP="00851F8E">
            <w:pPr>
              <w:tabs>
                <w:tab w:val="left" w:pos="360"/>
              </w:tabs>
            </w:pPr>
          </w:p>
        </w:tc>
        <w:tc>
          <w:tcPr>
            <w:tcW w:w="1620" w:type="dxa"/>
          </w:tcPr>
          <w:p w14:paraId="0C6A0458" w14:textId="77777777" w:rsidR="00851F8E" w:rsidRPr="003B79EF" w:rsidRDefault="00851F8E" w:rsidP="00851F8E">
            <w:pPr>
              <w:tabs>
                <w:tab w:val="left" w:pos="360"/>
              </w:tabs>
              <w:jc w:val="center"/>
            </w:pPr>
          </w:p>
        </w:tc>
        <w:tc>
          <w:tcPr>
            <w:tcW w:w="5490" w:type="dxa"/>
          </w:tcPr>
          <w:p w14:paraId="5A355040" w14:textId="77777777" w:rsidR="00851F8E" w:rsidRPr="003B79EF" w:rsidRDefault="00851F8E" w:rsidP="00851F8E">
            <w:pPr>
              <w:tabs>
                <w:tab w:val="left" w:pos="360"/>
              </w:tabs>
            </w:pPr>
          </w:p>
        </w:tc>
      </w:tr>
    </w:tbl>
    <w:p w14:paraId="38011379" w14:textId="70870622" w:rsidR="002D14C8" w:rsidRDefault="002D14C8" w:rsidP="00510CF1">
      <w:pPr>
        <w:jc w:val="both"/>
        <w:rPr>
          <w:rFonts w:eastAsiaTheme="minorEastAsia"/>
        </w:rPr>
      </w:pPr>
    </w:p>
    <w:p w14:paraId="1F07DD57" w14:textId="14DA0718" w:rsidR="00AB4359" w:rsidRDefault="00AB4359" w:rsidP="00AB4359">
      <w:pPr>
        <w:jc w:val="both"/>
        <w:rPr>
          <w:rFonts w:eastAsiaTheme="minorEastAsia"/>
        </w:rPr>
      </w:pPr>
      <w:r w:rsidRPr="00C5286B">
        <w:rPr>
          <w:rFonts w:eastAsiaTheme="minorEastAsia"/>
        </w:rPr>
        <w:t xml:space="preserve">Companies are invited to </w:t>
      </w:r>
      <w:r>
        <w:rPr>
          <w:rFonts w:eastAsiaTheme="minorEastAsia"/>
        </w:rPr>
        <w:t xml:space="preserve">further </w:t>
      </w:r>
      <w:r w:rsidRPr="00C5286B">
        <w:rPr>
          <w:rFonts w:eastAsiaTheme="minorEastAsia"/>
        </w:rPr>
        <w:t>answer the following question</w:t>
      </w:r>
      <w:r>
        <w:rPr>
          <w:rFonts w:eastAsiaTheme="minorEastAsia"/>
        </w:rPr>
        <w:t>s</w:t>
      </w:r>
      <w:r w:rsidR="000E7C47">
        <w:rPr>
          <w:rFonts w:eastAsiaTheme="minorEastAsia"/>
        </w:rPr>
        <w:t>.</w:t>
      </w:r>
    </w:p>
    <w:p w14:paraId="07EF4CA9" w14:textId="47BF4A90" w:rsidR="00E524DF" w:rsidRPr="00C27BF9" w:rsidRDefault="00510CF1" w:rsidP="00510CF1">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13</w:t>
      </w:r>
      <w:r w:rsidRPr="00C27BF9">
        <w:rPr>
          <w:rFonts w:cs="Arial"/>
          <w:b/>
          <w:bCs/>
          <w:sz w:val="20"/>
          <w:szCs w:val="28"/>
        </w:rPr>
        <w:t xml:space="preserve">: Do companies agree that </w:t>
      </w:r>
      <w:r w:rsidR="00BD0A7F" w:rsidRPr="00C27BF9">
        <w:rPr>
          <w:rFonts w:cs="Arial"/>
          <w:b/>
          <w:bCs/>
          <w:sz w:val="20"/>
          <w:szCs w:val="28"/>
        </w:rPr>
        <w:t xml:space="preserve">one of </w:t>
      </w:r>
      <w:r w:rsidR="006D58A6" w:rsidRPr="00C27BF9">
        <w:rPr>
          <w:rFonts w:cs="Arial"/>
          <w:b/>
          <w:bCs/>
          <w:sz w:val="20"/>
          <w:szCs w:val="28"/>
        </w:rPr>
        <w:t xml:space="preserve">the </w:t>
      </w:r>
      <w:r w:rsidR="00BD0A7F" w:rsidRPr="00C27BF9">
        <w:rPr>
          <w:rFonts w:cs="Arial"/>
          <w:b/>
          <w:bCs/>
          <w:sz w:val="20"/>
          <w:szCs w:val="28"/>
        </w:rPr>
        <w:t>CG-SDT</w:t>
      </w:r>
      <w:r w:rsidR="0037250D" w:rsidRPr="00C27BF9">
        <w:rPr>
          <w:rFonts w:cs="Arial"/>
          <w:b/>
          <w:bCs/>
          <w:sz w:val="20"/>
          <w:szCs w:val="28"/>
        </w:rPr>
        <w:t xml:space="preserve"> selection criteria </w:t>
      </w:r>
      <w:r w:rsidR="000F6800" w:rsidRPr="00C27BF9">
        <w:rPr>
          <w:rFonts w:cs="Arial"/>
          <w:b/>
          <w:bCs/>
          <w:sz w:val="20"/>
          <w:szCs w:val="28"/>
        </w:rPr>
        <w:t>should consider the</w:t>
      </w:r>
      <w:r w:rsidR="00BD0A7F" w:rsidRPr="00C27BF9">
        <w:rPr>
          <w:rFonts w:cs="Arial"/>
          <w:b/>
          <w:bCs/>
          <w:sz w:val="20"/>
          <w:szCs w:val="28"/>
        </w:rPr>
        <w:t xml:space="preserve"> </w:t>
      </w:r>
      <w:r w:rsidR="0037250D" w:rsidRPr="00C27BF9">
        <w:rPr>
          <w:rFonts w:cs="Arial"/>
          <w:b/>
          <w:bCs/>
          <w:sz w:val="20"/>
          <w:szCs w:val="28"/>
        </w:rPr>
        <w:t>CG-SDT resources are configured on the selected UL carrier and are valid?</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D95AE4" w:rsidRPr="003B79EF" w14:paraId="13B724B8"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470C09" w14:textId="77777777" w:rsidR="00D95AE4" w:rsidRPr="003B79EF" w:rsidRDefault="00D95AE4"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EA58E36" w14:textId="77777777" w:rsidR="00D95AE4" w:rsidRPr="003B79EF" w:rsidRDefault="00D95AE4" w:rsidP="00D52DFB">
            <w:pPr>
              <w:tabs>
                <w:tab w:val="left" w:pos="360"/>
              </w:tabs>
              <w:spacing w:after="0"/>
              <w:jc w:val="center"/>
            </w:pPr>
            <w:r w:rsidRPr="003B79EF">
              <w:t>Reply (Yes/No/</w:t>
            </w:r>
          </w:p>
          <w:p w14:paraId="004D7866" w14:textId="77777777" w:rsidR="00D95AE4" w:rsidRPr="003B79EF" w:rsidRDefault="00D95AE4"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7109F2C" w14:textId="77777777" w:rsidR="00D95AE4" w:rsidRPr="003B79EF" w:rsidRDefault="00D95AE4" w:rsidP="00D52DFB">
            <w:pPr>
              <w:tabs>
                <w:tab w:val="left" w:pos="360"/>
              </w:tabs>
              <w:spacing w:after="0"/>
            </w:pPr>
            <w:r w:rsidRPr="003B79EF">
              <w:t xml:space="preserve">Detailed comments </w:t>
            </w:r>
          </w:p>
        </w:tc>
      </w:tr>
      <w:tr w:rsidR="00D95AE4" w:rsidRPr="003B79EF" w14:paraId="23345A4D" w14:textId="77777777" w:rsidTr="00D52DFB">
        <w:tc>
          <w:tcPr>
            <w:tcW w:w="1620" w:type="dxa"/>
            <w:tcBorders>
              <w:top w:val="double" w:sz="4" w:space="0" w:color="auto"/>
            </w:tcBorders>
          </w:tcPr>
          <w:p w14:paraId="74085E83" w14:textId="659A4489" w:rsidR="00D95AE4"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01EC639" w14:textId="3A9E1ED6" w:rsidR="00D95AE4" w:rsidRPr="00DE19CD" w:rsidRDefault="00651A5C" w:rsidP="00651A5C">
            <w:pPr>
              <w:tabs>
                <w:tab w:val="left" w:pos="360"/>
              </w:tabs>
              <w:jc w:val="center"/>
              <w:rPr>
                <w:rFonts w:eastAsia="PMingLiU"/>
                <w:lang w:eastAsia="zh-TW"/>
              </w:rPr>
            </w:pPr>
            <w:r>
              <w:rPr>
                <w:rFonts w:eastAsia="PMingLiU"/>
                <w:lang w:eastAsia="zh-TW"/>
              </w:rPr>
              <w:t>Yes</w:t>
            </w:r>
          </w:p>
        </w:tc>
        <w:tc>
          <w:tcPr>
            <w:tcW w:w="5490" w:type="dxa"/>
            <w:tcBorders>
              <w:top w:val="double" w:sz="4" w:space="0" w:color="auto"/>
            </w:tcBorders>
          </w:tcPr>
          <w:p w14:paraId="37A72B49" w14:textId="77777777" w:rsidR="00D95AE4" w:rsidRPr="003B79EF" w:rsidRDefault="00D95AE4" w:rsidP="00D52DFB">
            <w:pPr>
              <w:tabs>
                <w:tab w:val="left" w:pos="360"/>
              </w:tabs>
            </w:pPr>
          </w:p>
        </w:tc>
      </w:tr>
      <w:tr w:rsidR="00D95AE4" w:rsidRPr="003B79EF" w14:paraId="32F56493" w14:textId="77777777" w:rsidTr="00D52DFB">
        <w:tc>
          <w:tcPr>
            <w:tcW w:w="1620" w:type="dxa"/>
          </w:tcPr>
          <w:p w14:paraId="2A79087A" w14:textId="2921B74E" w:rsidR="00D95AE4" w:rsidRPr="003B79EF" w:rsidRDefault="00851F8E" w:rsidP="00D52DFB">
            <w:pPr>
              <w:tabs>
                <w:tab w:val="left" w:pos="360"/>
              </w:tabs>
            </w:pPr>
            <w:r>
              <w:t>ZTE</w:t>
            </w:r>
          </w:p>
        </w:tc>
        <w:tc>
          <w:tcPr>
            <w:tcW w:w="1620" w:type="dxa"/>
          </w:tcPr>
          <w:p w14:paraId="0046F542" w14:textId="1319CCF3" w:rsidR="00D95AE4" w:rsidRPr="003B79EF" w:rsidRDefault="00851F8E" w:rsidP="00D52DFB">
            <w:pPr>
              <w:tabs>
                <w:tab w:val="left" w:pos="360"/>
              </w:tabs>
              <w:jc w:val="center"/>
            </w:pPr>
            <w:r>
              <w:t>Yes</w:t>
            </w:r>
          </w:p>
        </w:tc>
        <w:tc>
          <w:tcPr>
            <w:tcW w:w="5490" w:type="dxa"/>
          </w:tcPr>
          <w:p w14:paraId="3D3B9CA6" w14:textId="5E7CFF59" w:rsidR="00D95AE4" w:rsidRPr="003B79EF" w:rsidRDefault="00851F8E" w:rsidP="00D52DFB">
            <w:pPr>
              <w:tabs>
                <w:tab w:val="left" w:pos="360"/>
              </w:tabs>
            </w:pPr>
            <w:r>
              <w:t xml:space="preserve">Already agreed above though! So, no need for further agreement on this. </w:t>
            </w:r>
          </w:p>
        </w:tc>
      </w:tr>
      <w:tr w:rsidR="00D95AE4" w:rsidRPr="003B79EF" w14:paraId="33F01217" w14:textId="77777777" w:rsidTr="00D52DFB">
        <w:tc>
          <w:tcPr>
            <w:tcW w:w="1620" w:type="dxa"/>
          </w:tcPr>
          <w:p w14:paraId="0B201C38" w14:textId="1CD984E1" w:rsidR="00D95AE4" w:rsidRPr="002F2268" w:rsidRDefault="002F2268" w:rsidP="00D52DFB">
            <w:pPr>
              <w:tabs>
                <w:tab w:val="left" w:pos="360"/>
              </w:tabs>
              <w:rPr>
                <w:rFonts w:eastAsiaTheme="minorEastAsia" w:hint="eastAsia"/>
              </w:rPr>
            </w:pPr>
            <w:r>
              <w:rPr>
                <w:rFonts w:eastAsiaTheme="minorEastAsia" w:hint="eastAsia"/>
              </w:rPr>
              <w:t>Samsung</w:t>
            </w:r>
          </w:p>
        </w:tc>
        <w:tc>
          <w:tcPr>
            <w:tcW w:w="1620" w:type="dxa"/>
          </w:tcPr>
          <w:p w14:paraId="69E74863" w14:textId="5CDAA612" w:rsidR="00D95AE4" w:rsidRPr="002F2268" w:rsidRDefault="002F2268" w:rsidP="00D52DFB">
            <w:pPr>
              <w:tabs>
                <w:tab w:val="left" w:pos="360"/>
              </w:tabs>
              <w:jc w:val="center"/>
              <w:rPr>
                <w:rFonts w:eastAsiaTheme="minorEastAsia" w:hint="eastAsia"/>
              </w:rPr>
            </w:pPr>
            <w:r>
              <w:rPr>
                <w:rFonts w:eastAsiaTheme="minorEastAsia" w:hint="eastAsia"/>
              </w:rPr>
              <w:t>Yes</w:t>
            </w:r>
          </w:p>
        </w:tc>
        <w:tc>
          <w:tcPr>
            <w:tcW w:w="5490" w:type="dxa"/>
          </w:tcPr>
          <w:p w14:paraId="68D0F912" w14:textId="77777777" w:rsidR="00D95AE4" w:rsidRPr="003B79EF" w:rsidRDefault="00D95AE4" w:rsidP="00D52DFB">
            <w:pPr>
              <w:tabs>
                <w:tab w:val="left" w:pos="360"/>
              </w:tabs>
            </w:pPr>
          </w:p>
        </w:tc>
      </w:tr>
      <w:tr w:rsidR="00D95AE4" w:rsidRPr="003B79EF" w14:paraId="528F112D" w14:textId="77777777" w:rsidTr="00D52DFB">
        <w:tc>
          <w:tcPr>
            <w:tcW w:w="1620" w:type="dxa"/>
          </w:tcPr>
          <w:p w14:paraId="1BF2BB13" w14:textId="77777777" w:rsidR="00D95AE4" w:rsidRPr="003B79EF" w:rsidRDefault="00D95AE4" w:rsidP="00D52DFB">
            <w:pPr>
              <w:tabs>
                <w:tab w:val="left" w:pos="360"/>
              </w:tabs>
            </w:pPr>
          </w:p>
        </w:tc>
        <w:tc>
          <w:tcPr>
            <w:tcW w:w="1620" w:type="dxa"/>
          </w:tcPr>
          <w:p w14:paraId="49FF7CA7" w14:textId="77777777" w:rsidR="00D95AE4" w:rsidRPr="003B79EF" w:rsidRDefault="00D95AE4" w:rsidP="00D52DFB">
            <w:pPr>
              <w:tabs>
                <w:tab w:val="left" w:pos="360"/>
              </w:tabs>
              <w:jc w:val="center"/>
            </w:pPr>
          </w:p>
        </w:tc>
        <w:tc>
          <w:tcPr>
            <w:tcW w:w="5490" w:type="dxa"/>
          </w:tcPr>
          <w:p w14:paraId="695DE7B6" w14:textId="77777777" w:rsidR="00D95AE4" w:rsidRPr="003B79EF" w:rsidRDefault="00D95AE4" w:rsidP="00D52DFB">
            <w:pPr>
              <w:tabs>
                <w:tab w:val="left" w:pos="360"/>
              </w:tabs>
            </w:pPr>
          </w:p>
        </w:tc>
      </w:tr>
      <w:tr w:rsidR="00D95AE4" w:rsidRPr="003B79EF" w14:paraId="0BCAA76C" w14:textId="77777777" w:rsidTr="00D52DFB">
        <w:tc>
          <w:tcPr>
            <w:tcW w:w="1620" w:type="dxa"/>
          </w:tcPr>
          <w:p w14:paraId="5592BFF1" w14:textId="77777777" w:rsidR="00D95AE4" w:rsidRPr="003B79EF" w:rsidRDefault="00D95AE4" w:rsidP="00D52DFB">
            <w:pPr>
              <w:tabs>
                <w:tab w:val="left" w:pos="360"/>
              </w:tabs>
            </w:pPr>
          </w:p>
        </w:tc>
        <w:tc>
          <w:tcPr>
            <w:tcW w:w="1620" w:type="dxa"/>
          </w:tcPr>
          <w:p w14:paraId="79DA5D29" w14:textId="77777777" w:rsidR="00D95AE4" w:rsidRPr="003B79EF" w:rsidRDefault="00D95AE4" w:rsidP="00D52DFB">
            <w:pPr>
              <w:tabs>
                <w:tab w:val="left" w:pos="360"/>
              </w:tabs>
              <w:jc w:val="center"/>
            </w:pPr>
          </w:p>
        </w:tc>
        <w:tc>
          <w:tcPr>
            <w:tcW w:w="5490" w:type="dxa"/>
          </w:tcPr>
          <w:p w14:paraId="4934DB37" w14:textId="77777777" w:rsidR="00D95AE4" w:rsidRPr="003B79EF" w:rsidRDefault="00D95AE4" w:rsidP="00D52DFB">
            <w:pPr>
              <w:tabs>
                <w:tab w:val="left" w:pos="360"/>
              </w:tabs>
            </w:pPr>
          </w:p>
        </w:tc>
      </w:tr>
      <w:tr w:rsidR="00D95AE4" w:rsidRPr="003B79EF" w14:paraId="722E98F7" w14:textId="77777777" w:rsidTr="00D52DFB">
        <w:tc>
          <w:tcPr>
            <w:tcW w:w="1620" w:type="dxa"/>
          </w:tcPr>
          <w:p w14:paraId="788596EC" w14:textId="77777777" w:rsidR="00D95AE4" w:rsidRPr="003B79EF" w:rsidRDefault="00D95AE4" w:rsidP="00D52DFB">
            <w:pPr>
              <w:tabs>
                <w:tab w:val="left" w:pos="360"/>
              </w:tabs>
            </w:pPr>
          </w:p>
        </w:tc>
        <w:tc>
          <w:tcPr>
            <w:tcW w:w="1620" w:type="dxa"/>
          </w:tcPr>
          <w:p w14:paraId="37FBE0E2" w14:textId="77777777" w:rsidR="00D95AE4" w:rsidRPr="003B79EF" w:rsidRDefault="00D95AE4" w:rsidP="00D52DFB">
            <w:pPr>
              <w:tabs>
                <w:tab w:val="left" w:pos="360"/>
              </w:tabs>
              <w:jc w:val="center"/>
            </w:pPr>
          </w:p>
        </w:tc>
        <w:tc>
          <w:tcPr>
            <w:tcW w:w="5490" w:type="dxa"/>
          </w:tcPr>
          <w:p w14:paraId="54EF0F66" w14:textId="77777777" w:rsidR="00D95AE4" w:rsidRPr="003B79EF" w:rsidRDefault="00D95AE4" w:rsidP="00D52DFB">
            <w:pPr>
              <w:tabs>
                <w:tab w:val="left" w:pos="360"/>
              </w:tabs>
            </w:pPr>
          </w:p>
        </w:tc>
      </w:tr>
    </w:tbl>
    <w:p w14:paraId="3D45197B" w14:textId="77777777" w:rsidR="0037250D" w:rsidRDefault="0037250D" w:rsidP="00BF148C">
      <w:pPr>
        <w:rPr>
          <w:rFonts w:eastAsiaTheme="minorEastAsia"/>
        </w:rPr>
      </w:pPr>
    </w:p>
    <w:p w14:paraId="50954145" w14:textId="5FF7B76F" w:rsidR="000D3B94" w:rsidRPr="000E381A" w:rsidRDefault="000D3B94" w:rsidP="000E381A">
      <w:pPr>
        <w:pStyle w:val="Heading2"/>
        <w:rPr>
          <w:sz w:val="20"/>
          <w:szCs w:val="20"/>
          <w:u w:val="single"/>
        </w:rPr>
      </w:pPr>
      <w:r w:rsidRPr="000E381A">
        <w:rPr>
          <w:sz w:val="20"/>
          <w:szCs w:val="20"/>
          <w:u w:val="single"/>
        </w:rPr>
        <w:t>RNTI for CG-SDT</w:t>
      </w:r>
    </w:p>
    <w:p w14:paraId="1E3A1F2B" w14:textId="4348A2B0" w:rsidR="00632E2F" w:rsidRPr="00A41549" w:rsidRDefault="00A42600" w:rsidP="00EC08F9">
      <w:pPr>
        <w:jc w:val="both"/>
        <w:rPr>
          <w:lang w:eastAsia="ja-JP"/>
        </w:rPr>
      </w:pPr>
      <w:r w:rsidRPr="00736B53">
        <w:rPr>
          <w:lang w:eastAsia="ja-JP"/>
        </w:rPr>
        <w:t>In Rel-15/16</w:t>
      </w:r>
      <w:r w:rsidR="000705AA" w:rsidRPr="00736B53">
        <w:rPr>
          <w:lang w:eastAsia="ja-JP"/>
        </w:rPr>
        <w:t xml:space="preserve"> </w:t>
      </w:r>
      <w:r w:rsidR="00EC08F9" w:rsidRPr="00736B53">
        <w:rPr>
          <w:lang w:eastAsia="ja-JP"/>
        </w:rPr>
        <w:t xml:space="preserve">NR </w:t>
      </w:r>
      <w:r w:rsidR="00A01A4D" w:rsidRPr="00736B53">
        <w:rPr>
          <w:lang w:eastAsia="ja-JP"/>
        </w:rPr>
        <w:t>CG</w:t>
      </w:r>
      <w:r w:rsidR="000705AA" w:rsidRPr="00736B53">
        <w:rPr>
          <w:lang w:eastAsia="ja-JP"/>
        </w:rPr>
        <w:t xml:space="preserve"> transmission,</w:t>
      </w:r>
      <w:r w:rsidR="00A65170" w:rsidRPr="00736B53">
        <w:rPr>
          <w:lang w:eastAsia="ja-JP"/>
        </w:rPr>
        <w:t xml:space="preserve"> UE should monitor both C-RNTI and CS-RNTI</w:t>
      </w:r>
      <w:r w:rsidR="00EC08F9" w:rsidRPr="00736B53">
        <w:rPr>
          <w:lang w:eastAsia="ja-JP"/>
        </w:rPr>
        <w:t xml:space="preserve"> in RRC_CONNECTED state</w:t>
      </w:r>
      <w:r w:rsidR="00A65170" w:rsidRPr="00736B53">
        <w:rPr>
          <w:lang w:eastAsia="ja-JP"/>
        </w:rPr>
        <w:t xml:space="preserve">. </w:t>
      </w:r>
      <w:r w:rsidR="007C0777" w:rsidRPr="00736B53">
        <w:rPr>
          <w:lang w:eastAsia="ja-JP"/>
        </w:rPr>
        <w:t xml:space="preserve">In CG-SDT, </w:t>
      </w:r>
      <w:r w:rsidR="00632E2F" w:rsidRPr="00A41549">
        <w:rPr>
          <w:lang w:eastAsia="ja-JP"/>
        </w:rPr>
        <w:t xml:space="preserve">it has been agreed the retransmission by DG is supported for CG-SDT and there </w:t>
      </w:r>
      <w:r w:rsidR="00D44BC6" w:rsidRPr="00A41549">
        <w:rPr>
          <w:lang w:eastAsia="ja-JP"/>
        </w:rPr>
        <w:t>is</w:t>
      </w:r>
      <w:r w:rsidR="00632E2F" w:rsidRPr="00A41549">
        <w:rPr>
          <w:lang w:eastAsia="ja-JP"/>
        </w:rPr>
        <w:t xml:space="preserve"> possible new DL message transmitted as the response message from DG</w:t>
      </w:r>
      <w:r w:rsidR="00C33170" w:rsidRPr="00A41549">
        <w:rPr>
          <w:lang w:eastAsia="ja-JP"/>
        </w:rPr>
        <w:t>.</w:t>
      </w:r>
      <w:r w:rsidR="00632E2F" w:rsidRPr="00A41549">
        <w:rPr>
          <w:lang w:eastAsia="ja-JP"/>
        </w:rPr>
        <w:t xml:space="preserve"> </w:t>
      </w:r>
      <w:r w:rsidR="00B45226" w:rsidRPr="00A41549">
        <w:rPr>
          <w:lang w:eastAsia="ja-JP"/>
        </w:rPr>
        <w:t xml:space="preserve">UE </w:t>
      </w:r>
      <w:r w:rsidR="006047F2" w:rsidRPr="00A41549">
        <w:rPr>
          <w:lang w:eastAsia="ja-JP"/>
        </w:rPr>
        <w:t>might</w:t>
      </w:r>
      <w:r w:rsidR="00B45226" w:rsidRPr="00A41549">
        <w:rPr>
          <w:lang w:eastAsia="ja-JP"/>
        </w:rPr>
        <w:t xml:space="preserve"> monitor previous configured C-RNTI (configured in RRC_CONNECTED) or a </w:t>
      </w:r>
      <w:r w:rsidR="00AC0A1D" w:rsidRPr="00A41549">
        <w:rPr>
          <w:lang w:eastAsia="ja-JP"/>
        </w:rPr>
        <w:t xml:space="preserve">new </w:t>
      </w:r>
      <w:r w:rsidR="00B45226" w:rsidRPr="00A41549">
        <w:rPr>
          <w:lang w:eastAsia="ja-JP"/>
        </w:rPr>
        <w:t>UE-specific RNTI configured by network</w:t>
      </w:r>
      <w:r w:rsidR="00AC0A1D" w:rsidRPr="00A41549">
        <w:rPr>
          <w:lang w:eastAsia="ja-JP"/>
        </w:rPr>
        <w:t>.</w:t>
      </w:r>
    </w:p>
    <w:p w14:paraId="76DF52AC" w14:textId="4D8407FF" w:rsidR="0037250D" w:rsidRPr="00736B53" w:rsidRDefault="00B36883" w:rsidP="00EC08F9">
      <w:pPr>
        <w:jc w:val="both"/>
        <w:rPr>
          <w:lang w:eastAsia="ja-JP"/>
        </w:rPr>
      </w:pPr>
      <w:r w:rsidRPr="00736B53">
        <w:rPr>
          <w:lang w:eastAsia="ja-JP"/>
        </w:rPr>
        <w:t xml:space="preserve">The previous RAN2 </w:t>
      </w:r>
      <w:r w:rsidR="00613FD9" w:rsidRPr="00736B53">
        <w:rPr>
          <w:lang w:eastAsia="ja-JP"/>
        </w:rPr>
        <w:t>meetings have</w:t>
      </w:r>
      <w:r w:rsidRPr="00736B53">
        <w:rPr>
          <w:lang w:eastAsia="ja-JP"/>
        </w:rPr>
        <w:t xml:space="preserve"> made the following agreements.</w:t>
      </w:r>
    </w:p>
    <w:tbl>
      <w:tblPr>
        <w:tblStyle w:val="TableGrid"/>
        <w:tblW w:w="0" w:type="auto"/>
        <w:tblLook w:val="04A0" w:firstRow="1" w:lastRow="0" w:firstColumn="1" w:lastColumn="0" w:noHBand="0" w:noVBand="1"/>
      </w:tblPr>
      <w:tblGrid>
        <w:gridCol w:w="9628"/>
      </w:tblGrid>
      <w:tr w:rsidR="00B36883" w14:paraId="6AC5A37C" w14:textId="77777777" w:rsidTr="00B36883">
        <w:tc>
          <w:tcPr>
            <w:tcW w:w="9628" w:type="dxa"/>
          </w:tcPr>
          <w:p w14:paraId="23964150" w14:textId="77777777" w:rsidR="00B36883" w:rsidRDefault="009D4862" w:rsidP="00EC08F9">
            <w:pPr>
              <w:jc w:val="both"/>
              <w:rPr>
                <w:rFonts w:eastAsiaTheme="minorEastAsia"/>
              </w:rPr>
            </w:pPr>
            <w:r w:rsidRPr="00E62192">
              <w:rPr>
                <w:rFonts w:eastAsiaTheme="minorEastAsia"/>
                <w:highlight w:val="green"/>
              </w:rPr>
              <w:t>RAN2 #113e agreement</w:t>
            </w:r>
          </w:p>
          <w:p w14:paraId="12577373" w14:textId="77777777" w:rsidR="009D4862" w:rsidRDefault="008B2DA9" w:rsidP="00EC08F9">
            <w:pPr>
              <w:jc w:val="both"/>
              <w:rPr>
                <w:rFonts w:eastAsiaTheme="minorEastAsia"/>
              </w:rPr>
            </w:pPr>
            <w:r w:rsidRPr="008B2DA9">
              <w:rPr>
                <w:rFonts w:eastAsiaTheme="minorEastAsia"/>
              </w:rPr>
              <w:t>For CG-SDT the subsequent data transmission can use the CG resource or DG (i.e dynamic grant addressed to UE’s C-RNTI). Details on C-RNTI, can be the same as the previous C-RNTI or may be configured explicitly by the network can be discussed in stage 3</w:t>
            </w:r>
          </w:p>
          <w:p w14:paraId="6C4F239B" w14:textId="77777777" w:rsidR="008B2DA9" w:rsidRDefault="008B2DA9" w:rsidP="00EC08F9">
            <w:pPr>
              <w:jc w:val="both"/>
              <w:rPr>
                <w:rFonts w:eastAsiaTheme="minorEastAsia"/>
              </w:rPr>
            </w:pPr>
            <w:r w:rsidRPr="00E62192">
              <w:rPr>
                <w:rFonts w:eastAsiaTheme="minorEastAsia"/>
                <w:highlight w:val="green"/>
              </w:rPr>
              <w:t>RAN2 #114e agreement</w:t>
            </w:r>
          </w:p>
          <w:p w14:paraId="69F157E4" w14:textId="136531E9" w:rsidR="008B2DA9" w:rsidRDefault="00333B6E" w:rsidP="00EC08F9">
            <w:pPr>
              <w:jc w:val="both"/>
              <w:rPr>
                <w:rFonts w:eastAsiaTheme="minorEastAsia"/>
              </w:rPr>
            </w:pPr>
            <w:r w:rsidRPr="00333B6E">
              <w:rPr>
                <w:rFonts w:eastAsiaTheme="minorEastAsia"/>
              </w:rPr>
              <w:t>FFS CS-RNTI based dynamic retransmission is reused for CG-SDT</w:t>
            </w:r>
          </w:p>
        </w:tc>
      </w:tr>
    </w:tbl>
    <w:p w14:paraId="1CE90650" w14:textId="77777777" w:rsidR="006D63B1" w:rsidRDefault="006D63B1" w:rsidP="00EC08F9">
      <w:pPr>
        <w:jc w:val="both"/>
        <w:rPr>
          <w:rFonts w:eastAsiaTheme="minorEastAsia"/>
        </w:rPr>
      </w:pPr>
    </w:p>
    <w:p w14:paraId="4385CF9E" w14:textId="1CF9FF1D" w:rsidR="004E248C" w:rsidRPr="00A41549" w:rsidRDefault="00F46B6C" w:rsidP="00EC08F9">
      <w:pPr>
        <w:jc w:val="both"/>
        <w:rPr>
          <w:lang w:eastAsia="ja-JP"/>
        </w:rPr>
      </w:pPr>
      <w:r w:rsidRPr="00A41549">
        <w:rPr>
          <w:lang w:eastAsia="ja-JP"/>
        </w:rPr>
        <w:t>In LTE PUR, the PUR-RNTI</w:t>
      </w:r>
      <w:r w:rsidR="00E6727F" w:rsidRPr="00A41549">
        <w:rPr>
          <w:lang w:eastAsia="ja-JP"/>
        </w:rPr>
        <w:t xml:space="preserve"> is specified in PUR configuration</w:t>
      </w:r>
      <w:r w:rsidR="004946D5" w:rsidRPr="00A41549">
        <w:rPr>
          <w:lang w:eastAsia="ja-JP"/>
        </w:rPr>
        <w:t>, and UE will monitor PUR-RNTI only during the LTE PUR procedure</w:t>
      </w:r>
      <w:r w:rsidR="006332BB" w:rsidRPr="00A41549">
        <w:rPr>
          <w:lang w:eastAsia="ja-JP"/>
        </w:rPr>
        <w:t>.</w:t>
      </w:r>
      <w:r w:rsidR="00736B53" w:rsidRPr="00A41549">
        <w:rPr>
          <w:lang w:eastAsia="ja-JP"/>
        </w:rPr>
        <w:t xml:space="preserve"> </w:t>
      </w:r>
      <w:r w:rsidR="00D601AE" w:rsidRPr="00A41549">
        <w:rPr>
          <w:lang w:eastAsia="ja-JP"/>
        </w:rPr>
        <w:t xml:space="preserve">However, </w:t>
      </w:r>
      <w:r w:rsidR="003756B3" w:rsidRPr="00A41549">
        <w:rPr>
          <w:lang w:eastAsia="ja-JP"/>
        </w:rPr>
        <w:t xml:space="preserve">NR SDT is different from LTE PUR. </w:t>
      </w:r>
      <w:r w:rsidR="00BC32B3" w:rsidRPr="00A41549">
        <w:rPr>
          <w:lang w:eastAsia="ja-JP"/>
        </w:rPr>
        <w:t>Only one</w:t>
      </w:r>
      <w:r w:rsidR="0056257B" w:rsidRPr="00A41549">
        <w:rPr>
          <w:lang w:eastAsia="ja-JP"/>
        </w:rPr>
        <w:t>-</w:t>
      </w:r>
      <w:r w:rsidR="00BC32B3" w:rsidRPr="00A41549">
        <w:rPr>
          <w:lang w:eastAsia="ja-JP"/>
        </w:rPr>
        <w:t>shot</w:t>
      </w:r>
      <w:r w:rsidR="00312685" w:rsidRPr="00A41549">
        <w:rPr>
          <w:lang w:eastAsia="ja-JP"/>
        </w:rPr>
        <w:t xml:space="preserve"> transmission </w:t>
      </w:r>
      <w:r w:rsidR="002300A0" w:rsidRPr="00A41549">
        <w:rPr>
          <w:lang w:eastAsia="ja-JP"/>
        </w:rPr>
        <w:t xml:space="preserve">is supported in LTE PUR. </w:t>
      </w:r>
    </w:p>
    <w:p w14:paraId="6898DD88" w14:textId="5D090DBD" w:rsidR="00D075EC" w:rsidRPr="00A41549" w:rsidRDefault="00673554" w:rsidP="00EC08F9">
      <w:pPr>
        <w:jc w:val="both"/>
        <w:rPr>
          <w:lang w:eastAsia="ja-JP"/>
        </w:rPr>
      </w:pPr>
      <w:r w:rsidRPr="00A41549">
        <w:rPr>
          <w:lang w:eastAsia="ja-JP"/>
        </w:rPr>
        <w:t>Some companies [</w:t>
      </w:r>
      <w:r w:rsidR="00951CD2" w:rsidRPr="00A41549">
        <w:rPr>
          <w:lang w:eastAsia="ja-JP"/>
        </w:rPr>
        <w:t>19</w:t>
      </w:r>
      <w:r w:rsidRPr="00A41549">
        <w:rPr>
          <w:lang w:eastAsia="ja-JP"/>
        </w:rPr>
        <w:t xml:space="preserve">] think </w:t>
      </w:r>
      <w:r w:rsidR="001D0F55" w:rsidRPr="00A41549">
        <w:rPr>
          <w:lang w:eastAsia="ja-JP"/>
        </w:rPr>
        <w:t xml:space="preserve">the CG RNTI </w:t>
      </w:r>
      <w:r w:rsidR="005556A2" w:rsidRPr="00A41549">
        <w:rPr>
          <w:lang w:eastAsia="ja-JP"/>
        </w:rPr>
        <w:t xml:space="preserve">should be named differently than legacy C-RNTI as C-RNTI is always associated when a UE is in </w:t>
      </w:r>
      <w:r w:rsidR="001D0F55" w:rsidRPr="00A41549">
        <w:rPr>
          <w:lang w:eastAsia="ja-JP"/>
        </w:rPr>
        <w:t>RRC_CONNECTED</w:t>
      </w:r>
      <w:r w:rsidR="005556A2" w:rsidRPr="00A41549">
        <w:rPr>
          <w:lang w:eastAsia="ja-JP"/>
        </w:rPr>
        <w:t xml:space="preserve"> state. This will improve the readability and structure of the </w:t>
      </w:r>
      <w:r w:rsidR="001D0F55" w:rsidRPr="00A41549">
        <w:rPr>
          <w:lang w:eastAsia="ja-JP"/>
        </w:rPr>
        <w:t>specifications.</w:t>
      </w:r>
      <w:r w:rsidR="00D075EC" w:rsidRPr="00A41549">
        <w:rPr>
          <w:lang w:eastAsia="ja-JP"/>
        </w:rPr>
        <w:t xml:space="preserve"> Some companies [24]</w:t>
      </w:r>
      <w:r w:rsidR="004C07A2" w:rsidRPr="00A41549">
        <w:rPr>
          <w:lang w:eastAsia="ja-JP"/>
        </w:rPr>
        <w:t xml:space="preserve"> propose that UE should monitor at least the C-RNTI during SDT for the scheduling of new transmissions and retransmission of dynamic grant.</w:t>
      </w:r>
    </w:p>
    <w:p w14:paraId="1BF66B7A" w14:textId="648BB8FB" w:rsidR="00817D11" w:rsidRPr="00A41549" w:rsidRDefault="00817D11" w:rsidP="00817D11">
      <w:pPr>
        <w:jc w:val="both"/>
        <w:rPr>
          <w:lang w:eastAsia="ja-JP"/>
        </w:rPr>
      </w:pPr>
      <w:r w:rsidRPr="00A41549">
        <w:rPr>
          <w:lang w:eastAsia="ja-JP"/>
        </w:rPr>
        <w:t>Companies are invited to answer the following question</w:t>
      </w:r>
      <w:r w:rsidR="00A41549">
        <w:rPr>
          <w:lang w:eastAsia="ja-JP"/>
        </w:rPr>
        <w:t>.</w:t>
      </w:r>
    </w:p>
    <w:p w14:paraId="5785DE17" w14:textId="2EABDB6B" w:rsidR="00817D11" w:rsidRPr="00C27BF9" w:rsidRDefault="00817D11" w:rsidP="00817D11">
      <w:pPr>
        <w:pStyle w:val="Heading3"/>
        <w:snapToGrid w:val="0"/>
        <w:spacing w:after="120"/>
        <w:jc w:val="both"/>
        <w:rPr>
          <w:rFonts w:cs="Arial"/>
          <w:b/>
          <w:bCs/>
          <w:sz w:val="20"/>
          <w:szCs w:val="28"/>
        </w:rPr>
      </w:pPr>
      <w:r w:rsidRPr="00C27BF9">
        <w:rPr>
          <w:rFonts w:cs="Arial"/>
          <w:b/>
          <w:bCs/>
          <w:sz w:val="20"/>
          <w:szCs w:val="28"/>
        </w:rPr>
        <w:lastRenderedPageBreak/>
        <w:t xml:space="preserve">Question </w:t>
      </w:r>
      <w:r w:rsidR="008F2A5D" w:rsidRPr="00C27BF9">
        <w:rPr>
          <w:rFonts w:cs="Arial"/>
          <w:b/>
          <w:bCs/>
          <w:sz w:val="20"/>
          <w:szCs w:val="28"/>
        </w:rPr>
        <w:t>14</w:t>
      </w:r>
      <w:r w:rsidRPr="00C27BF9">
        <w:rPr>
          <w:rFonts w:cs="Arial"/>
          <w:b/>
          <w:bCs/>
          <w:sz w:val="20"/>
          <w:szCs w:val="28"/>
        </w:rPr>
        <w:t xml:space="preserve">: </w:t>
      </w:r>
      <w:r w:rsidR="008B5E78" w:rsidRPr="00C27BF9">
        <w:rPr>
          <w:rFonts w:cs="Arial"/>
          <w:b/>
          <w:bCs/>
          <w:sz w:val="20"/>
          <w:szCs w:val="28"/>
        </w:rPr>
        <w:t xml:space="preserve">Which </w:t>
      </w:r>
      <w:r w:rsidR="00603F6A" w:rsidRPr="00C27BF9">
        <w:rPr>
          <w:rFonts w:cs="Arial"/>
          <w:b/>
          <w:bCs/>
          <w:sz w:val="20"/>
          <w:szCs w:val="28"/>
        </w:rPr>
        <w:t>option</w:t>
      </w:r>
      <w:r w:rsidR="008B5E78" w:rsidRPr="00C27BF9">
        <w:rPr>
          <w:rFonts w:cs="Arial"/>
          <w:b/>
          <w:bCs/>
          <w:sz w:val="20"/>
          <w:szCs w:val="28"/>
        </w:rPr>
        <w:t xml:space="preserve"> do companies prefer for UE </w:t>
      </w:r>
      <w:r w:rsidR="00603F6A" w:rsidRPr="00C27BF9">
        <w:rPr>
          <w:rFonts w:cs="Arial"/>
          <w:b/>
          <w:bCs/>
          <w:sz w:val="20"/>
          <w:szCs w:val="28"/>
        </w:rPr>
        <w:t xml:space="preserve">to </w:t>
      </w:r>
      <w:r w:rsidR="008B5E78" w:rsidRPr="00C27BF9">
        <w:rPr>
          <w:rFonts w:cs="Arial"/>
          <w:b/>
          <w:bCs/>
          <w:sz w:val="20"/>
          <w:szCs w:val="28"/>
        </w:rPr>
        <w:t>monitor PDCCH in CG-SDT?</w:t>
      </w:r>
      <w:r w:rsidR="004F18E9" w:rsidRPr="00C27BF9">
        <w:rPr>
          <w:rFonts w:cs="Arial"/>
          <w:b/>
          <w:bCs/>
          <w:sz w:val="20"/>
          <w:szCs w:val="28"/>
        </w:rPr>
        <w:t xml:space="preserve"> </w:t>
      </w:r>
    </w:p>
    <w:p w14:paraId="347E6CD5" w14:textId="43BC41AF" w:rsidR="002722EE" w:rsidRPr="00C27BF9" w:rsidRDefault="008B5E78" w:rsidP="002722EE">
      <w:pPr>
        <w:pStyle w:val="ListParagraph"/>
        <w:numPr>
          <w:ilvl w:val="0"/>
          <w:numId w:val="22"/>
        </w:numPr>
        <w:ind w:leftChars="0"/>
        <w:jc w:val="both"/>
        <w:rPr>
          <w:b/>
          <w:bCs/>
          <w:iCs/>
          <w:lang w:eastAsia="ja-JP"/>
        </w:rPr>
      </w:pPr>
      <w:r w:rsidRPr="00C27BF9">
        <w:rPr>
          <w:b/>
          <w:bCs/>
          <w:iCs/>
          <w:lang w:eastAsia="ja-JP"/>
        </w:rPr>
        <w:t xml:space="preserve">The </w:t>
      </w:r>
      <w:r w:rsidR="002722EE" w:rsidRPr="00C27BF9">
        <w:rPr>
          <w:b/>
          <w:bCs/>
          <w:iCs/>
          <w:lang w:eastAsia="ja-JP"/>
        </w:rPr>
        <w:t>C-RNTI previously configured in RRC_CONNECTED state</w:t>
      </w:r>
    </w:p>
    <w:p w14:paraId="7121F620" w14:textId="3EFD2762" w:rsidR="002722EE" w:rsidRPr="00C27BF9" w:rsidRDefault="002722EE" w:rsidP="002722EE">
      <w:pPr>
        <w:pStyle w:val="ListParagraph"/>
        <w:numPr>
          <w:ilvl w:val="0"/>
          <w:numId w:val="22"/>
        </w:numPr>
        <w:ind w:leftChars="0"/>
        <w:jc w:val="both"/>
        <w:rPr>
          <w:b/>
          <w:bCs/>
          <w:iCs/>
          <w:lang w:eastAsia="ja-JP"/>
        </w:rPr>
      </w:pPr>
      <w:r w:rsidRPr="00C27BF9">
        <w:rPr>
          <w:b/>
          <w:bCs/>
          <w:iCs/>
          <w:lang w:eastAsia="ja-JP"/>
        </w:rPr>
        <w:t>A new UE-specific RNTI</w:t>
      </w:r>
      <w:r w:rsidR="008B5E78" w:rsidRPr="00C27BF9">
        <w:rPr>
          <w:b/>
          <w:bCs/>
          <w:iCs/>
          <w:lang w:eastAsia="ja-JP"/>
        </w:rPr>
        <w:t>, i.e. SDT-RNTI</w:t>
      </w:r>
    </w:p>
    <w:p w14:paraId="206823B7" w14:textId="378273AB" w:rsidR="00817D11" w:rsidRDefault="00817D11" w:rsidP="00EC08F9">
      <w:pPr>
        <w:jc w:val="both"/>
        <w:rPr>
          <w:rFonts w:eastAsiaTheme="minorEastAsia"/>
          <w:lang w:val="en-GB"/>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2722EE" w:rsidRPr="003B79EF" w14:paraId="51A1CE6E"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C615279" w14:textId="77777777" w:rsidR="002722EE" w:rsidRPr="003B79EF" w:rsidRDefault="002722EE"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1CA5D5FC" w14:textId="77777777" w:rsidR="002722EE" w:rsidRPr="003B79EF" w:rsidRDefault="002722EE" w:rsidP="00D52DFB">
            <w:pPr>
              <w:tabs>
                <w:tab w:val="left" w:pos="360"/>
              </w:tabs>
              <w:spacing w:after="0"/>
              <w:jc w:val="center"/>
            </w:pPr>
            <w:r w:rsidRPr="003B79EF">
              <w:t>Reply (</w:t>
            </w:r>
            <w:r>
              <w:t>a/b</w:t>
            </w:r>
            <w:r w:rsidRPr="003B79EF">
              <w:t>)</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10ED8D9" w14:textId="77777777" w:rsidR="002722EE" w:rsidRPr="003B79EF" w:rsidRDefault="002722EE" w:rsidP="00D52DFB">
            <w:pPr>
              <w:tabs>
                <w:tab w:val="left" w:pos="360"/>
              </w:tabs>
              <w:spacing w:after="0"/>
            </w:pPr>
            <w:r w:rsidRPr="003B79EF">
              <w:t xml:space="preserve">Detailed comments </w:t>
            </w:r>
          </w:p>
        </w:tc>
      </w:tr>
      <w:tr w:rsidR="002722EE" w:rsidRPr="003B79EF" w14:paraId="55373A87" w14:textId="77777777" w:rsidTr="00D52DFB">
        <w:tc>
          <w:tcPr>
            <w:tcW w:w="1620" w:type="dxa"/>
            <w:tcBorders>
              <w:top w:val="double" w:sz="4" w:space="0" w:color="auto"/>
            </w:tcBorders>
          </w:tcPr>
          <w:p w14:paraId="47792462" w14:textId="2C4F6B6C" w:rsidR="002722EE"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0D7595F3" w14:textId="5DF832A5" w:rsidR="002722EE" w:rsidRPr="00DE19CD" w:rsidRDefault="00DE19CD" w:rsidP="00D52DFB">
            <w:pPr>
              <w:tabs>
                <w:tab w:val="left" w:pos="360"/>
              </w:tabs>
              <w:jc w:val="center"/>
              <w:rPr>
                <w:rFonts w:eastAsia="PMingLiU"/>
                <w:lang w:eastAsia="zh-TW"/>
              </w:rPr>
            </w:pPr>
            <w:r>
              <w:rPr>
                <w:rFonts w:eastAsia="PMingLiU" w:hint="eastAsia"/>
                <w:lang w:eastAsia="zh-TW"/>
              </w:rPr>
              <w:t>a</w:t>
            </w:r>
          </w:p>
        </w:tc>
        <w:tc>
          <w:tcPr>
            <w:tcW w:w="5490" w:type="dxa"/>
            <w:tcBorders>
              <w:top w:val="double" w:sz="4" w:space="0" w:color="auto"/>
            </w:tcBorders>
          </w:tcPr>
          <w:p w14:paraId="730656A7" w14:textId="363DAD71" w:rsidR="002722EE" w:rsidRPr="004C0C8E" w:rsidRDefault="004C0C8E" w:rsidP="00D52DFB">
            <w:pPr>
              <w:tabs>
                <w:tab w:val="left" w:pos="360"/>
              </w:tabs>
              <w:rPr>
                <w:rFonts w:eastAsia="PMingLiU"/>
                <w:lang w:eastAsia="zh-TW"/>
              </w:rPr>
            </w:pPr>
            <w:r>
              <w:rPr>
                <w:rFonts w:eastAsia="PMingLiU" w:hint="eastAsia"/>
                <w:lang w:eastAsia="zh-TW"/>
              </w:rPr>
              <w:t xml:space="preserve">The UE monitors the C-RNTI for </w:t>
            </w:r>
            <w:r>
              <w:rPr>
                <w:rFonts w:eastAsia="PMingLiU"/>
                <w:lang w:eastAsia="zh-TW"/>
              </w:rPr>
              <w:t xml:space="preserve">DG </w:t>
            </w:r>
            <w:r>
              <w:rPr>
                <w:rFonts w:eastAsia="PMingLiU" w:hint="eastAsia"/>
                <w:lang w:eastAsia="zh-TW"/>
              </w:rPr>
              <w:t>new transmission</w:t>
            </w:r>
            <w:r>
              <w:rPr>
                <w:rFonts w:eastAsia="PMingLiU"/>
                <w:lang w:eastAsia="zh-TW"/>
              </w:rPr>
              <w:t>(s)</w:t>
            </w:r>
            <w:r>
              <w:rPr>
                <w:rFonts w:eastAsia="PMingLiU" w:hint="eastAsia"/>
                <w:lang w:eastAsia="zh-TW"/>
              </w:rPr>
              <w:t xml:space="preserve"> for subsequent data in CG-SDT.</w:t>
            </w:r>
          </w:p>
        </w:tc>
      </w:tr>
      <w:tr w:rsidR="00851F8E" w:rsidRPr="003B79EF" w14:paraId="53217909" w14:textId="77777777" w:rsidTr="00D52DFB">
        <w:tc>
          <w:tcPr>
            <w:tcW w:w="1620" w:type="dxa"/>
          </w:tcPr>
          <w:p w14:paraId="42CD429B" w14:textId="3CCF2A33" w:rsidR="00851F8E" w:rsidRPr="003B79EF" w:rsidRDefault="00851F8E" w:rsidP="00851F8E">
            <w:pPr>
              <w:tabs>
                <w:tab w:val="left" w:pos="360"/>
              </w:tabs>
            </w:pPr>
            <w:r>
              <w:t>ZTE</w:t>
            </w:r>
          </w:p>
        </w:tc>
        <w:tc>
          <w:tcPr>
            <w:tcW w:w="1620" w:type="dxa"/>
          </w:tcPr>
          <w:p w14:paraId="57810DEC" w14:textId="7292B606" w:rsidR="00851F8E" w:rsidRPr="003B79EF" w:rsidRDefault="00851F8E" w:rsidP="00851F8E">
            <w:pPr>
              <w:tabs>
                <w:tab w:val="left" w:pos="360"/>
              </w:tabs>
              <w:jc w:val="center"/>
            </w:pPr>
            <w:r>
              <w:t>a</w:t>
            </w:r>
          </w:p>
        </w:tc>
        <w:tc>
          <w:tcPr>
            <w:tcW w:w="5490" w:type="dxa"/>
          </w:tcPr>
          <w:p w14:paraId="0CFFF9DE" w14:textId="79051640" w:rsidR="00851F8E" w:rsidRPr="003B79EF" w:rsidRDefault="00851F8E" w:rsidP="00851F8E">
            <w:pPr>
              <w:tabs>
                <w:tab w:val="left" w:pos="360"/>
              </w:tabs>
            </w:pPr>
            <w:r>
              <w:t xml:space="preserve">No strong view, but </w:t>
            </w:r>
            <w:r w:rsidRPr="00851F8E">
              <w:rPr>
                <w:i/>
                <w:iCs/>
              </w:rPr>
              <w:t>option a</w:t>
            </w:r>
            <w:r>
              <w:rPr>
                <w:i/>
                <w:iCs/>
              </w:rPr>
              <w:t>.</w:t>
            </w:r>
            <w:r>
              <w:t xml:space="preserve"> seems enough (and seems to avoid signalling of a new RNTI in the RRCRelease message). </w:t>
            </w:r>
          </w:p>
        </w:tc>
      </w:tr>
      <w:tr w:rsidR="00851F8E" w:rsidRPr="003B79EF" w14:paraId="436C097E" w14:textId="77777777" w:rsidTr="00D52DFB">
        <w:tc>
          <w:tcPr>
            <w:tcW w:w="1620" w:type="dxa"/>
          </w:tcPr>
          <w:p w14:paraId="462D41BC" w14:textId="2C1CD182" w:rsidR="00851F8E" w:rsidRPr="002F2268" w:rsidRDefault="002F2268" w:rsidP="00851F8E">
            <w:pPr>
              <w:tabs>
                <w:tab w:val="left" w:pos="360"/>
              </w:tabs>
              <w:rPr>
                <w:rFonts w:eastAsiaTheme="minorEastAsia" w:hint="eastAsia"/>
              </w:rPr>
            </w:pPr>
            <w:r>
              <w:rPr>
                <w:rFonts w:eastAsiaTheme="minorEastAsia" w:hint="eastAsia"/>
              </w:rPr>
              <w:t>Samsung</w:t>
            </w:r>
          </w:p>
        </w:tc>
        <w:tc>
          <w:tcPr>
            <w:tcW w:w="1620" w:type="dxa"/>
          </w:tcPr>
          <w:p w14:paraId="513F9F9D" w14:textId="1DD497B5" w:rsidR="00851F8E" w:rsidRPr="002F2268" w:rsidRDefault="002F2268" w:rsidP="00851F8E">
            <w:pPr>
              <w:tabs>
                <w:tab w:val="left" w:pos="360"/>
              </w:tabs>
              <w:jc w:val="center"/>
              <w:rPr>
                <w:rFonts w:eastAsiaTheme="minorEastAsia" w:hint="eastAsia"/>
              </w:rPr>
            </w:pPr>
            <w:r>
              <w:rPr>
                <w:rFonts w:eastAsiaTheme="minorEastAsia" w:hint="eastAsia"/>
              </w:rPr>
              <w:t>a</w:t>
            </w:r>
          </w:p>
        </w:tc>
        <w:tc>
          <w:tcPr>
            <w:tcW w:w="5490" w:type="dxa"/>
          </w:tcPr>
          <w:p w14:paraId="10DB2D78" w14:textId="77777777" w:rsidR="00851F8E" w:rsidRPr="003B79EF" w:rsidRDefault="00851F8E" w:rsidP="00851F8E">
            <w:pPr>
              <w:tabs>
                <w:tab w:val="left" w:pos="360"/>
              </w:tabs>
            </w:pPr>
          </w:p>
        </w:tc>
      </w:tr>
      <w:tr w:rsidR="00851F8E" w:rsidRPr="003B79EF" w14:paraId="5BF61F67" w14:textId="77777777" w:rsidTr="00D52DFB">
        <w:tc>
          <w:tcPr>
            <w:tcW w:w="1620" w:type="dxa"/>
          </w:tcPr>
          <w:p w14:paraId="22B509C1" w14:textId="77777777" w:rsidR="00851F8E" w:rsidRPr="003B79EF" w:rsidRDefault="00851F8E" w:rsidP="00851F8E">
            <w:pPr>
              <w:tabs>
                <w:tab w:val="left" w:pos="360"/>
              </w:tabs>
            </w:pPr>
          </w:p>
        </w:tc>
        <w:tc>
          <w:tcPr>
            <w:tcW w:w="1620" w:type="dxa"/>
          </w:tcPr>
          <w:p w14:paraId="164408EF" w14:textId="77777777" w:rsidR="00851F8E" w:rsidRPr="003B79EF" w:rsidRDefault="00851F8E" w:rsidP="00851F8E">
            <w:pPr>
              <w:tabs>
                <w:tab w:val="left" w:pos="360"/>
              </w:tabs>
              <w:jc w:val="center"/>
            </w:pPr>
          </w:p>
        </w:tc>
        <w:tc>
          <w:tcPr>
            <w:tcW w:w="5490" w:type="dxa"/>
          </w:tcPr>
          <w:p w14:paraId="4B1767CE" w14:textId="77777777" w:rsidR="00851F8E" w:rsidRPr="003B79EF" w:rsidRDefault="00851F8E" w:rsidP="00851F8E">
            <w:pPr>
              <w:tabs>
                <w:tab w:val="left" w:pos="360"/>
              </w:tabs>
            </w:pPr>
          </w:p>
        </w:tc>
      </w:tr>
      <w:tr w:rsidR="00851F8E" w:rsidRPr="003B79EF" w14:paraId="46F215E7" w14:textId="77777777" w:rsidTr="00D52DFB">
        <w:tc>
          <w:tcPr>
            <w:tcW w:w="1620" w:type="dxa"/>
          </w:tcPr>
          <w:p w14:paraId="0C1F9CE5" w14:textId="77777777" w:rsidR="00851F8E" w:rsidRPr="003B79EF" w:rsidRDefault="00851F8E" w:rsidP="00851F8E">
            <w:pPr>
              <w:tabs>
                <w:tab w:val="left" w:pos="360"/>
              </w:tabs>
            </w:pPr>
          </w:p>
        </w:tc>
        <w:tc>
          <w:tcPr>
            <w:tcW w:w="1620" w:type="dxa"/>
          </w:tcPr>
          <w:p w14:paraId="33D2B4F0" w14:textId="77777777" w:rsidR="00851F8E" w:rsidRPr="003B79EF" w:rsidRDefault="00851F8E" w:rsidP="00851F8E">
            <w:pPr>
              <w:tabs>
                <w:tab w:val="left" w:pos="360"/>
              </w:tabs>
              <w:jc w:val="center"/>
            </w:pPr>
          </w:p>
        </w:tc>
        <w:tc>
          <w:tcPr>
            <w:tcW w:w="5490" w:type="dxa"/>
          </w:tcPr>
          <w:p w14:paraId="35743A6C" w14:textId="77777777" w:rsidR="00851F8E" w:rsidRPr="003B79EF" w:rsidRDefault="00851F8E" w:rsidP="00851F8E">
            <w:pPr>
              <w:tabs>
                <w:tab w:val="left" w:pos="360"/>
              </w:tabs>
            </w:pPr>
          </w:p>
        </w:tc>
      </w:tr>
      <w:tr w:rsidR="00851F8E" w:rsidRPr="003B79EF" w14:paraId="5F6701BF" w14:textId="77777777" w:rsidTr="00D52DFB">
        <w:tc>
          <w:tcPr>
            <w:tcW w:w="1620" w:type="dxa"/>
          </w:tcPr>
          <w:p w14:paraId="503F227F" w14:textId="77777777" w:rsidR="00851F8E" w:rsidRPr="003B79EF" w:rsidRDefault="00851F8E" w:rsidP="00851F8E">
            <w:pPr>
              <w:tabs>
                <w:tab w:val="left" w:pos="360"/>
              </w:tabs>
            </w:pPr>
          </w:p>
        </w:tc>
        <w:tc>
          <w:tcPr>
            <w:tcW w:w="1620" w:type="dxa"/>
          </w:tcPr>
          <w:p w14:paraId="211B4B57" w14:textId="77777777" w:rsidR="00851F8E" w:rsidRPr="003B79EF" w:rsidRDefault="00851F8E" w:rsidP="00851F8E">
            <w:pPr>
              <w:tabs>
                <w:tab w:val="left" w:pos="360"/>
              </w:tabs>
              <w:jc w:val="center"/>
            </w:pPr>
          </w:p>
        </w:tc>
        <w:tc>
          <w:tcPr>
            <w:tcW w:w="5490" w:type="dxa"/>
          </w:tcPr>
          <w:p w14:paraId="2F25FCFB" w14:textId="77777777" w:rsidR="00851F8E" w:rsidRPr="003B79EF" w:rsidRDefault="00851F8E" w:rsidP="00851F8E">
            <w:pPr>
              <w:tabs>
                <w:tab w:val="left" w:pos="360"/>
              </w:tabs>
            </w:pPr>
          </w:p>
        </w:tc>
      </w:tr>
    </w:tbl>
    <w:p w14:paraId="229C2C6F" w14:textId="580FA4E0" w:rsidR="002722EE" w:rsidRDefault="002722EE" w:rsidP="00EC08F9">
      <w:pPr>
        <w:jc w:val="both"/>
        <w:rPr>
          <w:rFonts w:eastAsiaTheme="minorEastAsia"/>
          <w:lang w:val="en-GB"/>
        </w:rPr>
      </w:pPr>
    </w:p>
    <w:p w14:paraId="703B7D79" w14:textId="1AF98FF3" w:rsidR="00E22DF8" w:rsidRDefault="00CA109B" w:rsidP="00EC08F9">
      <w:pPr>
        <w:jc w:val="both"/>
        <w:rPr>
          <w:rFonts w:eastAsiaTheme="minorEastAsia"/>
          <w:lang w:val="en-GB"/>
        </w:rPr>
      </w:pPr>
      <w:r>
        <w:rPr>
          <w:rFonts w:eastAsiaTheme="minorEastAsia"/>
          <w:lang w:val="en-GB"/>
        </w:rPr>
        <w:t xml:space="preserve">In RAN2 #114e meeting, whether CS-RNTI </w:t>
      </w:r>
      <w:r w:rsidR="006C035D">
        <w:rPr>
          <w:rFonts w:eastAsiaTheme="minorEastAsia"/>
          <w:lang w:val="en-GB"/>
        </w:rPr>
        <w:t xml:space="preserve">based dynamic retransmission mechanism can be reused for CG-SDT was discussed and the conclusion </w:t>
      </w:r>
      <w:r w:rsidR="00361F11">
        <w:rPr>
          <w:rFonts w:eastAsiaTheme="minorEastAsia"/>
          <w:lang w:val="en-GB"/>
        </w:rPr>
        <w:t>was</w:t>
      </w:r>
      <w:r w:rsidR="006C035D">
        <w:rPr>
          <w:rFonts w:eastAsiaTheme="minorEastAsia"/>
          <w:lang w:val="en-GB"/>
        </w:rPr>
        <w:t xml:space="preserve"> FFS. </w:t>
      </w:r>
      <w:r w:rsidR="00E3604F">
        <w:rPr>
          <w:rFonts w:eastAsiaTheme="minorEastAsia"/>
          <w:lang w:val="en-GB"/>
        </w:rPr>
        <w:t>According to the</w:t>
      </w:r>
      <w:r w:rsidR="00F36F0C">
        <w:rPr>
          <w:rFonts w:eastAsiaTheme="minorEastAsia"/>
          <w:lang w:val="en-GB"/>
        </w:rPr>
        <w:t xml:space="preserve"> discussion, </w:t>
      </w:r>
      <w:r w:rsidR="008749E8">
        <w:rPr>
          <w:rFonts w:eastAsiaTheme="minorEastAsia"/>
          <w:lang w:val="en-GB"/>
        </w:rPr>
        <w:t>13/25 companies agree</w:t>
      </w:r>
      <w:r w:rsidR="00361F11">
        <w:rPr>
          <w:rFonts w:eastAsiaTheme="minorEastAsia"/>
          <w:lang w:val="en-GB"/>
        </w:rPr>
        <w:t>d</w:t>
      </w:r>
      <w:r w:rsidR="008749E8">
        <w:rPr>
          <w:rFonts w:eastAsiaTheme="minorEastAsia"/>
          <w:lang w:val="en-GB"/>
        </w:rPr>
        <w:t xml:space="preserve"> to have CS-RNTI, and 3/25 </w:t>
      </w:r>
      <w:r w:rsidR="004567A8">
        <w:rPr>
          <w:rFonts w:eastAsiaTheme="minorEastAsia"/>
          <w:lang w:val="en-GB"/>
        </w:rPr>
        <w:t xml:space="preserve">companies </w:t>
      </w:r>
      <w:r w:rsidR="00A370A9">
        <w:rPr>
          <w:rFonts w:eastAsiaTheme="minorEastAsia"/>
          <w:lang w:val="en-GB"/>
        </w:rPr>
        <w:t>had</w:t>
      </w:r>
      <w:r w:rsidR="004567A8">
        <w:rPr>
          <w:rFonts w:eastAsiaTheme="minorEastAsia"/>
          <w:lang w:val="en-GB"/>
        </w:rPr>
        <w:t xml:space="preserve"> an opposite view. </w:t>
      </w:r>
      <w:r w:rsidR="004567A8" w:rsidRPr="00790C5C">
        <w:rPr>
          <w:rFonts w:eastAsiaTheme="minorEastAsia"/>
          <w:lang w:val="en-GB"/>
        </w:rPr>
        <w:t xml:space="preserve">There </w:t>
      </w:r>
      <w:r w:rsidR="00ED4AEE" w:rsidRPr="00790C5C">
        <w:rPr>
          <w:rFonts w:eastAsiaTheme="minorEastAsia"/>
          <w:lang w:val="en-GB"/>
        </w:rPr>
        <w:t>were</w:t>
      </w:r>
      <w:r w:rsidR="004567A8" w:rsidRPr="00790C5C">
        <w:rPr>
          <w:rFonts w:eastAsiaTheme="minorEastAsia"/>
          <w:lang w:val="en-GB"/>
        </w:rPr>
        <w:t xml:space="preserve"> 8/25 companies </w:t>
      </w:r>
      <w:r w:rsidR="009B01DF" w:rsidRPr="00790C5C">
        <w:rPr>
          <w:rFonts w:eastAsiaTheme="minorEastAsia"/>
          <w:lang w:val="en-GB"/>
        </w:rPr>
        <w:t>who thought</w:t>
      </w:r>
      <w:r w:rsidR="00A370A9" w:rsidRPr="00790C5C">
        <w:rPr>
          <w:rFonts w:eastAsiaTheme="minorEastAsia"/>
          <w:lang w:val="en-GB"/>
        </w:rPr>
        <w:t xml:space="preserve"> </w:t>
      </w:r>
      <w:r w:rsidR="00E22DF8" w:rsidRPr="00790C5C">
        <w:rPr>
          <w:rFonts w:eastAsiaTheme="minorEastAsia"/>
          <w:lang w:val="en-GB"/>
        </w:rPr>
        <w:t xml:space="preserve">the issue can be FFS and </w:t>
      </w:r>
      <w:r w:rsidR="00ED4AEE" w:rsidRPr="00790C5C">
        <w:rPr>
          <w:rFonts w:eastAsiaTheme="minorEastAsia"/>
          <w:lang w:val="en-GB"/>
        </w:rPr>
        <w:t xml:space="preserve">should </w:t>
      </w:r>
      <w:r w:rsidR="00E22DF8" w:rsidRPr="00790C5C">
        <w:rPr>
          <w:rFonts w:eastAsiaTheme="minorEastAsia"/>
          <w:lang w:val="en-GB"/>
        </w:rPr>
        <w:t>wait for more progress in CG-SDT.</w:t>
      </w:r>
    </w:p>
    <w:p w14:paraId="6B351325" w14:textId="68E51348" w:rsidR="00CA109B" w:rsidRPr="00817D11" w:rsidRDefault="00E22DF8" w:rsidP="00EC08F9">
      <w:pPr>
        <w:jc w:val="both"/>
        <w:rPr>
          <w:rFonts w:eastAsiaTheme="minorEastAsia"/>
          <w:lang w:val="en-GB"/>
        </w:rPr>
      </w:pPr>
      <w:r>
        <w:rPr>
          <w:rFonts w:eastAsiaTheme="minorEastAsia"/>
          <w:lang w:val="en-GB"/>
        </w:rPr>
        <w:t xml:space="preserve">Since RAN2 SDT </w:t>
      </w:r>
      <w:r w:rsidR="00A370A9">
        <w:rPr>
          <w:rFonts w:eastAsiaTheme="minorEastAsia"/>
          <w:lang w:val="en-GB"/>
        </w:rPr>
        <w:t xml:space="preserve">WI </w:t>
      </w:r>
      <w:r w:rsidR="00F9278B">
        <w:rPr>
          <w:rFonts w:eastAsiaTheme="minorEastAsia"/>
          <w:lang w:val="en-GB"/>
        </w:rPr>
        <w:t>is</w:t>
      </w:r>
      <w:r>
        <w:rPr>
          <w:rFonts w:eastAsiaTheme="minorEastAsia"/>
          <w:lang w:val="en-GB"/>
        </w:rPr>
        <w:t xml:space="preserve"> moving towards</w:t>
      </w:r>
      <w:r w:rsidR="00A370A9">
        <w:rPr>
          <w:rFonts w:eastAsiaTheme="minorEastAsia"/>
          <w:lang w:val="en-GB"/>
        </w:rPr>
        <w:t xml:space="preserve"> the</w:t>
      </w:r>
      <w:r>
        <w:rPr>
          <w:rFonts w:eastAsiaTheme="minorEastAsia"/>
          <w:lang w:val="en-GB"/>
        </w:rPr>
        <w:t xml:space="preserve"> stage 3 discussion, the rapporteur would like to check </w:t>
      </w:r>
      <w:r w:rsidR="008A75D4">
        <w:rPr>
          <w:rFonts w:eastAsiaTheme="minorEastAsia"/>
          <w:lang w:val="en-GB"/>
        </w:rPr>
        <w:t>companies’</w:t>
      </w:r>
      <w:r>
        <w:rPr>
          <w:rFonts w:eastAsiaTheme="minorEastAsia"/>
          <w:lang w:val="en-GB"/>
        </w:rPr>
        <w:t xml:space="preserve"> </w:t>
      </w:r>
      <w:r w:rsidR="00453245">
        <w:rPr>
          <w:rFonts w:eastAsiaTheme="minorEastAsia"/>
          <w:lang w:val="en-GB"/>
        </w:rPr>
        <w:t>views</w:t>
      </w:r>
      <w:r>
        <w:rPr>
          <w:rFonts w:eastAsiaTheme="minorEastAsia"/>
          <w:lang w:val="en-GB"/>
        </w:rPr>
        <w:t xml:space="preserve"> again </w:t>
      </w:r>
      <w:r w:rsidR="002719B1">
        <w:rPr>
          <w:rFonts w:eastAsiaTheme="minorEastAsia"/>
          <w:lang w:val="en-GB"/>
        </w:rPr>
        <w:t xml:space="preserve">to </w:t>
      </w:r>
      <w:r w:rsidR="006B280A">
        <w:rPr>
          <w:rFonts w:eastAsiaTheme="minorEastAsia"/>
          <w:lang w:val="en-GB"/>
        </w:rPr>
        <w:t xml:space="preserve">see whether </w:t>
      </w:r>
      <w:r w:rsidR="002D6688">
        <w:rPr>
          <w:rFonts w:eastAsiaTheme="minorEastAsia"/>
          <w:lang w:val="en-GB"/>
        </w:rPr>
        <w:t xml:space="preserve">any new progress can be made. </w:t>
      </w:r>
    </w:p>
    <w:p w14:paraId="41B23122" w14:textId="7E593B34" w:rsidR="00F05056" w:rsidRPr="00C27BF9" w:rsidRDefault="00F05056" w:rsidP="00F05056">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15</w:t>
      </w:r>
      <w:r w:rsidRPr="00C27BF9">
        <w:rPr>
          <w:rFonts w:cs="Arial"/>
          <w:b/>
          <w:bCs/>
          <w:sz w:val="20"/>
          <w:szCs w:val="28"/>
        </w:rPr>
        <w:t xml:space="preserve">: Do companies agree CS-RNTI </w:t>
      </w:r>
      <w:r w:rsidR="006B280A" w:rsidRPr="00C27BF9">
        <w:rPr>
          <w:rFonts w:cs="Arial"/>
          <w:b/>
          <w:bCs/>
          <w:sz w:val="20"/>
          <w:szCs w:val="28"/>
        </w:rPr>
        <w:t xml:space="preserve">based dynamic </w:t>
      </w:r>
      <w:r w:rsidR="00BD4551" w:rsidRPr="00C27BF9">
        <w:rPr>
          <w:rFonts w:cs="Arial"/>
          <w:b/>
          <w:bCs/>
          <w:sz w:val="20"/>
          <w:szCs w:val="28"/>
        </w:rPr>
        <w:t>retransmission is reused for CG-SDT?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BD4551" w:rsidRPr="003B79EF" w14:paraId="370217CD"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6C4ACBF" w14:textId="77777777" w:rsidR="00BD4551" w:rsidRPr="003B79EF" w:rsidRDefault="00BD4551"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72241392" w14:textId="77777777" w:rsidR="00BD4551" w:rsidRPr="003B79EF" w:rsidRDefault="00BD4551" w:rsidP="00D52DFB">
            <w:pPr>
              <w:tabs>
                <w:tab w:val="left" w:pos="360"/>
              </w:tabs>
              <w:spacing w:after="0"/>
              <w:jc w:val="center"/>
            </w:pPr>
            <w:r w:rsidRPr="003B79EF">
              <w:t>Reply (Yes/No/</w:t>
            </w:r>
          </w:p>
          <w:p w14:paraId="6D0FAF5D" w14:textId="77777777" w:rsidR="00BD4551" w:rsidRPr="003B79EF" w:rsidRDefault="00BD4551"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DC76F36" w14:textId="77777777" w:rsidR="00BD4551" w:rsidRPr="003B79EF" w:rsidRDefault="00BD4551" w:rsidP="00D52DFB">
            <w:pPr>
              <w:tabs>
                <w:tab w:val="left" w:pos="360"/>
              </w:tabs>
              <w:spacing w:after="0"/>
            </w:pPr>
            <w:r w:rsidRPr="003B79EF">
              <w:t xml:space="preserve">Detailed comments </w:t>
            </w:r>
          </w:p>
        </w:tc>
      </w:tr>
      <w:tr w:rsidR="00BD4551" w:rsidRPr="003B79EF" w14:paraId="4563DD4C" w14:textId="77777777" w:rsidTr="00D52DFB">
        <w:tc>
          <w:tcPr>
            <w:tcW w:w="1620" w:type="dxa"/>
            <w:tcBorders>
              <w:top w:val="double" w:sz="4" w:space="0" w:color="auto"/>
            </w:tcBorders>
          </w:tcPr>
          <w:p w14:paraId="6657DB40" w14:textId="2267CA03" w:rsidR="00BD4551"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538326E7" w14:textId="7CDC7C56" w:rsidR="00BD4551" w:rsidRPr="00167EFA" w:rsidRDefault="00167EFA" w:rsidP="00D52DFB">
            <w:pPr>
              <w:tabs>
                <w:tab w:val="left" w:pos="360"/>
              </w:tabs>
              <w:jc w:val="center"/>
              <w:rPr>
                <w:rFonts w:eastAsia="PMingLiU"/>
                <w:lang w:eastAsia="zh-TW"/>
              </w:rPr>
            </w:pPr>
            <w:r>
              <w:rPr>
                <w:rFonts w:eastAsia="PMingLiU" w:hint="eastAsia"/>
                <w:lang w:eastAsia="zh-TW"/>
              </w:rPr>
              <w:t>Yes</w:t>
            </w:r>
          </w:p>
        </w:tc>
        <w:tc>
          <w:tcPr>
            <w:tcW w:w="5490" w:type="dxa"/>
            <w:tcBorders>
              <w:top w:val="double" w:sz="4" w:space="0" w:color="auto"/>
            </w:tcBorders>
          </w:tcPr>
          <w:p w14:paraId="6D9CF4C7" w14:textId="11CC1B38" w:rsidR="00F44859" w:rsidRDefault="00F44859" w:rsidP="00167EFA">
            <w:pPr>
              <w:tabs>
                <w:tab w:val="left" w:pos="360"/>
              </w:tabs>
            </w:pPr>
            <w:r>
              <w:t>Similar to type 1 CG in connected state, the UE monitor</w:t>
            </w:r>
            <w:r w:rsidR="004C0C8E">
              <w:t>s</w:t>
            </w:r>
            <w:r>
              <w:t xml:space="preserve"> the CS-RNTI for CG retransmission</w:t>
            </w:r>
            <w:r w:rsidR="004C0C8E">
              <w:t>(s)</w:t>
            </w:r>
            <w:r>
              <w:t xml:space="preserve"> in inactive state.</w:t>
            </w:r>
          </w:p>
          <w:p w14:paraId="69784109" w14:textId="68E20980" w:rsidR="00BD4551" w:rsidRPr="00C32D13" w:rsidRDefault="00C32D13" w:rsidP="00C32D13">
            <w:pPr>
              <w:tabs>
                <w:tab w:val="left" w:pos="360"/>
              </w:tabs>
              <w:rPr>
                <w:rFonts w:eastAsiaTheme="minorEastAsia"/>
              </w:rPr>
            </w:pPr>
            <w:r>
              <w:t>The CS-RNTI used in</w:t>
            </w:r>
            <w:r w:rsidR="00167EFA" w:rsidRPr="00167EFA">
              <w:t xml:space="preserve"> </w:t>
            </w:r>
            <w:r w:rsidR="00F44859">
              <w:t>connected state</w:t>
            </w:r>
            <w:r w:rsidR="00167EFA" w:rsidRPr="00167EFA">
              <w:t xml:space="preserve"> can be re</w:t>
            </w:r>
            <w:r w:rsidR="00353B39">
              <w:t>used</w:t>
            </w:r>
            <w:r>
              <w:t xml:space="preserve"> or the CS-RNTI can be </w:t>
            </w:r>
            <w:r w:rsidR="00167EFA" w:rsidRPr="00167EFA">
              <w:t>i</w:t>
            </w:r>
            <w:r w:rsidR="00353B39">
              <w:t xml:space="preserve">ncluded in the </w:t>
            </w:r>
            <w:r w:rsidR="00167EFA" w:rsidRPr="00167EFA">
              <w:t>RRCRelease message.</w:t>
            </w:r>
          </w:p>
        </w:tc>
      </w:tr>
      <w:tr w:rsidR="00851F8E" w:rsidRPr="003B79EF" w14:paraId="2FA08A80" w14:textId="77777777" w:rsidTr="00D52DFB">
        <w:tc>
          <w:tcPr>
            <w:tcW w:w="1620" w:type="dxa"/>
          </w:tcPr>
          <w:p w14:paraId="232D7D16" w14:textId="79C78EE1" w:rsidR="00851F8E" w:rsidRPr="003B79EF" w:rsidRDefault="00851F8E" w:rsidP="00851F8E">
            <w:pPr>
              <w:tabs>
                <w:tab w:val="left" w:pos="360"/>
              </w:tabs>
            </w:pPr>
            <w:r>
              <w:t>ZTE</w:t>
            </w:r>
          </w:p>
        </w:tc>
        <w:tc>
          <w:tcPr>
            <w:tcW w:w="1620" w:type="dxa"/>
          </w:tcPr>
          <w:p w14:paraId="23246B9E" w14:textId="77C14073" w:rsidR="00851F8E" w:rsidRPr="003B79EF" w:rsidRDefault="00851F8E" w:rsidP="00851F8E">
            <w:pPr>
              <w:tabs>
                <w:tab w:val="left" w:pos="360"/>
              </w:tabs>
              <w:jc w:val="center"/>
            </w:pPr>
            <w:r>
              <w:t>No</w:t>
            </w:r>
          </w:p>
        </w:tc>
        <w:tc>
          <w:tcPr>
            <w:tcW w:w="5490" w:type="dxa"/>
          </w:tcPr>
          <w:p w14:paraId="47414FD5" w14:textId="6B767E25" w:rsidR="00851F8E" w:rsidRPr="003B79EF" w:rsidRDefault="00851F8E" w:rsidP="00851F8E">
            <w:pPr>
              <w:tabs>
                <w:tab w:val="left" w:pos="360"/>
              </w:tabs>
            </w:pPr>
            <w:r>
              <w:t xml:space="preserve">Our understanding is that CS-RNTI is not needed since only CG-Type 1 resources are applicable in case of SDT.   </w:t>
            </w:r>
          </w:p>
        </w:tc>
      </w:tr>
      <w:tr w:rsidR="00851F8E" w:rsidRPr="003B79EF" w14:paraId="47024274" w14:textId="77777777" w:rsidTr="00D52DFB">
        <w:tc>
          <w:tcPr>
            <w:tcW w:w="1620" w:type="dxa"/>
          </w:tcPr>
          <w:p w14:paraId="3CEE2E76" w14:textId="6338A34F" w:rsidR="00851F8E" w:rsidRPr="002F2268" w:rsidRDefault="002F2268" w:rsidP="00851F8E">
            <w:pPr>
              <w:tabs>
                <w:tab w:val="left" w:pos="360"/>
              </w:tabs>
              <w:rPr>
                <w:rFonts w:eastAsiaTheme="minorEastAsia" w:hint="eastAsia"/>
              </w:rPr>
            </w:pPr>
            <w:r>
              <w:rPr>
                <w:rFonts w:eastAsiaTheme="minorEastAsia" w:hint="eastAsia"/>
              </w:rPr>
              <w:t>Samsung</w:t>
            </w:r>
          </w:p>
        </w:tc>
        <w:tc>
          <w:tcPr>
            <w:tcW w:w="1620" w:type="dxa"/>
          </w:tcPr>
          <w:p w14:paraId="1879362B" w14:textId="23672AE6" w:rsidR="00851F8E" w:rsidRPr="002F2268" w:rsidRDefault="002F2268" w:rsidP="00851F8E">
            <w:pPr>
              <w:tabs>
                <w:tab w:val="left" w:pos="360"/>
              </w:tabs>
              <w:jc w:val="center"/>
              <w:rPr>
                <w:rFonts w:eastAsiaTheme="minorEastAsia" w:hint="eastAsia"/>
              </w:rPr>
            </w:pPr>
            <w:r>
              <w:rPr>
                <w:rFonts w:eastAsiaTheme="minorEastAsia" w:hint="eastAsia"/>
              </w:rPr>
              <w:t>No</w:t>
            </w:r>
          </w:p>
        </w:tc>
        <w:tc>
          <w:tcPr>
            <w:tcW w:w="5490" w:type="dxa"/>
          </w:tcPr>
          <w:p w14:paraId="7D1FC62A" w14:textId="77777777" w:rsidR="00851F8E" w:rsidRPr="003B79EF" w:rsidRDefault="00851F8E" w:rsidP="00851F8E">
            <w:pPr>
              <w:tabs>
                <w:tab w:val="left" w:pos="360"/>
              </w:tabs>
            </w:pPr>
          </w:p>
        </w:tc>
      </w:tr>
      <w:tr w:rsidR="00851F8E" w:rsidRPr="003B79EF" w14:paraId="16B4F685" w14:textId="77777777" w:rsidTr="00D52DFB">
        <w:tc>
          <w:tcPr>
            <w:tcW w:w="1620" w:type="dxa"/>
          </w:tcPr>
          <w:p w14:paraId="3CBC2618" w14:textId="77777777" w:rsidR="00851F8E" w:rsidRPr="003B79EF" w:rsidRDefault="00851F8E" w:rsidP="00851F8E">
            <w:pPr>
              <w:tabs>
                <w:tab w:val="left" w:pos="360"/>
              </w:tabs>
            </w:pPr>
          </w:p>
        </w:tc>
        <w:tc>
          <w:tcPr>
            <w:tcW w:w="1620" w:type="dxa"/>
          </w:tcPr>
          <w:p w14:paraId="190E4B46" w14:textId="77777777" w:rsidR="00851F8E" w:rsidRPr="003B79EF" w:rsidRDefault="00851F8E" w:rsidP="00851F8E">
            <w:pPr>
              <w:tabs>
                <w:tab w:val="left" w:pos="360"/>
              </w:tabs>
              <w:jc w:val="center"/>
            </w:pPr>
          </w:p>
        </w:tc>
        <w:tc>
          <w:tcPr>
            <w:tcW w:w="5490" w:type="dxa"/>
          </w:tcPr>
          <w:p w14:paraId="546A8D20" w14:textId="77777777" w:rsidR="00851F8E" w:rsidRPr="003B79EF" w:rsidRDefault="00851F8E" w:rsidP="00851F8E">
            <w:pPr>
              <w:tabs>
                <w:tab w:val="left" w:pos="360"/>
              </w:tabs>
            </w:pPr>
          </w:p>
        </w:tc>
      </w:tr>
      <w:tr w:rsidR="00851F8E" w:rsidRPr="003B79EF" w14:paraId="718DDC4C" w14:textId="77777777" w:rsidTr="00D52DFB">
        <w:tc>
          <w:tcPr>
            <w:tcW w:w="1620" w:type="dxa"/>
          </w:tcPr>
          <w:p w14:paraId="37620364" w14:textId="77777777" w:rsidR="00851F8E" w:rsidRPr="003B79EF" w:rsidRDefault="00851F8E" w:rsidP="00851F8E">
            <w:pPr>
              <w:tabs>
                <w:tab w:val="left" w:pos="360"/>
              </w:tabs>
            </w:pPr>
          </w:p>
        </w:tc>
        <w:tc>
          <w:tcPr>
            <w:tcW w:w="1620" w:type="dxa"/>
          </w:tcPr>
          <w:p w14:paraId="4628DA36" w14:textId="77777777" w:rsidR="00851F8E" w:rsidRPr="003B79EF" w:rsidRDefault="00851F8E" w:rsidP="00851F8E">
            <w:pPr>
              <w:tabs>
                <w:tab w:val="left" w:pos="360"/>
              </w:tabs>
              <w:jc w:val="center"/>
            </w:pPr>
          </w:p>
        </w:tc>
        <w:tc>
          <w:tcPr>
            <w:tcW w:w="5490" w:type="dxa"/>
          </w:tcPr>
          <w:p w14:paraId="28481D04" w14:textId="77777777" w:rsidR="00851F8E" w:rsidRPr="003B79EF" w:rsidRDefault="00851F8E" w:rsidP="00851F8E">
            <w:pPr>
              <w:tabs>
                <w:tab w:val="left" w:pos="360"/>
              </w:tabs>
            </w:pPr>
          </w:p>
        </w:tc>
      </w:tr>
      <w:tr w:rsidR="00851F8E" w:rsidRPr="003B79EF" w14:paraId="0CA0A443" w14:textId="77777777" w:rsidTr="00D52DFB">
        <w:tc>
          <w:tcPr>
            <w:tcW w:w="1620" w:type="dxa"/>
          </w:tcPr>
          <w:p w14:paraId="6A493223" w14:textId="77777777" w:rsidR="00851F8E" w:rsidRPr="003B79EF" w:rsidRDefault="00851F8E" w:rsidP="00851F8E">
            <w:pPr>
              <w:tabs>
                <w:tab w:val="left" w:pos="360"/>
              </w:tabs>
            </w:pPr>
          </w:p>
        </w:tc>
        <w:tc>
          <w:tcPr>
            <w:tcW w:w="1620" w:type="dxa"/>
          </w:tcPr>
          <w:p w14:paraId="15156386" w14:textId="77777777" w:rsidR="00851F8E" w:rsidRPr="003B79EF" w:rsidRDefault="00851F8E" w:rsidP="00851F8E">
            <w:pPr>
              <w:tabs>
                <w:tab w:val="left" w:pos="360"/>
              </w:tabs>
              <w:jc w:val="center"/>
            </w:pPr>
          </w:p>
        </w:tc>
        <w:tc>
          <w:tcPr>
            <w:tcW w:w="5490" w:type="dxa"/>
          </w:tcPr>
          <w:p w14:paraId="7097DA5A" w14:textId="77777777" w:rsidR="00851F8E" w:rsidRPr="003B79EF" w:rsidRDefault="00851F8E" w:rsidP="00851F8E">
            <w:pPr>
              <w:tabs>
                <w:tab w:val="left" w:pos="360"/>
              </w:tabs>
            </w:pPr>
          </w:p>
        </w:tc>
      </w:tr>
    </w:tbl>
    <w:p w14:paraId="4E09D60B" w14:textId="6A653464" w:rsidR="000E381A" w:rsidRDefault="000E381A" w:rsidP="000E381A"/>
    <w:p w14:paraId="1B89D8C6" w14:textId="34432752" w:rsidR="008F1A7F" w:rsidRDefault="008F1A7F" w:rsidP="000E381A">
      <w:pPr>
        <w:pStyle w:val="Heading2"/>
        <w:numPr>
          <w:ilvl w:val="1"/>
          <w:numId w:val="2"/>
        </w:numPr>
        <w:ind w:left="576"/>
      </w:pPr>
      <w:r w:rsidRPr="008F1A7F">
        <w:t>Stage 3 details of CG configuration</w:t>
      </w:r>
    </w:p>
    <w:p w14:paraId="13ABB904" w14:textId="3C5BD24C" w:rsidR="00A960AA" w:rsidRDefault="003521A4" w:rsidP="00BC01B3">
      <w:pPr>
        <w:jc w:val="both"/>
        <w:rPr>
          <w:rFonts w:eastAsiaTheme="minorEastAsia"/>
          <w:lang w:val="en-GB"/>
        </w:rPr>
      </w:pPr>
      <w:r>
        <w:rPr>
          <w:rFonts w:eastAsiaTheme="minorEastAsia"/>
          <w:lang w:val="en-GB"/>
        </w:rPr>
        <w:t xml:space="preserve">Configuration of the configured grant type 1 resource for NR-SDT </w:t>
      </w:r>
      <w:r w:rsidR="00192C7D">
        <w:rPr>
          <w:rFonts w:eastAsiaTheme="minorEastAsia"/>
          <w:lang w:val="en-GB"/>
        </w:rPr>
        <w:t>in RRC_INACTIVE is one of the objectives for Rel-1</w:t>
      </w:r>
      <w:r w:rsidR="00925EA7">
        <w:rPr>
          <w:rFonts w:eastAsiaTheme="minorEastAsia"/>
          <w:lang w:val="en-GB"/>
        </w:rPr>
        <w:t xml:space="preserve">7 </w:t>
      </w:r>
      <w:r w:rsidR="00192C7D">
        <w:rPr>
          <w:rFonts w:eastAsiaTheme="minorEastAsia"/>
          <w:lang w:val="en-GB"/>
        </w:rPr>
        <w:t xml:space="preserve">NR SDT WI. </w:t>
      </w:r>
      <w:r w:rsidR="00C021D9">
        <w:rPr>
          <w:rFonts w:eastAsiaTheme="minorEastAsia"/>
          <w:lang w:val="en-GB"/>
        </w:rPr>
        <w:t xml:space="preserve">Based on the </w:t>
      </w:r>
      <w:r w:rsidR="00277F79">
        <w:rPr>
          <w:rFonts w:eastAsiaTheme="minorEastAsia"/>
          <w:lang w:val="en-GB"/>
        </w:rPr>
        <w:t>current agreements made for NR CG based SDT scheme,</w:t>
      </w:r>
      <w:r w:rsidR="0031279A">
        <w:rPr>
          <w:rFonts w:eastAsiaTheme="minorEastAsia"/>
          <w:lang w:val="en-GB"/>
        </w:rPr>
        <w:t xml:space="preserve"> rapporteur thinks </w:t>
      </w:r>
      <w:r w:rsidR="00192ABF">
        <w:rPr>
          <w:rFonts w:eastAsiaTheme="minorEastAsia"/>
          <w:lang w:val="en-GB"/>
        </w:rPr>
        <w:t>the signalling and parameter framework specified</w:t>
      </w:r>
      <w:r w:rsidR="0031279A">
        <w:rPr>
          <w:rFonts w:eastAsiaTheme="minorEastAsia"/>
          <w:lang w:val="en-GB"/>
        </w:rPr>
        <w:t xml:space="preserve"> in Rel-15 configured grant configuration</w:t>
      </w:r>
      <w:r w:rsidR="009A01B6">
        <w:rPr>
          <w:rFonts w:eastAsiaTheme="minorEastAsia"/>
          <w:lang w:val="en-GB"/>
        </w:rPr>
        <w:t xml:space="preserve"> (</w:t>
      </w:r>
      <w:r w:rsidR="009A01B6" w:rsidRPr="008541E2">
        <w:rPr>
          <w:rFonts w:eastAsiaTheme="minorEastAsia"/>
          <w:i/>
          <w:iCs/>
          <w:lang w:val="en-GB"/>
        </w:rPr>
        <w:t>ConfiguredGrantConfig</w:t>
      </w:r>
      <w:r w:rsidR="009A01B6">
        <w:rPr>
          <w:rFonts w:eastAsiaTheme="minorEastAsia"/>
          <w:lang w:val="en-GB"/>
        </w:rPr>
        <w:t>)</w:t>
      </w:r>
      <w:r w:rsidR="0031279A">
        <w:rPr>
          <w:rFonts w:eastAsiaTheme="minorEastAsia"/>
          <w:lang w:val="en-GB"/>
        </w:rPr>
        <w:t xml:space="preserve"> including the type-1 CG configuration, i.e. </w:t>
      </w:r>
      <w:r w:rsidR="0031279A" w:rsidRPr="008541E2">
        <w:rPr>
          <w:rFonts w:eastAsiaTheme="minorEastAsia"/>
          <w:i/>
          <w:iCs/>
          <w:lang w:val="en-GB"/>
        </w:rPr>
        <w:t>rrc-ConfiguredUplinkGrant</w:t>
      </w:r>
      <w:r w:rsidR="009A01B6">
        <w:rPr>
          <w:rFonts w:eastAsiaTheme="minorEastAsia"/>
          <w:lang w:val="en-GB"/>
        </w:rPr>
        <w:t>, can be reused as baseline</w:t>
      </w:r>
      <w:r w:rsidR="00C3625E">
        <w:rPr>
          <w:rFonts w:eastAsiaTheme="minorEastAsia"/>
          <w:lang w:val="en-GB"/>
        </w:rPr>
        <w:t xml:space="preserve"> for CG-SDT configuration.</w:t>
      </w:r>
      <w:r w:rsidR="00232C33">
        <w:rPr>
          <w:rFonts w:eastAsiaTheme="minorEastAsia"/>
          <w:lang w:val="en-GB"/>
        </w:rPr>
        <w:t xml:space="preserve"> </w:t>
      </w:r>
    </w:p>
    <w:p w14:paraId="5751E77E" w14:textId="6FEF3A8C" w:rsidR="009716C7" w:rsidRDefault="00CD0ABA" w:rsidP="00BC01B3">
      <w:pPr>
        <w:jc w:val="both"/>
        <w:rPr>
          <w:rFonts w:eastAsiaTheme="minorEastAsia"/>
          <w:lang w:val="en-GB"/>
        </w:rPr>
      </w:pPr>
      <w:r>
        <w:rPr>
          <w:rFonts w:eastAsiaTheme="minorEastAsia"/>
          <w:lang w:val="en-GB"/>
        </w:rPr>
        <w:t xml:space="preserve">As a usual </w:t>
      </w:r>
      <w:r w:rsidR="00C738E8">
        <w:rPr>
          <w:rFonts w:eastAsiaTheme="minorEastAsia"/>
          <w:lang w:val="en-GB"/>
        </w:rPr>
        <w:t xml:space="preserve">RAN1/RAN2 work </w:t>
      </w:r>
      <w:r w:rsidR="006C13DD">
        <w:rPr>
          <w:rFonts w:eastAsiaTheme="minorEastAsia"/>
          <w:lang w:val="en-GB"/>
        </w:rPr>
        <w:t>split</w:t>
      </w:r>
      <w:r w:rsidR="00A960AA">
        <w:rPr>
          <w:rFonts w:eastAsiaTheme="minorEastAsia"/>
          <w:lang w:val="en-GB"/>
        </w:rPr>
        <w:t xml:space="preserve">, rapporteur understood </w:t>
      </w:r>
      <w:r w:rsidR="00213B5C">
        <w:rPr>
          <w:rFonts w:eastAsiaTheme="minorEastAsia"/>
          <w:lang w:val="en-GB"/>
        </w:rPr>
        <w:t>all the PHY related parameter</w:t>
      </w:r>
      <w:r>
        <w:rPr>
          <w:rFonts w:eastAsiaTheme="minorEastAsia"/>
          <w:lang w:val="en-GB"/>
        </w:rPr>
        <w:t>s</w:t>
      </w:r>
      <w:r w:rsidR="00213B5C">
        <w:rPr>
          <w:rFonts w:eastAsiaTheme="minorEastAsia"/>
          <w:lang w:val="en-GB"/>
        </w:rPr>
        <w:t xml:space="preserve"> and value</w:t>
      </w:r>
      <w:r w:rsidR="00C60157">
        <w:rPr>
          <w:rFonts w:eastAsiaTheme="minorEastAsia"/>
          <w:lang w:val="en-GB"/>
        </w:rPr>
        <w:t>s</w:t>
      </w:r>
      <w:r w:rsidR="00213B5C">
        <w:rPr>
          <w:rFonts w:eastAsiaTheme="minorEastAsia"/>
          <w:lang w:val="en-GB"/>
        </w:rPr>
        <w:t xml:space="preserve"> should</w:t>
      </w:r>
      <w:r w:rsidR="00B87E54">
        <w:rPr>
          <w:rFonts w:eastAsiaTheme="minorEastAsia"/>
          <w:lang w:val="en-GB"/>
        </w:rPr>
        <w:t xml:space="preserve"> be</w:t>
      </w:r>
      <w:r w:rsidR="00213B5C">
        <w:rPr>
          <w:rFonts w:eastAsiaTheme="minorEastAsia"/>
          <w:lang w:val="en-GB"/>
        </w:rPr>
        <w:t xml:space="preserve"> discuss</w:t>
      </w:r>
      <w:r w:rsidR="00B87E54">
        <w:rPr>
          <w:rFonts w:eastAsiaTheme="minorEastAsia"/>
          <w:lang w:val="en-GB"/>
        </w:rPr>
        <w:t>ed</w:t>
      </w:r>
      <w:r w:rsidR="00213B5C">
        <w:rPr>
          <w:rFonts w:eastAsiaTheme="minorEastAsia"/>
          <w:lang w:val="en-GB"/>
        </w:rPr>
        <w:t xml:space="preserve"> and decide</w:t>
      </w:r>
      <w:r w:rsidR="00B87E54">
        <w:rPr>
          <w:rFonts w:eastAsiaTheme="minorEastAsia"/>
          <w:lang w:val="en-GB"/>
        </w:rPr>
        <w:t>d</w:t>
      </w:r>
      <w:r w:rsidR="00213B5C">
        <w:rPr>
          <w:rFonts w:eastAsiaTheme="minorEastAsia"/>
          <w:lang w:val="en-GB"/>
        </w:rPr>
        <w:t xml:space="preserve"> with</w:t>
      </w:r>
      <w:r w:rsidR="00B87E54">
        <w:rPr>
          <w:rFonts w:eastAsiaTheme="minorEastAsia"/>
          <w:lang w:val="en-GB"/>
        </w:rPr>
        <w:t>in</w:t>
      </w:r>
      <w:r w:rsidR="00213B5C">
        <w:rPr>
          <w:rFonts w:eastAsiaTheme="minorEastAsia"/>
          <w:lang w:val="en-GB"/>
        </w:rPr>
        <w:t xml:space="preserve"> RAN1</w:t>
      </w:r>
      <w:r w:rsidR="006C13DD">
        <w:rPr>
          <w:rFonts w:eastAsiaTheme="minorEastAsia"/>
          <w:lang w:val="en-GB"/>
        </w:rPr>
        <w:t xml:space="preserve">. Hence the intention of the following questions </w:t>
      </w:r>
      <w:r w:rsidR="00AF3C2B">
        <w:rPr>
          <w:rFonts w:eastAsiaTheme="minorEastAsia"/>
          <w:lang w:val="en-GB"/>
        </w:rPr>
        <w:t>is</w:t>
      </w:r>
      <w:r w:rsidR="006C13DD">
        <w:rPr>
          <w:rFonts w:eastAsiaTheme="minorEastAsia"/>
          <w:lang w:val="en-GB"/>
        </w:rPr>
        <w:t xml:space="preserve"> to trigger </w:t>
      </w:r>
      <w:r w:rsidR="005C4FBD">
        <w:rPr>
          <w:rFonts w:eastAsiaTheme="minorEastAsia"/>
          <w:lang w:val="en-GB"/>
        </w:rPr>
        <w:t>RAN1</w:t>
      </w:r>
      <w:r w:rsidR="00B768FA">
        <w:rPr>
          <w:rFonts w:eastAsiaTheme="minorEastAsia"/>
          <w:lang w:val="en-GB"/>
        </w:rPr>
        <w:t xml:space="preserve"> </w:t>
      </w:r>
      <w:r w:rsidR="005C4FBD">
        <w:rPr>
          <w:rFonts w:eastAsiaTheme="minorEastAsia"/>
          <w:lang w:val="en-GB"/>
        </w:rPr>
        <w:t>discussion</w:t>
      </w:r>
      <w:r w:rsidR="00B768FA">
        <w:rPr>
          <w:rFonts w:eastAsiaTheme="minorEastAsia"/>
          <w:lang w:val="en-GB"/>
        </w:rPr>
        <w:t xml:space="preserve"> on the </w:t>
      </w:r>
      <w:r w:rsidR="005E279A">
        <w:rPr>
          <w:rFonts w:eastAsiaTheme="minorEastAsia"/>
          <w:lang w:val="en-GB"/>
        </w:rPr>
        <w:t xml:space="preserve">CG PHY parameters </w:t>
      </w:r>
      <w:r w:rsidR="00286C1D">
        <w:rPr>
          <w:rFonts w:eastAsiaTheme="minorEastAsia"/>
          <w:lang w:val="en-GB"/>
        </w:rPr>
        <w:t xml:space="preserve">for NR SDT </w:t>
      </w:r>
      <w:r w:rsidR="00B87E54">
        <w:rPr>
          <w:rFonts w:eastAsiaTheme="minorEastAsia"/>
          <w:lang w:val="en-GB"/>
        </w:rPr>
        <w:t xml:space="preserve">and </w:t>
      </w:r>
      <w:r w:rsidR="00BB0446">
        <w:rPr>
          <w:rFonts w:eastAsiaTheme="minorEastAsia"/>
          <w:lang w:val="en-GB"/>
        </w:rPr>
        <w:t xml:space="preserve">also to identify </w:t>
      </w:r>
      <w:r w:rsidR="00B87E54">
        <w:rPr>
          <w:rFonts w:eastAsiaTheme="minorEastAsia"/>
          <w:lang w:val="en-GB"/>
        </w:rPr>
        <w:t xml:space="preserve">the </w:t>
      </w:r>
      <w:r w:rsidR="00BB0446">
        <w:rPr>
          <w:rFonts w:eastAsiaTheme="minorEastAsia"/>
          <w:lang w:val="en-GB"/>
        </w:rPr>
        <w:t>possible new parameters</w:t>
      </w:r>
      <w:r w:rsidR="00B768FA">
        <w:rPr>
          <w:rFonts w:eastAsiaTheme="minorEastAsia"/>
          <w:lang w:val="en-GB"/>
        </w:rPr>
        <w:t xml:space="preserve"> from RAN2 perspective.</w:t>
      </w:r>
    </w:p>
    <w:p w14:paraId="271BDBB2" w14:textId="77777777" w:rsidR="00560FFA" w:rsidRDefault="00560FFA" w:rsidP="00BC01B3">
      <w:pPr>
        <w:jc w:val="both"/>
        <w:rPr>
          <w:rFonts w:eastAsiaTheme="minorEastAsia"/>
          <w:lang w:val="en-GB"/>
        </w:rPr>
      </w:pPr>
    </w:p>
    <w:tbl>
      <w:tblPr>
        <w:tblStyle w:val="TableGrid"/>
        <w:tblW w:w="0" w:type="auto"/>
        <w:tblLook w:val="04A0" w:firstRow="1" w:lastRow="0" w:firstColumn="1" w:lastColumn="0" w:noHBand="0" w:noVBand="1"/>
      </w:tblPr>
      <w:tblGrid>
        <w:gridCol w:w="9628"/>
      </w:tblGrid>
      <w:tr w:rsidR="004622BC" w14:paraId="7A7819C6" w14:textId="77777777" w:rsidTr="004622BC">
        <w:tc>
          <w:tcPr>
            <w:tcW w:w="9628" w:type="dxa"/>
          </w:tcPr>
          <w:p w14:paraId="755724A3" w14:textId="718A0004" w:rsidR="006B348E" w:rsidRP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b/>
                <w:bCs/>
                <w:noProof/>
                <w:sz w:val="16"/>
                <w:szCs w:val="20"/>
                <w:lang w:val="en-GB" w:eastAsia="en-GB"/>
              </w:rPr>
            </w:pPr>
            <w:r w:rsidRPr="00293784">
              <w:rPr>
                <w:rFonts w:ascii="Courier New" w:eastAsia="Times New Roman" w:hAnsi="Courier New"/>
                <w:b/>
                <w:bCs/>
                <w:noProof/>
                <w:sz w:val="16"/>
                <w:szCs w:val="20"/>
                <w:highlight w:val="green"/>
                <w:lang w:val="en-GB" w:eastAsia="en-GB"/>
              </w:rPr>
              <w:t>TS 38.331 V15.13.0</w:t>
            </w:r>
          </w:p>
          <w:p w14:paraId="12C844B7" w14:textId="77777777" w:rsidR="006B348E" w:rsidRDefault="006B348E"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1125BE8F" w14:textId="5066083E"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highlight w:val="yellow"/>
                <w:lang w:val="en-GB" w:eastAsia="en-GB"/>
              </w:rPr>
              <w:lastRenderedPageBreak/>
              <w:t>ConfiguredGrantConfig</w:t>
            </w:r>
            <w:r w:rsidRPr="00445D3F">
              <w:rPr>
                <w:rFonts w:ascii="Courier New" w:eastAsia="Times New Roman" w:hAnsi="Courier New"/>
                <w:noProof/>
                <w:sz w:val="16"/>
                <w:szCs w:val="20"/>
                <w:lang w:val="en-GB" w:eastAsia="en-GB"/>
              </w:rPr>
              <w:t xml:space="preserve"> ::=           SEQUENCE {</w:t>
            </w:r>
          </w:p>
          <w:p w14:paraId="700C21A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                    ENUMERATED {intraSlot, interSlot}                                       OPTIONAL,   -- Need S</w:t>
            </w:r>
          </w:p>
          <w:p w14:paraId="1C73FC3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cg-DMRS-Configuration               DMRS-UplinkConfig,</w:t>
            </w:r>
          </w:p>
          <w:p w14:paraId="28A020F4"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                           ENUMERATED {qam256, qam64LowSE}                                         OPTIONAL,   -- Need S</w:t>
            </w:r>
          </w:p>
          <w:p w14:paraId="221CE8F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mcs-TableTransformPrecoder          ENUMERATED {qam256, qam64LowSE}                                         OPTIONAL,   -- Need S</w:t>
            </w:r>
          </w:p>
          <w:p w14:paraId="4A22FC2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uci-OnPUSCH                         SetupRelease { CG-UCI-OnPUSCH }                                         OPTIONAL,   -- Need M</w:t>
            </w:r>
          </w:p>
          <w:p w14:paraId="3B30B15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resourceAllocation                  ENUMERATED { resourceAllocationType0, resourceAllocationType1, dynamicSwitch },</w:t>
            </w:r>
          </w:p>
          <w:p w14:paraId="560F7D5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rbg-Size                            ENUMERATED {config2}                                                    OPTIONAL,   -- Need S</w:t>
            </w:r>
          </w:p>
          <w:p w14:paraId="2B494C2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powerControlLoopToUse               ENUMERATED {n0, n1},</w:t>
            </w:r>
          </w:p>
          <w:p w14:paraId="35FC29B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p0-PUSCH-Alpha                      P0-PUSCH-AlphaSetId,</w:t>
            </w:r>
          </w:p>
          <w:p w14:paraId="25D8793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transformPrecoder                   ENUMERATED {enabled, disabled}                                          OPTIONAL,   -- Need S</w:t>
            </w:r>
          </w:p>
          <w:p w14:paraId="7CAF0DDD"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nrofHARQ-Processes                  INTEGER(1..16),</w:t>
            </w:r>
          </w:p>
          <w:p w14:paraId="62B3E42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                                ENUMERATED {n1, n2, n4, n8},</w:t>
            </w:r>
          </w:p>
          <w:p w14:paraId="2A44723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repK-RV                             ENUMERATED {s1-0231, s2-0303, s3-0000}                                  OPTIONAL,   -- Need R</w:t>
            </w:r>
          </w:p>
          <w:p w14:paraId="1EDEEE8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periodicity                         ENUMERATED {</w:t>
            </w:r>
          </w:p>
          <w:p w14:paraId="69720B4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sym2, sym7, sym1x14, sym2x14, sym4x14, sym5x14, sym8x14, sym10x14, sym16x14, sym20x14,</w:t>
            </w:r>
          </w:p>
          <w:p w14:paraId="5728B41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sym32x14, sym40x14, sym64x14, sym80x14, sym128x14, sym160x14, sym256x14, sym320x14, sym512x14,</w:t>
            </w:r>
          </w:p>
          <w:p w14:paraId="4F926AE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sym640x14, sym1024x14, sym1280x14, sym2560x14, sym5120x14,</w:t>
            </w:r>
          </w:p>
          <w:p w14:paraId="3F1C7D8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sym6, sym1x12, sym2x12, sym4x12, sym5x12, sym8x12, sym10x12, sym16x12, sym20x12, sym32x12,</w:t>
            </w:r>
          </w:p>
          <w:p w14:paraId="430995A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sym40x12, sym64x12, sym80x12, sym128x12, sym160x12, sym256x12, sym320x12, sym512x12, sym640x12,</w:t>
            </w:r>
          </w:p>
          <w:p w14:paraId="61BF75D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sym1280x12, sym2560x12</w:t>
            </w:r>
          </w:p>
          <w:p w14:paraId="0919C1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C10162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configuredGrantTimer                    INTEGER (1..64)                                                     OPTIONAL,   -- Need R</w:t>
            </w:r>
          </w:p>
          <w:p w14:paraId="502E5E09"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r w:rsidRPr="00445D3F">
              <w:rPr>
                <w:rFonts w:ascii="Courier New" w:eastAsia="Times New Roman" w:hAnsi="Courier New"/>
                <w:noProof/>
                <w:sz w:val="16"/>
                <w:szCs w:val="20"/>
                <w:highlight w:val="yellow"/>
                <w:lang w:val="en-GB" w:eastAsia="en-GB"/>
              </w:rPr>
              <w:t>rrc-ConfiguredUplinkGrant</w:t>
            </w:r>
            <w:r w:rsidRPr="00445D3F">
              <w:rPr>
                <w:rFonts w:ascii="Courier New" w:eastAsia="Times New Roman" w:hAnsi="Courier New"/>
                <w:noProof/>
                <w:sz w:val="16"/>
                <w:szCs w:val="20"/>
                <w:lang w:val="en-GB" w:eastAsia="en-GB"/>
              </w:rPr>
              <w:t xml:space="preserve">               SEQUENCE {</w:t>
            </w:r>
          </w:p>
          <w:p w14:paraId="1DDA5BE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timeDomainOffset                        INTEGER (0..5119),</w:t>
            </w:r>
          </w:p>
          <w:p w14:paraId="5D03B40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timeDomainAllocation                    INTEGER  (0..15),</w:t>
            </w:r>
          </w:p>
          <w:p w14:paraId="721F7DCF"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frequencyDomainAllocation               BIT STRING (SIZE(18)),</w:t>
            </w:r>
          </w:p>
          <w:p w14:paraId="3D2A70A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antennaPort                             INTEGER (0..31),</w:t>
            </w:r>
          </w:p>
          <w:p w14:paraId="2030734A"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dmrs-SeqInitialization                  INTEGER (0..1)                                                  OPTIONAL,   -- Need R</w:t>
            </w:r>
          </w:p>
          <w:p w14:paraId="7DC38F5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precodingAndNumberOfLayers              INTEGER (0..63),</w:t>
            </w:r>
          </w:p>
          <w:p w14:paraId="525EAB96"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srs-ResourceIndicator                   INTEGER (0..15)                                                 OPTIONAL,   -- Need R</w:t>
            </w:r>
          </w:p>
          <w:p w14:paraId="14E96F2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mcsAndTBS                               INTEGER (0..31),</w:t>
            </w:r>
          </w:p>
          <w:p w14:paraId="5A595CCB"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frequencyHoppingOffset                  INTEGER (1.. maxNrofPhysicalResourceBlocks-1)                   OPTIONAL,   -- Need R</w:t>
            </w:r>
          </w:p>
          <w:p w14:paraId="3149B1BC"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pathlossReferenceIndex                  INTEGER (0..maxNrofPUSCH-PathlossReferenceRSs-1),</w:t>
            </w:r>
          </w:p>
          <w:p w14:paraId="733458E7"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3A438D6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                                                                                                           OPTIONAL,   -- Need R</w:t>
            </w:r>
          </w:p>
          <w:p w14:paraId="4C95840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w:t>
            </w:r>
          </w:p>
          <w:p w14:paraId="1EF632C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66067493"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p>
          <w:p w14:paraId="20B31068"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CG-UCI-OnPUSCH ::= CHOICE {</w:t>
            </w:r>
          </w:p>
          <w:p w14:paraId="108939EE"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dynamic                                 SEQUENCE (SIZE (1..4)) OF BetaOffsets,</w:t>
            </w:r>
          </w:p>
          <w:p w14:paraId="7B801242"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 xml:space="preserve">    semiStatic                              BetaOffsets</w:t>
            </w:r>
          </w:p>
          <w:p w14:paraId="7B497405" w14:textId="77777777" w:rsidR="00445D3F" w:rsidRPr="00445D3F" w:rsidRDefault="00445D3F" w:rsidP="0044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szCs w:val="20"/>
                <w:lang w:val="en-GB" w:eastAsia="en-GB"/>
              </w:rPr>
            </w:pPr>
            <w:r w:rsidRPr="00445D3F">
              <w:rPr>
                <w:rFonts w:ascii="Courier New" w:eastAsia="Times New Roman" w:hAnsi="Courier New"/>
                <w:noProof/>
                <w:sz w:val="16"/>
                <w:szCs w:val="20"/>
                <w:lang w:val="en-GB" w:eastAsia="en-GB"/>
              </w:rPr>
              <w:t>}</w:t>
            </w:r>
          </w:p>
          <w:p w14:paraId="7656C95E" w14:textId="77777777" w:rsidR="004622BC" w:rsidRDefault="004622BC" w:rsidP="002307A5">
            <w:pPr>
              <w:rPr>
                <w:b/>
                <w:bCs/>
                <w:lang w:val="en-GB" w:eastAsia="ja-JP"/>
              </w:rPr>
            </w:pPr>
          </w:p>
        </w:tc>
      </w:tr>
    </w:tbl>
    <w:p w14:paraId="1CC3B880" w14:textId="7196EA4D" w:rsidR="008F1A7F" w:rsidRDefault="008F1A7F" w:rsidP="002307A5">
      <w:pPr>
        <w:rPr>
          <w:b/>
          <w:bCs/>
          <w:lang w:val="en-GB" w:eastAsia="ja-JP"/>
        </w:rPr>
      </w:pPr>
    </w:p>
    <w:p w14:paraId="5CFFDCE0" w14:textId="7AE194B8" w:rsidR="008A75D4" w:rsidRPr="00C5286B" w:rsidRDefault="00232C33" w:rsidP="008A75D4">
      <w:pPr>
        <w:jc w:val="both"/>
        <w:rPr>
          <w:rFonts w:eastAsiaTheme="minorEastAsia"/>
        </w:rPr>
      </w:pPr>
      <w:r>
        <w:rPr>
          <w:rFonts w:eastAsiaTheme="minorEastAsia"/>
          <w:lang w:val="en-GB"/>
        </w:rPr>
        <w:t>T</w:t>
      </w:r>
      <w:r w:rsidR="00655331">
        <w:rPr>
          <w:rFonts w:eastAsiaTheme="minorEastAsia"/>
          <w:lang w:val="en-GB"/>
        </w:rPr>
        <w:t xml:space="preserve">he first question related to CG resource configuration </w:t>
      </w:r>
      <w:r w:rsidR="007B37B0">
        <w:rPr>
          <w:rFonts w:eastAsiaTheme="minorEastAsia"/>
          <w:lang w:val="en-GB"/>
        </w:rPr>
        <w:t>is</w:t>
      </w:r>
      <w:r w:rsidR="004E07E5">
        <w:rPr>
          <w:rFonts w:eastAsiaTheme="minorEastAsia"/>
          <w:lang w:val="en-GB"/>
        </w:rPr>
        <w:t xml:space="preserve"> below. </w:t>
      </w:r>
      <w:r w:rsidR="003E0136">
        <w:rPr>
          <w:rFonts w:eastAsiaTheme="minorEastAsia"/>
          <w:lang w:val="en-GB"/>
        </w:rPr>
        <w:t xml:space="preserve">Companies are invited to provide comments </w:t>
      </w:r>
      <w:r w:rsidR="003E0136" w:rsidRPr="00750922">
        <w:t xml:space="preserve">on </w:t>
      </w:r>
      <w:r w:rsidR="00CD6E18">
        <w:t xml:space="preserve">which parameters in </w:t>
      </w:r>
      <w:r w:rsidR="00750922" w:rsidRPr="00750922">
        <w:t xml:space="preserve">Rel-15 </w:t>
      </w:r>
      <w:r w:rsidR="00750922" w:rsidRPr="003C7FB1">
        <w:rPr>
          <w:i/>
          <w:iCs/>
        </w:rPr>
        <w:t>ConfiguredGrantConfig</w:t>
      </w:r>
      <w:r w:rsidR="00750922" w:rsidRPr="00750922">
        <w:t xml:space="preserve"> and </w:t>
      </w:r>
      <w:r w:rsidR="00750922" w:rsidRPr="003C7FB1">
        <w:rPr>
          <w:i/>
          <w:iCs/>
        </w:rPr>
        <w:t>rrc-ConfiguredUplinkGrant</w:t>
      </w:r>
      <w:r w:rsidR="00CD6E18">
        <w:t xml:space="preserve"> should </w:t>
      </w:r>
      <w:r w:rsidR="00F31054">
        <w:t>NOT</w:t>
      </w:r>
      <w:r w:rsidR="00CD6E18">
        <w:t xml:space="preserve"> be used in CG-SDT configuration</w:t>
      </w:r>
      <w:r w:rsidR="00F31054">
        <w:t xml:space="preserve"> and </w:t>
      </w:r>
      <w:r w:rsidR="004F2BFA">
        <w:t>companies are encouraged to identify the new value or range for the existing parameters</w:t>
      </w:r>
      <w:r w:rsidR="00C90B8F">
        <w:t>.</w:t>
      </w:r>
      <w:r w:rsidR="00995D7E">
        <w:t xml:space="preserve"> </w:t>
      </w:r>
    </w:p>
    <w:p w14:paraId="17808CF3" w14:textId="083C8E75" w:rsidR="009A01B6" w:rsidRPr="00C27BF9" w:rsidRDefault="009A01B6" w:rsidP="009A01B6">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16</w:t>
      </w:r>
      <w:r w:rsidRPr="00C27BF9">
        <w:rPr>
          <w:rFonts w:cs="Arial"/>
          <w:b/>
          <w:bCs/>
          <w:sz w:val="20"/>
          <w:szCs w:val="28"/>
        </w:rPr>
        <w:t xml:space="preserve">: Do companies think any parameters in Rel-15 </w:t>
      </w:r>
      <w:r w:rsidRPr="003C7FB1">
        <w:rPr>
          <w:rFonts w:cs="Arial"/>
          <w:b/>
          <w:bCs/>
          <w:i/>
          <w:iCs/>
          <w:sz w:val="20"/>
          <w:szCs w:val="28"/>
        </w:rPr>
        <w:t>ConfiguredGrantConfig</w:t>
      </w:r>
      <w:r w:rsidRPr="00C27BF9">
        <w:rPr>
          <w:rFonts w:cs="Arial"/>
          <w:b/>
          <w:bCs/>
          <w:sz w:val="20"/>
          <w:szCs w:val="28"/>
        </w:rPr>
        <w:t xml:space="preserve"> and </w:t>
      </w:r>
      <w:r w:rsidRPr="003C7FB1">
        <w:rPr>
          <w:rFonts w:cs="Arial"/>
          <w:b/>
          <w:bCs/>
          <w:i/>
          <w:iCs/>
          <w:sz w:val="20"/>
          <w:szCs w:val="28"/>
        </w:rPr>
        <w:t>rrc-ConfiguredUplinkGrant</w:t>
      </w:r>
      <w:r w:rsidRPr="00C27BF9">
        <w:rPr>
          <w:rFonts w:cs="Arial"/>
          <w:b/>
          <w:bCs/>
          <w:sz w:val="20"/>
          <w:szCs w:val="28"/>
        </w:rPr>
        <w:t xml:space="preserve"> should NOT be reused in the CG-SDT configuration? </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1890"/>
        <w:gridCol w:w="5220"/>
      </w:tblGrid>
      <w:tr w:rsidR="007A3E4B" w:rsidRPr="003B79EF" w14:paraId="5324E1C3" w14:textId="77777777" w:rsidTr="00D641F9">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53566FD6" w14:textId="77777777" w:rsidR="007A3E4B" w:rsidRPr="003B79EF" w:rsidRDefault="007A3E4B" w:rsidP="00D52DFB">
            <w:pPr>
              <w:tabs>
                <w:tab w:val="left" w:pos="360"/>
              </w:tabs>
              <w:spacing w:after="0"/>
            </w:pPr>
            <w:r w:rsidRPr="003B79EF">
              <w:t>Company</w:t>
            </w:r>
          </w:p>
        </w:tc>
        <w:tc>
          <w:tcPr>
            <w:tcW w:w="18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60D35BE" w14:textId="054BEECE" w:rsidR="007A3E4B" w:rsidRPr="003B79EF" w:rsidRDefault="007A3E4B" w:rsidP="00D52DFB">
            <w:pPr>
              <w:tabs>
                <w:tab w:val="left" w:pos="360"/>
              </w:tabs>
              <w:spacing w:after="0"/>
              <w:jc w:val="center"/>
            </w:pPr>
            <w:r w:rsidRPr="003B79EF">
              <w:t>Reply (</w:t>
            </w:r>
            <w:r w:rsidR="00A11BA9">
              <w:t xml:space="preserve">Yes- </w:t>
            </w:r>
            <w:r w:rsidR="00F455DA">
              <w:t xml:space="preserve">all parameters are reused / No – </w:t>
            </w:r>
            <w:r w:rsidR="00F455DA">
              <w:lastRenderedPageBreak/>
              <w:t>some parameters are NOT be used</w:t>
            </w:r>
            <w:r w:rsidRPr="003B79EF">
              <w:t>)</w:t>
            </w:r>
          </w:p>
        </w:tc>
        <w:tc>
          <w:tcPr>
            <w:tcW w:w="52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3D37B10" w14:textId="77777777" w:rsidR="007A3E4B" w:rsidRPr="003B79EF" w:rsidRDefault="007A3E4B" w:rsidP="00D52DFB">
            <w:pPr>
              <w:tabs>
                <w:tab w:val="left" w:pos="360"/>
              </w:tabs>
              <w:spacing w:after="0"/>
            </w:pPr>
            <w:r w:rsidRPr="003B79EF">
              <w:lastRenderedPageBreak/>
              <w:t xml:space="preserve">Detailed comments </w:t>
            </w:r>
          </w:p>
        </w:tc>
      </w:tr>
      <w:tr w:rsidR="007A3E4B" w:rsidRPr="003B79EF" w14:paraId="39CFA292" w14:textId="77777777" w:rsidTr="00D641F9">
        <w:tc>
          <w:tcPr>
            <w:tcW w:w="1620" w:type="dxa"/>
            <w:tcBorders>
              <w:top w:val="double" w:sz="4" w:space="0" w:color="auto"/>
            </w:tcBorders>
          </w:tcPr>
          <w:p w14:paraId="48F5E495" w14:textId="29542485" w:rsidR="007A3E4B" w:rsidRPr="003B79EF" w:rsidRDefault="001A3BB9" w:rsidP="00D52DFB">
            <w:pPr>
              <w:tabs>
                <w:tab w:val="left" w:pos="360"/>
              </w:tabs>
            </w:pPr>
            <w:r w:rsidRPr="001A3BB9">
              <w:rPr>
                <w:rFonts w:hint="eastAsia"/>
              </w:rPr>
              <w:t>ASUST</w:t>
            </w:r>
            <w:r>
              <w:t>eK</w:t>
            </w:r>
          </w:p>
        </w:tc>
        <w:tc>
          <w:tcPr>
            <w:tcW w:w="1890" w:type="dxa"/>
            <w:tcBorders>
              <w:top w:val="double" w:sz="4" w:space="0" w:color="auto"/>
            </w:tcBorders>
          </w:tcPr>
          <w:p w14:paraId="1C4F13CE" w14:textId="52B51719" w:rsidR="007A3E4B" w:rsidRPr="000F7F15" w:rsidRDefault="000F7F15" w:rsidP="00D52DFB">
            <w:pPr>
              <w:tabs>
                <w:tab w:val="left" w:pos="360"/>
              </w:tabs>
              <w:jc w:val="center"/>
              <w:rPr>
                <w:rFonts w:eastAsia="PMingLiU"/>
                <w:lang w:eastAsia="zh-TW"/>
              </w:rPr>
            </w:pPr>
            <w:r>
              <w:rPr>
                <w:rFonts w:eastAsia="PMingLiU" w:hint="eastAsia"/>
                <w:lang w:eastAsia="zh-TW"/>
              </w:rPr>
              <w:t>Yes</w:t>
            </w:r>
          </w:p>
        </w:tc>
        <w:tc>
          <w:tcPr>
            <w:tcW w:w="5220" w:type="dxa"/>
            <w:tcBorders>
              <w:top w:val="double" w:sz="4" w:space="0" w:color="auto"/>
            </w:tcBorders>
          </w:tcPr>
          <w:p w14:paraId="20B779FD" w14:textId="77777777" w:rsidR="007A3E4B" w:rsidRPr="003B79EF" w:rsidRDefault="007A3E4B" w:rsidP="00D52DFB">
            <w:pPr>
              <w:tabs>
                <w:tab w:val="left" w:pos="360"/>
              </w:tabs>
            </w:pPr>
          </w:p>
        </w:tc>
      </w:tr>
      <w:tr w:rsidR="00851F8E" w:rsidRPr="003B79EF" w14:paraId="34493E19" w14:textId="77777777" w:rsidTr="00D641F9">
        <w:tc>
          <w:tcPr>
            <w:tcW w:w="1620" w:type="dxa"/>
          </w:tcPr>
          <w:p w14:paraId="6D9C95B3" w14:textId="2C9B65A9" w:rsidR="00851F8E" w:rsidRPr="003B79EF" w:rsidRDefault="00851F8E" w:rsidP="00851F8E">
            <w:pPr>
              <w:tabs>
                <w:tab w:val="left" w:pos="360"/>
              </w:tabs>
            </w:pPr>
            <w:r>
              <w:t>ZTE</w:t>
            </w:r>
          </w:p>
        </w:tc>
        <w:tc>
          <w:tcPr>
            <w:tcW w:w="1890" w:type="dxa"/>
          </w:tcPr>
          <w:p w14:paraId="2B27EBFD" w14:textId="6097C0EF" w:rsidR="00851F8E" w:rsidRPr="003B79EF" w:rsidRDefault="00851F8E" w:rsidP="00851F8E">
            <w:pPr>
              <w:tabs>
                <w:tab w:val="left" w:pos="360"/>
              </w:tabs>
              <w:jc w:val="center"/>
            </w:pPr>
            <w:r>
              <w:t>Yes</w:t>
            </w:r>
          </w:p>
        </w:tc>
        <w:tc>
          <w:tcPr>
            <w:tcW w:w="5220" w:type="dxa"/>
          </w:tcPr>
          <w:p w14:paraId="35951B68" w14:textId="38D18809" w:rsidR="00851F8E" w:rsidRPr="003B79EF" w:rsidRDefault="00851F8E" w:rsidP="00851F8E">
            <w:pPr>
              <w:tabs>
                <w:tab w:val="left" w:pos="360"/>
              </w:tabs>
            </w:pPr>
            <w:r>
              <w:t xml:space="preserve">The WI clarifies that CG-Type1 resources should be the baseline. </w:t>
            </w:r>
          </w:p>
        </w:tc>
      </w:tr>
      <w:tr w:rsidR="00851F8E" w:rsidRPr="003B79EF" w14:paraId="255243AB" w14:textId="77777777" w:rsidTr="00D641F9">
        <w:tc>
          <w:tcPr>
            <w:tcW w:w="1620" w:type="dxa"/>
          </w:tcPr>
          <w:p w14:paraId="78E00C56" w14:textId="01531CAE" w:rsidR="00851F8E" w:rsidRPr="008535CA" w:rsidRDefault="008535CA" w:rsidP="00851F8E">
            <w:pPr>
              <w:tabs>
                <w:tab w:val="left" w:pos="360"/>
              </w:tabs>
              <w:rPr>
                <w:rFonts w:eastAsiaTheme="minorEastAsia" w:hint="eastAsia"/>
              </w:rPr>
            </w:pPr>
            <w:r>
              <w:rPr>
                <w:rFonts w:eastAsiaTheme="minorEastAsia" w:hint="eastAsia"/>
              </w:rPr>
              <w:t>Samsung</w:t>
            </w:r>
          </w:p>
        </w:tc>
        <w:tc>
          <w:tcPr>
            <w:tcW w:w="1890" w:type="dxa"/>
          </w:tcPr>
          <w:p w14:paraId="4646357B" w14:textId="1A4642B4" w:rsidR="00851F8E" w:rsidRPr="008535CA" w:rsidRDefault="008535CA" w:rsidP="00851F8E">
            <w:pPr>
              <w:tabs>
                <w:tab w:val="left" w:pos="360"/>
              </w:tabs>
              <w:jc w:val="center"/>
              <w:rPr>
                <w:rFonts w:eastAsiaTheme="minorEastAsia" w:hint="eastAsia"/>
              </w:rPr>
            </w:pPr>
            <w:r>
              <w:rPr>
                <w:rFonts w:eastAsiaTheme="minorEastAsia" w:hint="eastAsia"/>
              </w:rPr>
              <w:t>No</w:t>
            </w:r>
          </w:p>
        </w:tc>
        <w:tc>
          <w:tcPr>
            <w:tcW w:w="5220" w:type="dxa"/>
          </w:tcPr>
          <w:p w14:paraId="0E7E7B70" w14:textId="48FF9632" w:rsidR="00851F8E" w:rsidRPr="008535CA" w:rsidRDefault="008535CA" w:rsidP="00851F8E">
            <w:pPr>
              <w:tabs>
                <w:tab w:val="left" w:pos="360"/>
              </w:tabs>
              <w:rPr>
                <w:rFonts w:eastAsiaTheme="minorEastAsia" w:hint="eastAsia"/>
              </w:rPr>
            </w:pPr>
            <w:r>
              <w:rPr>
                <w:rFonts w:eastAsiaTheme="minorEastAsia" w:hint="eastAsia"/>
              </w:rPr>
              <w:t xml:space="preserve">Some parameters are not needed such as </w:t>
            </w:r>
            <w:r w:rsidRPr="00445D3F">
              <w:rPr>
                <w:rFonts w:ascii="Courier New" w:eastAsia="Times New Roman" w:hAnsi="Courier New"/>
                <w:noProof/>
                <w:sz w:val="16"/>
                <w:szCs w:val="20"/>
                <w:lang w:val="en-GB" w:eastAsia="en-GB"/>
              </w:rPr>
              <w:t>srs-ResourceIndicator</w:t>
            </w:r>
            <w:r>
              <w:rPr>
                <w:rFonts w:ascii="Courier New" w:eastAsia="Times New Roman" w:hAnsi="Courier New"/>
                <w:noProof/>
                <w:sz w:val="16"/>
                <w:szCs w:val="20"/>
                <w:lang w:val="en-GB" w:eastAsia="en-GB"/>
              </w:rPr>
              <w:t xml:space="preserve">, </w:t>
            </w:r>
            <w:r w:rsidRPr="00445D3F">
              <w:rPr>
                <w:rFonts w:ascii="Courier New" w:eastAsia="Times New Roman" w:hAnsi="Courier New"/>
                <w:noProof/>
                <w:sz w:val="16"/>
                <w:szCs w:val="20"/>
                <w:lang w:val="en-GB" w:eastAsia="en-GB"/>
              </w:rPr>
              <w:t>pathlossReferenceIndex</w:t>
            </w:r>
          </w:p>
        </w:tc>
      </w:tr>
      <w:tr w:rsidR="00851F8E" w:rsidRPr="003B79EF" w14:paraId="097A8BA7" w14:textId="77777777" w:rsidTr="00D641F9">
        <w:tc>
          <w:tcPr>
            <w:tcW w:w="1620" w:type="dxa"/>
          </w:tcPr>
          <w:p w14:paraId="5FFAB1A3" w14:textId="77777777" w:rsidR="00851F8E" w:rsidRPr="003B79EF" w:rsidRDefault="00851F8E" w:rsidP="00851F8E">
            <w:pPr>
              <w:tabs>
                <w:tab w:val="left" w:pos="360"/>
              </w:tabs>
            </w:pPr>
          </w:p>
        </w:tc>
        <w:tc>
          <w:tcPr>
            <w:tcW w:w="1890" w:type="dxa"/>
          </w:tcPr>
          <w:p w14:paraId="2F7DB519" w14:textId="77777777" w:rsidR="00851F8E" w:rsidRPr="003B79EF" w:rsidRDefault="00851F8E" w:rsidP="00851F8E">
            <w:pPr>
              <w:tabs>
                <w:tab w:val="left" w:pos="360"/>
              </w:tabs>
              <w:jc w:val="center"/>
            </w:pPr>
          </w:p>
        </w:tc>
        <w:tc>
          <w:tcPr>
            <w:tcW w:w="5220" w:type="dxa"/>
          </w:tcPr>
          <w:p w14:paraId="049955BB" w14:textId="77777777" w:rsidR="00851F8E" w:rsidRPr="003B79EF" w:rsidRDefault="00851F8E" w:rsidP="00851F8E">
            <w:pPr>
              <w:tabs>
                <w:tab w:val="left" w:pos="360"/>
              </w:tabs>
            </w:pPr>
          </w:p>
        </w:tc>
      </w:tr>
      <w:tr w:rsidR="00851F8E" w:rsidRPr="003B79EF" w14:paraId="7166E1BA" w14:textId="77777777" w:rsidTr="00D641F9">
        <w:tc>
          <w:tcPr>
            <w:tcW w:w="1620" w:type="dxa"/>
          </w:tcPr>
          <w:p w14:paraId="3D4C394B" w14:textId="77777777" w:rsidR="00851F8E" w:rsidRPr="003B79EF" w:rsidRDefault="00851F8E" w:rsidP="00851F8E">
            <w:pPr>
              <w:tabs>
                <w:tab w:val="left" w:pos="360"/>
              </w:tabs>
            </w:pPr>
          </w:p>
        </w:tc>
        <w:tc>
          <w:tcPr>
            <w:tcW w:w="1890" w:type="dxa"/>
          </w:tcPr>
          <w:p w14:paraId="303ED1DB" w14:textId="77777777" w:rsidR="00851F8E" w:rsidRPr="003B79EF" w:rsidRDefault="00851F8E" w:rsidP="00851F8E">
            <w:pPr>
              <w:tabs>
                <w:tab w:val="left" w:pos="360"/>
              </w:tabs>
              <w:jc w:val="center"/>
            </w:pPr>
          </w:p>
        </w:tc>
        <w:tc>
          <w:tcPr>
            <w:tcW w:w="5220" w:type="dxa"/>
          </w:tcPr>
          <w:p w14:paraId="75058FB4" w14:textId="77777777" w:rsidR="00851F8E" w:rsidRPr="003B79EF" w:rsidRDefault="00851F8E" w:rsidP="00851F8E">
            <w:pPr>
              <w:tabs>
                <w:tab w:val="left" w:pos="360"/>
              </w:tabs>
            </w:pPr>
          </w:p>
        </w:tc>
      </w:tr>
      <w:tr w:rsidR="00851F8E" w:rsidRPr="003B79EF" w14:paraId="7151AC95" w14:textId="77777777" w:rsidTr="00D641F9">
        <w:tc>
          <w:tcPr>
            <w:tcW w:w="1620" w:type="dxa"/>
          </w:tcPr>
          <w:p w14:paraId="12EE87CC" w14:textId="77777777" w:rsidR="00851F8E" w:rsidRPr="003B79EF" w:rsidRDefault="00851F8E" w:rsidP="00851F8E">
            <w:pPr>
              <w:tabs>
                <w:tab w:val="left" w:pos="360"/>
              </w:tabs>
            </w:pPr>
          </w:p>
        </w:tc>
        <w:tc>
          <w:tcPr>
            <w:tcW w:w="1890" w:type="dxa"/>
          </w:tcPr>
          <w:p w14:paraId="63DC4DE3" w14:textId="77777777" w:rsidR="00851F8E" w:rsidRPr="003B79EF" w:rsidRDefault="00851F8E" w:rsidP="00851F8E">
            <w:pPr>
              <w:tabs>
                <w:tab w:val="left" w:pos="360"/>
              </w:tabs>
              <w:jc w:val="center"/>
            </w:pPr>
          </w:p>
        </w:tc>
        <w:tc>
          <w:tcPr>
            <w:tcW w:w="5220" w:type="dxa"/>
          </w:tcPr>
          <w:p w14:paraId="15A4E0D3" w14:textId="77777777" w:rsidR="00851F8E" w:rsidRPr="003B79EF" w:rsidRDefault="00851F8E" w:rsidP="00851F8E">
            <w:pPr>
              <w:tabs>
                <w:tab w:val="left" w:pos="360"/>
              </w:tabs>
            </w:pPr>
          </w:p>
        </w:tc>
      </w:tr>
    </w:tbl>
    <w:p w14:paraId="2CC9D0F2" w14:textId="47955C7D" w:rsidR="005B0100" w:rsidRDefault="005B0100" w:rsidP="002307A5">
      <w:pPr>
        <w:rPr>
          <w:b/>
          <w:bCs/>
          <w:lang w:val="en-GB" w:eastAsia="ja-JP"/>
        </w:rPr>
      </w:pPr>
    </w:p>
    <w:p w14:paraId="54652B42" w14:textId="06AF42BF" w:rsidR="00152D5D" w:rsidRDefault="00467F99" w:rsidP="00FE026A">
      <w:pPr>
        <w:jc w:val="both"/>
      </w:pPr>
      <w:r w:rsidRPr="00467F99">
        <w:t xml:space="preserve">In additional to the parameters in Rel-15 </w:t>
      </w:r>
      <w:r w:rsidRPr="003C7FB1">
        <w:rPr>
          <w:i/>
          <w:iCs/>
        </w:rPr>
        <w:t>ConfiguredGrantConfig</w:t>
      </w:r>
      <w:r w:rsidRPr="00467F99">
        <w:t xml:space="preserve"> and </w:t>
      </w:r>
      <w:r w:rsidRPr="003C7FB1">
        <w:rPr>
          <w:i/>
          <w:iCs/>
        </w:rPr>
        <w:t>rrc-ConfiguredUplinkGrant</w:t>
      </w:r>
      <w:r>
        <w:t xml:space="preserve">, </w:t>
      </w:r>
      <w:r w:rsidR="008B32E9">
        <w:t xml:space="preserve">several </w:t>
      </w:r>
      <w:r w:rsidR="00A83708">
        <w:t>new parameters related to the CG-SDT</w:t>
      </w:r>
      <w:r w:rsidR="00152D5D">
        <w:t xml:space="preserve"> were studied in the </w:t>
      </w:r>
      <w:r w:rsidR="00684481">
        <w:t xml:space="preserve">RAN2 </w:t>
      </w:r>
      <w:r w:rsidR="008020DF">
        <w:t>meetings</w:t>
      </w:r>
      <w:r w:rsidR="00A83708">
        <w:t xml:space="preserve">. </w:t>
      </w:r>
    </w:p>
    <w:p w14:paraId="70D5BEDF" w14:textId="3FE0392A" w:rsidR="006F4ACF" w:rsidRDefault="006F4ACF" w:rsidP="00FE026A">
      <w:pPr>
        <w:jc w:val="both"/>
        <w:rPr>
          <w:b/>
          <w:bCs/>
          <w:lang w:eastAsia="ja-JP"/>
        </w:rPr>
      </w:pPr>
    </w:p>
    <w:p w14:paraId="17FDE2CB" w14:textId="19A33620" w:rsidR="003E5064" w:rsidRPr="008020DF" w:rsidRDefault="003E5064" w:rsidP="00FE026A">
      <w:pPr>
        <w:jc w:val="both"/>
        <w:rPr>
          <w:rFonts w:eastAsia="Yu Mincho"/>
          <w:lang w:eastAsia="ja-JP"/>
        </w:rPr>
      </w:pPr>
      <w:r w:rsidRPr="003E5064">
        <w:rPr>
          <w:lang w:eastAsia="ja-JP"/>
        </w:rPr>
        <w:t>In RAN2</w:t>
      </w:r>
      <w:r>
        <w:rPr>
          <w:lang w:eastAsia="ja-JP"/>
        </w:rPr>
        <w:t xml:space="preserve"> #112e</w:t>
      </w:r>
      <w:r w:rsidR="007B74AC">
        <w:rPr>
          <w:lang w:eastAsia="ja-JP"/>
        </w:rPr>
        <w:t xml:space="preserve">, a new TA timer </w:t>
      </w:r>
      <w:r w:rsidR="00EB13F8">
        <w:rPr>
          <w:lang w:eastAsia="ja-JP"/>
        </w:rPr>
        <w:t>was agreed for TA maintenance for CG based SD</w:t>
      </w:r>
      <w:r w:rsidR="008020DF">
        <w:rPr>
          <w:lang w:eastAsia="ja-JP"/>
        </w:rPr>
        <w:t>T</w:t>
      </w:r>
      <w:r w:rsidR="00FE026A">
        <w:rPr>
          <w:lang w:eastAsia="ja-JP"/>
        </w:rPr>
        <w:t>.</w:t>
      </w:r>
      <w:r w:rsidR="008020DF">
        <w:rPr>
          <w:lang w:eastAsia="ja-JP"/>
        </w:rPr>
        <w:t xml:space="preserve"> </w:t>
      </w:r>
      <w:r w:rsidR="00FE026A">
        <w:rPr>
          <w:lang w:eastAsia="ja-JP"/>
        </w:rPr>
        <w:t>In the same meeting,</w:t>
      </w:r>
      <w:r w:rsidR="008020DF">
        <w:rPr>
          <w:lang w:eastAsia="ja-JP"/>
        </w:rPr>
        <w:t xml:space="preserve"> </w:t>
      </w:r>
      <w:r w:rsidR="008F2A5D">
        <w:rPr>
          <w:lang w:eastAsia="ja-JP"/>
        </w:rPr>
        <w:t xml:space="preserve">it </w:t>
      </w:r>
      <w:r w:rsidR="00980485">
        <w:rPr>
          <w:lang w:eastAsia="ja-JP"/>
        </w:rPr>
        <w:t xml:space="preserve">also </w:t>
      </w:r>
      <w:r w:rsidR="008F2A5D">
        <w:rPr>
          <w:lang w:eastAsia="ja-JP"/>
        </w:rPr>
        <w:t>has been agreed that</w:t>
      </w:r>
      <w:r w:rsidR="008020DF">
        <w:rPr>
          <w:lang w:eastAsia="ja-JP"/>
        </w:rPr>
        <w:t xml:space="preserve"> CG resource association to SSB.</w:t>
      </w:r>
    </w:p>
    <w:tbl>
      <w:tblPr>
        <w:tblStyle w:val="TableGrid"/>
        <w:tblW w:w="0" w:type="auto"/>
        <w:tblLook w:val="04A0" w:firstRow="1" w:lastRow="0" w:firstColumn="1" w:lastColumn="0" w:noHBand="0" w:noVBand="1"/>
      </w:tblPr>
      <w:tblGrid>
        <w:gridCol w:w="9628"/>
      </w:tblGrid>
      <w:tr w:rsidR="00EB13F8" w14:paraId="77006190" w14:textId="77777777" w:rsidTr="00EB13F8">
        <w:tc>
          <w:tcPr>
            <w:tcW w:w="9628" w:type="dxa"/>
          </w:tcPr>
          <w:p w14:paraId="7E217A53" w14:textId="6A84613E" w:rsidR="00EB13F8" w:rsidRDefault="00EB13F8" w:rsidP="002307A5">
            <w:pPr>
              <w:rPr>
                <w:lang w:eastAsia="ja-JP"/>
              </w:rPr>
            </w:pPr>
            <w:r w:rsidRPr="00A41C89">
              <w:rPr>
                <w:highlight w:val="green"/>
                <w:lang w:eastAsia="ja-JP"/>
              </w:rPr>
              <w:t xml:space="preserve">RAN2 #112e </w:t>
            </w:r>
            <w:r w:rsidR="00A41C89" w:rsidRPr="00A41C89">
              <w:rPr>
                <w:highlight w:val="green"/>
              </w:rPr>
              <w:t>agreements</w:t>
            </w:r>
          </w:p>
          <w:p w14:paraId="6A4BC129" w14:textId="41D92693" w:rsidR="00EB13F8" w:rsidRDefault="00BE2468" w:rsidP="002307A5">
            <w:pPr>
              <w:rPr>
                <w:lang w:eastAsia="ja-JP"/>
              </w:rPr>
            </w:pPr>
            <w:r w:rsidRPr="00BE2468">
              <w:rPr>
                <w:lang w:eastAsia="ja-JP"/>
              </w:rPr>
              <w:t>A new TA timer for TA maintenance specified for configured grant based small data transfer in RRC_INACTIVE should be introduced.  FFS on the procedure, the validity of TA, and how to handle expiration of TA timer.  The TA timer is configured together with the CG configuration in the RRCRelease message.</w:t>
            </w:r>
          </w:p>
          <w:p w14:paraId="42A9B071" w14:textId="77777777" w:rsidR="008020DF" w:rsidRDefault="008020DF" w:rsidP="002307A5">
            <w:pPr>
              <w:rPr>
                <w:lang w:eastAsia="ja-JP"/>
              </w:rPr>
            </w:pPr>
          </w:p>
          <w:p w14:paraId="07032659" w14:textId="77777777" w:rsidR="00965F7F" w:rsidRDefault="00965F7F" w:rsidP="00965F7F">
            <w:pPr>
              <w:rPr>
                <w:lang w:eastAsia="ja-JP"/>
              </w:rPr>
            </w:pPr>
            <w:r>
              <w:rPr>
                <w:lang w:eastAsia="ja-JP"/>
              </w:rPr>
              <w:t>From RAN2 point of view:  An association between CG resources and SSBs is required for CG-based SDT.  FFS up to RAN1 how the association is configured or provided to the UE.  Send an LS to RAN1 to start the discussion on how the association can be made.   Mention that one option RAN2 considered was explicit configuration with RRC Release message</w:t>
            </w:r>
          </w:p>
          <w:p w14:paraId="1C4DFD70" w14:textId="1EE2E8D2" w:rsidR="00965F7F" w:rsidRDefault="00965F7F" w:rsidP="00965F7F">
            <w:pPr>
              <w:rPr>
                <w:lang w:eastAsia="ja-JP"/>
              </w:rPr>
            </w:pPr>
            <w:r>
              <w:rPr>
                <w:lang w:eastAsia="ja-JP"/>
              </w:rPr>
              <w:t>A SS-RSRP threshold is configured for SSB selection. UE selects one of the SSB with SS-RSRP above the threshold and selects the associated CG resource for UL data transmission.</w:t>
            </w:r>
          </w:p>
        </w:tc>
      </w:tr>
    </w:tbl>
    <w:p w14:paraId="136AFEA5" w14:textId="77777777" w:rsidR="00965F7F" w:rsidRDefault="00965F7F" w:rsidP="00965F7F">
      <w:pPr>
        <w:rPr>
          <w:lang w:eastAsia="ja-JP"/>
        </w:rPr>
      </w:pPr>
    </w:p>
    <w:p w14:paraId="39775997" w14:textId="46ADC4FD" w:rsidR="00965F7F" w:rsidRDefault="00965F7F" w:rsidP="00FE026A">
      <w:pPr>
        <w:jc w:val="both"/>
        <w:rPr>
          <w:lang w:eastAsia="ja-JP"/>
        </w:rPr>
      </w:pPr>
      <w:r>
        <w:rPr>
          <w:lang w:eastAsia="ja-JP"/>
        </w:rPr>
        <w:t>In RAN2 #113e, it has been agreed that the RSRP change based TA validation mechanism should be introduced for SDT.</w:t>
      </w:r>
    </w:p>
    <w:tbl>
      <w:tblPr>
        <w:tblStyle w:val="TableGrid"/>
        <w:tblW w:w="0" w:type="auto"/>
        <w:tblLook w:val="04A0" w:firstRow="1" w:lastRow="0" w:firstColumn="1" w:lastColumn="0" w:noHBand="0" w:noVBand="1"/>
      </w:tblPr>
      <w:tblGrid>
        <w:gridCol w:w="9628"/>
      </w:tblGrid>
      <w:tr w:rsidR="00965F7F" w14:paraId="46550501" w14:textId="77777777" w:rsidTr="00D52DFB">
        <w:tc>
          <w:tcPr>
            <w:tcW w:w="9628" w:type="dxa"/>
          </w:tcPr>
          <w:p w14:paraId="32B4C7E7" w14:textId="77777777" w:rsidR="00965F7F" w:rsidRDefault="00965F7F" w:rsidP="00D52DFB">
            <w:pPr>
              <w:rPr>
                <w:lang w:eastAsia="ja-JP"/>
              </w:rPr>
            </w:pPr>
            <w:r w:rsidRPr="001913FD">
              <w:rPr>
                <w:highlight w:val="green"/>
                <w:lang w:eastAsia="ja-JP"/>
              </w:rPr>
              <w:t xml:space="preserve">RAN2 #113e </w:t>
            </w:r>
            <w:r w:rsidRPr="001913FD">
              <w:rPr>
                <w:highlight w:val="green"/>
              </w:rPr>
              <w:t>agreements</w:t>
            </w:r>
          </w:p>
          <w:p w14:paraId="5C65BEC9" w14:textId="77777777" w:rsidR="00965F7F" w:rsidRDefault="00965F7F" w:rsidP="00D52DFB">
            <w:pPr>
              <w:rPr>
                <w:lang w:eastAsia="ja-JP"/>
              </w:rPr>
            </w:pPr>
            <w:r w:rsidRPr="00895D08">
              <w:rPr>
                <w:lang w:eastAsia="ja-JP"/>
              </w:rPr>
              <w:t>From RAN2 point of view, assume similar to PUR, that we introduce a TA validation mechanism for SDT based on RSRP change, i.e.  RSRP-based threshold(s) are configured.  Ask RAN1 to confirm.  FFS on how to handle CG configuration when TA expires or when is invalid due to RSRP threshold.  Details of the TA validation procedure can be further discussed.</w:t>
            </w:r>
          </w:p>
        </w:tc>
      </w:tr>
    </w:tbl>
    <w:p w14:paraId="7D72D58C" w14:textId="0DA9E8B6" w:rsidR="00965F7F" w:rsidRDefault="00965F7F" w:rsidP="00BE2468">
      <w:pPr>
        <w:jc w:val="both"/>
        <w:rPr>
          <w:rFonts w:eastAsiaTheme="minorEastAsia"/>
        </w:rPr>
      </w:pPr>
    </w:p>
    <w:p w14:paraId="28880A53" w14:textId="4A3BA729" w:rsidR="00965F7F" w:rsidRDefault="00965F7F" w:rsidP="00FE026A">
      <w:pPr>
        <w:jc w:val="both"/>
        <w:rPr>
          <w:lang w:eastAsia="ja-JP"/>
        </w:rPr>
      </w:pPr>
      <w:r>
        <w:rPr>
          <w:lang w:eastAsia="ja-JP"/>
        </w:rPr>
        <w:t xml:space="preserve">In RAN2 #113bis-e, </w:t>
      </w:r>
      <w:r w:rsidR="00980485">
        <w:rPr>
          <w:lang w:eastAsia="ja-JP"/>
        </w:rPr>
        <w:t xml:space="preserve">it has been agreed that </w:t>
      </w:r>
      <w:r>
        <w:rPr>
          <w:lang w:eastAsia="ja-JP"/>
        </w:rPr>
        <w:t>UE starts a window for PDCCH monitoring after CG/DG transmission for CG-SDT.</w:t>
      </w:r>
    </w:p>
    <w:tbl>
      <w:tblPr>
        <w:tblStyle w:val="TableGrid"/>
        <w:tblW w:w="0" w:type="auto"/>
        <w:tblLook w:val="04A0" w:firstRow="1" w:lastRow="0" w:firstColumn="1" w:lastColumn="0" w:noHBand="0" w:noVBand="1"/>
      </w:tblPr>
      <w:tblGrid>
        <w:gridCol w:w="9628"/>
      </w:tblGrid>
      <w:tr w:rsidR="00965F7F" w14:paraId="25CA177E" w14:textId="77777777" w:rsidTr="00D52DFB">
        <w:tc>
          <w:tcPr>
            <w:tcW w:w="9628" w:type="dxa"/>
          </w:tcPr>
          <w:p w14:paraId="0600EA7F" w14:textId="77777777" w:rsidR="00965F7F" w:rsidRDefault="00965F7F" w:rsidP="00D52DFB">
            <w:pPr>
              <w:rPr>
                <w:lang w:eastAsia="ja-JP"/>
              </w:rPr>
            </w:pPr>
            <w:r w:rsidRPr="001913FD">
              <w:rPr>
                <w:highlight w:val="green"/>
                <w:lang w:eastAsia="ja-JP"/>
              </w:rPr>
              <w:t xml:space="preserve">RAN2 #113bis-e </w:t>
            </w:r>
            <w:r w:rsidRPr="001913FD">
              <w:rPr>
                <w:highlight w:val="green"/>
              </w:rPr>
              <w:t>agreements</w:t>
            </w:r>
          </w:p>
          <w:p w14:paraId="6C30C388" w14:textId="77777777" w:rsidR="00965F7F" w:rsidRDefault="00965F7F" w:rsidP="00D52DFB">
            <w:pPr>
              <w:rPr>
                <w:lang w:eastAsia="ja-JP"/>
              </w:rPr>
            </w:pPr>
            <w:r w:rsidRPr="00106333">
              <w:rPr>
                <w:lang w:eastAsia="ja-JP"/>
              </w:rPr>
              <w:t>UE start a window after CG/DG transmission for CG-SDT.   FFS whether to design a new timer or to reuse an existing timer.</w:t>
            </w:r>
          </w:p>
        </w:tc>
      </w:tr>
    </w:tbl>
    <w:p w14:paraId="4A5135C1" w14:textId="77777777" w:rsidR="00965F7F" w:rsidRDefault="00965F7F" w:rsidP="00BE2468">
      <w:pPr>
        <w:jc w:val="both"/>
        <w:rPr>
          <w:rFonts w:eastAsiaTheme="minorEastAsia"/>
        </w:rPr>
      </w:pPr>
    </w:p>
    <w:p w14:paraId="73FE5A41" w14:textId="3C52961A" w:rsidR="00BE2468" w:rsidRDefault="0035404F" w:rsidP="00BE2468">
      <w:pPr>
        <w:jc w:val="both"/>
        <w:rPr>
          <w:rFonts w:eastAsiaTheme="minorEastAsia"/>
        </w:rPr>
      </w:pPr>
      <w:r w:rsidRPr="00790C5C">
        <w:rPr>
          <w:rFonts w:eastAsiaTheme="minorEastAsia"/>
        </w:rPr>
        <w:t>Based on the agreements above, c</w:t>
      </w:r>
      <w:r w:rsidR="00BE2468" w:rsidRPr="00790C5C">
        <w:rPr>
          <w:rFonts w:eastAsiaTheme="minorEastAsia"/>
        </w:rPr>
        <w:t>ompanies are invited to answer the following questions</w:t>
      </w:r>
      <w:r w:rsidR="000E2468">
        <w:rPr>
          <w:rFonts w:eastAsiaTheme="minorEastAsia"/>
        </w:rPr>
        <w:t>.</w:t>
      </w:r>
    </w:p>
    <w:p w14:paraId="4A34CA05" w14:textId="0027E74B" w:rsidR="00F155FE" w:rsidRPr="00C27BF9" w:rsidRDefault="00F155FE" w:rsidP="00F155FE">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17</w:t>
      </w:r>
      <w:r w:rsidRPr="00C27BF9">
        <w:rPr>
          <w:rFonts w:cs="Arial"/>
          <w:b/>
          <w:bCs/>
          <w:sz w:val="20"/>
          <w:szCs w:val="28"/>
        </w:rPr>
        <w:t xml:space="preserve">: </w:t>
      </w:r>
      <w:r w:rsidR="00090D24" w:rsidRPr="00C27BF9">
        <w:rPr>
          <w:rFonts w:cs="Arial"/>
          <w:b/>
          <w:bCs/>
          <w:sz w:val="20"/>
          <w:szCs w:val="28"/>
        </w:rPr>
        <w:t xml:space="preserve">Do companies agree the CG-SDT configuration should include the following new parameters? (all are based on </w:t>
      </w:r>
      <w:r w:rsidR="0035404F" w:rsidRPr="00C27BF9">
        <w:rPr>
          <w:rFonts w:cs="Arial"/>
          <w:b/>
          <w:bCs/>
          <w:sz w:val="20"/>
          <w:szCs w:val="28"/>
        </w:rPr>
        <w:t>the</w:t>
      </w:r>
      <w:r w:rsidR="00090D24" w:rsidRPr="00C27BF9">
        <w:rPr>
          <w:rFonts w:cs="Arial"/>
          <w:b/>
          <w:bCs/>
          <w:sz w:val="20"/>
          <w:szCs w:val="28"/>
        </w:rPr>
        <w:t xml:space="preserve"> RAN2 agreements)</w:t>
      </w:r>
      <w:r w:rsidR="00661B78" w:rsidRPr="00C27BF9">
        <w:rPr>
          <w:rFonts w:cs="Arial"/>
          <w:b/>
          <w:bCs/>
          <w:sz w:val="20"/>
          <w:szCs w:val="28"/>
        </w:rPr>
        <w:t xml:space="preserve"> </w:t>
      </w:r>
      <w:r w:rsidR="00661B78" w:rsidRPr="00C90D18">
        <w:rPr>
          <w:rFonts w:cs="Arial"/>
          <w:b/>
          <w:bCs/>
          <w:sz w:val="20"/>
          <w:szCs w:val="28"/>
        </w:rPr>
        <w:t>If no</w:t>
      </w:r>
      <w:r w:rsidR="00C90D18" w:rsidRPr="00C90D18">
        <w:rPr>
          <w:rFonts w:cs="Arial"/>
          <w:b/>
          <w:bCs/>
          <w:sz w:val="20"/>
          <w:szCs w:val="28"/>
        </w:rPr>
        <w:t>t</w:t>
      </w:r>
      <w:r w:rsidR="00661B78" w:rsidRPr="00C90D18">
        <w:rPr>
          <w:rFonts w:cs="Arial"/>
          <w:b/>
          <w:bCs/>
          <w:sz w:val="20"/>
          <w:szCs w:val="28"/>
        </w:rPr>
        <w:t>, please point out which one and why.</w:t>
      </w:r>
    </w:p>
    <w:p w14:paraId="4EF9C8A7" w14:textId="01C43254" w:rsidR="00F155FE"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new TA timer in RRC_INACTIVE</w:t>
      </w:r>
      <w:r w:rsidR="00661B78">
        <w:rPr>
          <w:rFonts w:eastAsiaTheme="minorEastAsia"/>
          <w:b/>
          <w:bCs/>
        </w:rPr>
        <w:t>;</w:t>
      </w:r>
    </w:p>
    <w:p w14:paraId="3D604728" w14:textId="675C4FA9"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t>The RSRP change threshold for TA validation mechanism in SDT</w:t>
      </w:r>
      <w:r w:rsidR="00661B78">
        <w:rPr>
          <w:rFonts w:eastAsiaTheme="minorEastAsia"/>
          <w:b/>
          <w:bCs/>
        </w:rPr>
        <w:t>;</w:t>
      </w:r>
    </w:p>
    <w:p w14:paraId="319694AF" w14:textId="6274C3B3" w:rsidR="00090D24" w:rsidRPr="00F155FE" w:rsidRDefault="00090D24" w:rsidP="00F155FE">
      <w:pPr>
        <w:pStyle w:val="ListParagraph"/>
        <w:numPr>
          <w:ilvl w:val="0"/>
          <w:numId w:val="31"/>
        </w:numPr>
        <w:ind w:leftChars="0"/>
        <w:jc w:val="both"/>
        <w:rPr>
          <w:rFonts w:eastAsiaTheme="minorEastAsia"/>
          <w:b/>
          <w:bCs/>
        </w:rPr>
      </w:pPr>
      <w:r w:rsidRPr="00F155FE">
        <w:rPr>
          <w:rFonts w:eastAsiaTheme="minorEastAsia"/>
          <w:b/>
          <w:bCs/>
        </w:rPr>
        <w:lastRenderedPageBreak/>
        <w:t>A response window timer for PDCCH monitoring after CG/DG transmission for CG-SDT</w:t>
      </w:r>
      <w:r w:rsidR="00661B78">
        <w:rPr>
          <w:rFonts w:eastAsiaTheme="minorEastAsia"/>
          <w:b/>
          <w:bCs/>
        </w:rPr>
        <w:t>;</w:t>
      </w:r>
    </w:p>
    <w:p w14:paraId="6B7FFBC6" w14:textId="575309AF" w:rsidR="00090D24" w:rsidRDefault="00090D24" w:rsidP="00F155FE">
      <w:pPr>
        <w:pStyle w:val="ListParagraph"/>
        <w:numPr>
          <w:ilvl w:val="0"/>
          <w:numId w:val="31"/>
        </w:numPr>
        <w:ind w:leftChars="0"/>
        <w:jc w:val="both"/>
        <w:rPr>
          <w:rFonts w:eastAsiaTheme="minorEastAsia"/>
          <w:b/>
          <w:bCs/>
        </w:rPr>
      </w:pPr>
      <w:r w:rsidRPr="00F155FE">
        <w:rPr>
          <w:rFonts w:eastAsiaTheme="minorEastAsia"/>
          <w:b/>
          <w:bCs/>
        </w:rPr>
        <w:t>The SSB RSRP threshold for beam selection (i.e. UE selects the beam and associated CG resource for data transmission).</w:t>
      </w:r>
    </w:p>
    <w:p w14:paraId="27A762E8" w14:textId="7E751806" w:rsidR="008F2A5D" w:rsidRDefault="008F2A5D" w:rsidP="008F2A5D">
      <w:pPr>
        <w:jc w:val="both"/>
        <w:rPr>
          <w:rFonts w:eastAsiaTheme="minorEastAsia"/>
          <w:b/>
          <w:bCs/>
        </w:rPr>
      </w:pPr>
    </w:p>
    <w:tbl>
      <w:tblPr>
        <w:tblStyle w:val="TableGrid"/>
        <w:tblW w:w="0" w:type="auto"/>
        <w:tblInd w:w="445" w:type="dxa"/>
        <w:tblCellMar>
          <w:left w:w="72" w:type="dxa"/>
          <w:right w:w="72" w:type="dxa"/>
        </w:tblCellMar>
        <w:tblLook w:val="06A0" w:firstRow="1" w:lastRow="0" w:firstColumn="1" w:lastColumn="0" w:noHBand="1" w:noVBand="1"/>
      </w:tblPr>
      <w:tblGrid>
        <w:gridCol w:w="1620"/>
        <w:gridCol w:w="1620"/>
        <w:gridCol w:w="5490"/>
      </w:tblGrid>
      <w:tr w:rsidR="00661B78" w:rsidRPr="003B79EF" w14:paraId="3E4CEB47"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2C4A056" w14:textId="77777777" w:rsidR="00661B78" w:rsidRPr="003B79EF" w:rsidRDefault="00661B78" w:rsidP="00D52DFB">
            <w:pPr>
              <w:tabs>
                <w:tab w:val="left" w:pos="360"/>
              </w:tabs>
              <w:spacing w:after="0"/>
            </w:pPr>
            <w:r w:rsidRPr="003B79EF">
              <w:t>Company</w:t>
            </w:r>
          </w:p>
        </w:tc>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3C47D97C" w14:textId="77777777" w:rsidR="00661B78" w:rsidRPr="003B79EF" w:rsidRDefault="00661B78" w:rsidP="00D52DFB">
            <w:pPr>
              <w:tabs>
                <w:tab w:val="left" w:pos="360"/>
              </w:tabs>
              <w:spacing w:after="0"/>
              <w:jc w:val="center"/>
            </w:pPr>
            <w:r w:rsidRPr="003B79EF">
              <w:t>Reply (Yes/No/</w:t>
            </w:r>
          </w:p>
          <w:p w14:paraId="2B6F4683" w14:textId="77777777" w:rsidR="00661B78" w:rsidRPr="003B79EF" w:rsidRDefault="00661B78" w:rsidP="00D52DFB">
            <w:pPr>
              <w:tabs>
                <w:tab w:val="left" w:pos="360"/>
              </w:tabs>
              <w:spacing w:after="0"/>
              <w:jc w:val="center"/>
            </w:pPr>
            <w:r w:rsidRPr="003B79EF">
              <w:t>Comments)</w:t>
            </w:r>
          </w:p>
        </w:tc>
        <w:tc>
          <w:tcPr>
            <w:tcW w:w="549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6F0C89C" w14:textId="77777777" w:rsidR="00661B78" w:rsidRPr="003B79EF" w:rsidRDefault="00661B78" w:rsidP="00D52DFB">
            <w:pPr>
              <w:tabs>
                <w:tab w:val="left" w:pos="360"/>
              </w:tabs>
              <w:spacing w:after="0"/>
            </w:pPr>
            <w:r w:rsidRPr="003B79EF">
              <w:t xml:space="preserve">Detailed comments </w:t>
            </w:r>
          </w:p>
        </w:tc>
      </w:tr>
      <w:tr w:rsidR="00661B78" w:rsidRPr="003B79EF" w14:paraId="4D9E5EE5" w14:textId="77777777" w:rsidTr="00D52DFB">
        <w:tc>
          <w:tcPr>
            <w:tcW w:w="1620" w:type="dxa"/>
            <w:tcBorders>
              <w:top w:val="double" w:sz="4" w:space="0" w:color="auto"/>
            </w:tcBorders>
          </w:tcPr>
          <w:p w14:paraId="27EADE22" w14:textId="12CF951A" w:rsidR="00661B78" w:rsidRPr="003B79EF" w:rsidRDefault="001A3BB9" w:rsidP="00D52DFB">
            <w:pPr>
              <w:tabs>
                <w:tab w:val="left" w:pos="360"/>
              </w:tabs>
            </w:pPr>
            <w:r w:rsidRPr="001A3BB9">
              <w:rPr>
                <w:rFonts w:hint="eastAsia"/>
              </w:rPr>
              <w:t>ASUST</w:t>
            </w:r>
            <w:r>
              <w:t>eK</w:t>
            </w:r>
          </w:p>
        </w:tc>
        <w:tc>
          <w:tcPr>
            <w:tcW w:w="1620" w:type="dxa"/>
            <w:tcBorders>
              <w:top w:val="double" w:sz="4" w:space="0" w:color="auto"/>
            </w:tcBorders>
          </w:tcPr>
          <w:p w14:paraId="785881EF" w14:textId="742B655E" w:rsidR="00661B78" w:rsidRPr="003B79EF" w:rsidRDefault="000F7F15" w:rsidP="00D52DFB">
            <w:pPr>
              <w:tabs>
                <w:tab w:val="left" w:pos="360"/>
              </w:tabs>
              <w:jc w:val="center"/>
            </w:pPr>
            <w:r>
              <w:rPr>
                <w:rFonts w:eastAsia="PMingLiU" w:hint="eastAsia"/>
                <w:lang w:eastAsia="zh-TW"/>
              </w:rPr>
              <w:t>Yes</w:t>
            </w:r>
          </w:p>
        </w:tc>
        <w:tc>
          <w:tcPr>
            <w:tcW w:w="5490" w:type="dxa"/>
            <w:tcBorders>
              <w:top w:val="double" w:sz="4" w:space="0" w:color="auto"/>
            </w:tcBorders>
          </w:tcPr>
          <w:p w14:paraId="767DA7E1" w14:textId="77777777" w:rsidR="00661B78" w:rsidRPr="003B79EF" w:rsidRDefault="00661B78" w:rsidP="00D52DFB">
            <w:pPr>
              <w:tabs>
                <w:tab w:val="left" w:pos="360"/>
              </w:tabs>
            </w:pPr>
          </w:p>
        </w:tc>
      </w:tr>
      <w:tr w:rsidR="00851F8E" w:rsidRPr="003B79EF" w14:paraId="4470EECE" w14:textId="77777777" w:rsidTr="00D52DFB">
        <w:tc>
          <w:tcPr>
            <w:tcW w:w="1620" w:type="dxa"/>
          </w:tcPr>
          <w:p w14:paraId="4FAB5048" w14:textId="1CBDF5E1" w:rsidR="00851F8E" w:rsidRPr="003B79EF" w:rsidRDefault="00851F8E" w:rsidP="00851F8E">
            <w:pPr>
              <w:tabs>
                <w:tab w:val="left" w:pos="360"/>
              </w:tabs>
            </w:pPr>
            <w:r>
              <w:t>ZTE</w:t>
            </w:r>
          </w:p>
        </w:tc>
        <w:tc>
          <w:tcPr>
            <w:tcW w:w="1620" w:type="dxa"/>
          </w:tcPr>
          <w:p w14:paraId="7A33B2DE" w14:textId="3E8E8072" w:rsidR="00851F8E" w:rsidRPr="003B79EF" w:rsidRDefault="00851F8E" w:rsidP="00851F8E">
            <w:pPr>
              <w:tabs>
                <w:tab w:val="left" w:pos="360"/>
              </w:tabs>
              <w:jc w:val="center"/>
            </w:pPr>
            <w:r>
              <w:t>Yes</w:t>
            </w:r>
          </w:p>
        </w:tc>
        <w:tc>
          <w:tcPr>
            <w:tcW w:w="5490" w:type="dxa"/>
          </w:tcPr>
          <w:p w14:paraId="2C61F140" w14:textId="7BE268BB" w:rsidR="00851F8E" w:rsidRPr="003B79EF" w:rsidRDefault="00851F8E" w:rsidP="00851F8E">
            <w:pPr>
              <w:tabs>
                <w:tab w:val="left" w:pos="360"/>
              </w:tabs>
            </w:pPr>
            <w:r>
              <w:t xml:space="preserve">All based on existing agreements. Some of the parameters may depend on further RAN1 input. </w:t>
            </w:r>
          </w:p>
        </w:tc>
      </w:tr>
      <w:tr w:rsidR="00851F8E" w:rsidRPr="003B79EF" w14:paraId="25036134" w14:textId="77777777" w:rsidTr="00D52DFB">
        <w:tc>
          <w:tcPr>
            <w:tcW w:w="1620" w:type="dxa"/>
          </w:tcPr>
          <w:p w14:paraId="3B862469" w14:textId="286694B5" w:rsidR="00851F8E" w:rsidRPr="008535CA" w:rsidRDefault="008535CA" w:rsidP="00851F8E">
            <w:pPr>
              <w:tabs>
                <w:tab w:val="left" w:pos="360"/>
              </w:tabs>
              <w:rPr>
                <w:rFonts w:eastAsiaTheme="minorEastAsia" w:hint="eastAsia"/>
              </w:rPr>
            </w:pPr>
            <w:r>
              <w:rPr>
                <w:rFonts w:eastAsiaTheme="minorEastAsia" w:hint="eastAsia"/>
              </w:rPr>
              <w:t>Samsung</w:t>
            </w:r>
          </w:p>
        </w:tc>
        <w:tc>
          <w:tcPr>
            <w:tcW w:w="1620" w:type="dxa"/>
          </w:tcPr>
          <w:p w14:paraId="242FA63D" w14:textId="29D9D695" w:rsidR="00851F8E" w:rsidRPr="008535CA" w:rsidRDefault="008535CA" w:rsidP="00851F8E">
            <w:pPr>
              <w:tabs>
                <w:tab w:val="left" w:pos="360"/>
              </w:tabs>
              <w:jc w:val="center"/>
              <w:rPr>
                <w:rFonts w:eastAsiaTheme="minorEastAsia" w:hint="eastAsia"/>
              </w:rPr>
            </w:pPr>
            <w:r>
              <w:rPr>
                <w:rFonts w:eastAsiaTheme="minorEastAsia" w:hint="eastAsia"/>
              </w:rPr>
              <w:t>Yes</w:t>
            </w:r>
          </w:p>
        </w:tc>
        <w:tc>
          <w:tcPr>
            <w:tcW w:w="5490" w:type="dxa"/>
          </w:tcPr>
          <w:p w14:paraId="530940AF" w14:textId="77777777" w:rsidR="00851F8E" w:rsidRPr="003B79EF" w:rsidRDefault="00851F8E" w:rsidP="00851F8E">
            <w:pPr>
              <w:tabs>
                <w:tab w:val="left" w:pos="360"/>
              </w:tabs>
            </w:pPr>
          </w:p>
        </w:tc>
      </w:tr>
      <w:tr w:rsidR="00851F8E" w:rsidRPr="003B79EF" w14:paraId="0475DA23" w14:textId="77777777" w:rsidTr="00D52DFB">
        <w:tc>
          <w:tcPr>
            <w:tcW w:w="1620" w:type="dxa"/>
          </w:tcPr>
          <w:p w14:paraId="0DB4C363" w14:textId="77777777" w:rsidR="00851F8E" w:rsidRPr="003B79EF" w:rsidRDefault="00851F8E" w:rsidP="00851F8E">
            <w:pPr>
              <w:tabs>
                <w:tab w:val="left" w:pos="360"/>
              </w:tabs>
            </w:pPr>
          </w:p>
        </w:tc>
        <w:tc>
          <w:tcPr>
            <w:tcW w:w="1620" w:type="dxa"/>
          </w:tcPr>
          <w:p w14:paraId="6AB868FB" w14:textId="77777777" w:rsidR="00851F8E" w:rsidRPr="003B79EF" w:rsidRDefault="00851F8E" w:rsidP="00851F8E">
            <w:pPr>
              <w:tabs>
                <w:tab w:val="left" w:pos="360"/>
              </w:tabs>
              <w:jc w:val="center"/>
            </w:pPr>
          </w:p>
        </w:tc>
        <w:tc>
          <w:tcPr>
            <w:tcW w:w="5490" w:type="dxa"/>
          </w:tcPr>
          <w:p w14:paraId="3FA051FB" w14:textId="77777777" w:rsidR="00851F8E" w:rsidRPr="003B79EF" w:rsidRDefault="00851F8E" w:rsidP="00851F8E">
            <w:pPr>
              <w:tabs>
                <w:tab w:val="left" w:pos="360"/>
              </w:tabs>
            </w:pPr>
          </w:p>
        </w:tc>
      </w:tr>
      <w:tr w:rsidR="00851F8E" w:rsidRPr="003B79EF" w14:paraId="5C22D4E3" w14:textId="77777777" w:rsidTr="00D52DFB">
        <w:tc>
          <w:tcPr>
            <w:tcW w:w="1620" w:type="dxa"/>
          </w:tcPr>
          <w:p w14:paraId="383E1CEC" w14:textId="77777777" w:rsidR="00851F8E" w:rsidRPr="003B79EF" w:rsidRDefault="00851F8E" w:rsidP="00851F8E">
            <w:pPr>
              <w:tabs>
                <w:tab w:val="left" w:pos="360"/>
              </w:tabs>
            </w:pPr>
          </w:p>
        </w:tc>
        <w:tc>
          <w:tcPr>
            <w:tcW w:w="1620" w:type="dxa"/>
          </w:tcPr>
          <w:p w14:paraId="41E86A04" w14:textId="77777777" w:rsidR="00851F8E" w:rsidRPr="003B79EF" w:rsidRDefault="00851F8E" w:rsidP="00851F8E">
            <w:pPr>
              <w:tabs>
                <w:tab w:val="left" w:pos="360"/>
              </w:tabs>
              <w:jc w:val="center"/>
            </w:pPr>
          </w:p>
        </w:tc>
        <w:tc>
          <w:tcPr>
            <w:tcW w:w="5490" w:type="dxa"/>
          </w:tcPr>
          <w:p w14:paraId="0C3804F5" w14:textId="77777777" w:rsidR="00851F8E" w:rsidRPr="003B79EF" w:rsidRDefault="00851F8E" w:rsidP="00851F8E">
            <w:pPr>
              <w:tabs>
                <w:tab w:val="left" w:pos="360"/>
              </w:tabs>
            </w:pPr>
          </w:p>
        </w:tc>
      </w:tr>
      <w:tr w:rsidR="00851F8E" w:rsidRPr="003B79EF" w14:paraId="24C3BEE3" w14:textId="77777777" w:rsidTr="00D52DFB">
        <w:tc>
          <w:tcPr>
            <w:tcW w:w="1620" w:type="dxa"/>
          </w:tcPr>
          <w:p w14:paraId="3F4DF6E9" w14:textId="77777777" w:rsidR="00851F8E" w:rsidRPr="003B79EF" w:rsidRDefault="00851F8E" w:rsidP="00851F8E">
            <w:pPr>
              <w:tabs>
                <w:tab w:val="left" w:pos="360"/>
              </w:tabs>
            </w:pPr>
          </w:p>
        </w:tc>
        <w:tc>
          <w:tcPr>
            <w:tcW w:w="1620" w:type="dxa"/>
          </w:tcPr>
          <w:p w14:paraId="2D061872" w14:textId="77777777" w:rsidR="00851F8E" w:rsidRPr="003B79EF" w:rsidRDefault="00851F8E" w:rsidP="00851F8E">
            <w:pPr>
              <w:tabs>
                <w:tab w:val="left" w:pos="360"/>
              </w:tabs>
              <w:jc w:val="center"/>
            </w:pPr>
          </w:p>
        </w:tc>
        <w:tc>
          <w:tcPr>
            <w:tcW w:w="5490" w:type="dxa"/>
          </w:tcPr>
          <w:p w14:paraId="5DE4920C" w14:textId="77777777" w:rsidR="00851F8E" w:rsidRPr="003B79EF" w:rsidRDefault="00851F8E" w:rsidP="00851F8E">
            <w:pPr>
              <w:tabs>
                <w:tab w:val="left" w:pos="360"/>
              </w:tabs>
            </w:pPr>
          </w:p>
        </w:tc>
      </w:tr>
    </w:tbl>
    <w:p w14:paraId="56E42237" w14:textId="38F1E3AB" w:rsidR="00EB13F8" w:rsidRDefault="00EB13F8" w:rsidP="002307A5">
      <w:pPr>
        <w:rPr>
          <w:lang w:eastAsia="ja-JP"/>
        </w:rPr>
      </w:pPr>
    </w:p>
    <w:p w14:paraId="780942F9" w14:textId="186A5BF5" w:rsidR="006D7C37" w:rsidRPr="00C27BF9" w:rsidRDefault="006D7C37" w:rsidP="006D7C37">
      <w:pPr>
        <w:pStyle w:val="Heading3"/>
        <w:snapToGrid w:val="0"/>
        <w:spacing w:after="120"/>
        <w:jc w:val="both"/>
        <w:rPr>
          <w:rFonts w:cs="Arial"/>
          <w:b/>
          <w:bCs/>
          <w:sz w:val="20"/>
          <w:szCs w:val="28"/>
        </w:rPr>
      </w:pPr>
      <w:r w:rsidRPr="00C27BF9">
        <w:rPr>
          <w:rFonts w:cs="Arial"/>
          <w:b/>
          <w:bCs/>
          <w:sz w:val="20"/>
          <w:szCs w:val="28"/>
        </w:rPr>
        <w:t xml:space="preserve">Question </w:t>
      </w:r>
      <w:r w:rsidR="008F2A5D" w:rsidRPr="00C27BF9">
        <w:rPr>
          <w:rFonts w:cs="Arial"/>
          <w:b/>
          <w:bCs/>
          <w:sz w:val="20"/>
          <w:szCs w:val="28"/>
        </w:rPr>
        <w:t>18</w:t>
      </w:r>
      <w:r w:rsidRPr="00C27BF9">
        <w:rPr>
          <w:rFonts w:cs="Arial"/>
          <w:b/>
          <w:bCs/>
          <w:sz w:val="20"/>
          <w:szCs w:val="28"/>
        </w:rPr>
        <w:t xml:space="preserve">: Any additional </w:t>
      </w:r>
      <w:r w:rsidR="00681805" w:rsidRPr="00C27BF9">
        <w:rPr>
          <w:rFonts w:cs="Arial"/>
          <w:b/>
          <w:bCs/>
          <w:sz w:val="20"/>
          <w:szCs w:val="28"/>
        </w:rPr>
        <w:t xml:space="preserve">parameters </w:t>
      </w:r>
      <w:r w:rsidRPr="00C27BF9">
        <w:rPr>
          <w:rFonts w:cs="Arial"/>
          <w:b/>
          <w:bCs/>
          <w:sz w:val="20"/>
          <w:szCs w:val="28"/>
        </w:rPr>
        <w:t>should be included</w:t>
      </w:r>
      <w:r w:rsidR="0044664F" w:rsidRPr="00C27BF9">
        <w:rPr>
          <w:rFonts w:cs="Arial"/>
          <w:b/>
          <w:bCs/>
          <w:sz w:val="20"/>
          <w:szCs w:val="28"/>
        </w:rPr>
        <w:t xml:space="preserve"> for CG-SDT configuration</w:t>
      </w:r>
      <w:r w:rsidRPr="00C27BF9">
        <w:rPr>
          <w:rFonts w:cs="Arial"/>
          <w:b/>
          <w:bCs/>
          <w:sz w:val="20"/>
          <w:szCs w:val="28"/>
        </w:rPr>
        <w:t xml:space="preserve"> in addition to those </w:t>
      </w:r>
      <w:r w:rsidR="00681805" w:rsidRPr="00C27BF9">
        <w:rPr>
          <w:rFonts w:cs="Arial"/>
          <w:b/>
          <w:bCs/>
          <w:sz w:val="20"/>
          <w:szCs w:val="28"/>
        </w:rPr>
        <w:t xml:space="preserve">parameters </w:t>
      </w:r>
      <w:r w:rsidR="00A26EA7" w:rsidRPr="00C27BF9">
        <w:rPr>
          <w:rFonts w:cs="Arial"/>
          <w:b/>
          <w:bCs/>
          <w:sz w:val="20"/>
          <w:szCs w:val="28"/>
        </w:rPr>
        <w:t xml:space="preserve">discussed </w:t>
      </w:r>
      <w:r w:rsidR="008F2A5D" w:rsidRPr="00C27BF9">
        <w:rPr>
          <w:rFonts w:cs="Arial"/>
          <w:b/>
          <w:bCs/>
          <w:sz w:val="20"/>
          <w:szCs w:val="28"/>
        </w:rPr>
        <w:t>in Question 16 and 17</w:t>
      </w:r>
      <w:r w:rsidR="006F4ACF" w:rsidRPr="00C27BF9">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6F4ACF" w:rsidRPr="003B79EF" w14:paraId="0686AE59" w14:textId="77777777" w:rsidTr="006F4ACF">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6E36765" w14:textId="77777777" w:rsidR="006F4ACF" w:rsidRPr="003B79EF" w:rsidRDefault="006F4ACF" w:rsidP="00D52DFB">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1251441" w14:textId="77777777" w:rsidR="006F4ACF" w:rsidRPr="003B79EF" w:rsidRDefault="006F4ACF" w:rsidP="00D52DFB">
            <w:pPr>
              <w:tabs>
                <w:tab w:val="left" w:pos="360"/>
              </w:tabs>
              <w:spacing w:after="0"/>
            </w:pPr>
            <w:r w:rsidRPr="003B79EF">
              <w:t xml:space="preserve">Detailed comments </w:t>
            </w:r>
          </w:p>
        </w:tc>
      </w:tr>
      <w:tr w:rsidR="006F4ACF" w:rsidRPr="003B79EF" w14:paraId="41568DB2" w14:textId="77777777" w:rsidTr="006F4ACF">
        <w:tc>
          <w:tcPr>
            <w:tcW w:w="1620" w:type="dxa"/>
            <w:tcBorders>
              <w:top w:val="double" w:sz="4" w:space="0" w:color="auto"/>
            </w:tcBorders>
          </w:tcPr>
          <w:p w14:paraId="77DB50AA" w14:textId="69685D05" w:rsidR="006F4ACF" w:rsidRPr="003B79EF" w:rsidRDefault="00971B56" w:rsidP="00D52DFB">
            <w:pPr>
              <w:tabs>
                <w:tab w:val="left" w:pos="360"/>
              </w:tabs>
            </w:pPr>
            <w:r w:rsidRPr="001A3BB9">
              <w:rPr>
                <w:rFonts w:hint="eastAsia"/>
              </w:rPr>
              <w:t>ASUST</w:t>
            </w:r>
            <w:r>
              <w:t>eK</w:t>
            </w:r>
          </w:p>
        </w:tc>
        <w:tc>
          <w:tcPr>
            <w:tcW w:w="7110" w:type="dxa"/>
            <w:tcBorders>
              <w:top w:val="double" w:sz="4" w:space="0" w:color="auto"/>
            </w:tcBorders>
          </w:tcPr>
          <w:p w14:paraId="6322990E" w14:textId="5D7EB21C" w:rsidR="006F4ACF" w:rsidRPr="00385313" w:rsidRDefault="00971B56" w:rsidP="00D52DFB">
            <w:pPr>
              <w:tabs>
                <w:tab w:val="left" w:pos="360"/>
              </w:tabs>
              <w:rPr>
                <w:rFonts w:eastAsia="PMingLiU"/>
                <w:lang w:eastAsia="zh-TW"/>
              </w:rPr>
            </w:pPr>
            <w:r>
              <w:rPr>
                <w:rFonts w:eastAsia="PMingLiU" w:hint="eastAsia"/>
                <w:lang w:eastAsia="zh-TW"/>
              </w:rPr>
              <w:t>BWP configuration</w:t>
            </w:r>
            <w:r>
              <w:rPr>
                <w:rFonts w:eastAsia="PMingLiU"/>
                <w:lang w:eastAsia="zh-TW"/>
              </w:rPr>
              <w:t xml:space="preserve"> to indicate the </w:t>
            </w:r>
            <w:r w:rsidRPr="008146FB">
              <w:rPr>
                <w:rFonts w:cs="Arial"/>
                <w:color w:val="000000" w:themeColor="text1"/>
                <w:szCs w:val="20"/>
              </w:rPr>
              <w:t>separate SDT BWP</w:t>
            </w:r>
            <w:r>
              <w:rPr>
                <w:rFonts w:cs="Arial"/>
                <w:color w:val="000000" w:themeColor="text1"/>
                <w:szCs w:val="20"/>
              </w:rPr>
              <w:t>.</w:t>
            </w:r>
          </w:p>
        </w:tc>
      </w:tr>
      <w:tr w:rsidR="00851F8E" w:rsidRPr="003B79EF" w14:paraId="732A6999" w14:textId="77777777" w:rsidTr="006F4ACF">
        <w:tc>
          <w:tcPr>
            <w:tcW w:w="1620" w:type="dxa"/>
          </w:tcPr>
          <w:p w14:paraId="3086B6D0" w14:textId="619310A7" w:rsidR="00851F8E" w:rsidRPr="003B79EF" w:rsidRDefault="00851F8E" w:rsidP="00851F8E">
            <w:pPr>
              <w:tabs>
                <w:tab w:val="left" w:pos="360"/>
              </w:tabs>
            </w:pPr>
            <w:r>
              <w:t>ZTE</w:t>
            </w:r>
          </w:p>
        </w:tc>
        <w:tc>
          <w:tcPr>
            <w:tcW w:w="7110" w:type="dxa"/>
          </w:tcPr>
          <w:p w14:paraId="595A2AD7" w14:textId="61F2D359" w:rsidR="00851F8E" w:rsidRPr="003B79EF" w:rsidRDefault="00851F8E" w:rsidP="00851F8E">
            <w:pPr>
              <w:tabs>
                <w:tab w:val="left" w:pos="360"/>
              </w:tabs>
            </w:pPr>
            <w:r>
              <w:t xml:space="preserve">Some RAN1 input may be needed for further parameters and we can wait for their input. </w:t>
            </w:r>
          </w:p>
        </w:tc>
      </w:tr>
      <w:tr w:rsidR="00851F8E" w:rsidRPr="003B79EF" w14:paraId="3EC2C0CD" w14:textId="77777777" w:rsidTr="006F4ACF">
        <w:tc>
          <w:tcPr>
            <w:tcW w:w="1620" w:type="dxa"/>
          </w:tcPr>
          <w:p w14:paraId="3D21F736" w14:textId="77777777" w:rsidR="00851F8E" w:rsidRPr="003B79EF" w:rsidRDefault="00851F8E" w:rsidP="00851F8E">
            <w:pPr>
              <w:tabs>
                <w:tab w:val="left" w:pos="360"/>
              </w:tabs>
            </w:pPr>
          </w:p>
        </w:tc>
        <w:tc>
          <w:tcPr>
            <w:tcW w:w="7110" w:type="dxa"/>
          </w:tcPr>
          <w:p w14:paraId="693559CB" w14:textId="77777777" w:rsidR="00851F8E" w:rsidRPr="003B79EF" w:rsidRDefault="00851F8E" w:rsidP="00851F8E">
            <w:pPr>
              <w:tabs>
                <w:tab w:val="left" w:pos="360"/>
              </w:tabs>
            </w:pPr>
          </w:p>
        </w:tc>
      </w:tr>
      <w:tr w:rsidR="00851F8E" w:rsidRPr="003B79EF" w14:paraId="0B93EB5A" w14:textId="77777777" w:rsidTr="006F4ACF">
        <w:tc>
          <w:tcPr>
            <w:tcW w:w="1620" w:type="dxa"/>
          </w:tcPr>
          <w:p w14:paraId="506B3C35" w14:textId="77777777" w:rsidR="00851F8E" w:rsidRPr="003B79EF" w:rsidRDefault="00851F8E" w:rsidP="00851F8E">
            <w:pPr>
              <w:tabs>
                <w:tab w:val="left" w:pos="360"/>
              </w:tabs>
            </w:pPr>
          </w:p>
        </w:tc>
        <w:tc>
          <w:tcPr>
            <w:tcW w:w="7110" w:type="dxa"/>
          </w:tcPr>
          <w:p w14:paraId="1C6937F1" w14:textId="77777777" w:rsidR="00851F8E" w:rsidRPr="003B79EF" w:rsidRDefault="00851F8E" w:rsidP="00851F8E">
            <w:pPr>
              <w:tabs>
                <w:tab w:val="left" w:pos="360"/>
              </w:tabs>
            </w:pPr>
          </w:p>
        </w:tc>
      </w:tr>
      <w:tr w:rsidR="00851F8E" w:rsidRPr="003B79EF" w14:paraId="0A1459CE" w14:textId="77777777" w:rsidTr="006F4ACF">
        <w:tc>
          <w:tcPr>
            <w:tcW w:w="1620" w:type="dxa"/>
          </w:tcPr>
          <w:p w14:paraId="44B88428" w14:textId="77777777" w:rsidR="00851F8E" w:rsidRPr="003B79EF" w:rsidRDefault="00851F8E" w:rsidP="00851F8E">
            <w:pPr>
              <w:tabs>
                <w:tab w:val="left" w:pos="360"/>
              </w:tabs>
            </w:pPr>
          </w:p>
        </w:tc>
        <w:tc>
          <w:tcPr>
            <w:tcW w:w="7110" w:type="dxa"/>
          </w:tcPr>
          <w:p w14:paraId="67D5A47E" w14:textId="77777777" w:rsidR="00851F8E" w:rsidRPr="003B79EF" w:rsidRDefault="00851F8E" w:rsidP="00851F8E">
            <w:pPr>
              <w:tabs>
                <w:tab w:val="left" w:pos="360"/>
              </w:tabs>
            </w:pPr>
          </w:p>
        </w:tc>
      </w:tr>
      <w:tr w:rsidR="00851F8E" w:rsidRPr="003B79EF" w14:paraId="0683E310" w14:textId="77777777" w:rsidTr="006F4ACF">
        <w:tc>
          <w:tcPr>
            <w:tcW w:w="1620" w:type="dxa"/>
          </w:tcPr>
          <w:p w14:paraId="49C5FA1E" w14:textId="77777777" w:rsidR="00851F8E" w:rsidRPr="003B79EF" w:rsidRDefault="00851F8E" w:rsidP="00851F8E">
            <w:pPr>
              <w:tabs>
                <w:tab w:val="left" w:pos="360"/>
              </w:tabs>
            </w:pPr>
          </w:p>
        </w:tc>
        <w:tc>
          <w:tcPr>
            <w:tcW w:w="7110" w:type="dxa"/>
          </w:tcPr>
          <w:p w14:paraId="21B70D3F" w14:textId="77777777" w:rsidR="00851F8E" w:rsidRPr="003B79EF" w:rsidRDefault="00851F8E" w:rsidP="00851F8E">
            <w:pPr>
              <w:tabs>
                <w:tab w:val="left" w:pos="360"/>
              </w:tabs>
            </w:pPr>
          </w:p>
        </w:tc>
      </w:tr>
    </w:tbl>
    <w:p w14:paraId="1B2C06A3" w14:textId="77777777" w:rsidR="005B0100" w:rsidRPr="00BC01B3" w:rsidRDefault="005B0100" w:rsidP="002307A5">
      <w:pPr>
        <w:rPr>
          <w:b/>
          <w:bCs/>
          <w:lang w:val="en-GB" w:eastAsia="ja-JP"/>
        </w:rPr>
      </w:pPr>
    </w:p>
    <w:p w14:paraId="487E80B9" w14:textId="7B6D666C" w:rsidR="00D6537E" w:rsidRDefault="00D6537E" w:rsidP="00D6537E">
      <w:pPr>
        <w:pStyle w:val="Heading2"/>
        <w:numPr>
          <w:ilvl w:val="1"/>
          <w:numId w:val="2"/>
        </w:numPr>
        <w:ind w:left="576"/>
      </w:pPr>
      <w:r>
        <w:t>Others</w:t>
      </w:r>
    </w:p>
    <w:p w14:paraId="12717197" w14:textId="6BB97824" w:rsidR="00D6537E" w:rsidRPr="00C90D18" w:rsidRDefault="00D6537E" w:rsidP="00D6537E">
      <w:pPr>
        <w:pStyle w:val="Heading3"/>
        <w:snapToGrid w:val="0"/>
        <w:spacing w:after="120"/>
        <w:jc w:val="both"/>
        <w:rPr>
          <w:rFonts w:cs="Arial"/>
          <w:b/>
          <w:bCs/>
          <w:sz w:val="20"/>
          <w:szCs w:val="28"/>
        </w:rPr>
      </w:pPr>
      <w:r w:rsidRPr="00C90D18">
        <w:rPr>
          <w:rFonts w:cs="Arial"/>
          <w:b/>
          <w:bCs/>
          <w:sz w:val="20"/>
          <w:szCs w:val="28"/>
        </w:rPr>
        <w:t xml:space="preserve">Question 19: Companies </w:t>
      </w:r>
      <w:r w:rsidR="000C6A91" w:rsidRPr="00C90D18">
        <w:rPr>
          <w:rFonts w:cs="Arial"/>
          <w:b/>
          <w:bCs/>
          <w:sz w:val="20"/>
          <w:szCs w:val="28"/>
        </w:rPr>
        <w:t xml:space="preserve">are encouraged to list the </w:t>
      </w:r>
      <w:r w:rsidR="000F2C01" w:rsidRPr="00C90D18">
        <w:rPr>
          <w:rFonts w:cs="Arial"/>
          <w:b/>
          <w:bCs/>
          <w:sz w:val="20"/>
          <w:szCs w:val="28"/>
        </w:rPr>
        <w:t>other</w:t>
      </w:r>
      <w:r w:rsidR="000C6A91" w:rsidRPr="00C90D18">
        <w:rPr>
          <w:rFonts w:cs="Arial"/>
          <w:b/>
          <w:bCs/>
          <w:sz w:val="20"/>
          <w:szCs w:val="28"/>
        </w:rPr>
        <w:t xml:space="preserve"> remaining issue</w:t>
      </w:r>
      <w:r w:rsidR="00C90D18" w:rsidRPr="00C90D18">
        <w:rPr>
          <w:rFonts w:cs="Arial"/>
          <w:b/>
          <w:bCs/>
          <w:sz w:val="20"/>
          <w:szCs w:val="28"/>
        </w:rPr>
        <w:t>s</w:t>
      </w:r>
      <w:r w:rsidR="000C6A91" w:rsidRPr="00C90D18">
        <w:rPr>
          <w:rFonts w:cs="Arial"/>
          <w:b/>
          <w:bCs/>
          <w:sz w:val="20"/>
          <w:szCs w:val="28"/>
        </w:rPr>
        <w:t xml:space="preserve"> of CG-SDT</w:t>
      </w:r>
      <w:r w:rsidR="00C90D18" w:rsidRPr="00C90D18">
        <w:rPr>
          <w:rFonts w:cs="Arial"/>
          <w:b/>
          <w:bCs/>
          <w:sz w:val="20"/>
          <w:szCs w:val="28"/>
        </w:rPr>
        <w:t>.</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0C6A91" w:rsidRPr="003B79EF" w14:paraId="552F4D57" w14:textId="77777777" w:rsidTr="00D52DFB">
        <w:tc>
          <w:tcPr>
            <w:tcW w:w="162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26633B30" w14:textId="77777777" w:rsidR="000C6A91" w:rsidRPr="003B79EF" w:rsidRDefault="000C6A91" w:rsidP="00D52DFB">
            <w:pPr>
              <w:tabs>
                <w:tab w:val="left" w:pos="360"/>
              </w:tabs>
              <w:spacing w:after="0"/>
            </w:pPr>
            <w:r w:rsidRPr="003B79EF">
              <w:t>Company</w:t>
            </w:r>
          </w:p>
        </w:tc>
        <w:tc>
          <w:tcPr>
            <w:tcW w:w="7110"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47E271A9" w14:textId="77777777" w:rsidR="000C6A91" w:rsidRPr="003B79EF" w:rsidRDefault="000C6A91" w:rsidP="00D52DFB">
            <w:pPr>
              <w:tabs>
                <w:tab w:val="left" w:pos="360"/>
              </w:tabs>
              <w:spacing w:after="0"/>
            </w:pPr>
            <w:r w:rsidRPr="003B79EF">
              <w:t xml:space="preserve">Detailed comments </w:t>
            </w:r>
          </w:p>
        </w:tc>
      </w:tr>
      <w:tr w:rsidR="000C6A91" w:rsidRPr="003B79EF" w14:paraId="7E102279" w14:textId="77777777" w:rsidTr="00D52DFB">
        <w:tc>
          <w:tcPr>
            <w:tcW w:w="1620" w:type="dxa"/>
            <w:tcBorders>
              <w:top w:val="double" w:sz="4" w:space="0" w:color="auto"/>
            </w:tcBorders>
          </w:tcPr>
          <w:p w14:paraId="12B6E07E" w14:textId="4E02449C" w:rsidR="000C6A91" w:rsidRPr="003B79EF" w:rsidRDefault="000C6A91" w:rsidP="00D52DFB">
            <w:pPr>
              <w:tabs>
                <w:tab w:val="left" w:pos="360"/>
              </w:tabs>
            </w:pPr>
          </w:p>
        </w:tc>
        <w:tc>
          <w:tcPr>
            <w:tcW w:w="7110" w:type="dxa"/>
            <w:tcBorders>
              <w:top w:val="double" w:sz="4" w:space="0" w:color="auto"/>
            </w:tcBorders>
          </w:tcPr>
          <w:p w14:paraId="0CCF0C1B" w14:textId="77777777" w:rsidR="000C6A91" w:rsidRPr="003B79EF" w:rsidRDefault="000C6A91" w:rsidP="00D52DFB">
            <w:pPr>
              <w:tabs>
                <w:tab w:val="left" w:pos="360"/>
              </w:tabs>
            </w:pPr>
          </w:p>
        </w:tc>
      </w:tr>
      <w:tr w:rsidR="000C6A91" w:rsidRPr="003B79EF" w14:paraId="079D9F3D" w14:textId="77777777" w:rsidTr="00D52DFB">
        <w:tc>
          <w:tcPr>
            <w:tcW w:w="1620" w:type="dxa"/>
          </w:tcPr>
          <w:p w14:paraId="4C0784C7" w14:textId="77777777" w:rsidR="000C6A91" w:rsidRPr="003B79EF" w:rsidRDefault="000C6A91" w:rsidP="00D52DFB">
            <w:pPr>
              <w:tabs>
                <w:tab w:val="left" w:pos="360"/>
              </w:tabs>
            </w:pPr>
          </w:p>
        </w:tc>
        <w:tc>
          <w:tcPr>
            <w:tcW w:w="7110" w:type="dxa"/>
          </w:tcPr>
          <w:p w14:paraId="577D93D8" w14:textId="77777777" w:rsidR="000C6A91" w:rsidRPr="003B79EF" w:rsidRDefault="000C6A91" w:rsidP="00D52DFB">
            <w:pPr>
              <w:tabs>
                <w:tab w:val="left" w:pos="360"/>
              </w:tabs>
            </w:pPr>
          </w:p>
        </w:tc>
      </w:tr>
      <w:tr w:rsidR="000C6A91" w:rsidRPr="003B79EF" w14:paraId="1F87BFF1" w14:textId="77777777" w:rsidTr="00D52DFB">
        <w:tc>
          <w:tcPr>
            <w:tcW w:w="1620" w:type="dxa"/>
          </w:tcPr>
          <w:p w14:paraId="44F28B80" w14:textId="77777777" w:rsidR="000C6A91" w:rsidRPr="003B79EF" w:rsidRDefault="000C6A91" w:rsidP="00D52DFB">
            <w:pPr>
              <w:tabs>
                <w:tab w:val="left" w:pos="360"/>
              </w:tabs>
            </w:pPr>
          </w:p>
        </w:tc>
        <w:tc>
          <w:tcPr>
            <w:tcW w:w="7110" w:type="dxa"/>
          </w:tcPr>
          <w:p w14:paraId="27DE8B03" w14:textId="77777777" w:rsidR="000C6A91" w:rsidRPr="003B79EF" w:rsidRDefault="000C6A91" w:rsidP="00D52DFB">
            <w:pPr>
              <w:tabs>
                <w:tab w:val="left" w:pos="360"/>
              </w:tabs>
            </w:pPr>
          </w:p>
        </w:tc>
      </w:tr>
      <w:tr w:rsidR="000C6A91" w:rsidRPr="003B79EF" w14:paraId="389E06CF" w14:textId="77777777" w:rsidTr="00D52DFB">
        <w:tc>
          <w:tcPr>
            <w:tcW w:w="1620" w:type="dxa"/>
          </w:tcPr>
          <w:p w14:paraId="35DB4FD3" w14:textId="77777777" w:rsidR="000C6A91" w:rsidRPr="003B79EF" w:rsidRDefault="000C6A91" w:rsidP="00D52DFB">
            <w:pPr>
              <w:tabs>
                <w:tab w:val="left" w:pos="360"/>
              </w:tabs>
            </w:pPr>
          </w:p>
        </w:tc>
        <w:tc>
          <w:tcPr>
            <w:tcW w:w="7110" w:type="dxa"/>
          </w:tcPr>
          <w:p w14:paraId="3992323C" w14:textId="77777777" w:rsidR="000C6A91" w:rsidRPr="003B79EF" w:rsidRDefault="000C6A91" w:rsidP="00D52DFB">
            <w:pPr>
              <w:tabs>
                <w:tab w:val="left" w:pos="360"/>
              </w:tabs>
            </w:pPr>
          </w:p>
        </w:tc>
      </w:tr>
      <w:tr w:rsidR="000C6A91" w:rsidRPr="003B79EF" w14:paraId="437539C6" w14:textId="77777777" w:rsidTr="00D52DFB">
        <w:tc>
          <w:tcPr>
            <w:tcW w:w="1620" w:type="dxa"/>
          </w:tcPr>
          <w:p w14:paraId="2177F2F7" w14:textId="77777777" w:rsidR="000C6A91" w:rsidRPr="003B79EF" w:rsidRDefault="000C6A91" w:rsidP="00D52DFB">
            <w:pPr>
              <w:tabs>
                <w:tab w:val="left" w:pos="360"/>
              </w:tabs>
            </w:pPr>
          </w:p>
        </w:tc>
        <w:tc>
          <w:tcPr>
            <w:tcW w:w="7110" w:type="dxa"/>
          </w:tcPr>
          <w:p w14:paraId="11B0B750" w14:textId="77777777" w:rsidR="000C6A91" w:rsidRPr="003B79EF" w:rsidRDefault="000C6A91" w:rsidP="00D52DFB">
            <w:pPr>
              <w:tabs>
                <w:tab w:val="left" w:pos="360"/>
              </w:tabs>
            </w:pPr>
          </w:p>
        </w:tc>
      </w:tr>
      <w:tr w:rsidR="000C6A91" w:rsidRPr="003B79EF" w14:paraId="7EDC6BD2" w14:textId="77777777" w:rsidTr="00D52DFB">
        <w:tc>
          <w:tcPr>
            <w:tcW w:w="1620" w:type="dxa"/>
          </w:tcPr>
          <w:p w14:paraId="0336463D" w14:textId="77777777" w:rsidR="000C6A91" w:rsidRPr="003B79EF" w:rsidRDefault="000C6A91" w:rsidP="00D52DFB">
            <w:pPr>
              <w:tabs>
                <w:tab w:val="left" w:pos="360"/>
              </w:tabs>
            </w:pPr>
          </w:p>
        </w:tc>
        <w:tc>
          <w:tcPr>
            <w:tcW w:w="7110" w:type="dxa"/>
          </w:tcPr>
          <w:p w14:paraId="54313573" w14:textId="77777777" w:rsidR="000C6A91" w:rsidRPr="003B79EF" w:rsidRDefault="000C6A91" w:rsidP="00D52DFB">
            <w:pPr>
              <w:tabs>
                <w:tab w:val="left" w:pos="360"/>
              </w:tabs>
            </w:pPr>
          </w:p>
        </w:tc>
      </w:tr>
    </w:tbl>
    <w:p w14:paraId="56735B54" w14:textId="77777777" w:rsidR="00E54EC8" w:rsidRPr="00357321" w:rsidRDefault="00E54EC8" w:rsidP="00705E0E">
      <w:pPr>
        <w:rPr>
          <w:lang w:val="en-GB" w:eastAsia="ja-JP"/>
        </w:rPr>
      </w:pPr>
    </w:p>
    <w:p w14:paraId="1C136B35" w14:textId="7E9ECCB5" w:rsidR="00C20C06" w:rsidRPr="00341812" w:rsidRDefault="00501D61" w:rsidP="00A7002D">
      <w:pPr>
        <w:pStyle w:val="Heading1"/>
        <w:numPr>
          <w:ilvl w:val="0"/>
          <w:numId w:val="2"/>
        </w:numPr>
        <w:rPr>
          <w:lang w:val="en-US"/>
        </w:rPr>
      </w:pPr>
      <w:r w:rsidRPr="00341812">
        <w:rPr>
          <w:lang w:val="en-US"/>
        </w:rPr>
        <w:t>Conclusion</w:t>
      </w:r>
    </w:p>
    <w:p w14:paraId="7A2215D4" w14:textId="756605E2" w:rsidR="00E46ADE" w:rsidRDefault="00E46ADE" w:rsidP="00E46ADE">
      <w:r>
        <w:t>This contribution is summarized with proposals as follows.</w:t>
      </w:r>
    </w:p>
    <w:p w14:paraId="638E4AD4" w14:textId="55DDA68F" w:rsidR="00942D9D" w:rsidRDefault="00942D9D" w:rsidP="007B4148">
      <w:pPr>
        <w:snapToGrid w:val="0"/>
        <w:spacing w:before="120"/>
        <w:jc w:val="both"/>
        <w:rPr>
          <w:lang w:eastAsia="ja-JP"/>
        </w:rPr>
      </w:pPr>
    </w:p>
    <w:p w14:paraId="13EE6A62" w14:textId="0C1019DD" w:rsidR="003A621C" w:rsidRDefault="00844B60" w:rsidP="00A7002D">
      <w:pPr>
        <w:pStyle w:val="Heading1"/>
        <w:numPr>
          <w:ilvl w:val="0"/>
          <w:numId w:val="2"/>
        </w:numPr>
      </w:pPr>
      <w:r>
        <w:lastRenderedPageBreak/>
        <w:t>Contact information</w:t>
      </w:r>
      <w:r w:rsidR="00C74591">
        <w:t xml:space="preserve"> for email discussion</w:t>
      </w:r>
    </w:p>
    <w:tbl>
      <w:tblPr>
        <w:tblStyle w:val="TableGrid"/>
        <w:tblW w:w="0" w:type="auto"/>
        <w:tblInd w:w="445" w:type="dxa"/>
        <w:tblCellMar>
          <w:left w:w="72" w:type="dxa"/>
          <w:right w:w="72" w:type="dxa"/>
        </w:tblCellMar>
        <w:tblLook w:val="06A0" w:firstRow="1" w:lastRow="0" w:firstColumn="1" w:lastColumn="0" w:noHBand="1" w:noVBand="1"/>
      </w:tblPr>
      <w:tblGrid>
        <w:gridCol w:w="1358"/>
        <w:gridCol w:w="4123"/>
        <w:gridCol w:w="3702"/>
      </w:tblGrid>
      <w:tr w:rsidR="00B618E7" w14:paraId="3A43AEBB" w14:textId="7E27E6EA" w:rsidTr="00B618E7">
        <w:tc>
          <w:tcPr>
            <w:tcW w:w="1358"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61DABD3F" w14:textId="77777777" w:rsidR="00B618E7" w:rsidRDefault="00B618E7" w:rsidP="00D52DFB">
            <w:pPr>
              <w:tabs>
                <w:tab w:val="left" w:pos="360"/>
              </w:tabs>
              <w:spacing w:after="0"/>
            </w:pPr>
            <w:r>
              <w:t>Company</w:t>
            </w:r>
          </w:p>
        </w:tc>
        <w:tc>
          <w:tcPr>
            <w:tcW w:w="4123" w:type="dxa"/>
            <w:tcBorders>
              <w:top w:val="single" w:sz="4" w:space="0" w:color="auto"/>
              <w:left w:val="single" w:sz="4" w:space="0" w:color="auto"/>
              <w:bottom w:val="double" w:sz="4" w:space="0" w:color="auto"/>
              <w:right w:val="single" w:sz="4" w:space="0" w:color="auto"/>
            </w:tcBorders>
            <w:tcMar>
              <w:left w:w="115" w:type="dxa"/>
              <w:right w:w="115" w:type="dxa"/>
            </w:tcMar>
            <w:vAlign w:val="bottom"/>
          </w:tcPr>
          <w:p w14:paraId="09667283" w14:textId="08D422AF" w:rsidR="00B618E7" w:rsidRDefault="00B618E7" w:rsidP="00D52DFB">
            <w:pPr>
              <w:tabs>
                <w:tab w:val="left" w:pos="360"/>
              </w:tabs>
              <w:spacing w:after="0"/>
            </w:pPr>
            <w:r>
              <w:t>Contact Info (name)</w:t>
            </w:r>
          </w:p>
        </w:tc>
        <w:tc>
          <w:tcPr>
            <w:tcW w:w="3702" w:type="dxa"/>
            <w:tcBorders>
              <w:top w:val="single" w:sz="4" w:space="0" w:color="auto"/>
              <w:left w:val="single" w:sz="4" w:space="0" w:color="auto"/>
              <w:bottom w:val="double" w:sz="4" w:space="0" w:color="auto"/>
              <w:right w:val="single" w:sz="4" w:space="0" w:color="auto"/>
            </w:tcBorders>
          </w:tcPr>
          <w:p w14:paraId="5BD28D4D" w14:textId="3CC91269" w:rsidR="00B618E7" w:rsidRDefault="00B618E7" w:rsidP="00D52DFB">
            <w:pPr>
              <w:tabs>
                <w:tab w:val="left" w:pos="360"/>
              </w:tabs>
              <w:spacing w:after="0"/>
            </w:pPr>
            <w:r>
              <w:t>Contact Info (email address)</w:t>
            </w:r>
          </w:p>
        </w:tc>
      </w:tr>
      <w:tr w:rsidR="00B618E7" w14:paraId="512BBC23" w14:textId="5AEFA731" w:rsidTr="00E46ADE">
        <w:tc>
          <w:tcPr>
            <w:tcW w:w="1358" w:type="dxa"/>
            <w:tcBorders>
              <w:top w:val="double" w:sz="4" w:space="0" w:color="auto"/>
            </w:tcBorders>
          </w:tcPr>
          <w:p w14:paraId="51931D0A" w14:textId="78725079" w:rsidR="00B618E7" w:rsidRDefault="004232BF" w:rsidP="00E46ADE">
            <w:pPr>
              <w:tabs>
                <w:tab w:val="left" w:pos="360"/>
              </w:tabs>
            </w:pPr>
            <w:r>
              <w:t>Qualcomm</w:t>
            </w:r>
          </w:p>
        </w:tc>
        <w:tc>
          <w:tcPr>
            <w:tcW w:w="4123" w:type="dxa"/>
            <w:tcBorders>
              <w:top w:val="double" w:sz="4" w:space="0" w:color="auto"/>
            </w:tcBorders>
          </w:tcPr>
          <w:p w14:paraId="5ECBF2BA" w14:textId="37AB1050" w:rsidR="00B618E7" w:rsidRDefault="004232BF" w:rsidP="00E46ADE">
            <w:pPr>
              <w:tabs>
                <w:tab w:val="left" w:pos="360"/>
              </w:tabs>
            </w:pPr>
            <w:r>
              <w:t>Ruiming Zheng</w:t>
            </w:r>
          </w:p>
        </w:tc>
        <w:tc>
          <w:tcPr>
            <w:tcW w:w="3702" w:type="dxa"/>
            <w:tcBorders>
              <w:top w:val="double" w:sz="4" w:space="0" w:color="auto"/>
            </w:tcBorders>
          </w:tcPr>
          <w:p w14:paraId="36EDF298" w14:textId="15696991" w:rsidR="00B618E7" w:rsidRDefault="004232BF" w:rsidP="00E46ADE">
            <w:pPr>
              <w:tabs>
                <w:tab w:val="left" w:pos="360"/>
              </w:tabs>
            </w:pPr>
            <w:r>
              <w:t>rzheng@qti.qualcomm.com</w:t>
            </w:r>
          </w:p>
        </w:tc>
      </w:tr>
      <w:tr w:rsidR="00B618E7" w14:paraId="78A99630" w14:textId="0EB67638" w:rsidTr="00E46ADE">
        <w:tc>
          <w:tcPr>
            <w:tcW w:w="1358" w:type="dxa"/>
          </w:tcPr>
          <w:p w14:paraId="15DD5A24" w14:textId="3DA1A064" w:rsidR="00B618E7" w:rsidRDefault="001A3BB9" w:rsidP="00E46ADE">
            <w:pPr>
              <w:tabs>
                <w:tab w:val="left" w:pos="360"/>
              </w:tabs>
            </w:pPr>
            <w:r w:rsidRPr="001A3BB9">
              <w:rPr>
                <w:rFonts w:hint="eastAsia"/>
              </w:rPr>
              <w:t>ASUST</w:t>
            </w:r>
            <w:r>
              <w:t>eK</w:t>
            </w:r>
          </w:p>
        </w:tc>
        <w:tc>
          <w:tcPr>
            <w:tcW w:w="4123" w:type="dxa"/>
          </w:tcPr>
          <w:p w14:paraId="5F9BD790" w14:textId="02A13280" w:rsidR="00B618E7" w:rsidRPr="0029325C" w:rsidRDefault="001A3BB9" w:rsidP="00E46ADE">
            <w:pPr>
              <w:tabs>
                <w:tab w:val="left" w:pos="360"/>
              </w:tabs>
              <w:rPr>
                <w:rFonts w:eastAsia="PMingLiU"/>
                <w:lang w:eastAsia="zh-TW"/>
              </w:rPr>
            </w:pPr>
            <w:r>
              <w:rPr>
                <w:rFonts w:eastAsia="PMingLiU" w:hint="eastAsia"/>
                <w:lang w:eastAsia="zh-TW"/>
              </w:rPr>
              <w:t>Erica Huang</w:t>
            </w:r>
          </w:p>
        </w:tc>
        <w:tc>
          <w:tcPr>
            <w:tcW w:w="3702" w:type="dxa"/>
          </w:tcPr>
          <w:p w14:paraId="08E1EBB5" w14:textId="78325665" w:rsidR="00B618E7" w:rsidRPr="0029325C" w:rsidRDefault="001A3BB9" w:rsidP="00E46ADE">
            <w:pPr>
              <w:tabs>
                <w:tab w:val="left" w:pos="360"/>
              </w:tabs>
              <w:rPr>
                <w:rFonts w:eastAsia="PMingLiU"/>
                <w:lang w:eastAsia="zh-TW"/>
              </w:rPr>
            </w:pPr>
            <w:r>
              <w:rPr>
                <w:rFonts w:eastAsia="PMingLiU" w:hint="eastAsia"/>
                <w:lang w:eastAsia="zh-TW"/>
              </w:rPr>
              <w:t>Erica_Huang@asus.com</w:t>
            </w:r>
          </w:p>
        </w:tc>
      </w:tr>
      <w:tr w:rsidR="00B618E7" w14:paraId="3A9E5ABE" w14:textId="417ACD54" w:rsidTr="00E46ADE">
        <w:tc>
          <w:tcPr>
            <w:tcW w:w="1358" w:type="dxa"/>
          </w:tcPr>
          <w:p w14:paraId="1CF39857" w14:textId="48B0B2D0" w:rsidR="00B618E7" w:rsidRDefault="00A93D91" w:rsidP="00E46ADE">
            <w:pPr>
              <w:tabs>
                <w:tab w:val="left" w:pos="360"/>
              </w:tabs>
            </w:pPr>
            <w:r>
              <w:t>ZTE</w:t>
            </w:r>
          </w:p>
        </w:tc>
        <w:tc>
          <w:tcPr>
            <w:tcW w:w="4123" w:type="dxa"/>
          </w:tcPr>
          <w:p w14:paraId="41A6E4A5" w14:textId="4363F034" w:rsidR="00B618E7" w:rsidRDefault="00903907" w:rsidP="00E46ADE">
            <w:pPr>
              <w:tabs>
                <w:tab w:val="left" w:pos="360"/>
              </w:tabs>
            </w:pPr>
            <w:r>
              <w:t>Eswar Vutukuri</w:t>
            </w:r>
          </w:p>
        </w:tc>
        <w:tc>
          <w:tcPr>
            <w:tcW w:w="3702" w:type="dxa"/>
          </w:tcPr>
          <w:p w14:paraId="1F23EA68" w14:textId="37037ECD" w:rsidR="00B618E7" w:rsidRDefault="00903907" w:rsidP="00E46ADE">
            <w:pPr>
              <w:tabs>
                <w:tab w:val="left" w:pos="360"/>
              </w:tabs>
            </w:pPr>
            <w:r>
              <w:t>Eswar.vutukuri@zte.com.cn</w:t>
            </w:r>
          </w:p>
        </w:tc>
      </w:tr>
      <w:tr w:rsidR="00B618E7" w14:paraId="53161EC6" w14:textId="485D4537" w:rsidTr="00E46ADE">
        <w:tc>
          <w:tcPr>
            <w:tcW w:w="1358" w:type="dxa"/>
          </w:tcPr>
          <w:p w14:paraId="680C0BD4" w14:textId="77777777" w:rsidR="00B618E7" w:rsidRDefault="00B618E7" w:rsidP="00E46ADE">
            <w:pPr>
              <w:tabs>
                <w:tab w:val="left" w:pos="360"/>
              </w:tabs>
            </w:pPr>
          </w:p>
        </w:tc>
        <w:tc>
          <w:tcPr>
            <w:tcW w:w="4123" w:type="dxa"/>
          </w:tcPr>
          <w:p w14:paraId="6852FF39" w14:textId="77777777" w:rsidR="00B618E7" w:rsidRDefault="00B618E7" w:rsidP="00E46ADE">
            <w:pPr>
              <w:tabs>
                <w:tab w:val="left" w:pos="360"/>
              </w:tabs>
            </w:pPr>
          </w:p>
        </w:tc>
        <w:tc>
          <w:tcPr>
            <w:tcW w:w="3702" w:type="dxa"/>
          </w:tcPr>
          <w:p w14:paraId="3D353628" w14:textId="77777777" w:rsidR="00B618E7" w:rsidRDefault="00B618E7" w:rsidP="00E46ADE">
            <w:pPr>
              <w:tabs>
                <w:tab w:val="left" w:pos="360"/>
              </w:tabs>
            </w:pPr>
          </w:p>
        </w:tc>
      </w:tr>
      <w:tr w:rsidR="00B618E7" w14:paraId="309E9862" w14:textId="5840DBCB" w:rsidTr="00E46ADE">
        <w:tc>
          <w:tcPr>
            <w:tcW w:w="1358" w:type="dxa"/>
          </w:tcPr>
          <w:p w14:paraId="12A76F71" w14:textId="77777777" w:rsidR="00B618E7" w:rsidRDefault="00B618E7" w:rsidP="00E46ADE">
            <w:pPr>
              <w:tabs>
                <w:tab w:val="left" w:pos="360"/>
              </w:tabs>
            </w:pPr>
          </w:p>
        </w:tc>
        <w:tc>
          <w:tcPr>
            <w:tcW w:w="4123" w:type="dxa"/>
          </w:tcPr>
          <w:p w14:paraId="724DE030" w14:textId="77777777" w:rsidR="00B618E7" w:rsidRDefault="00B618E7" w:rsidP="00E46ADE">
            <w:pPr>
              <w:tabs>
                <w:tab w:val="left" w:pos="360"/>
              </w:tabs>
            </w:pPr>
          </w:p>
        </w:tc>
        <w:tc>
          <w:tcPr>
            <w:tcW w:w="3702" w:type="dxa"/>
          </w:tcPr>
          <w:p w14:paraId="4B3CDFD3" w14:textId="77777777" w:rsidR="00B618E7" w:rsidRDefault="00B618E7" w:rsidP="00E46ADE">
            <w:pPr>
              <w:tabs>
                <w:tab w:val="left" w:pos="360"/>
              </w:tabs>
            </w:pPr>
          </w:p>
        </w:tc>
      </w:tr>
      <w:tr w:rsidR="00B618E7" w14:paraId="5CBA3900" w14:textId="02CB9106" w:rsidTr="00E46ADE">
        <w:tc>
          <w:tcPr>
            <w:tcW w:w="1358" w:type="dxa"/>
          </w:tcPr>
          <w:p w14:paraId="4F48C6AF" w14:textId="77777777" w:rsidR="00B618E7" w:rsidRDefault="00B618E7" w:rsidP="00E46ADE">
            <w:pPr>
              <w:tabs>
                <w:tab w:val="left" w:pos="360"/>
              </w:tabs>
            </w:pPr>
          </w:p>
        </w:tc>
        <w:tc>
          <w:tcPr>
            <w:tcW w:w="4123" w:type="dxa"/>
          </w:tcPr>
          <w:p w14:paraId="7C54CFF1" w14:textId="77777777" w:rsidR="00B618E7" w:rsidRDefault="00B618E7" w:rsidP="00E46ADE">
            <w:pPr>
              <w:tabs>
                <w:tab w:val="left" w:pos="360"/>
              </w:tabs>
            </w:pPr>
          </w:p>
        </w:tc>
        <w:tc>
          <w:tcPr>
            <w:tcW w:w="3702" w:type="dxa"/>
          </w:tcPr>
          <w:p w14:paraId="56874874" w14:textId="77777777" w:rsidR="00B618E7" w:rsidRDefault="00B618E7" w:rsidP="00E46ADE">
            <w:pPr>
              <w:tabs>
                <w:tab w:val="left" w:pos="360"/>
              </w:tabs>
            </w:pPr>
          </w:p>
        </w:tc>
      </w:tr>
    </w:tbl>
    <w:p w14:paraId="11AB3696" w14:textId="77777777" w:rsidR="00844B60" w:rsidRPr="00844B60" w:rsidRDefault="00844B60" w:rsidP="00844B60">
      <w:pPr>
        <w:rPr>
          <w:lang w:val="en-GB" w:eastAsia="ja-JP"/>
        </w:rPr>
      </w:pPr>
    </w:p>
    <w:p w14:paraId="1CB4C867" w14:textId="013D4AFF" w:rsidR="00597D59" w:rsidRPr="00383F56" w:rsidRDefault="00597D59" w:rsidP="00A7002D">
      <w:pPr>
        <w:pStyle w:val="Heading1"/>
        <w:numPr>
          <w:ilvl w:val="0"/>
          <w:numId w:val="2"/>
        </w:numPr>
      </w:pPr>
      <w:r w:rsidRPr="00383F56">
        <w:t>References</w:t>
      </w:r>
    </w:p>
    <w:p w14:paraId="3A2BF296" w14:textId="4F13501A" w:rsidR="007C7C93" w:rsidRDefault="00BE0BAE" w:rsidP="00770C86">
      <w:pPr>
        <w:numPr>
          <w:ilvl w:val="0"/>
          <w:numId w:val="3"/>
        </w:numPr>
        <w:ind w:left="540" w:hanging="540"/>
        <w:rPr>
          <w:lang w:eastAsia="ja-JP"/>
        </w:rPr>
      </w:pPr>
      <w:bookmarkStart w:id="8" w:name="_Ref68896385"/>
      <w:bookmarkStart w:id="9" w:name="_Hlk37360549"/>
      <w:bookmarkStart w:id="10" w:name="_Ref46415272"/>
      <w:r>
        <w:rPr>
          <w:lang w:eastAsia="ja-JP"/>
        </w:rPr>
        <w:t>RAN2 #114</w:t>
      </w:r>
      <w:r w:rsidR="00C57E88">
        <w:rPr>
          <w:lang w:eastAsia="ja-JP"/>
        </w:rPr>
        <w:t xml:space="preserve">e, </w:t>
      </w:r>
      <w:r w:rsidR="007347EC">
        <w:rPr>
          <w:lang w:eastAsia="ja-JP"/>
        </w:rPr>
        <w:t>session chair note</w:t>
      </w:r>
      <w:r w:rsidR="00E63FA1">
        <w:rPr>
          <w:lang w:eastAsia="ja-JP"/>
        </w:rPr>
        <w:t xml:space="preserve"> (small data transmission)</w:t>
      </w:r>
    </w:p>
    <w:p w14:paraId="32F4D97A" w14:textId="18068EFD" w:rsidR="00E63FA1" w:rsidRDefault="00E63FA1" w:rsidP="00770C86">
      <w:pPr>
        <w:numPr>
          <w:ilvl w:val="0"/>
          <w:numId w:val="3"/>
        </w:numPr>
        <w:ind w:left="540" w:hanging="540"/>
        <w:rPr>
          <w:lang w:eastAsia="ja-JP"/>
        </w:rPr>
      </w:pPr>
      <w:r>
        <w:rPr>
          <w:lang w:eastAsia="ja-JP"/>
        </w:rPr>
        <w:t xml:space="preserve">RAN2 #113bis-e, </w:t>
      </w:r>
      <w:r w:rsidR="00E803F0">
        <w:rPr>
          <w:lang w:eastAsia="ja-JP"/>
        </w:rPr>
        <w:t>session chair note (small data transmission)</w:t>
      </w:r>
    </w:p>
    <w:p w14:paraId="4EA84EF5" w14:textId="01B0F102" w:rsidR="00E803F0" w:rsidRDefault="00E803F0" w:rsidP="00770C86">
      <w:pPr>
        <w:numPr>
          <w:ilvl w:val="0"/>
          <w:numId w:val="3"/>
        </w:numPr>
        <w:ind w:left="540" w:hanging="540"/>
        <w:rPr>
          <w:lang w:eastAsia="ja-JP"/>
        </w:rPr>
      </w:pPr>
      <w:r>
        <w:rPr>
          <w:lang w:eastAsia="ja-JP"/>
        </w:rPr>
        <w:t>RAN2 #113e, session chair note (small data transmission)</w:t>
      </w:r>
    </w:p>
    <w:p w14:paraId="07D6C610" w14:textId="77777777" w:rsidR="005D02C9" w:rsidRDefault="005D02C9" w:rsidP="005D02C9">
      <w:pPr>
        <w:numPr>
          <w:ilvl w:val="0"/>
          <w:numId w:val="3"/>
        </w:numPr>
        <w:ind w:left="540" w:hanging="540"/>
        <w:rPr>
          <w:lang w:eastAsia="ja-JP"/>
        </w:rPr>
      </w:pPr>
      <w:r>
        <w:rPr>
          <w:lang w:eastAsia="ja-JP"/>
        </w:rPr>
        <w:t>RAN2 #112e, session chair note (small data transmission)</w:t>
      </w:r>
    </w:p>
    <w:p w14:paraId="4379304D" w14:textId="22B68751" w:rsidR="00720C62" w:rsidRDefault="00720C62" w:rsidP="00770C86">
      <w:pPr>
        <w:numPr>
          <w:ilvl w:val="0"/>
          <w:numId w:val="3"/>
        </w:numPr>
        <w:ind w:left="540" w:hanging="540"/>
        <w:rPr>
          <w:lang w:eastAsia="ja-JP"/>
        </w:rPr>
      </w:pPr>
      <w:r w:rsidRPr="00452AC3">
        <w:t>R2-2100930</w:t>
      </w:r>
      <w:r>
        <w:t xml:space="preserve">, </w:t>
      </w:r>
      <w:r w:rsidR="00165EF8" w:rsidRPr="00165EF8">
        <w:t>Report from email discussion [POST112-e][550][SDT] Further details of CG aspects</w:t>
      </w:r>
      <w:r w:rsidR="003A37BD">
        <w:t xml:space="preserve">, </w:t>
      </w:r>
      <w:r w:rsidR="003A37BD" w:rsidRPr="003A37BD">
        <w:t>Lenovo</w:t>
      </w:r>
    </w:p>
    <w:p w14:paraId="2AD06EA3" w14:textId="0C7C4D21" w:rsidR="00D2747B" w:rsidRDefault="00E9305B" w:rsidP="00770C86">
      <w:pPr>
        <w:numPr>
          <w:ilvl w:val="0"/>
          <w:numId w:val="3"/>
        </w:numPr>
        <w:ind w:left="540" w:hanging="540"/>
        <w:rPr>
          <w:lang w:eastAsia="ja-JP"/>
        </w:rPr>
      </w:pPr>
      <w:r w:rsidRPr="00E9305B">
        <w:rPr>
          <w:lang w:eastAsia="ja-JP"/>
        </w:rPr>
        <w:t>R2-2103533</w:t>
      </w:r>
      <w:r>
        <w:rPr>
          <w:lang w:eastAsia="ja-JP"/>
        </w:rPr>
        <w:t xml:space="preserve">, </w:t>
      </w:r>
      <w:r w:rsidRPr="00E9305B">
        <w:rPr>
          <w:lang w:eastAsia="ja-JP"/>
        </w:rPr>
        <w:t>Report from [POST113-e][504][SDT] CG Open Issues</w:t>
      </w:r>
      <w:r>
        <w:rPr>
          <w:lang w:eastAsia="ja-JP"/>
        </w:rPr>
        <w:t xml:space="preserve">, </w:t>
      </w:r>
      <w:r w:rsidRPr="00E9305B">
        <w:rPr>
          <w:lang w:eastAsia="ja-JP"/>
        </w:rPr>
        <w:t>Huawei, HiSilicon</w:t>
      </w:r>
      <w:r w:rsidR="008A3B79">
        <w:rPr>
          <w:lang w:eastAsia="ja-JP"/>
        </w:rPr>
        <w:t>.</w:t>
      </w:r>
      <w:bookmarkEnd w:id="8"/>
    </w:p>
    <w:bookmarkEnd w:id="9"/>
    <w:bookmarkEnd w:id="10"/>
    <w:p w14:paraId="74B3965B" w14:textId="1E8C9B69" w:rsidR="00991F79" w:rsidRDefault="00991F79" w:rsidP="00991F79">
      <w:pPr>
        <w:numPr>
          <w:ilvl w:val="0"/>
          <w:numId w:val="3"/>
        </w:numPr>
        <w:ind w:left="540" w:hanging="540"/>
        <w:rPr>
          <w:lang w:eastAsia="ja-JP"/>
        </w:rPr>
      </w:pPr>
      <w:r w:rsidRPr="00991F79">
        <w:rPr>
          <w:lang w:eastAsia="ja-JP"/>
        </w:rPr>
        <w:t>R2-2105031</w:t>
      </w:r>
      <w:r>
        <w:rPr>
          <w:lang w:eastAsia="ja-JP"/>
        </w:rPr>
        <w:t xml:space="preserve">, </w:t>
      </w:r>
      <w:r w:rsidRPr="00991F79">
        <w:rPr>
          <w:lang w:eastAsia="ja-JP"/>
        </w:rPr>
        <w:t>Remaining untreated proposals from [POST113-e][504][SDT] CG Open Issues</w:t>
      </w:r>
      <w:r w:rsidR="005D02C9">
        <w:rPr>
          <w:lang w:eastAsia="ja-JP"/>
        </w:rPr>
        <w:t xml:space="preserve">, </w:t>
      </w:r>
      <w:r w:rsidRPr="00991F79">
        <w:rPr>
          <w:lang w:eastAsia="ja-JP"/>
        </w:rPr>
        <w:t>Huawei, HiSilicon</w:t>
      </w:r>
    </w:p>
    <w:p w14:paraId="1332CE82" w14:textId="543F7A80" w:rsidR="00737634" w:rsidRDefault="00737634" w:rsidP="00991F79">
      <w:pPr>
        <w:numPr>
          <w:ilvl w:val="0"/>
          <w:numId w:val="3"/>
        </w:numPr>
        <w:ind w:left="540" w:hanging="540"/>
        <w:rPr>
          <w:lang w:eastAsia="ja-JP"/>
        </w:rPr>
      </w:pPr>
      <w:r w:rsidRPr="00737634">
        <w:rPr>
          <w:lang w:eastAsia="ja-JP"/>
        </w:rPr>
        <w:t>R2-2102707</w:t>
      </w:r>
      <w:r>
        <w:rPr>
          <w:lang w:eastAsia="ja-JP"/>
        </w:rPr>
        <w:t xml:space="preserve">, </w:t>
      </w:r>
      <w:r w:rsidRPr="00737634">
        <w:rPr>
          <w:lang w:eastAsia="ja-JP"/>
        </w:rPr>
        <w:t>Report from email discussion [POST113-e][501][SDT] Selection criteria and overall Procedure</w:t>
      </w:r>
      <w:r>
        <w:rPr>
          <w:lang w:eastAsia="ja-JP"/>
        </w:rPr>
        <w:t>,</w:t>
      </w:r>
      <w:r w:rsidR="00E722C3">
        <w:rPr>
          <w:lang w:eastAsia="ja-JP"/>
        </w:rPr>
        <w:t xml:space="preserve"> </w:t>
      </w:r>
      <w:r w:rsidRPr="00737634">
        <w:rPr>
          <w:lang w:eastAsia="ja-JP"/>
        </w:rPr>
        <w:t>Samsung Electronics Co., Ltd</w:t>
      </w:r>
    </w:p>
    <w:p w14:paraId="06E7682F" w14:textId="172E6C5C" w:rsidR="00FC53C7" w:rsidRPr="00991F79" w:rsidRDefault="00FC53C7" w:rsidP="00991F79">
      <w:pPr>
        <w:numPr>
          <w:ilvl w:val="0"/>
          <w:numId w:val="3"/>
        </w:numPr>
        <w:ind w:left="540" w:hanging="540"/>
        <w:rPr>
          <w:lang w:eastAsia="ja-JP"/>
        </w:rPr>
      </w:pPr>
      <w:r>
        <w:rPr>
          <w:lang w:eastAsia="ja-JP"/>
        </w:rPr>
        <w:t xml:space="preserve">R2-2106443, </w:t>
      </w:r>
      <w:r w:rsidR="003D79D9" w:rsidRPr="003D79D9">
        <w:rPr>
          <w:lang w:eastAsia="ja-JP"/>
        </w:rPr>
        <w:t>Report of [Post113bis-e][507][SDT] Resource configuration aspects</w:t>
      </w:r>
      <w:r w:rsidR="003D79D9">
        <w:rPr>
          <w:lang w:eastAsia="ja-JP"/>
        </w:rPr>
        <w:t xml:space="preserve">, </w:t>
      </w:r>
      <w:r w:rsidR="00F36F0C">
        <w:rPr>
          <w:lang w:eastAsia="ja-JP"/>
        </w:rPr>
        <w:t>vivo.</w:t>
      </w:r>
    </w:p>
    <w:p w14:paraId="4A4C345C" w14:textId="4A6E7B30" w:rsidR="005910C5" w:rsidRDefault="005910C5" w:rsidP="00991F79">
      <w:pPr>
        <w:numPr>
          <w:ilvl w:val="0"/>
          <w:numId w:val="3"/>
        </w:numPr>
        <w:ind w:left="540" w:hanging="540"/>
        <w:rPr>
          <w:lang w:eastAsia="ja-JP"/>
        </w:rPr>
      </w:pPr>
      <w:r w:rsidRPr="005910C5">
        <w:rPr>
          <w:lang w:eastAsia="ja-JP"/>
        </w:rPr>
        <w:t>R2-2106561 , Reply LS to RAN1 on physical layer aspects of small data transmission, vivo</w:t>
      </w:r>
    </w:p>
    <w:p w14:paraId="289C28C1" w14:textId="7ECE4579" w:rsidR="00991F79" w:rsidRPr="00991F79" w:rsidRDefault="00991F79" w:rsidP="00991F79">
      <w:pPr>
        <w:numPr>
          <w:ilvl w:val="0"/>
          <w:numId w:val="3"/>
        </w:numPr>
        <w:ind w:left="540" w:hanging="540"/>
        <w:rPr>
          <w:lang w:eastAsia="ja-JP"/>
        </w:rPr>
      </w:pPr>
      <w:r w:rsidRPr="00991F79">
        <w:rPr>
          <w:lang w:eastAsia="ja-JP"/>
        </w:rPr>
        <w:t>R2-2104787</w:t>
      </w:r>
      <w:r>
        <w:rPr>
          <w:lang w:eastAsia="ja-JP"/>
        </w:rPr>
        <w:t xml:space="preserve">, </w:t>
      </w:r>
      <w:r w:rsidRPr="00991F79">
        <w:rPr>
          <w:lang w:eastAsia="ja-JP"/>
        </w:rPr>
        <w:t>Details of Configured Grant based Small Data Transmission</w:t>
      </w:r>
      <w:r w:rsidR="000A746E">
        <w:rPr>
          <w:lang w:eastAsia="ja-JP"/>
        </w:rPr>
        <w:t xml:space="preserve">, </w:t>
      </w:r>
      <w:r w:rsidRPr="00991F79">
        <w:rPr>
          <w:lang w:eastAsia="ja-JP"/>
        </w:rPr>
        <w:t>Samsung Electronics Co., Ltd</w:t>
      </w:r>
    </w:p>
    <w:p w14:paraId="09D44C28" w14:textId="3CD72150" w:rsidR="00991F79" w:rsidRPr="00991F79" w:rsidRDefault="00991F79" w:rsidP="00991F79">
      <w:pPr>
        <w:numPr>
          <w:ilvl w:val="0"/>
          <w:numId w:val="3"/>
        </w:numPr>
        <w:ind w:left="540" w:hanging="540"/>
        <w:rPr>
          <w:lang w:eastAsia="ja-JP"/>
        </w:rPr>
      </w:pPr>
      <w:r w:rsidRPr="00991F79">
        <w:rPr>
          <w:lang w:eastAsia="ja-JP"/>
        </w:rPr>
        <w:t>R2-2104968</w:t>
      </w:r>
      <w:r>
        <w:rPr>
          <w:lang w:eastAsia="ja-JP"/>
        </w:rPr>
        <w:t xml:space="preserve">, </w:t>
      </w:r>
      <w:r w:rsidRPr="00991F79">
        <w:rPr>
          <w:lang w:eastAsia="ja-JP"/>
        </w:rPr>
        <w:t>Beam selection and failure handling for CG-SDT</w:t>
      </w:r>
      <w:r w:rsidR="000A746E">
        <w:rPr>
          <w:lang w:eastAsia="ja-JP"/>
        </w:rPr>
        <w:t xml:space="preserve">, </w:t>
      </w:r>
      <w:r w:rsidRPr="00991F79">
        <w:rPr>
          <w:lang w:eastAsia="ja-JP"/>
        </w:rPr>
        <w:t>Asia Pacific Telecom, FGI</w:t>
      </w:r>
    </w:p>
    <w:p w14:paraId="307A5E6B" w14:textId="0DED7CE1" w:rsidR="00991F79" w:rsidRPr="00991F79" w:rsidRDefault="00991F79" w:rsidP="00991F79">
      <w:pPr>
        <w:numPr>
          <w:ilvl w:val="0"/>
          <w:numId w:val="3"/>
        </w:numPr>
        <w:ind w:left="540" w:hanging="540"/>
        <w:rPr>
          <w:lang w:eastAsia="ja-JP"/>
        </w:rPr>
      </w:pPr>
      <w:r w:rsidRPr="00991F79">
        <w:rPr>
          <w:lang w:eastAsia="ja-JP"/>
        </w:rPr>
        <w:t>R2-2104983</w:t>
      </w:r>
      <w:r>
        <w:rPr>
          <w:lang w:eastAsia="ja-JP"/>
        </w:rPr>
        <w:t xml:space="preserve">, </w:t>
      </w:r>
      <w:r w:rsidRPr="00991F79">
        <w:rPr>
          <w:lang w:eastAsia="ja-JP"/>
        </w:rPr>
        <w:t>PDCCH monitoring after SDT-TAT expiry</w:t>
      </w:r>
      <w:r w:rsidR="000A746E">
        <w:rPr>
          <w:lang w:eastAsia="ja-JP"/>
        </w:rPr>
        <w:t xml:space="preserve">, </w:t>
      </w:r>
      <w:r w:rsidRPr="00991F79">
        <w:rPr>
          <w:lang w:eastAsia="ja-JP"/>
        </w:rPr>
        <w:t>Fujitsu</w:t>
      </w:r>
    </w:p>
    <w:p w14:paraId="6184F813" w14:textId="338BF435" w:rsidR="00991F79" w:rsidRPr="00991F79" w:rsidRDefault="00991F79" w:rsidP="00991F79">
      <w:pPr>
        <w:numPr>
          <w:ilvl w:val="0"/>
          <w:numId w:val="3"/>
        </w:numPr>
        <w:ind w:left="540" w:hanging="540"/>
        <w:rPr>
          <w:lang w:eastAsia="ja-JP"/>
        </w:rPr>
      </w:pPr>
      <w:r w:rsidRPr="00991F79">
        <w:rPr>
          <w:lang w:eastAsia="ja-JP"/>
        </w:rPr>
        <w:t>R2-2105282</w:t>
      </w:r>
      <w:r>
        <w:rPr>
          <w:lang w:eastAsia="ja-JP"/>
        </w:rPr>
        <w:t xml:space="preserve">, </w:t>
      </w:r>
      <w:r w:rsidRPr="00991F79">
        <w:rPr>
          <w:lang w:eastAsia="ja-JP"/>
        </w:rPr>
        <w:t>Analysis and views on CG-SDT</w:t>
      </w:r>
      <w:r w:rsidR="000A746E">
        <w:rPr>
          <w:lang w:eastAsia="ja-JP"/>
        </w:rPr>
        <w:t xml:space="preserve">, </w:t>
      </w:r>
      <w:r w:rsidRPr="00991F79">
        <w:rPr>
          <w:lang w:eastAsia="ja-JP"/>
        </w:rPr>
        <w:t>CATT</w:t>
      </w:r>
    </w:p>
    <w:p w14:paraId="452DDC80" w14:textId="21F89BE1" w:rsidR="00991F79" w:rsidRPr="00991F79" w:rsidRDefault="00991F79" w:rsidP="00991F79">
      <w:pPr>
        <w:numPr>
          <w:ilvl w:val="0"/>
          <w:numId w:val="3"/>
        </w:numPr>
        <w:ind w:left="540" w:hanging="540"/>
        <w:rPr>
          <w:lang w:eastAsia="ja-JP"/>
        </w:rPr>
      </w:pPr>
      <w:r w:rsidRPr="00991F79">
        <w:rPr>
          <w:lang w:eastAsia="ja-JP"/>
        </w:rPr>
        <w:t>R2-2105379</w:t>
      </w:r>
      <w:r>
        <w:rPr>
          <w:lang w:eastAsia="ja-JP"/>
        </w:rPr>
        <w:t xml:space="preserve">, </w:t>
      </w:r>
      <w:r w:rsidRPr="00991F79">
        <w:rPr>
          <w:lang w:eastAsia="ja-JP"/>
        </w:rPr>
        <w:t>Beam selection for CG-SDT</w:t>
      </w:r>
      <w:r w:rsidR="000A746E">
        <w:rPr>
          <w:lang w:eastAsia="ja-JP"/>
        </w:rPr>
        <w:t xml:space="preserve">, </w:t>
      </w:r>
      <w:r w:rsidRPr="00991F79">
        <w:rPr>
          <w:lang w:eastAsia="ja-JP"/>
        </w:rPr>
        <w:t>ASUSTeK</w:t>
      </w:r>
    </w:p>
    <w:p w14:paraId="0B70EE0C" w14:textId="6E8159D5" w:rsidR="00991F79" w:rsidRPr="00991F79" w:rsidRDefault="00991F79" w:rsidP="00991F79">
      <w:pPr>
        <w:numPr>
          <w:ilvl w:val="0"/>
          <w:numId w:val="3"/>
        </w:numPr>
        <w:ind w:left="540" w:hanging="540"/>
        <w:rPr>
          <w:lang w:eastAsia="ja-JP"/>
        </w:rPr>
      </w:pPr>
      <w:r w:rsidRPr="00E13BA7">
        <w:rPr>
          <w:lang w:eastAsia="ja-JP"/>
        </w:rPr>
        <w:t>R2-2105465</w:t>
      </w:r>
      <w:r>
        <w:rPr>
          <w:lang w:eastAsia="ja-JP"/>
        </w:rPr>
        <w:t xml:space="preserve">, </w:t>
      </w:r>
      <w:r w:rsidRPr="00991F79">
        <w:rPr>
          <w:lang w:eastAsia="ja-JP"/>
        </w:rPr>
        <w:t>Aspects specific to CG based SDT</w:t>
      </w:r>
      <w:r w:rsidR="000A746E">
        <w:rPr>
          <w:lang w:eastAsia="ja-JP"/>
        </w:rPr>
        <w:t xml:space="preserve">, </w:t>
      </w:r>
      <w:r w:rsidRPr="00991F79">
        <w:rPr>
          <w:lang w:eastAsia="ja-JP"/>
        </w:rPr>
        <w:t>Nokia, Nokia Shanghai Bell</w:t>
      </w:r>
    </w:p>
    <w:p w14:paraId="06690A25" w14:textId="259D0E24" w:rsidR="00991F79" w:rsidRPr="00991F79" w:rsidRDefault="00991F79" w:rsidP="00991F79">
      <w:pPr>
        <w:numPr>
          <w:ilvl w:val="0"/>
          <w:numId w:val="3"/>
        </w:numPr>
        <w:ind w:left="540" w:hanging="540"/>
        <w:rPr>
          <w:lang w:eastAsia="ja-JP"/>
        </w:rPr>
      </w:pPr>
      <w:r w:rsidRPr="00991F79">
        <w:rPr>
          <w:lang w:eastAsia="ja-JP"/>
        </w:rPr>
        <w:t>R2-2105576</w:t>
      </w:r>
      <w:r>
        <w:rPr>
          <w:lang w:eastAsia="ja-JP"/>
        </w:rPr>
        <w:t xml:space="preserve">, </w:t>
      </w:r>
      <w:r w:rsidRPr="00991F79">
        <w:rPr>
          <w:lang w:eastAsia="ja-JP"/>
        </w:rPr>
        <w:t>Small data transmission with CG-based scheme</w:t>
      </w:r>
      <w:r w:rsidR="000A746E">
        <w:rPr>
          <w:lang w:eastAsia="ja-JP"/>
        </w:rPr>
        <w:t xml:space="preserve">, </w:t>
      </w:r>
      <w:r w:rsidRPr="00991F79">
        <w:rPr>
          <w:lang w:eastAsia="ja-JP"/>
        </w:rPr>
        <w:t>Huawei, HiSilicon</w:t>
      </w:r>
    </w:p>
    <w:p w14:paraId="06B6E15F" w14:textId="0A9B2245" w:rsidR="00991F79" w:rsidRPr="00991F79" w:rsidRDefault="00991F79" w:rsidP="00991F79">
      <w:pPr>
        <w:numPr>
          <w:ilvl w:val="0"/>
          <w:numId w:val="3"/>
        </w:numPr>
        <w:ind w:left="540" w:hanging="540"/>
        <w:rPr>
          <w:lang w:eastAsia="ja-JP"/>
        </w:rPr>
      </w:pPr>
      <w:r w:rsidRPr="00991F79">
        <w:rPr>
          <w:lang w:eastAsia="ja-JP"/>
        </w:rPr>
        <w:t>R2-2105598</w:t>
      </w:r>
      <w:r>
        <w:rPr>
          <w:lang w:eastAsia="ja-JP"/>
        </w:rPr>
        <w:t xml:space="preserve">, </w:t>
      </w:r>
      <w:r w:rsidRPr="00991F79">
        <w:rPr>
          <w:lang w:eastAsia="ja-JP"/>
        </w:rPr>
        <w:t>Discussion on CG-SDT open issues</w:t>
      </w:r>
      <w:r w:rsidR="00161C02">
        <w:rPr>
          <w:lang w:eastAsia="ja-JP"/>
        </w:rPr>
        <w:t xml:space="preserve">, </w:t>
      </w:r>
      <w:r w:rsidRPr="00991F79">
        <w:rPr>
          <w:lang w:eastAsia="ja-JP"/>
        </w:rPr>
        <w:t>LG Electronics Inc.</w:t>
      </w:r>
    </w:p>
    <w:p w14:paraId="30F0A845" w14:textId="23718DE5" w:rsidR="00991F79" w:rsidRPr="00991F79" w:rsidRDefault="00991F79" w:rsidP="00991F79">
      <w:pPr>
        <w:numPr>
          <w:ilvl w:val="0"/>
          <w:numId w:val="3"/>
        </w:numPr>
        <w:ind w:left="540" w:hanging="540"/>
        <w:rPr>
          <w:lang w:eastAsia="ja-JP"/>
        </w:rPr>
      </w:pPr>
      <w:r w:rsidRPr="00991F79">
        <w:rPr>
          <w:lang w:eastAsia="ja-JP"/>
        </w:rPr>
        <w:t>R2-2105694</w:t>
      </w:r>
      <w:r>
        <w:rPr>
          <w:lang w:eastAsia="ja-JP"/>
        </w:rPr>
        <w:t xml:space="preserve">, </w:t>
      </w:r>
      <w:r w:rsidRPr="00991F79">
        <w:rPr>
          <w:lang w:eastAsia="ja-JP"/>
        </w:rPr>
        <w:t>CG-based SDT in NR</w:t>
      </w:r>
      <w:r w:rsidR="00161C02">
        <w:rPr>
          <w:lang w:eastAsia="ja-JP"/>
        </w:rPr>
        <w:t xml:space="preserve">, </w:t>
      </w:r>
      <w:r w:rsidRPr="00991F79">
        <w:rPr>
          <w:lang w:eastAsia="ja-JP"/>
        </w:rPr>
        <w:t>Sony</w:t>
      </w:r>
    </w:p>
    <w:p w14:paraId="1B741FBB" w14:textId="17A335EA" w:rsidR="00991F79" w:rsidRPr="00991F79" w:rsidRDefault="00991F79" w:rsidP="00991F79">
      <w:pPr>
        <w:numPr>
          <w:ilvl w:val="0"/>
          <w:numId w:val="3"/>
        </w:numPr>
        <w:ind w:left="540" w:hanging="540"/>
        <w:rPr>
          <w:lang w:eastAsia="ja-JP"/>
        </w:rPr>
      </w:pPr>
      <w:r w:rsidRPr="00991F79">
        <w:rPr>
          <w:lang w:eastAsia="ja-JP"/>
        </w:rPr>
        <w:t>R2-2105722</w:t>
      </w:r>
      <w:r>
        <w:rPr>
          <w:lang w:eastAsia="ja-JP"/>
        </w:rPr>
        <w:t xml:space="preserve">, </w:t>
      </w:r>
      <w:r w:rsidRPr="00991F79">
        <w:rPr>
          <w:lang w:eastAsia="ja-JP"/>
        </w:rPr>
        <w:t>Remaining issues of CG SDT</w:t>
      </w:r>
      <w:r w:rsidR="00161C02">
        <w:rPr>
          <w:lang w:eastAsia="ja-JP"/>
        </w:rPr>
        <w:t xml:space="preserve">, </w:t>
      </w:r>
      <w:r w:rsidRPr="00991F79">
        <w:rPr>
          <w:lang w:eastAsia="ja-JP"/>
        </w:rPr>
        <w:t>Xiaomi Communications</w:t>
      </w:r>
    </w:p>
    <w:p w14:paraId="50F21968" w14:textId="0BA8B405" w:rsidR="00991F79" w:rsidRPr="00991F79" w:rsidRDefault="00991F79" w:rsidP="00991F79">
      <w:pPr>
        <w:numPr>
          <w:ilvl w:val="0"/>
          <w:numId w:val="3"/>
        </w:numPr>
        <w:ind w:left="540" w:hanging="540"/>
        <w:rPr>
          <w:lang w:eastAsia="ja-JP"/>
        </w:rPr>
      </w:pPr>
      <w:r w:rsidRPr="00991F79">
        <w:rPr>
          <w:lang w:eastAsia="ja-JP"/>
        </w:rPr>
        <w:t>R2-2105759</w:t>
      </w:r>
      <w:r>
        <w:rPr>
          <w:lang w:eastAsia="ja-JP"/>
        </w:rPr>
        <w:t xml:space="preserve">, </w:t>
      </w:r>
      <w:r w:rsidRPr="00991F79">
        <w:rPr>
          <w:lang w:eastAsia="ja-JP"/>
        </w:rPr>
        <w:t>Details of CG based SDT</w:t>
      </w:r>
      <w:r w:rsidR="00161C02">
        <w:rPr>
          <w:lang w:eastAsia="ja-JP"/>
        </w:rPr>
        <w:t xml:space="preserve">, </w:t>
      </w:r>
      <w:r w:rsidRPr="00991F79">
        <w:rPr>
          <w:lang w:eastAsia="ja-JP"/>
        </w:rPr>
        <w:t>Ericsson</w:t>
      </w:r>
    </w:p>
    <w:p w14:paraId="72C587C4" w14:textId="428558A0" w:rsidR="00991F79" w:rsidRPr="00991F79" w:rsidRDefault="00991F79" w:rsidP="00991F79">
      <w:pPr>
        <w:numPr>
          <w:ilvl w:val="0"/>
          <w:numId w:val="3"/>
        </w:numPr>
        <w:ind w:left="540" w:hanging="540"/>
        <w:rPr>
          <w:lang w:eastAsia="ja-JP"/>
        </w:rPr>
      </w:pPr>
      <w:r w:rsidRPr="00991F79">
        <w:rPr>
          <w:lang w:eastAsia="ja-JP"/>
        </w:rPr>
        <w:t>R2-2105811</w:t>
      </w:r>
      <w:r>
        <w:rPr>
          <w:lang w:eastAsia="ja-JP"/>
        </w:rPr>
        <w:t xml:space="preserve">, </w:t>
      </w:r>
      <w:r w:rsidRPr="00991F79">
        <w:rPr>
          <w:lang w:eastAsia="ja-JP"/>
        </w:rPr>
        <w:t>Consideration on CG based small data transmission</w:t>
      </w:r>
      <w:r w:rsidR="00161C02">
        <w:rPr>
          <w:lang w:eastAsia="ja-JP"/>
        </w:rPr>
        <w:t xml:space="preserve">, </w:t>
      </w:r>
      <w:r w:rsidRPr="00991F79">
        <w:rPr>
          <w:lang w:eastAsia="ja-JP"/>
        </w:rPr>
        <w:t>Lenovo, Motorola Mobility</w:t>
      </w:r>
    </w:p>
    <w:p w14:paraId="1EF65401" w14:textId="69161610" w:rsidR="00991F79" w:rsidRPr="00991F79" w:rsidRDefault="00991F79" w:rsidP="00991F79">
      <w:pPr>
        <w:numPr>
          <w:ilvl w:val="0"/>
          <w:numId w:val="3"/>
        </w:numPr>
        <w:ind w:left="540" w:hanging="540"/>
        <w:rPr>
          <w:lang w:eastAsia="ja-JP"/>
        </w:rPr>
      </w:pPr>
      <w:r w:rsidRPr="00991F79">
        <w:rPr>
          <w:lang w:eastAsia="ja-JP"/>
        </w:rPr>
        <w:t>R2-2105887</w:t>
      </w:r>
      <w:r>
        <w:rPr>
          <w:lang w:eastAsia="ja-JP"/>
        </w:rPr>
        <w:t xml:space="preserve">, </w:t>
      </w:r>
      <w:r w:rsidRPr="00991F79">
        <w:rPr>
          <w:lang w:eastAsia="ja-JP"/>
        </w:rPr>
        <w:t>Discussion on open issues for CG based SDT</w:t>
      </w:r>
      <w:r w:rsidR="00161C02">
        <w:rPr>
          <w:lang w:eastAsia="ja-JP"/>
        </w:rPr>
        <w:t xml:space="preserve">, </w:t>
      </w:r>
      <w:r w:rsidRPr="00991F79">
        <w:rPr>
          <w:lang w:eastAsia="ja-JP"/>
        </w:rPr>
        <w:t>Qualcomm Incorporated</w:t>
      </w:r>
      <w:r w:rsidRPr="00991F79">
        <w:rPr>
          <w:lang w:eastAsia="ja-JP"/>
        </w:rPr>
        <w:tab/>
      </w:r>
    </w:p>
    <w:p w14:paraId="6B01701F" w14:textId="349B8937" w:rsidR="00991F79" w:rsidRPr="00991F79" w:rsidRDefault="00991F79" w:rsidP="00991F79">
      <w:pPr>
        <w:numPr>
          <w:ilvl w:val="0"/>
          <w:numId w:val="3"/>
        </w:numPr>
        <w:ind w:left="540" w:hanging="540"/>
        <w:rPr>
          <w:lang w:eastAsia="ja-JP"/>
        </w:rPr>
      </w:pPr>
      <w:r w:rsidRPr="00991F79">
        <w:rPr>
          <w:lang w:eastAsia="ja-JP"/>
        </w:rPr>
        <w:t>R2-2105930</w:t>
      </w:r>
      <w:r>
        <w:rPr>
          <w:lang w:eastAsia="ja-JP"/>
        </w:rPr>
        <w:t xml:space="preserve">, </w:t>
      </w:r>
      <w:r w:rsidRPr="00991F79">
        <w:rPr>
          <w:lang w:eastAsia="ja-JP"/>
        </w:rPr>
        <w:t>Open issues for CG based SDT</w:t>
      </w:r>
      <w:r w:rsidR="00161C02">
        <w:rPr>
          <w:lang w:eastAsia="ja-JP"/>
        </w:rPr>
        <w:t xml:space="preserve">, </w:t>
      </w:r>
      <w:r w:rsidRPr="00991F79">
        <w:rPr>
          <w:lang w:eastAsia="ja-JP"/>
        </w:rPr>
        <w:t>ZTE Corporation, Sanechips</w:t>
      </w:r>
    </w:p>
    <w:p w14:paraId="31373339" w14:textId="444EFC7E" w:rsidR="00991F79" w:rsidRPr="00991F79" w:rsidRDefault="00991F79" w:rsidP="00991F79">
      <w:pPr>
        <w:numPr>
          <w:ilvl w:val="0"/>
          <w:numId w:val="3"/>
        </w:numPr>
        <w:ind w:left="540" w:hanging="540"/>
        <w:rPr>
          <w:lang w:eastAsia="ja-JP"/>
        </w:rPr>
      </w:pPr>
      <w:r w:rsidRPr="00991F79">
        <w:rPr>
          <w:lang w:eastAsia="ja-JP"/>
        </w:rPr>
        <w:t>R2-2106012</w:t>
      </w:r>
      <w:r>
        <w:rPr>
          <w:lang w:eastAsia="ja-JP"/>
        </w:rPr>
        <w:t xml:space="preserve">, </w:t>
      </w:r>
      <w:r w:rsidRPr="00991F79">
        <w:rPr>
          <w:lang w:eastAsia="ja-JP"/>
        </w:rPr>
        <w:t>Discussion on CG-SDT Request by UE</w:t>
      </w:r>
      <w:r w:rsidR="00161C02">
        <w:rPr>
          <w:lang w:eastAsia="ja-JP"/>
        </w:rPr>
        <w:t xml:space="preserve">, </w:t>
      </w:r>
      <w:r w:rsidRPr="00991F79">
        <w:rPr>
          <w:lang w:eastAsia="ja-JP"/>
        </w:rPr>
        <w:t>NEC Telecom MODUS Ltd.</w:t>
      </w:r>
    </w:p>
    <w:p w14:paraId="2DB4E328" w14:textId="18D84936" w:rsidR="00991F79" w:rsidRPr="00991F79" w:rsidRDefault="00991F79" w:rsidP="00991F79">
      <w:pPr>
        <w:numPr>
          <w:ilvl w:val="0"/>
          <w:numId w:val="3"/>
        </w:numPr>
        <w:ind w:left="540" w:hanging="540"/>
        <w:rPr>
          <w:lang w:eastAsia="ja-JP"/>
        </w:rPr>
      </w:pPr>
      <w:r w:rsidRPr="000C1F2D">
        <w:rPr>
          <w:lang w:eastAsia="ja-JP"/>
        </w:rPr>
        <w:t>R2-2106042</w:t>
      </w:r>
      <w:r>
        <w:rPr>
          <w:lang w:eastAsia="ja-JP"/>
        </w:rPr>
        <w:t xml:space="preserve">, </w:t>
      </w:r>
      <w:r w:rsidRPr="00991F79">
        <w:rPr>
          <w:lang w:eastAsia="ja-JP"/>
        </w:rPr>
        <w:t>CG-based SDT selection and configuration</w:t>
      </w:r>
      <w:r w:rsidR="00161C02">
        <w:rPr>
          <w:lang w:eastAsia="ja-JP"/>
        </w:rPr>
        <w:t xml:space="preserve">, </w:t>
      </w:r>
      <w:r w:rsidRPr="00991F79">
        <w:rPr>
          <w:lang w:eastAsia="ja-JP"/>
        </w:rPr>
        <w:t>InterDigital</w:t>
      </w:r>
    </w:p>
    <w:p w14:paraId="01AEE906" w14:textId="06A9FEFC" w:rsidR="00670C0D" w:rsidRDefault="00670C0D" w:rsidP="00670C0D">
      <w:pPr>
        <w:numPr>
          <w:ilvl w:val="0"/>
          <w:numId w:val="3"/>
        </w:numPr>
        <w:ind w:left="540" w:hanging="540"/>
        <w:rPr>
          <w:lang w:eastAsia="ja-JP"/>
        </w:rPr>
      </w:pPr>
      <w:r>
        <w:rPr>
          <w:lang w:eastAsia="ja-JP"/>
        </w:rPr>
        <w:lastRenderedPageBreak/>
        <w:t>R2-2104760, Further Discussion on User Plane Aspect for Small Data Transmission, vivo</w:t>
      </w:r>
    </w:p>
    <w:p w14:paraId="2E2E2F39" w14:textId="08283AB6" w:rsidR="00670C0D" w:rsidRDefault="00670C0D" w:rsidP="00670C0D">
      <w:pPr>
        <w:numPr>
          <w:ilvl w:val="0"/>
          <w:numId w:val="3"/>
        </w:numPr>
        <w:ind w:left="540" w:hanging="540"/>
        <w:rPr>
          <w:lang w:eastAsia="ja-JP"/>
        </w:rPr>
      </w:pPr>
      <w:r>
        <w:rPr>
          <w:lang w:eastAsia="ja-JP"/>
        </w:rPr>
        <w:t>R2-2104770, Discussion on common user plane issues of SDT, OPPO</w:t>
      </w:r>
    </w:p>
    <w:p w14:paraId="3CD65F59" w14:textId="6B2BB8CC" w:rsidR="00670C0D" w:rsidRDefault="00670C0D" w:rsidP="00670C0D">
      <w:pPr>
        <w:numPr>
          <w:ilvl w:val="0"/>
          <w:numId w:val="3"/>
        </w:numPr>
        <w:ind w:left="540" w:hanging="540"/>
        <w:rPr>
          <w:lang w:eastAsia="ja-JP"/>
        </w:rPr>
      </w:pPr>
      <w:r>
        <w:rPr>
          <w:lang w:eastAsia="ja-JP"/>
        </w:rPr>
        <w:t>R2-2104784, User Plane Common Aspects of RACH and CG based SDT, Samsung Electronics Co., Ltd</w:t>
      </w:r>
    </w:p>
    <w:p w14:paraId="0714A84F" w14:textId="7DCC5063" w:rsidR="00670C0D" w:rsidRDefault="00670C0D" w:rsidP="00670C0D">
      <w:pPr>
        <w:numPr>
          <w:ilvl w:val="0"/>
          <w:numId w:val="3"/>
        </w:numPr>
        <w:ind w:left="540" w:hanging="540"/>
        <w:rPr>
          <w:lang w:eastAsia="ja-JP"/>
        </w:rPr>
      </w:pPr>
      <w:r>
        <w:rPr>
          <w:lang w:eastAsia="ja-JP"/>
        </w:rPr>
        <w:t>R2-2104964, Handling of fallback during a SDT procedure, Asia Pacific Telecom, FGI</w:t>
      </w:r>
    </w:p>
    <w:p w14:paraId="3E89A369" w14:textId="214824B1" w:rsidR="00670C0D" w:rsidRDefault="00670C0D" w:rsidP="00670C0D">
      <w:pPr>
        <w:numPr>
          <w:ilvl w:val="0"/>
          <w:numId w:val="3"/>
        </w:numPr>
        <w:ind w:left="540" w:hanging="540"/>
        <w:rPr>
          <w:lang w:eastAsia="ja-JP"/>
        </w:rPr>
      </w:pPr>
      <w:r>
        <w:rPr>
          <w:lang w:eastAsia="ja-JP"/>
        </w:rPr>
        <w:t>R2-2105280, Consideration on UP common aspects of SDT, CATT</w:t>
      </w:r>
    </w:p>
    <w:p w14:paraId="414EBC46" w14:textId="02A9820C" w:rsidR="00670C0D" w:rsidRDefault="00670C0D" w:rsidP="00670C0D">
      <w:pPr>
        <w:numPr>
          <w:ilvl w:val="0"/>
          <w:numId w:val="3"/>
        </w:numPr>
        <w:ind w:left="540" w:hanging="540"/>
        <w:rPr>
          <w:lang w:eastAsia="ja-JP"/>
        </w:rPr>
      </w:pPr>
      <w:r>
        <w:rPr>
          <w:lang w:eastAsia="ja-JP"/>
        </w:rPr>
        <w:t>R2-2105447, User plane aspects of SDT, NEC</w:t>
      </w:r>
    </w:p>
    <w:p w14:paraId="0499AE10" w14:textId="1A0B2A61" w:rsidR="00670C0D" w:rsidRDefault="00670C0D" w:rsidP="00670C0D">
      <w:pPr>
        <w:numPr>
          <w:ilvl w:val="0"/>
          <w:numId w:val="3"/>
        </w:numPr>
        <w:ind w:left="540" w:hanging="540"/>
        <w:rPr>
          <w:lang w:eastAsia="ja-JP"/>
        </w:rPr>
      </w:pPr>
      <w:r>
        <w:rPr>
          <w:lang w:eastAsia="ja-JP"/>
        </w:rPr>
        <w:t>R2-2105455, UP common issues for Small Data Transmissions, Lenovo, Motorola Mobility</w:t>
      </w:r>
    </w:p>
    <w:p w14:paraId="16B74D1E" w14:textId="5EBC712B" w:rsidR="00670C0D" w:rsidRDefault="00670C0D" w:rsidP="00670C0D">
      <w:pPr>
        <w:numPr>
          <w:ilvl w:val="0"/>
          <w:numId w:val="3"/>
        </w:numPr>
        <w:ind w:left="540" w:hanging="540"/>
        <w:rPr>
          <w:lang w:eastAsia="ja-JP"/>
        </w:rPr>
      </w:pPr>
      <w:r>
        <w:rPr>
          <w:lang w:eastAsia="ja-JP"/>
        </w:rPr>
        <w:t>R2-2105597, Consideration on overall SDT procedure, LG Electronics Inc.</w:t>
      </w:r>
    </w:p>
    <w:p w14:paraId="11163F4F" w14:textId="160F537F" w:rsidR="00670C0D" w:rsidRDefault="00670C0D" w:rsidP="00670C0D">
      <w:pPr>
        <w:numPr>
          <w:ilvl w:val="0"/>
          <w:numId w:val="3"/>
        </w:numPr>
        <w:ind w:left="540" w:hanging="540"/>
        <w:rPr>
          <w:lang w:eastAsia="ja-JP"/>
        </w:rPr>
      </w:pPr>
      <w:r>
        <w:rPr>
          <w:lang w:eastAsia="ja-JP"/>
        </w:rPr>
        <w:t>R2-2105690, Some aspects of User Plane for SDT in NR</w:t>
      </w:r>
      <w:r w:rsidR="00702EA2">
        <w:rPr>
          <w:lang w:eastAsia="ja-JP"/>
        </w:rPr>
        <w:t xml:space="preserve">, </w:t>
      </w:r>
      <w:r>
        <w:rPr>
          <w:lang w:eastAsia="ja-JP"/>
        </w:rPr>
        <w:t>Sony</w:t>
      </w:r>
    </w:p>
    <w:p w14:paraId="1D877126" w14:textId="0D9F380B" w:rsidR="00670C0D" w:rsidRDefault="00670C0D" w:rsidP="00670C0D">
      <w:pPr>
        <w:numPr>
          <w:ilvl w:val="0"/>
          <w:numId w:val="3"/>
        </w:numPr>
        <w:ind w:left="540" w:hanging="540"/>
        <w:rPr>
          <w:lang w:eastAsia="ja-JP"/>
        </w:rPr>
      </w:pPr>
      <w:r>
        <w:rPr>
          <w:lang w:eastAsia="ja-JP"/>
        </w:rPr>
        <w:t>R2-2105760, Common aspects for SDT</w:t>
      </w:r>
      <w:r w:rsidR="00702EA2">
        <w:rPr>
          <w:lang w:eastAsia="ja-JP"/>
        </w:rPr>
        <w:t xml:space="preserve">, </w:t>
      </w:r>
      <w:r>
        <w:rPr>
          <w:lang w:eastAsia="ja-JP"/>
        </w:rPr>
        <w:t>Ericsson</w:t>
      </w:r>
    </w:p>
    <w:p w14:paraId="700C822A" w14:textId="78417D4B" w:rsidR="00670C0D" w:rsidRDefault="00670C0D" w:rsidP="00670C0D">
      <w:pPr>
        <w:numPr>
          <w:ilvl w:val="0"/>
          <w:numId w:val="3"/>
        </w:numPr>
        <w:ind w:left="540" w:hanging="540"/>
        <w:rPr>
          <w:lang w:eastAsia="ja-JP"/>
        </w:rPr>
      </w:pPr>
      <w:r>
        <w:rPr>
          <w:lang w:eastAsia="ja-JP"/>
        </w:rPr>
        <w:t>R2-2106043, User plane aspects of small data transmission</w:t>
      </w:r>
      <w:r w:rsidR="00702EA2">
        <w:rPr>
          <w:lang w:eastAsia="ja-JP"/>
        </w:rPr>
        <w:t xml:space="preserve">, </w:t>
      </w:r>
      <w:r>
        <w:rPr>
          <w:lang w:eastAsia="ja-JP"/>
        </w:rPr>
        <w:t>InterDigital</w:t>
      </w:r>
    </w:p>
    <w:p w14:paraId="2AEA6A6A" w14:textId="0DB3BFE3" w:rsidR="00670C0D" w:rsidRDefault="00670C0D" w:rsidP="00670C0D">
      <w:pPr>
        <w:numPr>
          <w:ilvl w:val="0"/>
          <w:numId w:val="3"/>
        </w:numPr>
        <w:ind w:left="540" w:hanging="540"/>
        <w:rPr>
          <w:lang w:eastAsia="ja-JP"/>
        </w:rPr>
      </w:pPr>
      <w:r>
        <w:rPr>
          <w:lang w:eastAsia="ja-JP"/>
        </w:rPr>
        <w:t>R2-2106254, Remaining issues on SDT procedure</w:t>
      </w:r>
      <w:r w:rsidR="00702EA2">
        <w:rPr>
          <w:lang w:eastAsia="ja-JP"/>
        </w:rPr>
        <w:t xml:space="preserve">, </w:t>
      </w:r>
      <w:r>
        <w:rPr>
          <w:lang w:eastAsia="ja-JP"/>
        </w:rPr>
        <w:t>CMCC</w:t>
      </w:r>
    </w:p>
    <w:p w14:paraId="34FDA772" w14:textId="5103A803" w:rsidR="00456B8B" w:rsidRDefault="00670C0D" w:rsidP="00670C0D">
      <w:pPr>
        <w:numPr>
          <w:ilvl w:val="0"/>
          <w:numId w:val="3"/>
        </w:numPr>
        <w:ind w:left="540" w:hanging="540"/>
        <w:rPr>
          <w:lang w:eastAsia="ja-JP"/>
        </w:rPr>
      </w:pPr>
      <w:r>
        <w:rPr>
          <w:lang w:eastAsia="ja-JP"/>
        </w:rPr>
        <w:t>R2-2106311, Remaining UP issues in SDT</w:t>
      </w:r>
      <w:r w:rsidR="00702EA2">
        <w:rPr>
          <w:lang w:eastAsia="ja-JP"/>
        </w:rPr>
        <w:t xml:space="preserve">, </w:t>
      </w:r>
      <w:r>
        <w:rPr>
          <w:lang w:eastAsia="ja-JP"/>
        </w:rPr>
        <w:t>LG Electronics Inc.</w:t>
      </w:r>
    </w:p>
    <w:sectPr w:rsidR="00456B8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ZTE(EV)" w:date="2021-07-13T11:13:00Z" w:initials="Z(EV)">
    <w:p w14:paraId="50268F71" w14:textId="77777777" w:rsidR="00CD4AB4" w:rsidRDefault="00CD4AB4" w:rsidP="00851F8E">
      <w:pPr>
        <w:pStyle w:val="CommentText"/>
      </w:pPr>
      <w:r>
        <w:rPr>
          <w:rStyle w:val="CommentReference"/>
        </w:rPr>
        <w:annotationRef/>
      </w:r>
      <w:r>
        <w:t xml:space="preserve">Note that the discussion in our tdoc was mainly about the initial CG-transmission phase (i.e. for the first UL message – seems this is the case in other tdocs too?). However, the question below seems to be about subsequent CG transmission phase. </w:t>
      </w:r>
    </w:p>
    <w:p w14:paraId="7259D36A" w14:textId="77777777" w:rsidR="00CD4AB4" w:rsidRDefault="00CD4AB4" w:rsidP="00851F8E">
      <w:pPr>
        <w:pStyle w:val="CommentText"/>
      </w:pPr>
    </w:p>
    <w:p w14:paraId="3E50FADE" w14:textId="0EE7F659" w:rsidR="00CD4AB4" w:rsidRDefault="00CD4AB4">
      <w:pPr>
        <w:pStyle w:val="CommentText"/>
      </w:pPr>
      <w:r>
        <w:t xml:space="preserve">During subsequent CG transmission, the initial UL message should already have been received successfully. However, RACH can still be triggered in this case (e.g. for SR triggered by BSR due to lack of UL resources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0FA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F3EE" w16cex:dateUtc="2021-07-1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0FADE" w16cid:durableId="2497F3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7447" w14:textId="77777777" w:rsidR="00C1533B" w:rsidRDefault="00C1533B">
      <w:r>
        <w:separator/>
      </w:r>
    </w:p>
    <w:p w14:paraId="0C069A4B" w14:textId="77777777" w:rsidR="00C1533B" w:rsidRDefault="00C1533B"/>
  </w:endnote>
  <w:endnote w:type="continuationSeparator" w:id="0">
    <w:p w14:paraId="374785C9" w14:textId="77777777" w:rsidR="00C1533B" w:rsidRDefault="00C1533B">
      <w:r>
        <w:continuationSeparator/>
      </w:r>
    </w:p>
    <w:p w14:paraId="4DE43FF8" w14:textId="77777777" w:rsidR="00C1533B" w:rsidRDefault="00C1533B"/>
  </w:endnote>
  <w:endnote w:type="continuationNotice" w:id="1">
    <w:p w14:paraId="136F5D0B" w14:textId="77777777" w:rsidR="00C1533B" w:rsidRDefault="00C153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Bold">
    <w:altName w:val="Arial"/>
    <w:panose1 w:val="020B0704020202020204"/>
    <w:charset w:val="00"/>
    <w:family w:val="roman"/>
    <w:pitch w:val="default"/>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FE97" w14:textId="77777777" w:rsidR="00CD4AB4" w:rsidRDefault="00CD4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78CF" w14:textId="19417F0E" w:rsidR="00CD4AB4" w:rsidRDefault="00CD4AB4">
    <w:pPr>
      <w:pStyle w:val="Footer"/>
      <w:jc w:val="right"/>
    </w:pPr>
    <w:r>
      <w:fldChar w:fldCharType="begin"/>
    </w:r>
    <w:r>
      <w:instrText xml:space="preserve"> PAGE   \* MERGEFORMAT </w:instrText>
    </w:r>
    <w:r>
      <w:fldChar w:fldCharType="separate"/>
    </w:r>
    <w:r w:rsidR="00013693">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03D5" w14:textId="77777777" w:rsidR="00CD4AB4" w:rsidRDefault="00CD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3F9B9" w14:textId="77777777" w:rsidR="00C1533B" w:rsidRDefault="00C1533B">
      <w:r>
        <w:separator/>
      </w:r>
    </w:p>
    <w:p w14:paraId="33AFFCE2" w14:textId="77777777" w:rsidR="00C1533B" w:rsidRDefault="00C1533B"/>
  </w:footnote>
  <w:footnote w:type="continuationSeparator" w:id="0">
    <w:p w14:paraId="6EF41896" w14:textId="77777777" w:rsidR="00C1533B" w:rsidRDefault="00C1533B">
      <w:r>
        <w:continuationSeparator/>
      </w:r>
    </w:p>
    <w:p w14:paraId="256015A0" w14:textId="77777777" w:rsidR="00C1533B" w:rsidRDefault="00C1533B"/>
  </w:footnote>
  <w:footnote w:type="continuationNotice" w:id="1">
    <w:p w14:paraId="5F9CD302" w14:textId="77777777" w:rsidR="00C1533B" w:rsidRDefault="00C153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F46E" w14:textId="77777777" w:rsidR="00CD4AB4" w:rsidRDefault="00CD4AB4"/>
  <w:p w14:paraId="3F82E75E" w14:textId="77777777" w:rsidR="00CD4AB4" w:rsidRDefault="00CD4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46BA" w14:textId="7826D53B" w:rsidR="00CD4AB4" w:rsidRDefault="00CD4AB4"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013693">
      <w:rPr>
        <w:rFonts w:cs="Arial"/>
        <w:b/>
        <w:bCs/>
        <w:noProof/>
        <w:sz w:val="18"/>
      </w:rPr>
      <w:t>4</w:t>
    </w:r>
    <w:r>
      <w:rPr>
        <w:rFonts w:cs="Arial"/>
        <w:b/>
        <w:bCs/>
        <w:sz w:val="18"/>
      </w:rPr>
      <w:fldChar w:fldCharType="end"/>
    </w:r>
  </w:p>
  <w:p w14:paraId="3B8632B9" w14:textId="77777777" w:rsidR="00CD4AB4" w:rsidRDefault="00CD4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C848" w14:textId="77777777" w:rsidR="00CD4AB4" w:rsidRDefault="00CD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03B"/>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2363"/>
    <w:multiLevelType w:val="hybridMultilevel"/>
    <w:tmpl w:val="959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6027"/>
    <w:multiLevelType w:val="hybridMultilevel"/>
    <w:tmpl w:val="CAA4A748"/>
    <w:lvl w:ilvl="0" w:tplc="987C4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0A11"/>
    <w:multiLevelType w:val="hybridMultilevel"/>
    <w:tmpl w:val="5C04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79FD"/>
    <w:multiLevelType w:val="multilevel"/>
    <w:tmpl w:val="1E6D79FD"/>
    <w:lvl w:ilvl="0">
      <w:numFmt w:val="bullet"/>
      <w:lvlText w:val="-"/>
      <w:lvlJc w:val="left"/>
      <w:pPr>
        <w:ind w:left="720" w:hanging="360"/>
      </w:pPr>
      <w:rPr>
        <w:rFonts w:ascii="Arial" w:eastAsia="바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FC1F58"/>
    <w:multiLevelType w:val="hybridMultilevel"/>
    <w:tmpl w:val="5B06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4353F0D"/>
    <w:multiLevelType w:val="multilevel"/>
    <w:tmpl w:val="24353F0D"/>
    <w:lvl w:ilvl="0">
      <w:start w:val="3"/>
      <w:numFmt w:val="bullet"/>
      <w:pStyle w:val="ListBullet3"/>
      <w:lvlText w:val="-"/>
      <w:lvlJc w:val="left"/>
      <w:pPr>
        <w:ind w:left="760" w:hanging="360"/>
      </w:pPr>
      <w:rPr>
        <w:rFonts w:ascii="Times New Roman" w:eastAsia="맑은 고딕"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맑은 고딕"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283123E7"/>
    <w:multiLevelType w:val="multilevel"/>
    <w:tmpl w:val="7B2CD562"/>
    <w:numStyleLink w:val="ListNumbers"/>
  </w:abstractNum>
  <w:abstractNum w:abstractNumId="10" w15:restartNumberingAfterBreak="0">
    <w:nsid w:val="2DCD5F37"/>
    <w:multiLevelType w:val="hybridMultilevel"/>
    <w:tmpl w:val="15D4E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6BA4C48"/>
    <w:multiLevelType w:val="hybridMultilevel"/>
    <w:tmpl w:val="46B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EB0480"/>
    <w:multiLevelType w:val="hybridMultilevel"/>
    <w:tmpl w:val="85AE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6013792"/>
    <w:multiLevelType w:val="hybridMultilevel"/>
    <w:tmpl w:val="817AB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47E36"/>
    <w:multiLevelType w:val="hybridMultilevel"/>
    <w:tmpl w:val="76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3841E0"/>
    <w:multiLevelType w:val="hybridMultilevel"/>
    <w:tmpl w:val="F5181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8750F"/>
    <w:multiLevelType w:val="multilevel"/>
    <w:tmpl w:val="67708EEE"/>
    <w:lvl w:ilvl="0">
      <w:start w:val="1"/>
      <w:numFmt w:val="decimal"/>
      <w:lvlText w:val="%1"/>
      <w:lvlJc w:val="left"/>
      <w:pPr>
        <w:ind w:left="432" w:hanging="432"/>
      </w:pPr>
      <w:rPr>
        <w:lang w:val="en-US"/>
      </w:rPr>
    </w:lvl>
    <w:lvl w:ilvl="1">
      <w:start w:val="1"/>
      <w:numFmt w:val="decimal"/>
      <w:lvlText w:val="%1.%2"/>
      <w:lvlJc w:val="left"/>
      <w:pPr>
        <w:ind w:left="53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B941E88"/>
    <w:multiLevelType w:val="hybridMultilevel"/>
    <w:tmpl w:val="7F02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97130"/>
    <w:multiLevelType w:val="hybridMultilevel"/>
    <w:tmpl w:val="F050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18"/>
  </w:num>
  <w:num w:numId="5">
    <w:abstractNumId w:val="7"/>
  </w:num>
  <w:num w:numId="6">
    <w:abstractNumId w:val="9"/>
  </w:num>
  <w:num w:numId="7">
    <w:abstractNumId w:val="23"/>
  </w:num>
  <w:num w:numId="8">
    <w:abstractNumId w:val="17"/>
  </w:num>
  <w:num w:numId="9">
    <w:abstractNumId w:val="11"/>
  </w:num>
  <w:num w:numId="10">
    <w:abstractNumId w:val="8"/>
  </w:num>
  <w:num w:numId="11">
    <w:abstractNumId w:val="24"/>
  </w:num>
  <w:num w:numId="12">
    <w:abstractNumId w:val="2"/>
  </w:num>
  <w:num w:numId="13">
    <w:abstractNumId w:val="20"/>
  </w:num>
  <w:num w:numId="14">
    <w:abstractNumId w:val="15"/>
  </w:num>
  <w:num w:numId="15">
    <w:abstractNumId w:val="16"/>
  </w:num>
  <w:num w:numId="16">
    <w:abstractNumId w:val="22"/>
  </w:num>
  <w:num w:numId="17">
    <w:abstractNumId w:val="4"/>
  </w:num>
  <w:num w:numId="18">
    <w:abstractNumId w:val="25"/>
  </w:num>
  <w:num w:numId="19">
    <w:abstractNumId w:val="0"/>
  </w:num>
  <w:num w:numId="20">
    <w:abstractNumId w:val="1"/>
  </w:num>
  <w:num w:numId="21">
    <w:abstractNumId w:val="21"/>
  </w:num>
  <w:num w:numId="22">
    <w:abstractNumId w:val="14"/>
  </w:num>
  <w:num w:numId="23">
    <w:abstractNumId w:val="6"/>
  </w:num>
  <w:num w:numId="24">
    <w:abstractNumId w:val="10"/>
  </w:num>
  <w:num w:numId="25">
    <w:abstractNumId w:val="26"/>
  </w:num>
  <w:num w:numId="26">
    <w:abstractNumId w:val="26"/>
  </w:num>
  <w:num w:numId="27">
    <w:abstractNumId w:val="26"/>
  </w:num>
  <w:num w:numId="28">
    <w:abstractNumId w:val="19"/>
  </w:num>
  <w:num w:numId="29">
    <w:abstractNumId w:val="3"/>
  </w:num>
  <w:num w:numId="30">
    <w:abstractNumId w:val="27"/>
  </w:num>
  <w:num w:numId="31">
    <w:abstractNumId w:val="12"/>
  </w:num>
  <w:num w:numId="32">
    <w:abstractNumId w:val="5"/>
  </w:num>
  <w:num w:numId="33">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EV)">
    <w15:presenceInfo w15:providerId="None" w15:userId="ZTE(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88"/>
    <w:rsid w:val="000001D6"/>
    <w:rsid w:val="00000556"/>
    <w:rsid w:val="00000F27"/>
    <w:rsid w:val="0000121F"/>
    <w:rsid w:val="00001773"/>
    <w:rsid w:val="00001FA8"/>
    <w:rsid w:val="00002567"/>
    <w:rsid w:val="00004007"/>
    <w:rsid w:val="00004141"/>
    <w:rsid w:val="0000499E"/>
    <w:rsid w:val="00004E1D"/>
    <w:rsid w:val="00004FE0"/>
    <w:rsid w:val="00005404"/>
    <w:rsid w:val="000056B2"/>
    <w:rsid w:val="00005787"/>
    <w:rsid w:val="00005BA9"/>
    <w:rsid w:val="000069E9"/>
    <w:rsid w:val="000079AA"/>
    <w:rsid w:val="00007ACF"/>
    <w:rsid w:val="000106FE"/>
    <w:rsid w:val="00010B09"/>
    <w:rsid w:val="00011393"/>
    <w:rsid w:val="00011858"/>
    <w:rsid w:val="00012798"/>
    <w:rsid w:val="00012946"/>
    <w:rsid w:val="00012C87"/>
    <w:rsid w:val="0001310F"/>
    <w:rsid w:val="000131CF"/>
    <w:rsid w:val="00013693"/>
    <w:rsid w:val="0001391F"/>
    <w:rsid w:val="00013F15"/>
    <w:rsid w:val="000157F2"/>
    <w:rsid w:val="00015AA5"/>
    <w:rsid w:val="00015BDB"/>
    <w:rsid w:val="00016491"/>
    <w:rsid w:val="000168CE"/>
    <w:rsid w:val="00017CC4"/>
    <w:rsid w:val="0002100A"/>
    <w:rsid w:val="000212C2"/>
    <w:rsid w:val="00021710"/>
    <w:rsid w:val="00022F4B"/>
    <w:rsid w:val="00023569"/>
    <w:rsid w:val="00023DC4"/>
    <w:rsid w:val="000244EB"/>
    <w:rsid w:val="0002467D"/>
    <w:rsid w:val="000246D9"/>
    <w:rsid w:val="00024A54"/>
    <w:rsid w:val="00024B70"/>
    <w:rsid w:val="00024BA4"/>
    <w:rsid w:val="00024DA2"/>
    <w:rsid w:val="0002512D"/>
    <w:rsid w:val="00025C60"/>
    <w:rsid w:val="000260EE"/>
    <w:rsid w:val="000261D1"/>
    <w:rsid w:val="00026287"/>
    <w:rsid w:val="000262F3"/>
    <w:rsid w:val="00026386"/>
    <w:rsid w:val="0002667A"/>
    <w:rsid w:val="000270C5"/>
    <w:rsid w:val="00027E11"/>
    <w:rsid w:val="000310AF"/>
    <w:rsid w:val="000310DD"/>
    <w:rsid w:val="0003112A"/>
    <w:rsid w:val="000312DE"/>
    <w:rsid w:val="00031410"/>
    <w:rsid w:val="000318DD"/>
    <w:rsid w:val="0003211B"/>
    <w:rsid w:val="00032B71"/>
    <w:rsid w:val="00032C59"/>
    <w:rsid w:val="00033F8E"/>
    <w:rsid w:val="00034F55"/>
    <w:rsid w:val="0003521E"/>
    <w:rsid w:val="00035BED"/>
    <w:rsid w:val="00035F85"/>
    <w:rsid w:val="00036376"/>
    <w:rsid w:val="00037DEE"/>
    <w:rsid w:val="000408B8"/>
    <w:rsid w:val="00040CB1"/>
    <w:rsid w:val="00040E4E"/>
    <w:rsid w:val="00041868"/>
    <w:rsid w:val="000420DE"/>
    <w:rsid w:val="000428EC"/>
    <w:rsid w:val="0004318A"/>
    <w:rsid w:val="00043FFD"/>
    <w:rsid w:val="000444F8"/>
    <w:rsid w:val="00044681"/>
    <w:rsid w:val="00044D17"/>
    <w:rsid w:val="00044E79"/>
    <w:rsid w:val="000456D6"/>
    <w:rsid w:val="00045FF8"/>
    <w:rsid w:val="0004681A"/>
    <w:rsid w:val="00047640"/>
    <w:rsid w:val="000504F7"/>
    <w:rsid w:val="000506C8"/>
    <w:rsid w:val="0005081F"/>
    <w:rsid w:val="00051445"/>
    <w:rsid w:val="0005145E"/>
    <w:rsid w:val="00051902"/>
    <w:rsid w:val="00052180"/>
    <w:rsid w:val="00052412"/>
    <w:rsid w:val="0005282C"/>
    <w:rsid w:val="000528FB"/>
    <w:rsid w:val="00052B86"/>
    <w:rsid w:val="000537B7"/>
    <w:rsid w:val="00053ABE"/>
    <w:rsid w:val="000555B0"/>
    <w:rsid w:val="00056149"/>
    <w:rsid w:val="00056740"/>
    <w:rsid w:val="00056C34"/>
    <w:rsid w:val="00056EB0"/>
    <w:rsid w:val="00057080"/>
    <w:rsid w:val="00057A69"/>
    <w:rsid w:val="00057A8C"/>
    <w:rsid w:val="000603C4"/>
    <w:rsid w:val="00060AE7"/>
    <w:rsid w:val="00060C7F"/>
    <w:rsid w:val="00060DB1"/>
    <w:rsid w:val="00060F4C"/>
    <w:rsid w:val="000615F1"/>
    <w:rsid w:val="000616F5"/>
    <w:rsid w:val="00062D83"/>
    <w:rsid w:val="00062E30"/>
    <w:rsid w:val="00063008"/>
    <w:rsid w:val="00063734"/>
    <w:rsid w:val="00063932"/>
    <w:rsid w:val="00063EF8"/>
    <w:rsid w:val="00064019"/>
    <w:rsid w:val="000643D6"/>
    <w:rsid w:val="00064494"/>
    <w:rsid w:val="00064A44"/>
    <w:rsid w:val="00064AE2"/>
    <w:rsid w:val="00065567"/>
    <w:rsid w:val="00065694"/>
    <w:rsid w:val="0006577C"/>
    <w:rsid w:val="000659FC"/>
    <w:rsid w:val="0006653F"/>
    <w:rsid w:val="000674FB"/>
    <w:rsid w:val="00067505"/>
    <w:rsid w:val="00067579"/>
    <w:rsid w:val="00067869"/>
    <w:rsid w:val="000678B9"/>
    <w:rsid w:val="000705AA"/>
    <w:rsid w:val="00071013"/>
    <w:rsid w:val="00071665"/>
    <w:rsid w:val="00071818"/>
    <w:rsid w:val="00072940"/>
    <w:rsid w:val="00072CC4"/>
    <w:rsid w:val="000736BD"/>
    <w:rsid w:val="000741CE"/>
    <w:rsid w:val="00075388"/>
    <w:rsid w:val="00075B51"/>
    <w:rsid w:val="00076044"/>
    <w:rsid w:val="0007617D"/>
    <w:rsid w:val="000767D3"/>
    <w:rsid w:val="0007697E"/>
    <w:rsid w:val="00076DE5"/>
    <w:rsid w:val="00077E89"/>
    <w:rsid w:val="00080137"/>
    <w:rsid w:val="00080236"/>
    <w:rsid w:val="00080630"/>
    <w:rsid w:val="00080956"/>
    <w:rsid w:val="00080CA6"/>
    <w:rsid w:val="00080D47"/>
    <w:rsid w:val="00081749"/>
    <w:rsid w:val="00081DF9"/>
    <w:rsid w:val="00082DFC"/>
    <w:rsid w:val="00083791"/>
    <w:rsid w:val="00083A87"/>
    <w:rsid w:val="00083F57"/>
    <w:rsid w:val="000848AE"/>
    <w:rsid w:val="00084DEF"/>
    <w:rsid w:val="00085848"/>
    <w:rsid w:val="00085B66"/>
    <w:rsid w:val="00086136"/>
    <w:rsid w:val="00086789"/>
    <w:rsid w:val="000868A4"/>
    <w:rsid w:val="00086940"/>
    <w:rsid w:val="00086AB3"/>
    <w:rsid w:val="00086C64"/>
    <w:rsid w:val="000870C6"/>
    <w:rsid w:val="00087537"/>
    <w:rsid w:val="00087C47"/>
    <w:rsid w:val="00090A48"/>
    <w:rsid w:val="00090D24"/>
    <w:rsid w:val="00090F2F"/>
    <w:rsid w:val="000913E9"/>
    <w:rsid w:val="00091679"/>
    <w:rsid w:val="000917C6"/>
    <w:rsid w:val="0009238D"/>
    <w:rsid w:val="00092C76"/>
    <w:rsid w:val="000934A7"/>
    <w:rsid w:val="00093599"/>
    <w:rsid w:val="00093C7F"/>
    <w:rsid w:val="00093CBE"/>
    <w:rsid w:val="00094EDD"/>
    <w:rsid w:val="000955B2"/>
    <w:rsid w:val="000957BB"/>
    <w:rsid w:val="00095AAC"/>
    <w:rsid w:val="00096DA8"/>
    <w:rsid w:val="0009719D"/>
    <w:rsid w:val="000977D0"/>
    <w:rsid w:val="000A0451"/>
    <w:rsid w:val="000A04E8"/>
    <w:rsid w:val="000A13D2"/>
    <w:rsid w:val="000A195C"/>
    <w:rsid w:val="000A1D84"/>
    <w:rsid w:val="000A256F"/>
    <w:rsid w:val="000A2754"/>
    <w:rsid w:val="000A2D1D"/>
    <w:rsid w:val="000A36F9"/>
    <w:rsid w:val="000A3C78"/>
    <w:rsid w:val="000A3C9C"/>
    <w:rsid w:val="000A3D21"/>
    <w:rsid w:val="000A3FA0"/>
    <w:rsid w:val="000A42BB"/>
    <w:rsid w:val="000A4674"/>
    <w:rsid w:val="000A4A46"/>
    <w:rsid w:val="000A4B62"/>
    <w:rsid w:val="000A53C9"/>
    <w:rsid w:val="000A6C14"/>
    <w:rsid w:val="000A6E0C"/>
    <w:rsid w:val="000A720E"/>
    <w:rsid w:val="000A746E"/>
    <w:rsid w:val="000B0012"/>
    <w:rsid w:val="000B027F"/>
    <w:rsid w:val="000B0565"/>
    <w:rsid w:val="000B0584"/>
    <w:rsid w:val="000B09D4"/>
    <w:rsid w:val="000B0C75"/>
    <w:rsid w:val="000B1AB0"/>
    <w:rsid w:val="000B1ACF"/>
    <w:rsid w:val="000B2388"/>
    <w:rsid w:val="000B2858"/>
    <w:rsid w:val="000B2C38"/>
    <w:rsid w:val="000B2CCE"/>
    <w:rsid w:val="000B2CFB"/>
    <w:rsid w:val="000B3313"/>
    <w:rsid w:val="000B34CC"/>
    <w:rsid w:val="000B3673"/>
    <w:rsid w:val="000B3DAB"/>
    <w:rsid w:val="000B5B95"/>
    <w:rsid w:val="000B6E36"/>
    <w:rsid w:val="000B7A03"/>
    <w:rsid w:val="000C0B39"/>
    <w:rsid w:val="000C112B"/>
    <w:rsid w:val="000C16B4"/>
    <w:rsid w:val="000C17A1"/>
    <w:rsid w:val="000C19FB"/>
    <w:rsid w:val="000C1BFE"/>
    <w:rsid w:val="000C1F2D"/>
    <w:rsid w:val="000C4AB0"/>
    <w:rsid w:val="000C50B2"/>
    <w:rsid w:val="000C51C0"/>
    <w:rsid w:val="000C6060"/>
    <w:rsid w:val="000C6A91"/>
    <w:rsid w:val="000C6C93"/>
    <w:rsid w:val="000C6D75"/>
    <w:rsid w:val="000C6F91"/>
    <w:rsid w:val="000C7032"/>
    <w:rsid w:val="000C72F4"/>
    <w:rsid w:val="000C7597"/>
    <w:rsid w:val="000C76BC"/>
    <w:rsid w:val="000C79D3"/>
    <w:rsid w:val="000C7D57"/>
    <w:rsid w:val="000D0888"/>
    <w:rsid w:val="000D12C9"/>
    <w:rsid w:val="000D19F3"/>
    <w:rsid w:val="000D1EE9"/>
    <w:rsid w:val="000D2514"/>
    <w:rsid w:val="000D2A0E"/>
    <w:rsid w:val="000D2E8D"/>
    <w:rsid w:val="000D3120"/>
    <w:rsid w:val="000D388B"/>
    <w:rsid w:val="000D38E5"/>
    <w:rsid w:val="000D3B94"/>
    <w:rsid w:val="000D49ED"/>
    <w:rsid w:val="000D4B4D"/>
    <w:rsid w:val="000D4C85"/>
    <w:rsid w:val="000D4C9B"/>
    <w:rsid w:val="000D4DB7"/>
    <w:rsid w:val="000D544F"/>
    <w:rsid w:val="000D5FEB"/>
    <w:rsid w:val="000D6B55"/>
    <w:rsid w:val="000D7C13"/>
    <w:rsid w:val="000D7D7C"/>
    <w:rsid w:val="000D7E08"/>
    <w:rsid w:val="000E0089"/>
    <w:rsid w:val="000E1011"/>
    <w:rsid w:val="000E202F"/>
    <w:rsid w:val="000E207F"/>
    <w:rsid w:val="000E2468"/>
    <w:rsid w:val="000E27B8"/>
    <w:rsid w:val="000E2958"/>
    <w:rsid w:val="000E2FA0"/>
    <w:rsid w:val="000E3387"/>
    <w:rsid w:val="000E37C3"/>
    <w:rsid w:val="000E381A"/>
    <w:rsid w:val="000E38EA"/>
    <w:rsid w:val="000E397B"/>
    <w:rsid w:val="000E3C55"/>
    <w:rsid w:val="000E46FF"/>
    <w:rsid w:val="000E47E4"/>
    <w:rsid w:val="000E4CE0"/>
    <w:rsid w:val="000E5043"/>
    <w:rsid w:val="000E533A"/>
    <w:rsid w:val="000E5ECA"/>
    <w:rsid w:val="000E60E8"/>
    <w:rsid w:val="000E6174"/>
    <w:rsid w:val="000E64A3"/>
    <w:rsid w:val="000E65D5"/>
    <w:rsid w:val="000E6812"/>
    <w:rsid w:val="000E6897"/>
    <w:rsid w:val="000E6967"/>
    <w:rsid w:val="000E7C47"/>
    <w:rsid w:val="000E7C73"/>
    <w:rsid w:val="000E7E82"/>
    <w:rsid w:val="000F064E"/>
    <w:rsid w:val="000F1545"/>
    <w:rsid w:val="000F24A4"/>
    <w:rsid w:val="000F2C01"/>
    <w:rsid w:val="000F310A"/>
    <w:rsid w:val="000F39D2"/>
    <w:rsid w:val="000F3CD7"/>
    <w:rsid w:val="000F3DC9"/>
    <w:rsid w:val="000F3EA3"/>
    <w:rsid w:val="000F3FF3"/>
    <w:rsid w:val="000F5A65"/>
    <w:rsid w:val="000F64BD"/>
    <w:rsid w:val="000F6800"/>
    <w:rsid w:val="000F705A"/>
    <w:rsid w:val="000F70A4"/>
    <w:rsid w:val="000F78FE"/>
    <w:rsid w:val="000F7F15"/>
    <w:rsid w:val="001006FD"/>
    <w:rsid w:val="001008A8"/>
    <w:rsid w:val="00100D2A"/>
    <w:rsid w:val="00101378"/>
    <w:rsid w:val="00101FE6"/>
    <w:rsid w:val="00101FEF"/>
    <w:rsid w:val="001027B6"/>
    <w:rsid w:val="00102C92"/>
    <w:rsid w:val="00103145"/>
    <w:rsid w:val="00103159"/>
    <w:rsid w:val="0010356F"/>
    <w:rsid w:val="00103882"/>
    <w:rsid w:val="0010494D"/>
    <w:rsid w:val="00105900"/>
    <w:rsid w:val="00105BBF"/>
    <w:rsid w:val="00105DA1"/>
    <w:rsid w:val="0010621B"/>
    <w:rsid w:val="00106333"/>
    <w:rsid w:val="001069D0"/>
    <w:rsid w:val="00106CC0"/>
    <w:rsid w:val="00106D9E"/>
    <w:rsid w:val="0010755F"/>
    <w:rsid w:val="00107D42"/>
    <w:rsid w:val="0011033C"/>
    <w:rsid w:val="00111EEC"/>
    <w:rsid w:val="00112C5B"/>
    <w:rsid w:val="00112C9D"/>
    <w:rsid w:val="00114143"/>
    <w:rsid w:val="0011426B"/>
    <w:rsid w:val="0011433E"/>
    <w:rsid w:val="001147BC"/>
    <w:rsid w:val="0011524A"/>
    <w:rsid w:val="001152C8"/>
    <w:rsid w:val="00115C07"/>
    <w:rsid w:val="00115C0C"/>
    <w:rsid w:val="0011656A"/>
    <w:rsid w:val="0011679C"/>
    <w:rsid w:val="00116D1A"/>
    <w:rsid w:val="00117117"/>
    <w:rsid w:val="0012042A"/>
    <w:rsid w:val="00120570"/>
    <w:rsid w:val="0012062B"/>
    <w:rsid w:val="001206F5"/>
    <w:rsid w:val="0012163A"/>
    <w:rsid w:val="00121AF3"/>
    <w:rsid w:val="0012256E"/>
    <w:rsid w:val="00124A31"/>
    <w:rsid w:val="00124ED7"/>
    <w:rsid w:val="001250BC"/>
    <w:rsid w:val="00125E14"/>
    <w:rsid w:val="00125E6E"/>
    <w:rsid w:val="00126232"/>
    <w:rsid w:val="0012687A"/>
    <w:rsid w:val="00126ABB"/>
    <w:rsid w:val="00126BD6"/>
    <w:rsid w:val="00126E91"/>
    <w:rsid w:val="0012724D"/>
    <w:rsid w:val="001300A3"/>
    <w:rsid w:val="001303F7"/>
    <w:rsid w:val="001304B1"/>
    <w:rsid w:val="00130E7D"/>
    <w:rsid w:val="00130F9D"/>
    <w:rsid w:val="00131162"/>
    <w:rsid w:val="001317D5"/>
    <w:rsid w:val="00132447"/>
    <w:rsid w:val="00132782"/>
    <w:rsid w:val="001327B7"/>
    <w:rsid w:val="00132C80"/>
    <w:rsid w:val="0013334E"/>
    <w:rsid w:val="00133427"/>
    <w:rsid w:val="001337F5"/>
    <w:rsid w:val="00133822"/>
    <w:rsid w:val="001342D2"/>
    <w:rsid w:val="00134568"/>
    <w:rsid w:val="001349BE"/>
    <w:rsid w:val="00135175"/>
    <w:rsid w:val="001361E3"/>
    <w:rsid w:val="00136281"/>
    <w:rsid w:val="0013715F"/>
    <w:rsid w:val="001374B6"/>
    <w:rsid w:val="00137A78"/>
    <w:rsid w:val="00137C8A"/>
    <w:rsid w:val="0014061E"/>
    <w:rsid w:val="001412DA"/>
    <w:rsid w:val="00141B6F"/>
    <w:rsid w:val="001430E3"/>
    <w:rsid w:val="00143BEB"/>
    <w:rsid w:val="0014412B"/>
    <w:rsid w:val="0014472B"/>
    <w:rsid w:val="00144B74"/>
    <w:rsid w:val="00144DF9"/>
    <w:rsid w:val="00144E90"/>
    <w:rsid w:val="00145643"/>
    <w:rsid w:val="0014578C"/>
    <w:rsid w:val="00146A7B"/>
    <w:rsid w:val="001470E8"/>
    <w:rsid w:val="0014789B"/>
    <w:rsid w:val="00147B36"/>
    <w:rsid w:val="001500EB"/>
    <w:rsid w:val="00150BCE"/>
    <w:rsid w:val="00151835"/>
    <w:rsid w:val="001518A8"/>
    <w:rsid w:val="00151BBD"/>
    <w:rsid w:val="0015214B"/>
    <w:rsid w:val="00152430"/>
    <w:rsid w:val="001524CE"/>
    <w:rsid w:val="00152B4D"/>
    <w:rsid w:val="00152D5D"/>
    <w:rsid w:val="00152E51"/>
    <w:rsid w:val="00153954"/>
    <w:rsid w:val="00154374"/>
    <w:rsid w:val="001545C2"/>
    <w:rsid w:val="00154B88"/>
    <w:rsid w:val="001558D9"/>
    <w:rsid w:val="001560FA"/>
    <w:rsid w:val="00156110"/>
    <w:rsid w:val="00156591"/>
    <w:rsid w:val="00156E0F"/>
    <w:rsid w:val="001570CA"/>
    <w:rsid w:val="001570F6"/>
    <w:rsid w:val="00157DD1"/>
    <w:rsid w:val="00157E76"/>
    <w:rsid w:val="00160290"/>
    <w:rsid w:val="00160340"/>
    <w:rsid w:val="001604B6"/>
    <w:rsid w:val="00160E5B"/>
    <w:rsid w:val="00161C02"/>
    <w:rsid w:val="00162321"/>
    <w:rsid w:val="0016240C"/>
    <w:rsid w:val="00162432"/>
    <w:rsid w:val="001626D7"/>
    <w:rsid w:val="00162FD4"/>
    <w:rsid w:val="00163A4F"/>
    <w:rsid w:val="001640D1"/>
    <w:rsid w:val="00164BB6"/>
    <w:rsid w:val="00164D0C"/>
    <w:rsid w:val="001657E7"/>
    <w:rsid w:val="001658BB"/>
    <w:rsid w:val="00165C3F"/>
    <w:rsid w:val="00165EF8"/>
    <w:rsid w:val="0016629D"/>
    <w:rsid w:val="00166571"/>
    <w:rsid w:val="001667C9"/>
    <w:rsid w:val="00166C2A"/>
    <w:rsid w:val="00166CE8"/>
    <w:rsid w:val="0016745E"/>
    <w:rsid w:val="00167524"/>
    <w:rsid w:val="00167598"/>
    <w:rsid w:val="001675DC"/>
    <w:rsid w:val="001677DB"/>
    <w:rsid w:val="001677E2"/>
    <w:rsid w:val="00167D86"/>
    <w:rsid w:val="00167EBE"/>
    <w:rsid w:val="00167EFA"/>
    <w:rsid w:val="00170A65"/>
    <w:rsid w:val="0017116B"/>
    <w:rsid w:val="00171382"/>
    <w:rsid w:val="0017240E"/>
    <w:rsid w:val="00172636"/>
    <w:rsid w:val="00172825"/>
    <w:rsid w:val="00172A90"/>
    <w:rsid w:val="00172A9C"/>
    <w:rsid w:val="00172E96"/>
    <w:rsid w:val="0017302D"/>
    <w:rsid w:val="001730E0"/>
    <w:rsid w:val="001733FF"/>
    <w:rsid w:val="00173E7B"/>
    <w:rsid w:val="00174450"/>
    <w:rsid w:val="00174A05"/>
    <w:rsid w:val="00174AE5"/>
    <w:rsid w:val="00174E24"/>
    <w:rsid w:val="0017521F"/>
    <w:rsid w:val="001753E6"/>
    <w:rsid w:val="0017560C"/>
    <w:rsid w:val="00175CC9"/>
    <w:rsid w:val="0017610A"/>
    <w:rsid w:val="0017612E"/>
    <w:rsid w:val="0017631E"/>
    <w:rsid w:val="0017641A"/>
    <w:rsid w:val="001769AE"/>
    <w:rsid w:val="00176E59"/>
    <w:rsid w:val="00177888"/>
    <w:rsid w:val="00177CBF"/>
    <w:rsid w:val="0018043B"/>
    <w:rsid w:val="001809E3"/>
    <w:rsid w:val="00181108"/>
    <w:rsid w:val="0018120D"/>
    <w:rsid w:val="001815C7"/>
    <w:rsid w:val="001826A2"/>
    <w:rsid w:val="00182858"/>
    <w:rsid w:val="00182A7A"/>
    <w:rsid w:val="00183D6D"/>
    <w:rsid w:val="001848AC"/>
    <w:rsid w:val="001848F0"/>
    <w:rsid w:val="00184C1A"/>
    <w:rsid w:val="001857EE"/>
    <w:rsid w:val="00185CF7"/>
    <w:rsid w:val="001862AA"/>
    <w:rsid w:val="001862DF"/>
    <w:rsid w:val="00186B70"/>
    <w:rsid w:val="00186C20"/>
    <w:rsid w:val="0018755D"/>
    <w:rsid w:val="0018761A"/>
    <w:rsid w:val="001877EC"/>
    <w:rsid w:val="00187B63"/>
    <w:rsid w:val="00187C49"/>
    <w:rsid w:val="00187D01"/>
    <w:rsid w:val="00187F4D"/>
    <w:rsid w:val="00187F9D"/>
    <w:rsid w:val="00190272"/>
    <w:rsid w:val="00190C47"/>
    <w:rsid w:val="0019137A"/>
    <w:rsid w:val="001913FD"/>
    <w:rsid w:val="0019146F"/>
    <w:rsid w:val="00191CFC"/>
    <w:rsid w:val="00191DBF"/>
    <w:rsid w:val="00192647"/>
    <w:rsid w:val="00192775"/>
    <w:rsid w:val="00192ABF"/>
    <w:rsid w:val="00192C7D"/>
    <w:rsid w:val="00192EE6"/>
    <w:rsid w:val="001930D0"/>
    <w:rsid w:val="00193662"/>
    <w:rsid w:val="00194546"/>
    <w:rsid w:val="0019488F"/>
    <w:rsid w:val="0019491B"/>
    <w:rsid w:val="00195014"/>
    <w:rsid w:val="00195336"/>
    <w:rsid w:val="001961C3"/>
    <w:rsid w:val="001969E5"/>
    <w:rsid w:val="00197278"/>
    <w:rsid w:val="00197D28"/>
    <w:rsid w:val="00197D91"/>
    <w:rsid w:val="001A0029"/>
    <w:rsid w:val="001A080D"/>
    <w:rsid w:val="001A0874"/>
    <w:rsid w:val="001A0D98"/>
    <w:rsid w:val="001A0FA0"/>
    <w:rsid w:val="001A19FC"/>
    <w:rsid w:val="001A1B47"/>
    <w:rsid w:val="001A2064"/>
    <w:rsid w:val="001A207F"/>
    <w:rsid w:val="001A23F0"/>
    <w:rsid w:val="001A27B4"/>
    <w:rsid w:val="001A28B1"/>
    <w:rsid w:val="001A3BB9"/>
    <w:rsid w:val="001A3F94"/>
    <w:rsid w:val="001A4842"/>
    <w:rsid w:val="001A5138"/>
    <w:rsid w:val="001A5916"/>
    <w:rsid w:val="001A5A2D"/>
    <w:rsid w:val="001A5C74"/>
    <w:rsid w:val="001A6C79"/>
    <w:rsid w:val="001A7919"/>
    <w:rsid w:val="001A79F0"/>
    <w:rsid w:val="001B00B3"/>
    <w:rsid w:val="001B0752"/>
    <w:rsid w:val="001B0E48"/>
    <w:rsid w:val="001B111D"/>
    <w:rsid w:val="001B1C43"/>
    <w:rsid w:val="001B1E5C"/>
    <w:rsid w:val="001B27AF"/>
    <w:rsid w:val="001B3D77"/>
    <w:rsid w:val="001B5190"/>
    <w:rsid w:val="001B55B3"/>
    <w:rsid w:val="001B5D6D"/>
    <w:rsid w:val="001B5F0A"/>
    <w:rsid w:val="001B6165"/>
    <w:rsid w:val="001B63C4"/>
    <w:rsid w:val="001B6AE3"/>
    <w:rsid w:val="001B6B68"/>
    <w:rsid w:val="001B6F27"/>
    <w:rsid w:val="001B7581"/>
    <w:rsid w:val="001B7B39"/>
    <w:rsid w:val="001C0165"/>
    <w:rsid w:val="001C0343"/>
    <w:rsid w:val="001C0986"/>
    <w:rsid w:val="001C0A17"/>
    <w:rsid w:val="001C0BFF"/>
    <w:rsid w:val="001C1215"/>
    <w:rsid w:val="001C1977"/>
    <w:rsid w:val="001C1FBB"/>
    <w:rsid w:val="001C23BB"/>
    <w:rsid w:val="001C28D1"/>
    <w:rsid w:val="001C304D"/>
    <w:rsid w:val="001C37C6"/>
    <w:rsid w:val="001C4590"/>
    <w:rsid w:val="001C4D71"/>
    <w:rsid w:val="001C51AE"/>
    <w:rsid w:val="001C5668"/>
    <w:rsid w:val="001C5ADC"/>
    <w:rsid w:val="001C5D24"/>
    <w:rsid w:val="001C5D9F"/>
    <w:rsid w:val="001C66A0"/>
    <w:rsid w:val="001C69EE"/>
    <w:rsid w:val="001C6A91"/>
    <w:rsid w:val="001C6AEB"/>
    <w:rsid w:val="001C71E2"/>
    <w:rsid w:val="001C7FC4"/>
    <w:rsid w:val="001D0F55"/>
    <w:rsid w:val="001D1083"/>
    <w:rsid w:val="001D12E4"/>
    <w:rsid w:val="001D1B06"/>
    <w:rsid w:val="001D1BD1"/>
    <w:rsid w:val="001D1E21"/>
    <w:rsid w:val="001D2DC0"/>
    <w:rsid w:val="001D2E4A"/>
    <w:rsid w:val="001D440F"/>
    <w:rsid w:val="001D445F"/>
    <w:rsid w:val="001D4A1D"/>
    <w:rsid w:val="001D51A9"/>
    <w:rsid w:val="001D53F0"/>
    <w:rsid w:val="001D56D0"/>
    <w:rsid w:val="001D5B71"/>
    <w:rsid w:val="001D5BFB"/>
    <w:rsid w:val="001D5D79"/>
    <w:rsid w:val="001D5F87"/>
    <w:rsid w:val="001D5F8C"/>
    <w:rsid w:val="001D7E9C"/>
    <w:rsid w:val="001D7F1D"/>
    <w:rsid w:val="001E01EA"/>
    <w:rsid w:val="001E0713"/>
    <w:rsid w:val="001E17B4"/>
    <w:rsid w:val="001E1875"/>
    <w:rsid w:val="001E19D1"/>
    <w:rsid w:val="001E1A61"/>
    <w:rsid w:val="001E1DDD"/>
    <w:rsid w:val="001E1EF7"/>
    <w:rsid w:val="001E202B"/>
    <w:rsid w:val="001E23EA"/>
    <w:rsid w:val="001E28E3"/>
    <w:rsid w:val="001E2B81"/>
    <w:rsid w:val="001E34B9"/>
    <w:rsid w:val="001E4207"/>
    <w:rsid w:val="001E4993"/>
    <w:rsid w:val="001E59F8"/>
    <w:rsid w:val="001E5D1E"/>
    <w:rsid w:val="001E6023"/>
    <w:rsid w:val="001E6601"/>
    <w:rsid w:val="001E6785"/>
    <w:rsid w:val="001E6804"/>
    <w:rsid w:val="001E7496"/>
    <w:rsid w:val="001F01B9"/>
    <w:rsid w:val="001F01DE"/>
    <w:rsid w:val="001F069B"/>
    <w:rsid w:val="001F0B93"/>
    <w:rsid w:val="001F0FB5"/>
    <w:rsid w:val="001F1763"/>
    <w:rsid w:val="001F2A2C"/>
    <w:rsid w:val="001F2DB3"/>
    <w:rsid w:val="001F324B"/>
    <w:rsid w:val="001F3BA8"/>
    <w:rsid w:val="001F4DF2"/>
    <w:rsid w:val="001F546F"/>
    <w:rsid w:val="001F5600"/>
    <w:rsid w:val="001F5B9F"/>
    <w:rsid w:val="001F6123"/>
    <w:rsid w:val="001F70EF"/>
    <w:rsid w:val="001F71C7"/>
    <w:rsid w:val="001F73D4"/>
    <w:rsid w:val="00200FBE"/>
    <w:rsid w:val="002021E3"/>
    <w:rsid w:val="0020317E"/>
    <w:rsid w:val="00203646"/>
    <w:rsid w:val="002054E8"/>
    <w:rsid w:val="00205A13"/>
    <w:rsid w:val="00206776"/>
    <w:rsid w:val="00207175"/>
    <w:rsid w:val="00207CF8"/>
    <w:rsid w:val="00207E3C"/>
    <w:rsid w:val="002100D2"/>
    <w:rsid w:val="002104B4"/>
    <w:rsid w:val="0021141B"/>
    <w:rsid w:val="00211696"/>
    <w:rsid w:val="0021196D"/>
    <w:rsid w:val="00212E62"/>
    <w:rsid w:val="0021338D"/>
    <w:rsid w:val="002135E1"/>
    <w:rsid w:val="00213B5C"/>
    <w:rsid w:val="002140A9"/>
    <w:rsid w:val="00214C0C"/>
    <w:rsid w:val="0021549B"/>
    <w:rsid w:val="002154F9"/>
    <w:rsid w:val="00215724"/>
    <w:rsid w:val="00215936"/>
    <w:rsid w:val="00215EA6"/>
    <w:rsid w:val="00216332"/>
    <w:rsid w:val="002165BE"/>
    <w:rsid w:val="00217195"/>
    <w:rsid w:val="00217B30"/>
    <w:rsid w:val="00220202"/>
    <w:rsid w:val="00220798"/>
    <w:rsid w:val="00220F04"/>
    <w:rsid w:val="00221091"/>
    <w:rsid w:val="00222498"/>
    <w:rsid w:val="002230C7"/>
    <w:rsid w:val="0022367A"/>
    <w:rsid w:val="0022373B"/>
    <w:rsid w:val="00223C63"/>
    <w:rsid w:val="0022403E"/>
    <w:rsid w:val="002247E8"/>
    <w:rsid w:val="0022549B"/>
    <w:rsid w:val="002257E4"/>
    <w:rsid w:val="0022581C"/>
    <w:rsid w:val="00225878"/>
    <w:rsid w:val="00225A6F"/>
    <w:rsid w:val="00226E1C"/>
    <w:rsid w:val="002271C8"/>
    <w:rsid w:val="002274FD"/>
    <w:rsid w:val="00227F70"/>
    <w:rsid w:val="002300A0"/>
    <w:rsid w:val="002307A5"/>
    <w:rsid w:val="00230C6D"/>
    <w:rsid w:val="00232039"/>
    <w:rsid w:val="00232C33"/>
    <w:rsid w:val="00232F52"/>
    <w:rsid w:val="002332E4"/>
    <w:rsid w:val="00233CB1"/>
    <w:rsid w:val="00234BB1"/>
    <w:rsid w:val="0023537E"/>
    <w:rsid w:val="00235FB6"/>
    <w:rsid w:val="002364D8"/>
    <w:rsid w:val="0023657B"/>
    <w:rsid w:val="00236BF6"/>
    <w:rsid w:val="00236BF8"/>
    <w:rsid w:val="00236CBC"/>
    <w:rsid w:val="00236D99"/>
    <w:rsid w:val="00236F29"/>
    <w:rsid w:val="002370D8"/>
    <w:rsid w:val="002403F6"/>
    <w:rsid w:val="00240981"/>
    <w:rsid w:val="002424C0"/>
    <w:rsid w:val="00242685"/>
    <w:rsid w:val="00242BD9"/>
    <w:rsid w:val="00242D18"/>
    <w:rsid w:val="00242E72"/>
    <w:rsid w:val="002432FD"/>
    <w:rsid w:val="00243DFC"/>
    <w:rsid w:val="0024434B"/>
    <w:rsid w:val="00244561"/>
    <w:rsid w:val="00244BCA"/>
    <w:rsid w:val="00244CDD"/>
    <w:rsid w:val="00244E19"/>
    <w:rsid w:val="00244E41"/>
    <w:rsid w:val="00245707"/>
    <w:rsid w:val="00245CE7"/>
    <w:rsid w:val="00245FC3"/>
    <w:rsid w:val="002464E7"/>
    <w:rsid w:val="00246A3B"/>
    <w:rsid w:val="00247F19"/>
    <w:rsid w:val="002501CE"/>
    <w:rsid w:val="002507FB"/>
    <w:rsid w:val="00250955"/>
    <w:rsid w:val="00250B57"/>
    <w:rsid w:val="00250D36"/>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63"/>
    <w:rsid w:val="00254621"/>
    <w:rsid w:val="002559EB"/>
    <w:rsid w:val="00255A7F"/>
    <w:rsid w:val="0025717C"/>
    <w:rsid w:val="002571AA"/>
    <w:rsid w:val="00257F1F"/>
    <w:rsid w:val="00260401"/>
    <w:rsid w:val="002612CB"/>
    <w:rsid w:val="00261E10"/>
    <w:rsid w:val="00262143"/>
    <w:rsid w:val="00262B04"/>
    <w:rsid w:val="00262B7F"/>
    <w:rsid w:val="00262F4C"/>
    <w:rsid w:val="00263067"/>
    <w:rsid w:val="002631F9"/>
    <w:rsid w:val="00263D7A"/>
    <w:rsid w:val="00264FE5"/>
    <w:rsid w:val="002650A8"/>
    <w:rsid w:val="00265EB9"/>
    <w:rsid w:val="00265F68"/>
    <w:rsid w:val="002668E6"/>
    <w:rsid w:val="002675DC"/>
    <w:rsid w:val="00267AD3"/>
    <w:rsid w:val="00267AE6"/>
    <w:rsid w:val="00267B5F"/>
    <w:rsid w:val="00267DAE"/>
    <w:rsid w:val="00270517"/>
    <w:rsid w:val="00270645"/>
    <w:rsid w:val="0027092E"/>
    <w:rsid w:val="0027098D"/>
    <w:rsid w:val="00270E63"/>
    <w:rsid w:val="002713A1"/>
    <w:rsid w:val="00271553"/>
    <w:rsid w:val="00271690"/>
    <w:rsid w:val="002719B1"/>
    <w:rsid w:val="0027209D"/>
    <w:rsid w:val="00272113"/>
    <w:rsid w:val="002722EE"/>
    <w:rsid w:val="002725A6"/>
    <w:rsid w:val="00272A97"/>
    <w:rsid w:val="00272AA9"/>
    <w:rsid w:val="00272C35"/>
    <w:rsid w:val="00273691"/>
    <w:rsid w:val="002736CA"/>
    <w:rsid w:val="00273CD9"/>
    <w:rsid w:val="00273D49"/>
    <w:rsid w:val="00274BB4"/>
    <w:rsid w:val="00274C48"/>
    <w:rsid w:val="00275433"/>
    <w:rsid w:val="002760DD"/>
    <w:rsid w:val="00276514"/>
    <w:rsid w:val="002769B8"/>
    <w:rsid w:val="0027766F"/>
    <w:rsid w:val="002776DE"/>
    <w:rsid w:val="00277F79"/>
    <w:rsid w:val="0028073D"/>
    <w:rsid w:val="00281000"/>
    <w:rsid w:val="002816F9"/>
    <w:rsid w:val="002819CF"/>
    <w:rsid w:val="00282393"/>
    <w:rsid w:val="00282A60"/>
    <w:rsid w:val="002833FE"/>
    <w:rsid w:val="00283627"/>
    <w:rsid w:val="002838CB"/>
    <w:rsid w:val="00283C41"/>
    <w:rsid w:val="00283D68"/>
    <w:rsid w:val="00283F8D"/>
    <w:rsid w:val="00284CAD"/>
    <w:rsid w:val="002852D5"/>
    <w:rsid w:val="00285722"/>
    <w:rsid w:val="00285924"/>
    <w:rsid w:val="00286074"/>
    <w:rsid w:val="002865D1"/>
    <w:rsid w:val="002868A9"/>
    <w:rsid w:val="00286A76"/>
    <w:rsid w:val="00286C1D"/>
    <w:rsid w:val="00287003"/>
    <w:rsid w:val="002871C7"/>
    <w:rsid w:val="00287254"/>
    <w:rsid w:val="00287767"/>
    <w:rsid w:val="00287780"/>
    <w:rsid w:val="002877DF"/>
    <w:rsid w:val="00287883"/>
    <w:rsid w:val="00287CD3"/>
    <w:rsid w:val="00290449"/>
    <w:rsid w:val="00291183"/>
    <w:rsid w:val="00291DAC"/>
    <w:rsid w:val="00292393"/>
    <w:rsid w:val="0029325C"/>
    <w:rsid w:val="00293784"/>
    <w:rsid w:val="00293867"/>
    <w:rsid w:val="00293CA0"/>
    <w:rsid w:val="00294910"/>
    <w:rsid w:val="0029497C"/>
    <w:rsid w:val="002953AD"/>
    <w:rsid w:val="00295C63"/>
    <w:rsid w:val="002960A6"/>
    <w:rsid w:val="00296CA8"/>
    <w:rsid w:val="002972C9"/>
    <w:rsid w:val="0029731D"/>
    <w:rsid w:val="00297377"/>
    <w:rsid w:val="00297526"/>
    <w:rsid w:val="00297B24"/>
    <w:rsid w:val="00297E82"/>
    <w:rsid w:val="002A00CC"/>
    <w:rsid w:val="002A088A"/>
    <w:rsid w:val="002A0C28"/>
    <w:rsid w:val="002A0D6F"/>
    <w:rsid w:val="002A17C2"/>
    <w:rsid w:val="002A18A0"/>
    <w:rsid w:val="002A1B0D"/>
    <w:rsid w:val="002A2245"/>
    <w:rsid w:val="002A249B"/>
    <w:rsid w:val="002A263B"/>
    <w:rsid w:val="002A2BA4"/>
    <w:rsid w:val="002A2FEA"/>
    <w:rsid w:val="002A3701"/>
    <w:rsid w:val="002A4A12"/>
    <w:rsid w:val="002A4EB5"/>
    <w:rsid w:val="002A5549"/>
    <w:rsid w:val="002A5F2A"/>
    <w:rsid w:val="002A6722"/>
    <w:rsid w:val="002A6A28"/>
    <w:rsid w:val="002A6D57"/>
    <w:rsid w:val="002A72DE"/>
    <w:rsid w:val="002A75F4"/>
    <w:rsid w:val="002A76ED"/>
    <w:rsid w:val="002A7B6F"/>
    <w:rsid w:val="002A7B87"/>
    <w:rsid w:val="002A7BDE"/>
    <w:rsid w:val="002A7FA0"/>
    <w:rsid w:val="002B0E89"/>
    <w:rsid w:val="002B1985"/>
    <w:rsid w:val="002B2616"/>
    <w:rsid w:val="002B269C"/>
    <w:rsid w:val="002B57C6"/>
    <w:rsid w:val="002B643C"/>
    <w:rsid w:val="002B6BCA"/>
    <w:rsid w:val="002B73E9"/>
    <w:rsid w:val="002B76E4"/>
    <w:rsid w:val="002B76F2"/>
    <w:rsid w:val="002B7A37"/>
    <w:rsid w:val="002B7DC0"/>
    <w:rsid w:val="002C015D"/>
    <w:rsid w:val="002C0204"/>
    <w:rsid w:val="002C0D71"/>
    <w:rsid w:val="002C1513"/>
    <w:rsid w:val="002C2079"/>
    <w:rsid w:val="002C2F5B"/>
    <w:rsid w:val="002C34FC"/>
    <w:rsid w:val="002C3F93"/>
    <w:rsid w:val="002C43D7"/>
    <w:rsid w:val="002C4704"/>
    <w:rsid w:val="002C47A6"/>
    <w:rsid w:val="002C4B4A"/>
    <w:rsid w:val="002C4CC5"/>
    <w:rsid w:val="002C4CD5"/>
    <w:rsid w:val="002C4F2A"/>
    <w:rsid w:val="002C5018"/>
    <w:rsid w:val="002C5094"/>
    <w:rsid w:val="002C570F"/>
    <w:rsid w:val="002C572A"/>
    <w:rsid w:val="002C57BF"/>
    <w:rsid w:val="002C5961"/>
    <w:rsid w:val="002C5A0F"/>
    <w:rsid w:val="002C6864"/>
    <w:rsid w:val="002C6C9B"/>
    <w:rsid w:val="002C6F65"/>
    <w:rsid w:val="002C7301"/>
    <w:rsid w:val="002C7455"/>
    <w:rsid w:val="002D00E4"/>
    <w:rsid w:val="002D14C8"/>
    <w:rsid w:val="002D282B"/>
    <w:rsid w:val="002D2C4B"/>
    <w:rsid w:val="002D3ADA"/>
    <w:rsid w:val="002D4766"/>
    <w:rsid w:val="002D47DD"/>
    <w:rsid w:val="002D51B5"/>
    <w:rsid w:val="002D6688"/>
    <w:rsid w:val="002D67C6"/>
    <w:rsid w:val="002D6D13"/>
    <w:rsid w:val="002D6EAE"/>
    <w:rsid w:val="002D6F60"/>
    <w:rsid w:val="002D7591"/>
    <w:rsid w:val="002E02CB"/>
    <w:rsid w:val="002E0855"/>
    <w:rsid w:val="002E1A76"/>
    <w:rsid w:val="002E4A4A"/>
    <w:rsid w:val="002E5AF5"/>
    <w:rsid w:val="002E62E5"/>
    <w:rsid w:val="002E6BB0"/>
    <w:rsid w:val="002E7D0A"/>
    <w:rsid w:val="002F0152"/>
    <w:rsid w:val="002F08B7"/>
    <w:rsid w:val="002F1B15"/>
    <w:rsid w:val="002F1F0F"/>
    <w:rsid w:val="002F2268"/>
    <w:rsid w:val="002F3740"/>
    <w:rsid w:val="002F3C80"/>
    <w:rsid w:val="002F41F2"/>
    <w:rsid w:val="002F462E"/>
    <w:rsid w:val="002F4F3D"/>
    <w:rsid w:val="002F55FC"/>
    <w:rsid w:val="002F56C2"/>
    <w:rsid w:val="002F63A1"/>
    <w:rsid w:val="002F6BD6"/>
    <w:rsid w:val="002F6E50"/>
    <w:rsid w:val="002F7416"/>
    <w:rsid w:val="003005BA"/>
    <w:rsid w:val="003006C7"/>
    <w:rsid w:val="00300744"/>
    <w:rsid w:val="00300A93"/>
    <w:rsid w:val="00300B38"/>
    <w:rsid w:val="003010EA"/>
    <w:rsid w:val="003012CC"/>
    <w:rsid w:val="003018FF"/>
    <w:rsid w:val="00301AC2"/>
    <w:rsid w:val="00301CC2"/>
    <w:rsid w:val="00302439"/>
    <w:rsid w:val="0030249D"/>
    <w:rsid w:val="00302556"/>
    <w:rsid w:val="00302737"/>
    <w:rsid w:val="00303400"/>
    <w:rsid w:val="00303C1F"/>
    <w:rsid w:val="00304487"/>
    <w:rsid w:val="00305791"/>
    <w:rsid w:val="00305831"/>
    <w:rsid w:val="00305DF6"/>
    <w:rsid w:val="0030633B"/>
    <w:rsid w:val="0030664C"/>
    <w:rsid w:val="00306740"/>
    <w:rsid w:val="0030778B"/>
    <w:rsid w:val="003077D1"/>
    <w:rsid w:val="00310248"/>
    <w:rsid w:val="003103DA"/>
    <w:rsid w:val="0031139C"/>
    <w:rsid w:val="00311430"/>
    <w:rsid w:val="00312685"/>
    <w:rsid w:val="003126E3"/>
    <w:rsid w:val="0031279A"/>
    <w:rsid w:val="003128DB"/>
    <w:rsid w:val="00312928"/>
    <w:rsid w:val="00312BF4"/>
    <w:rsid w:val="00312E2A"/>
    <w:rsid w:val="00312F4D"/>
    <w:rsid w:val="0031337B"/>
    <w:rsid w:val="0031471B"/>
    <w:rsid w:val="003147DA"/>
    <w:rsid w:val="0031488C"/>
    <w:rsid w:val="00314AE9"/>
    <w:rsid w:val="00314F30"/>
    <w:rsid w:val="00314F91"/>
    <w:rsid w:val="00314FEF"/>
    <w:rsid w:val="003152AA"/>
    <w:rsid w:val="00315971"/>
    <w:rsid w:val="00316860"/>
    <w:rsid w:val="00316F16"/>
    <w:rsid w:val="00321693"/>
    <w:rsid w:val="003216A7"/>
    <w:rsid w:val="00321960"/>
    <w:rsid w:val="00322315"/>
    <w:rsid w:val="00322D43"/>
    <w:rsid w:val="00322ECF"/>
    <w:rsid w:val="003230FB"/>
    <w:rsid w:val="00323446"/>
    <w:rsid w:val="00323E36"/>
    <w:rsid w:val="00324323"/>
    <w:rsid w:val="00324909"/>
    <w:rsid w:val="003249D8"/>
    <w:rsid w:val="00324F40"/>
    <w:rsid w:val="0032543F"/>
    <w:rsid w:val="003257D0"/>
    <w:rsid w:val="003257E3"/>
    <w:rsid w:val="00325EBC"/>
    <w:rsid w:val="003264A3"/>
    <w:rsid w:val="003266CC"/>
    <w:rsid w:val="0033006E"/>
    <w:rsid w:val="00330341"/>
    <w:rsid w:val="00330EE5"/>
    <w:rsid w:val="00331416"/>
    <w:rsid w:val="00331915"/>
    <w:rsid w:val="00331B6D"/>
    <w:rsid w:val="00331D4C"/>
    <w:rsid w:val="00332DAA"/>
    <w:rsid w:val="00332FC8"/>
    <w:rsid w:val="0033314E"/>
    <w:rsid w:val="003336B3"/>
    <w:rsid w:val="00333768"/>
    <w:rsid w:val="003337C3"/>
    <w:rsid w:val="00333B6E"/>
    <w:rsid w:val="003344B9"/>
    <w:rsid w:val="003352A7"/>
    <w:rsid w:val="003354CD"/>
    <w:rsid w:val="003358EC"/>
    <w:rsid w:val="0033703B"/>
    <w:rsid w:val="003370DA"/>
    <w:rsid w:val="003371B8"/>
    <w:rsid w:val="0033744E"/>
    <w:rsid w:val="00337AB9"/>
    <w:rsid w:val="00340454"/>
    <w:rsid w:val="003405B4"/>
    <w:rsid w:val="00341812"/>
    <w:rsid w:val="003419EC"/>
    <w:rsid w:val="003421C5"/>
    <w:rsid w:val="00342668"/>
    <w:rsid w:val="00343045"/>
    <w:rsid w:val="00344300"/>
    <w:rsid w:val="0034478F"/>
    <w:rsid w:val="00345E3B"/>
    <w:rsid w:val="003469FD"/>
    <w:rsid w:val="00346FB4"/>
    <w:rsid w:val="003473AC"/>
    <w:rsid w:val="00347987"/>
    <w:rsid w:val="00347B9F"/>
    <w:rsid w:val="00350787"/>
    <w:rsid w:val="003515B8"/>
    <w:rsid w:val="00351E31"/>
    <w:rsid w:val="003521A4"/>
    <w:rsid w:val="003522E0"/>
    <w:rsid w:val="00352AB2"/>
    <w:rsid w:val="00352F51"/>
    <w:rsid w:val="0035353B"/>
    <w:rsid w:val="00353B39"/>
    <w:rsid w:val="00353C45"/>
    <w:rsid w:val="00353DD1"/>
    <w:rsid w:val="0035404F"/>
    <w:rsid w:val="003546F6"/>
    <w:rsid w:val="00354A50"/>
    <w:rsid w:val="00354FBF"/>
    <w:rsid w:val="0035520A"/>
    <w:rsid w:val="003552EC"/>
    <w:rsid w:val="003553A3"/>
    <w:rsid w:val="0035554B"/>
    <w:rsid w:val="003556E7"/>
    <w:rsid w:val="00355A7E"/>
    <w:rsid w:val="00356349"/>
    <w:rsid w:val="003567A0"/>
    <w:rsid w:val="00356D5E"/>
    <w:rsid w:val="00356F78"/>
    <w:rsid w:val="00357321"/>
    <w:rsid w:val="00357996"/>
    <w:rsid w:val="00357A4B"/>
    <w:rsid w:val="00357DAA"/>
    <w:rsid w:val="00357E5B"/>
    <w:rsid w:val="00360576"/>
    <w:rsid w:val="003609C3"/>
    <w:rsid w:val="00361799"/>
    <w:rsid w:val="00361F11"/>
    <w:rsid w:val="0036210F"/>
    <w:rsid w:val="003621A4"/>
    <w:rsid w:val="003622F9"/>
    <w:rsid w:val="00362629"/>
    <w:rsid w:val="0036280F"/>
    <w:rsid w:val="00362937"/>
    <w:rsid w:val="003630C7"/>
    <w:rsid w:val="00363DB0"/>
    <w:rsid w:val="00363F89"/>
    <w:rsid w:val="00363FC5"/>
    <w:rsid w:val="00364296"/>
    <w:rsid w:val="00364797"/>
    <w:rsid w:val="003651C0"/>
    <w:rsid w:val="00365766"/>
    <w:rsid w:val="00365EBE"/>
    <w:rsid w:val="00365F81"/>
    <w:rsid w:val="003668FE"/>
    <w:rsid w:val="00367014"/>
    <w:rsid w:val="003672C7"/>
    <w:rsid w:val="003675AF"/>
    <w:rsid w:val="00367763"/>
    <w:rsid w:val="00367E8B"/>
    <w:rsid w:val="00370F78"/>
    <w:rsid w:val="003715A8"/>
    <w:rsid w:val="00371977"/>
    <w:rsid w:val="00371FD7"/>
    <w:rsid w:val="00372155"/>
    <w:rsid w:val="0037220B"/>
    <w:rsid w:val="0037250D"/>
    <w:rsid w:val="00372AEC"/>
    <w:rsid w:val="00373086"/>
    <w:rsid w:val="00373FAB"/>
    <w:rsid w:val="003743D5"/>
    <w:rsid w:val="003755CC"/>
    <w:rsid w:val="003756B3"/>
    <w:rsid w:val="00375CEE"/>
    <w:rsid w:val="0037609B"/>
    <w:rsid w:val="00376643"/>
    <w:rsid w:val="0037675F"/>
    <w:rsid w:val="00376C50"/>
    <w:rsid w:val="00376D55"/>
    <w:rsid w:val="00376D84"/>
    <w:rsid w:val="00377092"/>
    <w:rsid w:val="00377650"/>
    <w:rsid w:val="00377D99"/>
    <w:rsid w:val="00377ED9"/>
    <w:rsid w:val="00377FE2"/>
    <w:rsid w:val="003802A4"/>
    <w:rsid w:val="003802C3"/>
    <w:rsid w:val="0038044F"/>
    <w:rsid w:val="00380B2A"/>
    <w:rsid w:val="0038101D"/>
    <w:rsid w:val="003817CE"/>
    <w:rsid w:val="00381849"/>
    <w:rsid w:val="00381E0E"/>
    <w:rsid w:val="00381E1E"/>
    <w:rsid w:val="00382761"/>
    <w:rsid w:val="00382C21"/>
    <w:rsid w:val="00382FE0"/>
    <w:rsid w:val="00383F56"/>
    <w:rsid w:val="00385313"/>
    <w:rsid w:val="00385D49"/>
    <w:rsid w:val="00386BDC"/>
    <w:rsid w:val="00386F49"/>
    <w:rsid w:val="00387068"/>
    <w:rsid w:val="00387291"/>
    <w:rsid w:val="003872A7"/>
    <w:rsid w:val="003872B0"/>
    <w:rsid w:val="003872C0"/>
    <w:rsid w:val="003873B7"/>
    <w:rsid w:val="003873CB"/>
    <w:rsid w:val="00390EF8"/>
    <w:rsid w:val="00391119"/>
    <w:rsid w:val="00391448"/>
    <w:rsid w:val="0039166D"/>
    <w:rsid w:val="00391670"/>
    <w:rsid w:val="003921BC"/>
    <w:rsid w:val="003927C5"/>
    <w:rsid w:val="00392E8E"/>
    <w:rsid w:val="0039320E"/>
    <w:rsid w:val="00393472"/>
    <w:rsid w:val="003935B2"/>
    <w:rsid w:val="003938A9"/>
    <w:rsid w:val="003938B5"/>
    <w:rsid w:val="00393914"/>
    <w:rsid w:val="0039557F"/>
    <w:rsid w:val="00395668"/>
    <w:rsid w:val="00395B09"/>
    <w:rsid w:val="00395B46"/>
    <w:rsid w:val="0039611C"/>
    <w:rsid w:val="00396462"/>
    <w:rsid w:val="0039667D"/>
    <w:rsid w:val="00396688"/>
    <w:rsid w:val="00396BAD"/>
    <w:rsid w:val="00397258"/>
    <w:rsid w:val="00397545"/>
    <w:rsid w:val="003A0BA6"/>
    <w:rsid w:val="003A0C93"/>
    <w:rsid w:val="003A0CEB"/>
    <w:rsid w:val="003A12FD"/>
    <w:rsid w:val="003A1322"/>
    <w:rsid w:val="003A1F04"/>
    <w:rsid w:val="003A2211"/>
    <w:rsid w:val="003A23D9"/>
    <w:rsid w:val="003A288A"/>
    <w:rsid w:val="003A2DF9"/>
    <w:rsid w:val="003A2F64"/>
    <w:rsid w:val="003A37BD"/>
    <w:rsid w:val="003A396C"/>
    <w:rsid w:val="003A3C06"/>
    <w:rsid w:val="003A47CC"/>
    <w:rsid w:val="003A621C"/>
    <w:rsid w:val="003A6951"/>
    <w:rsid w:val="003A6A5B"/>
    <w:rsid w:val="003A6B6A"/>
    <w:rsid w:val="003A6F0A"/>
    <w:rsid w:val="003A7BB0"/>
    <w:rsid w:val="003B1299"/>
    <w:rsid w:val="003B1F50"/>
    <w:rsid w:val="003B2244"/>
    <w:rsid w:val="003B2257"/>
    <w:rsid w:val="003B2C12"/>
    <w:rsid w:val="003B2DF5"/>
    <w:rsid w:val="003B2F0C"/>
    <w:rsid w:val="003B2F1F"/>
    <w:rsid w:val="003B2F2B"/>
    <w:rsid w:val="003B3A5C"/>
    <w:rsid w:val="003B41AC"/>
    <w:rsid w:val="003B48FC"/>
    <w:rsid w:val="003B4ECB"/>
    <w:rsid w:val="003B554F"/>
    <w:rsid w:val="003B5D5A"/>
    <w:rsid w:val="003B6DBB"/>
    <w:rsid w:val="003B71DB"/>
    <w:rsid w:val="003B7495"/>
    <w:rsid w:val="003B7519"/>
    <w:rsid w:val="003B77B9"/>
    <w:rsid w:val="003B77F6"/>
    <w:rsid w:val="003B79EF"/>
    <w:rsid w:val="003B7A52"/>
    <w:rsid w:val="003B7A73"/>
    <w:rsid w:val="003B7C1E"/>
    <w:rsid w:val="003B7CB9"/>
    <w:rsid w:val="003B7CE0"/>
    <w:rsid w:val="003B7D34"/>
    <w:rsid w:val="003B7DA4"/>
    <w:rsid w:val="003C0282"/>
    <w:rsid w:val="003C06D3"/>
    <w:rsid w:val="003C073F"/>
    <w:rsid w:val="003C07F1"/>
    <w:rsid w:val="003C0DBC"/>
    <w:rsid w:val="003C1A2D"/>
    <w:rsid w:val="003C249A"/>
    <w:rsid w:val="003C2B81"/>
    <w:rsid w:val="003C4AC5"/>
    <w:rsid w:val="003C4E23"/>
    <w:rsid w:val="003C535B"/>
    <w:rsid w:val="003C5C62"/>
    <w:rsid w:val="003C5D12"/>
    <w:rsid w:val="003C66CC"/>
    <w:rsid w:val="003C6F05"/>
    <w:rsid w:val="003C7A21"/>
    <w:rsid w:val="003C7FB1"/>
    <w:rsid w:val="003D03B0"/>
    <w:rsid w:val="003D0C46"/>
    <w:rsid w:val="003D1173"/>
    <w:rsid w:val="003D12A5"/>
    <w:rsid w:val="003D27B2"/>
    <w:rsid w:val="003D2FC7"/>
    <w:rsid w:val="003D34B6"/>
    <w:rsid w:val="003D3975"/>
    <w:rsid w:val="003D3D2B"/>
    <w:rsid w:val="003D4328"/>
    <w:rsid w:val="003D46B6"/>
    <w:rsid w:val="003D4B50"/>
    <w:rsid w:val="003D4D48"/>
    <w:rsid w:val="003D4EEA"/>
    <w:rsid w:val="003D72BB"/>
    <w:rsid w:val="003D7358"/>
    <w:rsid w:val="003D744B"/>
    <w:rsid w:val="003D75C7"/>
    <w:rsid w:val="003D7682"/>
    <w:rsid w:val="003D7715"/>
    <w:rsid w:val="003D79D9"/>
    <w:rsid w:val="003E0136"/>
    <w:rsid w:val="003E119F"/>
    <w:rsid w:val="003E1700"/>
    <w:rsid w:val="003E2949"/>
    <w:rsid w:val="003E2BF5"/>
    <w:rsid w:val="003E31A4"/>
    <w:rsid w:val="003E32A4"/>
    <w:rsid w:val="003E3330"/>
    <w:rsid w:val="003E43AB"/>
    <w:rsid w:val="003E4F96"/>
    <w:rsid w:val="003E5064"/>
    <w:rsid w:val="003E5134"/>
    <w:rsid w:val="003E531F"/>
    <w:rsid w:val="003E5983"/>
    <w:rsid w:val="003E5A67"/>
    <w:rsid w:val="003E664D"/>
    <w:rsid w:val="003E7387"/>
    <w:rsid w:val="003E7A13"/>
    <w:rsid w:val="003E7DBD"/>
    <w:rsid w:val="003F0765"/>
    <w:rsid w:val="003F087B"/>
    <w:rsid w:val="003F08B2"/>
    <w:rsid w:val="003F24D6"/>
    <w:rsid w:val="003F2D40"/>
    <w:rsid w:val="003F2FD2"/>
    <w:rsid w:val="003F30F0"/>
    <w:rsid w:val="003F3942"/>
    <w:rsid w:val="003F4157"/>
    <w:rsid w:val="003F4161"/>
    <w:rsid w:val="003F54E3"/>
    <w:rsid w:val="003F63BF"/>
    <w:rsid w:val="003F673E"/>
    <w:rsid w:val="003F6DFC"/>
    <w:rsid w:val="003F763F"/>
    <w:rsid w:val="003F785F"/>
    <w:rsid w:val="003F793B"/>
    <w:rsid w:val="003F7E91"/>
    <w:rsid w:val="00400054"/>
    <w:rsid w:val="00400157"/>
    <w:rsid w:val="00400C64"/>
    <w:rsid w:val="00401142"/>
    <w:rsid w:val="0040167C"/>
    <w:rsid w:val="00401ED0"/>
    <w:rsid w:val="00402356"/>
    <w:rsid w:val="004024CB"/>
    <w:rsid w:val="004027B5"/>
    <w:rsid w:val="00402AE7"/>
    <w:rsid w:val="00402DBD"/>
    <w:rsid w:val="00402FE2"/>
    <w:rsid w:val="00403446"/>
    <w:rsid w:val="004038F3"/>
    <w:rsid w:val="004039FF"/>
    <w:rsid w:val="00403A6A"/>
    <w:rsid w:val="00403F0E"/>
    <w:rsid w:val="00403FA1"/>
    <w:rsid w:val="004052C5"/>
    <w:rsid w:val="004055CF"/>
    <w:rsid w:val="00405DE7"/>
    <w:rsid w:val="00405F81"/>
    <w:rsid w:val="0040604C"/>
    <w:rsid w:val="00406559"/>
    <w:rsid w:val="00406775"/>
    <w:rsid w:val="00406853"/>
    <w:rsid w:val="00406ADE"/>
    <w:rsid w:val="00406F44"/>
    <w:rsid w:val="004075B1"/>
    <w:rsid w:val="00410050"/>
    <w:rsid w:val="0041028E"/>
    <w:rsid w:val="004105F6"/>
    <w:rsid w:val="00410769"/>
    <w:rsid w:val="00410AE1"/>
    <w:rsid w:val="00410EF8"/>
    <w:rsid w:val="00411013"/>
    <w:rsid w:val="004111B7"/>
    <w:rsid w:val="004118CE"/>
    <w:rsid w:val="00411912"/>
    <w:rsid w:val="00411953"/>
    <w:rsid w:val="004119F9"/>
    <w:rsid w:val="0041285F"/>
    <w:rsid w:val="0041326A"/>
    <w:rsid w:val="004133C1"/>
    <w:rsid w:val="0041355A"/>
    <w:rsid w:val="004137A2"/>
    <w:rsid w:val="0041443B"/>
    <w:rsid w:val="004148E6"/>
    <w:rsid w:val="004151B5"/>
    <w:rsid w:val="0041568E"/>
    <w:rsid w:val="00415A07"/>
    <w:rsid w:val="004160DA"/>
    <w:rsid w:val="0041710B"/>
    <w:rsid w:val="004176EC"/>
    <w:rsid w:val="004177A3"/>
    <w:rsid w:val="00417D4C"/>
    <w:rsid w:val="00421EBB"/>
    <w:rsid w:val="00422861"/>
    <w:rsid w:val="00422DEC"/>
    <w:rsid w:val="004232BF"/>
    <w:rsid w:val="00423A9F"/>
    <w:rsid w:val="00423C12"/>
    <w:rsid w:val="00423ED5"/>
    <w:rsid w:val="00424AEB"/>
    <w:rsid w:val="00424C42"/>
    <w:rsid w:val="00426A19"/>
    <w:rsid w:val="00426D1E"/>
    <w:rsid w:val="004273A3"/>
    <w:rsid w:val="00430809"/>
    <w:rsid w:val="00430C75"/>
    <w:rsid w:val="004310C7"/>
    <w:rsid w:val="00431246"/>
    <w:rsid w:val="00431291"/>
    <w:rsid w:val="004318D0"/>
    <w:rsid w:val="004319FC"/>
    <w:rsid w:val="0043207F"/>
    <w:rsid w:val="004326D3"/>
    <w:rsid w:val="00432A6A"/>
    <w:rsid w:val="004331F9"/>
    <w:rsid w:val="00433B46"/>
    <w:rsid w:val="00433FEC"/>
    <w:rsid w:val="004342AD"/>
    <w:rsid w:val="004342C9"/>
    <w:rsid w:val="00435AFD"/>
    <w:rsid w:val="00435B78"/>
    <w:rsid w:val="00435F29"/>
    <w:rsid w:val="004367F1"/>
    <w:rsid w:val="004369AD"/>
    <w:rsid w:val="00436BF7"/>
    <w:rsid w:val="00436F8B"/>
    <w:rsid w:val="00437439"/>
    <w:rsid w:val="0043743B"/>
    <w:rsid w:val="00440112"/>
    <w:rsid w:val="00440D27"/>
    <w:rsid w:val="00440E8D"/>
    <w:rsid w:val="004413E5"/>
    <w:rsid w:val="004414C4"/>
    <w:rsid w:val="00441665"/>
    <w:rsid w:val="00442F80"/>
    <w:rsid w:val="00444204"/>
    <w:rsid w:val="00444845"/>
    <w:rsid w:val="00445819"/>
    <w:rsid w:val="00445AE2"/>
    <w:rsid w:val="00445B1A"/>
    <w:rsid w:val="00445D3F"/>
    <w:rsid w:val="00445E47"/>
    <w:rsid w:val="0044664F"/>
    <w:rsid w:val="0044677F"/>
    <w:rsid w:val="00447D98"/>
    <w:rsid w:val="00447E47"/>
    <w:rsid w:val="00447EF1"/>
    <w:rsid w:val="00450B94"/>
    <w:rsid w:val="00450DA7"/>
    <w:rsid w:val="004514CD"/>
    <w:rsid w:val="0045162D"/>
    <w:rsid w:val="0045193C"/>
    <w:rsid w:val="00451B3E"/>
    <w:rsid w:val="0045217C"/>
    <w:rsid w:val="004528DE"/>
    <w:rsid w:val="00452BCB"/>
    <w:rsid w:val="004531F2"/>
    <w:rsid w:val="00453211"/>
    <w:rsid w:val="00453245"/>
    <w:rsid w:val="004534D1"/>
    <w:rsid w:val="00453974"/>
    <w:rsid w:val="00454A02"/>
    <w:rsid w:val="00454AE8"/>
    <w:rsid w:val="0045507B"/>
    <w:rsid w:val="00455535"/>
    <w:rsid w:val="00455BEE"/>
    <w:rsid w:val="00455D01"/>
    <w:rsid w:val="00456588"/>
    <w:rsid w:val="004567A8"/>
    <w:rsid w:val="00456919"/>
    <w:rsid w:val="00456B8B"/>
    <w:rsid w:val="00457875"/>
    <w:rsid w:val="00457946"/>
    <w:rsid w:val="00457BD5"/>
    <w:rsid w:val="0046133D"/>
    <w:rsid w:val="004616B9"/>
    <w:rsid w:val="00461A26"/>
    <w:rsid w:val="00461A5F"/>
    <w:rsid w:val="00461DAF"/>
    <w:rsid w:val="004622BC"/>
    <w:rsid w:val="004627D8"/>
    <w:rsid w:val="0046369C"/>
    <w:rsid w:val="00463C5F"/>
    <w:rsid w:val="004644EB"/>
    <w:rsid w:val="00464577"/>
    <w:rsid w:val="00464942"/>
    <w:rsid w:val="00464DAF"/>
    <w:rsid w:val="00464E95"/>
    <w:rsid w:val="004653E6"/>
    <w:rsid w:val="00465FF5"/>
    <w:rsid w:val="004663A8"/>
    <w:rsid w:val="00466411"/>
    <w:rsid w:val="004664F6"/>
    <w:rsid w:val="004678AD"/>
    <w:rsid w:val="00467E84"/>
    <w:rsid w:val="00467F99"/>
    <w:rsid w:val="00470050"/>
    <w:rsid w:val="004709CE"/>
    <w:rsid w:val="00471282"/>
    <w:rsid w:val="00471439"/>
    <w:rsid w:val="004718FB"/>
    <w:rsid w:val="00471A91"/>
    <w:rsid w:val="00471D1F"/>
    <w:rsid w:val="00471DDF"/>
    <w:rsid w:val="004722CB"/>
    <w:rsid w:val="00472667"/>
    <w:rsid w:val="004729B5"/>
    <w:rsid w:val="00472AE7"/>
    <w:rsid w:val="00472B77"/>
    <w:rsid w:val="00472D91"/>
    <w:rsid w:val="004735E2"/>
    <w:rsid w:val="00473E60"/>
    <w:rsid w:val="004744BA"/>
    <w:rsid w:val="00474760"/>
    <w:rsid w:val="0047497A"/>
    <w:rsid w:val="00474DEA"/>
    <w:rsid w:val="00474F1F"/>
    <w:rsid w:val="00475165"/>
    <w:rsid w:val="0047577D"/>
    <w:rsid w:val="00476A7F"/>
    <w:rsid w:val="00480458"/>
    <w:rsid w:val="004806C9"/>
    <w:rsid w:val="00480A22"/>
    <w:rsid w:val="00480C9B"/>
    <w:rsid w:val="00481866"/>
    <w:rsid w:val="00481D62"/>
    <w:rsid w:val="00483B91"/>
    <w:rsid w:val="00483EB8"/>
    <w:rsid w:val="00484E53"/>
    <w:rsid w:val="0048515C"/>
    <w:rsid w:val="004853D3"/>
    <w:rsid w:val="004858D3"/>
    <w:rsid w:val="004858EE"/>
    <w:rsid w:val="004861B6"/>
    <w:rsid w:val="0048621D"/>
    <w:rsid w:val="004864C3"/>
    <w:rsid w:val="004866E6"/>
    <w:rsid w:val="00487320"/>
    <w:rsid w:val="004905B5"/>
    <w:rsid w:val="00490F22"/>
    <w:rsid w:val="00491917"/>
    <w:rsid w:val="00492099"/>
    <w:rsid w:val="004920EA"/>
    <w:rsid w:val="00492681"/>
    <w:rsid w:val="00493555"/>
    <w:rsid w:val="00493DB0"/>
    <w:rsid w:val="004946D5"/>
    <w:rsid w:val="00495509"/>
    <w:rsid w:val="00495573"/>
    <w:rsid w:val="00495F5E"/>
    <w:rsid w:val="0049667D"/>
    <w:rsid w:val="00496682"/>
    <w:rsid w:val="004966B2"/>
    <w:rsid w:val="00496817"/>
    <w:rsid w:val="00496A38"/>
    <w:rsid w:val="00496C73"/>
    <w:rsid w:val="0049741F"/>
    <w:rsid w:val="004A0143"/>
    <w:rsid w:val="004A02EF"/>
    <w:rsid w:val="004A0A3B"/>
    <w:rsid w:val="004A10E3"/>
    <w:rsid w:val="004A1920"/>
    <w:rsid w:val="004A2636"/>
    <w:rsid w:val="004A2A25"/>
    <w:rsid w:val="004A2C6E"/>
    <w:rsid w:val="004A2C93"/>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B90"/>
    <w:rsid w:val="004B0DAB"/>
    <w:rsid w:val="004B1284"/>
    <w:rsid w:val="004B134A"/>
    <w:rsid w:val="004B16A6"/>
    <w:rsid w:val="004B1A46"/>
    <w:rsid w:val="004B1B60"/>
    <w:rsid w:val="004B20DB"/>
    <w:rsid w:val="004B3436"/>
    <w:rsid w:val="004B3D91"/>
    <w:rsid w:val="004B4232"/>
    <w:rsid w:val="004B5CCC"/>
    <w:rsid w:val="004B607D"/>
    <w:rsid w:val="004B60A3"/>
    <w:rsid w:val="004B72DE"/>
    <w:rsid w:val="004B7893"/>
    <w:rsid w:val="004B7983"/>
    <w:rsid w:val="004C0793"/>
    <w:rsid w:val="004C07A2"/>
    <w:rsid w:val="004C0925"/>
    <w:rsid w:val="004C0C8E"/>
    <w:rsid w:val="004C0E71"/>
    <w:rsid w:val="004C126A"/>
    <w:rsid w:val="004C14B6"/>
    <w:rsid w:val="004C1FE5"/>
    <w:rsid w:val="004C29B0"/>
    <w:rsid w:val="004C2D20"/>
    <w:rsid w:val="004C3087"/>
    <w:rsid w:val="004C39A0"/>
    <w:rsid w:val="004C3A80"/>
    <w:rsid w:val="004C4045"/>
    <w:rsid w:val="004C43F3"/>
    <w:rsid w:val="004C5244"/>
    <w:rsid w:val="004C56AC"/>
    <w:rsid w:val="004C5DB9"/>
    <w:rsid w:val="004C7BC2"/>
    <w:rsid w:val="004C7D4D"/>
    <w:rsid w:val="004D00A2"/>
    <w:rsid w:val="004D0785"/>
    <w:rsid w:val="004D07DD"/>
    <w:rsid w:val="004D0FED"/>
    <w:rsid w:val="004D163F"/>
    <w:rsid w:val="004D2145"/>
    <w:rsid w:val="004D2CA2"/>
    <w:rsid w:val="004D2E21"/>
    <w:rsid w:val="004D3AF5"/>
    <w:rsid w:val="004D3D47"/>
    <w:rsid w:val="004D4CF8"/>
    <w:rsid w:val="004D5202"/>
    <w:rsid w:val="004D62E2"/>
    <w:rsid w:val="004D6F4A"/>
    <w:rsid w:val="004D795D"/>
    <w:rsid w:val="004D7C7D"/>
    <w:rsid w:val="004E01ED"/>
    <w:rsid w:val="004E0792"/>
    <w:rsid w:val="004E07E5"/>
    <w:rsid w:val="004E0E39"/>
    <w:rsid w:val="004E1153"/>
    <w:rsid w:val="004E11EC"/>
    <w:rsid w:val="004E1A1D"/>
    <w:rsid w:val="004E1CAA"/>
    <w:rsid w:val="004E2240"/>
    <w:rsid w:val="004E248C"/>
    <w:rsid w:val="004E295B"/>
    <w:rsid w:val="004E2B7A"/>
    <w:rsid w:val="004E2CFF"/>
    <w:rsid w:val="004E2F3B"/>
    <w:rsid w:val="004E32D8"/>
    <w:rsid w:val="004E3591"/>
    <w:rsid w:val="004E36B6"/>
    <w:rsid w:val="004E404D"/>
    <w:rsid w:val="004E40E2"/>
    <w:rsid w:val="004E4B70"/>
    <w:rsid w:val="004E52A5"/>
    <w:rsid w:val="004E5683"/>
    <w:rsid w:val="004E5F65"/>
    <w:rsid w:val="004E60B4"/>
    <w:rsid w:val="004E6461"/>
    <w:rsid w:val="004E6B25"/>
    <w:rsid w:val="004E6E4B"/>
    <w:rsid w:val="004E6FE5"/>
    <w:rsid w:val="004E7836"/>
    <w:rsid w:val="004E7BA1"/>
    <w:rsid w:val="004E7C32"/>
    <w:rsid w:val="004E7D49"/>
    <w:rsid w:val="004F008E"/>
    <w:rsid w:val="004F065B"/>
    <w:rsid w:val="004F0734"/>
    <w:rsid w:val="004F163B"/>
    <w:rsid w:val="004F18E9"/>
    <w:rsid w:val="004F1A1D"/>
    <w:rsid w:val="004F1A98"/>
    <w:rsid w:val="004F2720"/>
    <w:rsid w:val="004F2963"/>
    <w:rsid w:val="004F2BFA"/>
    <w:rsid w:val="004F5129"/>
    <w:rsid w:val="004F5FF0"/>
    <w:rsid w:val="004F70C3"/>
    <w:rsid w:val="004F72B7"/>
    <w:rsid w:val="004F7ACC"/>
    <w:rsid w:val="00500D03"/>
    <w:rsid w:val="00500E4C"/>
    <w:rsid w:val="005013EA"/>
    <w:rsid w:val="005017E7"/>
    <w:rsid w:val="00501D61"/>
    <w:rsid w:val="00503BB5"/>
    <w:rsid w:val="00504776"/>
    <w:rsid w:val="00504A9C"/>
    <w:rsid w:val="00504F0F"/>
    <w:rsid w:val="005052ED"/>
    <w:rsid w:val="005061FC"/>
    <w:rsid w:val="005064EC"/>
    <w:rsid w:val="0050667C"/>
    <w:rsid w:val="00506A62"/>
    <w:rsid w:val="00506BEB"/>
    <w:rsid w:val="00507E9B"/>
    <w:rsid w:val="005109F2"/>
    <w:rsid w:val="00510CF1"/>
    <w:rsid w:val="00510D1B"/>
    <w:rsid w:val="0051128C"/>
    <w:rsid w:val="00511722"/>
    <w:rsid w:val="00511868"/>
    <w:rsid w:val="00511985"/>
    <w:rsid w:val="00511A90"/>
    <w:rsid w:val="00511B1B"/>
    <w:rsid w:val="0051209F"/>
    <w:rsid w:val="0051263B"/>
    <w:rsid w:val="00512B71"/>
    <w:rsid w:val="0051319C"/>
    <w:rsid w:val="00513882"/>
    <w:rsid w:val="00514E9C"/>
    <w:rsid w:val="00515CB1"/>
    <w:rsid w:val="005169AC"/>
    <w:rsid w:val="00516B7F"/>
    <w:rsid w:val="005172FC"/>
    <w:rsid w:val="005177F3"/>
    <w:rsid w:val="00517E5A"/>
    <w:rsid w:val="00520292"/>
    <w:rsid w:val="0052062A"/>
    <w:rsid w:val="00520B5A"/>
    <w:rsid w:val="0052199B"/>
    <w:rsid w:val="005226CF"/>
    <w:rsid w:val="005226D4"/>
    <w:rsid w:val="005232B5"/>
    <w:rsid w:val="005235B0"/>
    <w:rsid w:val="0052362B"/>
    <w:rsid w:val="00523739"/>
    <w:rsid w:val="0052399C"/>
    <w:rsid w:val="00524076"/>
    <w:rsid w:val="0052499B"/>
    <w:rsid w:val="005255D7"/>
    <w:rsid w:val="0052638B"/>
    <w:rsid w:val="005264F9"/>
    <w:rsid w:val="0052677F"/>
    <w:rsid w:val="00526DB8"/>
    <w:rsid w:val="005270A3"/>
    <w:rsid w:val="00527410"/>
    <w:rsid w:val="005317A1"/>
    <w:rsid w:val="0053182B"/>
    <w:rsid w:val="0053223D"/>
    <w:rsid w:val="005322F7"/>
    <w:rsid w:val="005324C2"/>
    <w:rsid w:val="00532630"/>
    <w:rsid w:val="00532675"/>
    <w:rsid w:val="0053456B"/>
    <w:rsid w:val="0053490D"/>
    <w:rsid w:val="00534E7D"/>
    <w:rsid w:val="00535391"/>
    <w:rsid w:val="0053579C"/>
    <w:rsid w:val="00535847"/>
    <w:rsid w:val="00535910"/>
    <w:rsid w:val="00535B0D"/>
    <w:rsid w:val="00535D50"/>
    <w:rsid w:val="00536BDA"/>
    <w:rsid w:val="0053712B"/>
    <w:rsid w:val="005374B7"/>
    <w:rsid w:val="00540C56"/>
    <w:rsid w:val="00541479"/>
    <w:rsid w:val="00541909"/>
    <w:rsid w:val="0054270D"/>
    <w:rsid w:val="00543BFF"/>
    <w:rsid w:val="00543DB1"/>
    <w:rsid w:val="00543E80"/>
    <w:rsid w:val="00543F18"/>
    <w:rsid w:val="005444AF"/>
    <w:rsid w:val="0054493E"/>
    <w:rsid w:val="00544A6F"/>
    <w:rsid w:val="0054575B"/>
    <w:rsid w:val="00545D9A"/>
    <w:rsid w:val="005464EC"/>
    <w:rsid w:val="005471AF"/>
    <w:rsid w:val="005474DF"/>
    <w:rsid w:val="0054770F"/>
    <w:rsid w:val="00547D1A"/>
    <w:rsid w:val="005500CB"/>
    <w:rsid w:val="005506A8"/>
    <w:rsid w:val="00551539"/>
    <w:rsid w:val="00551A44"/>
    <w:rsid w:val="005528C6"/>
    <w:rsid w:val="005529D9"/>
    <w:rsid w:val="00552C47"/>
    <w:rsid w:val="00552E39"/>
    <w:rsid w:val="00552E9B"/>
    <w:rsid w:val="0055347F"/>
    <w:rsid w:val="00553A05"/>
    <w:rsid w:val="00554286"/>
    <w:rsid w:val="0055488D"/>
    <w:rsid w:val="00554BFC"/>
    <w:rsid w:val="00554D54"/>
    <w:rsid w:val="00555306"/>
    <w:rsid w:val="005556A2"/>
    <w:rsid w:val="0055574B"/>
    <w:rsid w:val="00556729"/>
    <w:rsid w:val="00556ADA"/>
    <w:rsid w:val="00557CC8"/>
    <w:rsid w:val="00560A31"/>
    <w:rsid w:val="00560CC1"/>
    <w:rsid w:val="00560F40"/>
    <w:rsid w:val="00560FFA"/>
    <w:rsid w:val="005610FC"/>
    <w:rsid w:val="005616B4"/>
    <w:rsid w:val="00561886"/>
    <w:rsid w:val="00561AF3"/>
    <w:rsid w:val="00561EA0"/>
    <w:rsid w:val="00562074"/>
    <w:rsid w:val="0056257B"/>
    <w:rsid w:val="005628CE"/>
    <w:rsid w:val="00563158"/>
    <w:rsid w:val="00563286"/>
    <w:rsid w:val="00563E34"/>
    <w:rsid w:val="0056428D"/>
    <w:rsid w:val="005642F0"/>
    <w:rsid w:val="00564852"/>
    <w:rsid w:val="0056485D"/>
    <w:rsid w:val="005652EC"/>
    <w:rsid w:val="00565B5F"/>
    <w:rsid w:val="00565DC9"/>
    <w:rsid w:val="00566774"/>
    <w:rsid w:val="00566AFB"/>
    <w:rsid w:val="00566C35"/>
    <w:rsid w:val="00566C77"/>
    <w:rsid w:val="00567230"/>
    <w:rsid w:val="00567486"/>
    <w:rsid w:val="0056769D"/>
    <w:rsid w:val="0057030F"/>
    <w:rsid w:val="00571179"/>
    <w:rsid w:val="00571477"/>
    <w:rsid w:val="00571568"/>
    <w:rsid w:val="0057168F"/>
    <w:rsid w:val="005718E2"/>
    <w:rsid w:val="00571CFE"/>
    <w:rsid w:val="00572741"/>
    <w:rsid w:val="00572A89"/>
    <w:rsid w:val="00572BAD"/>
    <w:rsid w:val="00573729"/>
    <w:rsid w:val="00573C36"/>
    <w:rsid w:val="00573C73"/>
    <w:rsid w:val="00573DBE"/>
    <w:rsid w:val="00574A19"/>
    <w:rsid w:val="00574E30"/>
    <w:rsid w:val="00575368"/>
    <w:rsid w:val="0057567C"/>
    <w:rsid w:val="0057590A"/>
    <w:rsid w:val="00576132"/>
    <w:rsid w:val="00576439"/>
    <w:rsid w:val="005764C1"/>
    <w:rsid w:val="005766D2"/>
    <w:rsid w:val="00576ECD"/>
    <w:rsid w:val="005772E6"/>
    <w:rsid w:val="005775B4"/>
    <w:rsid w:val="0057771A"/>
    <w:rsid w:val="00577942"/>
    <w:rsid w:val="00577BAD"/>
    <w:rsid w:val="00577ECB"/>
    <w:rsid w:val="00580103"/>
    <w:rsid w:val="00580270"/>
    <w:rsid w:val="00580E45"/>
    <w:rsid w:val="005810B3"/>
    <w:rsid w:val="00581BF7"/>
    <w:rsid w:val="00581E40"/>
    <w:rsid w:val="00582E48"/>
    <w:rsid w:val="00583C01"/>
    <w:rsid w:val="00583D8E"/>
    <w:rsid w:val="00584993"/>
    <w:rsid w:val="005849BA"/>
    <w:rsid w:val="00585554"/>
    <w:rsid w:val="0058573C"/>
    <w:rsid w:val="005863A3"/>
    <w:rsid w:val="00586987"/>
    <w:rsid w:val="00586A25"/>
    <w:rsid w:val="0058734D"/>
    <w:rsid w:val="0058769E"/>
    <w:rsid w:val="00590EDE"/>
    <w:rsid w:val="005910C5"/>
    <w:rsid w:val="00591146"/>
    <w:rsid w:val="00591CBD"/>
    <w:rsid w:val="00591DC4"/>
    <w:rsid w:val="005922FA"/>
    <w:rsid w:val="005924D3"/>
    <w:rsid w:val="00592BCD"/>
    <w:rsid w:val="00592DDB"/>
    <w:rsid w:val="005930D3"/>
    <w:rsid w:val="0059320E"/>
    <w:rsid w:val="00593258"/>
    <w:rsid w:val="00593C82"/>
    <w:rsid w:val="005942A4"/>
    <w:rsid w:val="00594308"/>
    <w:rsid w:val="00594B7E"/>
    <w:rsid w:val="00594E63"/>
    <w:rsid w:val="0059505E"/>
    <w:rsid w:val="00595D61"/>
    <w:rsid w:val="00596A87"/>
    <w:rsid w:val="0059794D"/>
    <w:rsid w:val="00597D59"/>
    <w:rsid w:val="005A01C9"/>
    <w:rsid w:val="005A023F"/>
    <w:rsid w:val="005A04E7"/>
    <w:rsid w:val="005A07F2"/>
    <w:rsid w:val="005A10FA"/>
    <w:rsid w:val="005A1EA7"/>
    <w:rsid w:val="005A23F1"/>
    <w:rsid w:val="005A49AD"/>
    <w:rsid w:val="005A5351"/>
    <w:rsid w:val="005A54C8"/>
    <w:rsid w:val="005A5552"/>
    <w:rsid w:val="005A5909"/>
    <w:rsid w:val="005A5D2C"/>
    <w:rsid w:val="005A5EF4"/>
    <w:rsid w:val="005A60D1"/>
    <w:rsid w:val="005A745D"/>
    <w:rsid w:val="005A7D17"/>
    <w:rsid w:val="005B0100"/>
    <w:rsid w:val="005B065E"/>
    <w:rsid w:val="005B082A"/>
    <w:rsid w:val="005B0874"/>
    <w:rsid w:val="005B1280"/>
    <w:rsid w:val="005B1287"/>
    <w:rsid w:val="005B147F"/>
    <w:rsid w:val="005B165B"/>
    <w:rsid w:val="005B1B58"/>
    <w:rsid w:val="005B2812"/>
    <w:rsid w:val="005B2D48"/>
    <w:rsid w:val="005B317F"/>
    <w:rsid w:val="005B3F50"/>
    <w:rsid w:val="005B4A60"/>
    <w:rsid w:val="005B4DD7"/>
    <w:rsid w:val="005B50CA"/>
    <w:rsid w:val="005B5B48"/>
    <w:rsid w:val="005B648A"/>
    <w:rsid w:val="005B6CCE"/>
    <w:rsid w:val="005B70EB"/>
    <w:rsid w:val="005B719F"/>
    <w:rsid w:val="005B75F4"/>
    <w:rsid w:val="005B7643"/>
    <w:rsid w:val="005B7C13"/>
    <w:rsid w:val="005C0621"/>
    <w:rsid w:val="005C0AA2"/>
    <w:rsid w:val="005C0B13"/>
    <w:rsid w:val="005C0C9B"/>
    <w:rsid w:val="005C0D19"/>
    <w:rsid w:val="005C23D2"/>
    <w:rsid w:val="005C25BE"/>
    <w:rsid w:val="005C283D"/>
    <w:rsid w:val="005C2D30"/>
    <w:rsid w:val="005C2D53"/>
    <w:rsid w:val="005C31C9"/>
    <w:rsid w:val="005C3CE3"/>
    <w:rsid w:val="005C3FD4"/>
    <w:rsid w:val="005C4020"/>
    <w:rsid w:val="005C4BA8"/>
    <w:rsid w:val="005C4C7B"/>
    <w:rsid w:val="005C4FBD"/>
    <w:rsid w:val="005C53B7"/>
    <w:rsid w:val="005C5992"/>
    <w:rsid w:val="005C5E98"/>
    <w:rsid w:val="005C6198"/>
    <w:rsid w:val="005C63EE"/>
    <w:rsid w:val="005C6831"/>
    <w:rsid w:val="005C68E3"/>
    <w:rsid w:val="005C6C23"/>
    <w:rsid w:val="005C7BDC"/>
    <w:rsid w:val="005C7C2F"/>
    <w:rsid w:val="005D0211"/>
    <w:rsid w:val="005D02C9"/>
    <w:rsid w:val="005D0664"/>
    <w:rsid w:val="005D15FD"/>
    <w:rsid w:val="005D1ACB"/>
    <w:rsid w:val="005D1B97"/>
    <w:rsid w:val="005D1F26"/>
    <w:rsid w:val="005D2A31"/>
    <w:rsid w:val="005D2B14"/>
    <w:rsid w:val="005D305B"/>
    <w:rsid w:val="005D3270"/>
    <w:rsid w:val="005D36DD"/>
    <w:rsid w:val="005D3C29"/>
    <w:rsid w:val="005D3EC4"/>
    <w:rsid w:val="005D4237"/>
    <w:rsid w:val="005D4F31"/>
    <w:rsid w:val="005D56EC"/>
    <w:rsid w:val="005D5859"/>
    <w:rsid w:val="005D5984"/>
    <w:rsid w:val="005D5EA3"/>
    <w:rsid w:val="005D6AF9"/>
    <w:rsid w:val="005D74D0"/>
    <w:rsid w:val="005D7B24"/>
    <w:rsid w:val="005E0231"/>
    <w:rsid w:val="005E045C"/>
    <w:rsid w:val="005E0C9E"/>
    <w:rsid w:val="005E12E3"/>
    <w:rsid w:val="005E179A"/>
    <w:rsid w:val="005E2655"/>
    <w:rsid w:val="005E2679"/>
    <w:rsid w:val="005E279A"/>
    <w:rsid w:val="005E3525"/>
    <w:rsid w:val="005E3660"/>
    <w:rsid w:val="005E3AB7"/>
    <w:rsid w:val="005E41D6"/>
    <w:rsid w:val="005E46CF"/>
    <w:rsid w:val="005E4971"/>
    <w:rsid w:val="005E498B"/>
    <w:rsid w:val="005E509B"/>
    <w:rsid w:val="005E546D"/>
    <w:rsid w:val="005E5473"/>
    <w:rsid w:val="005E5639"/>
    <w:rsid w:val="005E6306"/>
    <w:rsid w:val="005E7295"/>
    <w:rsid w:val="005E7442"/>
    <w:rsid w:val="005E7B9E"/>
    <w:rsid w:val="005E7D15"/>
    <w:rsid w:val="005E7E6A"/>
    <w:rsid w:val="005F0461"/>
    <w:rsid w:val="005F074E"/>
    <w:rsid w:val="005F0C44"/>
    <w:rsid w:val="005F110A"/>
    <w:rsid w:val="005F15DB"/>
    <w:rsid w:val="005F1672"/>
    <w:rsid w:val="005F2BB0"/>
    <w:rsid w:val="005F3178"/>
    <w:rsid w:val="005F4767"/>
    <w:rsid w:val="005F58EF"/>
    <w:rsid w:val="005F69A1"/>
    <w:rsid w:val="005F720F"/>
    <w:rsid w:val="005F7C74"/>
    <w:rsid w:val="005F7D44"/>
    <w:rsid w:val="0060050D"/>
    <w:rsid w:val="00600809"/>
    <w:rsid w:val="00601BF6"/>
    <w:rsid w:val="0060230E"/>
    <w:rsid w:val="00602AEC"/>
    <w:rsid w:val="00602B45"/>
    <w:rsid w:val="00602BA5"/>
    <w:rsid w:val="00603F6A"/>
    <w:rsid w:val="006047F2"/>
    <w:rsid w:val="00604A8F"/>
    <w:rsid w:val="006053C8"/>
    <w:rsid w:val="0060542D"/>
    <w:rsid w:val="00605A67"/>
    <w:rsid w:val="00605D63"/>
    <w:rsid w:val="006066E1"/>
    <w:rsid w:val="006075F8"/>
    <w:rsid w:val="00607F07"/>
    <w:rsid w:val="00610398"/>
    <w:rsid w:val="006103D7"/>
    <w:rsid w:val="00610D45"/>
    <w:rsid w:val="00610E8A"/>
    <w:rsid w:val="0061108C"/>
    <w:rsid w:val="00611903"/>
    <w:rsid w:val="00611A37"/>
    <w:rsid w:val="00611ABB"/>
    <w:rsid w:val="00612AAB"/>
    <w:rsid w:val="00613C88"/>
    <w:rsid w:val="00613FD9"/>
    <w:rsid w:val="006142C9"/>
    <w:rsid w:val="006148F0"/>
    <w:rsid w:val="006158A0"/>
    <w:rsid w:val="006159F5"/>
    <w:rsid w:val="00615E62"/>
    <w:rsid w:val="006160E3"/>
    <w:rsid w:val="00616AE9"/>
    <w:rsid w:val="00616CB6"/>
    <w:rsid w:val="00617306"/>
    <w:rsid w:val="006179A4"/>
    <w:rsid w:val="00617C32"/>
    <w:rsid w:val="00617E3D"/>
    <w:rsid w:val="00617FC9"/>
    <w:rsid w:val="0062045A"/>
    <w:rsid w:val="006206DE"/>
    <w:rsid w:val="006210E9"/>
    <w:rsid w:val="006211C7"/>
    <w:rsid w:val="00621BB2"/>
    <w:rsid w:val="00621D1A"/>
    <w:rsid w:val="0062210A"/>
    <w:rsid w:val="006223BE"/>
    <w:rsid w:val="00622B0F"/>
    <w:rsid w:val="00622C09"/>
    <w:rsid w:val="00622EB8"/>
    <w:rsid w:val="00623298"/>
    <w:rsid w:val="0062375A"/>
    <w:rsid w:val="00623A4E"/>
    <w:rsid w:val="006240D5"/>
    <w:rsid w:val="006240DA"/>
    <w:rsid w:val="006240E9"/>
    <w:rsid w:val="00624C69"/>
    <w:rsid w:val="006258AF"/>
    <w:rsid w:val="00626467"/>
    <w:rsid w:val="006266FB"/>
    <w:rsid w:val="00627660"/>
    <w:rsid w:val="00627883"/>
    <w:rsid w:val="00627A07"/>
    <w:rsid w:val="00627A08"/>
    <w:rsid w:val="006303D8"/>
    <w:rsid w:val="0063059A"/>
    <w:rsid w:val="00630637"/>
    <w:rsid w:val="00631432"/>
    <w:rsid w:val="0063219A"/>
    <w:rsid w:val="00632977"/>
    <w:rsid w:val="00632AEE"/>
    <w:rsid w:val="00632D37"/>
    <w:rsid w:val="00632E2F"/>
    <w:rsid w:val="006330F9"/>
    <w:rsid w:val="006332BB"/>
    <w:rsid w:val="00633DFE"/>
    <w:rsid w:val="0063404B"/>
    <w:rsid w:val="00634799"/>
    <w:rsid w:val="0063497C"/>
    <w:rsid w:val="00634B26"/>
    <w:rsid w:val="00634C18"/>
    <w:rsid w:val="0063587B"/>
    <w:rsid w:val="006361A4"/>
    <w:rsid w:val="00637303"/>
    <w:rsid w:val="006376D3"/>
    <w:rsid w:val="006377B7"/>
    <w:rsid w:val="00641109"/>
    <w:rsid w:val="00641680"/>
    <w:rsid w:val="00641859"/>
    <w:rsid w:val="0064202B"/>
    <w:rsid w:val="00642C26"/>
    <w:rsid w:val="00643296"/>
    <w:rsid w:val="006439E4"/>
    <w:rsid w:val="00643D76"/>
    <w:rsid w:val="00643EEE"/>
    <w:rsid w:val="00644A2D"/>
    <w:rsid w:val="00644EF7"/>
    <w:rsid w:val="0064551A"/>
    <w:rsid w:val="00645F2B"/>
    <w:rsid w:val="00646118"/>
    <w:rsid w:val="006461BA"/>
    <w:rsid w:val="00646259"/>
    <w:rsid w:val="006462A0"/>
    <w:rsid w:val="00650302"/>
    <w:rsid w:val="00650B35"/>
    <w:rsid w:val="00650E6E"/>
    <w:rsid w:val="00651436"/>
    <w:rsid w:val="006519B2"/>
    <w:rsid w:val="00651A5C"/>
    <w:rsid w:val="006523B2"/>
    <w:rsid w:val="00652596"/>
    <w:rsid w:val="00652EA6"/>
    <w:rsid w:val="0065308D"/>
    <w:rsid w:val="00653657"/>
    <w:rsid w:val="006539C2"/>
    <w:rsid w:val="00653A10"/>
    <w:rsid w:val="00653FF4"/>
    <w:rsid w:val="006545ED"/>
    <w:rsid w:val="00655005"/>
    <w:rsid w:val="00655058"/>
    <w:rsid w:val="00655331"/>
    <w:rsid w:val="0065628E"/>
    <w:rsid w:val="00656306"/>
    <w:rsid w:val="00656A00"/>
    <w:rsid w:val="00657BE2"/>
    <w:rsid w:val="00657FBB"/>
    <w:rsid w:val="0066048B"/>
    <w:rsid w:val="00660618"/>
    <w:rsid w:val="00660928"/>
    <w:rsid w:val="00661B38"/>
    <w:rsid w:val="00661B78"/>
    <w:rsid w:val="00662134"/>
    <w:rsid w:val="0066216D"/>
    <w:rsid w:val="0066298B"/>
    <w:rsid w:val="006629EC"/>
    <w:rsid w:val="00662B2B"/>
    <w:rsid w:val="00662C0D"/>
    <w:rsid w:val="00662C2B"/>
    <w:rsid w:val="00662D12"/>
    <w:rsid w:val="00662DC1"/>
    <w:rsid w:val="0066329D"/>
    <w:rsid w:val="006632B4"/>
    <w:rsid w:val="006643D1"/>
    <w:rsid w:val="006645DB"/>
    <w:rsid w:val="00664782"/>
    <w:rsid w:val="00664FA0"/>
    <w:rsid w:val="00665CF0"/>
    <w:rsid w:val="00665DC0"/>
    <w:rsid w:val="0066674A"/>
    <w:rsid w:val="0066769C"/>
    <w:rsid w:val="00667B4D"/>
    <w:rsid w:val="00667BB4"/>
    <w:rsid w:val="00670100"/>
    <w:rsid w:val="0067070B"/>
    <w:rsid w:val="006709BE"/>
    <w:rsid w:val="00670BC2"/>
    <w:rsid w:val="00670C0D"/>
    <w:rsid w:val="0067152D"/>
    <w:rsid w:val="00671CFB"/>
    <w:rsid w:val="00671D4C"/>
    <w:rsid w:val="006722E6"/>
    <w:rsid w:val="006731DD"/>
    <w:rsid w:val="00673554"/>
    <w:rsid w:val="00673AE4"/>
    <w:rsid w:val="00673EC3"/>
    <w:rsid w:val="00674125"/>
    <w:rsid w:val="006742C1"/>
    <w:rsid w:val="006745B1"/>
    <w:rsid w:val="00674A86"/>
    <w:rsid w:val="0067510C"/>
    <w:rsid w:val="006751FD"/>
    <w:rsid w:val="00675235"/>
    <w:rsid w:val="00675FED"/>
    <w:rsid w:val="00676837"/>
    <w:rsid w:val="006773DE"/>
    <w:rsid w:val="006779B2"/>
    <w:rsid w:val="006779DC"/>
    <w:rsid w:val="00677EDC"/>
    <w:rsid w:val="00677FAE"/>
    <w:rsid w:val="00680538"/>
    <w:rsid w:val="00680DE8"/>
    <w:rsid w:val="00681173"/>
    <w:rsid w:val="00681805"/>
    <w:rsid w:val="00681BE8"/>
    <w:rsid w:val="00681DE5"/>
    <w:rsid w:val="00682797"/>
    <w:rsid w:val="006827D9"/>
    <w:rsid w:val="00682942"/>
    <w:rsid w:val="00682AD0"/>
    <w:rsid w:val="00682DDF"/>
    <w:rsid w:val="00682FA7"/>
    <w:rsid w:val="0068322B"/>
    <w:rsid w:val="00684481"/>
    <w:rsid w:val="006845B0"/>
    <w:rsid w:val="00684FA2"/>
    <w:rsid w:val="0068522A"/>
    <w:rsid w:val="006857F5"/>
    <w:rsid w:val="00685D76"/>
    <w:rsid w:val="00686887"/>
    <w:rsid w:val="0068689D"/>
    <w:rsid w:val="00686A73"/>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23"/>
    <w:rsid w:val="00692B5D"/>
    <w:rsid w:val="00692F45"/>
    <w:rsid w:val="00693132"/>
    <w:rsid w:val="00693ADE"/>
    <w:rsid w:val="00693FBB"/>
    <w:rsid w:val="006947FF"/>
    <w:rsid w:val="00695480"/>
    <w:rsid w:val="006957E7"/>
    <w:rsid w:val="006959A2"/>
    <w:rsid w:val="00695E7A"/>
    <w:rsid w:val="0069632E"/>
    <w:rsid w:val="00696B57"/>
    <w:rsid w:val="0069732A"/>
    <w:rsid w:val="006A013C"/>
    <w:rsid w:val="006A0654"/>
    <w:rsid w:val="006A06AC"/>
    <w:rsid w:val="006A078A"/>
    <w:rsid w:val="006A0B8B"/>
    <w:rsid w:val="006A1645"/>
    <w:rsid w:val="006A1AFC"/>
    <w:rsid w:val="006A1EE4"/>
    <w:rsid w:val="006A2477"/>
    <w:rsid w:val="006A2841"/>
    <w:rsid w:val="006A4C41"/>
    <w:rsid w:val="006A59ED"/>
    <w:rsid w:val="006A5C1F"/>
    <w:rsid w:val="006A5E96"/>
    <w:rsid w:val="006A5F48"/>
    <w:rsid w:val="006A61F2"/>
    <w:rsid w:val="006A64C8"/>
    <w:rsid w:val="006A6FAA"/>
    <w:rsid w:val="006A73E1"/>
    <w:rsid w:val="006A777F"/>
    <w:rsid w:val="006A7BF1"/>
    <w:rsid w:val="006B005C"/>
    <w:rsid w:val="006B094D"/>
    <w:rsid w:val="006B0E03"/>
    <w:rsid w:val="006B10A4"/>
    <w:rsid w:val="006B1334"/>
    <w:rsid w:val="006B1639"/>
    <w:rsid w:val="006B165D"/>
    <w:rsid w:val="006B25FE"/>
    <w:rsid w:val="006B2608"/>
    <w:rsid w:val="006B280A"/>
    <w:rsid w:val="006B348E"/>
    <w:rsid w:val="006B3830"/>
    <w:rsid w:val="006B42A1"/>
    <w:rsid w:val="006B438B"/>
    <w:rsid w:val="006B52DE"/>
    <w:rsid w:val="006B592A"/>
    <w:rsid w:val="006B635F"/>
    <w:rsid w:val="006B6641"/>
    <w:rsid w:val="006B67A7"/>
    <w:rsid w:val="006B6C2E"/>
    <w:rsid w:val="006B708B"/>
    <w:rsid w:val="006B77A7"/>
    <w:rsid w:val="006B77BA"/>
    <w:rsid w:val="006B7CB9"/>
    <w:rsid w:val="006C035D"/>
    <w:rsid w:val="006C07FA"/>
    <w:rsid w:val="006C08CB"/>
    <w:rsid w:val="006C0F8F"/>
    <w:rsid w:val="006C10DC"/>
    <w:rsid w:val="006C13DD"/>
    <w:rsid w:val="006C232D"/>
    <w:rsid w:val="006C2CB8"/>
    <w:rsid w:val="006C4552"/>
    <w:rsid w:val="006C49E1"/>
    <w:rsid w:val="006C50C0"/>
    <w:rsid w:val="006C50C8"/>
    <w:rsid w:val="006C566F"/>
    <w:rsid w:val="006C65EF"/>
    <w:rsid w:val="006C65FE"/>
    <w:rsid w:val="006D0151"/>
    <w:rsid w:val="006D04CF"/>
    <w:rsid w:val="006D0DF3"/>
    <w:rsid w:val="006D0F85"/>
    <w:rsid w:val="006D161E"/>
    <w:rsid w:val="006D168E"/>
    <w:rsid w:val="006D18CE"/>
    <w:rsid w:val="006D236E"/>
    <w:rsid w:val="006D239A"/>
    <w:rsid w:val="006D26AB"/>
    <w:rsid w:val="006D3016"/>
    <w:rsid w:val="006D3400"/>
    <w:rsid w:val="006D4FD1"/>
    <w:rsid w:val="006D5454"/>
    <w:rsid w:val="006D5503"/>
    <w:rsid w:val="006D5548"/>
    <w:rsid w:val="006D56FB"/>
    <w:rsid w:val="006D58A6"/>
    <w:rsid w:val="006D5D07"/>
    <w:rsid w:val="006D615B"/>
    <w:rsid w:val="006D61A6"/>
    <w:rsid w:val="006D63B1"/>
    <w:rsid w:val="006D63B6"/>
    <w:rsid w:val="006D65A7"/>
    <w:rsid w:val="006D670E"/>
    <w:rsid w:val="006D6F22"/>
    <w:rsid w:val="006D7171"/>
    <w:rsid w:val="006D7308"/>
    <w:rsid w:val="006D750F"/>
    <w:rsid w:val="006D77AD"/>
    <w:rsid w:val="006D7C37"/>
    <w:rsid w:val="006E0128"/>
    <w:rsid w:val="006E02C2"/>
    <w:rsid w:val="006E0DD5"/>
    <w:rsid w:val="006E20E8"/>
    <w:rsid w:val="006E2D12"/>
    <w:rsid w:val="006E3585"/>
    <w:rsid w:val="006E3C2E"/>
    <w:rsid w:val="006E4974"/>
    <w:rsid w:val="006E4CDB"/>
    <w:rsid w:val="006E5014"/>
    <w:rsid w:val="006E5496"/>
    <w:rsid w:val="006E5655"/>
    <w:rsid w:val="006E5907"/>
    <w:rsid w:val="006E5983"/>
    <w:rsid w:val="006E5E08"/>
    <w:rsid w:val="006E5EF5"/>
    <w:rsid w:val="006E5F9C"/>
    <w:rsid w:val="006E67D0"/>
    <w:rsid w:val="006E6B0A"/>
    <w:rsid w:val="006E6BDA"/>
    <w:rsid w:val="006E6DE4"/>
    <w:rsid w:val="006E7059"/>
    <w:rsid w:val="006E7987"/>
    <w:rsid w:val="006E7BC5"/>
    <w:rsid w:val="006E7E68"/>
    <w:rsid w:val="006E7FA6"/>
    <w:rsid w:val="006F00F2"/>
    <w:rsid w:val="006F0530"/>
    <w:rsid w:val="006F06E5"/>
    <w:rsid w:val="006F080F"/>
    <w:rsid w:val="006F0D51"/>
    <w:rsid w:val="006F0F7A"/>
    <w:rsid w:val="006F107E"/>
    <w:rsid w:val="006F166C"/>
    <w:rsid w:val="006F17AE"/>
    <w:rsid w:val="006F2010"/>
    <w:rsid w:val="006F3372"/>
    <w:rsid w:val="006F4ACF"/>
    <w:rsid w:val="006F54E7"/>
    <w:rsid w:val="006F58A3"/>
    <w:rsid w:val="006F5ACD"/>
    <w:rsid w:val="006F5B25"/>
    <w:rsid w:val="006F5D8B"/>
    <w:rsid w:val="006F6F1A"/>
    <w:rsid w:val="006F7486"/>
    <w:rsid w:val="006F77A4"/>
    <w:rsid w:val="006F7F3C"/>
    <w:rsid w:val="00700448"/>
    <w:rsid w:val="007007F0"/>
    <w:rsid w:val="007018EE"/>
    <w:rsid w:val="00702DE1"/>
    <w:rsid w:val="00702EA2"/>
    <w:rsid w:val="007054F7"/>
    <w:rsid w:val="00705D7D"/>
    <w:rsid w:val="00705E0E"/>
    <w:rsid w:val="00705E13"/>
    <w:rsid w:val="00705E6A"/>
    <w:rsid w:val="00706420"/>
    <w:rsid w:val="0070657D"/>
    <w:rsid w:val="00706676"/>
    <w:rsid w:val="0070685C"/>
    <w:rsid w:val="00706FF6"/>
    <w:rsid w:val="00707611"/>
    <w:rsid w:val="00707826"/>
    <w:rsid w:val="00710245"/>
    <w:rsid w:val="007117EF"/>
    <w:rsid w:val="00711CE7"/>
    <w:rsid w:val="007129D4"/>
    <w:rsid w:val="00712C41"/>
    <w:rsid w:val="007132EE"/>
    <w:rsid w:val="00713988"/>
    <w:rsid w:val="00715E34"/>
    <w:rsid w:val="00716B40"/>
    <w:rsid w:val="00716C69"/>
    <w:rsid w:val="00716CD0"/>
    <w:rsid w:val="007170BE"/>
    <w:rsid w:val="00717DAF"/>
    <w:rsid w:val="00720C62"/>
    <w:rsid w:val="00720CBC"/>
    <w:rsid w:val="00721D90"/>
    <w:rsid w:val="0072209E"/>
    <w:rsid w:val="007222CE"/>
    <w:rsid w:val="0072298A"/>
    <w:rsid w:val="00722DF9"/>
    <w:rsid w:val="0072300F"/>
    <w:rsid w:val="0072360D"/>
    <w:rsid w:val="00724321"/>
    <w:rsid w:val="007244C9"/>
    <w:rsid w:val="0072632C"/>
    <w:rsid w:val="00726603"/>
    <w:rsid w:val="00730890"/>
    <w:rsid w:val="00730E4E"/>
    <w:rsid w:val="007321E5"/>
    <w:rsid w:val="007326BB"/>
    <w:rsid w:val="00732EF0"/>
    <w:rsid w:val="00733627"/>
    <w:rsid w:val="00734191"/>
    <w:rsid w:val="007341B1"/>
    <w:rsid w:val="007347EC"/>
    <w:rsid w:val="00734D6D"/>
    <w:rsid w:val="00734E92"/>
    <w:rsid w:val="00734FEC"/>
    <w:rsid w:val="0073511E"/>
    <w:rsid w:val="00735790"/>
    <w:rsid w:val="0073582A"/>
    <w:rsid w:val="00735CE1"/>
    <w:rsid w:val="0073626C"/>
    <w:rsid w:val="00736B53"/>
    <w:rsid w:val="007373BE"/>
    <w:rsid w:val="00737634"/>
    <w:rsid w:val="00740092"/>
    <w:rsid w:val="0074030C"/>
    <w:rsid w:val="00740A3F"/>
    <w:rsid w:val="00741BF2"/>
    <w:rsid w:val="00741D08"/>
    <w:rsid w:val="007427ED"/>
    <w:rsid w:val="00742D29"/>
    <w:rsid w:val="00743192"/>
    <w:rsid w:val="007433E8"/>
    <w:rsid w:val="00743F4B"/>
    <w:rsid w:val="00744087"/>
    <w:rsid w:val="00744709"/>
    <w:rsid w:val="00744AF4"/>
    <w:rsid w:val="00744B54"/>
    <w:rsid w:val="00745911"/>
    <w:rsid w:val="00745B0F"/>
    <w:rsid w:val="00746BB9"/>
    <w:rsid w:val="00746C05"/>
    <w:rsid w:val="00747112"/>
    <w:rsid w:val="007472ED"/>
    <w:rsid w:val="0074758E"/>
    <w:rsid w:val="0075007A"/>
    <w:rsid w:val="0075010F"/>
    <w:rsid w:val="0075018E"/>
    <w:rsid w:val="00750922"/>
    <w:rsid w:val="00752320"/>
    <w:rsid w:val="007525FD"/>
    <w:rsid w:val="00752833"/>
    <w:rsid w:val="00752B0F"/>
    <w:rsid w:val="007536E0"/>
    <w:rsid w:val="00753771"/>
    <w:rsid w:val="00753805"/>
    <w:rsid w:val="00753D46"/>
    <w:rsid w:val="00753F13"/>
    <w:rsid w:val="00753F48"/>
    <w:rsid w:val="007547D6"/>
    <w:rsid w:val="00754E67"/>
    <w:rsid w:val="00754F23"/>
    <w:rsid w:val="00755373"/>
    <w:rsid w:val="00755B24"/>
    <w:rsid w:val="00755B4B"/>
    <w:rsid w:val="00755BAD"/>
    <w:rsid w:val="00755FE3"/>
    <w:rsid w:val="007563DE"/>
    <w:rsid w:val="00756F5C"/>
    <w:rsid w:val="0075768F"/>
    <w:rsid w:val="00757CF3"/>
    <w:rsid w:val="00757E20"/>
    <w:rsid w:val="00760F5C"/>
    <w:rsid w:val="00761129"/>
    <w:rsid w:val="00761175"/>
    <w:rsid w:val="00761C3F"/>
    <w:rsid w:val="00761DFA"/>
    <w:rsid w:val="0076221D"/>
    <w:rsid w:val="007623B5"/>
    <w:rsid w:val="007623E0"/>
    <w:rsid w:val="0076255A"/>
    <w:rsid w:val="00762A6C"/>
    <w:rsid w:val="007633FC"/>
    <w:rsid w:val="00763779"/>
    <w:rsid w:val="00763790"/>
    <w:rsid w:val="00764012"/>
    <w:rsid w:val="00764211"/>
    <w:rsid w:val="00764F16"/>
    <w:rsid w:val="00765255"/>
    <w:rsid w:val="00765A25"/>
    <w:rsid w:val="00766747"/>
    <w:rsid w:val="00767027"/>
    <w:rsid w:val="0076762F"/>
    <w:rsid w:val="00767A72"/>
    <w:rsid w:val="00767CE2"/>
    <w:rsid w:val="00767ECB"/>
    <w:rsid w:val="00770150"/>
    <w:rsid w:val="00770C86"/>
    <w:rsid w:val="00771160"/>
    <w:rsid w:val="007713D7"/>
    <w:rsid w:val="00772193"/>
    <w:rsid w:val="00772FFA"/>
    <w:rsid w:val="0077360F"/>
    <w:rsid w:val="00774197"/>
    <w:rsid w:val="00774935"/>
    <w:rsid w:val="00774936"/>
    <w:rsid w:val="00774D44"/>
    <w:rsid w:val="0077504A"/>
    <w:rsid w:val="00775C48"/>
    <w:rsid w:val="0077600F"/>
    <w:rsid w:val="00776B6F"/>
    <w:rsid w:val="00776EAA"/>
    <w:rsid w:val="0077714C"/>
    <w:rsid w:val="007774CA"/>
    <w:rsid w:val="00777E06"/>
    <w:rsid w:val="00777F63"/>
    <w:rsid w:val="00780697"/>
    <w:rsid w:val="0078095B"/>
    <w:rsid w:val="00780B60"/>
    <w:rsid w:val="007823B1"/>
    <w:rsid w:val="007829D6"/>
    <w:rsid w:val="0078300B"/>
    <w:rsid w:val="00783DCB"/>
    <w:rsid w:val="00783E63"/>
    <w:rsid w:val="0078469B"/>
    <w:rsid w:val="007848F0"/>
    <w:rsid w:val="00784DFE"/>
    <w:rsid w:val="0078501C"/>
    <w:rsid w:val="00785079"/>
    <w:rsid w:val="00785496"/>
    <w:rsid w:val="00785B02"/>
    <w:rsid w:val="00785FA9"/>
    <w:rsid w:val="0078695E"/>
    <w:rsid w:val="007873ED"/>
    <w:rsid w:val="00787584"/>
    <w:rsid w:val="00787614"/>
    <w:rsid w:val="00787939"/>
    <w:rsid w:val="00787D0A"/>
    <w:rsid w:val="00790304"/>
    <w:rsid w:val="00790ACF"/>
    <w:rsid w:val="00790B4D"/>
    <w:rsid w:val="00790C5C"/>
    <w:rsid w:val="0079124E"/>
    <w:rsid w:val="00791627"/>
    <w:rsid w:val="00791C69"/>
    <w:rsid w:val="00791DD5"/>
    <w:rsid w:val="007929CC"/>
    <w:rsid w:val="00792D05"/>
    <w:rsid w:val="00792EA8"/>
    <w:rsid w:val="00793A4B"/>
    <w:rsid w:val="00794A3E"/>
    <w:rsid w:val="007969ED"/>
    <w:rsid w:val="00796A34"/>
    <w:rsid w:val="00796C89"/>
    <w:rsid w:val="007A01E8"/>
    <w:rsid w:val="007A0954"/>
    <w:rsid w:val="007A1373"/>
    <w:rsid w:val="007A14B0"/>
    <w:rsid w:val="007A18ED"/>
    <w:rsid w:val="007A2D7C"/>
    <w:rsid w:val="007A3560"/>
    <w:rsid w:val="007A3617"/>
    <w:rsid w:val="007A3E4B"/>
    <w:rsid w:val="007A408F"/>
    <w:rsid w:val="007A5D84"/>
    <w:rsid w:val="007A5E84"/>
    <w:rsid w:val="007A6112"/>
    <w:rsid w:val="007A61B5"/>
    <w:rsid w:val="007A69E4"/>
    <w:rsid w:val="007A720F"/>
    <w:rsid w:val="007A78E4"/>
    <w:rsid w:val="007A7931"/>
    <w:rsid w:val="007B0AF5"/>
    <w:rsid w:val="007B21D9"/>
    <w:rsid w:val="007B2587"/>
    <w:rsid w:val="007B3489"/>
    <w:rsid w:val="007B37B0"/>
    <w:rsid w:val="007B3856"/>
    <w:rsid w:val="007B3903"/>
    <w:rsid w:val="007B3CDC"/>
    <w:rsid w:val="007B4148"/>
    <w:rsid w:val="007B494D"/>
    <w:rsid w:val="007B51F5"/>
    <w:rsid w:val="007B54FF"/>
    <w:rsid w:val="007B5AD4"/>
    <w:rsid w:val="007B5D31"/>
    <w:rsid w:val="007B5E20"/>
    <w:rsid w:val="007B7173"/>
    <w:rsid w:val="007B74AC"/>
    <w:rsid w:val="007B7B7C"/>
    <w:rsid w:val="007B7C2C"/>
    <w:rsid w:val="007B7CB2"/>
    <w:rsid w:val="007C022E"/>
    <w:rsid w:val="007C067D"/>
    <w:rsid w:val="007C0777"/>
    <w:rsid w:val="007C097A"/>
    <w:rsid w:val="007C0DDF"/>
    <w:rsid w:val="007C135A"/>
    <w:rsid w:val="007C17CB"/>
    <w:rsid w:val="007C1B65"/>
    <w:rsid w:val="007C1B9D"/>
    <w:rsid w:val="007C2007"/>
    <w:rsid w:val="007C3BA5"/>
    <w:rsid w:val="007C3BD3"/>
    <w:rsid w:val="007C4CFC"/>
    <w:rsid w:val="007C4DE4"/>
    <w:rsid w:val="007C5156"/>
    <w:rsid w:val="007C536A"/>
    <w:rsid w:val="007C5F0A"/>
    <w:rsid w:val="007C667D"/>
    <w:rsid w:val="007C6B8D"/>
    <w:rsid w:val="007C6F5B"/>
    <w:rsid w:val="007C6FAC"/>
    <w:rsid w:val="007C7C93"/>
    <w:rsid w:val="007C7ED4"/>
    <w:rsid w:val="007D03C3"/>
    <w:rsid w:val="007D0699"/>
    <w:rsid w:val="007D0B66"/>
    <w:rsid w:val="007D0D61"/>
    <w:rsid w:val="007D1599"/>
    <w:rsid w:val="007D1704"/>
    <w:rsid w:val="007D1C60"/>
    <w:rsid w:val="007D2451"/>
    <w:rsid w:val="007D29FE"/>
    <w:rsid w:val="007D2B5D"/>
    <w:rsid w:val="007D2D2A"/>
    <w:rsid w:val="007D33E7"/>
    <w:rsid w:val="007D356D"/>
    <w:rsid w:val="007D40EE"/>
    <w:rsid w:val="007D47BB"/>
    <w:rsid w:val="007D4F28"/>
    <w:rsid w:val="007D51DA"/>
    <w:rsid w:val="007D58B0"/>
    <w:rsid w:val="007D5991"/>
    <w:rsid w:val="007D6115"/>
    <w:rsid w:val="007D6AC4"/>
    <w:rsid w:val="007D71F7"/>
    <w:rsid w:val="007D7694"/>
    <w:rsid w:val="007D7747"/>
    <w:rsid w:val="007D7C86"/>
    <w:rsid w:val="007D7F26"/>
    <w:rsid w:val="007E0F7A"/>
    <w:rsid w:val="007E1DA0"/>
    <w:rsid w:val="007E26CF"/>
    <w:rsid w:val="007E2EAC"/>
    <w:rsid w:val="007E3007"/>
    <w:rsid w:val="007E3428"/>
    <w:rsid w:val="007E3B65"/>
    <w:rsid w:val="007E3FBF"/>
    <w:rsid w:val="007E41F0"/>
    <w:rsid w:val="007E4268"/>
    <w:rsid w:val="007E45DF"/>
    <w:rsid w:val="007E487A"/>
    <w:rsid w:val="007E4ACB"/>
    <w:rsid w:val="007E4CAF"/>
    <w:rsid w:val="007E4CEF"/>
    <w:rsid w:val="007E589C"/>
    <w:rsid w:val="007E5CEC"/>
    <w:rsid w:val="007E5D53"/>
    <w:rsid w:val="007E654C"/>
    <w:rsid w:val="007E6928"/>
    <w:rsid w:val="007E6C65"/>
    <w:rsid w:val="007E72D2"/>
    <w:rsid w:val="007E7857"/>
    <w:rsid w:val="007F141C"/>
    <w:rsid w:val="007F1E3B"/>
    <w:rsid w:val="007F2AD5"/>
    <w:rsid w:val="007F2CF7"/>
    <w:rsid w:val="007F3108"/>
    <w:rsid w:val="007F35C7"/>
    <w:rsid w:val="007F3F92"/>
    <w:rsid w:val="007F4243"/>
    <w:rsid w:val="007F4820"/>
    <w:rsid w:val="007F50CC"/>
    <w:rsid w:val="007F54C6"/>
    <w:rsid w:val="007F5865"/>
    <w:rsid w:val="007F6AFD"/>
    <w:rsid w:val="007F7A9A"/>
    <w:rsid w:val="007F7DC6"/>
    <w:rsid w:val="007F7ED0"/>
    <w:rsid w:val="008001DB"/>
    <w:rsid w:val="00800910"/>
    <w:rsid w:val="008009AD"/>
    <w:rsid w:val="00800F98"/>
    <w:rsid w:val="00801404"/>
    <w:rsid w:val="008018EB"/>
    <w:rsid w:val="00801D79"/>
    <w:rsid w:val="0080208A"/>
    <w:rsid w:val="008020DF"/>
    <w:rsid w:val="008028E6"/>
    <w:rsid w:val="00802D04"/>
    <w:rsid w:val="0080412A"/>
    <w:rsid w:val="00804E50"/>
    <w:rsid w:val="008054DD"/>
    <w:rsid w:val="008059B6"/>
    <w:rsid w:val="008066F5"/>
    <w:rsid w:val="00807473"/>
    <w:rsid w:val="00807ADF"/>
    <w:rsid w:val="00807C2C"/>
    <w:rsid w:val="008100E3"/>
    <w:rsid w:val="008105DD"/>
    <w:rsid w:val="00810946"/>
    <w:rsid w:val="00812FAA"/>
    <w:rsid w:val="0081363E"/>
    <w:rsid w:val="00813B5E"/>
    <w:rsid w:val="00813D1B"/>
    <w:rsid w:val="00814040"/>
    <w:rsid w:val="00814BEA"/>
    <w:rsid w:val="00814F06"/>
    <w:rsid w:val="0081509B"/>
    <w:rsid w:val="008156F3"/>
    <w:rsid w:val="0081649B"/>
    <w:rsid w:val="00816EC8"/>
    <w:rsid w:val="00816F7C"/>
    <w:rsid w:val="0081700D"/>
    <w:rsid w:val="008175F0"/>
    <w:rsid w:val="00817BCD"/>
    <w:rsid w:val="00817D11"/>
    <w:rsid w:val="00820C14"/>
    <w:rsid w:val="00820FB0"/>
    <w:rsid w:val="00821808"/>
    <w:rsid w:val="008218E1"/>
    <w:rsid w:val="00821FDE"/>
    <w:rsid w:val="008223CF"/>
    <w:rsid w:val="0082279F"/>
    <w:rsid w:val="008234B8"/>
    <w:rsid w:val="008236C2"/>
    <w:rsid w:val="0082402A"/>
    <w:rsid w:val="008244CE"/>
    <w:rsid w:val="008247EA"/>
    <w:rsid w:val="00824912"/>
    <w:rsid w:val="00824B56"/>
    <w:rsid w:val="008254CC"/>
    <w:rsid w:val="008254E3"/>
    <w:rsid w:val="00825950"/>
    <w:rsid w:val="00826173"/>
    <w:rsid w:val="00826654"/>
    <w:rsid w:val="00826842"/>
    <w:rsid w:val="00826B2B"/>
    <w:rsid w:val="0083152C"/>
    <w:rsid w:val="00832074"/>
    <w:rsid w:val="00832612"/>
    <w:rsid w:val="00832629"/>
    <w:rsid w:val="00832921"/>
    <w:rsid w:val="00832B24"/>
    <w:rsid w:val="00832CAF"/>
    <w:rsid w:val="00834070"/>
    <w:rsid w:val="00834232"/>
    <w:rsid w:val="00834848"/>
    <w:rsid w:val="00834F88"/>
    <w:rsid w:val="00835310"/>
    <w:rsid w:val="0083559D"/>
    <w:rsid w:val="00835B53"/>
    <w:rsid w:val="00835BC1"/>
    <w:rsid w:val="008366CA"/>
    <w:rsid w:val="008370CE"/>
    <w:rsid w:val="0083763C"/>
    <w:rsid w:val="00840144"/>
    <w:rsid w:val="008405F9"/>
    <w:rsid w:val="00841B5F"/>
    <w:rsid w:val="00842645"/>
    <w:rsid w:val="00842C49"/>
    <w:rsid w:val="00842F96"/>
    <w:rsid w:val="00843105"/>
    <w:rsid w:val="0084346D"/>
    <w:rsid w:val="008436EB"/>
    <w:rsid w:val="0084401A"/>
    <w:rsid w:val="00844223"/>
    <w:rsid w:val="008442DE"/>
    <w:rsid w:val="00844B60"/>
    <w:rsid w:val="00845192"/>
    <w:rsid w:val="00845237"/>
    <w:rsid w:val="0084599D"/>
    <w:rsid w:val="008465CA"/>
    <w:rsid w:val="008466F8"/>
    <w:rsid w:val="00846A31"/>
    <w:rsid w:val="008478D6"/>
    <w:rsid w:val="008501DB"/>
    <w:rsid w:val="008502A3"/>
    <w:rsid w:val="00850521"/>
    <w:rsid w:val="0085053C"/>
    <w:rsid w:val="0085075E"/>
    <w:rsid w:val="00850B8B"/>
    <w:rsid w:val="00851F8E"/>
    <w:rsid w:val="008535CA"/>
    <w:rsid w:val="00853649"/>
    <w:rsid w:val="00853958"/>
    <w:rsid w:val="00853B91"/>
    <w:rsid w:val="00853F8E"/>
    <w:rsid w:val="00854087"/>
    <w:rsid w:val="008541E2"/>
    <w:rsid w:val="00854E30"/>
    <w:rsid w:val="008551A2"/>
    <w:rsid w:val="0085521F"/>
    <w:rsid w:val="008552FB"/>
    <w:rsid w:val="008561B2"/>
    <w:rsid w:val="00856A36"/>
    <w:rsid w:val="00856C31"/>
    <w:rsid w:val="0085720C"/>
    <w:rsid w:val="00860A81"/>
    <w:rsid w:val="00860FBF"/>
    <w:rsid w:val="0086116E"/>
    <w:rsid w:val="0086146F"/>
    <w:rsid w:val="0086262A"/>
    <w:rsid w:val="00862C85"/>
    <w:rsid w:val="00863714"/>
    <w:rsid w:val="0086416A"/>
    <w:rsid w:val="00865730"/>
    <w:rsid w:val="008658F6"/>
    <w:rsid w:val="008661B4"/>
    <w:rsid w:val="00866534"/>
    <w:rsid w:val="00866BA2"/>
    <w:rsid w:val="008672A5"/>
    <w:rsid w:val="0087162B"/>
    <w:rsid w:val="0087163F"/>
    <w:rsid w:val="008718AE"/>
    <w:rsid w:val="00871EC7"/>
    <w:rsid w:val="00872AFC"/>
    <w:rsid w:val="00873DCA"/>
    <w:rsid w:val="00874252"/>
    <w:rsid w:val="00874369"/>
    <w:rsid w:val="008749E8"/>
    <w:rsid w:val="00874F33"/>
    <w:rsid w:val="00875096"/>
    <w:rsid w:val="008750BE"/>
    <w:rsid w:val="0087578E"/>
    <w:rsid w:val="0087638C"/>
    <w:rsid w:val="008773CD"/>
    <w:rsid w:val="00877B79"/>
    <w:rsid w:val="00880250"/>
    <w:rsid w:val="008811C2"/>
    <w:rsid w:val="00881444"/>
    <w:rsid w:val="00881C81"/>
    <w:rsid w:val="00882280"/>
    <w:rsid w:val="00882512"/>
    <w:rsid w:val="008829A1"/>
    <w:rsid w:val="00882A6E"/>
    <w:rsid w:val="00882DAE"/>
    <w:rsid w:val="00883226"/>
    <w:rsid w:val="008838B7"/>
    <w:rsid w:val="00883D43"/>
    <w:rsid w:val="00883F54"/>
    <w:rsid w:val="00884104"/>
    <w:rsid w:val="00884358"/>
    <w:rsid w:val="00884607"/>
    <w:rsid w:val="00884A3C"/>
    <w:rsid w:val="00885489"/>
    <w:rsid w:val="00885718"/>
    <w:rsid w:val="0088658A"/>
    <w:rsid w:val="008868A4"/>
    <w:rsid w:val="00886B6E"/>
    <w:rsid w:val="00886C08"/>
    <w:rsid w:val="00886E6C"/>
    <w:rsid w:val="00887730"/>
    <w:rsid w:val="00887D14"/>
    <w:rsid w:val="00891B18"/>
    <w:rsid w:val="00891E11"/>
    <w:rsid w:val="0089264C"/>
    <w:rsid w:val="00892A63"/>
    <w:rsid w:val="008934B7"/>
    <w:rsid w:val="00893892"/>
    <w:rsid w:val="00893A1B"/>
    <w:rsid w:val="00893AF1"/>
    <w:rsid w:val="00893E8F"/>
    <w:rsid w:val="008942B4"/>
    <w:rsid w:val="00894A6C"/>
    <w:rsid w:val="00895666"/>
    <w:rsid w:val="00895D08"/>
    <w:rsid w:val="0089611D"/>
    <w:rsid w:val="00896568"/>
    <w:rsid w:val="00896807"/>
    <w:rsid w:val="00896B15"/>
    <w:rsid w:val="008975D1"/>
    <w:rsid w:val="00897E0C"/>
    <w:rsid w:val="00897FFB"/>
    <w:rsid w:val="008A000F"/>
    <w:rsid w:val="008A001F"/>
    <w:rsid w:val="008A0204"/>
    <w:rsid w:val="008A03B9"/>
    <w:rsid w:val="008A06AE"/>
    <w:rsid w:val="008A0D6E"/>
    <w:rsid w:val="008A0E7D"/>
    <w:rsid w:val="008A10D2"/>
    <w:rsid w:val="008A11AB"/>
    <w:rsid w:val="008A13E7"/>
    <w:rsid w:val="008A1F10"/>
    <w:rsid w:val="008A27BC"/>
    <w:rsid w:val="008A30CB"/>
    <w:rsid w:val="008A3B79"/>
    <w:rsid w:val="008A43B2"/>
    <w:rsid w:val="008A4404"/>
    <w:rsid w:val="008A46AC"/>
    <w:rsid w:val="008A58ED"/>
    <w:rsid w:val="008A593D"/>
    <w:rsid w:val="008A5B3D"/>
    <w:rsid w:val="008A65B5"/>
    <w:rsid w:val="008A6949"/>
    <w:rsid w:val="008A6DE3"/>
    <w:rsid w:val="008A702D"/>
    <w:rsid w:val="008A71A9"/>
    <w:rsid w:val="008A75D4"/>
    <w:rsid w:val="008A7EBB"/>
    <w:rsid w:val="008B2DA9"/>
    <w:rsid w:val="008B32E9"/>
    <w:rsid w:val="008B32EE"/>
    <w:rsid w:val="008B4356"/>
    <w:rsid w:val="008B53EE"/>
    <w:rsid w:val="008B55CB"/>
    <w:rsid w:val="008B5E78"/>
    <w:rsid w:val="008B6172"/>
    <w:rsid w:val="008B623A"/>
    <w:rsid w:val="008B6EA5"/>
    <w:rsid w:val="008B706F"/>
    <w:rsid w:val="008B7130"/>
    <w:rsid w:val="008B763A"/>
    <w:rsid w:val="008B76D9"/>
    <w:rsid w:val="008B78AD"/>
    <w:rsid w:val="008B7988"/>
    <w:rsid w:val="008C033F"/>
    <w:rsid w:val="008C0485"/>
    <w:rsid w:val="008C09D7"/>
    <w:rsid w:val="008C2177"/>
    <w:rsid w:val="008C256B"/>
    <w:rsid w:val="008C2906"/>
    <w:rsid w:val="008C2B38"/>
    <w:rsid w:val="008C31D8"/>
    <w:rsid w:val="008C3348"/>
    <w:rsid w:val="008C35B3"/>
    <w:rsid w:val="008C3985"/>
    <w:rsid w:val="008C3C1A"/>
    <w:rsid w:val="008C3C62"/>
    <w:rsid w:val="008C4118"/>
    <w:rsid w:val="008C4188"/>
    <w:rsid w:val="008C4883"/>
    <w:rsid w:val="008C5220"/>
    <w:rsid w:val="008C5493"/>
    <w:rsid w:val="008C562D"/>
    <w:rsid w:val="008C5871"/>
    <w:rsid w:val="008C5B2B"/>
    <w:rsid w:val="008C60D4"/>
    <w:rsid w:val="008C6CDB"/>
    <w:rsid w:val="008C6E52"/>
    <w:rsid w:val="008C6FB7"/>
    <w:rsid w:val="008C764F"/>
    <w:rsid w:val="008C769D"/>
    <w:rsid w:val="008C7774"/>
    <w:rsid w:val="008D10CC"/>
    <w:rsid w:val="008D1486"/>
    <w:rsid w:val="008D2205"/>
    <w:rsid w:val="008D2601"/>
    <w:rsid w:val="008D28E0"/>
    <w:rsid w:val="008D3720"/>
    <w:rsid w:val="008D3A78"/>
    <w:rsid w:val="008D3AAC"/>
    <w:rsid w:val="008D3B7C"/>
    <w:rsid w:val="008D3BB1"/>
    <w:rsid w:val="008D3E06"/>
    <w:rsid w:val="008D51E7"/>
    <w:rsid w:val="008D5A35"/>
    <w:rsid w:val="008D5A6C"/>
    <w:rsid w:val="008D7025"/>
    <w:rsid w:val="008E014F"/>
    <w:rsid w:val="008E067D"/>
    <w:rsid w:val="008E10B9"/>
    <w:rsid w:val="008E1509"/>
    <w:rsid w:val="008E2468"/>
    <w:rsid w:val="008E2764"/>
    <w:rsid w:val="008E2BD0"/>
    <w:rsid w:val="008E2CC5"/>
    <w:rsid w:val="008E32E8"/>
    <w:rsid w:val="008E3304"/>
    <w:rsid w:val="008E3795"/>
    <w:rsid w:val="008E37EC"/>
    <w:rsid w:val="008E3A48"/>
    <w:rsid w:val="008E3D5B"/>
    <w:rsid w:val="008E400F"/>
    <w:rsid w:val="008E474E"/>
    <w:rsid w:val="008E58DF"/>
    <w:rsid w:val="008E5B3E"/>
    <w:rsid w:val="008E5B8C"/>
    <w:rsid w:val="008E5BA3"/>
    <w:rsid w:val="008E78B3"/>
    <w:rsid w:val="008F0101"/>
    <w:rsid w:val="008F0C4A"/>
    <w:rsid w:val="008F0F6D"/>
    <w:rsid w:val="008F155B"/>
    <w:rsid w:val="008F18C2"/>
    <w:rsid w:val="008F1A7F"/>
    <w:rsid w:val="008F2A5D"/>
    <w:rsid w:val="008F3190"/>
    <w:rsid w:val="008F3227"/>
    <w:rsid w:val="008F391A"/>
    <w:rsid w:val="008F392E"/>
    <w:rsid w:val="008F3CE7"/>
    <w:rsid w:val="008F4C5A"/>
    <w:rsid w:val="008F5B54"/>
    <w:rsid w:val="008F6135"/>
    <w:rsid w:val="008F6168"/>
    <w:rsid w:val="008F68DC"/>
    <w:rsid w:val="008F70D7"/>
    <w:rsid w:val="008F7118"/>
    <w:rsid w:val="008F7169"/>
    <w:rsid w:val="008F73C4"/>
    <w:rsid w:val="008F791C"/>
    <w:rsid w:val="008F7F42"/>
    <w:rsid w:val="009005BC"/>
    <w:rsid w:val="009010F1"/>
    <w:rsid w:val="0090140A"/>
    <w:rsid w:val="0090223D"/>
    <w:rsid w:val="009025F6"/>
    <w:rsid w:val="009026ED"/>
    <w:rsid w:val="009027B2"/>
    <w:rsid w:val="00902814"/>
    <w:rsid w:val="009029E2"/>
    <w:rsid w:val="00902D8F"/>
    <w:rsid w:val="009033B0"/>
    <w:rsid w:val="009038BF"/>
    <w:rsid w:val="00903907"/>
    <w:rsid w:val="00903B62"/>
    <w:rsid w:val="009043A8"/>
    <w:rsid w:val="009044AC"/>
    <w:rsid w:val="00904BCB"/>
    <w:rsid w:val="009055E4"/>
    <w:rsid w:val="009057C8"/>
    <w:rsid w:val="00905C78"/>
    <w:rsid w:val="00907653"/>
    <w:rsid w:val="00907CCA"/>
    <w:rsid w:val="009100C2"/>
    <w:rsid w:val="0091020F"/>
    <w:rsid w:val="00910418"/>
    <w:rsid w:val="00910BE7"/>
    <w:rsid w:val="0091124A"/>
    <w:rsid w:val="00911CC4"/>
    <w:rsid w:val="00911EE4"/>
    <w:rsid w:val="00913528"/>
    <w:rsid w:val="0091356D"/>
    <w:rsid w:val="009137B6"/>
    <w:rsid w:val="00913A39"/>
    <w:rsid w:val="00914177"/>
    <w:rsid w:val="00914436"/>
    <w:rsid w:val="00914F43"/>
    <w:rsid w:val="00916029"/>
    <w:rsid w:val="0091700D"/>
    <w:rsid w:val="009173A2"/>
    <w:rsid w:val="009176D0"/>
    <w:rsid w:val="00917BA0"/>
    <w:rsid w:val="00920204"/>
    <w:rsid w:val="0092116A"/>
    <w:rsid w:val="00922673"/>
    <w:rsid w:val="0092325F"/>
    <w:rsid w:val="009237EA"/>
    <w:rsid w:val="00924023"/>
    <w:rsid w:val="00924084"/>
    <w:rsid w:val="00924BA8"/>
    <w:rsid w:val="00925187"/>
    <w:rsid w:val="009251B7"/>
    <w:rsid w:val="00925841"/>
    <w:rsid w:val="00925A38"/>
    <w:rsid w:val="00925BBB"/>
    <w:rsid w:val="00925D6B"/>
    <w:rsid w:val="00925D6D"/>
    <w:rsid w:val="00925EA7"/>
    <w:rsid w:val="00926B9B"/>
    <w:rsid w:val="00926E0A"/>
    <w:rsid w:val="00926EE2"/>
    <w:rsid w:val="00927121"/>
    <w:rsid w:val="00927FDD"/>
    <w:rsid w:val="0093050C"/>
    <w:rsid w:val="00930BCA"/>
    <w:rsid w:val="00930C02"/>
    <w:rsid w:val="00931736"/>
    <w:rsid w:val="00932205"/>
    <w:rsid w:val="009324F5"/>
    <w:rsid w:val="00932840"/>
    <w:rsid w:val="00932988"/>
    <w:rsid w:val="009332A3"/>
    <w:rsid w:val="0093430A"/>
    <w:rsid w:val="00934913"/>
    <w:rsid w:val="009355D5"/>
    <w:rsid w:val="00936C37"/>
    <w:rsid w:val="00937382"/>
    <w:rsid w:val="009401F4"/>
    <w:rsid w:val="009401FD"/>
    <w:rsid w:val="009405C6"/>
    <w:rsid w:val="009409D3"/>
    <w:rsid w:val="00940D07"/>
    <w:rsid w:val="00941314"/>
    <w:rsid w:val="009419CC"/>
    <w:rsid w:val="00942D9D"/>
    <w:rsid w:val="0094332E"/>
    <w:rsid w:val="00943622"/>
    <w:rsid w:val="00943F2F"/>
    <w:rsid w:val="009440B0"/>
    <w:rsid w:val="009446D2"/>
    <w:rsid w:val="00944F94"/>
    <w:rsid w:val="009450EA"/>
    <w:rsid w:val="00945B09"/>
    <w:rsid w:val="00945D08"/>
    <w:rsid w:val="00946DB6"/>
    <w:rsid w:val="00947333"/>
    <w:rsid w:val="00947737"/>
    <w:rsid w:val="0095011D"/>
    <w:rsid w:val="00950AE9"/>
    <w:rsid w:val="00950FB1"/>
    <w:rsid w:val="00951CD2"/>
    <w:rsid w:val="00952492"/>
    <w:rsid w:val="0095256C"/>
    <w:rsid w:val="009527AB"/>
    <w:rsid w:val="00952B53"/>
    <w:rsid w:val="00952D5C"/>
    <w:rsid w:val="00954716"/>
    <w:rsid w:val="009547EC"/>
    <w:rsid w:val="0095485A"/>
    <w:rsid w:val="00954D99"/>
    <w:rsid w:val="0095504D"/>
    <w:rsid w:val="009553CB"/>
    <w:rsid w:val="0095547A"/>
    <w:rsid w:val="0095571C"/>
    <w:rsid w:val="00955956"/>
    <w:rsid w:val="0095598A"/>
    <w:rsid w:val="00955A40"/>
    <w:rsid w:val="00955F5E"/>
    <w:rsid w:val="00956313"/>
    <w:rsid w:val="0095651B"/>
    <w:rsid w:val="00956F3C"/>
    <w:rsid w:val="009570F7"/>
    <w:rsid w:val="0095759A"/>
    <w:rsid w:val="0095765D"/>
    <w:rsid w:val="00957C55"/>
    <w:rsid w:val="00961060"/>
    <w:rsid w:val="00961677"/>
    <w:rsid w:val="00961786"/>
    <w:rsid w:val="009617EB"/>
    <w:rsid w:val="00961FAE"/>
    <w:rsid w:val="009624DF"/>
    <w:rsid w:val="0096330B"/>
    <w:rsid w:val="0096370C"/>
    <w:rsid w:val="009637CC"/>
    <w:rsid w:val="009645DA"/>
    <w:rsid w:val="009645FD"/>
    <w:rsid w:val="0096460B"/>
    <w:rsid w:val="00964F9C"/>
    <w:rsid w:val="0096583B"/>
    <w:rsid w:val="00965F7F"/>
    <w:rsid w:val="00966319"/>
    <w:rsid w:val="00966A7C"/>
    <w:rsid w:val="00966B3E"/>
    <w:rsid w:val="0096722C"/>
    <w:rsid w:val="0096723C"/>
    <w:rsid w:val="0096784C"/>
    <w:rsid w:val="00970054"/>
    <w:rsid w:val="0097065A"/>
    <w:rsid w:val="00970724"/>
    <w:rsid w:val="0097087D"/>
    <w:rsid w:val="00970BF6"/>
    <w:rsid w:val="00970E16"/>
    <w:rsid w:val="00970E69"/>
    <w:rsid w:val="009713F0"/>
    <w:rsid w:val="009716B0"/>
    <w:rsid w:val="009716C7"/>
    <w:rsid w:val="009719C5"/>
    <w:rsid w:val="00971B56"/>
    <w:rsid w:val="00971D24"/>
    <w:rsid w:val="00971F6E"/>
    <w:rsid w:val="00971FA7"/>
    <w:rsid w:val="00973439"/>
    <w:rsid w:val="00973742"/>
    <w:rsid w:val="00973843"/>
    <w:rsid w:val="00973C7C"/>
    <w:rsid w:val="00973DC9"/>
    <w:rsid w:val="009746DA"/>
    <w:rsid w:val="00975136"/>
    <w:rsid w:val="00975367"/>
    <w:rsid w:val="009754DA"/>
    <w:rsid w:val="0097587C"/>
    <w:rsid w:val="0097589F"/>
    <w:rsid w:val="0097617D"/>
    <w:rsid w:val="00976201"/>
    <w:rsid w:val="00976253"/>
    <w:rsid w:val="00976334"/>
    <w:rsid w:val="0097673F"/>
    <w:rsid w:val="00976BFC"/>
    <w:rsid w:val="00976C7D"/>
    <w:rsid w:val="009770AC"/>
    <w:rsid w:val="009776F0"/>
    <w:rsid w:val="0098014E"/>
    <w:rsid w:val="00980485"/>
    <w:rsid w:val="00980756"/>
    <w:rsid w:val="00980B41"/>
    <w:rsid w:val="00981968"/>
    <w:rsid w:val="009821A0"/>
    <w:rsid w:val="00982CC0"/>
    <w:rsid w:val="00983210"/>
    <w:rsid w:val="009835AE"/>
    <w:rsid w:val="009839DA"/>
    <w:rsid w:val="00983D87"/>
    <w:rsid w:val="00984533"/>
    <w:rsid w:val="009849AE"/>
    <w:rsid w:val="00984E68"/>
    <w:rsid w:val="0098506A"/>
    <w:rsid w:val="00985094"/>
    <w:rsid w:val="00985323"/>
    <w:rsid w:val="00985FF2"/>
    <w:rsid w:val="00986086"/>
    <w:rsid w:val="00986259"/>
    <w:rsid w:val="00986CF5"/>
    <w:rsid w:val="0099009D"/>
    <w:rsid w:val="009901E6"/>
    <w:rsid w:val="00990FE3"/>
    <w:rsid w:val="0099153B"/>
    <w:rsid w:val="00991559"/>
    <w:rsid w:val="00991F79"/>
    <w:rsid w:val="0099262D"/>
    <w:rsid w:val="00992823"/>
    <w:rsid w:val="00992B22"/>
    <w:rsid w:val="00992CA9"/>
    <w:rsid w:val="00992D30"/>
    <w:rsid w:val="009930B3"/>
    <w:rsid w:val="009930E0"/>
    <w:rsid w:val="00994174"/>
    <w:rsid w:val="009947B7"/>
    <w:rsid w:val="00994825"/>
    <w:rsid w:val="00994D15"/>
    <w:rsid w:val="00994FDA"/>
    <w:rsid w:val="00995254"/>
    <w:rsid w:val="009958F9"/>
    <w:rsid w:val="00995D7E"/>
    <w:rsid w:val="009960F8"/>
    <w:rsid w:val="00996A61"/>
    <w:rsid w:val="00996ABB"/>
    <w:rsid w:val="00996DFB"/>
    <w:rsid w:val="009974D7"/>
    <w:rsid w:val="0099758C"/>
    <w:rsid w:val="00997682"/>
    <w:rsid w:val="009976E5"/>
    <w:rsid w:val="00997D4C"/>
    <w:rsid w:val="009A01B6"/>
    <w:rsid w:val="009A0DA2"/>
    <w:rsid w:val="009A0E7A"/>
    <w:rsid w:val="009A1126"/>
    <w:rsid w:val="009A1309"/>
    <w:rsid w:val="009A13D5"/>
    <w:rsid w:val="009A2782"/>
    <w:rsid w:val="009A2BD8"/>
    <w:rsid w:val="009A2C9D"/>
    <w:rsid w:val="009A327F"/>
    <w:rsid w:val="009A341A"/>
    <w:rsid w:val="009A36D4"/>
    <w:rsid w:val="009A3920"/>
    <w:rsid w:val="009A3A36"/>
    <w:rsid w:val="009A4828"/>
    <w:rsid w:val="009A48C8"/>
    <w:rsid w:val="009A5084"/>
    <w:rsid w:val="009A5A13"/>
    <w:rsid w:val="009A5F6A"/>
    <w:rsid w:val="009A6465"/>
    <w:rsid w:val="009A66CF"/>
    <w:rsid w:val="009A6ADF"/>
    <w:rsid w:val="009A746A"/>
    <w:rsid w:val="009A78A4"/>
    <w:rsid w:val="009B01DF"/>
    <w:rsid w:val="009B0C53"/>
    <w:rsid w:val="009B0E06"/>
    <w:rsid w:val="009B1330"/>
    <w:rsid w:val="009B15D2"/>
    <w:rsid w:val="009B27E4"/>
    <w:rsid w:val="009B3576"/>
    <w:rsid w:val="009B36BD"/>
    <w:rsid w:val="009B36D4"/>
    <w:rsid w:val="009B3816"/>
    <w:rsid w:val="009B3AAF"/>
    <w:rsid w:val="009B4728"/>
    <w:rsid w:val="009B6400"/>
    <w:rsid w:val="009B6D77"/>
    <w:rsid w:val="009B761C"/>
    <w:rsid w:val="009B7748"/>
    <w:rsid w:val="009B7EA8"/>
    <w:rsid w:val="009C043A"/>
    <w:rsid w:val="009C05B3"/>
    <w:rsid w:val="009C05F4"/>
    <w:rsid w:val="009C12ED"/>
    <w:rsid w:val="009C27C9"/>
    <w:rsid w:val="009C2D80"/>
    <w:rsid w:val="009C37DB"/>
    <w:rsid w:val="009C3A61"/>
    <w:rsid w:val="009C4079"/>
    <w:rsid w:val="009C48DE"/>
    <w:rsid w:val="009C4CA2"/>
    <w:rsid w:val="009C5566"/>
    <w:rsid w:val="009C6045"/>
    <w:rsid w:val="009C61FA"/>
    <w:rsid w:val="009C72DA"/>
    <w:rsid w:val="009D013C"/>
    <w:rsid w:val="009D1183"/>
    <w:rsid w:val="009D1628"/>
    <w:rsid w:val="009D16B1"/>
    <w:rsid w:val="009D1DC9"/>
    <w:rsid w:val="009D1F95"/>
    <w:rsid w:val="009D2365"/>
    <w:rsid w:val="009D2C17"/>
    <w:rsid w:val="009D2E5C"/>
    <w:rsid w:val="009D3968"/>
    <w:rsid w:val="009D3D4F"/>
    <w:rsid w:val="009D46C5"/>
    <w:rsid w:val="009D4862"/>
    <w:rsid w:val="009D5A94"/>
    <w:rsid w:val="009D5F6F"/>
    <w:rsid w:val="009D6AAF"/>
    <w:rsid w:val="009D70CC"/>
    <w:rsid w:val="009D7AA6"/>
    <w:rsid w:val="009E0031"/>
    <w:rsid w:val="009E00E9"/>
    <w:rsid w:val="009E0FF8"/>
    <w:rsid w:val="009E14AB"/>
    <w:rsid w:val="009E1CCF"/>
    <w:rsid w:val="009E211A"/>
    <w:rsid w:val="009E2933"/>
    <w:rsid w:val="009E29EC"/>
    <w:rsid w:val="009E2B50"/>
    <w:rsid w:val="009E2CE6"/>
    <w:rsid w:val="009E327E"/>
    <w:rsid w:val="009E3607"/>
    <w:rsid w:val="009E435A"/>
    <w:rsid w:val="009E598D"/>
    <w:rsid w:val="009E63C8"/>
    <w:rsid w:val="009E65D1"/>
    <w:rsid w:val="009E6CBF"/>
    <w:rsid w:val="009E727C"/>
    <w:rsid w:val="009E76A0"/>
    <w:rsid w:val="009E78F2"/>
    <w:rsid w:val="009F019F"/>
    <w:rsid w:val="009F0C13"/>
    <w:rsid w:val="009F0CA2"/>
    <w:rsid w:val="009F157F"/>
    <w:rsid w:val="009F1AB3"/>
    <w:rsid w:val="009F1DA8"/>
    <w:rsid w:val="009F1E61"/>
    <w:rsid w:val="009F2CF3"/>
    <w:rsid w:val="009F3596"/>
    <w:rsid w:val="009F3B57"/>
    <w:rsid w:val="009F3DB6"/>
    <w:rsid w:val="009F4E62"/>
    <w:rsid w:val="009F5A6F"/>
    <w:rsid w:val="009F5AED"/>
    <w:rsid w:val="009F6248"/>
    <w:rsid w:val="009F6516"/>
    <w:rsid w:val="009F686B"/>
    <w:rsid w:val="009F6EB7"/>
    <w:rsid w:val="00A00EAE"/>
    <w:rsid w:val="00A013F7"/>
    <w:rsid w:val="00A01A4D"/>
    <w:rsid w:val="00A01A88"/>
    <w:rsid w:val="00A03C4D"/>
    <w:rsid w:val="00A06C7A"/>
    <w:rsid w:val="00A07006"/>
    <w:rsid w:val="00A07662"/>
    <w:rsid w:val="00A07840"/>
    <w:rsid w:val="00A07A08"/>
    <w:rsid w:val="00A07C0D"/>
    <w:rsid w:val="00A07D0D"/>
    <w:rsid w:val="00A100B0"/>
    <w:rsid w:val="00A1097E"/>
    <w:rsid w:val="00A10B85"/>
    <w:rsid w:val="00A11BA9"/>
    <w:rsid w:val="00A11FBB"/>
    <w:rsid w:val="00A12072"/>
    <w:rsid w:val="00A1296B"/>
    <w:rsid w:val="00A1298E"/>
    <w:rsid w:val="00A12B9E"/>
    <w:rsid w:val="00A12BEC"/>
    <w:rsid w:val="00A12BFF"/>
    <w:rsid w:val="00A12CCC"/>
    <w:rsid w:val="00A14056"/>
    <w:rsid w:val="00A15A33"/>
    <w:rsid w:val="00A15B6A"/>
    <w:rsid w:val="00A15D97"/>
    <w:rsid w:val="00A15D9F"/>
    <w:rsid w:val="00A16ADF"/>
    <w:rsid w:val="00A16B28"/>
    <w:rsid w:val="00A16BA7"/>
    <w:rsid w:val="00A16CC1"/>
    <w:rsid w:val="00A16FFB"/>
    <w:rsid w:val="00A17DF5"/>
    <w:rsid w:val="00A20026"/>
    <w:rsid w:val="00A2039C"/>
    <w:rsid w:val="00A21361"/>
    <w:rsid w:val="00A21DE8"/>
    <w:rsid w:val="00A220BC"/>
    <w:rsid w:val="00A22129"/>
    <w:rsid w:val="00A22652"/>
    <w:rsid w:val="00A23038"/>
    <w:rsid w:val="00A2399B"/>
    <w:rsid w:val="00A23B3C"/>
    <w:rsid w:val="00A23C09"/>
    <w:rsid w:val="00A23E6B"/>
    <w:rsid w:val="00A24150"/>
    <w:rsid w:val="00A2415A"/>
    <w:rsid w:val="00A248DF"/>
    <w:rsid w:val="00A24BB7"/>
    <w:rsid w:val="00A25241"/>
    <w:rsid w:val="00A25DD2"/>
    <w:rsid w:val="00A26613"/>
    <w:rsid w:val="00A26EA7"/>
    <w:rsid w:val="00A27B5E"/>
    <w:rsid w:val="00A27C5B"/>
    <w:rsid w:val="00A3007F"/>
    <w:rsid w:val="00A301E0"/>
    <w:rsid w:val="00A31C14"/>
    <w:rsid w:val="00A31E73"/>
    <w:rsid w:val="00A31F5D"/>
    <w:rsid w:val="00A3217C"/>
    <w:rsid w:val="00A32F0F"/>
    <w:rsid w:val="00A33105"/>
    <w:rsid w:val="00A33A75"/>
    <w:rsid w:val="00A33CA1"/>
    <w:rsid w:val="00A34493"/>
    <w:rsid w:val="00A35282"/>
    <w:rsid w:val="00A3630F"/>
    <w:rsid w:val="00A36705"/>
    <w:rsid w:val="00A370A9"/>
    <w:rsid w:val="00A374AE"/>
    <w:rsid w:val="00A400FB"/>
    <w:rsid w:val="00A40210"/>
    <w:rsid w:val="00A407D4"/>
    <w:rsid w:val="00A40AFA"/>
    <w:rsid w:val="00A40F7C"/>
    <w:rsid w:val="00A410BA"/>
    <w:rsid w:val="00A41549"/>
    <w:rsid w:val="00A4158A"/>
    <w:rsid w:val="00A41C89"/>
    <w:rsid w:val="00A42600"/>
    <w:rsid w:val="00A42CF7"/>
    <w:rsid w:val="00A433EE"/>
    <w:rsid w:val="00A43570"/>
    <w:rsid w:val="00A43741"/>
    <w:rsid w:val="00A43D1F"/>
    <w:rsid w:val="00A43DE5"/>
    <w:rsid w:val="00A43EA9"/>
    <w:rsid w:val="00A4420C"/>
    <w:rsid w:val="00A443DE"/>
    <w:rsid w:val="00A4440A"/>
    <w:rsid w:val="00A44720"/>
    <w:rsid w:val="00A44797"/>
    <w:rsid w:val="00A44B48"/>
    <w:rsid w:val="00A455AF"/>
    <w:rsid w:val="00A45B70"/>
    <w:rsid w:val="00A45F58"/>
    <w:rsid w:val="00A4640E"/>
    <w:rsid w:val="00A466D9"/>
    <w:rsid w:val="00A46878"/>
    <w:rsid w:val="00A46E93"/>
    <w:rsid w:val="00A4748A"/>
    <w:rsid w:val="00A4757A"/>
    <w:rsid w:val="00A479FE"/>
    <w:rsid w:val="00A47E4A"/>
    <w:rsid w:val="00A5046E"/>
    <w:rsid w:val="00A507A4"/>
    <w:rsid w:val="00A50C5F"/>
    <w:rsid w:val="00A50FB9"/>
    <w:rsid w:val="00A514BB"/>
    <w:rsid w:val="00A5161C"/>
    <w:rsid w:val="00A519ED"/>
    <w:rsid w:val="00A51B04"/>
    <w:rsid w:val="00A51F9C"/>
    <w:rsid w:val="00A522F3"/>
    <w:rsid w:val="00A5248E"/>
    <w:rsid w:val="00A52A0C"/>
    <w:rsid w:val="00A53108"/>
    <w:rsid w:val="00A53F84"/>
    <w:rsid w:val="00A54904"/>
    <w:rsid w:val="00A54F1F"/>
    <w:rsid w:val="00A550DD"/>
    <w:rsid w:val="00A55210"/>
    <w:rsid w:val="00A555CB"/>
    <w:rsid w:val="00A56584"/>
    <w:rsid w:val="00A56ADE"/>
    <w:rsid w:val="00A56DB9"/>
    <w:rsid w:val="00A57DD8"/>
    <w:rsid w:val="00A602DB"/>
    <w:rsid w:val="00A61A22"/>
    <w:rsid w:val="00A61C33"/>
    <w:rsid w:val="00A61E32"/>
    <w:rsid w:val="00A6236A"/>
    <w:rsid w:val="00A62462"/>
    <w:rsid w:val="00A62906"/>
    <w:rsid w:val="00A62CCB"/>
    <w:rsid w:val="00A62E77"/>
    <w:rsid w:val="00A63730"/>
    <w:rsid w:val="00A63F6E"/>
    <w:rsid w:val="00A65170"/>
    <w:rsid w:val="00A65F29"/>
    <w:rsid w:val="00A65F45"/>
    <w:rsid w:val="00A66985"/>
    <w:rsid w:val="00A67DCA"/>
    <w:rsid w:val="00A7002D"/>
    <w:rsid w:val="00A701CA"/>
    <w:rsid w:val="00A7056F"/>
    <w:rsid w:val="00A709DA"/>
    <w:rsid w:val="00A7124A"/>
    <w:rsid w:val="00A71490"/>
    <w:rsid w:val="00A71B85"/>
    <w:rsid w:val="00A72366"/>
    <w:rsid w:val="00A7272F"/>
    <w:rsid w:val="00A73060"/>
    <w:rsid w:val="00A73210"/>
    <w:rsid w:val="00A73488"/>
    <w:rsid w:val="00A74457"/>
    <w:rsid w:val="00A74811"/>
    <w:rsid w:val="00A74E00"/>
    <w:rsid w:val="00A75C67"/>
    <w:rsid w:val="00A75F14"/>
    <w:rsid w:val="00A7603A"/>
    <w:rsid w:val="00A76828"/>
    <w:rsid w:val="00A77504"/>
    <w:rsid w:val="00A77A6A"/>
    <w:rsid w:val="00A77DCB"/>
    <w:rsid w:val="00A77ECD"/>
    <w:rsid w:val="00A80295"/>
    <w:rsid w:val="00A803A2"/>
    <w:rsid w:val="00A807CD"/>
    <w:rsid w:val="00A807FE"/>
    <w:rsid w:val="00A80936"/>
    <w:rsid w:val="00A8219A"/>
    <w:rsid w:val="00A826A5"/>
    <w:rsid w:val="00A82813"/>
    <w:rsid w:val="00A82832"/>
    <w:rsid w:val="00A8290F"/>
    <w:rsid w:val="00A83708"/>
    <w:rsid w:val="00A83937"/>
    <w:rsid w:val="00A839A4"/>
    <w:rsid w:val="00A83C03"/>
    <w:rsid w:val="00A83E8E"/>
    <w:rsid w:val="00A83F3C"/>
    <w:rsid w:val="00A83FC8"/>
    <w:rsid w:val="00A8547F"/>
    <w:rsid w:val="00A85F3F"/>
    <w:rsid w:val="00A863C7"/>
    <w:rsid w:val="00A866EA"/>
    <w:rsid w:val="00A8688D"/>
    <w:rsid w:val="00A869EE"/>
    <w:rsid w:val="00A86B10"/>
    <w:rsid w:val="00A878D2"/>
    <w:rsid w:val="00A87CD7"/>
    <w:rsid w:val="00A87F3C"/>
    <w:rsid w:val="00A901B6"/>
    <w:rsid w:val="00A90349"/>
    <w:rsid w:val="00A90E61"/>
    <w:rsid w:val="00A910F5"/>
    <w:rsid w:val="00A9142A"/>
    <w:rsid w:val="00A922BB"/>
    <w:rsid w:val="00A92856"/>
    <w:rsid w:val="00A92B88"/>
    <w:rsid w:val="00A93954"/>
    <w:rsid w:val="00A93C34"/>
    <w:rsid w:val="00A93D91"/>
    <w:rsid w:val="00A94549"/>
    <w:rsid w:val="00A94E82"/>
    <w:rsid w:val="00A95373"/>
    <w:rsid w:val="00A95C5B"/>
    <w:rsid w:val="00A960AA"/>
    <w:rsid w:val="00A96EBE"/>
    <w:rsid w:val="00A973FA"/>
    <w:rsid w:val="00A97654"/>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C93"/>
    <w:rsid w:val="00AA5DC5"/>
    <w:rsid w:val="00AA61A5"/>
    <w:rsid w:val="00AA67EB"/>
    <w:rsid w:val="00AA68E4"/>
    <w:rsid w:val="00AA6A91"/>
    <w:rsid w:val="00AA6B4E"/>
    <w:rsid w:val="00AA6C7E"/>
    <w:rsid w:val="00AA73C1"/>
    <w:rsid w:val="00AA73DC"/>
    <w:rsid w:val="00AA7B55"/>
    <w:rsid w:val="00AA7DD9"/>
    <w:rsid w:val="00AB0033"/>
    <w:rsid w:val="00AB012B"/>
    <w:rsid w:val="00AB071E"/>
    <w:rsid w:val="00AB09EC"/>
    <w:rsid w:val="00AB0A41"/>
    <w:rsid w:val="00AB0A6F"/>
    <w:rsid w:val="00AB13D0"/>
    <w:rsid w:val="00AB18ED"/>
    <w:rsid w:val="00AB1EDD"/>
    <w:rsid w:val="00AB2029"/>
    <w:rsid w:val="00AB22D4"/>
    <w:rsid w:val="00AB2787"/>
    <w:rsid w:val="00AB3D2D"/>
    <w:rsid w:val="00AB3EFB"/>
    <w:rsid w:val="00AB3F5B"/>
    <w:rsid w:val="00AB4359"/>
    <w:rsid w:val="00AB473E"/>
    <w:rsid w:val="00AB48F3"/>
    <w:rsid w:val="00AB4A6C"/>
    <w:rsid w:val="00AB4BCA"/>
    <w:rsid w:val="00AB5027"/>
    <w:rsid w:val="00AB5673"/>
    <w:rsid w:val="00AB58F1"/>
    <w:rsid w:val="00AB6730"/>
    <w:rsid w:val="00AB6957"/>
    <w:rsid w:val="00AB6ACF"/>
    <w:rsid w:val="00AB6B10"/>
    <w:rsid w:val="00AB7400"/>
    <w:rsid w:val="00AB7AE6"/>
    <w:rsid w:val="00AB7CB8"/>
    <w:rsid w:val="00AC0666"/>
    <w:rsid w:val="00AC0A1D"/>
    <w:rsid w:val="00AC0E3E"/>
    <w:rsid w:val="00AC2190"/>
    <w:rsid w:val="00AC2433"/>
    <w:rsid w:val="00AC35D0"/>
    <w:rsid w:val="00AC3E8C"/>
    <w:rsid w:val="00AC42D2"/>
    <w:rsid w:val="00AC46AB"/>
    <w:rsid w:val="00AC46F8"/>
    <w:rsid w:val="00AC4751"/>
    <w:rsid w:val="00AC48D6"/>
    <w:rsid w:val="00AC52E2"/>
    <w:rsid w:val="00AC539E"/>
    <w:rsid w:val="00AC53AE"/>
    <w:rsid w:val="00AC561E"/>
    <w:rsid w:val="00AC564C"/>
    <w:rsid w:val="00AC5AA7"/>
    <w:rsid w:val="00AC5BB6"/>
    <w:rsid w:val="00AC5F69"/>
    <w:rsid w:val="00AC6202"/>
    <w:rsid w:val="00AC6898"/>
    <w:rsid w:val="00AC6B71"/>
    <w:rsid w:val="00AC7DF4"/>
    <w:rsid w:val="00AD07C7"/>
    <w:rsid w:val="00AD0898"/>
    <w:rsid w:val="00AD0B65"/>
    <w:rsid w:val="00AD0BEC"/>
    <w:rsid w:val="00AD1160"/>
    <w:rsid w:val="00AD1747"/>
    <w:rsid w:val="00AD2BA9"/>
    <w:rsid w:val="00AD2C73"/>
    <w:rsid w:val="00AD2F2F"/>
    <w:rsid w:val="00AD311F"/>
    <w:rsid w:val="00AD35F6"/>
    <w:rsid w:val="00AD4513"/>
    <w:rsid w:val="00AD46D3"/>
    <w:rsid w:val="00AD4B5A"/>
    <w:rsid w:val="00AD4DA9"/>
    <w:rsid w:val="00AD5B02"/>
    <w:rsid w:val="00AD625B"/>
    <w:rsid w:val="00AD65A8"/>
    <w:rsid w:val="00AD6F48"/>
    <w:rsid w:val="00AD7535"/>
    <w:rsid w:val="00AD7762"/>
    <w:rsid w:val="00AD7C42"/>
    <w:rsid w:val="00AE01C4"/>
    <w:rsid w:val="00AE0A86"/>
    <w:rsid w:val="00AE1359"/>
    <w:rsid w:val="00AE1745"/>
    <w:rsid w:val="00AE1C1D"/>
    <w:rsid w:val="00AE27D1"/>
    <w:rsid w:val="00AE2C3A"/>
    <w:rsid w:val="00AE3057"/>
    <w:rsid w:val="00AE3885"/>
    <w:rsid w:val="00AE3BAE"/>
    <w:rsid w:val="00AE3C79"/>
    <w:rsid w:val="00AE3CBB"/>
    <w:rsid w:val="00AE3E14"/>
    <w:rsid w:val="00AE7F72"/>
    <w:rsid w:val="00AF0213"/>
    <w:rsid w:val="00AF0822"/>
    <w:rsid w:val="00AF0F19"/>
    <w:rsid w:val="00AF0FFC"/>
    <w:rsid w:val="00AF1A64"/>
    <w:rsid w:val="00AF1D33"/>
    <w:rsid w:val="00AF1D3D"/>
    <w:rsid w:val="00AF2242"/>
    <w:rsid w:val="00AF2420"/>
    <w:rsid w:val="00AF25FF"/>
    <w:rsid w:val="00AF2AD8"/>
    <w:rsid w:val="00AF3545"/>
    <w:rsid w:val="00AF3C2B"/>
    <w:rsid w:val="00AF45A3"/>
    <w:rsid w:val="00AF4AC1"/>
    <w:rsid w:val="00AF5694"/>
    <w:rsid w:val="00AF56E6"/>
    <w:rsid w:val="00AF60E8"/>
    <w:rsid w:val="00AF6905"/>
    <w:rsid w:val="00AF725B"/>
    <w:rsid w:val="00AF7939"/>
    <w:rsid w:val="00B00E22"/>
    <w:rsid w:val="00B0129F"/>
    <w:rsid w:val="00B013AC"/>
    <w:rsid w:val="00B016DE"/>
    <w:rsid w:val="00B02909"/>
    <w:rsid w:val="00B04378"/>
    <w:rsid w:val="00B0523C"/>
    <w:rsid w:val="00B053E4"/>
    <w:rsid w:val="00B05907"/>
    <w:rsid w:val="00B05BAE"/>
    <w:rsid w:val="00B05EDB"/>
    <w:rsid w:val="00B0641B"/>
    <w:rsid w:val="00B0745A"/>
    <w:rsid w:val="00B1014D"/>
    <w:rsid w:val="00B10404"/>
    <w:rsid w:val="00B10599"/>
    <w:rsid w:val="00B105A4"/>
    <w:rsid w:val="00B10FFB"/>
    <w:rsid w:val="00B116F6"/>
    <w:rsid w:val="00B11AB2"/>
    <w:rsid w:val="00B11F4D"/>
    <w:rsid w:val="00B12A8C"/>
    <w:rsid w:val="00B13172"/>
    <w:rsid w:val="00B146EF"/>
    <w:rsid w:val="00B14A03"/>
    <w:rsid w:val="00B152B9"/>
    <w:rsid w:val="00B162F1"/>
    <w:rsid w:val="00B16414"/>
    <w:rsid w:val="00B167E0"/>
    <w:rsid w:val="00B16B07"/>
    <w:rsid w:val="00B16E72"/>
    <w:rsid w:val="00B16F8A"/>
    <w:rsid w:val="00B172A3"/>
    <w:rsid w:val="00B17404"/>
    <w:rsid w:val="00B17969"/>
    <w:rsid w:val="00B17A61"/>
    <w:rsid w:val="00B17DFC"/>
    <w:rsid w:val="00B207D8"/>
    <w:rsid w:val="00B20BD8"/>
    <w:rsid w:val="00B20C7E"/>
    <w:rsid w:val="00B218DC"/>
    <w:rsid w:val="00B219D2"/>
    <w:rsid w:val="00B21B81"/>
    <w:rsid w:val="00B224ED"/>
    <w:rsid w:val="00B23BD4"/>
    <w:rsid w:val="00B24936"/>
    <w:rsid w:val="00B24990"/>
    <w:rsid w:val="00B25843"/>
    <w:rsid w:val="00B25893"/>
    <w:rsid w:val="00B26B79"/>
    <w:rsid w:val="00B27182"/>
    <w:rsid w:val="00B275F8"/>
    <w:rsid w:val="00B27E7F"/>
    <w:rsid w:val="00B301D9"/>
    <w:rsid w:val="00B30760"/>
    <w:rsid w:val="00B3078E"/>
    <w:rsid w:val="00B30CC7"/>
    <w:rsid w:val="00B316E9"/>
    <w:rsid w:val="00B31F50"/>
    <w:rsid w:val="00B3242D"/>
    <w:rsid w:val="00B32E63"/>
    <w:rsid w:val="00B33268"/>
    <w:rsid w:val="00B33376"/>
    <w:rsid w:val="00B33932"/>
    <w:rsid w:val="00B33E0A"/>
    <w:rsid w:val="00B34199"/>
    <w:rsid w:val="00B34411"/>
    <w:rsid w:val="00B345CE"/>
    <w:rsid w:val="00B34800"/>
    <w:rsid w:val="00B34B0B"/>
    <w:rsid w:val="00B36052"/>
    <w:rsid w:val="00B360E4"/>
    <w:rsid w:val="00B36470"/>
    <w:rsid w:val="00B36883"/>
    <w:rsid w:val="00B368B6"/>
    <w:rsid w:val="00B37D92"/>
    <w:rsid w:val="00B37EA8"/>
    <w:rsid w:val="00B40711"/>
    <w:rsid w:val="00B4105F"/>
    <w:rsid w:val="00B4182A"/>
    <w:rsid w:val="00B41DA9"/>
    <w:rsid w:val="00B423E0"/>
    <w:rsid w:val="00B42DBB"/>
    <w:rsid w:val="00B44CB1"/>
    <w:rsid w:val="00B45226"/>
    <w:rsid w:val="00B4587A"/>
    <w:rsid w:val="00B461FB"/>
    <w:rsid w:val="00B46770"/>
    <w:rsid w:val="00B46A10"/>
    <w:rsid w:val="00B477EB"/>
    <w:rsid w:val="00B4781D"/>
    <w:rsid w:val="00B5136F"/>
    <w:rsid w:val="00B51991"/>
    <w:rsid w:val="00B52252"/>
    <w:rsid w:val="00B52860"/>
    <w:rsid w:val="00B52DA3"/>
    <w:rsid w:val="00B53F57"/>
    <w:rsid w:val="00B542AA"/>
    <w:rsid w:val="00B546EB"/>
    <w:rsid w:val="00B54B32"/>
    <w:rsid w:val="00B55108"/>
    <w:rsid w:val="00B553D1"/>
    <w:rsid w:val="00B55646"/>
    <w:rsid w:val="00B55D29"/>
    <w:rsid w:val="00B56565"/>
    <w:rsid w:val="00B56734"/>
    <w:rsid w:val="00B6025F"/>
    <w:rsid w:val="00B60296"/>
    <w:rsid w:val="00B607D7"/>
    <w:rsid w:val="00B60A29"/>
    <w:rsid w:val="00B60C04"/>
    <w:rsid w:val="00B6143C"/>
    <w:rsid w:val="00B618E7"/>
    <w:rsid w:val="00B62E3E"/>
    <w:rsid w:val="00B63260"/>
    <w:rsid w:val="00B6354C"/>
    <w:rsid w:val="00B6365D"/>
    <w:rsid w:val="00B6426D"/>
    <w:rsid w:val="00B64EB0"/>
    <w:rsid w:val="00B6549A"/>
    <w:rsid w:val="00B6576A"/>
    <w:rsid w:val="00B65A02"/>
    <w:rsid w:val="00B66381"/>
    <w:rsid w:val="00B665BC"/>
    <w:rsid w:val="00B6667F"/>
    <w:rsid w:val="00B66A22"/>
    <w:rsid w:val="00B67E46"/>
    <w:rsid w:val="00B70A61"/>
    <w:rsid w:val="00B7172C"/>
    <w:rsid w:val="00B719B8"/>
    <w:rsid w:val="00B71CA9"/>
    <w:rsid w:val="00B71E0A"/>
    <w:rsid w:val="00B72AEC"/>
    <w:rsid w:val="00B737D9"/>
    <w:rsid w:val="00B7390F"/>
    <w:rsid w:val="00B7488F"/>
    <w:rsid w:val="00B7513D"/>
    <w:rsid w:val="00B75937"/>
    <w:rsid w:val="00B75DE1"/>
    <w:rsid w:val="00B75F88"/>
    <w:rsid w:val="00B7675F"/>
    <w:rsid w:val="00B768A4"/>
    <w:rsid w:val="00B768FA"/>
    <w:rsid w:val="00B76D8E"/>
    <w:rsid w:val="00B7724B"/>
    <w:rsid w:val="00B77A8F"/>
    <w:rsid w:val="00B80A93"/>
    <w:rsid w:val="00B80CBD"/>
    <w:rsid w:val="00B80E4E"/>
    <w:rsid w:val="00B80F44"/>
    <w:rsid w:val="00B812C6"/>
    <w:rsid w:val="00B81556"/>
    <w:rsid w:val="00B8161C"/>
    <w:rsid w:val="00B82A40"/>
    <w:rsid w:val="00B838FD"/>
    <w:rsid w:val="00B83E5C"/>
    <w:rsid w:val="00B84934"/>
    <w:rsid w:val="00B850E9"/>
    <w:rsid w:val="00B86E82"/>
    <w:rsid w:val="00B878F2"/>
    <w:rsid w:val="00B87CE9"/>
    <w:rsid w:val="00B87E54"/>
    <w:rsid w:val="00B9032E"/>
    <w:rsid w:val="00B908E2"/>
    <w:rsid w:val="00B91043"/>
    <w:rsid w:val="00B91759"/>
    <w:rsid w:val="00B91971"/>
    <w:rsid w:val="00B9199E"/>
    <w:rsid w:val="00B91EBA"/>
    <w:rsid w:val="00B9225E"/>
    <w:rsid w:val="00B92827"/>
    <w:rsid w:val="00B938D9"/>
    <w:rsid w:val="00B942D0"/>
    <w:rsid w:val="00B94860"/>
    <w:rsid w:val="00B9495F"/>
    <w:rsid w:val="00B96216"/>
    <w:rsid w:val="00B978F6"/>
    <w:rsid w:val="00B97974"/>
    <w:rsid w:val="00BA01CF"/>
    <w:rsid w:val="00BA056E"/>
    <w:rsid w:val="00BA065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B0446"/>
    <w:rsid w:val="00BB07C6"/>
    <w:rsid w:val="00BB1205"/>
    <w:rsid w:val="00BB15C8"/>
    <w:rsid w:val="00BB1D38"/>
    <w:rsid w:val="00BB204C"/>
    <w:rsid w:val="00BB23EC"/>
    <w:rsid w:val="00BB25EF"/>
    <w:rsid w:val="00BB2B2B"/>
    <w:rsid w:val="00BB2D94"/>
    <w:rsid w:val="00BB3503"/>
    <w:rsid w:val="00BB3926"/>
    <w:rsid w:val="00BB459A"/>
    <w:rsid w:val="00BB4702"/>
    <w:rsid w:val="00BB5192"/>
    <w:rsid w:val="00BB560F"/>
    <w:rsid w:val="00BB630E"/>
    <w:rsid w:val="00BB6370"/>
    <w:rsid w:val="00BB6AD9"/>
    <w:rsid w:val="00BB6B9C"/>
    <w:rsid w:val="00BB724A"/>
    <w:rsid w:val="00BB75D3"/>
    <w:rsid w:val="00BB7C68"/>
    <w:rsid w:val="00BC01B3"/>
    <w:rsid w:val="00BC01E8"/>
    <w:rsid w:val="00BC0276"/>
    <w:rsid w:val="00BC042F"/>
    <w:rsid w:val="00BC04F0"/>
    <w:rsid w:val="00BC117F"/>
    <w:rsid w:val="00BC194E"/>
    <w:rsid w:val="00BC1BED"/>
    <w:rsid w:val="00BC1C56"/>
    <w:rsid w:val="00BC26DF"/>
    <w:rsid w:val="00BC2778"/>
    <w:rsid w:val="00BC30DD"/>
    <w:rsid w:val="00BC32B3"/>
    <w:rsid w:val="00BC3F2C"/>
    <w:rsid w:val="00BC3FC2"/>
    <w:rsid w:val="00BC41BD"/>
    <w:rsid w:val="00BC45DA"/>
    <w:rsid w:val="00BC48C2"/>
    <w:rsid w:val="00BC4FA7"/>
    <w:rsid w:val="00BC590B"/>
    <w:rsid w:val="00BC6563"/>
    <w:rsid w:val="00BC6678"/>
    <w:rsid w:val="00BC7AE7"/>
    <w:rsid w:val="00BC7D75"/>
    <w:rsid w:val="00BD0007"/>
    <w:rsid w:val="00BD0464"/>
    <w:rsid w:val="00BD07D5"/>
    <w:rsid w:val="00BD0A7F"/>
    <w:rsid w:val="00BD1B58"/>
    <w:rsid w:val="00BD1E91"/>
    <w:rsid w:val="00BD43AE"/>
    <w:rsid w:val="00BD4551"/>
    <w:rsid w:val="00BD48F4"/>
    <w:rsid w:val="00BD4A45"/>
    <w:rsid w:val="00BD4B6D"/>
    <w:rsid w:val="00BD5D41"/>
    <w:rsid w:val="00BD5FD0"/>
    <w:rsid w:val="00BD6533"/>
    <w:rsid w:val="00BD667B"/>
    <w:rsid w:val="00BD6A6E"/>
    <w:rsid w:val="00BD73FE"/>
    <w:rsid w:val="00BD774B"/>
    <w:rsid w:val="00BD7859"/>
    <w:rsid w:val="00BD7B65"/>
    <w:rsid w:val="00BE095E"/>
    <w:rsid w:val="00BE0BAE"/>
    <w:rsid w:val="00BE11B9"/>
    <w:rsid w:val="00BE123C"/>
    <w:rsid w:val="00BE1487"/>
    <w:rsid w:val="00BE2102"/>
    <w:rsid w:val="00BE2236"/>
    <w:rsid w:val="00BE2468"/>
    <w:rsid w:val="00BE2ADA"/>
    <w:rsid w:val="00BE2CD0"/>
    <w:rsid w:val="00BE3418"/>
    <w:rsid w:val="00BE3914"/>
    <w:rsid w:val="00BE440E"/>
    <w:rsid w:val="00BE5367"/>
    <w:rsid w:val="00BE587E"/>
    <w:rsid w:val="00BE596A"/>
    <w:rsid w:val="00BE5F56"/>
    <w:rsid w:val="00BE64E4"/>
    <w:rsid w:val="00BE6D3E"/>
    <w:rsid w:val="00BE7CF1"/>
    <w:rsid w:val="00BF1031"/>
    <w:rsid w:val="00BF148C"/>
    <w:rsid w:val="00BF1584"/>
    <w:rsid w:val="00BF2B65"/>
    <w:rsid w:val="00BF30DA"/>
    <w:rsid w:val="00BF3244"/>
    <w:rsid w:val="00BF3575"/>
    <w:rsid w:val="00BF3796"/>
    <w:rsid w:val="00BF428F"/>
    <w:rsid w:val="00BF4674"/>
    <w:rsid w:val="00BF4780"/>
    <w:rsid w:val="00BF5470"/>
    <w:rsid w:val="00BF5E4A"/>
    <w:rsid w:val="00BF618F"/>
    <w:rsid w:val="00BF698F"/>
    <w:rsid w:val="00BF6F2F"/>
    <w:rsid w:val="00BF70FB"/>
    <w:rsid w:val="00BF775A"/>
    <w:rsid w:val="00BF78A0"/>
    <w:rsid w:val="00BF78A3"/>
    <w:rsid w:val="00BF7A55"/>
    <w:rsid w:val="00BF7F65"/>
    <w:rsid w:val="00BF7FCE"/>
    <w:rsid w:val="00C00742"/>
    <w:rsid w:val="00C00D1E"/>
    <w:rsid w:val="00C0113B"/>
    <w:rsid w:val="00C01ECC"/>
    <w:rsid w:val="00C021D9"/>
    <w:rsid w:val="00C028B3"/>
    <w:rsid w:val="00C02EE3"/>
    <w:rsid w:val="00C03BA6"/>
    <w:rsid w:val="00C03D33"/>
    <w:rsid w:val="00C04100"/>
    <w:rsid w:val="00C04272"/>
    <w:rsid w:val="00C04566"/>
    <w:rsid w:val="00C049D9"/>
    <w:rsid w:val="00C05A27"/>
    <w:rsid w:val="00C05CDD"/>
    <w:rsid w:val="00C0675F"/>
    <w:rsid w:val="00C06EED"/>
    <w:rsid w:val="00C0783F"/>
    <w:rsid w:val="00C07F4D"/>
    <w:rsid w:val="00C1052E"/>
    <w:rsid w:val="00C10641"/>
    <w:rsid w:val="00C107EB"/>
    <w:rsid w:val="00C1156C"/>
    <w:rsid w:val="00C11E1F"/>
    <w:rsid w:val="00C12120"/>
    <w:rsid w:val="00C1246A"/>
    <w:rsid w:val="00C1288D"/>
    <w:rsid w:val="00C128C3"/>
    <w:rsid w:val="00C129E3"/>
    <w:rsid w:val="00C12BDD"/>
    <w:rsid w:val="00C1336C"/>
    <w:rsid w:val="00C141F7"/>
    <w:rsid w:val="00C14234"/>
    <w:rsid w:val="00C142EC"/>
    <w:rsid w:val="00C14738"/>
    <w:rsid w:val="00C1533B"/>
    <w:rsid w:val="00C15769"/>
    <w:rsid w:val="00C1633D"/>
    <w:rsid w:val="00C16487"/>
    <w:rsid w:val="00C1670D"/>
    <w:rsid w:val="00C1697A"/>
    <w:rsid w:val="00C16E0E"/>
    <w:rsid w:val="00C17027"/>
    <w:rsid w:val="00C1783F"/>
    <w:rsid w:val="00C17957"/>
    <w:rsid w:val="00C17B1B"/>
    <w:rsid w:val="00C17E40"/>
    <w:rsid w:val="00C20263"/>
    <w:rsid w:val="00C20783"/>
    <w:rsid w:val="00C20C06"/>
    <w:rsid w:val="00C20CCC"/>
    <w:rsid w:val="00C21D39"/>
    <w:rsid w:val="00C22301"/>
    <w:rsid w:val="00C235E2"/>
    <w:rsid w:val="00C255B5"/>
    <w:rsid w:val="00C25AB0"/>
    <w:rsid w:val="00C261E1"/>
    <w:rsid w:val="00C26E07"/>
    <w:rsid w:val="00C2759E"/>
    <w:rsid w:val="00C27BF9"/>
    <w:rsid w:val="00C30633"/>
    <w:rsid w:val="00C30EEC"/>
    <w:rsid w:val="00C31E4C"/>
    <w:rsid w:val="00C3207C"/>
    <w:rsid w:val="00C32606"/>
    <w:rsid w:val="00C3276F"/>
    <w:rsid w:val="00C32BBA"/>
    <w:rsid w:val="00C32C7D"/>
    <w:rsid w:val="00C32D13"/>
    <w:rsid w:val="00C330A0"/>
    <w:rsid w:val="00C33170"/>
    <w:rsid w:val="00C33511"/>
    <w:rsid w:val="00C33769"/>
    <w:rsid w:val="00C3392E"/>
    <w:rsid w:val="00C33C2D"/>
    <w:rsid w:val="00C33D32"/>
    <w:rsid w:val="00C3413C"/>
    <w:rsid w:val="00C341FF"/>
    <w:rsid w:val="00C3475F"/>
    <w:rsid w:val="00C34D88"/>
    <w:rsid w:val="00C35423"/>
    <w:rsid w:val="00C35455"/>
    <w:rsid w:val="00C356CF"/>
    <w:rsid w:val="00C359EF"/>
    <w:rsid w:val="00C3625E"/>
    <w:rsid w:val="00C36691"/>
    <w:rsid w:val="00C36CF0"/>
    <w:rsid w:val="00C37553"/>
    <w:rsid w:val="00C376F4"/>
    <w:rsid w:val="00C4086B"/>
    <w:rsid w:val="00C40A82"/>
    <w:rsid w:val="00C40CD9"/>
    <w:rsid w:val="00C40F83"/>
    <w:rsid w:val="00C410CD"/>
    <w:rsid w:val="00C41A84"/>
    <w:rsid w:val="00C41B8D"/>
    <w:rsid w:val="00C42DEC"/>
    <w:rsid w:val="00C432E0"/>
    <w:rsid w:val="00C43AD4"/>
    <w:rsid w:val="00C43C77"/>
    <w:rsid w:val="00C44083"/>
    <w:rsid w:val="00C445A1"/>
    <w:rsid w:val="00C4475B"/>
    <w:rsid w:val="00C45719"/>
    <w:rsid w:val="00C4636E"/>
    <w:rsid w:val="00C470E0"/>
    <w:rsid w:val="00C47704"/>
    <w:rsid w:val="00C47CB0"/>
    <w:rsid w:val="00C47D2C"/>
    <w:rsid w:val="00C47F7A"/>
    <w:rsid w:val="00C50229"/>
    <w:rsid w:val="00C50796"/>
    <w:rsid w:val="00C50A0E"/>
    <w:rsid w:val="00C51600"/>
    <w:rsid w:val="00C51899"/>
    <w:rsid w:val="00C519E7"/>
    <w:rsid w:val="00C51D40"/>
    <w:rsid w:val="00C521A5"/>
    <w:rsid w:val="00C5286B"/>
    <w:rsid w:val="00C52A7F"/>
    <w:rsid w:val="00C52F48"/>
    <w:rsid w:val="00C53795"/>
    <w:rsid w:val="00C539EC"/>
    <w:rsid w:val="00C53AB5"/>
    <w:rsid w:val="00C53EC7"/>
    <w:rsid w:val="00C54F73"/>
    <w:rsid w:val="00C56484"/>
    <w:rsid w:val="00C56E03"/>
    <w:rsid w:val="00C56E07"/>
    <w:rsid w:val="00C57077"/>
    <w:rsid w:val="00C575B1"/>
    <w:rsid w:val="00C57C99"/>
    <w:rsid w:val="00C57E88"/>
    <w:rsid w:val="00C60157"/>
    <w:rsid w:val="00C6075D"/>
    <w:rsid w:val="00C60BCF"/>
    <w:rsid w:val="00C60C85"/>
    <w:rsid w:val="00C610E6"/>
    <w:rsid w:val="00C6183D"/>
    <w:rsid w:val="00C61F85"/>
    <w:rsid w:val="00C62CE6"/>
    <w:rsid w:val="00C6310E"/>
    <w:rsid w:val="00C633FA"/>
    <w:rsid w:val="00C63670"/>
    <w:rsid w:val="00C63772"/>
    <w:rsid w:val="00C63A9A"/>
    <w:rsid w:val="00C63ABB"/>
    <w:rsid w:val="00C642AC"/>
    <w:rsid w:val="00C64622"/>
    <w:rsid w:val="00C64FEC"/>
    <w:rsid w:val="00C65163"/>
    <w:rsid w:val="00C65486"/>
    <w:rsid w:val="00C667F4"/>
    <w:rsid w:val="00C66FE5"/>
    <w:rsid w:val="00C6713B"/>
    <w:rsid w:val="00C6727B"/>
    <w:rsid w:val="00C70367"/>
    <w:rsid w:val="00C704D7"/>
    <w:rsid w:val="00C708BF"/>
    <w:rsid w:val="00C708C0"/>
    <w:rsid w:val="00C7179C"/>
    <w:rsid w:val="00C717B1"/>
    <w:rsid w:val="00C718BA"/>
    <w:rsid w:val="00C71D38"/>
    <w:rsid w:val="00C73132"/>
    <w:rsid w:val="00C738E8"/>
    <w:rsid w:val="00C73B96"/>
    <w:rsid w:val="00C73D95"/>
    <w:rsid w:val="00C74591"/>
    <w:rsid w:val="00C749A0"/>
    <w:rsid w:val="00C74E6D"/>
    <w:rsid w:val="00C75112"/>
    <w:rsid w:val="00C75823"/>
    <w:rsid w:val="00C75DE4"/>
    <w:rsid w:val="00C76BC4"/>
    <w:rsid w:val="00C76CF3"/>
    <w:rsid w:val="00C7722B"/>
    <w:rsid w:val="00C77DDB"/>
    <w:rsid w:val="00C8074E"/>
    <w:rsid w:val="00C80E67"/>
    <w:rsid w:val="00C81388"/>
    <w:rsid w:val="00C81D13"/>
    <w:rsid w:val="00C826A0"/>
    <w:rsid w:val="00C82BB3"/>
    <w:rsid w:val="00C83459"/>
    <w:rsid w:val="00C845E2"/>
    <w:rsid w:val="00C84BBF"/>
    <w:rsid w:val="00C8509E"/>
    <w:rsid w:val="00C85214"/>
    <w:rsid w:val="00C852F7"/>
    <w:rsid w:val="00C85BC4"/>
    <w:rsid w:val="00C861D2"/>
    <w:rsid w:val="00C86985"/>
    <w:rsid w:val="00C86D91"/>
    <w:rsid w:val="00C870D1"/>
    <w:rsid w:val="00C90B57"/>
    <w:rsid w:val="00C90B8F"/>
    <w:rsid w:val="00C90BCD"/>
    <w:rsid w:val="00C90D18"/>
    <w:rsid w:val="00C90EE0"/>
    <w:rsid w:val="00C9114B"/>
    <w:rsid w:val="00C9231B"/>
    <w:rsid w:val="00C92417"/>
    <w:rsid w:val="00C9281C"/>
    <w:rsid w:val="00C92A21"/>
    <w:rsid w:val="00C93390"/>
    <w:rsid w:val="00C935BF"/>
    <w:rsid w:val="00C936A1"/>
    <w:rsid w:val="00C941E8"/>
    <w:rsid w:val="00C943F3"/>
    <w:rsid w:val="00C944F5"/>
    <w:rsid w:val="00C948BB"/>
    <w:rsid w:val="00C948DA"/>
    <w:rsid w:val="00C9497A"/>
    <w:rsid w:val="00C94B2B"/>
    <w:rsid w:val="00C956EA"/>
    <w:rsid w:val="00C9593D"/>
    <w:rsid w:val="00C95AD2"/>
    <w:rsid w:val="00C95F18"/>
    <w:rsid w:val="00C9607A"/>
    <w:rsid w:val="00C961E8"/>
    <w:rsid w:val="00C966D6"/>
    <w:rsid w:val="00C97560"/>
    <w:rsid w:val="00CA0398"/>
    <w:rsid w:val="00CA0937"/>
    <w:rsid w:val="00CA0FB0"/>
    <w:rsid w:val="00CA109B"/>
    <w:rsid w:val="00CA1ECD"/>
    <w:rsid w:val="00CA2301"/>
    <w:rsid w:val="00CA2530"/>
    <w:rsid w:val="00CA277C"/>
    <w:rsid w:val="00CA291C"/>
    <w:rsid w:val="00CA29F6"/>
    <w:rsid w:val="00CA2E69"/>
    <w:rsid w:val="00CA33E9"/>
    <w:rsid w:val="00CA3ED9"/>
    <w:rsid w:val="00CA40E5"/>
    <w:rsid w:val="00CA424D"/>
    <w:rsid w:val="00CA425D"/>
    <w:rsid w:val="00CA4AB8"/>
    <w:rsid w:val="00CA4AF5"/>
    <w:rsid w:val="00CA5A65"/>
    <w:rsid w:val="00CA6495"/>
    <w:rsid w:val="00CA6503"/>
    <w:rsid w:val="00CA6AB7"/>
    <w:rsid w:val="00CA779F"/>
    <w:rsid w:val="00CA7966"/>
    <w:rsid w:val="00CB0F6F"/>
    <w:rsid w:val="00CB16DA"/>
    <w:rsid w:val="00CB228A"/>
    <w:rsid w:val="00CB2679"/>
    <w:rsid w:val="00CB2883"/>
    <w:rsid w:val="00CB4295"/>
    <w:rsid w:val="00CB495C"/>
    <w:rsid w:val="00CB63EC"/>
    <w:rsid w:val="00CB659D"/>
    <w:rsid w:val="00CB6897"/>
    <w:rsid w:val="00CB6B1A"/>
    <w:rsid w:val="00CB71B3"/>
    <w:rsid w:val="00CB7540"/>
    <w:rsid w:val="00CB78B3"/>
    <w:rsid w:val="00CC09DF"/>
    <w:rsid w:val="00CC0B2C"/>
    <w:rsid w:val="00CC205B"/>
    <w:rsid w:val="00CC23E5"/>
    <w:rsid w:val="00CC36A1"/>
    <w:rsid w:val="00CC3AE2"/>
    <w:rsid w:val="00CC4061"/>
    <w:rsid w:val="00CC4E2B"/>
    <w:rsid w:val="00CC50B8"/>
    <w:rsid w:val="00CC5E95"/>
    <w:rsid w:val="00CC6035"/>
    <w:rsid w:val="00CC79F3"/>
    <w:rsid w:val="00CD0103"/>
    <w:rsid w:val="00CD08FC"/>
    <w:rsid w:val="00CD0ABA"/>
    <w:rsid w:val="00CD11F2"/>
    <w:rsid w:val="00CD1250"/>
    <w:rsid w:val="00CD178B"/>
    <w:rsid w:val="00CD19FF"/>
    <w:rsid w:val="00CD1FF7"/>
    <w:rsid w:val="00CD2521"/>
    <w:rsid w:val="00CD2D27"/>
    <w:rsid w:val="00CD2F67"/>
    <w:rsid w:val="00CD3C27"/>
    <w:rsid w:val="00CD3CD8"/>
    <w:rsid w:val="00CD44D3"/>
    <w:rsid w:val="00CD4AB4"/>
    <w:rsid w:val="00CD55BB"/>
    <w:rsid w:val="00CD5B00"/>
    <w:rsid w:val="00CD6E18"/>
    <w:rsid w:val="00CE04F4"/>
    <w:rsid w:val="00CE0534"/>
    <w:rsid w:val="00CE0966"/>
    <w:rsid w:val="00CE1125"/>
    <w:rsid w:val="00CE1135"/>
    <w:rsid w:val="00CE12B8"/>
    <w:rsid w:val="00CE1B29"/>
    <w:rsid w:val="00CE1E76"/>
    <w:rsid w:val="00CE24EC"/>
    <w:rsid w:val="00CE2AC1"/>
    <w:rsid w:val="00CE2D54"/>
    <w:rsid w:val="00CE2EB5"/>
    <w:rsid w:val="00CE36D1"/>
    <w:rsid w:val="00CE3D40"/>
    <w:rsid w:val="00CE3FDB"/>
    <w:rsid w:val="00CE4C12"/>
    <w:rsid w:val="00CE4E80"/>
    <w:rsid w:val="00CE513C"/>
    <w:rsid w:val="00CE5F88"/>
    <w:rsid w:val="00CE6679"/>
    <w:rsid w:val="00CE6F28"/>
    <w:rsid w:val="00CE7210"/>
    <w:rsid w:val="00CE73FA"/>
    <w:rsid w:val="00CE7948"/>
    <w:rsid w:val="00CE79FD"/>
    <w:rsid w:val="00CE7A0F"/>
    <w:rsid w:val="00CE7AF6"/>
    <w:rsid w:val="00CE7F8C"/>
    <w:rsid w:val="00CF103F"/>
    <w:rsid w:val="00CF16A0"/>
    <w:rsid w:val="00CF17CD"/>
    <w:rsid w:val="00CF1897"/>
    <w:rsid w:val="00CF2B16"/>
    <w:rsid w:val="00CF2E79"/>
    <w:rsid w:val="00CF30FD"/>
    <w:rsid w:val="00CF35E0"/>
    <w:rsid w:val="00CF35FC"/>
    <w:rsid w:val="00CF4BBB"/>
    <w:rsid w:val="00CF501A"/>
    <w:rsid w:val="00CF62DC"/>
    <w:rsid w:val="00CF78BE"/>
    <w:rsid w:val="00CF7B47"/>
    <w:rsid w:val="00D005AC"/>
    <w:rsid w:val="00D00711"/>
    <w:rsid w:val="00D00BD3"/>
    <w:rsid w:val="00D010C1"/>
    <w:rsid w:val="00D01174"/>
    <w:rsid w:val="00D0160F"/>
    <w:rsid w:val="00D01BFE"/>
    <w:rsid w:val="00D01E64"/>
    <w:rsid w:val="00D01FE2"/>
    <w:rsid w:val="00D027A5"/>
    <w:rsid w:val="00D02B65"/>
    <w:rsid w:val="00D02C2A"/>
    <w:rsid w:val="00D02C55"/>
    <w:rsid w:val="00D0322A"/>
    <w:rsid w:val="00D0335F"/>
    <w:rsid w:val="00D0337F"/>
    <w:rsid w:val="00D040A6"/>
    <w:rsid w:val="00D045B3"/>
    <w:rsid w:val="00D04C36"/>
    <w:rsid w:val="00D04D54"/>
    <w:rsid w:val="00D04DF2"/>
    <w:rsid w:val="00D05DE4"/>
    <w:rsid w:val="00D060AC"/>
    <w:rsid w:val="00D06294"/>
    <w:rsid w:val="00D06350"/>
    <w:rsid w:val="00D069EA"/>
    <w:rsid w:val="00D075EC"/>
    <w:rsid w:val="00D07C77"/>
    <w:rsid w:val="00D10315"/>
    <w:rsid w:val="00D10B56"/>
    <w:rsid w:val="00D10EC0"/>
    <w:rsid w:val="00D1119F"/>
    <w:rsid w:val="00D11D23"/>
    <w:rsid w:val="00D12CF4"/>
    <w:rsid w:val="00D139D7"/>
    <w:rsid w:val="00D13B20"/>
    <w:rsid w:val="00D13D87"/>
    <w:rsid w:val="00D13DA6"/>
    <w:rsid w:val="00D14DAB"/>
    <w:rsid w:val="00D1501C"/>
    <w:rsid w:val="00D15278"/>
    <w:rsid w:val="00D15C6B"/>
    <w:rsid w:val="00D15E9F"/>
    <w:rsid w:val="00D16205"/>
    <w:rsid w:val="00D16B82"/>
    <w:rsid w:val="00D17540"/>
    <w:rsid w:val="00D176D1"/>
    <w:rsid w:val="00D202A1"/>
    <w:rsid w:val="00D20649"/>
    <w:rsid w:val="00D21395"/>
    <w:rsid w:val="00D21696"/>
    <w:rsid w:val="00D217A1"/>
    <w:rsid w:val="00D22DD5"/>
    <w:rsid w:val="00D22EC5"/>
    <w:rsid w:val="00D230F2"/>
    <w:rsid w:val="00D2375A"/>
    <w:rsid w:val="00D24533"/>
    <w:rsid w:val="00D246C2"/>
    <w:rsid w:val="00D254A6"/>
    <w:rsid w:val="00D26068"/>
    <w:rsid w:val="00D26555"/>
    <w:rsid w:val="00D27047"/>
    <w:rsid w:val="00D2747B"/>
    <w:rsid w:val="00D27595"/>
    <w:rsid w:val="00D278DB"/>
    <w:rsid w:val="00D27EA0"/>
    <w:rsid w:val="00D30368"/>
    <w:rsid w:val="00D30A32"/>
    <w:rsid w:val="00D31A53"/>
    <w:rsid w:val="00D32371"/>
    <w:rsid w:val="00D33A22"/>
    <w:rsid w:val="00D33D55"/>
    <w:rsid w:val="00D342EB"/>
    <w:rsid w:val="00D3465C"/>
    <w:rsid w:val="00D347F6"/>
    <w:rsid w:val="00D34898"/>
    <w:rsid w:val="00D34B6D"/>
    <w:rsid w:val="00D35106"/>
    <w:rsid w:val="00D3522A"/>
    <w:rsid w:val="00D362EA"/>
    <w:rsid w:val="00D3650D"/>
    <w:rsid w:val="00D36B97"/>
    <w:rsid w:val="00D36C30"/>
    <w:rsid w:val="00D37033"/>
    <w:rsid w:val="00D374F9"/>
    <w:rsid w:val="00D37614"/>
    <w:rsid w:val="00D378F6"/>
    <w:rsid w:val="00D400F6"/>
    <w:rsid w:val="00D406B7"/>
    <w:rsid w:val="00D41A0D"/>
    <w:rsid w:val="00D42AB1"/>
    <w:rsid w:val="00D42E3B"/>
    <w:rsid w:val="00D4323F"/>
    <w:rsid w:val="00D43314"/>
    <w:rsid w:val="00D43491"/>
    <w:rsid w:val="00D43A67"/>
    <w:rsid w:val="00D43C20"/>
    <w:rsid w:val="00D43C27"/>
    <w:rsid w:val="00D44176"/>
    <w:rsid w:val="00D441FB"/>
    <w:rsid w:val="00D44550"/>
    <w:rsid w:val="00D44BC6"/>
    <w:rsid w:val="00D44CDE"/>
    <w:rsid w:val="00D44D69"/>
    <w:rsid w:val="00D456C9"/>
    <w:rsid w:val="00D4592D"/>
    <w:rsid w:val="00D45E5A"/>
    <w:rsid w:val="00D45F1D"/>
    <w:rsid w:val="00D469EF"/>
    <w:rsid w:val="00D46CE3"/>
    <w:rsid w:val="00D502AB"/>
    <w:rsid w:val="00D5060A"/>
    <w:rsid w:val="00D50CF6"/>
    <w:rsid w:val="00D5147D"/>
    <w:rsid w:val="00D516BB"/>
    <w:rsid w:val="00D517DA"/>
    <w:rsid w:val="00D517F6"/>
    <w:rsid w:val="00D521D7"/>
    <w:rsid w:val="00D526B6"/>
    <w:rsid w:val="00D52DFB"/>
    <w:rsid w:val="00D53B22"/>
    <w:rsid w:val="00D54103"/>
    <w:rsid w:val="00D544D9"/>
    <w:rsid w:val="00D5554D"/>
    <w:rsid w:val="00D557CC"/>
    <w:rsid w:val="00D55F00"/>
    <w:rsid w:val="00D56295"/>
    <w:rsid w:val="00D56398"/>
    <w:rsid w:val="00D5667D"/>
    <w:rsid w:val="00D5696F"/>
    <w:rsid w:val="00D57832"/>
    <w:rsid w:val="00D601AE"/>
    <w:rsid w:val="00D62085"/>
    <w:rsid w:val="00D62528"/>
    <w:rsid w:val="00D62E2C"/>
    <w:rsid w:val="00D63E4E"/>
    <w:rsid w:val="00D641F9"/>
    <w:rsid w:val="00D6422A"/>
    <w:rsid w:val="00D64C0A"/>
    <w:rsid w:val="00D65186"/>
    <w:rsid w:val="00D6537E"/>
    <w:rsid w:val="00D6539F"/>
    <w:rsid w:val="00D65A49"/>
    <w:rsid w:val="00D66100"/>
    <w:rsid w:val="00D664E3"/>
    <w:rsid w:val="00D67005"/>
    <w:rsid w:val="00D677FA"/>
    <w:rsid w:val="00D67B28"/>
    <w:rsid w:val="00D70351"/>
    <w:rsid w:val="00D70353"/>
    <w:rsid w:val="00D70963"/>
    <w:rsid w:val="00D70E47"/>
    <w:rsid w:val="00D70FC9"/>
    <w:rsid w:val="00D713D3"/>
    <w:rsid w:val="00D71C75"/>
    <w:rsid w:val="00D71D80"/>
    <w:rsid w:val="00D71E96"/>
    <w:rsid w:val="00D72C2F"/>
    <w:rsid w:val="00D7305C"/>
    <w:rsid w:val="00D738B9"/>
    <w:rsid w:val="00D73C01"/>
    <w:rsid w:val="00D74268"/>
    <w:rsid w:val="00D749FE"/>
    <w:rsid w:val="00D74CBC"/>
    <w:rsid w:val="00D750A3"/>
    <w:rsid w:val="00D75906"/>
    <w:rsid w:val="00D75911"/>
    <w:rsid w:val="00D75AAF"/>
    <w:rsid w:val="00D766CA"/>
    <w:rsid w:val="00D76F1D"/>
    <w:rsid w:val="00D77105"/>
    <w:rsid w:val="00D772FE"/>
    <w:rsid w:val="00D774DE"/>
    <w:rsid w:val="00D77CC5"/>
    <w:rsid w:val="00D805AC"/>
    <w:rsid w:val="00D80CC2"/>
    <w:rsid w:val="00D80E15"/>
    <w:rsid w:val="00D81B28"/>
    <w:rsid w:val="00D81C58"/>
    <w:rsid w:val="00D81C92"/>
    <w:rsid w:val="00D833A3"/>
    <w:rsid w:val="00D854EB"/>
    <w:rsid w:val="00D85C7E"/>
    <w:rsid w:val="00D86003"/>
    <w:rsid w:val="00D862D1"/>
    <w:rsid w:val="00D871E0"/>
    <w:rsid w:val="00D87372"/>
    <w:rsid w:val="00D87984"/>
    <w:rsid w:val="00D90232"/>
    <w:rsid w:val="00D911B1"/>
    <w:rsid w:val="00D9153B"/>
    <w:rsid w:val="00D92195"/>
    <w:rsid w:val="00D9269C"/>
    <w:rsid w:val="00D92F7B"/>
    <w:rsid w:val="00D93547"/>
    <w:rsid w:val="00D93D23"/>
    <w:rsid w:val="00D93DB2"/>
    <w:rsid w:val="00D94540"/>
    <w:rsid w:val="00D948F9"/>
    <w:rsid w:val="00D95353"/>
    <w:rsid w:val="00D9545E"/>
    <w:rsid w:val="00D95AE4"/>
    <w:rsid w:val="00D95F26"/>
    <w:rsid w:val="00D96515"/>
    <w:rsid w:val="00D9672F"/>
    <w:rsid w:val="00D9720E"/>
    <w:rsid w:val="00D9753F"/>
    <w:rsid w:val="00D9790C"/>
    <w:rsid w:val="00D97981"/>
    <w:rsid w:val="00D97C4E"/>
    <w:rsid w:val="00D97DEB"/>
    <w:rsid w:val="00DA0032"/>
    <w:rsid w:val="00DA0889"/>
    <w:rsid w:val="00DA08CE"/>
    <w:rsid w:val="00DA0C8A"/>
    <w:rsid w:val="00DA1BC4"/>
    <w:rsid w:val="00DA3438"/>
    <w:rsid w:val="00DA3AA9"/>
    <w:rsid w:val="00DA3C3B"/>
    <w:rsid w:val="00DA3F1F"/>
    <w:rsid w:val="00DA3F7D"/>
    <w:rsid w:val="00DA42DD"/>
    <w:rsid w:val="00DA48D9"/>
    <w:rsid w:val="00DA5006"/>
    <w:rsid w:val="00DA544D"/>
    <w:rsid w:val="00DA5636"/>
    <w:rsid w:val="00DA5668"/>
    <w:rsid w:val="00DA5C72"/>
    <w:rsid w:val="00DA6055"/>
    <w:rsid w:val="00DA61A6"/>
    <w:rsid w:val="00DA63B3"/>
    <w:rsid w:val="00DA6670"/>
    <w:rsid w:val="00DA68F9"/>
    <w:rsid w:val="00DB04EB"/>
    <w:rsid w:val="00DB0645"/>
    <w:rsid w:val="00DB2453"/>
    <w:rsid w:val="00DB3140"/>
    <w:rsid w:val="00DB37F0"/>
    <w:rsid w:val="00DB3DEA"/>
    <w:rsid w:val="00DB42D5"/>
    <w:rsid w:val="00DB58B8"/>
    <w:rsid w:val="00DB5A07"/>
    <w:rsid w:val="00DB6191"/>
    <w:rsid w:val="00DB62FB"/>
    <w:rsid w:val="00DB64B1"/>
    <w:rsid w:val="00DB6684"/>
    <w:rsid w:val="00DB6719"/>
    <w:rsid w:val="00DB734A"/>
    <w:rsid w:val="00DB750E"/>
    <w:rsid w:val="00DB76D5"/>
    <w:rsid w:val="00DC1000"/>
    <w:rsid w:val="00DC1972"/>
    <w:rsid w:val="00DC243C"/>
    <w:rsid w:val="00DC292C"/>
    <w:rsid w:val="00DC343F"/>
    <w:rsid w:val="00DC4243"/>
    <w:rsid w:val="00DC45A1"/>
    <w:rsid w:val="00DC47A8"/>
    <w:rsid w:val="00DC49A3"/>
    <w:rsid w:val="00DC52D2"/>
    <w:rsid w:val="00DC6632"/>
    <w:rsid w:val="00DC68F4"/>
    <w:rsid w:val="00DD05EF"/>
    <w:rsid w:val="00DD07BF"/>
    <w:rsid w:val="00DD0870"/>
    <w:rsid w:val="00DD0EE9"/>
    <w:rsid w:val="00DD106F"/>
    <w:rsid w:val="00DD12A4"/>
    <w:rsid w:val="00DD1A4A"/>
    <w:rsid w:val="00DD1E34"/>
    <w:rsid w:val="00DD23AC"/>
    <w:rsid w:val="00DD3480"/>
    <w:rsid w:val="00DD356B"/>
    <w:rsid w:val="00DD3C8D"/>
    <w:rsid w:val="00DD3EF5"/>
    <w:rsid w:val="00DD4F99"/>
    <w:rsid w:val="00DD51EA"/>
    <w:rsid w:val="00DD5348"/>
    <w:rsid w:val="00DD5F25"/>
    <w:rsid w:val="00DD71E5"/>
    <w:rsid w:val="00DD7F99"/>
    <w:rsid w:val="00DE0601"/>
    <w:rsid w:val="00DE19CD"/>
    <w:rsid w:val="00DE1C62"/>
    <w:rsid w:val="00DE22A8"/>
    <w:rsid w:val="00DE2450"/>
    <w:rsid w:val="00DE27A5"/>
    <w:rsid w:val="00DE29C6"/>
    <w:rsid w:val="00DE3187"/>
    <w:rsid w:val="00DE3CEF"/>
    <w:rsid w:val="00DE415E"/>
    <w:rsid w:val="00DE47DB"/>
    <w:rsid w:val="00DE4B01"/>
    <w:rsid w:val="00DE5078"/>
    <w:rsid w:val="00DE51D7"/>
    <w:rsid w:val="00DE5203"/>
    <w:rsid w:val="00DE5352"/>
    <w:rsid w:val="00DE597F"/>
    <w:rsid w:val="00DE5AD0"/>
    <w:rsid w:val="00DE5CA9"/>
    <w:rsid w:val="00DE5EB7"/>
    <w:rsid w:val="00DE5EE1"/>
    <w:rsid w:val="00DE64F7"/>
    <w:rsid w:val="00DE69D8"/>
    <w:rsid w:val="00DE6D07"/>
    <w:rsid w:val="00DE6E6D"/>
    <w:rsid w:val="00DE6FFD"/>
    <w:rsid w:val="00DE75DA"/>
    <w:rsid w:val="00DE7825"/>
    <w:rsid w:val="00DE78EF"/>
    <w:rsid w:val="00DE7AAC"/>
    <w:rsid w:val="00DE7EB1"/>
    <w:rsid w:val="00DF0099"/>
    <w:rsid w:val="00DF0D96"/>
    <w:rsid w:val="00DF0E3B"/>
    <w:rsid w:val="00DF1561"/>
    <w:rsid w:val="00DF1586"/>
    <w:rsid w:val="00DF1BF0"/>
    <w:rsid w:val="00DF2113"/>
    <w:rsid w:val="00DF30FF"/>
    <w:rsid w:val="00DF3350"/>
    <w:rsid w:val="00DF36DC"/>
    <w:rsid w:val="00DF448E"/>
    <w:rsid w:val="00DF4553"/>
    <w:rsid w:val="00DF4948"/>
    <w:rsid w:val="00DF4EEB"/>
    <w:rsid w:val="00DF6722"/>
    <w:rsid w:val="00DF684E"/>
    <w:rsid w:val="00DF6C2E"/>
    <w:rsid w:val="00DF7FFC"/>
    <w:rsid w:val="00E0001C"/>
    <w:rsid w:val="00E00D8B"/>
    <w:rsid w:val="00E01011"/>
    <w:rsid w:val="00E01477"/>
    <w:rsid w:val="00E02215"/>
    <w:rsid w:val="00E025C2"/>
    <w:rsid w:val="00E02C69"/>
    <w:rsid w:val="00E032FC"/>
    <w:rsid w:val="00E034C7"/>
    <w:rsid w:val="00E036C0"/>
    <w:rsid w:val="00E037C3"/>
    <w:rsid w:val="00E03F3E"/>
    <w:rsid w:val="00E0402D"/>
    <w:rsid w:val="00E0504A"/>
    <w:rsid w:val="00E05120"/>
    <w:rsid w:val="00E054E4"/>
    <w:rsid w:val="00E06F79"/>
    <w:rsid w:val="00E06FE9"/>
    <w:rsid w:val="00E07FD1"/>
    <w:rsid w:val="00E10239"/>
    <w:rsid w:val="00E108F6"/>
    <w:rsid w:val="00E116C4"/>
    <w:rsid w:val="00E11715"/>
    <w:rsid w:val="00E11CC3"/>
    <w:rsid w:val="00E11F84"/>
    <w:rsid w:val="00E13732"/>
    <w:rsid w:val="00E137FF"/>
    <w:rsid w:val="00E13A4A"/>
    <w:rsid w:val="00E13BA7"/>
    <w:rsid w:val="00E14310"/>
    <w:rsid w:val="00E143FC"/>
    <w:rsid w:val="00E1444D"/>
    <w:rsid w:val="00E14BDF"/>
    <w:rsid w:val="00E14FDA"/>
    <w:rsid w:val="00E150D8"/>
    <w:rsid w:val="00E1642D"/>
    <w:rsid w:val="00E16901"/>
    <w:rsid w:val="00E170D9"/>
    <w:rsid w:val="00E17378"/>
    <w:rsid w:val="00E178AA"/>
    <w:rsid w:val="00E2055C"/>
    <w:rsid w:val="00E2089D"/>
    <w:rsid w:val="00E2106C"/>
    <w:rsid w:val="00E21F39"/>
    <w:rsid w:val="00E2276A"/>
    <w:rsid w:val="00E22DF8"/>
    <w:rsid w:val="00E2436D"/>
    <w:rsid w:val="00E246CA"/>
    <w:rsid w:val="00E24833"/>
    <w:rsid w:val="00E24890"/>
    <w:rsid w:val="00E2497C"/>
    <w:rsid w:val="00E24DBA"/>
    <w:rsid w:val="00E27434"/>
    <w:rsid w:val="00E30B2C"/>
    <w:rsid w:val="00E3112F"/>
    <w:rsid w:val="00E315E4"/>
    <w:rsid w:val="00E319DE"/>
    <w:rsid w:val="00E34052"/>
    <w:rsid w:val="00E34AAE"/>
    <w:rsid w:val="00E34D2E"/>
    <w:rsid w:val="00E34E20"/>
    <w:rsid w:val="00E34FEA"/>
    <w:rsid w:val="00E35396"/>
    <w:rsid w:val="00E3604F"/>
    <w:rsid w:val="00E366BC"/>
    <w:rsid w:val="00E36B95"/>
    <w:rsid w:val="00E372FC"/>
    <w:rsid w:val="00E373C7"/>
    <w:rsid w:val="00E37FF9"/>
    <w:rsid w:val="00E40045"/>
    <w:rsid w:val="00E41434"/>
    <w:rsid w:val="00E4152D"/>
    <w:rsid w:val="00E4183B"/>
    <w:rsid w:val="00E41A74"/>
    <w:rsid w:val="00E41F88"/>
    <w:rsid w:val="00E42625"/>
    <w:rsid w:val="00E4337F"/>
    <w:rsid w:val="00E43DB3"/>
    <w:rsid w:val="00E43E40"/>
    <w:rsid w:val="00E43ED9"/>
    <w:rsid w:val="00E43F6C"/>
    <w:rsid w:val="00E44481"/>
    <w:rsid w:val="00E44C5D"/>
    <w:rsid w:val="00E45FBB"/>
    <w:rsid w:val="00E46ADE"/>
    <w:rsid w:val="00E472E8"/>
    <w:rsid w:val="00E474FD"/>
    <w:rsid w:val="00E47D6A"/>
    <w:rsid w:val="00E501D5"/>
    <w:rsid w:val="00E503A2"/>
    <w:rsid w:val="00E50484"/>
    <w:rsid w:val="00E517C5"/>
    <w:rsid w:val="00E51BF4"/>
    <w:rsid w:val="00E524DF"/>
    <w:rsid w:val="00E52DCA"/>
    <w:rsid w:val="00E52ED8"/>
    <w:rsid w:val="00E5389D"/>
    <w:rsid w:val="00E5421B"/>
    <w:rsid w:val="00E54662"/>
    <w:rsid w:val="00E54EC8"/>
    <w:rsid w:val="00E5542C"/>
    <w:rsid w:val="00E55A4F"/>
    <w:rsid w:val="00E566DE"/>
    <w:rsid w:val="00E569B4"/>
    <w:rsid w:val="00E57A82"/>
    <w:rsid w:val="00E57D80"/>
    <w:rsid w:val="00E57E48"/>
    <w:rsid w:val="00E57E78"/>
    <w:rsid w:val="00E60314"/>
    <w:rsid w:val="00E60586"/>
    <w:rsid w:val="00E6067D"/>
    <w:rsid w:val="00E6074A"/>
    <w:rsid w:val="00E608DC"/>
    <w:rsid w:val="00E60E42"/>
    <w:rsid w:val="00E6104F"/>
    <w:rsid w:val="00E62192"/>
    <w:rsid w:val="00E62271"/>
    <w:rsid w:val="00E62C29"/>
    <w:rsid w:val="00E63418"/>
    <w:rsid w:val="00E6342C"/>
    <w:rsid w:val="00E639E8"/>
    <w:rsid w:val="00E63B74"/>
    <w:rsid w:val="00E63FA1"/>
    <w:rsid w:val="00E650A7"/>
    <w:rsid w:val="00E667E3"/>
    <w:rsid w:val="00E66D09"/>
    <w:rsid w:val="00E6727F"/>
    <w:rsid w:val="00E67B09"/>
    <w:rsid w:val="00E70730"/>
    <w:rsid w:val="00E7173B"/>
    <w:rsid w:val="00E71CB1"/>
    <w:rsid w:val="00E722C3"/>
    <w:rsid w:val="00E72549"/>
    <w:rsid w:val="00E72624"/>
    <w:rsid w:val="00E727F9"/>
    <w:rsid w:val="00E72924"/>
    <w:rsid w:val="00E72DEA"/>
    <w:rsid w:val="00E743E4"/>
    <w:rsid w:val="00E74712"/>
    <w:rsid w:val="00E74F68"/>
    <w:rsid w:val="00E75D7F"/>
    <w:rsid w:val="00E75F68"/>
    <w:rsid w:val="00E7602E"/>
    <w:rsid w:val="00E76429"/>
    <w:rsid w:val="00E77592"/>
    <w:rsid w:val="00E803F0"/>
    <w:rsid w:val="00E80A3C"/>
    <w:rsid w:val="00E8117B"/>
    <w:rsid w:val="00E8136C"/>
    <w:rsid w:val="00E8250E"/>
    <w:rsid w:val="00E826DC"/>
    <w:rsid w:val="00E8344B"/>
    <w:rsid w:val="00E8356A"/>
    <w:rsid w:val="00E83949"/>
    <w:rsid w:val="00E840DC"/>
    <w:rsid w:val="00E842BA"/>
    <w:rsid w:val="00E843E8"/>
    <w:rsid w:val="00E84FFC"/>
    <w:rsid w:val="00E85539"/>
    <w:rsid w:val="00E85B57"/>
    <w:rsid w:val="00E8612B"/>
    <w:rsid w:val="00E870DF"/>
    <w:rsid w:val="00E90709"/>
    <w:rsid w:val="00E9070A"/>
    <w:rsid w:val="00E90DD7"/>
    <w:rsid w:val="00E90FA1"/>
    <w:rsid w:val="00E924DB"/>
    <w:rsid w:val="00E92D09"/>
    <w:rsid w:val="00E92D5C"/>
    <w:rsid w:val="00E92E51"/>
    <w:rsid w:val="00E92FDF"/>
    <w:rsid w:val="00E9305B"/>
    <w:rsid w:val="00E9323A"/>
    <w:rsid w:val="00E93254"/>
    <w:rsid w:val="00E93761"/>
    <w:rsid w:val="00E946B0"/>
    <w:rsid w:val="00E9504B"/>
    <w:rsid w:val="00E950E9"/>
    <w:rsid w:val="00E9571B"/>
    <w:rsid w:val="00E95A5A"/>
    <w:rsid w:val="00E961DA"/>
    <w:rsid w:val="00E96435"/>
    <w:rsid w:val="00E96F59"/>
    <w:rsid w:val="00E971EE"/>
    <w:rsid w:val="00E97576"/>
    <w:rsid w:val="00E97B30"/>
    <w:rsid w:val="00E97D48"/>
    <w:rsid w:val="00E97D72"/>
    <w:rsid w:val="00E97DBD"/>
    <w:rsid w:val="00EA0A91"/>
    <w:rsid w:val="00EA0AB9"/>
    <w:rsid w:val="00EA0E6F"/>
    <w:rsid w:val="00EA1127"/>
    <w:rsid w:val="00EA14EA"/>
    <w:rsid w:val="00EA14F6"/>
    <w:rsid w:val="00EA18BC"/>
    <w:rsid w:val="00EA18ED"/>
    <w:rsid w:val="00EA2627"/>
    <w:rsid w:val="00EA32E3"/>
    <w:rsid w:val="00EA385F"/>
    <w:rsid w:val="00EA3D31"/>
    <w:rsid w:val="00EA3D8F"/>
    <w:rsid w:val="00EA3E2C"/>
    <w:rsid w:val="00EA4AE2"/>
    <w:rsid w:val="00EA4F7A"/>
    <w:rsid w:val="00EA52BD"/>
    <w:rsid w:val="00EA67C6"/>
    <w:rsid w:val="00EA68AD"/>
    <w:rsid w:val="00EA6980"/>
    <w:rsid w:val="00EA6A10"/>
    <w:rsid w:val="00EA6F90"/>
    <w:rsid w:val="00EA7785"/>
    <w:rsid w:val="00EA78FC"/>
    <w:rsid w:val="00EA7AB2"/>
    <w:rsid w:val="00EA7B18"/>
    <w:rsid w:val="00EB00B4"/>
    <w:rsid w:val="00EB02F7"/>
    <w:rsid w:val="00EB0440"/>
    <w:rsid w:val="00EB0F62"/>
    <w:rsid w:val="00EB115E"/>
    <w:rsid w:val="00EB13C1"/>
    <w:rsid w:val="00EB13D9"/>
    <w:rsid w:val="00EB13F8"/>
    <w:rsid w:val="00EB17DB"/>
    <w:rsid w:val="00EB19DE"/>
    <w:rsid w:val="00EB29C7"/>
    <w:rsid w:val="00EB33FF"/>
    <w:rsid w:val="00EB383B"/>
    <w:rsid w:val="00EB58CA"/>
    <w:rsid w:val="00EB5963"/>
    <w:rsid w:val="00EB6322"/>
    <w:rsid w:val="00EB7D22"/>
    <w:rsid w:val="00EB7E25"/>
    <w:rsid w:val="00EC00DF"/>
    <w:rsid w:val="00EC0112"/>
    <w:rsid w:val="00EC06A5"/>
    <w:rsid w:val="00EC08F9"/>
    <w:rsid w:val="00EC0C29"/>
    <w:rsid w:val="00EC0E1F"/>
    <w:rsid w:val="00EC1314"/>
    <w:rsid w:val="00EC15C4"/>
    <w:rsid w:val="00EC19C4"/>
    <w:rsid w:val="00EC1A37"/>
    <w:rsid w:val="00EC1C1F"/>
    <w:rsid w:val="00EC22E6"/>
    <w:rsid w:val="00EC2400"/>
    <w:rsid w:val="00EC246F"/>
    <w:rsid w:val="00EC24F2"/>
    <w:rsid w:val="00EC2564"/>
    <w:rsid w:val="00EC30E8"/>
    <w:rsid w:val="00EC30FA"/>
    <w:rsid w:val="00EC3265"/>
    <w:rsid w:val="00EC335D"/>
    <w:rsid w:val="00EC3ED3"/>
    <w:rsid w:val="00EC4561"/>
    <w:rsid w:val="00EC4951"/>
    <w:rsid w:val="00EC4A28"/>
    <w:rsid w:val="00EC4A4C"/>
    <w:rsid w:val="00EC5ADE"/>
    <w:rsid w:val="00EC6453"/>
    <w:rsid w:val="00EC646F"/>
    <w:rsid w:val="00EC65BE"/>
    <w:rsid w:val="00EC6C07"/>
    <w:rsid w:val="00EC6C8C"/>
    <w:rsid w:val="00EC6D30"/>
    <w:rsid w:val="00EC6DBF"/>
    <w:rsid w:val="00EC6DF2"/>
    <w:rsid w:val="00EC7201"/>
    <w:rsid w:val="00EC7B20"/>
    <w:rsid w:val="00EC7C29"/>
    <w:rsid w:val="00ED0839"/>
    <w:rsid w:val="00ED08BF"/>
    <w:rsid w:val="00ED0CF6"/>
    <w:rsid w:val="00ED144B"/>
    <w:rsid w:val="00ED19C2"/>
    <w:rsid w:val="00ED1D96"/>
    <w:rsid w:val="00ED37B4"/>
    <w:rsid w:val="00ED3A06"/>
    <w:rsid w:val="00ED3AE4"/>
    <w:rsid w:val="00ED3F92"/>
    <w:rsid w:val="00ED43F5"/>
    <w:rsid w:val="00ED4749"/>
    <w:rsid w:val="00ED4921"/>
    <w:rsid w:val="00ED4AEE"/>
    <w:rsid w:val="00ED521D"/>
    <w:rsid w:val="00ED5553"/>
    <w:rsid w:val="00ED5875"/>
    <w:rsid w:val="00ED5F86"/>
    <w:rsid w:val="00ED5FA9"/>
    <w:rsid w:val="00ED741F"/>
    <w:rsid w:val="00ED75AC"/>
    <w:rsid w:val="00ED7890"/>
    <w:rsid w:val="00EE00CE"/>
    <w:rsid w:val="00EE07C5"/>
    <w:rsid w:val="00EE1456"/>
    <w:rsid w:val="00EE1DDD"/>
    <w:rsid w:val="00EE2D00"/>
    <w:rsid w:val="00EE31DA"/>
    <w:rsid w:val="00EE3565"/>
    <w:rsid w:val="00EE3E09"/>
    <w:rsid w:val="00EE523F"/>
    <w:rsid w:val="00EE5457"/>
    <w:rsid w:val="00EE5555"/>
    <w:rsid w:val="00EE5FDB"/>
    <w:rsid w:val="00EE5FFE"/>
    <w:rsid w:val="00EE65B7"/>
    <w:rsid w:val="00EE6B23"/>
    <w:rsid w:val="00EE7029"/>
    <w:rsid w:val="00EE7561"/>
    <w:rsid w:val="00EE7672"/>
    <w:rsid w:val="00EE7F7A"/>
    <w:rsid w:val="00EF0086"/>
    <w:rsid w:val="00EF06F0"/>
    <w:rsid w:val="00EF09A4"/>
    <w:rsid w:val="00EF15BE"/>
    <w:rsid w:val="00EF166C"/>
    <w:rsid w:val="00EF2E39"/>
    <w:rsid w:val="00EF3020"/>
    <w:rsid w:val="00EF35FC"/>
    <w:rsid w:val="00EF4807"/>
    <w:rsid w:val="00EF53B5"/>
    <w:rsid w:val="00EF5D02"/>
    <w:rsid w:val="00EF5F09"/>
    <w:rsid w:val="00EF6118"/>
    <w:rsid w:val="00EF6C64"/>
    <w:rsid w:val="00EF7789"/>
    <w:rsid w:val="00EF78CD"/>
    <w:rsid w:val="00EF7A14"/>
    <w:rsid w:val="00F006DC"/>
    <w:rsid w:val="00F00770"/>
    <w:rsid w:val="00F0104D"/>
    <w:rsid w:val="00F01CC7"/>
    <w:rsid w:val="00F0236C"/>
    <w:rsid w:val="00F0339C"/>
    <w:rsid w:val="00F033BA"/>
    <w:rsid w:val="00F03A93"/>
    <w:rsid w:val="00F0465C"/>
    <w:rsid w:val="00F04E70"/>
    <w:rsid w:val="00F05056"/>
    <w:rsid w:val="00F05476"/>
    <w:rsid w:val="00F05B19"/>
    <w:rsid w:val="00F060FF"/>
    <w:rsid w:val="00F06619"/>
    <w:rsid w:val="00F06C81"/>
    <w:rsid w:val="00F070BD"/>
    <w:rsid w:val="00F071B6"/>
    <w:rsid w:val="00F10D56"/>
    <w:rsid w:val="00F10E94"/>
    <w:rsid w:val="00F11C24"/>
    <w:rsid w:val="00F12221"/>
    <w:rsid w:val="00F125C1"/>
    <w:rsid w:val="00F135DC"/>
    <w:rsid w:val="00F1394D"/>
    <w:rsid w:val="00F13BB3"/>
    <w:rsid w:val="00F13BFC"/>
    <w:rsid w:val="00F14247"/>
    <w:rsid w:val="00F142A4"/>
    <w:rsid w:val="00F14367"/>
    <w:rsid w:val="00F14967"/>
    <w:rsid w:val="00F14AEF"/>
    <w:rsid w:val="00F15290"/>
    <w:rsid w:val="00F154BB"/>
    <w:rsid w:val="00F155FE"/>
    <w:rsid w:val="00F1589B"/>
    <w:rsid w:val="00F17203"/>
    <w:rsid w:val="00F173DA"/>
    <w:rsid w:val="00F17BAB"/>
    <w:rsid w:val="00F20111"/>
    <w:rsid w:val="00F2046D"/>
    <w:rsid w:val="00F2094F"/>
    <w:rsid w:val="00F2151B"/>
    <w:rsid w:val="00F21823"/>
    <w:rsid w:val="00F2190A"/>
    <w:rsid w:val="00F22538"/>
    <w:rsid w:val="00F22C2B"/>
    <w:rsid w:val="00F23566"/>
    <w:rsid w:val="00F23F78"/>
    <w:rsid w:val="00F244D9"/>
    <w:rsid w:val="00F2451C"/>
    <w:rsid w:val="00F249A9"/>
    <w:rsid w:val="00F25313"/>
    <w:rsid w:val="00F25544"/>
    <w:rsid w:val="00F2592B"/>
    <w:rsid w:val="00F25A77"/>
    <w:rsid w:val="00F2643F"/>
    <w:rsid w:val="00F279F5"/>
    <w:rsid w:val="00F27D00"/>
    <w:rsid w:val="00F30124"/>
    <w:rsid w:val="00F302A6"/>
    <w:rsid w:val="00F304B0"/>
    <w:rsid w:val="00F304C7"/>
    <w:rsid w:val="00F30AE0"/>
    <w:rsid w:val="00F30C20"/>
    <w:rsid w:val="00F31054"/>
    <w:rsid w:val="00F31ACE"/>
    <w:rsid w:val="00F32693"/>
    <w:rsid w:val="00F33244"/>
    <w:rsid w:val="00F3439D"/>
    <w:rsid w:val="00F34501"/>
    <w:rsid w:val="00F3463F"/>
    <w:rsid w:val="00F3486B"/>
    <w:rsid w:val="00F34A6D"/>
    <w:rsid w:val="00F34A94"/>
    <w:rsid w:val="00F34B94"/>
    <w:rsid w:val="00F34C96"/>
    <w:rsid w:val="00F34DC6"/>
    <w:rsid w:val="00F34E44"/>
    <w:rsid w:val="00F34E79"/>
    <w:rsid w:val="00F355A1"/>
    <w:rsid w:val="00F3587C"/>
    <w:rsid w:val="00F35A7A"/>
    <w:rsid w:val="00F35CC0"/>
    <w:rsid w:val="00F35D3D"/>
    <w:rsid w:val="00F36125"/>
    <w:rsid w:val="00F363B0"/>
    <w:rsid w:val="00F36498"/>
    <w:rsid w:val="00F366C6"/>
    <w:rsid w:val="00F36785"/>
    <w:rsid w:val="00F367AF"/>
    <w:rsid w:val="00F36894"/>
    <w:rsid w:val="00F36F0C"/>
    <w:rsid w:val="00F373C2"/>
    <w:rsid w:val="00F37994"/>
    <w:rsid w:val="00F40B4C"/>
    <w:rsid w:val="00F40BF6"/>
    <w:rsid w:val="00F40E1C"/>
    <w:rsid w:val="00F41578"/>
    <w:rsid w:val="00F41DB1"/>
    <w:rsid w:val="00F41F1C"/>
    <w:rsid w:val="00F420A3"/>
    <w:rsid w:val="00F42BAA"/>
    <w:rsid w:val="00F43900"/>
    <w:rsid w:val="00F439B8"/>
    <w:rsid w:val="00F43D8F"/>
    <w:rsid w:val="00F441CE"/>
    <w:rsid w:val="00F4434F"/>
    <w:rsid w:val="00F44756"/>
    <w:rsid w:val="00F44859"/>
    <w:rsid w:val="00F44972"/>
    <w:rsid w:val="00F44C85"/>
    <w:rsid w:val="00F451BF"/>
    <w:rsid w:val="00F455DA"/>
    <w:rsid w:val="00F46206"/>
    <w:rsid w:val="00F465AF"/>
    <w:rsid w:val="00F46821"/>
    <w:rsid w:val="00F46B6C"/>
    <w:rsid w:val="00F46CDC"/>
    <w:rsid w:val="00F47143"/>
    <w:rsid w:val="00F504B2"/>
    <w:rsid w:val="00F50A52"/>
    <w:rsid w:val="00F5101B"/>
    <w:rsid w:val="00F517CA"/>
    <w:rsid w:val="00F5220F"/>
    <w:rsid w:val="00F5280B"/>
    <w:rsid w:val="00F52E0B"/>
    <w:rsid w:val="00F53C97"/>
    <w:rsid w:val="00F54748"/>
    <w:rsid w:val="00F54B39"/>
    <w:rsid w:val="00F54CE9"/>
    <w:rsid w:val="00F550EA"/>
    <w:rsid w:val="00F5557F"/>
    <w:rsid w:val="00F55A73"/>
    <w:rsid w:val="00F55B94"/>
    <w:rsid w:val="00F55EDF"/>
    <w:rsid w:val="00F5611A"/>
    <w:rsid w:val="00F56314"/>
    <w:rsid w:val="00F571AB"/>
    <w:rsid w:val="00F57743"/>
    <w:rsid w:val="00F579E8"/>
    <w:rsid w:val="00F57D96"/>
    <w:rsid w:val="00F60D8D"/>
    <w:rsid w:val="00F610E5"/>
    <w:rsid w:val="00F61369"/>
    <w:rsid w:val="00F6232D"/>
    <w:rsid w:val="00F62B26"/>
    <w:rsid w:val="00F62B46"/>
    <w:rsid w:val="00F62C9C"/>
    <w:rsid w:val="00F630FC"/>
    <w:rsid w:val="00F6346E"/>
    <w:rsid w:val="00F64CE0"/>
    <w:rsid w:val="00F64EAA"/>
    <w:rsid w:val="00F6523E"/>
    <w:rsid w:val="00F65304"/>
    <w:rsid w:val="00F65461"/>
    <w:rsid w:val="00F65541"/>
    <w:rsid w:val="00F65DF3"/>
    <w:rsid w:val="00F66506"/>
    <w:rsid w:val="00F67EFA"/>
    <w:rsid w:val="00F7031E"/>
    <w:rsid w:val="00F7072B"/>
    <w:rsid w:val="00F712D3"/>
    <w:rsid w:val="00F712DF"/>
    <w:rsid w:val="00F722A0"/>
    <w:rsid w:val="00F727F0"/>
    <w:rsid w:val="00F72E1E"/>
    <w:rsid w:val="00F7362B"/>
    <w:rsid w:val="00F7366C"/>
    <w:rsid w:val="00F736C2"/>
    <w:rsid w:val="00F739A4"/>
    <w:rsid w:val="00F73F45"/>
    <w:rsid w:val="00F7432B"/>
    <w:rsid w:val="00F744CE"/>
    <w:rsid w:val="00F74673"/>
    <w:rsid w:val="00F74E28"/>
    <w:rsid w:val="00F76907"/>
    <w:rsid w:val="00F76CB4"/>
    <w:rsid w:val="00F76DCE"/>
    <w:rsid w:val="00F77BB9"/>
    <w:rsid w:val="00F80219"/>
    <w:rsid w:val="00F808F3"/>
    <w:rsid w:val="00F809D4"/>
    <w:rsid w:val="00F81B21"/>
    <w:rsid w:val="00F81ED5"/>
    <w:rsid w:val="00F82336"/>
    <w:rsid w:val="00F82ACD"/>
    <w:rsid w:val="00F82C40"/>
    <w:rsid w:val="00F8319C"/>
    <w:rsid w:val="00F836A6"/>
    <w:rsid w:val="00F83E2B"/>
    <w:rsid w:val="00F8404B"/>
    <w:rsid w:val="00F84058"/>
    <w:rsid w:val="00F8455D"/>
    <w:rsid w:val="00F850F9"/>
    <w:rsid w:val="00F85FA5"/>
    <w:rsid w:val="00F86506"/>
    <w:rsid w:val="00F870E4"/>
    <w:rsid w:val="00F871C1"/>
    <w:rsid w:val="00F87269"/>
    <w:rsid w:val="00F87523"/>
    <w:rsid w:val="00F878C2"/>
    <w:rsid w:val="00F87D53"/>
    <w:rsid w:val="00F87FCC"/>
    <w:rsid w:val="00F9038E"/>
    <w:rsid w:val="00F90F09"/>
    <w:rsid w:val="00F90FE5"/>
    <w:rsid w:val="00F914A6"/>
    <w:rsid w:val="00F91A0F"/>
    <w:rsid w:val="00F91A12"/>
    <w:rsid w:val="00F91A88"/>
    <w:rsid w:val="00F91F7C"/>
    <w:rsid w:val="00F9231C"/>
    <w:rsid w:val="00F92579"/>
    <w:rsid w:val="00F9278B"/>
    <w:rsid w:val="00F9284F"/>
    <w:rsid w:val="00F92867"/>
    <w:rsid w:val="00F93474"/>
    <w:rsid w:val="00F93DB3"/>
    <w:rsid w:val="00F93F20"/>
    <w:rsid w:val="00F9407C"/>
    <w:rsid w:val="00F947D5"/>
    <w:rsid w:val="00F94F48"/>
    <w:rsid w:val="00F95673"/>
    <w:rsid w:val="00F956AD"/>
    <w:rsid w:val="00F95EA3"/>
    <w:rsid w:val="00F9628C"/>
    <w:rsid w:val="00F9641E"/>
    <w:rsid w:val="00F96C0A"/>
    <w:rsid w:val="00F96FF3"/>
    <w:rsid w:val="00F9736B"/>
    <w:rsid w:val="00F9766A"/>
    <w:rsid w:val="00F97862"/>
    <w:rsid w:val="00F97FB4"/>
    <w:rsid w:val="00FA066A"/>
    <w:rsid w:val="00FA109B"/>
    <w:rsid w:val="00FA1664"/>
    <w:rsid w:val="00FA200F"/>
    <w:rsid w:val="00FA2CD5"/>
    <w:rsid w:val="00FA3905"/>
    <w:rsid w:val="00FA42E7"/>
    <w:rsid w:val="00FA49E5"/>
    <w:rsid w:val="00FA4B0B"/>
    <w:rsid w:val="00FA54C1"/>
    <w:rsid w:val="00FA63E7"/>
    <w:rsid w:val="00FA7298"/>
    <w:rsid w:val="00FA7866"/>
    <w:rsid w:val="00FA7CEC"/>
    <w:rsid w:val="00FA7D9C"/>
    <w:rsid w:val="00FB037D"/>
    <w:rsid w:val="00FB093C"/>
    <w:rsid w:val="00FB2810"/>
    <w:rsid w:val="00FB2DC0"/>
    <w:rsid w:val="00FB356A"/>
    <w:rsid w:val="00FB36C9"/>
    <w:rsid w:val="00FB3DFE"/>
    <w:rsid w:val="00FB422D"/>
    <w:rsid w:val="00FB5237"/>
    <w:rsid w:val="00FB5536"/>
    <w:rsid w:val="00FB574E"/>
    <w:rsid w:val="00FB5810"/>
    <w:rsid w:val="00FB5FB3"/>
    <w:rsid w:val="00FB6EE6"/>
    <w:rsid w:val="00FB730D"/>
    <w:rsid w:val="00FB7388"/>
    <w:rsid w:val="00FB7757"/>
    <w:rsid w:val="00FB7C9F"/>
    <w:rsid w:val="00FB7FBB"/>
    <w:rsid w:val="00FC05D3"/>
    <w:rsid w:val="00FC0880"/>
    <w:rsid w:val="00FC0FC8"/>
    <w:rsid w:val="00FC1AB0"/>
    <w:rsid w:val="00FC23F7"/>
    <w:rsid w:val="00FC26B1"/>
    <w:rsid w:val="00FC2F2A"/>
    <w:rsid w:val="00FC327D"/>
    <w:rsid w:val="00FC34FF"/>
    <w:rsid w:val="00FC3602"/>
    <w:rsid w:val="00FC3C92"/>
    <w:rsid w:val="00FC4CB3"/>
    <w:rsid w:val="00FC4E6F"/>
    <w:rsid w:val="00FC4FE5"/>
    <w:rsid w:val="00FC526E"/>
    <w:rsid w:val="00FC53C7"/>
    <w:rsid w:val="00FC54A8"/>
    <w:rsid w:val="00FC5B32"/>
    <w:rsid w:val="00FC5E30"/>
    <w:rsid w:val="00FC67A2"/>
    <w:rsid w:val="00FC6E3D"/>
    <w:rsid w:val="00FC7002"/>
    <w:rsid w:val="00FD2239"/>
    <w:rsid w:val="00FD275B"/>
    <w:rsid w:val="00FD2949"/>
    <w:rsid w:val="00FD2CB9"/>
    <w:rsid w:val="00FD2E59"/>
    <w:rsid w:val="00FD3E54"/>
    <w:rsid w:val="00FD45E8"/>
    <w:rsid w:val="00FD4ABD"/>
    <w:rsid w:val="00FD4D1D"/>
    <w:rsid w:val="00FD4D2D"/>
    <w:rsid w:val="00FD4D70"/>
    <w:rsid w:val="00FD586C"/>
    <w:rsid w:val="00FD5A17"/>
    <w:rsid w:val="00FD610B"/>
    <w:rsid w:val="00FD6C98"/>
    <w:rsid w:val="00FD7B57"/>
    <w:rsid w:val="00FD7C99"/>
    <w:rsid w:val="00FE026A"/>
    <w:rsid w:val="00FE0C3C"/>
    <w:rsid w:val="00FE0DE6"/>
    <w:rsid w:val="00FE1CD1"/>
    <w:rsid w:val="00FE1D04"/>
    <w:rsid w:val="00FE1FEA"/>
    <w:rsid w:val="00FE1FF4"/>
    <w:rsid w:val="00FE2206"/>
    <w:rsid w:val="00FE2250"/>
    <w:rsid w:val="00FE382C"/>
    <w:rsid w:val="00FE3B42"/>
    <w:rsid w:val="00FE3B47"/>
    <w:rsid w:val="00FE3CF5"/>
    <w:rsid w:val="00FE4909"/>
    <w:rsid w:val="00FE4D6A"/>
    <w:rsid w:val="00FE4FB0"/>
    <w:rsid w:val="00FE5891"/>
    <w:rsid w:val="00FE5AA6"/>
    <w:rsid w:val="00FE60A3"/>
    <w:rsid w:val="00FE6636"/>
    <w:rsid w:val="00FE677D"/>
    <w:rsid w:val="00FE7C15"/>
    <w:rsid w:val="00FE7C80"/>
    <w:rsid w:val="00FE7DD3"/>
    <w:rsid w:val="00FE7ED7"/>
    <w:rsid w:val="00FF03D7"/>
    <w:rsid w:val="00FF03ED"/>
    <w:rsid w:val="00FF0EF1"/>
    <w:rsid w:val="00FF2011"/>
    <w:rsid w:val="00FF23FC"/>
    <w:rsid w:val="00FF24D6"/>
    <w:rsid w:val="00FF2FF7"/>
    <w:rsid w:val="00FF354C"/>
    <w:rsid w:val="00FF3C03"/>
    <w:rsid w:val="00FF3E1F"/>
    <w:rsid w:val="00FF41A8"/>
    <w:rsid w:val="00FF44F2"/>
    <w:rsid w:val="00FF4C91"/>
    <w:rsid w:val="00FF57E7"/>
    <w:rsid w:val="00FF57F5"/>
    <w:rsid w:val="00FF6163"/>
    <w:rsid w:val="00FF616B"/>
    <w:rsid w:val="00FF6364"/>
    <w:rsid w:val="00FF6AE3"/>
    <w:rsid w:val="00FF6D8F"/>
    <w:rsid w:val="00FF7E5E"/>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88D3"/>
  <w15:chartTrackingRefBased/>
  <w15:docId w15:val="{A32233F8-3458-41B1-A71B-FD809196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바탕" w:hAnsi="Arial" w:cs="Times New Roman"/>
        <w:szCs w:val="32"/>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D3BB1"/>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h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rPr>
      <w:b w:val="0"/>
      <w:sz w:val="20"/>
    </w:rPr>
  </w:style>
  <w:style w:type="paragraph" w:styleId="Heading7">
    <w:name w:val="heading 7"/>
    <w:basedOn w:val="H6"/>
    <w:next w:val="Normal"/>
    <w:qFormat/>
    <w:pPr>
      <w:numPr>
        <w:ilvl w:val="6"/>
      </w:numPr>
      <w:ind w:left="1985" w:hanging="1985"/>
      <w:outlineLvl w:val="6"/>
    </w:pPr>
    <w:rPr>
      <w:b w:val="0"/>
      <w:sz w:val="20"/>
    </w:rPr>
  </w:style>
  <w:style w:type="paragraph" w:styleId="Heading8">
    <w:name w:val="heading 8"/>
    <w:basedOn w:val="Heading1"/>
    <w:next w:val="Normal"/>
    <w:qFormat/>
    <w:pPr>
      <w:numPr>
        <w:ilvl w:val="7"/>
        <w:numId w:val="2"/>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lang w:val="en-GB" w:eastAsia="ja-JP"/>
    </w:rPr>
  </w:style>
  <w:style w:type="paragraph" w:styleId="TOC2">
    <w:name w:val="toc 2"/>
    <w:basedOn w:val="TOC1"/>
    <w:semiHidden/>
    <w:pPr>
      <w:keepNext w:val="0"/>
      <w:spacing w:before="0"/>
      <w:ind w:left="851" w:hanging="851"/>
    </w:p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pPr>
      <w:keepNext/>
      <w:keepLines/>
      <w:spacing w:after="0"/>
    </w:pPr>
    <w:rPr>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pPr>
      <w:keepLines/>
      <w:ind w:left="1135" w:hanging="851"/>
    </w:pPr>
    <w:rPr>
      <w:rFonts w:eastAsia="Times New Roman"/>
      <w:color w:val="000000"/>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color w:val="000000"/>
    </w:rPr>
  </w:style>
  <w:style w:type="paragraph" w:customStyle="1" w:styleId="FP">
    <w:name w:val="FP"/>
    <w:basedOn w:val="Normal"/>
    <w:pPr>
      <w:spacing w:after="0"/>
    </w:pPr>
    <w:rPr>
      <w:rFonts w:eastAsia="Times New Roman"/>
      <w:color w:val="000000"/>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qFormat/>
    <w:pPr>
      <w:ind w:left="568" w:hanging="284"/>
    </w:pPr>
  </w:style>
  <w:style w:type="paragraph" w:customStyle="1" w:styleId="B3">
    <w:name w:val="B3"/>
    <w:basedOn w:val="Normal"/>
    <w:link w:val="B3Char"/>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color w:val="000000"/>
    </w:rPr>
  </w:style>
  <w:style w:type="paragraph" w:customStyle="1" w:styleId="TH">
    <w:name w:val="TH"/>
    <w:basedOn w:val="Normal"/>
    <w:link w:val="THChar"/>
    <w:qFormat/>
    <w:pPr>
      <w:keepNext/>
      <w:keepLines/>
      <w:spacing w:before="60"/>
      <w:jc w:val="center"/>
    </w:pPr>
    <w:rPr>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qFormat/>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rPr>
      <w:rFonts w:ascii="Courier New" w:hAnsi="Courier New"/>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spacing w:before="360" w:after="240"/>
    </w:pPr>
    <w:rPr>
      <w:b/>
      <w:i/>
      <w:sz w:val="26"/>
      <w:lang w:eastAsia="en-US"/>
    </w:rPr>
  </w:style>
  <w:style w:type="paragraph" w:styleId="NormalWeb">
    <w:name w:val="Normal (Web)"/>
    <w:basedOn w:val="Normal"/>
    <w:uiPriority w:val="99"/>
    <w:unhideWhenUsed/>
    <w:pPr>
      <w:spacing w:before="100" w:beforeAutospacing="1" w:after="100" w:afterAutospacing="1"/>
    </w:pPr>
    <w:rPr>
      <w:sz w:val="24"/>
      <w:lang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Pr>
      <w:sz w:val="16"/>
      <w:szCs w:val="16"/>
    </w:rPr>
  </w:style>
  <w:style w:type="paragraph" w:styleId="CommentText">
    <w:name w:val="annotation text"/>
    <w:basedOn w:val="Normal"/>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spacing w:after="0"/>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spacing w:after="0"/>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before="120"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val="x-none" w:eastAsia="de-DE"/>
    </w:rPr>
  </w:style>
  <w:style w:type="character" w:customStyle="1" w:styleId="TableTextChar">
    <w:name w:val="Table Text Char"/>
    <w:link w:val="TableText"/>
    <w:uiPriority w:val="19"/>
    <w:rsid w:val="00E00D8B"/>
    <w:rPr>
      <w:rFonts w:ascii="Arial" w:hAnsi="Arial"/>
      <w:szCs w:val="22"/>
      <w:lang w:val="x-none"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936C37"/>
    <w:pPr>
      <w:spacing w:after="0"/>
      <w:ind w:leftChars="400" w:left="840" w:hanging="720"/>
    </w:pPr>
    <w:rPr>
      <w:lang w:val="en-GB" w:eastAsia="x-none"/>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rsid w:val="00936C37"/>
    <w:rPr>
      <w:rFonts w:ascii="Times" w:eastAsia="바탕" w:hAnsi="Times"/>
      <w:szCs w:val="24"/>
      <w:lang w:val="en-GB" w:eastAsia="x-none"/>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after="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after="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uiPriority w:val="99"/>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맑은 고딕" w:cs="바탕"/>
      <w:lang w:val="en-GB" w:eastAsia="en-US"/>
    </w:rPr>
  </w:style>
  <w:style w:type="character" w:customStyle="1" w:styleId="0MaintextChar">
    <w:name w:val="0 Main text Char"/>
    <w:link w:val="0Maintext"/>
    <w:qFormat/>
    <w:rsid w:val="00541479"/>
    <w:rPr>
      <w:rFonts w:eastAsia="맑은 고딕" w:cs="바탕"/>
      <w:lang w:val="en-GB" w:eastAsia="en-US"/>
    </w:rPr>
  </w:style>
  <w:style w:type="paragraph" w:customStyle="1" w:styleId="LGTdoc">
    <w:name w:val="LGTdoc_본문"/>
    <w:basedOn w:val="Normal"/>
    <w:link w:val="LGTdocChar"/>
    <w:qFormat/>
    <w:rsid w:val="004D6F4A"/>
    <w:pPr>
      <w:widowControl w:val="0"/>
      <w:snapToGrid w:val="0"/>
      <w:spacing w:afterLines="50" w:after="0" w:line="264" w:lineRule="auto"/>
      <w:jc w:val="both"/>
    </w:pPr>
    <w:rPr>
      <w:kern w:val="2"/>
      <w:lang w:val="en-GB" w:eastAsia="ko-KR"/>
    </w:rPr>
  </w:style>
  <w:style w:type="character" w:customStyle="1" w:styleId="LGTdocChar">
    <w:name w:val="LGTdoc_본문 Char"/>
    <w:link w:val="LGTdoc"/>
    <w:qFormat/>
    <w:rsid w:val="004D6F4A"/>
    <w:rPr>
      <w:rFonts w:eastAsia="바탕"/>
      <w:kern w:val="2"/>
      <w:sz w:val="22"/>
      <w:szCs w:val="24"/>
      <w:lang w:val="en-GB" w:eastAsia="ko-KR"/>
    </w:rPr>
  </w:style>
  <w:style w:type="character" w:customStyle="1" w:styleId="PLChar">
    <w:name w:val="PL Char"/>
    <w:basedOn w:val="DefaultParagraphFont"/>
    <w:link w:val="PL"/>
    <w:qFormat/>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pPr>
      <w:spacing w:after="0"/>
    </w:pPr>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qFormat/>
    <w:rsid w:val="00716C69"/>
    <w:rPr>
      <w:sz w:val="28"/>
      <w:lang w:val="en-GB" w:eastAsia="ja-JP"/>
    </w:rPr>
  </w:style>
  <w:style w:type="paragraph" w:customStyle="1" w:styleId="Default">
    <w:name w:val="Default"/>
    <w:rsid w:val="006C08CB"/>
    <w:pPr>
      <w:autoSpaceDE w:val="0"/>
      <w:autoSpaceDN w:val="0"/>
      <w:adjustRightInd w:val="0"/>
      <w:spacing w:after="0"/>
    </w:pPr>
    <w:rPr>
      <w:rFonts w:ascii="Courier New" w:hAnsi="Courier New" w:cs="Courier New"/>
      <w:color w:val="000000"/>
      <w:sz w:val="24"/>
      <w:szCs w:val="24"/>
    </w:rPr>
  </w:style>
  <w:style w:type="paragraph" w:customStyle="1" w:styleId="Doc-title">
    <w:name w:val="Doc-title"/>
    <w:basedOn w:val="Normal"/>
    <w:next w:val="Normal"/>
    <w:link w:val="Doc-titleChar"/>
    <w:qFormat/>
    <w:rsid w:val="00991F79"/>
    <w:pPr>
      <w:spacing w:before="60" w:after="0"/>
      <w:ind w:left="1259" w:hanging="1259"/>
    </w:pPr>
    <w:rPr>
      <w:rFonts w:eastAsia="MS Mincho"/>
      <w:noProof/>
      <w:szCs w:val="24"/>
      <w:lang w:val="en-GB" w:eastAsia="en-GB"/>
    </w:rPr>
  </w:style>
  <w:style w:type="character" w:customStyle="1" w:styleId="Doc-titleChar">
    <w:name w:val="Doc-title Char"/>
    <w:link w:val="Doc-title"/>
    <w:qFormat/>
    <w:rsid w:val="00991F79"/>
    <w:rPr>
      <w:rFonts w:eastAsia="MS Mincho"/>
      <w:noProof/>
      <w:szCs w:val="24"/>
      <w:lang w:val="en-GB" w:eastAsia="en-GB"/>
    </w:rPr>
  </w:style>
  <w:style w:type="character" w:customStyle="1" w:styleId="B4Char">
    <w:name w:val="B4 Char"/>
    <w:link w:val="B4"/>
    <w:qFormat/>
    <w:rsid w:val="001F5600"/>
  </w:style>
  <w:style w:type="character" w:customStyle="1" w:styleId="UnresolvedMention1">
    <w:name w:val="Unresolved Mention1"/>
    <w:basedOn w:val="DefaultParagraphFont"/>
    <w:uiPriority w:val="99"/>
    <w:semiHidden/>
    <w:unhideWhenUsed/>
    <w:rsid w:val="007E4ACB"/>
    <w:rPr>
      <w:color w:val="605E5C"/>
      <w:shd w:val="clear" w:color="auto" w:fill="E1DFDD"/>
    </w:rPr>
  </w:style>
  <w:style w:type="character" w:styleId="FollowedHyperlink">
    <w:name w:val="FollowedHyperlink"/>
    <w:basedOn w:val="DefaultParagraphFont"/>
    <w:uiPriority w:val="99"/>
    <w:semiHidden/>
    <w:unhideWhenUsed/>
    <w:rsid w:val="007E4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419834986">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19200983">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39711268">
      <w:bodyDiv w:val="1"/>
      <w:marLeft w:val="0"/>
      <w:marRight w:val="0"/>
      <w:marTop w:val="0"/>
      <w:marBottom w:val="0"/>
      <w:divBdr>
        <w:top w:val="none" w:sz="0" w:space="0" w:color="auto"/>
        <w:left w:val="none" w:sz="0" w:space="0" w:color="auto"/>
        <w:bottom w:val="none" w:sz="0" w:space="0" w:color="auto"/>
        <w:right w:val="none" w:sz="0" w:space="0" w:color="auto"/>
      </w:divBdr>
      <w:divsChild>
        <w:div w:id="2023703564">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4920583">
      <w:bodyDiv w:val="1"/>
      <w:marLeft w:val="0"/>
      <w:marRight w:val="0"/>
      <w:marTop w:val="0"/>
      <w:marBottom w:val="0"/>
      <w:divBdr>
        <w:top w:val="none" w:sz="0" w:space="0" w:color="auto"/>
        <w:left w:val="none" w:sz="0" w:space="0" w:color="auto"/>
        <w:bottom w:val="none" w:sz="0" w:space="0" w:color="auto"/>
        <w:right w:val="none" w:sz="0" w:space="0" w:color="auto"/>
      </w:divBdr>
      <w:divsChild>
        <w:div w:id="1188444359">
          <w:marLeft w:val="533"/>
          <w:marRight w:val="0"/>
          <w:marTop w:val="0"/>
          <w:marBottom w:val="0"/>
          <w:divBdr>
            <w:top w:val="none" w:sz="0" w:space="0" w:color="auto"/>
            <w:left w:val="none" w:sz="0" w:space="0" w:color="auto"/>
            <w:bottom w:val="none" w:sz="0" w:space="0" w:color="auto"/>
            <w:right w:val="none" w:sz="0" w:space="0" w:color="auto"/>
          </w:divBdr>
        </w:div>
      </w:divsChild>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sChild>
        <w:div w:id="800655362">
          <w:marLeft w:val="533"/>
          <w:marRight w:val="0"/>
          <w:marTop w:val="0"/>
          <w:marBottom w:val="0"/>
          <w:divBdr>
            <w:top w:val="none" w:sz="0" w:space="0" w:color="auto"/>
            <w:left w:val="none" w:sz="0" w:space="0" w:color="auto"/>
            <w:bottom w:val="none" w:sz="0" w:space="0" w:color="auto"/>
            <w:right w:val="none" w:sz="0" w:space="0" w:color="auto"/>
          </w:divBdr>
        </w:div>
      </w:divsChild>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FE2A4-FB83-49B2-9360-18C5674F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QCOM</dc:creator>
  <cp:keywords/>
  <cp:lastModifiedBy>Samsung (Anil Agiwal)</cp:lastModifiedBy>
  <cp:revision>4</cp:revision>
  <cp:lastPrinted>2021-07-01T06:21:00Z</cp:lastPrinted>
  <dcterms:created xsi:type="dcterms:W3CDTF">2021-07-16T04:07:00Z</dcterms:created>
  <dcterms:modified xsi:type="dcterms:W3CDTF">2021-07-16T04:49:00Z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