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7039" w14:textId="77777777" w:rsidR="00025331" w:rsidRDefault="0089377C">
      <w:pPr>
        <w:pStyle w:val="Header"/>
        <w:tabs>
          <w:tab w:val="right" w:pos="9639"/>
        </w:tabs>
        <w:rPr>
          <w:bCs/>
          <w:i/>
          <w:noProof w:val="0"/>
          <w:sz w:val="32"/>
          <w:highlight w:val="cyan"/>
          <w:lang w:eastAsia="zh-CN"/>
        </w:rPr>
      </w:pPr>
      <w:r>
        <w:rPr>
          <w:sz w:val="24"/>
          <w:lang w:eastAsia="zh-CN"/>
        </w:rPr>
        <w:t>3GPP T</w:t>
      </w:r>
      <w:bookmarkStart w:id="0" w:name="_Ref452454252"/>
      <w:bookmarkEnd w:id="0"/>
      <w:r>
        <w:rPr>
          <w:sz w:val="24"/>
          <w:lang w:eastAsia="zh-CN"/>
        </w:rPr>
        <w:t xml:space="preserve">SG RAN WG2 Meeting #115-e    </w:t>
      </w:r>
      <w:r>
        <w:rPr>
          <w:bCs/>
          <w:noProof w:val="0"/>
          <w:sz w:val="24"/>
        </w:rPr>
        <w:t xml:space="preserve">                                                   </w:t>
      </w:r>
      <w:r>
        <w:rPr>
          <w:bCs/>
          <w:noProof w:val="0"/>
          <w:sz w:val="24"/>
          <w:highlight w:val="yellow"/>
        </w:rPr>
        <w:t>R2-17xxxxx</w:t>
      </w:r>
    </w:p>
    <w:p w14:paraId="034C0EDB" w14:textId="77777777" w:rsidR="00025331" w:rsidRDefault="0089377C">
      <w:pPr>
        <w:pStyle w:val="CRCoverPage"/>
        <w:spacing w:after="240"/>
        <w:outlineLvl w:val="0"/>
        <w:rPr>
          <w:b/>
          <w:sz w:val="24"/>
        </w:rPr>
      </w:pPr>
      <w:r>
        <w:rPr>
          <w:b/>
          <w:sz w:val="24"/>
        </w:rPr>
        <w:t>Electronic meeting, 16th-27th August 2021</w:t>
      </w:r>
    </w:p>
    <w:p w14:paraId="17E29A5D" w14:textId="77777777" w:rsidR="00025331" w:rsidRDefault="0089377C">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proofErr w:type="spellStart"/>
      <w:r>
        <w:rPr>
          <w:rFonts w:cs="Arial"/>
          <w:bCs/>
          <w:sz w:val="24"/>
          <w:highlight w:val="yellow"/>
          <w:lang w:val="en-US"/>
        </w:rPr>
        <w:t>x.x.x</w:t>
      </w:r>
      <w:proofErr w:type="spellEnd"/>
    </w:p>
    <w:p w14:paraId="6B489B1B" w14:textId="77777777" w:rsidR="00025331" w:rsidRDefault="0089377C">
      <w:pPr>
        <w:spacing w:after="120"/>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Intel Corporation</w:t>
      </w:r>
    </w:p>
    <w:p w14:paraId="5B7349ED" w14:textId="77777777" w:rsidR="00025331" w:rsidRDefault="0089377C">
      <w:pPr>
        <w:tabs>
          <w:tab w:val="left" w:pos="1985"/>
        </w:tabs>
        <w:spacing w:after="120"/>
        <w:ind w:left="2880" w:hanging="2880"/>
        <w:rPr>
          <w:rFonts w:ascii="Arial" w:eastAsia="Malgun Gothic" w:hAnsi="Arial" w:cs="Arial"/>
          <w:bCs/>
          <w:sz w:val="24"/>
          <w:lang w:eastAsia="ko-KR"/>
        </w:rPr>
      </w:pPr>
      <w:r>
        <w:rPr>
          <w:rFonts w:ascii="Arial" w:hAnsi="Arial" w:cs="Arial"/>
          <w:b/>
          <w:bCs/>
          <w:sz w:val="24"/>
        </w:rPr>
        <w:t>Title:</w:t>
      </w:r>
      <w:r>
        <w:rPr>
          <w:rFonts w:ascii="Arial" w:hAnsi="Arial" w:cs="Arial"/>
          <w:bCs/>
          <w:sz w:val="24"/>
        </w:rPr>
        <w:tab/>
      </w:r>
      <w:r>
        <w:rPr>
          <w:rFonts w:ascii="Arial" w:hAnsi="Arial" w:cs="Arial"/>
          <w:bCs/>
          <w:sz w:val="24"/>
        </w:rPr>
        <w:tab/>
        <w:t>Report of email discussion [Post114-e][</w:t>
      </w:r>
      <w:proofErr w:type="gramStart"/>
      <w:r>
        <w:rPr>
          <w:rFonts w:ascii="Arial" w:hAnsi="Arial" w:cs="Arial"/>
          <w:bCs/>
          <w:sz w:val="24"/>
        </w:rPr>
        <w:t>507][</w:t>
      </w:r>
      <w:proofErr w:type="spellStart"/>
      <w:proofErr w:type="gramEnd"/>
      <w:r>
        <w:rPr>
          <w:rFonts w:ascii="Arial" w:hAnsi="Arial" w:cs="Arial"/>
          <w:bCs/>
          <w:sz w:val="24"/>
        </w:rPr>
        <w:t>SData</w:t>
      </w:r>
      <w:proofErr w:type="spellEnd"/>
      <w:r>
        <w:rPr>
          <w:rFonts w:ascii="Arial" w:hAnsi="Arial" w:cs="Arial"/>
          <w:bCs/>
          <w:sz w:val="24"/>
        </w:rPr>
        <w:t>] Non-SDT data arrival handling</w:t>
      </w:r>
    </w:p>
    <w:p w14:paraId="70E7F152" w14:textId="77777777" w:rsidR="00025331" w:rsidRDefault="0089377C">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0D21CA08" w14:textId="77777777" w:rsidR="00025331" w:rsidRDefault="0089377C">
      <w:pPr>
        <w:pStyle w:val="Heading1"/>
        <w:numPr>
          <w:ilvl w:val="0"/>
          <w:numId w:val="2"/>
        </w:numPr>
      </w:pPr>
      <w:bookmarkStart w:id="1" w:name="_Ref73829754"/>
      <w:r>
        <w:t>Introduction</w:t>
      </w:r>
      <w:bookmarkEnd w:id="1"/>
    </w:p>
    <w:p w14:paraId="64505677" w14:textId="77777777" w:rsidR="00025331" w:rsidRDefault="0089377C">
      <w:pPr>
        <w:spacing w:after="120"/>
        <w:jc w:val="both"/>
        <w:rPr>
          <w:rFonts w:ascii="Times New Roman" w:hAnsi="Times New Roman" w:cs="Times New Roman"/>
          <w:sz w:val="20"/>
          <w:szCs w:val="20"/>
        </w:rPr>
      </w:pPr>
      <w:bookmarkStart w:id="2" w:name="Proposal_Pattern_Length"/>
      <w:r>
        <w:rPr>
          <w:rFonts w:ascii="Times New Roman" w:hAnsi="Times New Roman" w:cs="Times New Roman"/>
          <w:sz w:val="20"/>
          <w:szCs w:val="20"/>
        </w:rPr>
        <w:t>The intention is to discuss the following topics as part of the email discussion “[Post114-e][507][</w:t>
      </w:r>
      <w:proofErr w:type="spellStart"/>
      <w:r>
        <w:rPr>
          <w:rFonts w:ascii="Times New Roman" w:hAnsi="Times New Roman" w:cs="Times New Roman"/>
          <w:sz w:val="20"/>
          <w:szCs w:val="20"/>
        </w:rPr>
        <w:t>SData</w:t>
      </w:r>
      <w:proofErr w:type="spellEnd"/>
      <w:r>
        <w:rPr>
          <w:rFonts w:ascii="Times New Roman" w:hAnsi="Times New Roman" w:cs="Times New Roman"/>
          <w:sz w:val="20"/>
          <w:szCs w:val="20"/>
        </w:rPr>
        <w:t xml:space="preserve">] Non-SDT data arrival handling” taking into consideration the related proposals on RAN2#114e </w:t>
      </w:r>
      <w:proofErr w:type="spellStart"/>
      <w:r>
        <w:rPr>
          <w:rFonts w:ascii="Times New Roman" w:hAnsi="Times New Roman" w:cs="Times New Roman"/>
          <w:sz w:val="20"/>
          <w:szCs w:val="20"/>
        </w:rPr>
        <w:t>TDocs</w:t>
      </w:r>
      <w:proofErr w:type="spellEnd"/>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_Ref74122356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_Ref74089097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[22]</w:t>
      </w:r>
      <w:r>
        <w:rPr>
          <w:rFonts w:ascii="Times New Roman" w:hAnsi="Times New Roman" w:cs="Times New Roman"/>
          <w:sz w:val="20"/>
          <w:szCs w:val="20"/>
        </w:rPr>
        <w:fldChar w:fldCharType="end"/>
      </w:r>
      <w:r>
        <w:rPr>
          <w:rFonts w:ascii="Times New Roman" w:hAnsi="Times New Roman" w:cs="Times New Roman"/>
          <w:sz w:val="20"/>
          <w:szCs w:val="20"/>
        </w:rPr>
        <w:t xml:space="preserve"> and in preparation for responses to be received from SA3 and CT1 in relation to previous RAN2 LSs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_Ref74222895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_Ref74222897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[24]</w:t>
      </w:r>
      <w:r>
        <w:rPr>
          <w:rFonts w:ascii="Times New Roman" w:hAnsi="Times New Roman" w:cs="Times New Roman"/>
          <w:sz w:val="20"/>
          <w:szCs w:val="20"/>
        </w:rPr>
        <w:fldChar w:fldCharType="end"/>
      </w:r>
      <w:r>
        <w:rPr>
          <w:rFonts w:ascii="Times New Roman" w:hAnsi="Times New Roman" w:cs="Times New Roman"/>
          <w:sz w:val="20"/>
          <w:szCs w:val="20"/>
        </w:rPr>
        <w:t>.</w:t>
      </w:r>
    </w:p>
    <w:p w14:paraId="791210F5" w14:textId="77777777" w:rsidR="00025331" w:rsidRDefault="0089377C">
      <w:pPr>
        <w:pStyle w:val="EmailDiscussion"/>
        <w:tabs>
          <w:tab w:val="clear" w:pos="1619"/>
          <w:tab w:val="num" w:pos="720"/>
        </w:tabs>
        <w:ind w:left="720"/>
        <w:rPr>
          <w:sz w:val="18"/>
          <w:szCs w:val="18"/>
          <w:lang w:val="en-US"/>
        </w:rPr>
      </w:pPr>
      <w:bookmarkStart w:id="3" w:name="_Hlk74226727"/>
      <w:r>
        <w:rPr>
          <w:sz w:val="18"/>
          <w:szCs w:val="18"/>
          <w:lang w:val="en-US"/>
        </w:rPr>
        <w:t>[Post114-e][</w:t>
      </w:r>
      <w:proofErr w:type="gramStart"/>
      <w:r>
        <w:rPr>
          <w:sz w:val="18"/>
          <w:szCs w:val="18"/>
          <w:lang w:val="en-US"/>
        </w:rPr>
        <w:t>507][</w:t>
      </w:r>
      <w:proofErr w:type="spellStart"/>
      <w:proofErr w:type="gramEnd"/>
      <w:r>
        <w:rPr>
          <w:sz w:val="18"/>
          <w:szCs w:val="18"/>
          <w:lang w:val="en-US"/>
        </w:rPr>
        <w:t>SData</w:t>
      </w:r>
      <w:proofErr w:type="spellEnd"/>
      <w:r>
        <w:rPr>
          <w:sz w:val="18"/>
          <w:szCs w:val="18"/>
          <w:lang w:val="en-US"/>
        </w:rPr>
        <w:t>] Non-SDT data arrival handling (Intel)</w:t>
      </w:r>
    </w:p>
    <w:p w14:paraId="45217F44" w14:textId="77777777" w:rsidR="00025331" w:rsidRDefault="0089377C">
      <w:pPr>
        <w:pStyle w:val="EmailDiscussion2"/>
        <w:ind w:left="720" w:firstLine="0"/>
        <w:rPr>
          <w:b/>
          <w:bCs/>
          <w:sz w:val="18"/>
          <w:szCs w:val="18"/>
          <w:lang w:val="en-US"/>
        </w:rPr>
      </w:pPr>
      <w:r>
        <w:rPr>
          <w:b/>
          <w:bCs/>
          <w:sz w:val="18"/>
          <w:szCs w:val="18"/>
          <w:lang w:val="en-US"/>
        </w:rPr>
        <w:t>Scope:</w:t>
      </w:r>
    </w:p>
    <w:p w14:paraId="311C1BB6" w14:textId="77777777" w:rsidR="00025331" w:rsidRDefault="0089377C">
      <w:pPr>
        <w:pStyle w:val="EmailDiscussion2"/>
        <w:numPr>
          <w:ilvl w:val="1"/>
          <w:numId w:val="26"/>
        </w:numPr>
        <w:rPr>
          <w:szCs w:val="20"/>
          <w:lang w:val="en-US"/>
        </w:rPr>
      </w:pPr>
      <w:r>
        <w:rPr>
          <w:szCs w:val="20"/>
          <w:lang w:val="en-US"/>
        </w:rPr>
        <w:t>Phase 1 (identify the open issues/questions) – 5 days</w:t>
      </w:r>
    </w:p>
    <w:p w14:paraId="1E5FDDF3" w14:textId="77777777" w:rsidR="00025331" w:rsidRDefault="0089377C">
      <w:pPr>
        <w:pStyle w:val="EmailDiscussion2"/>
        <w:numPr>
          <w:ilvl w:val="1"/>
          <w:numId w:val="26"/>
        </w:numPr>
        <w:rPr>
          <w:sz w:val="18"/>
          <w:szCs w:val="18"/>
          <w:lang w:val="en-US"/>
        </w:rPr>
      </w:pPr>
      <w:r>
        <w:rPr>
          <w:sz w:val="18"/>
          <w:szCs w:val="18"/>
          <w:lang w:val="en-US"/>
        </w:rPr>
        <w:t xml:space="preserve">Phase 2 (collect the company views on open issues/questions) </w:t>
      </w:r>
    </w:p>
    <w:p w14:paraId="5ED27C08" w14:textId="77777777" w:rsidR="00025331" w:rsidRDefault="0089377C">
      <w:pPr>
        <w:pStyle w:val="EmailDiscussion2"/>
        <w:numPr>
          <w:ilvl w:val="1"/>
          <w:numId w:val="26"/>
        </w:numPr>
        <w:rPr>
          <w:sz w:val="18"/>
          <w:szCs w:val="18"/>
          <w:highlight w:val="yellow"/>
          <w:lang w:val="en-US"/>
        </w:rPr>
      </w:pPr>
      <w:r>
        <w:rPr>
          <w:sz w:val="18"/>
          <w:szCs w:val="18"/>
          <w:highlight w:val="yellow"/>
          <w:lang w:val="en-US"/>
        </w:rPr>
        <w:t>Phase 3 (</w:t>
      </w:r>
      <w:r>
        <w:rPr>
          <w:sz w:val="18"/>
          <w:szCs w:val="18"/>
          <w:highlight w:val="yellow"/>
        </w:rPr>
        <w:t>collect companies view on preferred solution CCCH vs. DCCH with the aim to down-select</w:t>
      </w:r>
      <w:r>
        <w:rPr>
          <w:sz w:val="18"/>
          <w:szCs w:val="18"/>
          <w:highlight w:val="yellow"/>
          <w:lang w:val="en-US"/>
        </w:rPr>
        <w:t>)</w:t>
      </w:r>
    </w:p>
    <w:p w14:paraId="4BED270E" w14:textId="77777777" w:rsidR="00025331" w:rsidRDefault="0089377C">
      <w:pPr>
        <w:pStyle w:val="EmailDiscussion2"/>
        <w:ind w:left="720" w:firstLine="0"/>
        <w:rPr>
          <w:b/>
          <w:bCs/>
          <w:sz w:val="18"/>
          <w:szCs w:val="18"/>
          <w:lang w:val="en-US"/>
        </w:rPr>
      </w:pPr>
      <w:r>
        <w:rPr>
          <w:b/>
          <w:bCs/>
          <w:sz w:val="18"/>
          <w:szCs w:val="18"/>
          <w:lang w:val="en-US"/>
        </w:rPr>
        <w:t>Email discussion to focus on:</w:t>
      </w:r>
    </w:p>
    <w:p w14:paraId="6400305B" w14:textId="77777777" w:rsidR="00025331" w:rsidRDefault="0089377C">
      <w:pPr>
        <w:pStyle w:val="EmailDiscussion2"/>
        <w:ind w:left="1446"/>
        <w:rPr>
          <w:sz w:val="18"/>
          <w:szCs w:val="18"/>
          <w:lang w:val="en-US"/>
        </w:rPr>
      </w:pPr>
      <w:r>
        <w:rPr>
          <w:sz w:val="18"/>
          <w:szCs w:val="18"/>
          <w:lang w:val="en-US"/>
        </w:rPr>
        <w:t>a. Develop details of both solutions (CCCH and DCCH) and identify any further impacts to other WGs (</w:t>
      </w:r>
      <w:proofErr w:type="gramStart"/>
      <w:r>
        <w:rPr>
          <w:sz w:val="18"/>
          <w:szCs w:val="18"/>
          <w:lang w:val="en-US"/>
        </w:rPr>
        <w:t>e.g.</w:t>
      </w:r>
      <w:proofErr w:type="gramEnd"/>
      <w:r>
        <w:rPr>
          <w:sz w:val="18"/>
          <w:szCs w:val="18"/>
          <w:lang w:val="en-US"/>
        </w:rPr>
        <w:t xml:space="preserve"> RAN3) </w:t>
      </w:r>
    </w:p>
    <w:p w14:paraId="764BFEF4" w14:textId="77777777" w:rsidR="00025331" w:rsidRDefault="0089377C">
      <w:pPr>
        <w:pStyle w:val="EmailDiscussion2"/>
        <w:ind w:left="1446"/>
        <w:rPr>
          <w:sz w:val="18"/>
          <w:szCs w:val="18"/>
          <w:lang w:val="en-US"/>
        </w:rPr>
      </w:pPr>
      <w:r>
        <w:rPr>
          <w:sz w:val="18"/>
          <w:szCs w:val="18"/>
          <w:lang w:val="en-US"/>
        </w:rPr>
        <w:t xml:space="preserve">b.  Develop details of how cell reselection could be handled (considering possible repetition of security material) and check if we could agree to support </w:t>
      </w:r>
      <w:proofErr w:type="spellStart"/>
      <w:r>
        <w:rPr>
          <w:sz w:val="18"/>
          <w:szCs w:val="18"/>
          <w:lang w:val="en-US"/>
        </w:rPr>
        <w:t>optimised</w:t>
      </w:r>
      <w:proofErr w:type="spellEnd"/>
      <w:r>
        <w:rPr>
          <w:sz w:val="18"/>
          <w:szCs w:val="18"/>
          <w:lang w:val="en-US"/>
        </w:rPr>
        <w:t xml:space="preserve"> handling of cell reselection </w:t>
      </w:r>
    </w:p>
    <w:p w14:paraId="5C80C60F" w14:textId="77777777" w:rsidR="00025331" w:rsidRDefault="0089377C">
      <w:pPr>
        <w:pStyle w:val="EmailDiscussion2"/>
        <w:ind w:left="1449"/>
        <w:rPr>
          <w:sz w:val="18"/>
          <w:szCs w:val="18"/>
        </w:rPr>
      </w:pPr>
      <w:r>
        <w:rPr>
          <w:sz w:val="18"/>
          <w:szCs w:val="18"/>
          <w:lang w:val="en-US"/>
        </w:rPr>
        <w:t xml:space="preserve">c.  Can consider SA3/CT1 discussions into where appropriate.  </w:t>
      </w:r>
      <w:r>
        <w:rPr>
          <w:sz w:val="18"/>
          <w:szCs w:val="18"/>
        </w:rPr>
        <w:t xml:space="preserve">      </w:t>
      </w:r>
    </w:p>
    <w:p w14:paraId="533B0B2F" w14:textId="77777777" w:rsidR="00025331" w:rsidRDefault="0089377C">
      <w:pPr>
        <w:pStyle w:val="EmailDiscussion2"/>
        <w:ind w:left="720" w:firstLine="0"/>
        <w:rPr>
          <w:sz w:val="18"/>
          <w:szCs w:val="18"/>
        </w:rPr>
      </w:pPr>
      <w:r>
        <w:rPr>
          <w:b/>
          <w:sz w:val="18"/>
          <w:szCs w:val="18"/>
        </w:rPr>
        <w:t>Intended outcome</w:t>
      </w:r>
      <w:r>
        <w:rPr>
          <w:sz w:val="18"/>
          <w:szCs w:val="18"/>
        </w:rPr>
        <w:t>: Report with agreeable proposals</w:t>
      </w:r>
    </w:p>
    <w:p w14:paraId="1B28ECD5" w14:textId="77777777" w:rsidR="00025331" w:rsidRDefault="00025331">
      <w:pPr>
        <w:pStyle w:val="EmailDiscussion2"/>
        <w:ind w:left="720" w:firstLine="0"/>
        <w:rPr>
          <w:sz w:val="18"/>
          <w:szCs w:val="18"/>
          <w:lang w:val="en-US"/>
        </w:rPr>
      </w:pPr>
    </w:p>
    <w:p w14:paraId="0C126A4B" w14:textId="77777777" w:rsidR="00025331" w:rsidRDefault="0089377C">
      <w:pPr>
        <w:pStyle w:val="EmailDiscussion2"/>
        <w:ind w:left="720" w:firstLine="0"/>
        <w:rPr>
          <w:b/>
          <w:bCs/>
          <w:sz w:val="18"/>
          <w:szCs w:val="18"/>
          <w:lang w:val="en-US"/>
        </w:rPr>
      </w:pPr>
      <w:r>
        <w:rPr>
          <w:b/>
          <w:bCs/>
          <w:sz w:val="18"/>
          <w:szCs w:val="18"/>
          <w:lang w:val="en-US"/>
        </w:rPr>
        <w:t>Email discussion deadline:</w:t>
      </w:r>
      <w:r>
        <w:rPr>
          <w:sz w:val="18"/>
          <w:szCs w:val="18"/>
          <w:lang w:val="en-US"/>
        </w:rPr>
        <w:t xml:space="preserve"> August 5th, 0900 UTC </w:t>
      </w:r>
    </w:p>
    <w:p w14:paraId="39847A97" w14:textId="77777777" w:rsidR="00025331" w:rsidRDefault="0089377C">
      <w:pPr>
        <w:pStyle w:val="EmailDiscussion2"/>
        <w:ind w:left="1083"/>
        <w:rPr>
          <w:sz w:val="18"/>
          <w:szCs w:val="18"/>
        </w:rPr>
      </w:pPr>
      <w:r>
        <w:rPr>
          <w:b/>
          <w:sz w:val="18"/>
          <w:szCs w:val="18"/>
        </w:rPr>
        <w:t>Note</w:t>
      </w:r>
      <w:r>
        <w:rPr>
          <w:sz w:val="18"/>
          <w:szCs w:val="18"/>
        </w:rPr>
        <w:t>: silent period is July 5-30 (may be updated during TSG RAN)</w:t>
      </w:r>
    </w:p>
    <w:p w14:paraId="2A5FC74D" w14:textId="77777777" w:rsidR="00025331" w:rsidRDefault="0089377C">
      <w:pPr>
        <w:pStyle w:val="Heading2"/>
        <w:rPr>
          <w:noProof w:val="0"/>
          <w:lang w:val="en-US"/>
        </w:rPr>
      </w:pPr>
      <w:r>
        <w:rPr>
          <w:noProof w:val="0"/>
          <w:lang w:val="en-US"/>
        </w:rPr>
        <w:t>3</w:t>
      </w:r>
      <w:r>
        <w:rPr>
          <w:noProof w:val="0"/>
          <w:vertAlign w:val="superscript"/>
          <w:lang w:val="en-US"/>
        </w:rPr>
        <w:t>rd</w:t>
      </w:r>
      <w:r>
        <w:rPr>
          <w:noProof w:val="0"/>
          <w:lang w:val="en-US"/>
        </w:rPr>
        <w:t xml:space="preserve"> Phase</w:t>
      </w:r>
    </w:p>
    <w:p w14:paraId="376DA3A6" w14:textId="77777777" w:rsidR="00025331" w:rsidRDefault="0089377C">
      <w:pPr>
        <w:pStyle w:val="Heading3"/>
        <w:rPr>
          <w:noProof w:val="0"/>
          <w:lang w:val="en-US"/>
        </w:rPr>
      </w:pPr>
      <w:r>
        <w:rPr>
          <w:noProof w:val="0"/>
          <w:lang w:val="en-US"/>
        </w:rPr>
        <w:t>3</w:t>
      </w:r>
      <w:r>
        <w:rPr>
          <w:noProof w:val="0"/>
          <w:vertAlign w:val="superscript"/>
          <w:lang w:val="en-US"/>
        </w:rPr>
        <w:t>rd</w:t>
      </w:r>
      <w:r>
        <w:rPr>
          <w:noProof w:val="0"/>
          <w:lang w:val="en-US"/>
        </w:rPr>
        <w:t xml:space="preserve"> Phase: </w:t>
      </w:r>
      <w:proofErr w:type="spellStart"/>
      <w:r>
        <w:rPr>
          <w:noProof w:val="0"/>
          <w:lang w:val="en-US"/>
        </w:rPr>
        <w:t>Introdution</w:t>
      </w:r>
      <w:proofErr w:type="spellEnd"/>
    </w:p>
    <w:p w14:paraId="042BE682" w14:textId="77777777" w:rsidR="00025331" w:rsidRDefault="0089377C">
      <w:pPr>
        <w:tabs>
          <w:tab w:val="left" w:pos="1327"/>
        </w:tabs>
        <w:spacing w:after="120"/>
        <w:jc w:val="both"/>
        <w:rPr>
          <w:rFonts w:ascii="Times New Roman" w:hAnsi="Times New Roman" w:cs="Times New Roman"/>
          <w:b/>
          <w:bCs/>
          <w:sz w:val="20"/>
          <w:szCs w:val="20"/>
        </w:rPr>
      </w:pPr>
      <w:r>
        <w:rPr>
          <w:rFonts w:ascii="Times New Roman" w:hAnsi="Times New Roman" w:cs="Times New Roman"/>
          <w:color w:val="C45911" w:themeColor="accent2" w:themeShade="BF"/>
          <w:sz w:val="20"/>
          <w:szCs w:val="20"/>
        </w:rPr>
        <w:t xml:space="preserve">The </w:t>
      </w:r>
      <w:r>
        <w:rPr>
          <w:rFonts w:ascii="Times New Roman" w:hAnsi="Times New Roman" w:cs="Times New Roman"/>
          <w:b/>
          <w:color w:val="C45911" w:themeColor="accent2" w:themeShade="BF"/>
          <w:sz w:val="20"/>
          <w:szCs w:val="20"/>
        </w:rPr>
        <w:t>deadline for the 3</w:t>
      </w:r>
      <w:r>
        <w:rPr>
          <w:rFonts w:ascii="Times New Roman" w:hAnsi="Times New Roman" w:cs="Times New Roman"/>
          <w:b/>
          <w:color w:val="C45911" w:themeColor="accent2" w:themeShade="BF"/>
          <w:sz w:val="20"/>
          <w:szCs w:val="20"/>
          <w:vertAlign w:val="superscript"/>
        </w:rPr>
        <w:t>rd</w:t>
      </w:r>
      <w:r>
        <w:rPr>
          <w:rFonts w:ascii="Times New Roman" w:hAnsi="Times New Roman" w:cs="Times New Roman"/>
          <w:b/>
          <w:color w:val="C45911" w:themeColor="accent2" w:themeShade="BF"/>
          <w:sz w:val="20"/>
          <w:szCs w:val="20"/>
        </w:rPr>
        <w:t xml:space="preserve"> phase</w:t>
      </w:r>
      <w:r>
        <w:rPr>
          <w:rFonts w:ascii="Times New Roman" w:hAnsi="Times New Roman" w:cs="Times New Roman"/>
          <w:color w:val="C45911" w:themeColor="accent2" w:themeShade="BF"/>
          <w:sz w:val="20"/>
          <w:szCs w:val="20"/>
        </w:rPr>
        <w:t xml:space="preserve"> of this email discussion is</w:t>
      </w:r>
      <w:r>
        <w:rPr>
          <w:rFonts w:ascii="Times New Roman" w:hAnsi="Times New Roman" w:cs="Times New Roman"/>
          <w:b/>
          <w:bCs/>
          <w:color w:val="C45911" w:themeColor="accent2" w:themeShade="BF"/>
          <w:sz w:val="20"/>
          <w:szCs w:val="20"/>
        </w:rPr>
        <w:t xml:space="preserve"> </w:t>
      </w:r>
      <w:r>
        <w:rPr>
          <w:rFonts w:ascii="Times New Roman" w:hAnsi="Times New Roman" w:cs="Times New Roman"/>
          <w:b/>
          <w:bCs/>
          <w:color w:val="FF0000"/>
          <w:sz w:val="20"/>
          <w:szCs w:val="20"/>
        </w:rPr>
        <w:t>Thursday August 5</w:t>
      </w:r>
      <w:r>
        <w:rPr>
          <w:rFonts w:ascii="Times New Roman" w:hAnsi="Times New Roman" w:cs="Times New Roman"/>
          <w:b/>
          <w:bCs/>
          <w:color w:val="FF0000"/>
          <w:sz w:val="20"/>
          <w:szCs w:val="20"/>
          <w:vertAlign w:val="superscript"/>
        </w:rPr>
        <w:t>th</w:t>
      </w:r>
      <w:r>
        <w:rPr>
          <w:rFonts w:ascii="Times New Roman" w:hAnsi="Times New Roman" w:cs="Times New Roman"/>
          <w:b/>
          <w:bCs/>
          <w:color w:val="FF0000"/>
          <w:sz w:val="20"/>
          <w:szCs w:val="20"/>
        </w:rPr>
        <w:t>, 0900 UTC</w:t>
      </w:r>
      <w:r>
        <w:rPr>
          <w:rFonts w:ascii="Times New Roman" w:hAnsi="Times New Roman" w:cs="Times New Roman"/>
          <w:b/>
          <w:bCs/>
          <w:sz w:val="20"/>
          <w:szCs w:val="20"/>
        </w:rPr>
        <w:t>.</w:t>
      </w:r>
    </w:p>
    <w:p w14:paraId="2336BC7B" w14:textId="77777777" w:rsidR="00025331" w:rsidRDefault="0089377C">
      <w:pPr>
        <w:rPr>
          <w:color w:val="C45911" w:themeColor="accent2" w:themeShade="BF"/>
          <w:lang w:eastAsia="x-none"/>
        </w:rPr>
      </w:pPr>
      <w:r>
        <w:rPr>
          <w:rFonts w:ascii="Times New Roman" w:hAnsi="Times New Roman" w:cs="Times New Roman"/>
          <w:color w:val="C45911" w:themeColor="accent2" w:themeShade="BF"/>
          <w:sz w:val="20"/>
          <w:szCs w:val="20"/>
        </w:rPr>
        <w:t>This 3</w:t>
      </w:r>
      <w:r>
        <w:rPr>
          <w:rFonts w:ascii="Times New Roman" w:hAnsi="Times New Roman" w:cs="Times New Roman"/>
          <w:color w:val="C45911" w:themeColor="accent2" w:themeShade="BF"/>
          <w:sz w:val="20"/>
          <w:szCs w:val="20"/>
          <w:vertAlign w:val="superscript"/>
        </w:rPr>
        <w:t>rd</w:t>
      </w:r>
      <w:r>
        <w:rPr>
          <w:rFonts w:ascii="Times New Roman" w:hAnsi="Times New Roman" w:cs="Times New Roman"/>
          <w:color w:val="C45911" w:themeColor="accent2" w:themeShade="BF"/>
          <w:sz w:val="20"/>
          <w:szCs w:val="20"/>
        </w:rPr>
        <w:t xml:space="preserve"> phase focuses on collecting companies’ views on the preferred solution to each identified issue taking into account the solution details clarified during the 2</w:t>
      </w:r>
      <w:r>
        <w:rPr>
          <w:rFonts w:ascii="Times New Roman" w:hAnsi="Times New Roman" w:cs="Times New Roman"/>
          <w:color w:val="C45911" w:themeColor="accent2" w:themeShade="BF"/>
          <w:sz w:val="20"/>
          <w:szCs w:val="20"/>
          <w:vertAlign w:val="superscript"/>
        </w:rPr>
        <w:t>nd</w:t>
      </w:r>
      <w:r>
        <w:rPr>
          <w:rFonts w:ascii="Times New Roman" w:hAnsi="Times New Roman" w:cs="Times New Roman"/>
          <w:color w:val="C45911" w:themeColor="accent2" w:themeShade="BF"/>
          <w:sz w:val="20"/>
          <w:szCs w:val="20"/>
        </w:rPr>
        <w:t xml:space="preserve"> phase. A new section </w:t>
      </w:r>
      <w:r>
        <w:rPr>
          <w:rFonts w:ascii="Times New Roman" w:hAnsi="Times New Roman" w:cs="Times New Roman"/>
          <w:color w:val="C45911" w:themeColor="accent2" w:themeShade="BF"/>
          <w:sz w:val="20"/>
          <w:szCs w:val="20"/>
        </w:rPr>
        <w:fldChar w:fldCharType="begin"/>
      </w:r>
      <w:r>
        <w:rPr>
          <w:rFonts w:ascii="Times New Roman" w:hAnsi="Times New Roman" w:cs="Times New Roman"/>
          <w:color w:val="C45911" w:themeColor="accent2" w:themeShade="BF"/>
          <w:sz w:val="20"/>
          <w:szCs w:val="20"/>
        </w:rPr>
        <w:instrText xml:space="preserve"> REF _Ref78359469 \r \h </w:instrText>
      </w:r>
      <w:r>
        <w:rPr>
          <w:rFonts w:ascii="Times New Roman" w:hAnsi="Times New Roman" w:cs="Times New Roman"/>
          <w:color w:val="C45911" w:themeColor="accent2" w:themeShade="BF"/>
          <w:sz w:val="20"/>
          <w:szCs w:val="20"/>
        </w:rPr>
      </w:r>
      <w:r>
        <w:rPr>
          <w:rFonts w:ascii="Times New Roman" w:hAnsi="Times New Roman" w:cs="Times New Roman"/>
          <w:color w:val="C45911" w:themeColor="accent2" w:themeShade="BF"/>
          <w:sz w:val="20"/>
          <w:szCs w:val="20"/>
        </w:rPr>
        <w:fldChar w:fldCharType="separate"/>
      </w:r>
      <w:r>
        <w:rPr>
          <w:rFonts w:ascii="Times New Roman" w:hAnsi="Times New Roman" w:cs="Times New Roman"/>
          <w:color w:val="C45911" w:themeColor="accent2" w:themeShade="BF"/>
          <w:sz w:val="20"/>
          <w:szCs w:val="20"/>
        </w:rPr>
        <w:t>6</w:t>
      </w:r>
      <w:r>
        <w:rPr>
          <w:rFonts w:ascii="Times New Roman" w:hAnsi="Times New Roman" w:cs="Times New Roman"/>
          <w:color w:val="C45911" w:themeColor="accent2" w:themeShade="BF"/>
          <w:sz w:val="20"/>
          <w:szCs w:val="20"/>
        </w:rPr>
        <w:fldChar w:fldCharType="end"/>
      </w:r>
      <w:r>
        <w:rPr>
          <w:rFonts w:ascii="Times New Roman" w:hAnsi="Times New Roman" w:cs="Times New Roman"/>
          <w:color w:val="C45911" w:themeColor="accent2" w:themeShade="BF"/>
          <w:sz w:val="20"/>
          <w:szCs w:val="20"/>
        </w:rPr>
        <w:t xml:space="preserve"> is added with the new questions for this 3</w:t>
      </w:r>
      <w:r>
        <w:rPr>
          <w:rFonts w:ascii="Times New Roman" w:hAnsi="Times New Roman" w:cs="Times New Roman"/>
          <w:color w:val="C45911" w:themeColor="accent2" w:themeShade="BF"/>
          <w:sz w:val="20"/>
          <w:szCs w:val="20"/>
          <w:vertAlign w:val="superscript"/>
        </w:rPr>
        <w:t>rd</w:t>
      </w:r>
      <w:r>
        <w:rPr>
          <w:rFonts w:ascii="Times New Roman" w:hAnsi="Times New Roman" w:cs="Times New Roman"/>
          <w:color w:val="C45911" w:themeColor="accent2" w:themeShade="BF"/>
          <w:sz w:val="20"/>
          <w:szCs w:val="20"/>
        </w:rPr>
        <w:t xml:space="preserve"> phase.</w:t>
      </w:r>
    </w:p>
    <w:p w14:paraId="05E97774" w14:textId="77777777" w:rsidR="00025331" w:rsidRDefault="0089377C">
      <w:pPr>
        <w:pStyle w:val="Heading3"/>
        <w:rPr>
          <w:noProof w:val="0"/>
          <w:lang w:val="en-US"/>
        </w:rPr>
      </w:pPr>
      <w:r>
        <w:rPr>
          <w:noProof w:val="0"/>
          <w:lang w:val="en-US"/>
        </w:rPr>
        <w:t>3</w:t>
      </w:r>
      <w:r>
        <w:rPr>
          <w:noProof w:val="0"/>
          <w:vertAlign w:val="superscript"/>
          <w:lang w:val="en-US"/>
        </w:rPr>
        <w:t>rd</w:t>
      </w:r>
      <w:r>
        <w:rPr>
          <w:noProof w:val="0"/>
          <w:lang w:val="en-US"/>
        </w:rPr>
        <w:t xml:space="preserve"> Phase: Report</w:t>
      </w:r>
    </w:p>
    <w:p w14:paraId="68985C87" w14:textId="77777777" w:rsidR="00025331" w:rsidRDefault="0089377C">
      <w:pPr>
        <w:tabs>
          <w:tab w:val="left" w:pos="1327"/>
        </w:tabs>
        <w:spacing w:after="120"/>
        <w:jc w:val="both"/>
        <w:rPr>
          <w:rFonts w:ascii="Times New Roman" w:hAnsi="Times New Roman" w:cs="Times New Roman"/>
          <w:sz w:val="20"/>
          <w:szCs w:val="20"/>
        </w:rPr>
      </w:pPr>
      <w:r>
        <w:rPr>
          <w:rFonts w:ascii="Times New Roman" w:hAnsi="Times New Roman" w:cs="Times New Roman"/>
          <w:sz w:val="20"/>
          <w:szCs w:val="20"/>
          <w:highlight w:val="yellow"/>
        </w:rPr>
        <w:t>&lt;To be added by Rapporteur&gt;</w:t>
      </w:r>
    </w:p>
    <w:p w14:paraId="38229A82" w14:textId="77777777" w:rsidR="00025331" w:rsidRDefault="0089377C">
      <w:pPr>
        <w:pStyle w:val="Heading2"/>
      </w:pPr>
      <w:r>
        <w:rPr>
          <w:noProof w:val="0"/>
          <w:lang w:val="en-US"/>
        </w:rPr>
        <w:t>2</w:t>
      </w:r>
      <w:r>
        <w:rPr>
          <w:noProof w:val="0"/>
          <w:vertAlign w:val="superscript"/>
          <w:lang w:val="en-US"/>
        </w:rPr>
        <w:t>nd</w:t>
      </w:r>
      <w:r>
        <w:rPr>
          <w:noProof w:val="0"/>
          <w:lang w:val="en-US"/>
        </w:rPr>
        <w:t xml:space="preserve"> Phase: </w:t>
      </w:r>
    </w:p>
    <w:p w14:paraId="228E438C" w14:textId="77777777" w:rsidR="00025331" w:rsidRDefault="0089377C">
      <w:pPr>
        <w:pStyle w:val="Heading3"/>
      </w:pPr>
      <w:r>
        <w:rPr>
          <w:lang w:val="en-US"/>
        </w:rPr>
        <w:t>2</w:t>
      </w:r>
      <w:r>
        <w:rPr>
          <w:vertAlign w:val="superscript"/>
          <w:lang w:val="en-US"/>
        </w:rPr>
        <w:t>nd</w:t>
      </w:r>
      <w:r>
        <w:rPr>
          <w:lang w:val="en-US"/>
        </w:rPr>
        <w:t xml:space="preserve"> </w:t>
      </w:r>
      <w:r>
        <w:t>Phase: Introdution</w:t>
      </w:r>
    </w:p>
    <w:p w14:paraId="46C20EED" w14:textId="77777777" w:rsidR="00025331" w:rsidRDefault="0089377C">
      <w:pPr>
        <w:tabs>
          <w:tab w:val="left" w:pos="1327"/>
        </w:tabs>
        <w:spacing w:after="120"/>
        <w:jc w:val="both"/>
        <w:rPr>
          <w:rFonts w:ascii="Times New Roman" w:hAnsi="Times New Roman" w:cs="Times New Roman"/>
          <w:b/>
          <w:bCs/>
          <w:sz w:val="20"/>
          <w:szCs w:val="20"/>
        </w:rPr>
      </w:pPr>
      <w:r>
        <w:rPr>
          <w:rFonts w:ascii="Times New Roman" w:hAnsi="Times New Roman" w:cs="Times New Roman"/>
          <w:color w:val="0000CC"/>
          <w:sz w:val="20"/>
          <w:szCs w:val="20"/>
        </w:rPr>
        <w:t xml:space="preserve">The </w:t>
      </w:r>
      <w:r>
        <w:rPr>
          <w:rFonts w:ascii="Times New Roman" w:hAnsi="Times New Roman" w:cs="Times New Roman"/>
          <w:b/>
          <w:color w:val="0000CC"/>
          <w:sz w:val="20"/>
          <w:szCs w:val="20"/>
        </w:rPr>
        <w:t>deadline for the 2</w:t>
      </w:r>
      <w:r>
        <w:rPr>
          <w:rFonts w:ascii="Times New Roman" w:hAnsi="Times New Roman" w:cs="Times New Roman"/>
          <w:b/>
          <w:color w:val="0000CC"/>
          <w:sz w:val="20"/>
          <w:szCs w:val="20"/>
          <w:vertAlign w:val="superscript"/>
        </w:rPr>
        <w:t>nd</w:t>
      </w:r>
      <w:r>
        <w:rPr>
          <w:rFonts w:ascii="Times New Roman" w:hAnsi="Times New Roman" w:cs="Times New Roman"/>
          <w:b/>
          <w:color w:val="0000CC"/>
          <w:sz w:val="20"/>
          <w:szCs w:val="20"/>
        </w:rPr>
        <w:t xml:space="preserve"> phase</w:t>
      </w:r>
      <w:r>
        <w:rPr>
          <w:rFonts w:ascii="Times New Roman" w:hAnsi="Times New Roman" w:cs="Times New Roman"/>
          <w:color w:val="0000CC"/>
          <w:sz w:val="20"/>
          <w:szCs w:val="20"/>
        </w:rPr>
        <w:t xml:space="preserve"> of this email discussion is</w:t>
      </w:r>
      <w:r>
        <w:rPr>
          <w:rFonts w:ascii="Times New Roman" w:hAnsi="Times New Roman" w:cs="Times New Roman"/>
          <w:b/>
          <w:bCs/>
          <w:color w:val="0000CC"/>
          <w:sz w:val="20"/>
          <w:szCs w:val="20"/>
        </w:rPr>
        <w:t xml:space="preserve"> </w:t>
      </w:r>
      <w:r>
        <w:rPr>
          <w:rFonts w:ascii="Times New Roman" w:hAnsi="Times New Roman" w:cs="Times New Roman"/>
          <w:b/>
          <w:bCs/>
          <w:color w:val="FF0000"/>
          <w:sz w:val="20"/>
          <w:szCs w:val="20"/>
        </w:rPr>
        <w:t>Monday July 26</w:t>
      </w:r>
      <w:r>
        <w:rPr>
          <w:rFonts w:ascii="Times New Roman" w:hAnsi="Times New Roman" w:cs="Times New Roman"/>
          <w:b/>
          <w:bCs/>
          <w:color w:val="FF0000"/>
          <w:sz w:val="20"/>
          <w:szCs w:val="20"/>
          <w:vertAlign w:val="superscript"/>
        </w:rPr>
        <w:t>th</w:t>
      </w:r>
      <w:r>
        <w:rPr>
          <w:rFonts w:ascii="Times New Roman" w:hAnsi="Times New Roman" w:cs="Times New Roman"/>
          <w:b/>
          <w:bCs/>
          <w:color w:val="FF0000"/>
          <w:sz w:val="20"/>
          <w:szCs w:val="20"/>
        </w:rPr>
        <w:t>, 2300 UTC</w:t>
      </w:r>
      <w:r>
        <w:rPr>
          <w:rFonts w:ascii="Times New Roman" w:hAnsi="Times New Roman" w:cs="Times New Roman"/>
          <w:b/>
          <w:bCs/>
          <w:sz w:val="20"/>
          <w:szCs w:val="20"/>
        </w:rPr>
        <w:t>.</w:t>
      </w:r>
    </w:p>
    <w:p w14:paraId="1DC3755D" w14:textId="77777777" w:rsidR="00025331" w:rsidRDefault="0089377C">
      <w:pPr>
        <w:tabs>
          <w:tab w:val="left" w:pos="1327"/>
        </w:tabs>
        <w:spacing w:after="120"/>
        <w:jc w:val="both"/>
        <w:rPr>
          <w:rFonts w:ascii="Times New Roman" w:hAnsi="Times New Roman" w:cs="Times New Roman"/>
          <w:color w:val="0000CC"/>
          <w:sz w:val="20"/>
          <w:szCs w:val="20"/>
        </w:rPr>
      </w:pPr>
      <w:r>
        <w:rPr>
          <w:rFonts w:ascii="Times New Roman" w:hAnsi="Times New Roman" w:cs="Times New Roman"/>
          <w:color w:val="0000CC"/>
          <w:sz w:val="20"/>
          <w:szCs w:val="20"/>
        </w:rPr>
        <w:lastRenderedPageBreak/>
        <w:t>This 2</w:t>
      </w:r>
      <w:r>
        <w:rPr>
          <w:rFonts w:ascii="Times New Roman" w:hAnsi="Times New Roman" w:cs="Times New Roman"/>
          <w:color w:val="0000CC"/>
          <w:sz w:val="20"/>
          <w:szCs w:val="20"/>
          <w:vertAlign w:val="superscript"/>
        </w:rPr>
        <w:t>nd</w:t>
      </w:r>
      <w:r>
        <w:rPr>
          <w:rFonts w:ascii="Times New Roman" w:hAnsi="Times New Roman" w:cs="Times New Roman"/>
          <w:color w:val="0000CC"/>
          <w:sz w:val="20"/>
          <w:szCs w:val="20"/>
        </w:rPr>
        <w:t xml:space="preserve"> phase focuses on collecting companies’ views to better understand the technical details of the proposed solutions. The discussion points addressed during the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phase and companies’ responses provided during the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phase are </w:t>
      </w:r>
      <w:r>
        <w:rPr>
          <w:rFonts w:ascii="Times New Roman" w:hAnsi="Times New Roman" w:cs="Times New Roman"/>
          <w:b/>
          <w:bCs/>
          <w:color w:val="A6A6A6" w:themeColor="background1" w:themeShade="A6"/>
          <w:sz w:val="20"/>
          <w:szCs w:val="20"/>
        </w:rPr>
        <w:t>greyed out</w:t>
      </w:r>
      <w:r>
        <w:rPr>
          <w:rFonts w:ascii="Times New Roman" w:hAnsi="Times New Roman" w:cs="Times New Roman"/>
          <w:sz w:val="20"/>
          <w:szCs w:val="20"/>
        </w:rPr>
        <w:t xml:space="preserve"> </w:t>
      </w:r>
      <w:r>
        <w:rPr>
          <w:rFonts w:ascii="Times New Roman" w:hAnsi="Times New Roman" w:cs="Times New Roman"/>
          <w:color w:val="0000CC"/>
          <w:sz w:val="20"/>
          <w:szCs w:val="20"/>
        </w:rPr>
        <w:t xml:space="preserve">to avoid confusions. New questions (marked as </w:t>
      </w:r>
      <w:proofErr w:type="spellStart"/>
      <w:r>
        <w:rPr>
          <w:rFonts w:ascii="Times New Roman" w:hAnsi="Times New Roman" w:cs="Times New Roman"/>
          <w:color w:val="0000CC"/>
          <w:sz w:val="20"/>
          <w:szCs w:val="20"/>
        </w:rPr>
        <w:t>Q.x</w:t>
      </w:r>
      <w:proofErr w:type="spellEnd"/>
      <w:r>
        <w:rPr>
          <w:rFonts w:ascii="Times New Roman" w:hAnsi="Times New Roman" w:cs="Times New Roman"/>
          <w:color w:val="0000CC"/>
          <w:sz w:val="20"/>
          <w:szCs w:val="20"/>
        </w:rPr>
        <w:t xml:space="preserve"> and with a corresponding sub-section header) are added for companies to provide their views during this 2</w:t>
      </w:r>
      <w:r>
        <w:rPr>
          <w:rFonts w:ascii="Times New Roman" w:hAnsi="Times New Roman" w:cs="Times New Roman"/>
          <w:color w:val="0000CC"/>
          <w:sz w:val="20"/>
          <w:szCs w:val="20"/>
          <w:vertAlign w:val="superscript"/>
        </w:rPr>
        <w:t>nd</w:t>
      </w:r>
      <w:r>
        <w:rPr>
          <w:rFonts w:ascii="Times New Roman" w:hAnsi="Times New Roman" w:cs="Times New Roman"/>
          <w:color w:val="0000CC"/>
          <w:sz w:val="20"/>
          <w:szCs w:val="20"/>
        </w:rPr>
        <w:t xml:space="preserve"> phase. Blue </w:t>
      </w:r>
      <w:proofErr w:type="spellStart"/>
      <w:r>
        <w:rPr>
          <w:rFonts w:ascii="Times New Roman" w:hAnsi="Times New Roman" w:cs="Times New Roman"/>
          <w:color w:val="0000CC"/>
          <w:sz w:val="20"/>
          <w:szCs w:val="20"/>
        </w:rPr>
        <w:t>color</w:t>
      </w:r>
      <w:proofErr w:type="spellEnd"/>
      <w:r>
        <w:rPr>
          <w:rFonts w:ascii="Times New Roman" w:hAnsi="Times New Roman" w:cs="Times New Roman"/>
          <w:color w:val="0000CC"/>
          <w:sz w:val="20"/>
          <w:szCs w:val="20"/>
        </w:rPr>
        <w:t xml:space="preserve"> is used to mark changes/inputs done during this 2</w:t>
      </w:r>
      <w:r>
        <w:rPr>
          <w:rFonts w:ascii="Times New Roman" w:hAnsi="Times New Roman" w:cs="Times New Roman"/>
          <w:color w:val="0000CC"/>
          <w:sz w:val="20"/>
          <w:szCs w:val="20"/>
          <w:vertAlign w:val="superscript"/>
        </w:rPr>
        <w:t>nd</w:t>
      </w:r>
      <w:r>
        <w:rPr>
          <w:rFonts w:ascii="Times New Roman" w:hAnsi="Times New Roman" w:cs="Times New Roman"/>
          <w:color w:val="0000CC"/>
          <w:sz w:val="20"/>
          <w:szCs w:val="20"/>
        </w:rPr>
        <w:t xml:space="preserve"> phase.</w:t>
      </w:r>
    </w:p>
    <w:p w14:paraId="6E7A2D66" w14:textId="77777777" w:rsidR="00025331" w:rsidRDefault="0089377C">
      <w:pPr>
        <w:pStyle w:val="Heading3"/>
        <w:rPr>
          <w:noProof w:val="0"/>
          <w:lang w:val="en-US"/>
        </w:rPr>
      </w:pPr>
      <w:r>
        <w:rPr>
          <w:noProof w:val="0"/>
          <w:lang w:val="en-US"/>
        </w:rPr>
        <w:t>2</w:t>
      </w:r>
      <w:r>
        <w:rPr>
          <w:noProof w:val="0"/>
          <w:vertAlign w:val="superscript"/>
          <w:lang w:val="en-US"/>
        </w:rPr>
        <w:t>nd</w:t>
      </w:r>
      <w:r>
        <w:rPr>
          <w:noProof w:val="0"/>
          <w:lang w:val="en-US"/>
        </w:rPr>
        <w:t xml:space="preserve"> Phase: Report</w:t>
      </w:r>
    </w:p>
    <w:p w14:paraId="602CA03B" w14:textId="77777777" w:rsidR="00025331" w:rsidRDefault="0089377C">
      <w:pPr>
        <w:tabs>
          <w:tab w:val="left" w:pos="1327"/>
        </w:tabs>
        <w:spacing w:after="120"/>
        <w:jc w:val="both"/>
        <w:rPr>
          <w:rFonts w:ascii="Times New Roman" w:hAnsi="Times New Roman" w:cs="Times New Roman"/>
          <w:color w:val="C45911" w:themeColor="accent2" w:themeShade="BF"/>
          <w:sz w:val="20"/>
          <w:szCs w:val="20"/>
        </w:rPr>
      </w:pPr>
      <w:r>
        <w:rPr>
          <w:rFonts w:ascii="Times New Roman" w:hAnsi="Times New Roman" w:cs="Times New Roman"/>
          <w:color w:val="C45911" w:themeColor="accent2" w:themeShade="BF"/>
          <w:sz w:val="20"/>
          <w:szCs w:val="20"/>
        </w:rPr>
        <w:t>Summary report for each question of the 2</w:t>
      </w:r>
      <w:r>
        <w:rPr>
          <w:rFonts w:ascii="Times New Roman" w:hAnsi="Times New Roman" w:cs="Times New Roman"/>
          <w:color w:val="C45911" w:themeColor="accent2" w:themeShade="BF"/>
          <w:sz w:val="20"/>
          <w:szCs w:val="20"/>
          <w:vertAlign w:val="superscript"/>
        </w:rPr>
        <w:t>nd</w:t>
      </w:r>
      <w:r>
        <w:rPr>
          <w:rFonts w:ascii="Times New Roman" w:hAnsi="Times New Roman" w:cs="Times New Roman"/>
          <w:color w:val="C45911" w:themeColor="accent2" w:themeShade="BF"/>
          <w:sz w:val="20"/>
          <w:szCs w:val="20"/>
        </w:rPr>
        <w:t xml:space="preserve"> phase is provided in new section </w:t>
      </w:r>
      <w:r>
        <w:rPr>
          <w:rFonts w:ascii="Times New Roman" w:hAnsi="Times New Roman" w:cs="Times New Roman"/>
          <w:color w:val="C45911" w:themeColor="accent2" w:themeShade="BF"/>
          <w:sz w:val="20"/>
          <w:szCs w:val="20"/>
        </w:rPr>
        <w:fldChar w:fldCharType="begin"/>
      </w:r>
      <w:r>
        <w:rPr>
          <w:rFonts w:ascii="Times New Roman" w:hAnsi="Times New Roman" w:cs="Times New Roman"/>
          <w:color w:val="C45911" w:themeColor="accent2" w:themeShade="BF"/>
          <w:sz w:val="20"/>
          <w:szCs w:val="20"/>
        </w:rPr>
        <w:instrText xml:space="preserve"> REF _Ref78359390 \r \h  \* MERGEFORMAT </w:instrText>
      </w:r>
      <w:r>
        <w:rPr>
          <w:rFonts w:ascii="Times New Roman" w:hAnsi="Times New Roman" w:cs="Times New Roman"/>
          <w:color w:val="C45911" w:themeColor="accent2" w:themeShade="BF"/>
          <w:sz w:val="20"/>
          <w:szCs w:val="20"/>
        </w:rPr>
      </w:r>
      <w:r>
        <w:rPr>
          <w:rFonts w:ascii="Times New Roman" w:hAnsi="Times New Roman" w:cs="Times New Roman"/>
          <w:color w:val="C45911" w:themeColor="accent2" w:themeShade="BF"/>
          <w:sz w:val="20"/>
          <w:szCs w:val="20"/>
        </w:rPr>
        <w:fldChar w:fldCharType="separate"/>
      </w:r>
      <w:r>
        <w:rPr>
          <w:rFonts w:ascii="Times New Roman" w:hAnsi="Times New Roman" w:cs="Times New Roman"/>
          <w:color w:val="C45911" w:themeColor="accent2" w:themeShade="BF"/>
          <w:sz w:val="20"/>
          <w:szCs w:val="20"/>
        </w:rPr>
        <w:t>5</w:t>
      </w:r>
      <w:r>
        <w:rPr>
          <w:rFonts w:ascii="Times New Roman" w:hAnsi="Times New Roman" w:cs="Times New Roman"/>
          <w:color w:val="C45911" w:themeColor="accent2" w:themeShade="BF"/>
          <w:sz w:val="20"/>
          <w:szCs w:val="20"/>
        </w:rPr>
        <w:fldChar w:fldCharType="end"/>
      </w:r>
      <w:r>
        <w:rPr>
          <w:rFonts w:ascii="Times New Roman" w:hAnsi="Times New Roman" w:cs="Times New Roman"/>
          <w:color w:val="C45911" w:themeColor="accent2" w:themeShade="BF"/>
          <w:sz w:val="20"/>
          <w:szCs w:val="20"/>
        </w:rPr>
        <w:t xml:space="preserve"> (</w:t>
      </w:r>
      <w:proofErr w:type="gramStart"/>
      <w:r>
        <w:rPr>
          <w:rFonts w:ascii="Times New Roman" w:hAnsi="Times New Roman" w:cs="Times New Roman"/>
          <w:color w:val="C45911" w:themeColor="accent2" w:themeShade="BF"/>
          <w:sz w:val="20"/>
          <w:szCs w:val="20"/>
        </w:rPr>
        <w:t>i.e.</w:t>
      </w:r>
      <w:proofErr w:type="gramEnd"/>
      <w:r>
        <w:rPr>
          <w:rFonts w:ascii="Times New Roman" w:hAnsi="Times New Roman" w:cs="Times New Roman"/>
          <w:color w:val="C45911" w:themeColor="accent2" w:themeShade="BF"/>
          <w:sz w:val="20"/>
          <w:szCs w:val="20"/>
        </w:rPr>
        <w:t xml:space="preserve"> </w:t>
      </w:r>
      <w:r>
        <w:rPr>
          <w:rFonts w:ascii="Times New Roman" w:hAnsi="Times New Roman" w:cs="Times New Roman"/>
          <w:color w:val="C45911" w:themeColor="accent2" w:themeShade="BF"/>
          <w:sz w:val="20"/>
          <w:szCs w:val="20"/>
        </w:rPr>
        <w:fldChar w:fldCharType="begin"/>
      </w:r>
      <w:r>
        <w:rPr>
          <w:rFonts w:ascii="Times New Roman" w:hAnsi="Times New Roman" w:cs="Times New Roman"/>
          <w:color w:val="C45911" w:themeColor="accent2" w:themeShade="BF"/>
          <w:sz w:val="20"/>
          <w:szCs w:val="20"/>
        </w:rPr>
        <w:instrText xml:space="preserve"> REF _Ref78359390 \h  \* MERGEFORMAT </w:instrText>
      </w:r>
      <w:r>
        <w:rPr>
          <w:rFonts w:ascii="Times New Roman" w:hAnsi="Times New Roman" w:cs="Times New Roman"/>
          <w:color w:val="C45911" w:themeColor="accent2" w:themeShade="BF"/>
          <w:sz w:val="20"/>
          <w:szCs w:val="20"/>
        </w:rPr>
      </w:r>
      <w:r>
        <w:rPr>
          <w:rFonts w:ascii="Times New Roman" w:hAnsi="Times New Roman" w:cs="Times New Roman"/>
          <w:color w:val="C45911" w:themeColor="accent2" w:themeShade="BF"/>
          <w:sz w:val="20"/>
          <w:szCs w:val="20"/>
        </w:rPr>
        <w:fldChar w:fldCharType="separate"/>
      </w:r>
      <w:r>
        <w:rPr>
          <w:rFonts w:ascii="Times New Roman" w:hAnsi="Times New Roman" w:cs="Times New Roman"/>
          <w:color w:val="C45911" w:themeColor="accent2" w:themeShade="BF"/>
          <w:sz w:val="20"/>
          <w:szCs w:val="20"/>
        </w:rPr>
        <w:t>Summary report from 2nd Phase (including proposals)</w:t>
      </w:r>
      <w:r>
        <w:rPr>
          <w:rFonts w:ascii="Times New Roman" w:hAnsi="Times New Roman" w:cs="Times New Roman"/>
          <w:color w:val="C45911" w:themeColor="accent2" w:themeShade="BF"/>
          <w:sz w:val="20"/>
          <w:szCs w:val="20"/>
        </w:rPr>
        <w:fldChar w:fldCharType="end"/>
      </w:r>
      <w:r>
        <w:rPr>
          <w:rFonts w:ascii="Times New Roman" w:hAnsi="Times New Roman" w:cs="Times New Roman"/>
          <w:color w:val="C45911" w:themeColor="accent2" w:themeShade="BF"/>
          <w:sz w:val="20"/>
          <w:szCs w:val="20"/>
        </w:rPr>
        <w:t>).</w:t>
      </w:r>
    </w:p>
    <w:p w14:paraId="2B0BF324" w14:textId="77777777" w:rsidR="00025331" w:rsidRDefault="0089377C">
      <w:pPr>
        <w:pStyle w:val="Heading2"/>
      </w:pPr>
      <w:bookmarkStart w:id="4" w:name="_Ref75305880"/>
      <w:r>
        <w:t>1</w:t>
      </w:r>
      <w:r>
        <w:rPr>
          <w:vertAlign w:val="superscript"/>
        </w:rPr>
        <w:t>st</w:t>
      </w:r>
      <w:r>
        <w:t xml:space="preserve"> Phase</w:t>
      </w:r>
      <w:bookmarkEnd w:id="4"/>
    </w:p>
    <w:p w14:paraId="047B81A6" w14:textId="77777777" w:rsidR="00025331" w:rsidRDefault="0089377C">
      <w:pPr>
        <w:pStyle w:val="Heading3"/>
      </w:pPr>
      <w:r>
        <w:t>1</w:t>
      </w:r>
      <w:r>
        <w:rPr>
          <w:vertAlign w:val="superscript"/>
        </w:rPr>
        <w:t>st</w:t>
      </w:r>
      <w:r>
        <w:t xml:space="preserve"> Phase: Introduction</w:t>
      </w:r>
    </w:p>
    <w:p w14:paraId="1129816B" w14:textId="77777777" w:rsidR="00025331" w:rsidRDefault="0089377C">
      <w:pPr>
        <w:tabs>
          <w:tab w:val="left" w:pos="1327"/>
        </w:tabs>
        <w:spacing w:after="180"/>
        <w:jc w:val="both"/>
        <w:rPr>
          <w:rFonts w:ascii="Times New Roman" w:hAnsi="Times New Roman" w:cs="Times New Roman"/>
          <w:b/>
          <w:bCs/>
          <w:color w:val="A6A6A6" w:themeColor="background1" w:themeShade="A6"/>
          <w:sz w:val="20"/>
          <w:szCs w:val="20"/>
        </w:rPr>
      </w:pPr>
      <w:r>
        <w:rPr>
          <w:rFonts w:ascii="Times New Roman" w:hAnsi="Times New Roman" w:cs="Times New Roman"/>
          <w:color w:val="A6A6A6" w:themeColor="background1" w:themeShade="A6"/>
          <w:sz w:val="20"/>
          <w:szCs w:val="20"/>
        </w:rPr>
        <w:t xml:space="preserve">The </w:t>
      </w:r>
      <w:r>
        <w:rPr>
          <w:rFonts w:ascii="Times New Roman" w:hAnsi="Times New Roman" w:cs="Times New Roman"/>
          <w:b/>
          <w:color w:val="A6A6A6" w:themeColor="background1" w:themeShade="A6"/>
          <w:sz w:val="20"/>
          <w:szCs w:val="20"/>
        </w:rPr>
        <w:t>deadline for this 1</w:t>
      </w:r>
      <w:r>
        <w:rPr>
          <w:rFonts w:ascii="Times New Roman" w:hAnsi="Times New Roman" w:cs="Times New Roman"/>
          <w:b/>
          <w:color w:val="A6A6A6" w:themeColor="background1" w:themeShade="A6"/>
          <w:sz w:val="20"/>
          <w:szCs w:val="20"/>
          <w:vertAlign w:val="superscript"/>
        </w:rPr>
        <w:t>st</w:t>
      </w:r>
      <w:r>
        <w:rPr>
          <w:rFonts w:ascii="Times New Roman" w:hAnsi="Times New Roman" w:cs="Times New Roman"/>
          <w:b/>
          <w:color w:val="A6A6A6" w:themeColor="background1" w:themeShade="A6"/>
          <w:sz w:val="20"/>
          <w:szCs w:val="20"/>
        </w:rPr>
        <w:t xml:space="preserve"> phase</w:t>
      </w:r>
      <w:r>
        <w:rPr>
          <w:rFonts w:ascii="Times New Roman" w:hAnsi="Times New Roman" w:cs="Times New Roman"/>
          <w:color w:val="A6A6A6" w:themeColor="background1" w:themeShade="A6"/>
          <w:sz w:val="20"/>
          <w:szCs w:val="20"/>
        </w:rPr>
        <w:t xml:space="preserve"> of email discussion is</w:t>
      </w:r>
      <w:r>
        <w:rPr>
          <w:rFonts w:ascii="Times New Roman" w:hAnsi="Times New Roman" w:cs="Times New Roman"/>
          <w:b/>
          <w:bCs/>
          <w:color w:val="A6A6A6" w:themeColor="background1" w:themeShade="A6"/>
          <w:sz w:val="20"/>
          <w:szCs w:val="20"/>
        </w:rPr>
        <w:t xml:space="preserve"> Friday June 18</w:t>
      </w:r>
      <w:r>
        <w:rPr>
          <w:rFonts w:ascii="Times New Roman" w:hAnsi="Times New Roman" w:cs="Times New Roman"/>
          <w:b/>
          <w:bCs/>
          <w:color w:val="A6A6A6" w:themeColor="background1" w:themeShade="A6"/>
          <w:sz w:val="20"/>
          <w:szCs w:val="20"/>
          <w:vertAlign w:val="superscript"/>
        </w:rPr>
        <w:t>th</w:t>
      </w:r>
      <w:r>
        <w:rPr>
          <w:rFonts w:ascii="Times New Roman" w:hAnsi="Times New Roman" w:cs="Times New Roman"/>
          <w:b/>
          <w:bCs/>
          <w:color w:val="A6A6A6" w:themeColor="background1" w:themeShade="A6"/>
          <w:sz w:val="20"/>
          <w:szCs w:val="20"/>
        </w:rPr>
        <w:t>, 0900 UTC.</w:t>
      </w:r>
    </w:p>
    <w:p w14:paraId="00569D9F" w14:textId="77777777" w:rsidR="00025331" w:rsidRDefault="0089377C">
      <w:pPr>
        <w:tabs>
          <w:tab w:val="left" w:pos="1327"/>
        </w:tabs>
        <w:spacing w:after="60"/>
        <w:jc w:val="both"/>
        <w:rPr>
          <w:rFonts w:ascii="Times New Roman" w:hAnsi="Times New Roman" w:cs="Times New Roman"/>
          <w:color w:val="A6A6A6" w:themeColor="background1" w:themeShade="A6"/>
          <w:sz w:val="20"/>
          <w:szCs w:val="20"/>
        </w:rPr>
      </w:pPr>
      <w:r>
        <w:rPr>
          <w:rFonts w:ascii="Times New Roman" w:hAnsi="Times New Roman" w:cs="Times New Roman"/>
          <w:color w:val="A6A6A6" w:themeColor="background1" w:themeShade="A6"/>
          <w:sz w:val="20"/>
          <w:szCs w:val="20"/>
        </w:rPr>
        <w:t xml:space="preserve">The </w:t>
      </w:r>
      <w:r>
        <w:rPr>
          <w:rFonts w:ascii="Times New Roman" w:hAnsi="Times New Roman" w:cs="Times New Roman"/>
          <w:b/>
          <w:bCs/>
          <w:color w:val="A6A6A6" w:themeColor="background1" w:themeShade="A6"/>
          <w:sz w:val="20"/>
          <w:szCs w:val="20"/>
        </w:rPr>
        <w:t>1</w:t>
      </w:r>
      <w:r>
        <w:rPr>
          <w:rFonts w:ascii="Times New Roman" w:hAnsi="Times New Roman" w:cs="Times New Roman"/>
          <w:b/>
          <w:bCs/>
          <w:color w:val="A6A6A6" w:themeColor="background1" w:themeShade="A6"/>
          <w:sz w:val="20"/>
          <w:szCs w:val="20"/>
          <w:vertAlign w:val="superscript"/>
        </w:rPr>
        <w:t>st</w:t>
      </w:r>
      <w:r>
        <w:rPr>
          <w:rFonts w:ascii="Times New Roman" w:hAnsi="Times New Roman" w:cs="Times New Roman"/>
          <w:b/>
          <w:bCs/>
          <w:color w:val="A6A6A6" w:themeColor="background1" w:themeShade="A6"/>
          <w:sz w:val="20"/>
          <w:szCs w:val="20"/>
        </w:rPr>
        <w:t xml:space="preserve"> phase</w:t>
      </w:r>
      <w:r>
        <w:rPr>
          <w:rFonts w:ascii="Times New Roman" w:hAnsi="Times New Roman" w:cs="Times New Roman"/>
          <w:color w:val="A6A6A6" w:themeColor="background1" w:themeShade="A6"/>
          <w:sz w:val="20"/>
          <w:szCs w:val="20"/>
        </w:rPr>
        <w:t xml:space="preserve"> of this email discussion provides an overview of the discussion points for the above scenarios that were identified in the contributions.   Companies are invited to provide inputs on any missing topics/questions that need to also be included. Issues impacting other groups (e.g., RAN3) can also be listed.  These issues are to be addressed in more detail with possible solutions during the 2</w:t>
      </w:r>
      <w:r>
        <w:rPr>
          <w:rFonts w:ascii="Times New Roman" w:hAnsi="Times New Roman" w:cs="Times New Roman"/>
          <w:color w:val="A6A6A6" w:themeColor="background1" w:themeShade="A6"/>
          <w:sz w:val="20"/>
          <w:szCs w:val="20"/>
          <w:vertAlign w:val="superscript"/>
        </w:rPr>
        <w:t>nd</w:t>
      </w:r>
      <w:r>
        <w:rPr>
          <w:rFonts w:ascii="Times New Roman" w:hAnsi="Times New Roman" w:cs="Times New Roman"/>
          <w:color w:val="A6A6A6" w:themeColor="background1" w:themeShade="A6"/>
          <w:sz w:val="20"/>
          <w:szCs w:val="20"/>
        </w:rPr>
        <w:t xml:space="preserve"> phase. </w:t>
      </w:r>
    </w:p>
    <w:bookmarkEnd w:id="3"/>
    <w:p w14:paraId="15E995A3" w14:textId="77777777" w:rsidR="00025331" w:rsidRDefault="0089377C">
      <w:pPr>
        <w:tabs>
          <w:tab w:val="left" w:pos="1327"/>
        </w:tabs>
        <w:spacing w:after="60"/>
        <w:jc w:val="both"/>
        <w:rPr>
          <w:rFonts w:ascii="Times New Roman" w:hAnsi="Times New Roman" w:cs="Times New Roman"/>
          <w:color w:val="A6A6A6" w:themeColor="background1" w:themeShade="A6"/>
          <w:sz w:val="20"/>
          <w:szCs w:val="20"/>
        </w:rPr>
      </w:pPr>
      <w:r>
        <w:rPr>
          <w:rFonts w:ascii="Times New Roman" w:hAnsi="Times New Roman" w:cs="Times New Roman"/>
          <w:color w:val="A6A6A6" w:themeColor="background1" w:themeShade="A6"/>
          <w:sz w:val="20"/>
          <w:szCs w:val="20"/>
        </w:rPr>
        <w:t>For completion of the solutions and to acknowledge companies’ inputs, observations (with their corresponding description and references) are also included to capture points that seem straight forward (</w:t>
      </w:r>
      <w:proofErr w:type="gramStart"/>
      <w:r>
        <w:rPr>
          <w:rFonts w:ascii="Times New Roman" w:hAnsi="Times New Roman" w:cs="Times New Roman"/>
          <w:color w:val="A6A6A6" w:themeColor="background1" w:themeShade="A6"/>
          <w:sz w:val="20"/>
          <w:szCs w:val="20"/>
        </w:rPr>
        <w:t>i.e.</w:t>
      </w:r>
      <w:proofErr w:type="gramEnd"/>
      <w:r>
        <w:rPr>
          <w:rFonts w:ascii="Times New Roman" w:hAnsi="Times New Roman" w:cs="Times New Roman"/>
          <w:color w:val="A6A6A6" w:themeColor="background1" w:themeShade="A6"/>
          <w:sz w:val="20"/>
          <w:szCs w:val="20"/>
        </w:rPr>
        <w:t xml:space="preserve"> the suggestion is </w:t>
      </w:r>
      <w:r>
        <w:rPr>
          <w:rFonts w:ascii="Times New Roman" w:hAnsi="Times New Roman" w:cs="Times New Roman"/>
          <w:color w:val="A6A6A6" w:themeColor="background1" w:themeShade="A6"/>
          <w:sz w:val="20"/>
          <w:szCs w:val="20"/>
          <w:u w:val="single"/>
        </w:rPr>
        <w:t>not</w:t>
      </w:r>
      <w:r>
        <w:rPr>
          <w:rFonts w:ascii="Times New Roman" w:hAnsi="Times New Roman" w:cs="Times New Roman"/>
          <w:color w:val="A6A6A6" w:themeColor="background1" w:themeShade="A6"/>
          <w:sz w:val="20"/>
          <w:szCs w:val="20"/>
        </w:rPr>
        <w:t xml:space="preserve"> to include a related discussion point for them in the 2</w:t>
      </w:r>
      <w:r>
        <w:rPr>
          <w:rFonts w:ascii="Times New Roman" w:hAnsi="Times New Roman" w:cs="Times New Roman"/>
          <w:color w:val="A6A6A6" w:themeColor="background1" w:themeShade="A6"/>
          <w:sz w:val="20"/>
          <w:szCs w:val="20"/>
          <w:vertAlign w:val="superscript"/>
        </w:rPr>
        <w:t>nd</w:t>
      </w:r>
      <w:r>
        <w:rPr>
          <w:rFonts w:ascii="Times New Roman" w:hAnsi="Times New Roman" w:cs="Times New Roman"/>
          <w:color w:val="A6A6A6" w:themeColor="background1" w:themeShade="A6"/>
          <w:sz w:val="20"/>
          <w:szCs w:val="20"/>
        </w:rPr>
        <w:t xml:space="preserve"> phase).</w:t>
      </w:r>
    </w:p>
    <w:p w14:paraId="3D1E3C86" w14:textId="77777777" w:rsidR="00025331" w:rsidRDefault="0089377C">
      <w:pPr>
        <w:pStyle w:val="Heading3"/>
      </w:pPr>
      <w:bookmarkStart w:id="5" w:name="_Ref75216011"/>
      <w:r>
        <w:t>1</w:t>
      </w:r>
      <w:r>
        <w:rPr>
          <w:vertAlign w:val="superscript"/>
        </w:rPr>
        <w:t>st</w:t>
      </w:r>
      <w:r>
        <w:t xml:space="preserve"> Phase: Report</w:t>
      </w:r>
      <w:bookmarkEnd w:id="5"/>
    </w:p>
    <w:p w14:paraId="4C04AC43" w14:textId="77777777" w:rsidR="00025331" w:rsidRDefault="0089377C">
      <w:pPr>
        <w:tabs>
          <w:tab w:val="left" w:pos="1327"/>
        </w:tabs>
        <w:spacing w:after="60"/>
        <w:jc w:val="both"/>
        <w:rPr>
          <w:rFonts w:ascii="Times New Roman" w:hAnsi="Times New Roman" w:cs="Times New Roman"/>
          <w:color w:val="0000CC"/>
          <w:sz w:val="20"/>
          <w:szCs w:val="20"/>
        </w:rPr>
      </w:pPr>
      <w:r>
        <w:rPr>
          <w:rFonts w:ascii="Times New Roman" w:hAnsi="Times New Roman" w:cs="Times New Roman"/>
          <w:color w:val="0000CC"/>
          <w:sz w:val="20"/>
          <w:szCs w:val="20"/>
        </w:rPr>
        <w:t>Rapporteur has addressed companies’ responses during the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phase in a new column that is added to each table where companies were asked for new points to be addressed. These tables are moved to this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_Ref75305880 \r \h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Pr>
          <w:rFonts w:ascii="Times New Roman" w:hAnsi="Times New Roman" w:cs="Times New Roman"/>
          <w:color w:val="0000CC"/>
          <w:sz w:val="20"/>
          <w:szCs w:val="20"/>
        </w:rPr>
        <w:t>1.3</w:t>
      </w:r>
      <w:r>
        <w:rPr>
          <w:rFonts w:ascii="Times New Roman" w:hAnsi="Times New Roman" w:cs="Times New Roman"/>
          <w:color w:val="0000CC"/>
          <w:sz w:val="20"/>
          <w:szCs w:val="20"/>
        </w:rPr>
        <w:fldChar w:fldCharType="end"/>
      </w:r>
      <w:r>
        <w:rPr>
          <w:rFonts w:ascii="Times New Roman" w:hAnsi="Times New Roman" w:cs="Times New Roman"/>
          <w:color w:val="0000CC"/>
          <w:sz w:val="20"/>
          <w:szCs w:val="20"/>
        </w:rPr>
        <w:t xml:space="preserve"> section aiming to minimize any confusion between the responses provided by companies in the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and 2</w:t>
      </w:r>
      <w:r>
        <w:rPr>
          <w:rFonts w:ascii="Times New Roman" w:hAnsi="Times New Roman" w:cs="Times New Roman"/>
          <w:color w:val="0000CC"/>
          <w:sz w:val="20"/>
          <w:szCs w:val="20"/>
          <w:vertAlign w:val="superscript"/>
        </w:rPr>
        <w:t>nd</w:t>
      </w:r>
      <w:r>
        <w:rPr>
          <w:rFonts w:ascii="Times New Roman" w:hAnsi="Times New Roman" w:cs="Times New Roman"/>
          <w:color w:val="0000CC"/>
          <w:sz w:val="20"/>
          <w:szCs w:val="20"/>
        </w:rPr>
        <w:t xml:space="preserve"> phase. </w:t>
      </w:r>
    </w:p>
    <w:p w14:paraId="6A51729C" w14:textId="77777777" w:rsidR="00025331" w:rsidRDefault="00025331">
      <w:pPr>
        <w:tabs>
          <w:tab w:val="left" w:pos="1327"/>
        </w:tabs>
        <w:spacing w:after="60"/>
        <w:jc w:val="both"/>
        <w:rPr>
          <w:rFonts w:ascii="Times New Roman" w:hAnsi="Times New Roman" w:cs="Times New Roman"/>
          <w:sz w:val="20"/>
          <w:szCs w:val="20"/>
        </w:rPr>
      </w:pPr>
    </w:p>
    <w:p w14:paraId="51A6B691" w14:textId="77777777" w:rsidR="00025331" w:rsidRDefault="0089377C">
      <w:pPr>
        <w:pStyle w:val="Heading4"/>
        <w:rPr>
          <w:lang w:val="en-US"/>
        </w:rPr>
      </w:pPr>
      <w:r>
        <w:rPr>
          <w:lang w:val="en-US"/>
        </w:rPr>
        <w:t>New points to s</w:t>
      </w:r>
      <w:proofErr w:type="spellStart"/>
      <w:r>
        <w:t>e</w:t>
      </w:r>
      <w:r>
        <w:rPr>
          <w:lang w:val="en-US"/>
        </w:rPr>
        <w:t>ct</w:t>
      </w:r>
      <w:proofErr w:type="spellEnd"/>
      <w:r>
        <w:t>i</w:t>
      </w:r>
      <w:r>
        <w:rPr>
          <w:lang w:val="en-US"/>
        </w:rPr>
        <w:t xml:space="preserve">on </w:t>
      </w:r>
      <w:r>
        <w:rPr>
          <w:lang w:val="en-US"/>
        </w:rPr>
        <w:fldChar w:fldCharType="begin"/>
      </w:r>
      <w:r>
        <w:rPr>
          <w:lang w:val="en-US"/>
        </w:rPr>
        <w:instrText xml:space="preserve"> REF _Ref74123258 \r \h </w:instrText>
      </w:r>
      <w:r>
        <w:rPr>
          <w:lang w:val="en-US"/>
        </w:rPr>
      </w:r>
      <w:r>
        <w:rPr>
          <w:lang w:val="en-US"/>
        </w:rPr>
        <w:fldChar w:fldCharType="separate"/>
      </w:r>
      <w:r>
        <w:rPr>
          <w:lang w:val="en-US"/>
        </w:rPr>
        <w:t>2</w:t>
      </w:r>
      <w:r>
        <w:rPr>
          <w:lang w:val="en-US"/>
        </w:rPr>
        <w:fldChar w:fldCharType="end"/>
      </w:r>
      <w:r>
        <w:rPr>
          <w:lang w:val="en-US"/>
        </w:rPr>
        <w:t xml:space="preserve"> (identified during 1</w:t>
      </w:r>
      <w:r>
        <w:rPr>
          <w:vertAlign w:val="superscript"/>
          <w:lang w:val="en-US"/>
        </w:rPr>
        <w:t>st</w:t>
      </w:r>
      <w:r>
        <w:rPr>
          <w:lang w:val="en-US"/>
        </w:rPr>
        <w:t xml:space="preserve"> phase)</w:t>
      </w:r>
    </w:p>
    <w:p w14:paraId="03B6C819" w14:textId="77777777" w:rsidR="00025331" w:rsidRDefault="0089377C">
      <w:pPr>
        <w:jc w:val="both"/>
        <w:rPr>
          <w:rFonts w:ascii="Times New Roman" w:hAnsi="Times New Roman" w:cs="Times New Roman"/>
          <w:sz w:val="20"/>
          <w:szCs w:val="20"/>
        </w:rPr>
      </w:pPr>
      <w:r>
        <w:rPr>
          <w:rFonts w:ascii="Times New Roman" w:hAnsi="Times New Roman" w:cs="Times New Roman"/>
          <w:sz w:val="20"/>
          <w:szCs w:val="20"/>
        </w:rPr>
        <w:t xml:space="preserve">Please indicate if there are any other topics/questions that require to be addressed as part of this </w:t>
      </w:r>
      <w:r>
        <w:rPr>
          <w:rFonts w:ascii="Times New Roman" w:hAnsi="Times New Roman" w:cs="Times New Roman"/>
          <w:b/>
          <w:bCs/>
          <w:sz w:val="20"/>
          <w:szCs w:val="20"/>
        </w:rPr>
        <w:t>section 2</w:t>
      </w:r>
      <w:r>
        <w:rPr>
          <w:rFonts w:ascii="Times New Roman" w:hAnsi="Times New Roman" w:cs="Times New Roman"/>
          <w:sz w:val="20"/>
          <w:szCs w:val="20"/>
        </w:rPr>
        <w:t xml:space="preserve"> 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_Ref74135971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General topics: switch from SDT to CONNECTED</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bl>
      <w:tblPr>
        <w:tblStyle w:val="TableGrid"/>
        <w:tblW w:w="5000" w:type="pct"/>
        <w:tblLook w:val="04A0" w:firstRow="1" w:lastRow="0" w:firstColumn="1" w:lastColumn="0" w:noHBand="0" w:noVBand="1"/>
      </w:tblPr>
      <w:tblGrid>
        <w:gridCol w:w="1195"/>
        <w:gridCol w:w="5010"/>
        <w:gridCol w:w="3145"/>
      </w:tblGrid>
      <w:tr w:rsidR="00025331" w14:paraId="11C172BD" w14:textId="77777777">
        <w:tc>
          <w:tcPr>
            <w:tcW w:w="639" w:type="pct"/>
            <w:shd w:val="clear" w:color="auto" w:fill="BFBFBF" w:themeFill="background1" w:themeFillShade="BF"/>
          </w:tcPr>
          <w:p w14:paraId="16271E62" w14:textId="77777777" w:rsidR="00025331" w:rsidRDefault="0089377C">
            <w:pPr>
              <w:spacing w:after="0"/>
              <w:jc w:val="center"/>
              <w:rPr>
                <w:b/>
                <w:bCs/>
              </w:rPr>
            </w:pPr>
            <w:r>
              <w:rPr>
                <w:b/>
                <w:bCs/>
              </w:rPr>
              <w:t>Company’s name</w:t>
            </w:r>
          </w:p>
        </w:tc>
        <w:tc>
          <w:tcPr>
            <w:tcW w:w="2679" w:type="pct"/>
            <w:shd w:val="clear" w:color="auto" w:fill="BFBFBF" w:themeFill="background1" w:themeFillShade="BF"/>
          </w:tcPr>
          <w:p w14:paraId="75C54B06" w14:textId="77777777" w:rsidR="00025331" w:rsidRDefault="0089377C">
            <w:pPr>
              <w:spacing w:after="0"/>
              <w:jc w:val="center"/>
              <w:rPr>
                <w:b/>
                <w:bCs/>
              </w:rPr>
            </w:pPr>
            <w:r>
              <w:rPr>
                <w:b/>
                <w:bCs/>
              </w:rPr>
              <w:t>Companies’ views</w:t>
            </w:r>
          </w:p>
        </w:tc>
        <w:tc>
          <w:tcPr>
            <w:tcW w:w="1682" w:type="pct"/>
            <w:shd w:val="clear" w:color="auto" w:fill="BFBFBF" w:themeFill="background1" w:themeFillShade="BF"/>
          </w:tcPr>
          <w:p w14:paraId="2CDC1294" w14:textId="77777777" w:rsidR="00025331" w:rsidRDefault="0089377C">
            <w:pPr>
              <w:spacing w:after="0"/>
              <w:jc w:val="center"/>
              <w:rPr>
                <w:b/>
                <w:bCs/>
                <w:color w:val="0000CC"/>
              </w:rPr>
            </w:pPr>
            <w:r>
              <w:rPr>
                <w:b/>
                <w:bCs/>
                <w:color w:val="0000CC"/>
              </w:rPr>
              <w:t>Rapporteur’s response</w:t>
            </w:r>
          </w:p>
        </w:tc>
      </w:tr>
      <w:tr w:rsidR="00025331" w14:paraId="5EF6EF37" w14:textId="77777777">
        <w:tc>
          <w:tcPr>
            <w:tcW w:w="639" w:type="pct"/>
          </w:tcPr>
          <w:p w14:paraId="455B6E43" w14:textId="77777777" w:rsidR="00025331" w:rsidRDefault="0089377C">
            <w:pPr>
              <w:spacing w:after="0"/>
              <w:rPr>
                <w:color w:val="A6A6A6" w:themeColor="background1" w:themeShade="A6"/>
              </w:rPr>
            </w:pPr>
            <w:r>
              <w:rPr>
                <w:color w:val="A6A6A6" w:themeColor="background1" w:themeShade="A6"/>
              </w:rPr>
              <w:t>ZTE</w:t>
            </w:r>
          </w:p>
        </w:tc>
        <w:tc>
          <w:tcPr>
            <w:tcW w:w="2679" w:type="pct"/>
          </w:tcPr>
          <w:p w14:paraId="5FA1E39E" w14:textId="77777777" w:rsidR="00025331" w:rsidRDefault="0089377C">
            <w:pPr>
              <w:spacing w:after="0"/>
              <w:rPr>
                <w:color w:val="A6A6A6" w:themeColor="background1" w:themeShade="A6"/>
              </w:rPr>
            </w:pPr>
            <w:r>
              <w:rPr>
                <w:color w:val="A6A6A6" w:themeColor="background1" w:themeShade="A6"/>
              </w:rPr>
              <w:t xml:space="preserve">For 2.1, for option 1.a, we think there should be a question on whether or not we will support any mechanism to prevent data loss in case UE is moved back to INACTIVE state (since in normal RRC release procedure, PDCP suspend operation will be performed and all the data buffered on UE side will be discarded) – perhaps this is also related to section 4.2 (i.e., we may apply uniform handling for all scenarios where there could be an abrupt termination of SDT procedure). </w:t>
            </w:r>
          </w:p>
        </w:tc>
        <w:tc>
          <w:tcPr>
            <w:tcW w:w="1682" w:type="pct"/>
          </w:tcPr>
          <w:p w14:paraId="60A61816" w14:textId="77777777" w:rsidR="00025331" w:rsidRDefault="0089377C">
            <w:pPr>
              <w:spacing w:after="0"/>
              <w:rPr>
                <w:color w:val="0000CC"/>
              </w:rPr>
            </w:pPr>
            <w:r>
              <w:rPr>
                <w:color w:val="0000CC"/>
              </w:rPr>
              <w:t xml:space="preserve">New question </w:t>
            </w:r>
            <w:r>
              <w:rPr>
                <w:color w:val="0000CC"/>
              </w:rPr>
              <w:fldChar w:fldCharType="begin"/>
            </w:r>
            <w:r>
              <w:rPr>
                <w:color w:val="0000CC"/>
              </w:rPr>
              <w:instrText xml:space="preserve"> REF _Ref75251966 \r \h </w:instrText>
            </w:r>
            <w:r>
              <w:rPr>
                <w:color w:val="0000CC"/>
              </w:rPr>
            </w:r>
            <w:r>
              <w:rPr>
                <w:color w:val="0000CC"/>
              </w:rPr>
              <w:fldChar w:fldCharType="separate"/>
            </w:r>
            <w:r>
              <w:rPr>
                <w:color w:val="0000CC"/>
              </w:rPr>
              <w:t>Q1)</w:t>
            </w:r>
            <w:r>
              <w:rPr>
                <w:color w:val="0000CC"/>
              </w:rPr>
              <w:fldChar w:fldCharType="end"/>
            </w:r>
            <w:r>
              <w:rPr>
                <w:color w:val="0000CC"/>
              </w:rPr>
              <w:t xml:space="preserve"> is added with corresponding new proposal for option 1.a)</w:t>
            </w:r>
          </w:p>
        </w:tc>
      </w:tr>
      <w:tr w:rsidR="00025331" w14:paraId="1A034A34" w14:textId="77777777">
        <w:tc>
          <w:tcPr>
            <w:tcW w:w="639" w:type="pct"/>
          </w:tcPr>
          <w:p w14:paraId="4243E80C" w14:textId="77777777" w:rsidR="00025331" w:rsidRDefault="0089377C">
            <w:pPr>
              <w:spacing w:after="0"/>
              <w:rPr>
                <w:color w:val="A6A6A6" w:themeColor="background1" w:themeShade="A6"/>
              </w:rPr>
            </w:pPr>
            <w:r>
              <w:rPr>
                <w:color w:val="A6A6A6" w:themeColor="background1" w:themeShade="A6"/>
              </w:rPr>
              <w:t>APT</w:t>
            </w:r>
          </w:p>
        </w:tc>
        <w:tc>
          <w:tcPr>
            <w:tcW w:w="2679" w:type="pct"/>
          </w:tcPr>
          <w:p w14:paraId="4229F0BF" w14:textId="77777777" w:rsidR="00025331" w:rsidRDefault="0089377C">
            <w:pPr>
              <w:spacing w:after="0"/>
              <w:rPr>
                <w:rFonts w:eastAsia="PMingLiU"/>
                <w:color w:val="A6A6A6" w:themeColor="background1" w:themeShade="A6"/>
                <w:lang w:eastAsia="zh-TW"/>
              </w:rPr>
            </w:pPr>
            <w:r>
              <w:rPr>
                <w:color w:val="A6A6A6" w:themeColor="background1" w:themeShade="A6"/>
                <w:lang w:eastAsia="zh-TW"/>
              </w:rPr>
              <w:t xml:space="preserve">Similar view with ZTE: a higher-level question like whether to support a mechanism to prevent data loss (especially for the on-going SDT RB) when UE is moved back to RRC_INACTIVE would be helpful for section 2.1, option 1.a.  </w:t>
            </w:r>
          </w:p>
        </w:tc>
        <w:tc>
          <w:tcPr>
            <w:tcW w:w="1682" w:type="pct"/>
          </w:tcPr>
          <w:p w14:paraId="5E05A7CD" w14:textId="77777777" w:rsidR="00025331" w:rsidRDefault="0089377C">
            <w:pPr>
              <w:spacing w:after="0"/>
              <w:rPr>
                <w:color w:val="0000CC"/>
                <w:lang w:eastAsia="zh-TW"/>
              </w:rPr>
            </w:pPr>
            <w:r>
              <w:rPr>
                <w:color w:val="0000CC"/>
                <w:lang w:eastAsia="zh-TW"/>
              </w:rPr>
              <w:t>See response to ZTE</w:t>
            </w:r>
          </w:p>
        </w:tc>
      </w:tr>
      <w:tr w:rsidR="00025331" w14:paraId="19B82CA6" w14:textId="77777777">
        <w:tc>
          <w:tcPr>
            <w:tcW w:w="639" w:type="pct"/>
          </w:tcPr>
          <w:p w14:paraId="0B42617E" w14:textId="77777777" w:rsidR="00025331" w:rsidRDefault="0089377C">
            <w:pPr>
              <w:spacing w:after="0"/>
              <w:rPr>
                <w:color w:val="A6A6A6" w:themeColor="background1" w:themeShade="A6"/>
              </w:rPr>
            </w:pPr>
            <w:r>
              <w:rPr>
                <w:color w:val="A6A6A6" w:themeColor="background1" w:themeShade="A6"/>
              </w:rPr>
              <w:lastRenderedPageBreak/>
              <w:t xml:space="preserve">Huawei, </w:t>
            </w:r>
            <w:proofErr w:type="spellStart"/>
            <w:r>
              <w:rPr>
                <w:color w:val="A6A6A6" w:themeColor="background1" w:themeShade="A6"/>
              </w:rPr>
              <w:t>HiSilicon</w:t>
            </w:r>
            <w:proofErr w:type="spellEnd"/>
          </w:p>
        </w:tc>
        <w:tc>
          <w:tcPr>
            <w:tcW w:w="2679" w:type="pct"/>
          </w:tcPr>
          <w:p w14:paraId="0CA2E5E2" w14:textId="77777777" w:rsidR="00025331" w:rsidRDefault="0089377C">
            <w:pPr>
              <w:spacing w:after="0"/>
              <w:rPr>
                <w:color w:val="A6A6A6" w:themeColor="background1" w:themeShade="A6"/>
              </w:rPr>
            </w:pPr>
            <w:r>
              <w:rPr>
                <w:color w:val="A6A6A6" w:themeColor="background1" w:themeShade="A6"/>
              </w:rPr>
              <w:t xml:space="preserve"> </w:t>
            </w:r>
          </w:p>
          <w:p w14:paraId="6059D109" w14:textId="77777777" w:rsidR="00025331" w:rsidRDefault="0089377C">
            <w:pPr>
              <w:spacing w:after="0"/>
              <w:rPr>
                <w:color w:val="A6A6A6" w:themeColor="background1" w:themeShade="A6"/>
              </w:rPr>
            </w:pPr>
            <w:r>
              <w:rPr>
                <w:color w:val="A6A6A6" w:themeColor="background1" w:themeShade="A6"/>
              </w:rPr>
              <w:t>For Topic#2: Observation 1 is not really an observation – we should perhaps turn it into a proposal and attempt to agree on it.</w:t>
            </w:r>
          </w:p>
          <w:p w14:paraId="70B5407A" w14:textId="77777777" w:rsidR="00025331" w:rsidRDefault="0089377C">
            <w:pPr>
              <w:spacing w:after="0"/>
              <w:rPr>
                <w:color w:val="A6A6A6" w:themeColor="background1" w:themeShade="A6"/>
                <w:lang w:eastAsia="zh-TW"/>
              </w:rPr>
            </w:pPr>
            <w:r>
              <w:rPr>
                <w:color w:val="A6A6A6" w:themeColor="background1" w:themeShade="A6"/>
              </w:rPr>
              <w:t>On the comment from ZTE – when the UE moves to RRC INACTIVE and PDCP is suspended the PDCP PDUs are discarded, but not PDCP SDUs. This is how the data loss is avoided (as compared to moving the UE to RRC IDLE).</w:t>
            </w:r>
          </w:p>
        </w:tc>
        <w:tc>
          <w:tcPr>
            <w:tcW w:w="1682" w:type="pct"/>
          </w:tcPr>
          <w:p w14:paraId="74776BF9" w14:textId="77777777" w:rsidR="00025331" w:rsidRDefault="0089377C">
            <w:pPr>
              <w:spacing w:after="0"/>
              <w:rPr>
                <w:color w:val="0000CC"/>
              </w:rPr>
            </w:pPr>
            <w:r>
              <w:rPr>
                <w:color w:val="0000CC"/>
              </w:rPr>
              <w:t>For Topic #1, the discussion is indeed focusing on the questions.</w:t>
            </w:r>
          </w:p>
          <w:p w14:paraId="24761FC7" w14:textId="77777777" w:rsidR="00025331" w:rsidRDefault="00025331">
            <w:pPr>
              <w:spacing w:after="0"/>
              <w:rPr>
                <w:color w:val="0000CC"/>
              </w:rPr>
            </w:pPr>
          </w:p>
          <w:p w14:paraId="62ADD38E" w14:textId="77777777" w:rsidR="00025331" w:rsidRDefault="0089377C">
            <w:pPr>
              <w:spacing w:after="0"/>
              <w:rPr>
                <w:color w:val="0000CC"/>
              </w:rPr>
            </w:pPr>
            <w:r>
              <w:rPr>
                <w:color w:val="0000CC"/>
              </w:rPr>
              <w:t xml:space="preserve">For Topic #2, observation 2 is moved to a new question </w:t>
            </w:r>
            <w:r>
              <w:rPr>
                <w:iCs/>
                <w:color w:val="0000CC"/>
              </w:rPr>
              <w:fldChar w:fldCharType="begin"/>
            </w:r>
            <w:r>
              <w:rPr>
                <w:iCs/>
                <w:color w:val="0000CC"/>
              </w:rPr>
              <w:instrText xml:space="preserve"> REF _Ref75238065 \r \h </w:instrText>
            </w:r>
            <w:r>
              <w:rPr>
                <w:iCs/>
                <w:color w:val="0000CC"/>
              </w:rPr>
            </w:r>
            <w:r>
              <w:rPr>
                <w:iCs/>
                <w:color w:val="0000CC"/>
              </w:rPr>
              <w:fldChar w:fldCharType="separate"/>
            </w:r>
            <w:r>
              <w:rPr>
                <w:iCs/>
                <w:color w:val="0000CC"/>
              </w:rPr>
              <w:t>Q.6)</w:t>
            </w:r>
            <w:r>
              <w:rPr>
                <w:color w:val="0000CC"/>
              </w:rPr>
              <w:fldChar w:fldCharType="end"/>
            </w:r>
            <w:r>
              <w:rPr>
                <w:color w:val="0000CC"/>
              </w:rPr>
              <w:t xml:space="preserve"> as requested.</w:t>
            </w:r>
          </w:p>
          <w:p w14:paraId="4199EC9E" w14:textId="77777777" w:rsidR="00025331" w:rsidRDefault="00025331">
            <w:pPr>
              <w:spacing w:after="0"/>
              <w:rPr>
                <w:color w:val="0000CC"/>
              </w:rPr>
            </w:pPr>
          </w:p>
          <w:p w14:paraId="491730CE" w14:textId="77777777" w:rsidR="00025331" w:rsidRDefault="0089377C">
            <w:pPr>
              <w:spacing w:after="0"/>
              <w:rPr>
                <w:color w:val="0000CC"/>
              </w:rPr>
            </w:pPr>
            <w:r>
              <w:rPr>
                <w:color w:val="0000CC"/>
              </w:rPr>
              <w:t xml:space="preserve">Added the suggested clarification on the new question  </w:t>
            </w:r>
            <w:r>
              <w:rPr>
                <w:color w:val="0000CC"/>
              </w:rPr>
              <w:fldChar w:fldCharType="begin"/>
            </w:r>
            <w:r>
              <w:rPr>
                <w:color w:val="0000CC"/>
              </w:rPr>
              <w:instrText xml:space="preserve"> REF _Ref75251966 \r \h </w:instrText>
            </w:r>
            <w:r>
              <w:rPr>
                <w:color w:val="0000CC"/>
              </w:rPr>
            </w:r>
            <w:r>
              <w:rPr>
                <w:color w:val="0000CC"/>
              </w:rPr>
              <w:fldChar w:fldCharType="separate"/>
            </w:r>
            <w:r>
              <w:rPr>
                <w:color w:val="0000CC"/>
              </w:rPr>
              <w:t>Q1)</w:t>
            </w:r>
            <w:r>
              <w:rPr>
                <w:color w:val="0000CC"/>
              </w:rPr>
              <w:fldChar w:fldCharType="end"/>
            </w:r>
            <w:r>
              <w:rPr>
                <w:color w:val="0000CC"/>
              </w:rPr>
              <w:t xml:space="preserve"> raised by ZTE.</w:t>
            </w:r>
          </w:p>
        </w:tc>
      </w:tr>
      <w:tr w:rsidR="00025331" w14:paraId="7A7A8334" w14:textId="77777777">
        <w:trPr>
          <w:trHeight w:val="1160"/>
        </w:trPr>
        <w:tc>
          <w:tcPr>
            <w:tcW w:w="639" w:type="pct"/>
          </w:tcPr>
          <w:p w14:paraId="49959FAA" w14:textId="77777777" w:rsidR="00025331" w:rsidRDefault="0089377C">
            <w:pPr>
              <w:spacing w:after="0"/>
              <w:rPr>
                <w:color w:val="A6A6A6" w:themeColor="background1" w:themeShade="A6"/>
              </w:rPr>
            </w:pPr>
            <w:r>
              <w:rPr>
                <w:color w:val="A6A6A6" w:themeColor="background1" w:themeShade="A6"/>
                <w:lang w:eastAsia="zh-CN"/>
              </w:rPr>
              <w:t>TCL</w:t>
            </w:r>
          </w:p>
        </w:tc>
        <w:tc>
          <w:tcPr>
            <w:tcW w:w="2679" w:type="pct"/>
          </w:tcPr>
          <w:p w14:paraId="0C1B21EA" w14:textId="77777777" w:rsidR="00025331" w:rsidRDefault="0089377C">
            <w:pPr>
              <w:spacing w:after="0"/>
              <w:rPr>
                <w:color w:val="A6A6A6" w:themeColor="background1" w:themeShade="A6"/>
                <w:lang w:eastAsia="zh-CN"/>
              </w:rPr>
            </w:pPr>
            <w:r>
              <w:rPr>
                <w:color w:val="A6A6A6" w:themeColor="background1" w:themeShade="A6"/>
                <w:lang w:eastAsia="zh-CN"/>
              </w:rPr>
              <w:t xml:space="preserve">Agree with HW that we should focus on the questions raised and do further studies on them for now, then investigate the possible approaches based on the studies. </w:t>
            </w:r>
          </w:p>
          <w:p w14:paraId="07F0C9BB" w14:textId="77777777" w:rsidR="00025331" w:rsidRDefault="0089377C">
            <w:pPr>
              <w:spacing w:after="0"/>
              <w:rPr>
                <w:color w:val="A6A6A6" w:themeColor="background1" w:themeShade="A6"/>
              </w:rPr>
            </w:pPr>
            <w:r>
              <w:rPr>
                <w:color w:val="A6A6A6" w:themeColor="background1" w:themeShade="A6"/>
                <w:lang w:eastAsia="zh-CN"/>
              </w:rPr>
              <w:t>For section 2.1, option 1.a, we share the same view with ZTE and APT, the service continuation should be considered during the procedure the UE move back to INACTIVE state.</w:t>
            </w:r>
          </w:p>
        </w:tc>
        <w:tc>
          <w:tcPr>
            <w:tcW w:w="1682" w:type="pct"/>
          </w:tcPr>
          <w:p w14:paraId="3B77B57E" w14:textId="77777777" w:rsidR="00025331" w:rsidRDefault="0089377C">
            <w:pPr>
              <w:spacing w:after="0"/>
              <w:rPr>
                <w:color w:val="0000CC"/>
                <w:lang w:eastAsia="zh-CN"/>
              </w:rPr>
            </w:pPr>
            <w:r>
              <w:rPr>
                <w:color w:val="0000CC"/>
                <w:lang w:eastAsia="zh-CN"/>
              </w:rPr>
              <w:t>See responses to previous related comments</w:t>
            </w:r>
          </w:p>
        </w:tc>
      </w:tr>
      <w:tr w:rsidR="00025331" w14:paraId="0420D056" w14:textId="77777777">
        <w:trPr>
          <w:trHeight w:val="1160"/>
        </w:trPr>
        <w:tc>
          <w:tcPr>
            <w:tcW w:w="639" w:type="pct"/>
          </w:tcPr>
          <w:p w14:paraId="49085953" w14:textId="77777777" w:rsidR="00025331" w:rsidRDefault="0089377C">
            <w:pPr>
              <w:spacing w:after="0"/>
              <w:rPr>
                <w:color w:val="A6A6A6" w:themeColor="background1" w:themeShade="A6"/>
                <w:lang w:eastAsia="zh-CN"/>
              </w:rPr>
            </w:pPr>
            <w:r>
              <w:rPr>
                <w:color w:val="A6A6A6" w:themeColor="background1" w:themeShade="A6"/>
                <w:lang w:eastAsia="zh-CN"/>
              </w:rPr>
              <w:t>NEC</w:t>
            </w:r>
          </w:p>
        </w:tc>
        <w:tc>
          <w:tcPr>
            <w:tcW w:w="2679" w:type="pct"/>
          </w:tcPr>
          <w:p w14:paraId="6057B3AC" w14:textId="77777777" w:rsidR="00025331" w:rsidRDefault="0089377C">
            <w:pPr>
              <w:spacing w:after="0"/>
              <w:rPr>
                <w:color w:val="A6A6A6" w:themeColor="background1" w:themeShade="A6"/>
                <w:lang w:eastAsia="zh-CN"/>
              </w:rPr>
            </w:pPr>
            <w:r>
              <w:rPr>
                <w:color w:val="A6A6A6" w:themeColor="background1" w:themeShade="A6"/>
                <w:lang w:eastAsia="zh-CN"/>
              </w:rPr>
              <w:t xml:space="preserve">For Topic#1, we think this should be discussed by RAN3. And we understand that RAN3 haven’t agreed to support the scenario of subsequent SDT without anchor relocation yet. </w:t>
            </w:r>
            <w:proofErr w:type="gramStart"/>
            <w:r>
              <w:rPr>
                <w:color w:val="A6A6A6" w:themeColor="background1" w:themeShade="A6"/>
                <w:lang w:eastAsia="zh-CN"/>
              </w:rPr>
              <w:t>So</w:t>
            </w:r>
            <w:proofErr w:type="gramEnd"/>
            <w:r>
              <w:rPr>
                <w:color w:val="A6A6A6" w:themeColor="background1" w:themeShade="A6"/>
                <w:lang w:eastAsia="zh-CN"/>
              </w:rPr>
              <w:t xml:space="preserve"> it is too early to discuss related issue in RAN2.</w:t>
            </w:r>
          </w:p>
          <w:p w14:paraId="1F94A441" w14:textId="77777777" w:rsidR="00025331" w:rsidRDefault="0089377C">
            <w:pPr>
              <w:spacing w:after="0"/>
              <w:rPr>
                <w:color w:val="A6A6A6" w:themeColor="background1" w:themeShade="A6"/>
                <w:lang w:eastAsia="zh-CN"/>
              </w:rPr>
            </w:pPr>
            <w:r>
              <w:rPr>
                <w:color w:val="A6A6A6" w:themeColor="background1" w:themeShade="A6"/>
                <w:lang w:eastAsia="zh-CN"/>
              </w:rPr>
              <w:t>We agree with observation 1 in Topic #2.</w:t>
            </w:r>
          </w:p>
        </w:tc>
        <w:tc>
          <w:tcPr>
            <w:tcW w:w="1682" w:type="pct"/>
          </w:tcPr>
          <w:p w14:paraId="246E1221" w14:textId="77777777" w:rsidR="00025331" w:rsidRDefault="0089377C">
            <w:pPr>
              <w:spacing w:after="0"/>
              <w:rPr>
                <w:color w:val="0000CC"/>
                <w:lang w:eastAsia="zh-CN"/>
              </w:rPr>
            </w:pPr>
            <w:r>
              <w:rPr>
                <w:color w:val="0000CC"/>
                <w:lang w:eastAsia="zh-CN"/>
              </w:rPr>
              <w:t>For Topic #1, a question</w:t>
            </w:r>
            <w:r>
              <w:rPr>
                <w:b/>
                <w:bCs/>
                <w:color w:val="0000CC"/>
                <w:lang w:eastAsia="zh-CN"/>
              </w:rPr>
              <w:t xml:space="preserve"> </w:t>
            </w:r>
            <w:r>
              <w:rPr>
                <w:color w:val="0000CC"/>
                <w:lang w:eastAsia="zh-CN"/>
              </w:rPr>
              <w:fldChar w:fldCharType="begin"/>
            </w:r>
            <w:r>
              <w:rPr>
                <w:color w:val="0000CC"/>
                <w:lang w:eastAsia="zh-CN"/>
              </w:rPr>
              <w:instrText xml:space="preserve"> REF _Ref75148850 \r \h  \* MERGEFORMAT </w:instrText>
            </w:r>
            <w:r>
              <w:rPr>
                <w:color w:val="0000CC"/>
                <w:lang w:eastAsia="zh-CN"/>
              </w:rPr>
            </w:r>
            <w:r>
              <w:rPr>
                <w:color w:val="0000CC"/>
                <w:lang w:eastAsia="zh-CN"/>
              </w:rPr>
              <w:fldChar w:fldCharType="separate"/>
            </w:r>
            <w:r>
              <w:rPr>
                <w:color w:val="0000CC"/>
                <w:lang w:eastAsia="zh-CN"/>
              </w:rPr>
              <w:t>Q.4)</w:t>
            </w:r>
            <w:r>
              <w:rPr>
                <w:color w:val="0000CC"/>
                <w:lang w:eastAsia="zh-CN"/>
              </w:rPr>
              <w:fldChar w:fldCharType="end"/>
            </w:r>
            <w:r>
              <w:rPr>
                <w:color w:val="0000CC"/>
                <w:lang w:eastAsia="zh-CN"/>
              </w:rPr>
              <w:t xml:space="preserve"> is added with potential points to be asked/raised to RAN3 if the scenario were supported.</w:t>
            </w:r>
          </w:p>
          <w:p w14:paraId="2DBA3E87" w14:textId="77777777" w:rsidR="00025331" w:rsidRDefault="00025331">
            <w:pPr>
              <w:spacing w:after="0"/>
              <w:rPr>
                <w:color w:val="0000CC"/>
                <w:lang w:eastAsia="zh-CN"/>
              </w:rPr>
            </w:pPr>
          </w:p>
          <w:p w14:paraId="5CFD7FE8" w14:textId="77777777" w:rsidR="00025331" w:rsidRDefault="0089377C">
            <w:pPr>
              <w:spacing w:after="0"/>
              <w:rPr>
                <w:color w:val="0000CC"/>
                <w:lang w:eastAsia="zh-CN"/>
              </w:rPr>
            </w:pPr>
            <w:r>
              <w:rPr>
                <w:color w:val="0000CC"/>
                <w:lang w:eastAsia="zh-CN"/>
              </w:rPr>
              <w:t>For Topic #2, see response provided to Huawei on this.</w:t>
            </w:r>
          </w:p>
        </w:tc>
      </w:tr>
    </w:tbl>
    <w:p w14:paraId="79E519AD" w14:textId="77777777" w:rsidR="00025331" w:rsidRDefault="00025331">
      <w:pPr>
        <w:rPr>
          <w:lang w:eastAsia="x-none"/>
        </w:rPr>
      </w:pPr>
    </w:p>
    <w:p w14:paraId="65170904" w14:textId="77777777" w:rsidR="00025331" w:rsidRDefault="0089377C">
      <w:pPr>
        <w:pStyle w:val="Heading4"/>
      </w:pPr>
      <w:r>
        <w:t xml:space="preserve">New points to section </w:t>
      </w:r>
      <w:r>
        <w:fldChar w:fldCharType="begin"/>
      </w:r>
      <w:r>
        <w:instrText xml:space="preserve"> REF _Ref74135977 \r \h </w:instrText>
      </w:r>
      <w:r>
        <w:fldChar w:fldCharType="separate"/>
      </w:r>
      <w:r>
        <w:t>3.1</w:t>
      </w:r>
      <w:r>
        <w:fldChar w:fldCharType="end"/>
      </w:r>
      <w:r>
        <w:t xml:space="preserve"> (identified during 1</w:t>
      </w:r>
      <w:r>
        <w:rPr>
          <w:vertAlign w:val="superscript"/>
        </w:rPr>
        <w:t>st</w:t>
      </w:r>
      <w:r>
        <w:t xml:space="preserve"> phase)</w:t>
      </w:r>
    </w:p>
    <w:p w14:paraId="3FC1D25E" w14:textId="77777777" w:rsidR="00025331" w:rsidRDefault="0089377C">
      <w:pPr>
        <w:rPr>
          <w:rFonts w:ascii="Times New Roman" w:hAnsi="Times New Roman" w:cs="Times New Roman"/>
          <w:sz w:val="20"/>
          <w:szCs w:val="20"/>
        </w:rPr>
      </w:pPr>
      <w:r>
        <w:rPr>
          <w:rFonts w:ascii="Times New Roman" w:hAnsi="Times New Roman" w:cs="Times New Roman"/>
          <w:sz w:val="20"/>
          <w:szCs w:val="20"/>
        </w:rPr>
        <w:t xml:space="preserve">Please indicate if there are any other topics/questions that require to be addressed as part of this </w:t>
      </w:r>
      <w:r>
        <w:rPr>
          <w:rFonts w:ascii="Times New Roman" w:hAnsi="Times New Roman" w:cs="Times New Roman"/>
          <w:b/>
          <w:bCs/>
          <w:sz w:val="20"/>
          <w:szCs w:val="20"/>
        </w:rPr>
        <w:t>section 3.1</w:t>
      </w:r>
      <w:r>
        <w:rPr>
          <w:rFonts w:ascii="Times New Roman" w:hAnsi="Times New Roman" w:cs="Times New Roman"/>
          <w:sz w:val="20"/>
          <w:szCs w:val="20"/>
        </w:rPr>
        <w:t xml:space="preserve"> 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_Ref74135977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General topics</w:t>
      </w:r>
      <w:r>
        <w:rPr>
          <w:rFonts w:ascii="Times New Roman" w:hAnsi="Times New Roman" w:cs="Times New Roman"/>
          <w:sz w:val="20"/>
          <w:szCs w:val="20"/>
        </w:rPr>
        <w:fldChar w:fldCharType="end"/>
      </w:r>
      <w:r>
        <w:rPr>
          <w:rFonts w:ascii="Times New Roman" w:hAnsi="Times New Roman" w:cs="Times New Roman"/>
          <w:sz w:val="20"/>
          <w:szCs w:val="20"/>
        </w:rPr>
        <w:t>” for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_Ref74146724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proofErr w:type="gramStart"/>
      <w:r>
        <w:rPr>
          <w:rFonts w:ascii="Times New Roman" w:hAnsi="Times New Roman" w:cs="Times New Roman"/>
          <w:sz w:val="20"/>
          <w:szCs w:val="20"/>
        </w:rPr>
        <w:t>Non-SDT</w:t>
      </w:r>
      <w:proofErr w:type="gramEnd"/>
      <w:r>
        <w:rPr>
          <w:rFonts w:ascii="Times New Roman" w:hAnsi="Times New Roman" w:cs="Times New Roman"/>
          <w:sz w:val="20"/>
          <w:szCs w:val="20"/>
        </w:rPr>
        <w:t xml:space="preserve"> data handling during ongoing SDT session</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bl>
      <w:tblPr>
        <w:tblStyle w:val="TableGrid"/>
        <w:tblW w:w="5000" w:type="pct"/>
        <w:tblLook w:val="04A0" w:firstRow="1" w:lastRow="0" w:firstColumn="1" w:lastColumn="0" w:noHBand="0" w:noVBand="1"/>
      </w:tblPr>
      <w:tblGrid>
        <w:gridCol w:w="1195"/>
        <w:gridCol w:w="5099"/>
        <w:gridCol w:w="3056"/>
      </w:tblGrid>
      <w:tr w:rsidR="00025331" w14:paraId="5826B556" w14:textId="77777777">
        <w:tc>
          <w:tcPr>
            <w:tcW w:w="639" w:type="pct"/>
            <w:shd w:val="clear" w:color="auto" w:fill="BFBFBF" w:themeFill="background1" w:themeFillShade="BF"/>
          </w:tcPr>
          <w:p w14:paraId="09B039EB" w14:textId="77777777" w:rsidR="00025331" w:rsidRDefault="0089377C">
            <w:pPr>
              <w:spacing w:after="0"/>
              <w:jc w:val="center"/>
              <w:rPr>
                <w:b/>
                <w:bCs/>
              </w:rPr>
            </w:pPr>
            <w:r>
              <w:rPr>
                <w:b/>
                <w:bCs/>
              </w:rPr>
              <w:t>Company’s name</w:t>
            </w:r>
          </w:p>
        </w:tc>
        <w:tc>
          <w:tcPr>
            <w:tcW w:w="2727" w:type="pct"/>
            <w:shd w:val="clear" w:color="auto" w:fill="BFBFBF" w:themeFill="background1" w:themeFillShade="BF"/>
          </w:tcPr>
          <w:p w14:paraId="48AA90B6" w14:textId="77777777" w:rsidR="00025331" w:rsidRDefault="0089377C">
            <w:pPr>
              <w:spacing w:after="0"/>
              <w:jc w:val="center"/>
              <w:rPr>
                <w:b/>
                <w:bCs/>
              </w:rPr>
            </w:pPr>
            <w:r>
              <w:rPr>
                <w:b/>
                <w:bCs/>
              </w:rPr>
              <w:t>Companies’ views</w:t>
            </w:r>
          </w:p>
        </w:tc>
        <w:tc>
          <w:tcPr>
            <w:tcW w:w="1634" w:type="pct"/>
            <w:shd w:val="clear" w:color="auto" w:fill="BFBFBF" w:themeFill="background1" w:themeFillShade="BF"/>
          </w:tcPr>
          <w:p w14:paraId="527E73A0" w14:textId="77777777" w:rsidR="00025331" w:rsidRDefault="0089377C">
            <w:pPr>
              <w:spacing w:after="0"/>
              <w:jc w:val="center"/>
              <w:rPr>
                <w:b/>
                <w:bCs/>
                <w:color w:val="0000CC"/>
              </w:rPr>
            </w:pPr>
            <w:r>
              <w:rPr>
                <w:b/>
                <w:bCs/>
                <w:color w:val="0000CC"/>
              </w:rPr>
              <w:t>Rapporteur’s response</w:t>
            </w:r>
          </w:p>
        </w:tc>
      </w:tr>
      <w:tr w:rsidR="00025331" w14:paraId="385C10BD" w14:textId="77777777">
        <w:tc>
          <w:tcPr>
            <w:tcW w:w="639" w:type="pct"/>
          </w:tcPr>
          <w:p w14:paraId="600799E1" w14:textId="77777777" w:rsidR="00025331" w:rsidRDefault="0089377C">
            <w:pPr>
              <w:spacing w:after="0"/>
              <w:rPr>
                <w:color w:val="A6A6A6" w:themeColor="background1" w:themeShade="A6"/>
              </w:rPr>
            </w:pPr>
            <w:r>
              <w:rPr>
                <w:color w:val="A6A6A6" w:themeColor="background1" w:themeShade="A6"/>
              </w:rPr>
              <w:t>ZTE</w:t>
            </w:r>
          </w:p>
        </w:tc>
        <w:tc>
          <w:tcPr>
            <w:tcW w:w="2727" w:type="pct"/>
          </w:tcPr>
          <w:p w14:paraId="1EA72D53" w14:textId="77777777" w:rsidR="00025331" w:rsidRDefault="0089377C">
            <w:pPr>
              <w:spacing w:after="0"/>
              <w:rPr>
                <w:color w:val="A6A6A6" w:themeColor="background1" w:themeShade="A6"/>
              </w:rPr>
            </w:pPr>
            <w:r>
              <w:rPr>
                <w:color w:val="A6A6A6" w:themeColor="background1" w:themeShade="A6"/>
              </w:rPr>
              <w:t xml:space="preserve">In general, this is fine, but we would like to clarify that the discussion is *only* for the case where at least RACH preamble has been transmitted. </w:t>
            </w:r>
            <w:proofErr w:type="gramStart"/>
            <w:r>
              <w:rPr>
                <w:color w:val="A6A6A6" w:themeColor="background1" w:themeShade="A6"/>
              </w:rPr>
              <w:t>i.e.</w:t>
            </w:r>
            <w:proofErr w:type="gramEnd"/>
            <w:r>
              <w:rPr>
                <w:color w:val="A6A6A6" w:themeColor="background1" w:themeShade="A6"/>
              </w:rPr>
              <w:t xml:space="preserve"> we will not need to discuss any UE behaviour for the case when nothing has yet been transmitted. </w:t>
            </w:r>
          </w:p>
          <w:p w14:paraId="0E8281CD" w14:textId="77777777" w:rsidR="00025331" w:rsidRDefault="00025331">
            <w:pPr>
              <w:spacing w:after="0"/>
              <w:rPr>
                <w:color w:val="A6A6A6" w:themeColor="background1" w:themeShade="A6"/>
              </w:rPr>
            </w:pPr>
          </w:p>
          <w:p w14:paraId="3FBA553D" w14:textId="77777777" w:rsidR="00025331" w:rsidRDefault="0089377C">
            <w:pPr>
              <w:spacing w:after="0"/>
              <w:rPr>
                <w:color w:val="A6A6A6" w:themeColor="background1" w:themeShade="A6"/>
              </w:rPr>
            </w:pPr>
            <w:r>
              <w:rPr>
                <w:color w:val="A6A6A6" w:themeColor="background1" w:themeShade="A6"/>
              </w:rPr>
              <w:t>Further, we are not sure whether scenario 1) and 2) needs to be distinguished from RRC perspective, but this can be discussed during the questions...</w:t>
            </w:r>
          </w:p>
        </w:tc>
        <w:tc>
          <w:tcPr>
            <w:tcW w:w="1634" w:type="pct"/>
          </w:tcPr>
          <w:p w14:paraId="6A64CEBD" w14:textId="77777777" w:rsidR="00025331" w:rsidRDefault="0089377C">
            <w:pPr>
              <w:spacing w:after="0"/>
              <w:rPr>
                <w:color w:val="0000CC"/>
              </w:rPr>
            </w:pPr>
            <w:r>
              <w:rPr>
                <w:color w:val="0000CC"/>
              </w:rPr>
              <w:t>Description of Topic 3 is updated to explicitly capture the 1</w:t>
            </w:r>
            <w:r>
              <w:rPr>
                <w:color w:val="0000CC"/>
                <w:vertAlign w:val="superscript"/>
              </w:rPr>
              <w:t>st</w:t>
            </w:r>
            <w:r>
              <w:rPr>
                <w:color w:val="0000CC"/>
              </w:rPr>
              <w:t xml:space="preserve"> point on RACH preamble</w:t>
            </w:r>
          </w:p>
        </w:tc>
      </w:tr>
      <w:tr w:rsidR="00025331" w14:paraId="53E4394B" w14:textId="77777777">
        <w:tc>
          <w:tcPr>
            <w:tcW w:w="639" w:type="pct"/>
          </w:tcPr>
          <w:p w14:paraId="3EFAE19A" w14:textId="77777777" w:rsidR="00025331" w:rsidRDefault="0089377C">
            <w:pPr>
              <w:spacing w:after="0"/>
              <w:rPr>
                <w:color w:val="A6A6A6" w:themeColor="background1" w:themeShade="A6"/>
              </w:rPr>
            </w:pPr>
            <w:r>
              <w:rPr>
                <w:color w:val="A6A6A6" w:themeColor="background1" w:themeShade="A6"/>
              </w:rPr>
              <w:t>CATT</w:t>
            </w:r>
          </w:p>
        </w:tc>
        <w:tc>
          <w:tcPr>
            <w:tcW w:w="2727" w:type="pct"/>
          </w:tcPr>
          <w:p w14:paraId="39AD9A9A" w14:textId="77777777" w:rsidR="00025331" w:rsidRDefault="0089377C">
            <w:pPr>
              <w:spacing w:after="0"/>
              <w:rPr>
                <w:color w:val="A6A6A6" w:themeColor="background1" w:themeShade="A6"/>
              </w:rPr>
            </w:pPr>
            <w:r>
              <w:rPr>
                <w:color w:val="A6A6A6" w:themeColor="background1" w:themeShade="A6"/>
              </w:rPr>
              <w:t xml:space="preserve">The data arrival on non-SDT bearers could occur even when the SDT session is ongoing. This scenario is not been covered by the listed scenario 1) and 2). Hence Scenario 3: </w:t>
            </w:r>
          </w:p>
          <w:p w14:paraId="5410CEA0" w14:textId="77777777" w:rsidR="00025331" w:rsidRDefault="0089377C">
            <w:pPr>
              <w:spacing w:after="0"/>
              <w:rPr>
                <w:color w:val="A6A6A6" w:themeColor="background1" w:themeShade="A6"/>
              </w:rPr>
            </w:pPr>
            <w:r>
              <w:rPr>
                <w:color w:val="A6A6A6" w:themeColor="background1" w:themeShade="A6"/>
              </w:rPr>
              <w:t>1st UL RRC message has been sent successfully should also be considered. The scenario is applicable to both RA-SDT and CG-SDT.</w:t>
            </w:r>
          </w:p>
          <w:p w14:paraId="23D3B14F" w14:textId="77777777" w:rsidR="00025331" w:rsidRDefault="00025331">
            <w:pPr>
              <w:spacing w:after="0"/>
              <w:rPr>
                <w:color w:val="A6A6A6" w:themeColor="background1" w:themeShade="A6"/>
              </w:rPr>
            </w:pPr>
          </w:p>
          <w:p w14:paraId="0B45EDBB" w14:textId="77777777" w:rsidR="00025331" w:rsidRDefault="00025331">
            <w:pPr>
              <w:spacing w:after="0"/>
              <w:rPr>
                <w:color w:val="A6A6A6" w:themeColor="background1" w:themeShade="A6"/>
              </w:rPr>
            </w:pPr>
          </w:p>
        </w:tc>
        <w:tc>
          <w:tcPr>
            <w:tcW w:w="1634" w:type="pct"/>
          </w:tcPr>
          <w:p w14:paraId="14BDE418" w14:textId="77777777" w:rsidR="00025331" w:rsidRDefault="0089377C">
            <w:pPr>
              <w:spacing w:after="0"/>
              <w:rPr>
                <w:color w:val="0000CC"/>
              </w:rPr>
            </w:pPr>
            <w:r>
              <w:rPr>
                <w:color w:val="0000CC"/>
              </w:rPr>
              <w:t>The proposed scenario 3 aims to be addressed when explaining how CCCH and DCCH based approaches work in sections 3.2 and 3.3. Clarification text added before section 3.1 on this regard.</w:t>
            </w:r>
          </w:p>
        </w:tc>
      </w:tr>
      <w:tr w:rsidR="00025331" w14:paraId="5CF8BB2E" w14:textId="77777777">
        <w:tc>
          <w:tcPr>
            <w:tcW w:w="639" w:type="pct"/>
          </w:tcPr>
          <w:p w14:paraId="7576E482" w14:textId="77777777" w:rsidR="00025331" w:rsidRDefault="0089377C">
            <w:pPr>
              <w:spacing w:after="0"/>
              <w:rPr>
                <w:color w:val="A6A6A6" w:themeColor="background1" w:themeShade="A6"/>
              </w:rPr>
            </w:pPr>
            <w:r>
              <w:rPr>
                <w:color w:val="A6A6A6" w:themeColor="background1" w:themeShade="A6"/>
              </w:rPr>
              <w:t>APT</w:t>
            </w:r>
          </w:p>
        </w:tc>
        <w:tc>
          <w:tcPr>
            <w:tcW w:w="2727" w:type="pct"/>
          </w:tcPr>
          <w:p w14:paraId="6D294F80" w14:textId="77777777" w:rsidR="00025331" w:rsidRDefault="0089377C">
            <w:pPr>
              <w:spacing w:after="0"/>
              <w:rPr>
                <w:color w:val="A6A6A6" w:themeColor="background1" w:themeShade="A6"/>
              </w:rPr>
            </w:pPr>
            <w:r>
              <w:rPr>
                <w:color w:val="A6A6A6" w:themeColor="background1" w:themeShade="A6"/>
                <w:lang w:eastAsia="zh-TW"/>
              </w:rPr>
              <w:t xml:space="preserve">Another </w:t>
            </w:r>
            <w:r>
              <w:rPr>
                <w:color w:val="A6A6A6" w:themeColor="background1" w:themeShade="A6"/>
              </w:rPr>
              <w:t xml:space="preserve">scenario worth considering: </w:t>
            </w:r>
          </w:p>
          <w:p w14:paraId="64DBE080" w14:textId="77777777" w:rsidR="00025331" w:rsidRDefault="0089377C">
            <w:pPr>
              <w:spacing w:after="0"/>
              <w:rPr>
                <w:color w:val="A6A6A6" w:themeColor="background1" w:themeShade="A6"/>
              </w:rPr>
            </w:pPr>
            <w:r>
              <w:rPr>
                <w:color w:val="A6A6A6" w:themeColor="background1" w:themeShade="A6"/>
              </w:rPr>
              <w:lastRenderedPageBreak/>
              <w:t xml:space="preserve">Scenario 3) When non-SDT Data becomes available after UE has </w:t>
            </w:r>
            <w:r>
              <w:rPr>
                <w:color w:val="A6A6A6" w:themeColor="background1" w:themeShade="A6"/>
                <w:lang w:eastAsia="zh-TW"/>
              </w:rPr>
              <w:t>received</w:t>
            </w:r>
            <w:r>
              <w:rPr>
                <w:color w:val="A6A6A6" w:themeColor="background1" w:themeShade="A6"/>
              </w:rPr>
              <w:t xml:space="preserve"> the contention resolution corresponding to the 1</w:t>
            </w:r>
            <w:r>
              <w:rPr>
                <w:color w:val="A6A6A6" w:themeColor="background1" w:themeShade="A6"/>
                <w:vertAlign w:val="superscript"/>
              </w:rPr>
              <w:t>st</w:t>
            </w:r>
            <w:r>
              <w:rPr>
                <w:color w:val="A6A6A6" w:themeColor="background1" w:themeShade="A6"/>
              </w:rPr>
              <w:t xml:space="preserve"> RA-SDT transmission, but has not received RRC message from </w:t>
            </w:r>
            <w:proofErr w:type="spellStart"/>
            <w:r>
              <w:rPr>
                <w:color w:val="A6A6A6" w:themeColor="background1" w:themeShade="A6"/>
              </w:rPr>
              <w:t>gNB</w:t>
            </w:r>
            <w:proofErr w:type="spellEnd"/>
            <w:r>
              <w:rPr>
                <w:color w:val="A6A6A6" w:themeColor="background1" w:themeShade="A6"/>
              </w:rPr>
              <w:t xml:space="preserve"> (i.e., in the middle of subsequent SDT transmissions).</w:t>
            </w:r>
          </w:p>
          <w:p w14:paraId="62408A34" w14:textId="77777777" w:rsidR="00025331" w:rsidRDefault="0089377C">
            <w:pPr>
              <w:spacing w:after="0"/>
              <w:rPr>
                <w:color w:val="A6A6A6" w:themeColor="background1" w:themeShade="A6"/>
              </w:rPr>
            </w:pPr>
            <w:r>
              <w:rPr>
                <w:color w:val="A6A6A6" w:themeColor="background1" w:themeShade="A6"/>
              </w:rPr>
              <w:t xml:space="preserve">This scenario is particularly suitable for UE to use the DCCH approach to inform the arrival of non-SDT traffic. </w:t>
            </w:r>
          </w:p>
          <w:p w14:paraId="6102E8D2" w14:textId="77777777" w:rsidR="00025331" w:rsidRDefault="00025331">
            <w:pPr>
              <w:spacing w:after="0"/>
              <w:rPr>
                <w:color w:val="A6A6A6" w:themeColor="background1" w:themeShade="A6"/>
              </w:rPr>
            </w:pPr>
          </w:p>
          <w:p w14:paraId="47AAAAC3" w14:textId="77777777" w:rsidR="00025331" w:rsidRDefault="0089377C">
            <w:pPr>
              <w:spacing w:after="0"/>
              <w:rPr>
                <w:color w:val="A6A6A6" w:themeColor="background1" w:themeShade="A6"/>
              </w:rPr>
            </w:pPr>
            <w:r>
              <w:rPr>
                <w:color w:val="A6A6A6" w:themeColor="background1" w:themeShade="A6"/>
              </w:rPr>
              <w:t>In addition, it appears that scenarios 1 and 2 only take RA-SDT into account. For CG-SDT, the following scenarios may need to be considered as well:</w:t>
            </w:r>
          </w:p>
          <w:p w14:paraId="7965D8F2" w14:textId="77777777" w:rsidR="00025331" w:rsidRDefault="00025331">
            <w:pPr>
              <w:spacing w:after="0"/>
              <w:rPr>
                <w:color w:val="A6A6A6" w:themeColor="background1" w:themeShade="A6"/>
              </w:rPr>
            </w:pPr>
          </w:p>
          <w:p w14:paraId="5340C183" w14:textId="77777777" w:rsidR="00025331" w:rsidRDefault="0089377C">
            <w:pPr>
              <w:rPr>
                <w:color w:val="A6A6A6" w:themeColor="background1" w:themeShade="A6"/>
              </w:rPr>
            </w:pPr>
            <w:r>
              <w:rPr>
                <w:color w:val="A6A6A6" w:themeColor="background1" w:themeShade="A6"/>
              </w:rPr>
              <w:t xml:space="preserve">Revised Scenario 1) When non-SDT Data becomes available after UE has initiated an SDT procedure, but 1st UL RRC message has not been sent yet. </w:t>
            </w:r>
            <w:r>
              <w:rPr>
                <w:b/>
                <w:bCs/>
                <w:color w:val="A6A6A6" w:themeColor="background1" w:themeShade="A6"/>
              </w:rPr>
              <w:t>For RA-SDT,</w:t>
            </w:r>
            <w:r>
              <w:rPr>
                <w:color w:val="A6A6A6" w:themeColor="background1" w:themeShade="A6"/>
              </w:rPr>
              <w:t xml:space="preserve"> this could be when UE has already sent PRACH preamble when using 4-step RA-SDT.</w:t>
            </w:r>
            <w:r>
              <w:rPr>
                <w:b/>
                <w:bCs/>
                <w:color w:val="A6A6A6" w:themeColor="background1" w:themeShade="A6"/>
              </w:rPr>
              <w:t xml:space="preserve"> For CG-SDT, this could be when UE has not sent the initial transmission via CG resource.</w:t>
            </w:r>
          </w:p>
          <w:p w14:paraId="764C9355" w14:textId="77777777" w:rsidR="00025331" w:rsidRDefault="00025331">
            <w:pPr>
              <w:spacing w:after="0"/>
              <w:rPr>
                <w:color w:val="A6A6A6" w:themeColor="background1" w:themeShade="A6"/>
              </w:rPr>
            </w:pPr>
          </w:p>
          <w:p w14:paraId="72BD0E6D" w14:textId="77777777" w:rsidR="00025331" w:rsidRDefault="0089377C">
            <w:pPr>
              <w:spacing w:after="0"/>
              <w:rPr>
                <w:color w:val="A6A6A6" w:themeColor="background1" w:themeShade="A6"/>
              </w:rPr>
            </w:pPr>
            <w:r>
              <w:rPr>
                <w:color w:val="A6A6A6" w:themeColor="background1" w:themeShade="A6"/>
              </w:rPr>
              <w:t>Scenario x) When non-SDT Data becomes available after UE has initiated an SDT procedure and has sent the 1st UL RRC message via CG resource, but the feedback has not been received by UE in CG response window.</w:t>
            </w:r>
          </w:p>
          <w:p w14:paraId="59DF50D3" w14:textId="77777777" w:rsidR="00025331" w:rsidRDefault="00025331">
            <w:pPr>
              <w:spacing w:after="0"/>
              <w:rPr>
                <w:color w:val="A6A6A6" w:themeColor="background1" w:themeShade="A6"/>
              </w:rPr>
            </w:pPr>
          </w:p>
        </w:tc>
        <w:tc>
          <w:tcPr>
            <w:tcW w:w="1634" w:type="pct"/>
          </w:tcPr>
          <w:p w14:paraId="672C97C6" w14:textId="77777777" w:rsidR="00025331" w:rsidRDefault="0089377C">
            <w:pPr>
              <w:spacing w:after="0"/>
              <w:rPr>
                <w:color w:val="0000CC"/>
                <w:lang w:eastAsia="zh-TW"/>
              </w:rPr>
            </w:pPr>
            <w:r>
              <w:rPr>
                <w:color w:val="0000CC"/>
                <w:lang w:eastAsia="zh-TW"/>
              </w:rPr>
              <w:lastRenderedPageBreak/>
              <w:t>For scenario 3), see response to CATT’s comment.</w:t>
            </w:r>
          </w:p>
          <w:p w14:paraId="34C78110" w14:textId="77777777" w:rsidR="00025331" w:rsidRDefault="00025331">
            <w:pPr>
              <w:spacing w:after="0"/>
              <w:rPr>
                <w:color w:val="0000CC"/>
                <w:lang w:eastAsia="zh-TW"/>
              </w:rPr>
            </w:pPr>
          </w:p>
          <w:p w14:paraId="64AF1F7F" w14:textId="77777777" w:rsidR="00025331" w:rsidRDefault="00025331">
            <w:pPr>
              <w:spacing w:after="0"/>
              <w:rPr>
                <w:color w:val="0000CC"/>
                <w:lang w:eastAsia="zh-TW"/>
              </w:rPr>
            </w:pPr>
          </w:p>
          <w:p w14:paraId="2D583F6D" w14:textId="77777777" w:rsidR="00025331" w:rsidRDefault="00025331">
            <w:pPr>
              <w:spacing w:after="0"/>
              <w:rPr>
                <w:color w:val="0000CC"/>
                <w:lang w:eastAsia="zh-TW"/>
              </w:rPr>
            </w:pPr>
          </w:p>
          <w:p w14:paraId="2D860ED7" w14:textId="77777777" w:rsidR="00025331" w:rsidRDefault="00025331">
            <w:pPr>
              <w:spacing w:after="0"/>
              <w:rPr>
                <w:color w:val="0000CC"/>
                <w:lang w:eastAsia="zh-TW"/>
              </w:rPr>
            </w:pPr>
          </w:p>
          <w:p w14:paraId="0AF42A92" w14:textId="77777777" w:rsidR="00025331" w:rsidRDefault="00025331">
            <w:pPr>
              <w:spacing w:after="0"/>
              <w:rPr>
                <w:color w:val="0000CC"/>
                <w:lang w:eastAsia="zh-TW"/>
              </w:rPr>
            </w:pPr>
          </w:p>
          <w:p w14:paraId="5411DC0F" w14:textId="77777777" w:rsidR="00025331" w:rsidRDefault="00025331">
            <w:pPr>
              <w:spacing w:after="0"/>
              <w:rPr>
                <w:color w:val="0000CC"/>
                <w:lang w:eastAsia="zh-TW"/>
              </w:rPr>
            </w:pPr>
          </w:p>
          <w:p w14:paraId="4C340E0E" w14:textId="77777777" w:rsidR="00025331" w:rsidRDefault="00025331">
            <w:pPr>
              <w:spacing w:after="0"/>
              <w:rPr>
                <w:color w:val="0000CC"/>
                <w:lang w:eastAsia="zh-TW"/>
              </w:rPr>
            </w:pPr>
          </w:p>
          <w:p w14:paraId="040C0A6D" w14:textId="77777777" w:rsidR="00025331" w:rsidRDefault="0089377C">
            <w:pPr>
              <w:spacing w:after="0"/>
              <w:rPr>
                <w:lang w:eastAsia="zh-TW"/>
              </w:rPr>
            </w:pPr>
            <w:r>
              <w:rPr>
                <w:color w:val="0000CC"/>
                <w:lang w:eastAsia="zh-TW"/>
              </w:rPr>
              <w:t xml:space="preserve">For CG-SDT, it is clarified that scenarios 1) and 2) target on RA-SDT, and the new scenario x) is added targeting CG-SDT. However, it is not added “For CG-SDT, this could be when UE has not sent the initial transmission via CG resource” as </w:t>
            </w:r>
            <w:r>
              <w:rPr>
                <w:color w:val="0000CC"/>
              </w:rPr>
              <w:t xml:space="preserve">the rapporteur assumes that </w:t>
            </w:r>
            <w:r>
              <w:rPr>
                <w:color w:val="0000CC"/>
                <w:lang w:eastAsia="zh-TW"/>
              </w:rPr>
              <w:t>this can be handled by UE implementation (as UE has not sent anything yet).</w:t>
            </w:r>
          </w:p>
        </w:tc>
      </w:tr>
      <w:tr w:rsidR="00025331" w14:paraId="59217E8B" w14:textId="77777777">
        <w:tc>
          <w:tcPr>
            <w:tcW w:w="639" w:type="pct"/>
          </w:tcPr>
          <w:p w14:paraId="4D31CDC5" w14:textId="77777777" w:rsidR="00025331" w:rsidRDefault="0089377C">
            <w:pPr>
              <w:spacing w:after="0"/>
              <w:rPr>
                <w:color w:val="A6A6A6" w:themeColor="background1" w:themeShade="A6"/>
              </w:rPr>
            </w:pPr>
            <w:r>
              <w:rPr>
                <w:color w:val="A6A6A6" w:themeColor="background1" w:themeShade="A6"/>
              </w:rPr>
              <w:lastRenderedPageBreak/>
              <w:t xml:space="preserve">Huawei, </w:t>
            </w:r>
            <w:proofErr w:type="spellStart"/>
            <w:r>
              <w:rPr>
                <w:color w:val="A6A6A6" w:themeColor="background1" w:themeShade="A6"/>
              </w:rPr>
              <w:t>HiSilicon</w:t>
            </w:r>
            <w:proofErr w:type="spellEnd"/>
          </w:p>
        </w:tc>
        <w:tc>
          <w:tcPr>
            <w:tcW w:w="2727" w:type="pct"/>
          </w:tcPr>
          <w:p w14:paraId="0AAFD44A" w14:textId="77777777" w:rsidR="00025331" w:rsidRDefault="0089377C">
            <w:pPr>
              <w:spacing w:after="0"/>
              <w:rPr>
                <w:color w:val="A6A6A6" w:themeColor="background1" w:themeShade="A6"/>
                <w:lang w:eastAsia="zh-TW"/>
              </w:rPr>
            </w:pPr>
            <w:r>
              <w:rPr>
                <w:color w:val="A6A6A6" w:themeColor="background1" w:themeShade="A6"/>
              </w:rPr>
              <w:t>The answer to this issue will most likely be different for CCCH and for DCCH based approaches, so we suggest to discuss this issue for both approaches separately.</w:t>
            </w:r>
          </w:p>
        </w:tc>
        <w:tc>
          <w:tcPr>
            <w:tcW w:w="1634" w:type="pct"/>
          </w:tcPr>
          <w:p w14:paraId="166FC692" w14:textId="77777777" w:rsidR="00025331" w:rsidRDefault="0089377C">
            <w:pPr>
              <w:spacing w:after="0"/>
            </w:pPr>
            <w:r>
              <w:rPr>
                <w:color w:val="0000CC"/>
              </w:rPr>
              <w:t>Since this is before SDT initialization, the rapporteur assumes it is the same for both approaches.  Instead of moving this to separate sections, rapporteur suggests that companies can provide differences if they see any in phase 2.  A sentence is added to the question along these lines.</w:t>
            </w:r>
          </w:p>
        </w:tc>
      </w:tr>
      <w:tr w:rsidR="00025331" w14:paraId="012C100D" w14:textId="77777777">
        <w:tc>
          <w:tcPr>
            <w:tcW w:w="639" w:type="pct"/>
          </w:tcPr>
          <w:p w14:paraId="75007A7A" w14:textId="77777777" w:rsidR="00025331" w:rsidRDefault="0089377C">
            <w:pPr>
              <w:spacing w:after="0"/>
              <w:rPr>
                <w:color w:val="A6A6A6" w:themeColor="background1" w:themeShade="A6"/>
              </w:rPr>
            </w:pPr>
            <w:r>
              <w:rPr>
                <w:color w:val="A6A6A6" w:themeColor="background1" w:themeShade="A6"/>
                <w:lang w:eastAsia="zh-CN"/>
              </w:rPr>
              <w:t>TCL</w:t>
            </w:r>
          </w:p>
        </w:tc>
        <w:tc>
          <w:tcPr>
            <w:tcW w:w="2727" w:type="pct"/>
          </w:tcPr>
          <w:p w14:paraId="2E678E50" w14:textId="77777777" w:rsidR="00025331" w:rsidRDefault="0089377C">
            <w:pPr>
              <w:spacing w:after="0"/>
              <w:rPr>
                <w:color w:val="A6A6A6" w:themeColor="background1" w:themeShade="A6"/>
                <w:lang w:eastAsia="zh-CN"/>
              </w:rPr>
            </w:pPr>
            <w:r>
              <w:rPr>
                <w:color w:val="A6A6A6" w:themeColor="background1" w:themeShade="A6"/>
                <w:lang w:eastAsia="zh-CN"/>
              </w:rPr>
              <w:t xml:space="preserve">We are generally fine with the proposal. </w:t>
            </w:r>
          </w:p>
          <w:p w14:paraId="55CB4D6E" w14:textId="77777777" w:rsidR="00025331" w:rsidRDefault="0089377C">
            <w:pPr>
              <w:spacing w:after="0"/>
              <w:rPr>
                <w:color w:val="A6A6A6" w:themeColor="background1" w:themeShade="A6"/>
                <w:lang w:eastAsia="zh-CN"/>
              </w:rPr>
            </w:pPr>
            <w:r>
              <w:rPr>
                <w:color w:val="A6A6A6" w:themeColor="background1" w:themeShade="A6"/>
                <w:lang w:eastAsia="zh-CN"/>
              </w:rPr>
              <w:t xml:space="preserve">However, we are wondering whether the subsequent SDT transmission is to be considered in this discussion as APT mentioned. For if there is subsequent SDT transmission, the subsequent SDT transmission may have impact on the handling of the non-SDT transmission. </w:t>
            </w:r>
            <w:proofErr w:type="gramStart"/>
            <w:r>
              <w:rPr>
                <w:color w:val="A6A6A6" w:themeColor="background1" w:themeShade="A6"/>
                <w:lang w:eastAsia="zh-CN"/>
              </w:rPr>
              <w:t>So</w:t>
            </w:r>
            <w:proofErr w:type="gramEnd"/>
            <w:r>
              <w:rPr>
                <w:color w:val="A6A6A6" w:themeColor="background1" w:themeShade="A6"/>
                <w:lang w:eastAsia="zh-CN"/>
              </w:rPr>
              <w:t xml:space="preserve"> the following scenario is suggested:</w:t>
            </w:r>
          </w:p>
          <w:p w14:paraId="736661E7" w14:textId="77777777" w:rsidR="00025331" w:rsidRDefault="00025331">
            <w:pPr>
              <w:spacing w:after="0"/>
              <w:rPr>
                <w:color w:val="A6A6A6" w:themeColor="background1" w:themeShade="A6"/>
                <w:lang w:eastAsia="zh-CN"/>
              </w:rPr>
            </w:pPr>
          </w:p>
          <w:p w14:paraId="39C6DF2B" w14:textId="77777777" w:rsidR="00025331" w:rsidRDefault="0089377C">
            <w:pPr>
              <w:spacing w:after="0"/>
              <w:rPr>
                <w:color w:val="A6A6A6" w:themeColor="background1" w:themeShade="A6"/>
              </w:rPr>
            </w:pPr>
            <w:r>
              <w:rPr>
                <w:color w:val="A6A6A6" w:themeColor="background1" w:themeShade="A6"/>
                <w:lang w:eastAsia="zh-CN"/>
              </w:rPr>
              <w:t>Scenario x) When the non-SDT data arrival after the first SDT transmission is finished, and the subsequent SDT is to be performed.</w:t>
            </w:r>
          </w:p>
        </w:tc>
        <w:tc>
          <w:tcPr>
            <w:tcW w:w="1634" w:type="pct"/>
          </w:tcPr>
          <w:p w14:paraId="1D6C3F07" w14:textId="77777777" w:rsidR="00025331" w:rsidRDefault="0089377C">
            <w:pPr>
              <w:spacing w:after="0"/>
              <w:rPr>
                <w:color w:val="0000CC"/>
                <w:lang w:eastAsia="zh-TW"/>
              </w:rPr>
            </w:pPr>
            <w:r>
              <w:rPr>
                <w:color w:val="0000CC"/>
                <w:lang w:eastAsia="zh-TW"/>
              </w:rPr>
              <w:t>For sub-sequent SDT (</w:t>
            </w:r>
            <w:proofErr w:type="gramStart"/>
            <w:r>
              <w:rPr>
                <w:color w:val="0000CC"/>
                <w:lang w:eastAsia="zh-TW"/>
              </w:rPr>
              <w:t>i.e.</w:t>
            </w:r>
            <w:proofErr w:type="gramEnd"/>
            <w:r>
              <w:rPr>
                <w:color w:val="0000CC"/>
                <w:lang w:eastAsia="zh-TW"/>
              </w:rPr>
              <w:t xml:space="preserve"> scenario 3), see response to CATT’s comment. </w:t>
            </w:r>
          </w:p>
          <w:p w14:paraId="5CBAB12E" w14:textId="77777777" w:rsidR="00025331" w:rsidRDefault="00025331">
            <w:pPr>
              <w:spacing w:after="0"/>
              <w:rPr>
                <w:lang w:eastAsia="zh-CN"/>
              </w:rPr>
            </w:pPr>
          </w:p>
        </w:tc>
      </w:tr>
      <w:tr w:rsidR="00025331" w14:paraId="4D7B2E23" w14:textId="77777777">
        <w:tc>
          <w:tcPr>
            <w:tcW w:w="639" w:type="pct"/>
          </w:tcPr>
          <w:p w14:paraId="12706A23" w14:textId="77777777" w:rsidR="00025331" w:rsidRDefault="0089377C">
            <w:pPr>
              <w:spacing w:after="0"/>
              <w:rPr>
                <w:color w:val="A6A6A6" w:themeColor="background1" w:themeShade="A6"/>
                <w:lang w:eastAsia="zh-CN"/>
              </w:rPr>
            </w:pPr>
            <w:r>
              <w:rPr>
                <w:color w:val="A6A6A6" w:themeColor="background1" w:themeShade="A6"/>
                <w:lang w:eastAsia="zh-CN"/>
              </w:rPr>
              <w:t>NEC</w:t>
            </w:r>
          </w:p>
        </w:tc>
        <w:tc>
          <w:tcPr>
            <w:tcW w:w="2727" w:type="pct"/>
          </w:tcPr>
          <w:p w14:paraId="7DA48905" w14:textId="77777777" w:rsidR="00025331" w:rsidRDefault="0089377C">
            <w:pPr>
              <w:spacing w:after="0"/>
              <w:rPr>
                <w:color w:val="A6A6A6" w:themeColor="background1" w:themeShade="A6"/>
                <w:lang w:eastAsia="zh-CN"/>
              </w:rPr>
            </w:pPr>
            <w:r>
              <w:rPr>
                <w:color w:val="A6A6A6" w:themeColor="background1" w:themeShade="A6"/>
                <w:lang w:eastAsia="zh-CN"/>
              </w:rPr>
              <w:t>We also think we need to consider the scenario of non-SDT data arrival during subsequent transmission phase.</w:t>
            </w:r>
          </w:p>
        </w:tc>
        <w:tc>
          <w:tcPr>
            <w:tcW w:w="1634" w:type="pct"/>
          </w:tcPr>
          <w:p w14:paraId="2C297506" w14:textId="77777777" w:rsidR="00025331" w:rsidRDefault="0089377C">
            <w:pPr>
              <w:spacing w:after="0"/>
              <w:rPr>
                <w:color w:val="0000CC"/>
                <w:lang w:eastAsia="zh-TW"/>
              </w:rPr>
            </w:pPr>
            <w:r>
              <w:rPr>
                <w:color w:val="0000CC"/>
                <w:lang w:eastAsia="zh-TW"/>
              </w:rPr>
              <w:t>For sub-sequent SDT (</w:t>
            </w:r>
            <w:proofErr w:type="gramStart"/>
            <w:r>
              <w:rPr>
                <w:color w:val="0000CC"/>
                <w:lang w:eastAsia="zh-TW"/>
              </w:rPr>
              <w:t>i.e.</w:t>
            </w:r>
            <w:proofErr w:type="gramEnd"/>
            <w:r>
              <w:rPr>
                <w:color w:val="0000CC"/>
                <w:lang w:eastAsia="zh-TW"/>
              </w:rPr>
              <w:t xml:space="preserve"> scenario 3), see response to CATT’s comment. </w:t>
            </w:r>
          </w:p>
        </w:tc>
      </w:tr>
    </w:tbl>
    <w:p w14:paraId="09A5CF15" w14:textId="77777777" w:rsidR="00025331" w:rsidRDefault="00025331">
      <w:pPr>
        <w:rPr>
          <w:rFonts w:ascii="Times New Roman" w:hAnsi="Times New Roman" w:cs="Times New Roman"/>
          <w:sz w:val="20"/>
          <w:szCs w:val="20"/>
        </w:rPr>
      </w:pPr>
    </w:p>
    <w:p w14:paraId="39060E5A" w14:textId="77777777" w:rsidR="00025331" w:rsidRDefault="0089377C">
      <w:pPr>
        <w:pStyle w:val="Heading4"/>
      </w:pPr>
      <w:r>
        <w:lastRenderedPageBreak/>
        <w:t xml:space="preserve">New points to section </w:t>
      </w:r>
      <w:r>
        <w:fldChar w:fldCharType="begin"/>
      </w:r>
      <w:r>
        <w:instrText xml:space="preserve"> REF _Ref74125826 \r \h </w:instrText>
      </w:r>
      <w:r>
        <w:fldChar w:fldCharType="separate"/>
      </w:r>
      <w:r>
        <w:t>3.2</w:t>
      </w:r>
      <w:r>
        <w:fldChar w:fldCharType="end"/>
      </w:r>
      <w:r>
        <w:t xml:space="preserve"> (identified during 1</w:t>
      </w:r>
      <w:r>
        <w:rPr>
          <w:vertAlign w:val="superscript"/>
        </w:rPr>
        <w:t>st</w:t>
      </w:r>
      <w:r>
        <w:t xml:space="preserve"> phase)</w:t>
      </w:r>
    </w:p>
    <w:p w14:paraId="3861759A" w14:textId="77777777" w:rsidR="00025331" w:rsidRDefault="0089377C">
      <w:pPr>
        <w:rPr>
          <w:rFonts w:ascii="Times New Roman" w:hAnsi="Times New Roman" w:cs="Times New Roman"/>
          <w:sz w:val="20"/>
          <w:szCs w:val="20"/>
        </w:rPr>
      </w:pPr>
      <w:r>
        <w:rPr>
          <w:rFonts w:ascii="Times New Roman" w:hAnsi="Times New Roman" w:cs="Times New Roman"/>
          <w:sz w:val="20"/>
          <w:szCs w:val="20"/>
        </w:rPr>
        <w:t xml:space="preserve">Please indicate if there are any other topics/questions that require to be addressed as part of this </w:t>
      </w:r>
      <w:r>
        <w:rPr>
          <w:rFonts w:ascii="Times New Roman" w:hAnsi="Times New Roman" w:cs="Times New Roman"/>
          <w:b/>
          <w:bCs/>
          <w:sz w:val="20"/>
          <w:szCs w:val="20"/>
        </w:rPr>
        <w:t>section 3.2</w:t>
      </w:r>
      <w:r>
        <w:rPr>
          <w:rFonts w:ascii="Times New Roman" w:hAnsi="Times New Roman" w:cs="Times New Roman"/>
          <w:sz w:val="20"/>
          <w:szCs w:val="20"/>
        </w:rPr>
        <w:t xml:space="preserve"> 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_Ref74125826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CCCH-based approach</w:t>
      </w:r>
      <w:r>
        <w:rPr>
          <w:rFonts w:ascii="Times New Roman" w:hAnsi="Times New Roman" w:cs="Times New Roman"/>
          <w:sz w:val="20"/>
          <w:szCs w:val="20"/>
        </w:rPr>
        <w:fldChar w:fldCharType="end"/>
      </w:r>
      <w:r>
        <w:rPr>
          <w:rFonts w:ascii="Times New Roman" w:hAnsi="Times New Roman" w:cs="Times New Roman"/>
          <w:sz w:val="20"/>
          <w:szCs w:val="20"/>
        </w:rPr>
        <w:t>” for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_Ref74146724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proofErr w:type="gramStart"/>
      <w:r>
        <w:rPr>
          <w:rFonts w:ascii="Times New Roman" w:hAnsi="Times New Roman" w:cs="Times New Roman"/>
          <w:sz w:val="20"/>
          <w:szCs w:val="20"/>
        </w:rPr>
        <w:t>Non-SDT</w:t>
      </w:r>
      <w:proofErr w:type="gramEnd"/>
      <w:r>
        <w:rPr>
          <w:rFonts w:ascii="Times New Roman" w:hAnsi="Times New Roman" w:cs="Times New Roman"/>
          <w:sz w:val="20"/>
          <w:szCs w:val="20"/>
        </w:rPr>
        <w:t xml:space="preserve"> data handling during ongoing SDT session</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bl>
      <w:tblPr>
        <w:tblStyle w:val="TableGrid"/>
        <w:tblW w:w="5000" w:type="pct"/>
        <w:tblLook w:val="04A0" w:firstRow="1" w:lastRow="0" w:firstColumn="1" w:lastColumn="0" w:noHBand="0" w:noVBand="1"/>
      </w:tblPr>
      <w:tblGrid>
        <w:gridCol w:w="1195"/>
        <w:gridCol w:w="5099"/>
        <w:gridCol w:w="3056"/>
      </w:tblGrid>
      <w:tr w:rsidR="00025331" w14:paraId="2A2ED532" w14:textId="77777777">
        <w:tc>
          <w:tcPr>
            <w:tcW w:w="639" w:type="pct"/>
            <w:shd w:val="clear" w:color="auto" w:fill="BFBFBF" w:themeFill="background1" w:themeFillShade="BF"/>
          </w:tcPr>
          <w:p w14:paraId="0DE965CC" w14:textId="77777777" w:rsidR="00025331" w:rsidRDefault="0089377C">
            <w:pPr>
              <w:spacing w:after="0"/>
              <w:jc w:val="center"/>
              <w:rPr>
                <w:b/>
                <w:bCs/>
              </w:rPr>
            </w:pPr>
            <w:r>
              <w:rPr>
                <w:b/>
                <w:bCs/>
              </w:rPr>
              <w:t>Company’s name</w:t>
            </w:r>
          </w:p>
        </w:tc>
        <w:tc>
          <w:tcPr>
            <w:tcW w:w="2727" w:type="pct"/>
            <w:shd w:val="clear" w:color="auto" w:fill="BFBFBF" w:themeFill="background1" w:themeFillShade="BF"/>
          </w:tcPr>
          <w:p w14:paraId="4DF2F636" w14:textId="77777777" w:rsidR="00025331" w:rsidRDefault="0089377C">
            <w:pPr>
              <w:spacing w:after="0"/>
              <w:jc w:val="center"/>
              <w:rPr>
                <w:b/>
                <w:bCs/>
              </w:rPr>
            </w:pPr>
            <w:r>
              <w:rPr>
                <w:b/>
                <w:bCs/>
              </w:rPr>
              <w:t>Companies’ views</w:t>
            </w:r>
          </w:p>
        </w:tc>
        <w:tc>
          <w:tcPr>
            <w:tcW w:w="1634" w:type="pct"/>
            <w:shd w:val="clear" w:color="auto" w:fill="BFBFBF" w:themeFill="background1" w:themeFillShade="BF"/>
          </w:tcPr>
          <w:p w14:paraId="7CDC4ACF" w14:textId="77777777" w:rsidR="00025331" w:rsidRDefault="0089377C">
            <w:pPr>
              <w:spacing w:after="0"/>
              <w:jc w:val="center"/>
              <w:rPr>
                <w:b/>
                <w:bCs/>
                <w:color w:val="0000CC"/>
              </w:rPr>
            </w:pPr>
            <w:r>
              <w:rPr>
                <w:b/>
                <w:bCs/>
                <w:color w:val="0000CC"/>
              </w:rPr>
              <w:t>Rapporteur’s response</w:t>
            </w:r>
          </w:p>
        </w:tc>
      </w:tr>
      <w:tr w:rsidR="00025331" w14:paraId="5B8D3C33" w14:textId="77777777">
        <w:tc>
          <w:tcPr>
            <w:tcW w:w="639" w:type="pct"/>
          </w:tcPr>
          <w:p w14:paraId="61B5AB84" w14:textId="77777777" w:rsidR="00025331" w:rsidRDefault="0089377C">
            <w:pPr>
              <w:spacing w:after="0"/>
              <w:rPr>
                <w:color w:val="A6A6A6" w:themeColor="background1" w:themeShade="A6"/>
              </w:rPr>
            </w:pPr>
            <w:r>
              <w:rPr>
                <w:color w:val="A6A6A6" w:themeColor="background1" w:themeShade="A6"/>
              </w:rPr>
              <w:t>ZTE</w:t>
            </w:r>
          </w:p>
        </w:tc>
        <w:tc>
          <w:tcPr>
            <w:tcW w:w="2727" w:type="pct"/>
          </w:tcPr>
          <w:p w14:paraId="1181C451" w14:textId="77777777" w:rsidR="00025331" w:rsidRDefault="0089377C">
            <w:pPr>
              <w:spacing w:after="0"/>
              <w:rPr>
                <w:color w:val="A6A6A6" w:themeColor="background1" w:themeShade="A6"/>
              </w:rPr>
            </w:pPr>
            <w:r>
              <w:rPr>
                <w:color w:val="A6A6A6" w:themeColor="background1" w:themeShade="A6"/>
              </w:rPr>
              <w:t xml:space="preserve">For section 3.2.1.1, in case the UE triggers new </w:t>
            </w:r>
            <w:proofErr w:type="spellStart"/>
            <w:r>
              <w:rPr>
                <w:color w:val="A6A6A6" w:themeColor="background1" w:themeShade="A6"/>
              </w:rPr>
              <w:t>RRCResume</w:t>
            </w:r>
            <w:proofErr w:type="spellEnd"/>
            <w:r>
              <w:rPr>
                <w:color w:val="A6A6A6" w:themeColor="background1" w:themeShade="A6"/>
              </w:rPr>
              <w:t xml:space="preserve"> procedure autonomously after releasing the current SDT session, then according to the current release procedure, the UE has to perform PDCP suspend operation and discard all buffered PDCP PDUs. It needs to be clarified whether this is the intention (in which case we need to understand how to handle data loss prevention etc). </w:t>
            </w:r>
          </w:p>
          <w:p w14:paraId="3A551757" w14:textId="77777777" w:rsidR="00025331" w:rsidRDefault="0089377C">
            <w:pPr>
              <w:spacing w:after="0"/>
              <w:rPr>
                <w:color w:val="A6A6A6" w:themeColor="background1" w:themeShade="A6"/>
              </w:rPr>
            </w:pPr>
            <w:r>
              <w:rPr>
                <w:color w:val="A6A6A6" w:themeColor="background1" w:themeShade="A6"/>
              </w:rPr>
              <w:t xml:space="preserve">In case different operation is intended than legacy release, then it seems NW has to distinguish between the first and second </w:t>
            </w:r>
            <w:proofErr w:type="spellStart"/>
            <w:r>
              <w:rPr>
                <w:color w:val="A6A6A6" w:themeColor="background1" w:themeShade="A6"/>
              </w:rPr>
              <w:t>RRCResume</w:t>
            </w:r>
            <w:proofErr w:type="spellEnd"/>
            <w:r>
              <w:rPr>
                <w:color w:val="A6A6A6" w:themeColor="background1" w:themeShade="A6"/>
              </w:rPr>
              <w:t xml:space="preserve"> procedures and take different action accordingly and these details need to be understood too. Questions to narrow down these options and to understand how the actual procedure works will be useful. </w:t>
            </w:r>
          </w:p>
          <w:p w14:paraId="6D6D3C1F" w14:textId="77777777" w:rsidR="00025331" w:rsidRDefault="00025331">
            <w:pPr>
              <w:spacing w:after="0"/>
              <w:rPr>
                <w:color w:val="A6A6A6" w:themeColor="background1" w:themeShade="A6"/>
                <w:lang w:val="en-US" w:eastAsia="zh-CN"/>
              </w:rPr>
            </w:pPr>
          </w:p>
          <w:p w14:paraId="12A85119" w14:textId="77777777" w:rsidR="00025331" w:rsidRDefault="0089377C">
            <w:pPr>
              <w:spacing w:after="0"/>
              <w:rPr>
                <w:color w:val="A6A6A6" w:themeColor="background1" w:themeShade="A6"/>
              </w:rPr>
            </w:pPr>
            <w:r>
              <w:rPr>
                <w:color w:val="A6A6A6" w:themeColor="background1" w:themeShade="A6"/>
              </w:rPr>
              <w:t xml:space="preserve">Just one other observation is that some of the questions/discussion in the above sections may be inter-related (for instance depending on which node - Anchor/new target - handles the second CCCH message, the security of the second CCCH message should be adjusted accordingly – </w:t>
            </w:r>
            <w:proofErr w:type="gramStart"/>
            <w:r>
              <w:rPr>
                <w:color w:val="A6A6A6" w:themeColor="background1" w:themeShade="A6"/>
              </w:rPr>
              <w:t>i.e.</w:t>
            </w:r>
            <w:proofErr w:type="gramEnd"/>
            <w:r>
              <w:rPr>
                <w:color w:val="A6A6A6" w:themeColor="background1" w:themeShade="A6"/>
              </w:rPr>
              <w:t xml:space="preserve"> these questions are interrelated), other than that, we think the general observations and discussion points have been captured accurately. </w:t>
            </w:r>
          </w:p>
        </w:tc>
        <w:tc>
          <w:tcPr>
            <w:tcW w:w="1634" w:type="pct"/>
          </w:tcPr>
          <w:p w14:paraId="5E3BEBD8" w14:textId="77777777" w:rsidR="00025331" w:rsidRDefault="0089377C">
            <w:pPr>
              <w:spacing w:after="0"/>
              <w:rPr>
                <w:color w:val="0000CC"/>
              </w:rPr>
            </w:pPr>
            <w:r>
              <w:rPr>
                <w:color w:val="0000CC"/>
              </w:rPr>
              <w:t>For 3.2.1.1), Added a new discussion to address the open question explained is added. Note that this “new” point is somehow inter-related with the following discussion on section 3.2.4 that addresses the “PDCP COUNT and/or security key to be used”</w:t>
            </w:r>
          </w:p>
          <w:p w14:paraId="3BD3AD6A" w14:textId="77777777" w:rsidR="00025331" w:rsidRDefault="00025331">
            <w:pPr>
              <w:spacing w:after="0"/>
              <w:rPr>
                <w:color w:val="0000CC"/>
              </w:rPr>
            </w:pPr>
          </w:p>
          <w:p w14:paraId="42B07D38" w14:textId="77777777" w:rsidR="00025331" w:rsidRDefault="00025331">
            <w:pPr>
              <w:spacing w:after="0"/>
              <w:rPr>
                <w:color w:val="0000CC"/>
              </w:rPr>
            </w:pPr>
          </w:p>
          <w:p w14:paraId="07C0B2A7" w14:textId="77777777" w:rsidR="00025331" w:rsidRDefault="00025331">
            <w:pPr>
              <w:spacing w:after="0"/>
              <w:rPr>
                <w:color w:val="0000CC"/>
              </w:rPr>
            </w:pPr>
          </w:p>
          <w:p w14:paraId="069253F7" w14:textId="77777777" w:rsidR="00025331" w:rsidRDefault="00025331">
            <w:pPr>
              <w:spacing w:after="0"/>
              <w:rPr>
                <w:color w:val="0000CC"/>
              </w:rPr>
            </w:pPr>
          </w:p>
          <w:p w14:paraId="36ABCD0C" w14:textId="77777777" w:rsidR="00025331" w:rsidRDefault="00025331">
            <w:pPr>
              <w:spacing w:after="0"/>
              <w:rPr>
                <w:color w:val="0000CC"/>
              </w:rPr>
            </w:pPr>
          </w:p>
          <w:p w14:paraId="77E6268A" w14:textId="77777777" w:rsidR="00025331" w:rsidRDefault="0089377C">
            <w:pPr>
              <w:spacing w:after="0"/>
              <w:rPr>
                <w:color w:val="0000CC"/>
              </w:rPr>
            </w:pPr>
            <w:r>
              <w:rPr>
                <w:color w:val="0000CC"/>
              </w:rPr>
              <w:t>On the point that “some of the questions/discussion in the above sections may be inter-related”, this is indeed the case and companies are encouraged to provide consistent/align view on the inter-related topics.</w:t>
            </w:r>
          </w:p>
          <w:p w14:paraId="53616C86" w14:textId="77777777" w:rsidR="00025331" w:rsidRDefault="00025331">
            <w:pPr>
              <w:spacing w:after="0"/>
              <w:rPr>
                <w:color w:val="0000CC"/>
              </w:rPr>
            </w:pPr>
          </w:p>
        </w:tc>
      </w:tr>
      <w:tr w:rsidR="00025331" w14:paraId="4C9E435C" w14:textId="77777777">
        <w:tc>
          <w:tcPr>
            <w:tcW w:w="639" w:type="pct"/>
          </w:tcPr>
          <w:p w14:paraId="544B6377" w14:textId="77777777" w:rsidR="00025331" w:rsidRDefault="0089377C">
            <w:pPr>
              <w:spacing w:after="0"/>
              <w:rPr>
                <w:color w:val="A6A6A6" w:themeColor="background1" w:themeShade="A6"/>
              </w:rPr>
            </w:pPr>
            <w:r>
              <w:rPr>
                <w:color w:val="A6A6A6" w:themeColor="background1" w:themeShade="A6"/>
              </w:rPr>
              <w:t xml:space="preserve">Huawei, </w:t>
            </w:r>
            <w:proofErr w:type="spellStart"/>
            <w:r>
              <w:rPr>
                <w:color w:val="A6A6A6" w:themeColor="background1" w:themeShade="A6"/>
              </w:rPr>
              <w:t>HiSilicon</w:t>
            </w:r>
            <w:proofErr w:type="spellEnd"/>
          </w:p>
        </w:tc>
        <w:tc>
          <w:tcPr>
            <w:tcW w:w="2727" w:type="pct"/>
          </w:tcPr>
          <w:p w14:paraId="6B33BE7E" w14:textId="77777777" w:rsidR="00025331" w:rsidRDefault="0089377C">
            <w:pPr>
              <w:spacing w:after="0"/>
              <w:rPr>
                <w:color w:val="A6A6A6" w:themeColor="background1" w:themeShade="A6"/>
              </w:rPr>
            </w:pPr>
            <w:r>
              <w:rPr>
                <w:color w:val="A6A6A6" w:themeColor="background1" w:themeShade="A6"/>
              </w:rPr>
              <w:t xml:space="preserve">Discussion </w:t>
            </w:r>
            <w:proofErr w:type="gramStart"/>
            <w:r>
              <w:rPr>
                <w:color w:val="A6A6A6" w:themeColor="background1" w:themeShade="A6"/>
              </w:rPr>
              <w:t>point</w:t>
            </w:r>
            <w:proofErr w:type="gramEnd"/>
            <w:r>
              <w:rPr>
                <w:color w:val="A6A6A6" w:themeColor="background1" w:themeShade="A6"/>
              </w:rPr>
              <w:t xml:space="preserve"> 6) is relevant only in case SA3 indicates there is an issue with reusing the security material / existing key (i.e. if they conclude there is no issue, then there seems to be no reason to have option other than 6d)). Hence, we propose to clarify that 6d) is the baseline assumption and discuss only the remaining options, just in case SA3 confirms the issue. Also, we are not sure what option 6a) describes. It can either be understood as option 6b) or option 6d). We propose to remove it, especially that our paper is given as a reference, but what we propose is already captured by option 6d) and 6e). </w:t>
            </w:r>
          </w:p>
          <w:p w14:paraId="3B1FE80D" w14:textId="77777777" w:rsidR="00025331" w:rsidRDefault="00025331">
            <w:pPr>
              <w:spacing w:after="0"/>
              <w:rPr>
                <w:color w:val="A6A6A6" w:themeColor="background1" w:themeShade="A6"/>
              </w:rPr>
            </w:pPr>
          </w:p>
          <w:p w14:paraId="5216135D" w14:textId="77777777" w:rsidR="00025331" w:rsidRDefault="0089377C">
            <w:pPr>
              <w:spacing w:after="0"/>
              <w:rPr>
                <w:color w:val="A6A6A6" w:themeColor="background1" w:themeShade="A6"/>
              </w:rPr>
            </w:pPr>
            <w:r>
              <w:rPr>
                <w:color w:val="A6A6A6" w:themeColor="background1" w:themeShade="A6"/>
              </w:rPr>
              <w:t xml:space="preserve">Discussion </w:t>
            </w:r>
            <w:proofErr w:type="gramStart"/>
            <w:r>
              <w:rPr>
                <w:color w:val="A6A6A6" w:themeColor="background1" w:themeShade="A6"/>
              </w:rPr>
              <w:t>point</w:t>
            </w:r>
            <w:proofErr w:type="gramEnd"/>
            <w:r>
              <w:rPr>
                <w:color w:val="A6A6A6" w:themeColor="background1" w:themeShade="A6"/>
              </w:rPr>
              <w:t xml:space="preserve"> 7) – option a) and option b) are not described properly, i.e. the legacy </w:t>
            </w:r>
            <w:proofErr w:type="spellStart"/>
            <w:r>
              <w:rPr>
                <w:color w:val="A6A6A6" w:themeColor="background1" w:themeShade="A6"/>
              </w:rPr>
              <w:t>behavior</w:t>
            </w:r>
            <w:proofErr w:type="spellEnd"/>
            <w:r>
              <w:rPr>
                <w:color w:val="A6A6A6" w:themeColor="background1" w:themeShade="A6"/>
              </w:rPr>
              <w:t xml:space="preserve"> is for the new </w:t>
            </w:r>
            <w:proofErr w:type="spellStart"/>
            <w:r>
              <w:rPr>
                <w:color w:val="A6A6A6" w:themeColor="background1" w:themeShade="A6"/>
              </w:rPr>
              <w:t>gNB</w:t>
            </w:r>
            <w:proofErr w:type="spellEnd"/>
            <w:r>
              <w:rPr>
                <w:color w:val="A6A6A6" w:themeColor="background1" w:themeShade="A6"/>
              </w:rPr>
              <w:t xml:space="preserve"> to send UE CONTEXT RELEASE message to the old anchor:</w:t>
            </w:r>
          </w:p>
          <w:p w14:paraId="33F1AC0E" w14:textId="77777777" w:rsidR="00025331" w:rsidRDefault="0089377C">
            <w:pPr>
              <w:pStyle w:val="CommentText"/>
              <w:numPr>
                <w:ilvl w:val="0"/>
                <w:numId w:val="29"/>
              </w:numPr>
              <w:rPr>
                <w:color w:val="A6A6A6" w:themeColor="background1" w:themeShade="A6"/>
              </w:rPr>
            </w:pPr>
            <w:r>
              <w:rPr>
                <w:color w:val="A6A6A6" w:themeColor="background1" w:themeShade="A6"/>
              </w:rPr>
              <w:t xml:space="preserve">After Path switch and after sending </w:t>
            </w:r>
            <w:proofErr w:type="spellStart"/>
            <w:r>
              <w:rPr>
                <w:color w:val="A6A6A6" w:themeColor="background1" w:themeShade="A6"/>
              </w:rPr>
              <w:t>RRCRelease</w:t>
            </w:r>
            <w:proofErr w:type="spellEnd"/>
            <w:r>
              <w:rPr>
                <w:color w:val="A6A6A6" w:themeColor="background1" w:themeShade="A6"/>
              </w:rPr>
              <w:t xml:space="preserve"> w/ suspend (for RNA update with anchor relocation)</w:t>
            </w:r>
          </w:p>
          <w:p w14:paraId="596263AF" w14:textId="77777777" w:rsidR="00025331" w:rsidRDefault="0089377C">
            <w:pPr>
              <w:pStyle w:val="ListParagraph"/>
              <w:numPr>
                <w:ilvl w:val="0"/>
                <w:numId w:val="29"/>
              </w:numPr>
              <w:spacing w:after="0"/>
              <w:rPr>
                <w:color w:val="A6A6A6" w:themeColor="background1" w:themeShade="A6"/>
              </w:rPr>
            </w:pPr>
            <w:r>
              <w:rPr>
                <w:color w:val="A6A6A6" w:themeColor="background1" w:themeShade="A6"/>
              </w:rPr>
              <w:t xml:space="preserve">After Path Switch and after receiving </w:t>
            </w:r>
            <w:proofErr w:type="spellStart"/>
            <w:r>
              <w:rPr>
                <w:color w:val="A6A6A6" w:themeColor="background1" w:themeShade="A6"/>
              </w:rPr>
              <w:t>RRCResumeComplete</w:t>
            </w:r>
            <w:proofErr w:type="spellEnd"/>
            <w:r>
              <w:rPr>
                <w:color w:val="A6A6A6" w:themeColor="background1" w:themeShade="A6"/>
              </w:rPr>
              <w:t xml:space="preserve"> from the UE (for moving the UE to RRC Connected).</w:t>
            </w:r>
          </w:p>
          <w:p w14:paraId="2E971F2B" w14:textId="77777777" w:rsidR="00025331" w:rsidRDefault="00025331">
            <w:pPr>
              <w:spacing w:after="0"/>
              <w:rPr>
                <w:color w:val="A6A6A6" w:themeColor="background1" w:themeShade="A6"/>
              </w:rPr>
            </w:pPr>
          </w:p>
          <w:p w14:paraId="7693925A" w14:textId="77777777" w:rsidR="00025331" w:rsidRDefault="0089377C">
            <w:pPr>
              <w:spacing w:after="0"/>
              <w:rPr>
                <w:color w:val="A6A6A6" w:themeColor="background1" w:themeShade="A6"/>
              </w:rPr>
            </w:pPr>
            <w:r>
              <w:rPr>
                <w:color w:val="A6A6A6" w:themeColor="background1" w:themeShade="A6"/>
              </w:rPr>
              <w:t>This can be seen in TS 38.300 sections 9.2.2.4.1 and 9.2.2.5.</w:t>
            </w:r>
          </w:p>
        </w:tc>
        <w:tc>
          <w:tcPr>
            <w:tcW w:w="1634" w:type="pct"/>
          </w:tcPr>
          <w:p w14:paraId="16628FD1" w14:textId="77777777" w:rsidR="00025331" w:rsidRDefault="0089377C">
            <w:pPr>
              <w:spacing w:after="0"/>
              <w:rPr>
                <w:color w:val="0000CC"/>
              </w:rPr>
            </w:pPr>
            <w:r>
              <w:rPr>
                <w:color w:val="0000CC"/>
              </w:rPr>
              <w:t xml:space="preserve">For section 3.2.5, there is indeed some dependency to SA3 but at the same time some of the options discussed there are also related to other topics </w:t>
            </w:r>
            <w:proofErr w:type="gramStart"/>
            <w:r>
              <w:rPr>
                <w:color w:val="0000CC"/>
              </w:rPr>
              <w:t>e.g.</w:t>
            </w:r>
            <w:proofErr w:type="gramEnd"/>
            <w:r>
              <w:rPr>
                <w:color w:val="0000CC"/>
              </w:rPr>
              <w:t xml:space="preserve"> previous section 3.2.4. Note that SA3 dependencies already are indicated within section 3.2.5 and also in the new question </w:t>
            </w:r>
            <w:r>
              <w:rPr>
                <w:color w:val="0000CC"/>
              </w:rPr>
              <w:fldChar w:fldCharType="begin"/>
            </w:r>
            <w:r>
              <w:rPr>
                <w:color w:val="0000CC"/>
              </w:rPr>
              <w:instrText xml:space="preserve"> REF _Ref75220747 \r \h </w:instrText>
            </w:r>
            <w:r>
              <w:rPr>
                <w:color w:val="0000CC"/>
              </w:rPr>
            </w:r>
            <w:r>
              <w:rPr>
                <w:color w:val="0000CC"/>
              </w:rPr>
              <w:fldChar w:fldCharType="separate"/>
            </w:r>
            <w:r>
              <w:rPr>
                <w:color w:val="0000CC"/>
              </w:rPr>
              <w:t>Q.14)</w:t>
            </w:r>
            <w:r>
              <w:rPr>
                <w:color w:val="0000CC"/>
              </w:rPr>
              <w:fldChar w:fldCharType="end"/>
            </w:r>
            <w:r>
              <w:rPr>
                <w:color w:val="0000CC"/>
              </w:rPr>
              <w:t>.  Irrespective of security issue, which key (the one used to derive the previous Resume MAC-I or the one used during the previous data transfer) is used to derive the Resume MAC-I for the 2</w:t>
            </w:r>
            <w:r>
              <w:rPr>
                <w:color w:val="0000CC"/>
                <w:vertAlign w:val="superscript"/>
              </w:rPr>
              <w:t>nd</w:t>
            </w:r>
            <w:r>
              <w:rPr>
                <w:color w:val="0000CC"/>
              </w:rPr>
              <w:t xml:space="preserve"> </w:t>
            </w:r>
            <w:proofErr w:type="spellStart"/>
            <w:r>
              <w:rPr>
                <w:i/>
                <w:iCs/>
                <w:color w:val="0000CC"/>
              </w:rPr>
              <w:t>RRCResumeRequest</w:t>
            </w:r>
            <w:proofErr w:type="spellEnd"/>
            <w:r>
              <w:rPr>
                <w:i/>
                <w:iCs/>
                <w:color w:val="0000CC"/>
              </w:rPr>
              <w:t xml:space="preserve"> </w:t>
            </w:r>
            <w:proofErr w:type="spellStart"/>
            <w:r>
              <w:rPr>
                <w:color w:val="0000CC"/>
              </w:rPr>
              <w:t>msg</w:t>
            </w:r>
            <w:proofErr w:type="spellEnd"/>
            <w:r>
              <w:rPr>
                <w:color w:val="0000CC"/>
              </w:rPr>
              <w:t xml:space="preserve"> needs to be discussed from RAN2 protocol point of view as there is no </w:t>
            </w:r>
            <w:proofErr w:type="spellStart"/>
            <w:r>
              <w:rPr>
                <w:i/>
                <w:iCs/>
                <w:color w:val="0000CC"/>
              </w:rPr>
              <w:t>RRCRelease</w:t>
            </w:r>
            <w:proofErr w:type="spellEnd"/>
            <w:r>
              <w:rPr>
                <w:color w:val="0000CC"/>
              </w:rPr>
              <w:t xml:space="preserve"> message for CCCH option. </w:t>
            </w:r>
          </w:p>
          <w:p w14:paraId="5E3407FC" w14:textId="77777777" w:rsidR="00025331" w:rsidRDefault="00025331">
            <w:pPr>
              <w:spacing w:after="0"/>
              <w:rPr>
                <w:color w:val="0000CC"/>
              </w:rPr>
            </w:pPr>
          </w:p>
          <w:p w14:paraId="0D233E32" w14:textId="77777777" w:rsidR="00025331" w:rsidRDefault="0089377C">
            <w:pPr>
              <w:spacing w:after="0"/>
              <w:rPr>
                <w:color w:val="0000CC"/>
              </w:rPr>
            </w:pPr>
            <w:r>
              <w:rPr>
                <w:color w:val="0000CC"/>
              </w:rPr>
              <w:t xml:space="preserve">For DP#6, the understanding is that more than one of the options </w:t>
            </w:r>
            <w:r>
              <w:rPr>
                <w:color w:val="0000CC"/>
              </w:rPr>
              <w:lastRenderedPageBreak/>
              <w:t xml:space="preserve">may be supported in related to how </w:t>
            </w:r>
            <w:proofErr w:type="spellStart"/>
            <w:r>
              <w:rPr>
                <w:i/>
                <w:iCs/>
                <w:color w:val="0000CC"/>
              </w:rPr>
              <w:t>resumeMAC</w:t>
            </w:r>
            <w:proofErr w:type="spellEnd"/>
            <w:r>
              <w:rPr>
                <w:i/>
                <w:iCs/>
                <w:color w:val="0000CC"/>
              </w:rPr>
              <w:t>-I</w:t>
            </w:r>
            <w:r>
              <w:rPr>
                <w:color w:val="0000CC"/>
              </w:rPr>
              <w:t xml:space="preserve"> is generated for this 2</w:t>
            </w:r>
            <w:r>
              <w:rPr>
                <w:color w:val="0000CC"/>
                <w:vertAlign w:val="superscript"/>
              </w:rPr>
              <w:t>nd</w:t>
            </w:r>
            <w:r>
              <w:rPr>
                <w:color w:val="0000CC"/>
              </w:rPr>
              <w:t xml:space="preserve"> </w:t>
            </w:r>
            <w:proofErr w:type="spellStart"/>
            <w:r>
              <w:rPr>
                <w:color w:val="0000CC"/>
              </w:rPr>
              <w:t>RRCResumeRequest</w:t>
            </w:r>
            <w:proofErr w:type="spellEnd"/>
            <w:r>
              <w:rPr>
                <w:color w:val="0000CC"/>
              </w:rPr>
              <w:t xml:space="preserve">. </w:t>
            </w:r>
          </w:p>
          <w:p w14:paraId="1C15AA01" w14:textId="77777777" w:rsidR="00025331" w:rsidRDefault="00025331">
            <w:pPr>
              <w:spacing w:after="0"/>
              <w:rPr>
                <w:color w:val="0000CC"/>
              </w:rPr>
            </w:pPr>
          </w:p>
          <w:p w14:paraId="0627B7CB" w14:textId="77777777" w:rsidR="00025331" w:rsidRDefault="0089377C">
            <w:pPr>
              <w:spacing w:after="0"/>
              <w:rPr>
                <w:color w:val="0000CC"/>
              </w:rPr>
            </w:pPr>
            <w:r>
              <w:rPr>
                <w:color w:val="0000CC"/>
              </w:rPr>
              <w:t xml:space="preserve">For opt.6a), the </w:t>
            </w:r>
            <w:proofErr w:type="spellStart"/>
            <w:r>
              <w:rPr>
                <w:color w:val="0000CC"/>
              </w:rPr>
              <w:t>TDoc</w:t>
            </w:r>
            <w:proofErr w:type="spellEnd"/>
            <w:r>
              <w:rPr>
                <w:color w:val="0000CC"/>
              </w:rPr>
              <w:t xml:space="preserve"> reference will be removed. It was assumed as the explained procedure in [12] does not explain any change for this which follows legacy resume operation.</w:t>
            </w:r>
          </w:p>
          <w:p w14:paraId="3CC2888A" w14:textId="77777777" w:rsidR="00025331" w:rsidRDefault="00025331">
            <w:pPr>
              <w:spacing w:after="0"/>
              <w:rPr>
                <w:color w:val="0000CC"/>
              </w:rPr>
            </w:pPr>
          </w:p>
          <w:p w14:paraId="0DFCECE7" w14:textId="77777777" w:rsidR="00025331" w:rsidRDefault="0089377C">
            <w:pPr>
              <w:spacing w:after="0"/>
              <w:rPr>
                <w:color w:val="0000CC"/>
              </w:rPr>
            </w:pPr>
            <w:r>
              <w:rPr>
                <w:color w:val="0000CC"/>
              </w:rPr>
              <w:t>For opt.6b), this is a change of legacy resume as horizontal key derivation of the NCC is not done for this kind of scenarios.</w:t>
            </w:r>
          </w:p>
          <w:p w14:paraId="3B191A6F" w14:textId="77777777" w:rsidR="00025331" w:rsidRDefault="00025331">
            <w:pPr>
              <w:spacing w:after="0"/>
              <w:rPr>
                <w:color w:val="0000CC"/>
              </w:rPr>
            </w:pPr>
          </w:p>
          <w:p w14:paraId="4D17D6DC" w14:textId="77777777" w:rsidR="00025331" w:rsidRDefault="0089377C">
            <w:pPr>
              <w:spacing w:after="0"/>
              <w:rPr>
                <w:color w:val="0000CC"/>
              </w:rPr>
            </w:pPr>
            <w:r>
              <w:rPr>
                <w:color w:val="0000CC"/>
              </w:rPr>
              <w:t xml:space="preserve">To be aligned with approach taken in other DP, the aim was to add all options discussed in R2#114e </w:t>
            </w:r>
            <w:proofErr w:type="spellStart"/>
            <w:r>
              <w:rPr>
                <w:color w:val="0000CC"/>
              </w:rPr>
              <w:t>TDocs</w:t>
            </w:r>
            <w:proofErr w:type="spellEnd"/>
            <w:r>
              <w:rPr>
                <w:color w:val="0000CC"/>
              </w:rPr>
              <w:t xml:space="preserve"> for companies to provide their preference on those or other new options (if applicable).</w:t>
            </w:r>
          </w:p>
          <w:p w14:paraId="269A9B27" w14:textId="77777777" w:rsidR="00025331" w:rsidRDefault="00025331">
            <w:pPr>
              <w:spacing w:after="0"/>
              <w:rPr>
                <w:color w:val="0000CC"/>
              </w:rPr>
            </w:pPr>
          </w:p>
          <w:p w14:paraId="143EE9DB" w14:textId="77777777" w:rsidR="00025331" w:rsidRDefault="0089377C">
            <w:pPr>
              <w:spacing w:after="0"/>
              <w:rPr>
                <w:color w:val="0000CC"/>
              </w:rPr>
            </w:pPr>
            <w:r>
              <w:rPr>
                <w:color w:val="0000CC"/>
              </w:rPr>
              <w:t>Description related to DP#7 in section 3.2.6 is updated accordingly.</w:t>
            </w:r>
          </w:p>
        </w:tc>
      </w:tr>
      <w:tr w:rsidR="00025331" w14:paraId="2F6F5F04" w14:textId="77777777">
        <w:tc>
          <w:tcPr>
            <w:tcW w:w="639" w:type="pct"/>
          </w:tcPr>
          <w:p w14:paraId="6E8B013A" w14:textId="77777777" w:rsidR="00025331" w:rsidRDefault="0089377C">
            <w:pPr>
              <w:spacing w:after="0"/>
              <w:rPr>
                <w:color w:val="A6A6A6" w:themeColor="background1" w:themeShade="A6"/>
              </w:rPr>
            </w:pPr>
            <w:r>
              <w:rPr>
                <w:color w:val="A6A6A6" w:themeColor="background1" w:themeShade="A6"/>
              </w:rPr>
              <w:lastRenderedPageBreak/>
              <w:t>NEC</w:t>
            </w:r>
          </w:p>
        </w:tc>
        <w:tc>
          <w:tcPr>
            <w:tcW w:w="2727" w:type="pct"/>
          </w:tcPr>
          <w:p w14:paraId="65BB01FB" w14:textId="77777777" w:rsidR="00025331" w:rsidRDefault="0089377C">
            <w:pPr>
              <w:spacing w:after="0"/>
              <w:rPr>
                <w:color w:val="A6A6A6" w:themeColor="background1" w:themeShade="A6"/>
              </w:rPr>
            </w:pPr>
            <w:r>
              <w:rPr>
                <w:color w:val="A6A6A6" w:themeColor="background1" w:themeShade="A6"/>
              </w:rPr>
              <w:t xml:space="preserve">For Discussion point 6), NCC is used to derive the </w:t>
            </w:r>
            <w:proofErr w:type="spellStart"/>
            <w:r>
              <w:rPr>
                <w:color w:val="A6A6A6" w:themeColor="background1" w:themeShade="A6"/>
              </w:rPr>
              <w:t>KgNB</w:t>
            </w:r>
            <w:proofErr w:type="spellEnd"/>
            <w:r>
              <w:rPr>
                <w:color w:val="A6A6A6" w:themeColor="background1" w:themeShade="A6"/>
              </w:rPr>
              <w:t xml:space="preserve"> key for the transmission at the new cell, not to generate </w:t>
            </w:r>
            <w:proofErr w:type="spellStart"/>
            <w:r>
              <w:rPr>
                <w:color w:val="A6A6A6" w:themeColor="background1" w:themeShade="A6"/>
              </w:rPr>
              <w:t>resumeMAC</w:t>
            </w:r>
            <w:proofErr w:type="spellEnd"/>
            <w:r>
              <w:rPr>
                <w:color w:val="A6A6A6" w:themeColor="background1" w:themeShade="A6"/>
              </w:rPr>
              <w:t xml:space="preserve">-I. </w:t>
            </w:r>
            <w:proofErr w:type="gramStart"/>
            <w:r>
              <w:rPr>
                <w:color w:val="A6A6A6" w:themeColor="background1" w:themeShade="A6"/>
              </w:rPr>
              <w:t>So</w:t>
            </w:r>
            <w:proofErr w:type="gramEnd"/>
            <w:r>
              <w:rPr>
                <w:color w:val="A6A6A6" w:themeColor="background1" w:themeShade="A6"/>
              </w:rPr>
              <w:t xml:space="preserve"> we wonder if option 6.a), 6.b) and 6.c) is actually intended to be used to solve the issue in Discussion point 5)? In other words, to solve the key stream reuse issue by using different security keys.</w:t>
            </w:r>
          </w:p>
          <w:p w14:paraId="5247FA63" w14:textId="77777777" w:rsidR="00025331" w:rsidRDefault="00025331">
            <w:pPr>
              <w:spacing w:after="0"/>
              <w:rPr>
                <w:color w:val="A6A6A6" w:themeColor="background1" w:themeShade="A6"/>
              </w:rPr>
            </w:pPr>
          </w:p>
          <w:p w14:paraId="2E5D79A3" w14:textId="77777777" w:rsidR="00025331" w:rsidRDefault="0089377C">
            <w:pPr>
              <w:spacing w:after="0"/>
              <w:rPr>
                <w:color w:val="A6A6A6" w:themeColor="background1" w:themeShade="A6"/>
              </w:rPr>
            </w:pPr>
            <w:r>
              <w:rPr>
                <w:color w:val="A6A6A6" w:themeColor="background1" w:themeShade="A6"/>
              </w:rPr>
              <w:t xml:space="preserve">For Discussion point 7), we agree with Huawei that the legacy </w:t>
            </w:r>
            <w:proofErr w:type="spellStart"/>
            <w:r>
              <w:rPr>
                <w:color w:val="A6A6A6" w:themeColor="background1" w:themeShade="A6"/>
              </w:rPr>
              <w:t>behavior</w:t>
            </w:r>
            <w:proofErr w:type="spellEnd"/>
            <w:r>
              <w:rPr>
                <w:color w:val="A6A6A6" w:themeColor="background1" w:themeShade="A6"/>
              </w:rPr>
              <w:t xml:space="preserve"> is that after sending </w:t>
            </w:r>
            <w:proofErr w:type="spellStart"/>
            <w:r>
              <w:rPr>
                <w:color w:val="A6A6A6" w:themeColor="background1" w:themeShade="A6"/>
              </w:rPr>
              <w:t>RRCRelease</w:t>
            </w:r>
            <w:proofErr w:type="spellEnd"/>
            <w:r>
              <w:rPr>
                <w:color w:val="A6A6A6" w:themeColor="background1" w:themeShade="A6"/>
              </w:rPr>
              <w:t xml:space="preserve"> or receiving </w:t>
            </w:r>
            <w:proofErr w:type="spellStart"/>
            <w:r>
              <w:rPr>
                <w:color w:val="A6A6A6" w:themeColor="background1" w:themeShade="A6"/>
              </w:rPr>
              <w:t>RRCResumeComplete</w:t>
            </w:r>
            <w:proofErr w:type="spellEnd"/>
            <w:r>
              <w:rPr>
                <w:color w:val="A6A6A6" w:themeColor="background1" w:themeShade="A6"/>
              </w:rPr>
              <w:t xml:space="preserve">, the new </w:t>
            </w:r>
            <w:proofErr w:type="spellStart"/>
            <w:r>
              <w:rPr>
                <w:color w:val="A6A6A6" w:themeColor="background1" w:themeShade="A6"/>
              </w:rPr>
              <w:t>gNB</w:t>
            </w:r>
            <w:proofErr w:type="spellEnd"/>
            <w:r>
              <w:rPr>
                <w:color w:val="A6A6A6" w:themeColor="background1" w:themeShade="A6"/>
              </w:rPr>
              <w:t xml:space="preserve"> indicates the last serving </w:t>
            </w:r>
            <w:proofErr w:type="spellStart"/>
            <w:r>
              <w:rPr>
                <w:color w:val="A6A6A6" w:themeColor="background1" w:themeShade="A6"/>
              </w:rPr>
              <w:t>gNB</w:t>
            </w:r>
            <w:proofErr w:type="spellEnd"/>
            <w:r>
              <w:rPr>
                <w:color w:val="A6A6A6" w:themeColor="background1" w:themeShade="A6"/>
              </w:rPr>
              <w:t xml:space="preserve"> to release UE AS context. </w:t>
            </w:r>
            <w:proofErr w:type="gramStart"/>
            <w:r>
              <w:rPr>
                <w:color w:val="A6A6A6" w:themeColor="background1" w:themeShade="A6"/>
              </w:rPr>
              <w:t>So</w:t>
            </w:r>
            <w:proofErr w:type="gramEnd"/>
            <w:r>
              <w:rPr>
                <w:color w:val="A6A6A6" w:themeColor="background1" w:themeShade="A6"/>
              </w:rPr>
              <w:t xml:space="preserve"> when CCCH is sent to the new </w:t>
            </w:r>
            <w:proofErr w:type="spellStart"/>
            <w:r>
              <w:rPr>
                <w:color w:val="A6A6A6" w:themeColor="background1" w:themeShade="A6"/>
              </w:rPr>
              <w:t>gNB</w:t>
            </w:r>
            <w:proofErr w:type="spellEnd"/>
            <w:r>
              <w:rPr>
                <w:color w:val="A6A6A6" w:themeColor="background1" w:themeShade="A6"/>
              </w:rPr>
              <w:t xml:space="preserve">, the last serving </w:t>
            </w:r>
            <w:proofErr w:type="spellStart"/>
            <w:r>
              <w:rPr>
                <w:color w:val="A6A6A6" w:themeColor="background1" w:themeShade="A6"/>
              </w:rPr>
              <w:t>gNB</w:t>
            </w:r>
            <w:proofErr w:type="spellEnd"/>
            <w:r>
              <w:rPr>
                <w:color w:val="A6A6A6" w:themeColor="background1" w:themeShade="A6"/>
              </w:rPr>
              <w:t xml:space="preserve"> still have the UE AS context. </w:t>
            </w:r>
            <w:proofErr w:type="gramStart"/>
            <w:r>
              <w:rPr>
                <w:color w:val="A6A6A6" w:themeColor="background1" w:themeShade="A6"/>
              </w:rPr>
              <w:t>Therefore</w:t>
            </w:r>
            <w:proofErr w:type="gramEnd"/>
            <w:r>
              <w:rPr>
                <w:color w:val="A6A6A6" w:themeColor="background1" w:themeShade="A6"/>
              </w:rPr>
              <w:t xml:space="preserve"> there is no issue on UE AS context fetch if we following the existing </w:t>
            </w:r>
            <w:proofErr w:type="spellStart"/>
            <w:r>
              <w:rPr>
                <w:color w:val="A6A6A6" w:themeColor="background1" w:themeShade="A6"/>
              </w:rPr>
              <w:t>behavior</w:t>
            </w:r>
            <w:proofErr w:type="spellEnd"/>
            <w:r>
              <w:rPr>
                <w:color w:val="A6A6A6" w:themeColor="background1" w:themeShade="A6"/>
              </w:rPr>
              <w:t xml:space="preserve"> for CCCH solution.</w:t>
            </w:r>
          </w:p>
          <w:p w14:paraId="53103B9A" w14:textId="77777777" w:rsidR="00025331" w:rsidRDefault="00025331">
            <w:pPr>
              <w:spacing w:after="0"/>
              <w:rPr>
                <w:color w:val="A6A6A6" w:themeColor="background1" w:themeShade="A6"/>
              </w:rPr>
            </w:pPr>
          </w:p>
          <w:p w14:paraId="30CB7789" w14:textId="77777777" w:rsidR="00025331" w:rsidRDefault="0089377C">
            <w:pPr>
              <w:spacing w:after="0"/>
              <w:rPr>
                <w:color w:val="A6A6A6" w:themeColor="background1" w:themeShade="A6"/>
              </w:rPr>
            </w:pPr>
            <w:r>
              <w:rPr>
                <w:color w:val="A6A6A6" w:themeColor="background1" w:themeShade="A6"/>
              </w:rPr>
              <w:t>For Discussion point 8), this should be up to SA3 decision.</w:t>
            </w:r>
          </w:p>
        </w:tc>
        <w:tc>
          <w:tcPr>
            <w:tcW w:w="1634" w:type="pct"/>
          </w:tcPr>
          <w:p w14:paraId="08B58E87" w14:textId="77777777" w:rsidR="00025331" w:rsidRDefault="0089377C">
            <w:pPr>
              <w:spacing w:after="0"/>
              <w:rPr>
                <w:color w:val="0000CC"/>
              </w:rPr>
            </w:pPr>
            <w:r>
              <w:rPr>
                <w:color w:val="0000CC"/>
              </w:rPr>
              <w:t xml:space="preserve">Rapporteur suggests that companies’ views on expected </w:t>
            </w:r>
            <w:proofErr w:type="spellStart"/>
            <w:r>
              <w:rPr>
                <w:color w:val="0000CC"/>
              </w:rPr>
              <w:t>behaviors</w:t>
            </w:r>
            <w:proofErr w:type="spellEnd"/>
            <w:r>
              <w:rPr>
                <w:color w:val="0000CC"/>
              </w:rPr>
              <w:t xml:space="preserve"> are welcome during 2</w:t>
            </w:r>
            <w:r>
              <w:rPr>
                <w:color w:val="0000CC"/>
                <w:vertAlign w:val="superscript"/>
              </w:rPr>
              <w:t>nd</w:t>
            </w:r>
            <w:r>
              <w:rPr>
                <w:color w:val="0000CC"/>
              </w:rPr>
              <w:t xml:space="preserve"> phase understanding that 1</w:t>
            </w:r>
            <w:r>
              <w:rPr>
                <w:color w:val="0000CC"/>
                <w:vertAlign w:val="superscript"/>
              </w:rPr>
              <w:t>st</w:t>
            </w:r>
            <w:r>
              <w:rPr>
                <w:color w:val="0000CC"/>
              </w:rPr>
              <w:t xml:space="preserve"> phase aimed to capture inputs on new open points to be discussed.</w:t>
            </w:r>
          </w:p>
          <w:p w14:paraId="382976A8" w14:textId="77777777" w:rsidR="00025331" w:rsidRDefault="00025331">
            <w:pPr>
              <w:spacing w:after="0"/>
              <w:rPr>
                <w:color w:val="0000CC"/>
              </w:rPr>
            </w:pPr>
          </w:p>
          <w:p w14:paraId="29B9EBEA" w14:textId="77777777" w:rsidR="00025331" w:rsidRDefault="00025331">
            <w:pPr>
              <w:spacing w:after="0"/>
              <w:rPr>
                <w:color w:val="0000CC"/>
              </w:rPr>
            </w:pPr>
          </w:p>
          <w:p w14:paraId="5C9C4487" w14:textId="77777777" w:rsidR="00025331" w:rsidRDefault="00025331">
            <w:pPr>
              <w:spacing w:after="0"/>
              <w:rPr>
                <w:color w:val="0000CC"/>
              </w:rPr>
            </w:pPr>
          </w:p>
          <w:p w14:paraId="71FDC4AF" w14:textId="77777777" w:rsidR="00025331" w:rsidRDefault="00025331">
            <w:pPr>
              <w:spacing w:after="0"/>
              <w:rPr>
                <w:color w:val="0000CC"/>
              </w:rPr>
            </w:pPr>
          </w:p>
        </w:tc>
      </w:tr>
    </w:tbl>
    <w:p w14:paraId="5E9CF697" w14:textId="77777777" w:rsidR="00025331" w:rsidRDefault="00025331">
      <w:pPr>
        <w:rPr>
          <w:rFonts w:ascii="Times New Roman" w:hAnsi="Times New Roman" w:cs="Times New Roman"/>
          <w:sz w:val="20"/>
          <w:szCs w:val="20"/>
        </w:rPr>
      </w:pPr>
    </w:p>
    <w:p w14:paraId="46ACEC67" w14:textId="77777777" w:rsidR="00025331" w:rsidRDefault="0089377C">
      <w:pPr>
        <w:pStyle w:val="Heading4"/>
      </w:pPr>
      <w:r>
        <w:t xml:space="preserve">New points to section </w:t>
      </w:r>
      <w:r>
        <w:fldChar w:fldCharType="begin"/>
      </w:r>
      <w:r>
        <w:instrText xml:space="preserve"> REF _Ref74125851 \r \h </w:instrText>
      </w:r>
      <w:r>
        <w:fldChar w:fldCharType="separate"/>
      </w:r>
      <w:r>
        <w:t>3.3</w:t>
      </w:r>
      <w:r>
        <w:fldChar w:fldCharType="end"/>
      </w:r>
      <w:r>
        <w:t xml:space="preserve"> (identified during 1</w:t>
      </w:r>
      <w:r>
        <w:rPr>
          <w:vertAlign w:val="superscript"/>
        </w:rPr>
        <w:t>st</w:t>
      </w:r>
      <w:r>
        <w:t xml:space="preserve"> phase)</w:t>
      </w:r>
    </w:p>
    <w:p w14:paraId="72F5F452" w14:textId="77777777" w:rsidR="00025331" w:rsidRDefault="0089377C">
      <w:pPr>
        <w:rPr>
          <w:rFonts w:ascii="Times New Roman" w:hAnsi="Times New Roman" w:cs="Times New Roman"/>
          <w:sz w:val="20"/>
          <w:szCs w:val="20"/>
        </w:rPr>
      </w:pPr>
      <w:r>
        <w:rPr>
          <w:rFonts w:ascii="Times New Roman" w:hAnsi="Times New Roman" w:cs="Times New Roman"/>
          <w:sz w:val="20"/>
          <w:szCs w:val="20"/>
        </w:rPr>
        <w:t>Please indicate if there are any other topics/questions that require to be addressed as part of this section 3.3 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_Ref74125851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DCCH-based approach</w:t>
      </w:r>
      <w:r>
        <w:rPr>
          <w:rFonts w:ascii="Times New Roman" w:hAnsi="Times New Roman" w:cs="Times New Roman"/>
          <w:sz w:val="20"/>
          <w:szCs w:val="20"/>
        </w:rPr>
        <w:fldChar w:fldCharType="end"/>
      </w:r>
      <w:r>
        <w:rPr>
          <w:rFonts w:ascii="Times New Roman" w:hAnsi="Times New Roman" w:cs="Times New Roman"/>
          <w:sz w:val="20"/>
          <w:szCs w:val="20"/>
        </w:rPr>
        <w:t>” for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_Ref74146724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proofErr w:type="gramStart"/>
      <w:r>
        <w:rPr>
          <w:rFonts w:ascii="Times New Roman" w:hAnsi="Times New Roman" w:cs="Times New Roman"/>
          <w:sz w:val="20"/>
          <w:szCs w:val="20"/>
        </w:rPr>
        <w:t>Non-SDT</w:t>
      </w:r>
      <w:proofErr w:type="gramEnd"/>
      <w:r>
        <w:rPr>
          <w:rFonts w:ascii="Times New Roman" w:hAnsi="Times New Roman" w:cs="Times New Roman"/>
          <w:sz w:val="20"/>
          <w:szCs w:val="20"/>
        </w:rPr>
        <w:t xml:space="preserve"> data handling during ongoing SDT session</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bl>
      <w:tblPr>
        <w:tblStyle w:val="TableGrid"/>
        <w:tblW w:w="5000" w:type="pct"/>
        <w:tblLook w:val="04A0" w:firstRow="1" w:lastRow="0" w:firstColumn="1" w:lastColumn="0" w:noHBand="0" w:noVBand="1"/>
      </w:tblPr>
      <w:tblGrid>
        <w:gridCol w:w="1195"/>
        <w:gridCol w:w="5099"/>
        <w:gridCol w:w="3056"/>
      </w:tblGrid>
      <w:tr w:rsidR="00025331" w14:paraId="168E0631" w14:textId="77777777">
        <w:tc>
          <w:tcPr>
            <w:tcW w:w="639" w:type="pct"/>
            <w:shd w:val="clear" w:color="auto" w:fill="BFBFBF" w:themeFill="background1" w:themeFillShade="BF"/>
          </w:tcPr>
          <w:p w14:paraId="60AAE3E0" w14:textId="77777777" w:rsidR="00025331" w:rsidRDefault="0089377C">
            <w:pPr>
              <w:spacing w:after="0"/>
              <w:jc w:val="center"/>
              <w:rPr>
                <w:b/>
                <w:bCs/>
              </w:rPr>
            </w:pPr>
            <w:r>
              <w:rPr>
                <w:b/>
                <w:bCs/>
              </w:rPr>
              <w:t>Company’s name</w:t>
            </w:r>
          </w:p>
        </w:tc>
        <w:tc>
          <w:tcPr>
            <w:tcW w:w="2727" w:type="pct"/>
            <w:shd w:val="clear" w:color="auto" w:fill="BFBFBF" w:themeFill="background1" w:themeFillShade="BF"/>
          </w:tcPr>
          <w:p w14:paraId="16F4EC68" w14:textId="77777777" w:rsidR="00025331" w:rsidRDefault="0089377C">
            <w:pPr>
              <w:spacing w:after="0"/>
              <w:jc w:val="center"/>
              <w:rPr>
                <w:b/>
                <w:bCs/>
              </w:rPr>
            </w:pPr>
            <w:r>
              <w:rPr>
                <w:b/>
                <w:bCs/>
              </w:rPr>
              <w:t>Companies’ views</w:t>
            </w:r>
          </w:p>
        </w:tc>
        <w:tc>
          <w:tcPr>
            <w:tcW w:w="1634" w:type="pct"/>
            <w:shd w:val="clear" w:color="auto" w:fill="BFBFBF" w:themeFill="background1" w:themeFillShade="BF"/>
          </w:tcPr>
          <w:p w14:paraId="4D1E1810" w14:textId="77777777" w:rsidR="00025331" w:rsidRDefault="0089377C">
            <w:pPr>
              <w:spacing w:after="0"/>
              <w:jc w:val="center"/>
              <w:rPr>
                <w:b/>
                <w:bCs/>
                <w:color w:val="0000CC"/>
              </w:rPr>
            </w:pPr>
            <w:r>
              <w:rPr>
                <w:b/>
                <w:bCs/>
                <w:color w:val="0000CC"/>
              </w:rPr>
              <w:t>Rapporteur’s response</w:t>
            </w:r>
          </w:p>
        </w:tc>
      </w:tr>
      <w:tr w:rsidR="00025331" w14:paraId="1F22E4C6" w14:textId="77777777">
        <w:tc>
          <w:tcPr>
            <w:tcW w:w="639" w:type="pct"/>
          </w:tcPr>
          <w:p w14:paraId="61903A40" w14:textId="77777777" w:rsidR="00025331" w:rsidRDefault="0089377C">
            <w:pPr>
              <w:spacing w:after="0"/>
              <w:rPr>
                <w:color w:val="A6A6A6" w:themeColor="background1" w:themeShade="A6"/>
              </w:rPr>
            </w:pPr>
            <w:r>
              <w:rPr>
                <w:color w:val="A6A6A6" w:themeColor="background1" w:themeShade="A6"/>
              </w:rPr>
              <w:lastRenderedPageBreak/>
              <w:t>ZTE</w:t>
            </w:r>
          </w:p>
        </w:tc>
        <w:tc>
          <w:tcPr>
            <w:tcW w:w="2727" w:type="pct"/>
          </w:tcPr>
          <w:p w14:paraId="751788C8" w14:textId="77777777" w:rsidR="00025331" w:rsidRDefault="0089377C">
            <w:pPr>
              <w:spacing w:after="0"/>
              <w:rPr>
                <w:color w:val="A6A6A6" w:themeColor="background1" w:themeShade="A6"/>
              </w:rPr>
            </w:pPr>
            <w:r>
              <w:rPr>
                <w:color w:val="A6A6A6" w:themeColor="background1" w:themeShade="A6"/>
              </w:rPr>
              <w:t>One issue that was raised in the past is how to deal with the case where the DCCH message is generated, but the UE is sent back to INACTIVE (</w:t>
            </w:r>
            <w:proofErr w:type="gramStart"/>
            <w:r>
              <w:rPr>
                <w:color w:val="A6A6A6" w:themeColor="background1" w:themeShade="A6"/>
              </w:rPr>
              <w:t>i.e.</w:t>
            </w:r>
            <w:proofErr w:type="gramEnd"/>
            <w:r>
              <w:rPr>
                <w:color w:val="A6A6A6" w:themeColor="background1" w:themeShade="A6"/>
              </w:rPr>
              <w:t xml:space="preserve"> the network releases the SDT session before the UE sends the DCCH message). Our understanding is that this will simply trigger a new resume (</w:t>
            </w:r>
            <w:proofErr w:type="gramStart"/>
            <w:r>
              <w:rPr>
                <w:color w:val="A6A6A6" w:themeColor="background1" w:themeShade="A6"/>
              </w:rPr>
              <w:t>i.e.</w:t>
            </w:r>
            <w:proofErr w:type="gramEnd"/>
            <w:r>
              <w:rPr>
                <w:color w:val="A6A6A6" w:themeColor="background1" w:themeShade="A6"/>
              </w:rPr>
              <w:t xml:space="preserve"> no changes needed), but in any case, should we add one question for this too? </w:t>
            </w:r>
          </w:p>
        </w:tc>
        <w:tc>
          <w:tcPr>
            <w:tcW w:w="1634" w:type="pct"/>
          </w:tcPr>
          <w:p w14:paraId="22E75133" w14:textId="77777777" w:rsidR="00025331" w:rsidRDefault="0089377C">
            <w:pPr>
              <w:spacing w:after="0"/>
              <w:rPr>
                <w:color w:val="0000CC"/>
              </w:rPr>
            </w:pPr>
            <w:r>
              <w:rPr>
                <w:color w:val="0000CC"/>
              </w:rPr>
              <w:t xml:space="preserve">Proposed new topic is added in a new question </w:t>
            </w:r>
            <w:r>
              <w:rPr>
                <w:color w:val="0000CC"/>
              </w:rPr>
              <w:fldChar w:fldCharType="begin"/>
            </w:r>
            <w:r>
              <w:rPr>
                <w:color w:val="0000CC"/>
              </w:rPr>
              <w:instrText xml:space="preserve"> REF _Ref75009485 \r \h </w:instrText>
            </w:r>
            <w:r>
              <w:rPr>
                <w:color w:val="0000CC"/>
              </w:rPr>
            </w:r>
            <w:r>
              <w:rPr>
                <w:color w:val="0000CC"/>
              </w:rPr>
              <w:fldChar w:fldCharType="separate"/>
            </w:r>
            <w:r>
              <w:rPr>
                <w:color w:val="0000CC"/>
              </w:rPr>
              <w:t>Q.22)</w:t>
            </w:r>
            <w:r>
              <w:rPr>
                <w:color w:val="0000CC"/>
              </w:rPr>
              <w:fldChar w:fldCharType="end"/>
            </w:r>
            <w:r>
              <w:rPr>
                <w:color w:val="0000CC"/>
              </w:rPr>
              <w:t xml:space="preserve"> in a new section </w:t>
            </w:r>
            <w:r>
              <w:rPr>
                <w:color w:val="0000CC"/>
              </w:rPr>
              <w:fldChar w:fldCharType="begin"/>
            </w:r>
            <w:r>
              <w:rPr>
                <w:color w:val="0000CC"/>
              </w:rPr>
              <w:instrText xml:space="preserve"> REF _Ref75007984 \r \h </w:instrText>
            </w:r>
            <w:r>
              <w:rPr>
                <w:color w:val="0000CC"/>
              </w:rPr>
            </w:r>
            <w:r>
              <w:rPr>
                <w:color w:val="0000CC"/>
              </w:rPr>
              <w:fldChar w:fldCharType="separate"/>
            </w:r>
            <w:r>
              <w:rPr>
                <w:color w:val="0000CC"/>
              </w:rPr>
              <w:t>3.3.3</w:t>
            </w:r>
            <w:r>
              <w:rPr>
                <w:color w:val="0000CC"/>
              </w:rPr>
              <w:fldChar w:fldCharType="end"/>
            </w:r>
          </w:p>
        </w:tc>
      </w:tr>
      <w:tr w:rsidR="00025331" w14:paraId="684E3C7D" w14:textId="77777777">
        <w:tc>
          <w:tcPr>
            <w:tcW w:w="639" w:type="pct"/>
          </w:tcPr>
          <w:p w14:paraId="18AF5234" w14:textId="77777777" w:rsidR="00025331" w:rsidRDefault="0089377C">
            <w:pPr>
              <w:spacing w:after="0"/>
              <w:rPr>
                <w:color w:val="A6A6A6" w:themeColor="background1" w:themeShade="A6"/>
              </w:rPr>
            </w:pPr>
            <w:r>
              <w:rPr>
                <w:color w:val="A6A6A6" w:themeColor="background1" w:themeShade="A6"/>
              </w:rPr>
              <w:t xml:space="preserve">Huawei, </w:t>
            </w:r>
            <w:proofErr w:type="spellStart"/>
            <w:r>
              <w:rPr>
                <w:color w:val="A6A6A6" w:themeColor="background1" w:themeShade="A6"/>
              </w:rPr>
              <w:t>HiSilicon</w:t>
            </w:r>
            <w:proofErr w:type="spellEnd"/>
          </w:p>
        </w:tc>
        <w:tc>
          <w:tcPr>
            <w:tcW w:w="2727" w:type="pct"/>
          </w:tcPr>
          <w:p w14:paraId="18F1594E" w14:textId="77777777" w:rsidR="00025331" w:rsidRDefault="0089377C">
            <w:pPr>
              <w:spacing w:after="0"/>
              <w:rPr>
                <w:color w:val="A6A6A6" w:themeColor="background1" w:themeShade="A6"/>
              </w:rPr>
            </w:pPr>
            <w:r>
              <w:rPr>
                <w:color w:val="A6A6A6" w:themeColor="background1" w:themeShade="A6"/>
              </w:rPr>
              <w:t>We need to also discuss the following for the DCCH solution:</w:t>
            </w:r>
          </w:p>
          <w:p w14:paraId="7DFBB297" w14:textId="77777777" w:rsidR="00025331" w:rsidRDefault="0089377C">
            <w:pPr>
              <w:spacing w:after="0"/>
              <w:rPr>
                <w:color w:val="A6A6A6" w:themeColor="background1" w:themeShade="A6"/>
              </w:rPr>
            </w:pPr>
            <w:r>
              <w:rPr>
                <w:color w:val="A6A6A6" w:themeColor="background1" w:themeShade="A6"/>
              </w:rPr>
              <w:t xml:space="preserve">1. What are the contents of DCCH message, </w:t>
            </w:r>
            <w:proofErr w:type="gramStart"/>
            <w:r>
              <w:rPr>
                <w:color w:val="A6A6A6" w:themeColor="background1" w:themeShade="A6"/>
              </w:rPr>
              <w:t>e.g.</w:t>
            </w:r>
            <w:proofErr w:type="gramEnd"/>
            <w:r>
              <w:rPr>
                <w:color w:val="A6A6A6" w:themeColor="background1" w:themeShade="A6"/>
              </w:rPr>
              <w:t xml:space="preserve"> does the resume cause need to be included etc.</w:t>
            </w:r>
          </w:p>
          <w:p w14:paraId="3BFF3FF8" w14:textId="77777777" w:rsidR="00025331" w:rsidRDefault="0089377C">
            <w:pPr>
              <w:spacing w:after="0"/>
              <w:rPr>
                <w:color w:val="A6A6A6" w:themeColor="background1" w:themeShade="A6"/>
              </w:rPr>
            </w:pPr>
            <w:r>
              <w:rPr>
                <w:color w:val="A6A6A6" w:themeColor="background1" w:themeShade="A6"/>
              </w:rPr>
              <w:t xml:space="preserve">2. DCCH message delivery failure handling, </w:t>
            </w:r>
            <w:proofErr w:type="gramStart"/>
            <w:r>
              <w:rPr>
                <w:color w:val="A6A6A6" w:themeColor="background1" w:themeShade="A6"/>
              </w:rPr>
              <w:t>i.e.</w:t>
            </w:r>
            <w:proofErr w:type="gramEnd"/>
            <w:r>
              <w:rPr>
                <w:color w:val="A6A6A6" w:themeColor="background1" w:themeShade="A6"/>
              </w:rPr>
              <w:t xml:space="preserve"> what happens if the UE does not receive a confirmation of reception of the message.</w:t>
            </w:r>
          </w:p>
          <w:p w14:paraId="4A45E356" w14:textId="77777777" w:rsidR="00025331" w:rsidRDefault="0089377C">
            <w:pPr>
              <w:spacing w:after="0"/>
              <w:rPr>
                <w:color w:val="A6A6A6" w:themeColor="background1" w:themeShade="A6"/>
              </w:rPr>
            </w:pPr>
            <w:r>
              <w:rPr>
                <w:color w:val="A6A6A6" w:themeColor="background1" w:themeShade="A6"/>
              </w:rPr>
              <w:t>3. What happens if there is no UL grant to send the DCCH message for non-SDT data indication.</w:t>
            </w:r>
          </w:p>
          <w:p w14:paraId="762F36B3" w14:textId="77777777" w:rsidR="00025331" w:rsidRDefault="0089377C">
            <w:pPr>
              <w:spacing w:after="0"/>
              <w:rPr>
                <w:color w:val="A6A6A6" w:themeColor="background1" w:themeShade="A6"/>
              </w:rPr>
            </w:pPr>
            <w:r>
              <w:rPr>
                <w:color w:val="A6A6A6" w:themeColor="background1" w:themeShade="A6"/>
              </w:rPr>
              <w:t xml:space="preserve">4. What the </w:t>
            </w:r>
            <w:proofErr w:type="spellStart"/>
            <w:r>
              <w:rPr>
                <w:color w:val="A6A6A6" w:themeColor="background1" w:themeShade="A6"/>
              </w:rPr>
              <w:t>behavior</w:t>
            </w:r>
            <w:proofErr w:type="spellEnd"/>
            <w:r>
              <w:rPr>
                <w:color w:val="A6A6A6" w:themeColor="background1" w:themeShade="A6"/>
              </w:rPr>
              <w:t xml:space="preserve"> of the UE is if the NW sends an </w:t>
            </w:r>
            <w:proofErr w:type="spellStart"/>
            <w:r>
              <w:rPr>
                <w:color w:val="A6A6A6" w:themeColor="background1" w:themeShade="A6"/>
              </w:rPr>
              <w:t>RRRCRelease</w:t>
            </w:r>
            <w:proofErr w:type="spellEnd"/>
            <w:r>
              <w:rPr>
                <w:color w:val="A6A6A6" w:themeColor="background1" w:themeShade="A6"/>
              </w:rPr>
              <w:t xml:space="preserve"> message before the UE sends the DCCH message.</w:t>
            </w:r>
          </w:p>
        </w:tc>
        <w:tc>
          <w:tcPr>
            <w:tcW w:w="1634" w:type="pct"/>
          </w:tcPr>
          <w:p w14:paraId="0C5276C7" w14:textId="77777777" w:rsidR="00025331" w:rsidRDefault="0089377C">
            <w:pPr>
              <w:spacing w:after="0"/>
              <w:rPr>
                <w:color w:val="0000CC"/>
              </w:rPr>
            </w:pPr>
            <w:r>
              <w:rPr>
                <w:color w:val="0000CC"/>
              </w:rPr>
              <w:t>Proposed topic 1 is covered as part of DP#11, however a new option is added for the resume cause.</w:t>
            </w:r>
          </w:p>
          <w:p w14:paraId="52A36C9C" w14:textId="77777777" w:rsidR="00025331" w:rsidRDefault="00025331">
            <w:pPr>
              <w:spacing w:after="0"/>
              <w:rPr>
                <w:color w:val="0000CC"/>
              </w:rPr>
            </w:pPr>
          </w:p>
          <w:p w14:paraId="628A7EFA" w14:textId="77777777" w:rsidR="00025331" w:rsidRDefault="0089377C">
            <w:pPr>
              <w:spacing w:after="0"/>
              <w:rPr>
                <w:color w:val="0000CC"/>
              </w:rPr>
            </w:pPr>
            <w:r>
              <w:rPr>
                <w:color w:val="0000CC"/>
              </w:rPr>
              <w:t xml:space="preserve">Added the proposed topic 2 in a new question </w:t>
            </w:r>
            <w:r>
              <w:rPr>
                <w:color w:val="0000CC"/>
              </w:rPr>
              <w:fldChar w:fldCharType="begin"/>
            </w:r>
            <w:r>
              <w:rPr>
                <w:color w:val="0000CC"/>
              </w:rPr>
              <w:instrText xml:space="preserve"> REF _Ref75224054 \r \h </w:instrText>
            </w:r>
            <w:r>
              <w:rPr>
                <w:color w:val="0000CC"/>
              </w:rPr>
            </w:r>
            <w:r>
              <w:rPr>
                <w:color w:val="0000CC"/>
              </w:rPr>
              <w:fldChar w:fldCharType="separate"/>
            </w:r>
            <w:r>
              <w:rPr>
                <w:color w:val="0000CC"/>
              </w:rPr>
              <w:t>Q.21)</w:t>
            </w:r>
            <w:r>
              <w:rPr>
                <w:color w:val="0000CC"/>
              </w:rPr>
              <w:fldChar w:fldCharType="end"/>
            </w:r>
            <w:r>
              <w:rPr>
                <w:color w:val="0000CC"/>
              </w:rPr>
              <w:t xml:space="preserve"> in the new section </w:t>
            </w:r>
            <w:r>
              <w:rPr>
                <w:color w:val="0000CC"/>
              </w:rPr>
              <w:fldChar w:fldCharType="begin"/>
            </w:r>
            <w:r>
              <w:rPr>
                <w:color w:val="0000CC"/>
              </w:rPr>
              <w:instrText xml:space="preserve"> REF _Ref75224202 \r \h </w:instrText>
            </w:r>
            <w:r>
              <w:rPr>
                <w:color w:val="0000CC"/>
              </w:rPr>
            </w:r>
            <w:r>
              <w:rPr>
                <w:color w:val="0000CC"/>
              </w:rPr>
              <w:fldChar w:fldCharType="separate"/>
            </w:r>
            <w:r>
              <w:rPr>
                <w:color w:val="0000CC"/>
              </w:rPr>
              <w:t>3.3.2.2</w:t>
            </w:r>
            <w:r>
              <w:rPr>
                <w:color w:val="0000CC"/>
              </w:rPr>
              <w:fldChar w:fldCharType="end"/>
            </w:r>
            <w:r>
              <w:rPr>
                <w:color w:val="0000CC"/>
              </w:rPr>
              <w:t>.</w:t>
            </w:r>
          </w:p>
          <w:p w14:paraId="763622A5" w14:textId="77777777" w:rsidR="00025331" w:rsidRDefault="00025331">
            <w:pPr>
              <w:spacing w:after="0"/>
              <w:rPr>
                <w:color w:val="0000CC"/>
              </w:rPr>
            </w:pPr>
          </w:p>
          <w:p w14:paraId="15DC0E61" w14:textId="77777777" w:rsidR="00025331" w:rsidRDefault="0089377C">
            <w:pPr>
              <w:spacing w:after="0"/>
              <w:rPr>
                <w:color w:val="0000CC"/>
              </w:rPr>
            </w:pPr>
            <w:r>
              <w:rPr>
                <w:color w:val="0000CC"/>
              </w:rPr>
              <w:t xml:space="preserve">Added the proposed topic 3 in a new question </w:t>
            </w:r>
            <w:r>
              <w:rPr>
                <w:color w:val="0000CC"/>
              </w:rPr>
              <w:fldChar w:fldCharType="begin"/>
            </w:r>
            <w:r>
              <w:rPr>
                <w:color w:val="0000CC"/>
              </w:rPr>
              <w:instrText xml:space="preserve"> REF _Ref75008457 \r \h </w:instrText>
            </w:r>
            <w:r>
              <w:rPr>
                <w:color w:val="0000CC"/>
              </w:rPr>
            </w:r>
            <w:r>
              <w:rPr>
                <w:color w:val="0000CC"/>
              </w:rPr>
              <w:fldChar w:fldCharType="separate"/>
            </w:r>
            <w:r>
              <w:rPr>
                <w:color w:val="0000CC"/>
              </w:rPr>
              <w:t>Q.23)</w:t>
            </w:r>
            <w:r>
              <w:rPr>
                <w:color w:val="0000CC"/>
              </w:rPr>
              <w:fldChar w:fldCharType="end"/>
            </w:r>
            <w:r>
              <w:rPr>
                <w:color w:val="0000CC"/>
              </w:rPr>
              <w:t xml:space="preserve"> in a new section </w:t>
            </w:r>
            <w:r>
              <w:rPr>
                <w:color w:val="0000CC"/>
              </w:rPr>
              <w:fldChar w:fldCharType="begin"/>
            </w:r>
            <w:r>
              <w:rPr>
                <w:color w:val="0000CC"/>
              </w:rPr>
              <w:instrText xml:space="preserve"> REF _Ref75009329 \r \h </w:instrText>
            </w:r>
            <w:r>
              <w:rPr>
                <w:color w:val="0000CC"/>
              </w:rPr>
            </w:r>
            <w:r>
              <w:rPr>
                <w:color w:val="0000CC"/>
              </w:rPr>
              <w:fldChar w:fldCharType="separate"/>
            </w:r>
            <w:r>
              <w:rPr>
                <w:color w:val="0000CC"/>
              </w:rPr>
              <w:t>3.3.4</w:t>
            </w:r>
            <w:r>
              <w:rPr>
                <w:color w:val="0000CC"/>
              </w:rPr>
              <w:fldChar w:fldCharType="end"/>
            </w:r>
            <w:r>
              <w:rPr>
                <w:color w:val="0000CC"/>
              </w:rPr>
              <w:t>.</w:t>
            </w:r>
          </w:p>
          <w:p w14:paraId="36204B39" w14:textId="77777777" w:rsidR="00025331" w:rsidRDefault="00025331">
            <w:pPr>
              <w:spacing w:after="0"/>
              <w:rPr>
                <w:color w:val="0000CC"/>
              </w:rPr>
            </w:pPr>
          </w:p>
          <w:p w14:paraId="0FF29517" w14:textId="77777777" w:rsidR="00025331" w:rsidRDefault="0089377C">
            <w:pPr>
              <w:spacing w:after="0"/>
              <w:rPr>
                <w:color w:val="0000CC"/>
              </w:rPr>
            </w:pPr>
            <w:r>
              <w:rPr>
                <w:color w:val="0000CC"/>
              </w:rPr>
              <w:t>Proposed topic 4 is same as the one provided by ZTE, see corresponding response.</w:t>
            </w:r>
          </w:p>
        </w:tc>
      </w:tr>
      <w:tr w:rsidR="00025331" w14:paraId="1C7DE31C" w14:textId="77777777">
        <w:tc>
          <w:tcPr>
            <w:tcW w:w="639" w:type="pct"/>
          </w:tcPr>
          <w:p w14:paraId="1C737CE6" w14:textId="77777777" w:rsidR="00025331" w:rsidRDefault="0089377C">
            <w:pPr>
              <w:spacing w:after="0"/>
              <w:rPr>
                <w:color w:val="A6A6A6" w:themeColor="background1" w:themeShade="A6"/>
              </w:rPr>
            </w:pPr>
            <w:r>
              <w:rPr>
                <w:color w:val="A6A6A6" w:themeColor="background1" w:themeShade="A6"/>
              </w:rPr>
              <w:t>NEC</w:t>
            </w:r>
          </w:p>
        </w:tc>
        <w:tc>
          <w:tcPr>
            <w:tcW w:w="2727" w:type="pct"/>
          </w:tcPr>
          <w:p w14:paraId="158B5634" w14:textId="77777777" w:rsidR="00025331" w:rsidRDefault="0089377C">
            <w:pPr>
              <w:spacing w:after="0"/>
              <w:rPr>
                <w:color w:val="A6A6A6" w:themeColor="background1" w:themeShade="A6"/>
              </w:rPr>
            </w:pPr>
            <w:r>
              <w:rPr>
                <w:color w:val="A6A6A6" w:themeColor="background1" w:themeShade="A6"/>
              </w:rPr>
              <w:t>We agree with the question proposed by Huawei, and we also need to discuss the following additional aspects:</w:t>
            </w:r>
          </w:p>
          <w:p w14:paraId="1D76C9C8" w14:textId="77777777" w:rsidR="00025331" w:rsidRDefault="0089377C">
            <w:pPr>
              <w:spacing w:after="0"/>
              <w:rPr>
                <w:color w:val="A6A6A6" w:themeColor="background1" w:themeShade="A6"/>
              </w:rPr>
            </w:pPr>
            <w:r>
              <w:rPr>
                <w:color w:val="A6A6A6" w:themeColor="background1" w:themeShade="A6"/>
              </w:rPr>
              <w:t>-</w:t>
            </w:r>
            <w:r>
              <w:rPr>
                <w:color w:val="A6A6A6" w:themeColor="background1" w:themeShade="A6"/>
              </w:rPr>
              <w:tab/>
              <w:t xml:space="preserve">If a timer is needed for the DCCH message, to avoid frequent triggering of the generating of the DCCH message before receiving network response </w:t>
            </w:r>
            <w:proofErr w:type="gramStart"/>
            <w:r>
              <w:rPr>
                <w:color w:val="A6A6A6" w:themeColor="background1" w:themeShade="A6"/>
              </w:rPr>
              <w:t>e.g.</w:t>
            </w:r>
            <w:proofErr w:type="gramEnd"/>
            <w:r>
              <w:rPr>
                <w:color w:val="A6A6A6" w:themeColor="background1" w:themeShade="A6"/>
              </w:rPr>
              <w:t xml:space="preserve"> </w:t>
            </w:r>
            <w:proofErr w:type="spellStart"/>
            <w:r>
              <w:rPr>
                <w:color w:val="A6A6A6" w:themeColor="background1" w:themeShade="A6"/>
              </w:rPr>
              <w:t>RRCResume</w:t>
            </w:r>
            <w:proofErr w:type="spellEnd"/>
            <w:r>
              <w:rPr>
                <w:color w:val="A6A6A6" w:themeColor="background1" w:themeShade="A6"/>
              </w:rPr>
              <w:t xml:space="preserve"> message.</w:t>
            </w:r>
          </w:p>
        </w:tc>
        <w:tc>
          <w:tcPr>
            <w:tcW w:w="1634" w:type="pct"/>
          </w:tcPr>
          <w:p w14:paraId="7127BCAB" w14:textId="77777777" w:rsidR="00025331" w:rsidRDefault="0089377C">
            <w:pPr>
              <w:spacing w:after="0"/>
              <w:rPr>
                <w:color w:val="0000CC"/>
              </w:rPr>
            </w:pPr>
            <w:r>
              <w:rPr>
                <w:color w:val="0000CC"/>
              </w:rPr>
              <w:t xml:space="preserve">Rapporteur suggests that this view is provided as part of the response to new question </w:t>
            </w:r>
            <w:r>
              <w:rPr>
                <w:color w:val="0000CC"/>
              </w:rPr>
              <w:fldChar w:fldCharType="begin"/>
            </w:r>
            <w:r>
              <w:rPr>
                <w:color w:val="0000CC"/>
              </w:rPr>
              <w:instrText xml:space="preserve"> REF _Ref75224054 \r \h </w:instrText>
            </w:r>
            <w:r>
              <w:rPr>
                <w:color w:val="0000CC"/>
              </w:rPr>
            </w:r>
            <w:r>
              <w:rPr>
                <w:color w:val="0000CC"/>
              </w:rPr>
              <w:fldChar w:fldCharType="separate"/>
            </w:r>
            <w:r>
              <w:rPr>
                <w:color w:val="0000CC"/>
              </w:rPr>
              <w:t>Q.21)</w:t>
            </w:r>
            <w:r>
              <w:rPr>
                <w:color w:val="0000CC"/>
              </w:rPr>
              <w:fldChar w:fldCharType="end"/>
            </w:r>
            <w:r>
              <w:rPr>
                <w:color w:val="0000CC"/>
              </w:rPr>
              <w:t xml:space="preserve"> added in the new section </w:t>
            </w:r>
            <w:r>
              <w:rPr>
                <w:color w:val="0000CC"/>
              </w:rPr>
              <w:fldChar w:fldCharType="begin"/>
            </w:r>
            <w:r>
              <w:rPr>
                <w:color w:val="0000CC"/>
              </w:rPr>
              <w:instrText xml:space="preserve"> REF _Ref75224202 \r \h </w:instrText>
            </w:r>
            <w:r>
              <w:rPr>
                <w:color w:val="0000CC"/>
              </w:rPr>
            </w:r>
            <w:r>
              <w:rPr>
                <w:color w:val="0000CC"/>
              </w:rPr>
              <w:fldChar w:fldCharType="separate"/>
            </w:r>
            <w:r>
              <w:rPr>
                <w:color w:val="0000CC"/>
              </w:rPr>
              <w:t>3.3.2.2</w:t>
            </w:r>
            <w:r>
              <w:rPr>
                <w:color w:val="0000CC"/>
              </w:rPr>
              <w:fldChar w:fldCharType="end"/>
            </w:r>
          </w:p>
        </w:tc>
      </w:tr>
    </w:tbl>
    <w:p w14:paraId="247E6DBC" w14:textId="77777777" w:rsidR="00025331" w:rsidRDefault="00025331"/>
    <w:p w14:paraId="2144807E" w14:textId="77777777" w:rsidR="00025331" w:rsidRDefault="0089377C">
      <w:pPr>
        <w:pStyle w:val="Heading4"/>
      </w:pPr>
      <w:r>
        <w:t xml:space="preserve">New points to section </w:t>
      </w:r>
      <w:r>
        <w:fldChar w:fldCharType="begin"/>
      </w:r>
      <w:r>
        <w:instrText xml:space="preserve"> REF _Ref74123323 \r \h </w:instrText>
      </w:r>
      <w:r>
        <w:fldChar w:fldCharType="separate"/>
      </w:r>
      <w:r>
        <w:t>4</w:t>
      </w:r>
      <w:r>
        <w:fldChar w:fldCharType="end"/>
      </w:r>
      <w:r>
        <w:t xml:space="preserve"> (identified during 1</w:t>
      </w:r>
      <w:r>
        <w:rPr>
          <w:vertAlign w:val="superscript"/>
        </w:rPr>
        <w:t>st</w:t>
      </w:r>
      <w:r>
        <w:t xml:space="preserve"> phase)</w:t>
      </w:r>
    </w:p>
    <w:p w14:paraId="5C022848" w14:textId="77777777" w:rsidR="00025331" w:rsidRDefault="0089377C">
      <w:pPr>
        <w:rPr>
          <w:rFonts w:ascii="Times New Roman" w:hAnsi="Times New Roman" w:cs="Times New Roman"/>
          <w:sz w:val="20"/>
          <w:szCs w:val="20"/>
        </w:rPr>
      </w:pPr>
      <w:r>
        <w:rPr>
          <w:rFonts w:ascii="Times New Roman" w:hAnsi="Times New Roman" w:cs="Times New Roman"/>
          <w:sz w:val="20"/>
          <w:szCs w:val="20"/>
        </w:rPr>
        <w:t>Please indicate if there are any other topics/questions that require to be addressed as part of this section 4 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_Ref74146897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Failure handling during ongoing SDT session</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bl>
      <w:tblPr>
        <w:tblStyle w:val="TableGrid"/>
        <w:tblW w:w="5000" w:type="pct"/>
        <w:tblLook w:val="04A0" w:firstRow="1" w:lastRow="0" w:firstColumn="1" w:lastColumn="0" w:noHBand="0" w:noVBand="1"/>
      </w:tblPr>
      <w:tblGrid>
        <w:gridCol w:w="1195"/>
        <w:gridCol w:w="5099"/>
        <w:gridCol w:w="3056"/>
      </w:tblGrid>
      <w:tr w:rsidR="00025331" w14:paraId="702A17AC" w14:textId="77777777">
        <w:tc>
          <w:tcPr>
            <w:tcW w:w="639" w:type="pct"/>
            <w:shd w:val="clear" w:color="auto" w:fill="BFBFBF" w:themeFill="background1" w:themeFillShade="BF"/>
          </w:tcPr>
          <w:p w14:paraId="59D02912" w14:textId="77777777" w:rsidR="00025331" w:rsidRDefault="0089377C">
            <w:pPr>
              <w:spacing w:after="0"/>
              <w:jc w:val="center"/>
              <w:rPr>
                <w:b/>
                <w:bCs/>
              </w:rPr>
            </w:pPr>
            <w:r>
              <w:rPr>
                <w:b/>
                <w:bCs/>
              </w:rPr>
              <w:t>Company’s name</w:t>
            </w:r>
          </w:p>
        </w:tc>
        <w:tc>
          <w:tcPr>
            <w:tcW w:w="2727" w:type="pct"/>
            <w:shd w:val="clear" w:color="auto" w:fill="BFBFBF" w:themeFill="background1" w:themeFillShade="BF"/>
          </w:tcPr>
          <w:p w14:paraId="21C48C5B" w14:textId="77777777" w:rsidR="00025331" w:rsidRDefault="0089377C">
            <w:pPr>
              <w:spacing w:after="0"/>
              <w:jc w:val="center"/>
              <w:rPr>
                <w:b/>
                <w:bCs/>
              </w:rPr>
            </w:pPr>
            <w:r>
              <w:rPr>
                <w:b/>
                <w:bCs/>
              </w:rPr>
              <w:t>Companies’ views</w:t>
            </w:r>
          </w:p>
        </w:tc>
        <w:tc>
          <w:tcPr>
            <w:tcW w:w="1634" w:type="pct"/>
            <w:shd w:val="clear" w:color="auto" w:fill="BFBFBF" w:themeFill="background1" w:themeFillShade="BF"/>
          </w:tcPr>
          <w:p w14:paraId="0C49395B" w14:textId="77777777" w:rsidR="00025331" w:rsidRDefault="0089377C">
            <w:pPr>
              <w:spacing w:after="0"/>
              <w:jc w:val="center"/>
              <w:rPr>
                <w:b/>
                <w:bCs/>
                <w:color w:val="0000CC"/>
              </w:rPr>
            </w:pPr>
            <w:r>
              <w:rPr>
                <w:b/>
                <w:bCs/>
                <w:color w:val="0000CC"/>
              </w:rPr>
              <w:t>Rapporteur’s response</w:t>
            </w:r>
          </w:p>
        </w:tc>
      </w:tr>
      <w:tr w:rsidR="00025331" w14:paraId="5CB42253" w14:textId="77777777">
        <w:tc>
          <w:tcPr>
            <w:tcW w:w="639" w:type="pct"/>
          </w:tcPr>
          <w:p w14:paraId="19DB037E" w14:textId="77777777" w:rsidR="00025331" w:rsidRDefault="0089377C">
            <w:pPr>
              <w:spacing w:after="0"/>
              <w:rPr>
                <w:color w:val="A6A6A6" w:themeColor="background1" w:themeShade="A6"/>
              </w:rPr>
            </w:pPr>
            <w:r>
              <w:rPr>
                <w:color w:val="A6A6A6" w:themeColor="background1" w:themeShade="A6"/>
              </w:rPr>
              <w:t>ZTE</w:t>
            </w:r>
          </w:p>
        </w:tc>
        <w:tc>
          <w:tcPr>
            <w:tcW w:w="2727" w:type="pct"/>
          </w:tcPr>
          <w:p w14:paraId="0221C2BB" w14:textId="77777777" w:rsidR="00025331" w:rsidRDefault="0089377C">
            <w:pPr>
              <w:spacing w:after="0"/>
              <w:rPr>
                <w:color w:val="A6A6A6" w:themeColor="background1" w:themeShade="A6"/>
              </w:rPr>
            </w:pPr>
            <w:r>
              <w:rPr>
                <w:color w:val="A6A6A6" w:themeColor="background1" w:themeShade="A6"/>
              </w:rPr>
              <w:t>As noted above, for section 4.1, there may be also some other triggers depending on which approach we take (e.g., delayed switch to CONNECTED mode during ongoing SDT without anchor relocation etc), but perhaps the intention here is to collect any other triggers as part of the discussion – and this is fine?</w:t>
            </w:r>
          </w:p>
        </w:tc>
        <w:tc>
          <w:tcPr>
            <w:tcW w:w="1634" w:type="pct"/>
          </w:tcPr>
          <w:p w14:paraId="64383E1F" w14:textId="77777777" w:rsidR="00025331" w:rsidRDefault="0089377C">
            <w:pPr>
              <w:spacing w:after="0"/>
              <w:rPr>
                <w:color w:val="0000CC"/>
              </w:rPr>
            </w:pPr>
            <w:r>
              <w:rPr>
                <w:color w:val="0000CC"/>
              </w:rPr>
              <w:t xml:space="preserve">Yes, your understanding is right. I.e., current list is based on RAN2#114e </w:t>
            </w:r>
            <w:proofErr w:type="spellStart"/>
            <w:r>
              <w:rPr>
                <w:color w:val="0000CC"/>
              </w:rPr>
              <w:t>TDoc</w:t>
            </w:r>
            <w:proofErr w:type="spellEnd"/>
            <w:r>
              <w:rPr>
                <w:color w:val="0000CC"/>
              </w:rPr>
              <w:t xml:space="preserve"> but companies are welcome to comment and/or add new triggers to be considered (if any)</w:t>
            </w:r>
          </w:p>
        </w:tc>
      </w:tr>
      <w:tr w:rsidR="00025331" w14:paraId="341BF9DF" w14:textId="77777777">
        <w:tc>
          <w:tcPr>
            <w:tcW w:w="639" w:type="pct"/>
          </w:tcPr>
          <w:p w14:paraId="0595ACB0" w14:textId="77777777" w:rsidR="00025331" w:rsidRDefault="0089377C">
            <w:pPr>
              <w:spacing w:after="0"/>
              <w:rPr>
                <w:color w:val="A6A6A6" w:themeColor="background1" w:themeShade="A6"/>
              </w:rPr>
            </w:pPr>
            <w:r>
              <w:rPr>
                <w:color w:val="A6A6A6" w:themeColor="background1" w:themeShade="A6"/>
              </w:rPr>
              <w:t xml:space="preserve">Huawei, </w:t>
            </w:r>
            <w:proofErr w:type="spellStart"/>
            <w:r>
              <w:rPr>
                <w:color w:val="A6A6A6" w:themeColor="background1" w:themeShade="A6"/>
              </w:rPr>
              <w:t>HiSilicon</w:t>
            </w:r>
            <w:proofErr w:type="spellEnd"/>
          </w:p>
        </w:tc>
        <w:tc>
          <w:tcPr>
            <w:tcW w:w="2727" w:type="pct"/>
          </w:tcPr>
          <w:p w14:paraId="5A0E89F1" w14:textId="77777777" w:rsidR="00025331" w:rsidRDefault="0089377C">
            <w:pPr>
              <w:spacing w:after="0"/>
              <w:rPr>
                <w:color w:val="A6A6A6" w:themeColor="background1" w:themeShade="A6"/>
              </w:rPr>
            </w:pPr>
            <w:r>
              <w:rPr>
                <w:color w:val="A6A6A6" w:themeColor="background1" w:themeShade="A6"/>
              </w:rPr>
              <w:t xml:space="preserve">We think we should discuss the preferred </w:t>
            </w:r>
            <w:proofErr w:type="spellStart"/>
            <w:r>
              <w:rPr>
                <w:color w:val="A6A6A6" w:themeColor="background1" w:themeShade="A6"/>
              </w:rPr>
              <w:t>behavior</w:t>
            </w:r>
            <w:proofErr w:type="spellEnd"/>
            <w:r>
              <w:rPr>
                <w:color w:val="A6A6A6" w:themeColor="background1" w:themeShade="A6"/>
              </w:rPr>
              <w:t xml:space="preserve"> for each of the events mentioned in section in 4.1 separately as in some cases it may be preferable to keep the UE in RRC INACTIVE while for others it may be better that UE moves to RRC IDLE. It may not be possible to apply exactly the same </w:t>
            </w:r>
            <w:proofErr w:type="spellStart"/>
            <w:r>
              <w:rPr>
                <w:color w:val="A6A6A6" w:themeColor="background1" w:themeShade="A6"/>
              </w:rPr>
              <w:t>behavior</w:t>
            </w:r>
            <w:proofErr w:type="spellEnd"/>
            <w:r>
              <w:rPr>
                <w:color w:val="A6A6A6" w:themeColor="background1" w:themeShade="A6"/>
              </w:rPr>
              <w:t xml:space="preserve"> for all cases.</w:t>
            </w:r>
          </w:p>
          <w:p w14:paraId="7ACED09E" w14:textId="77777777" w:rsidR="00025331" w:rsidRDefault="0089377C">
            <w:pPr>
              <w:spacing w:after="0"/>
              <w:rPr>
                <w:color w:val="A6A6A6" w:themeColor="background1" w:themeShade="A6"/>
              </w:rPr>
            </w:pPr>
            <w:r>
              <w:rPr>
                <w:color w:val="A6A6A6" w:themeColor="background1" w:themeShade="A6"/>
              </w:rPr>
              <w:t xml:space="preserve">Another event worth discussing is downlink non-SDT data arrival (especially for the non-anchor relocation case). This </w:t>
            </w:r>
            <w:r>
              <w:rPr>
                <w:color w:val="A6A6A6" w:themeColor="background1" w:themeShade="A6"/>
              </w:rPr>
              <w:lastRenderedPageBreak/>
              <w:t>is not a failure/abrupt termination case as such, but we need a procedure to handle this scenario.</w:t>
            </w:r>
          </w:p>
        </w:tc>
        <w:tc>
          <w:tcPr>
            <w:tcW w:w="1634" w:type="pct"/>
          </w:tcPr>
          <w:p w14:paraId="6B263714" w14:textId="77777777" w:rsidR="00025331" w:rsidRDefault="0089377C">
            <w:pPr>
              <w:spacing w:after="0"/>
              <w:rPr>
                <w:color w:val="0000CC"/>
              </w:rPr>
            </w:pPr>
            <w:r>
              <w:rPr>
                <w:color w:val="0000CC"/>
              </w:rPr>
              <w:lastRenderedPageBreak/>
              <w:t xml:space="preserve">The scope of this email discussion was the trigger of “cell reselection”, however some companies proposed common failure handling </w:t>
            </w:r>
            <w:proofErr w:type="gramStart"/>
            <w:r>
              <w:rPr>
                <w:color w:val="0000CC"/>
              </w:rPr>
              <w:t>e.g.</w:t>
            </w:r>
            <w:proofErr w:type="gramEnd"/>
            <w:r>
              <w:rPr>
                <w:color w:val="0000CC"/>
              </w:rPr>
              <w:t xml:space="preserve"> </w:t>
            </w:r>
            <w:r>
              <w:rPr>
                <w:color w:val="0000CC"/>
              </w:rPr>
              <w:fldChar w:fldCharType="begin"/>
            </w:r>
            <w:r>
              <w:rPr>
                <w:color w:val="0000CC"/>
              </w:rPr>
              <w:instrText xml:space="preserve"> REF _Ref74088838 \r \h  \* MERGEFORMAT </w:instrText>
            </w:r>
            <w:r>
              <w:rPr>
                <w:color w:val="0000CC"/>
              </w:rPr>
            </w:r>
            <w:r>
              <w:rPr>
                <w:color w:val="0000CC"/>
              </w:rPr>
              <w:fldChar w:fldCharType="separate"/>
            </w:r>
            <w:r>
              <w:rPr>
                <w:color w:val="0000CC"/>
              </w:rPr>
              <w:t>[4]</w:t>
            </w:r>
            <w:r>
              <w:rPr>
                <w:color w:val="0000CC"/>
              </w:rPr>
              <w:fldChar w:fldCharType="end"/>
            </w:r>
            <w:r>
              <w:rPr>
                <w:color w:val="0000CC"/>
              </w:rPr>
              <w:t xml:space="preserve"> </w:t>
            </w:r>
            <w:r>
              <w:rPr>
                <w:color w:val="0000CC"/>
              </w:rPr>
              <w:fldChar w:fldCharType="begin"/>
            </w:r>
            <w:r>
              <w:rPr>
                <w:color w:val="0000CC"/>
              </w:rPr>
              <w:instrText xml:space="preserve"> REF _Ref74088860 \r \h  \* MERGEFORMAT </w:instrText>
            </w:r>
            <w:r>
              <w:rPr>
                <w:color w:val="0000CC"/>
              </w:rPr>
            </w:r>
            <w:r>
              <w:rPr>
                <w:color w:val="0000CC"/>
              </w:rPr>
              <w:fldChar w:fldCharType="separate"/>
            </w:r>
            <w:r>
              <w:rPr>
                <w:color w:val="0000CC"/>
              </w:rPr>
              <w:t>[18]</w:t>
            </w:r>
            <w:r>
              <w:rPr>
                <w:color w:val="0000CC"/>
              </w:rPr>
              <w:fldChar w:fldCharType="end"/>
            </w:r>
            <w:r>
              <w:rPr>
                <w:color w:val="0000CC"/>
              </w:rPr>
              <w:t xml:space="preserve">. </w:t>
            </w:r>
            <w:proofErr w:type="gramStart"/>
            <w:r>
              <w:rPr>
                <w:color w:val="0000CC"/>
              </w:rPr>
              <w:t>Therefore</w:t>
            </w:r>
            <w:proofErr w:type="gramEnd"/>
            <w:r>
              <w:rPr>
                <w:color w:val="0000CC"/>
              </w:rPr>
              <w:t xml:space="preserve"> as explained before section </w:t>
            </w:r>
            <w:r>
              <w:rPr>
                <w:color w:val="0000CC"/>
              </w:rPr>
              <w:fldChar w:fldCharType="begin"/>
            </w:r>
            <w:r>
              <w:rPr>
                <w:color w:val="0000CC"/>
              </w:rPr>
              <w:instrText xml:space="preserve"> REF _Hlk73969416 \r \h </w:instrText>
            </w:r>
            <w:r>
              <w:rPr>
                <w:color w:val="0000CC"/>
              </w:rPr>
            </w:r>
            <w:r>
              <w:rPr>
                <w:color w:val="0000CC"/>
              </w:rPr>
              <w:fldChar w:fldCharType="separate"/>
            </w:r>
            <w:r>
              <w:rPr>
                <w:color w:val="0000CC"/>
              </w:rPr>
              <w:t>4.1</w:t>
            </w:r>
            <w:r>
              <w:rPr>
                <w:color w:val="0000CC"/>
              </w:rPr>
              <w:fldChar w:fldCharType="end"/>
            </w:r>
            <w:r>
              <w:rPr>
                <w:color w:val="0000CC"/>
              </w:rPr>
              <w:t xml:space="preserve">, sections </w:t>
            </w:r>
            <w:r>
              <w:rPr>
                <w:color w:val="0000CC"/>
              </w:rPr>
              <w:fldChar w:fldCharType="begin"/>
            </w:r>
            <w:r>
              <w:rPr>
                <w:color w:val="0000CC"/>
              </w:rPr>
              <w:instrText xml:space="preserve"> REF _Hlk73969416 \r \h </w:instrText>
            </w:r>
            <w:r>
              <w:rPr>
                <w:color w:val="0000CC"/>
              </w:rPr>
            </w:r>
            <w:r>
              <w:rPr>
                <w:color w:val="0000CC"/>
              </w:rPr>
              <w:fldChar w:fldCharType="separate"/>
            </w:r>
            <w:r>
              <w:rPr>
                <w:color w:val="0000CC"/>
              </w:rPr>
              <w:t>4.1</w:t>
            </w:r>
            <w:r>
              <w:rPr>
                <w:color w:val="0000CC"/>
              </w:rPr>
              <w:fldChar w:fldCharType="end"/>
            </w:r>
            <w:r>
              <w:rPr>
                <w:color w:val="0000CC"/>
              </w:rPr>
              <w:t xml:space="preserve"> and </w:t>
            </w:r>
            <w:r>
              <w:rPr>
                <w:color w:val="0000CC"/>
              </w:rPr>
              <w:fldChar w:fldCharType="begin"/>
            </w:r>
            <w:r>
              <w:rPr>
                <w:color w:val="0000CC"/>
              </w:rPr>
              <w:instrText xml:space="preserve"> REF _Ref75010368 \r \h </w:instrText>
            </w:r>
            <w:r>
              <w:rPr>
                <w:color w:val="0000CC"/>
              </w:rPr>
            </w:r>
            <w:r>
              <w:rPr>
                <w:color w:val="0000CC"/>
              </w:rPr>
              <w:fldChar w:fldCharType="separate"/>
            </w:r>
            <w:r>
              <w:rPr>
                <w:color w:val="0000CC"/>
              </w:rPr>
              <w:t>4.2</w:t>
            </w:r>
            <w:r>
              <w:rPr>
                <w:color w:val="0000CC"/>
              </w:rPr>
              <w:fldChar w:fldCharType="end"/>
            </w:r>
            <w:r>
              <w:rPr>
                <w:color w:val="0000CC"/>
              </w:rPr>
              <w:t xml:space="preserve"> aims to understand whether the intention on having a common UE </w:t>
            </w:r>
            <w:r>
              <w:rPr>
                <w:color w:val="0000CC"/>
              </w:rPr>
              <w:lastRenderedPageBreak/>
              <w:t>behaviour could be easily agreeable by companies. Otherwise, the suggestion is to focus on cell reselection trigger (as indicated in the scope of this email discussion).</w:t>
            </w:r>
          </w:p>
        </w:tc>
      </w:tr>
      <w:tr w:rsidR="00025331" w14:paraId="0637A7EC" w14:textId="77777777">
        <w:tc>
          <w:tcPr>
            <w:tcW w:w="639" w:type="pct"/>
          </w:tcPr>
          <w:p w14:paraId="304DA060" w14:textId="77777777" w:rsidR="00025331" w:rsidRDefault="00025331">
            <w:pPr>
              <w:spacing w:after="0"/>
            </w:pPr>
          </w:p>
        </w:tc>
        <w:tc>
          <w:tcPr>
            <w:tcW w:w="2727" w:type="pct"/>
          </w:tcPr>
          <w:p w14:paraId="2D0E5DD7" w14:textId="77777777" w:rsidR="00025331" w:rsidRDefault="00025331">
            <w:pPr>
              <w:spacing w:after="0"/>
            </w:pPr>
          </w:p>
        </w:tc>
        <w:tc>
          <w:tcPr>
            <w:tcW w:w="1634" w:type="pct"/>
          </w:tcPr>
          <w:p w14:paraId="1B32C837" w14:textId="77777777" w:rsidR="00025331" w:rsidRDefault="00025331">
            <w:pPr>
              <w:spacing w:after="0"/>
              <w:rPr>
                <w:color w:val="0000CC"/>
              </w:rPr>
            </w:pPr>
          </w:p>
        </w:tc>
      </w:tr>
    </w:tbl>
    <w:p w14:paraId="2031B638" w14:textId="77777777" w:rsidR="00025331" w:rsidRDefault="00025331">
      <w:pPr>
        <w:rPr>
          <w:rFonts w:ascii="Times New Roman" w:hAnsi="Times New Roman" w:cs="Times New Roman"/>
          <w:sz w:val="20"/>
          <w:szCs w:val="20"/>
        </w:rPr>
      </w:pPr>
    </w:p>
    <w:p w14:paraId="2E283FA3" w14:textId="77777777" w:rsidR="00025331" w:rsidRDefault="00025331">
      <w:pPr>
        <w:tabs>
          <w:tab w:val="left" w:pos="1327"/>
        </w:tabs>
        <w:spacing w:after="60"/>
        <w:jc w:val="both"/>
        <w:rPr>
          <w:rFonts w:ascii="Times New Roman" w:hAnsi="Times New Roman" w:cs="Times New Roman"/>
          <w:sz w:val="20"/>
          <w:szCs w:val="20"/>
        </w:rPr>
      </w:pPr>
    </w:p>
    <w:p w14:paraId="591E1A05" w14:textId="77777777" w:rsidR="00025331" w:rsidRDefault="00025331">
      <w:pPr>
        <w:tabs>
          <w:tab w:val="left" w:pos="1327"/>
        </w:tabs>
        <w:spacing w:after="60"/>
        <w:jc w:val="both"/>
        <w:rPr>
          <w:rFonts w:ascii="Times New Roman" w:hAnsi="Times New Roman" w:cs="Times New Roman"/>
          <w:sz w:val="20"/>
          <w:szCs w:val="20"/>
        </w:rPr>
      </w:pPr>
    </w:p>
    <w:p w14:paraId="72D9086E" w14:textId="77777777" w:rsidR="00025331" w:rsidRDefault="0089377C">
      <w:pPr>
        <w:pStyle w:val="Heading1"/>
      </w:pPr>
      <w:bookmarkStart w:id="6" w:name="_Ref74123258"/>
      <w:bookmarkStart w:id="7" w:name="_Ref74135971"/>
      <w:r>
        <w:t>General topics: switch from SDT to CONNECTED</w:t>
      </w:r>
      <w:bookmarkEnd w:id="6"/>
      <w:bookmarkEnd w:id="7"/>
    </w:p>
    <w:p w14:paraId="0B256345" w14:textId="77777777" w:rsidR="00025331" w:rsidRDefault="0089377C">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RAN2 has agreed to support transition from SDT session to RRC_CONNECTED where that SDT session could be ongoing with and without UE AS Context relocation as shown in related agreements below.</w:t>
      </w:r>
    </w:p>
    <w:p w14:paraId="345DF28F" w14:textId="77777777" w:rsidR="00025331" w:rsidRDefault="0089377C">
      <w:pPr>
        <w:pStyle w:val="ListParagraph"/>
        <w:numPr>
          <w:ilvl w:val="0"/>
          <w:numId w:val="24"/>
        </w:numPr>
        <w:tabs>
          <w:tab w:val="left" w:pos="1327"/>
        </w:tabs>
        <w:spacing w:after="60"/>
        <w:contextualSpacing w:val="0"/>
        <w:jc w:val="both"/>
      </w:pPr>
      <w:r>
        <w:t>RAN2#113bis: “</w:t>
      </w:r>
      <w:r>
        <w:rPr>
          <w:i/>
          <w:iCs/>
        </w:rPr>
        <w:t xml:space="preserve">UE switches from SDT to non-SDT in following cases: Case 1 (27/0): </w:t>
      </w:r>
      <w:r>
        <w:rPr>
          <w:i/>
          <w:iCs/>
          <w:u w:val="single"/>
        </w:rPr>
        <w:t xml:space="preserve">UE receive indication from network to switch to non-SDT procedure. Network can send </w:t>
      </w:r>
      <w:proofErr w:type="spellStart"/>
      <w:r>
        <w:rPr>
          <w:i/>
          <w:iCs/>
          <w:u w:val="single"/>
        </w:rPr>
        <w:t>RRCResume</w:t>
      </w:r>
      <w:proofErr w:type="spellEnd"/>
      <w:r>
        <w:rPr>
          <w:i/>
          <w:iCs/>
        </w:rPr>
        <w:t>. FFS whether network can send indication in RAR/fallbackRAR/DCI to switch to non-SDT procedure.”</w:t>
      </w:r>
    </w:p>
    <w:p w14:paraId="132F1D09" w14:textId="77777777" w:rsidR="00025331" w:rsidRDefault="0089377C">
      <w:pPr>
        <w:pStyle w:val="ListParagraph"/>
        <w:numPr>
          <w:ilvl w:val="0"/>
          <w:numId w:val="24"/>
        </w:numPr>
        <w:tabs>
          <w:tab w:val="left" w:pos="1327"/>
        </w:tabs>
        <w:spacing w:after="60"/>
        <w:contextualSpacing w:val="0"/>
        <w:jc w:val="both"/>
      </w:pPr>
      <w:r>
        <w:t>RAN2#112: “</w:t>
      </w:r>
      <w:r>
        <w:rPr>
          <w:i/>
          <w:iCs/>
        </w:rPr>
        <w:t xml:space="preserve">RAN2 confirm that RACH based SDT is supported with and </w:t>
      </w:r>
      <w:r>
        <w:rPr>
          <w:i/>
          <w:iCs/>
          <w:u w:val="single"/>
        </w:rPr>
        <w:t>without UE context relocation</w:t>
      </w:r>
      <w:r>
        <w:t>”</w:t>
      </w:r>
    </w:p>
    <w:p w14:paraId="1179A7E2" w14:textId="77777777" w:rsidR="00025331" w:rsidRDefault="0089377C">
      <w:pPr>
        <w:pStyle w:val="ListParagraph"/>
        <w:numPr>
          <w:ilvl w:val="0"/>
          <w:numId w:val="24"/>
        </w:numPr>
        <w:tabs>
          <w:tab w:val="left" w:pos="1327"/>
        </w:tabs>
        <w:spacing w:after="60"/>
        <w:jc w:val="both"/>
      </w:pPr>
      <w:r>
        <w:t>RAN2#111: “</w:t>
      </w:r>
      <w:r>
        <w:rPr>
          <w:i/>
          <w:iCs/>
          <w:u w:val="single"/>
        </w:rPr>
        <w:t>Context fetch and data forwarding</w:t>
      </w:r>
      <w:r>
        <w:rPr>
          <w:i/>
          <w:iCs/>
        </w:rPr>
        <w:t xml:space="preserve"> </w:t>
      </w:r>
      <w:r>
        <w:rPr>
          <w:i/>
          <w:iCs/>
          <w:u w:val="single"/>
        </w:rPr>
        <w:t>with anchor re-location</w:t>
      </w:r>
      <w:r>
        <w:rPr>
          <w:i/>
          <w:iCs/>
        </w:rPr>
        <w:t xml:space="preserve"> and </w:t>
      </w:r>
      <w:r>
        <w:rPr>
          <w:i/>
          <w:iCs/>
          <w:u w:val="single"/>
        </w:rPr>
        <w:t>without anchor re-location</w:t>
      </w:r>
      <w:r>
        <w:rPr>
          <w:i/>
          <w:iCs/>
        </w:rPr>
        <w:t xml:space="preserve"> will be considered.   FFS if there are problems with the scenario “without anchor relocation</w:t>
      </w:r>
      <w:r>
        <w:t>”</w:t>
      </w:r>
    </w:p>
    <w:p w14:paraId="032A32C4" w14:textId="77777777" w:rsidR="00025331" w:rsidRDefault="0089377C">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 xml:space="preserve">This section addresses general topics for discussion that are therefore applicable to any scenario where the UE with an </w:t>
      </w:r>
      <w:proofErr w:type="gramStart"/>
      <w:r>
        <w:rPr>
          <w:rFonts w:ascii="Times New Roman" w:hAnsi="Times New Roman" w:cs="Times New Roman"/>
          <w:sz w:val="20"/>
          <w:szCs w:val="20"/>
        </w:rPr>
        <w:t>ongoing SDT session fallbacks</w:t>
      </w:r>
      <w:proofErr w:type="gramEnd"/>
      <w:r>
        <w:rPr>
          <w:rFonts w:ascii="Times New Roman" w:hAnsi="Times New Roman" w:cs="Times New Roman"/>
          <w:sz w:val="20"/>
          <w:szCs w:val="20"/>
        </w:rPr>
        <w:t xml:space="preserve"> into RRC_CONNECTED regardless of the trigger condition. Some of those trigger conditions may be because network wants to continue the exchange of the SDT data while having the UE in RRC_CONNECTED or network detects DL non-SDT data or network is informed that UL non-SDT data is available in UE side. </w:t>
      </w:r>
    </w:p>
    <w:p w14:paraId="04EA3C62" w14:textId="77777777" w:rsidR="00025331" w:rsidRDefault="0089377C">
      <w:pPr>
        <w:pStyle w:val="Heading2"/>
      </w:pPr>
      <w:r>
        <w:t>Topic #1: Handling to switch from SDT to CONNECTED during an ongoing SDT session without UE AS context relocation</w:t>
      </w:r>
    </w:p>
    <w:p w14:paraId="291B3167" w14:textId="77777777" w:rsidR="00025331" w:rsidRDefault="0089377C">
      <w:pPr>
        <w:jc w:val="both"/>
        <w:rPr>
          <w:rFonts w:ascii="Times New Roman" w:hAnsi="Times New Roman" w:cs="Times New Roman"/>
          <w:sz w:val="20"/>
          <w:szCs w:val="20"/>
        </w:rPr>
      </w:pPr>
      <w:r>
        <w:rPr>
          <w:rFonts w:ascii="Times New Roman" w:hAnsi="Times New Roman" w:cs="Times New Roman"/>
          <w:sz w:val="20"/>
          <w:szCs w:val="20"/>
        </w:rPr>
        <w:t>Rel-17 SDT WID captures that “</w:t>
      </w:r>
      <w:r>
        <w:rPr>
          <w:rFonts w:ascii="Times New Roman" w:hAnsi="Times New Roman" w:cs="Times New Roman"/>
          <w:i/>
          <w:iCs/>
          <w:sz w:val="20"/>
          <w:szCs w:val="20"/>
        </w:rPr>
        <w:t>UL small data transmissions for RACH-based schemes (</w:t>
      </w:r>
      <w:proofErr w:type="gramStart"/>
      <w:r>
        <w:rPr>
          <w:rFonts w:ascii="Times New Roman" w:hAnsi="Times New Roman" w:cs="Times New Roman"/>
          <w:i/>
          <w:iCs/>
          <w:sz w:val="20"/>
          <w:szCs w:val="20"/>
        </w:rPr>
        <w:t>i.e.</w:t>
      </w:r>
      <w:proofErr w:type="gramEnd"/>
      <w:r>
        <w:rPr>
          <w:rFonts w:ascii="Times New Roman" w:hAnsi="Times New Roman" w:cs="Times New Roman"/>
          <w:i/>
          <w:iCs/>
          <w:sz w:val="20"/>
          <w:szCs w:val="20"/>
        </w:rPr>
        <w:t xml:space="preserve"> 2-step and 4-step RACH)</w:t>
      </w:r>
      <w:r>
        <w:rPr>
          <w:rFonts w:ascii="Times New Roman" w:hAnsi="Times New Roman" w:cs="Times New Roman"/>
          <w:sz w:val="20"/>
          <w:szCs w:val="20"/>
        </w:rPr>
        <w:t>” will be enabled with “</w:t>
      </w:r>
      <w:r>
        <w:rPr>
          <w:rFonts w:ascii="Times New Roman" w:hAnsi="Times New Roman" w:cs="Times New Roman"/>
          <w:i/>
          <w:iCs/>
          <w:sz w:val="20"/>
          <w:szCs w:val="20"/>
        </w:rPr>
        <w:t>Context fetch and data forwarding (with and without anchor relocation) in INACTIVE state for RACH-based solutions</w:t>
      </w:r>
      <w:r>
        <w:rPr>
          <w:rFonts w:ascii="Times New Roman" w:hAnsi="Times New Roman" w:cs="Times New Roman"/>
          <w:sz w:val="20"/>
          <w:szCs w:val="20"/>
        </w:rPr>
        <w:t xml:space="preserve">”. Whether and how to address the scenario when UE transitions into RRC_CONNECTED during an ongoing SDT session where UE AS context was not relocated is discussed by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_Ref74088741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_Ref74088521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_Ref74088756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134316ED" w14:textId="77777777" w:rsidR="00025331" w:rsidRDefault="00AB12C8">
      <w:pPr>
        <w:spacing w:after="0"/>
        <w:jc w:val="center"/>
      </w:pPr>
      <w:r>
        <w:rPr>
          <w:noProof/>
        </w:rPr>
        <w:object w:dxaOrig="7794" w:dyaOrig="5357" w14:anchorId="65291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2.5pt;height:259.5pt;mso-width-percent:0;mso-height-percent:0;mso-width-percent:0;mso-height-percent:0" o:ole="">
            <v:imagedata r:id="rId11" o:title=""/>
          </v:shape>
          <o:OLEObject Type="Embed" ProgID="Visio.Drawing.11" ShapeID="_x0000_i1025" DrawAspect="Content" ObjectID="_1689683443" r:id="rId12"/>
        </w:object>
      </w:r>
    </w:p>
    <w:p w14:paraId="5782594E" w14:textId="77777777" w:rsidR="00025331" w:rsidRDefault="0089377C">
      <w:pPr>
        <w:pStyle w:val="Caption"/>
        <w:jc w:val="center"/>
        <w:rPr>
          <w:i w:val="0"/>
          <w:iCs w:val="0"/>
          <w:color w:val="auto"/>
          <w:sz w:val="20"/>
          <w:szCs w:val="20"/>
        </w:rPr>
      </w:pPr>
      <w:bookmarkStart w:id="8" w:name="_Ref74133031"/>
      <w:r>
        <w:rPr>
          <w:i w:val="0"/>
          <w:iCs w:val="0"/>
          <w:color w:val="auto"/>
          <w:sz w:val="20"/>
          <w:szCs w:val="20"/>
        </w:rPr>
        <w:t xml:space="preserve">Figure </w:t>
      </w:r>
      <w:r>
        <w:fldChar w:fldCharType="begin"/>
      </w:r>
      <w:r>
        <w:rPr>
          <w:i w:val="0"/>
          <w:iCs w:val="0"/>
          <w:color w:val="auto"/>
          <w:sz w:val="20"/>
          <w:szCs w:val="20"/>
        </w:rPr>
        <w:instrText xml:space="preserve"> SEQ Figure \* ARABIC </w:instrText>
      </w:r>
      <w:r>
        <w:fldChar w:fldCharType="separate"/>
      </w:r>
      <w:r>
        <w:rPr>
          <w:i w:val="0"/>
          <w:iCs w:val="0"/>
          <w:noProof/>
          <w:color w:val="auto"/>
          <w:sz w:val="20"/>
          <w:szCs w:val="20"/>
        </w:rPr>
        <w:t>1</w:t>
      </w:r>
      <w:r>
        <w:fldChar w:fldCharType="end"/>
      </w:r>
      <w:bookmarkEnd w:id="8"/>
      <w:r>
        <w:rPr>
          <w:i w:val="0"/>
          <w:iCs w:val="0"/>
          <w:color w:val="auto"/>
          <w:sz w:val="20"/>
          <w:szCs w:val="20"/>
        </w:rPr>
        <w:t xml:space="preserve">. Transition into RRC_CONNECTED during subsequent SDT without anchor relocation </w:t>
      </w:r>
      <w:r>
        <w:rPr>
          <w:i w:val="0"/>
          <w:iCs w:val="0"/>
          <w:color w:val="auto"/>
          <w:sz w:val="20"/>
          <w:szCs w:val="20"/>
        </w:rPr>
        <w:fldChar w:fldCharType="begin"/>
      </w:r>
      <w:r>
        <w:rPr>
          <w:i w:val="0"/>
          <w:iCs w:val="0"/>
          <w:color w:val="auto"/>
          <w:sz w:val="20"/>
          <w:szCs w:val="20"/>
        </w:rPr>
        <w:instrText xml:space="preserve"> REF _Ref74088756 \r \h  \* MERGEFORMAT </w:instrText>
      </w:r>
      <w:r>
        <w:rPr>
          <w:i w:val="0"/>
          <w:iCs w:val="0"/>
          <w:color w:val="auto"/>
          <w:sz w:val="20"/>
          <w:szCs w:val="20"/>
        </w:rPr>
      </w:r>
      <w:r>
        <w:rPr>
          <w:i w:val="0"/>
          <w:iCs w:val="0"/>
          <w:color w:val="auto"/>
          <w:sz w:val="20"/>
          <w:szCs w:val="20"/>
        </w:rPr>
        <w:fldChar w:fldCharType="separate"/>
      </w:r>
      <w:r>
        <w:rPr>
          <w:i w:val="0"/>
          <w:iCs w:val="0"/>
          <w:color w:val="auto"/>
          <w:sz w:val="20"/>
          <w:szCs w:val="20"/>
        </w:rPr>
        <w:t>[8]</w:t>
      </w:r>
      <w:r>
        <w:rPr>
          <w:i w:val="0"/>
          <w:iCs w:val="0"/>
          <w:color w:val="auto"/>
          <w:sz w:val="20"/>
          <w:szCs w:val="20"/>
        </w:rPr>
        <w:fldChar w:fldCharType="end"/>
      </w:r>
      <w:r>
        <w:rPr>
          <w:i w:val="0"/>
          <w:iCs w:val="0"/>
          <w:color w:val="auto"/>
          <w:sz w:val="20"/>
          <w:szCs w:val="20"/>
        </w:rPr>
        <w:t xml:space="preserve"> </w:t>
      </w:r>
    </w:p>
    <w:p w14:paraId="3EA8F98D" w14:textId="77777777" w:rsidR="00025331" w:rsidRDefault="0089377C">
      <w:pPr>
        <w:spacing w:after="120"/>
        <w:jc w:val="both"/>
        <w:rPr>
          <w:rFonts w:ascii="Times New Roman" w:hAnsi="Times New Roman" w:cs="Times New Roman"/>
          <w:sz w:val="20"/>
          <w:szCs w:val="20"/>
        </w:rPr>
      </w:pPr>
      <w:r>
        <w:rPr>
          <w:rFonts w:ascii="Times New Roman" w:hAnsi="Times New Roman" w:cs="Times New Roman"/>
          <w:sz w:val="20"/>
          <w:szCs w:val="20"/>
        </w:rPr>
        <w:t xml:space="preserve">For the scenario explained above and also shown in the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_Ref74133031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 xml:space="preserve">Figure </w:t>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 the following approaches are suggested:</w:t>
      </w:r>
    </w:p>
    <w:p w14:paraId="737A657E" w14:textId="77777777" w:rsidR="00025331" w:rsidRDefault="0089377C">
      <w:pPr>
        <w:pStyle w:val="ListParagraph"/>
        <w:numPr>
          <w:ilvl w:val="0"/>
          <w:numId w:val="14"/>
        </w:numPr>
        <w:overflowPunct/>
        <w:autoSpaceDE/>
        <w:autoSpaceDN/>
        <w:adjustRightInd/>
        <w:spacing w:after="60" w:line="257" w:lineRule="auto"/>
        <w:contextualSpacing w:val="0"/>
        <w:jc w:val="both"/>
        <w:rPr>
          <w:iCs/>
        </w:rPr>
      </w:pPr>
      <w:r>
        <w:t xml:space="preserve">Network release the UE back into RRC_INACTIVE (potentially with updated suspend and SDT configurations) </w:t>
      </w:r>
      <w:r>
        <w:fldChar w:fldCharType="begin"/>
      </w:r>
      <w:r>
        <w:instrText xml:space="preserve"> REF _Ref74088716 \r \h </w:instrText>
      </w:r>
      <w:r>
        <w:fldChar w:fldCharType="separate"/>
      </w:r>
      <w:r>
        <w:t>[5]</w:t>
      </w:r>
      <w:r>
        <w:fldChar w:fldCharType="end"/>
      </w:r>
      <w:r>
        <w:t xml:space="preserve">. This may lead to additional delay (from the release and initiation of a follow up new attempt), however it may not be </w:t>
      </w:r>
      <w:proofErr w:type="gramStart"/>
      <w:r>
        <w:t>an</w:t>
      </w:r>
      <w:proofErr w:type="gramEnd"/>
      <w:r>
        <w:t xml:space="preserve"> scenario that occurs frequently.</w:t>
      </w:r>
    </w:p>
    <w:p w14:paraId="399499B8" w14:textId="77777777" w:rsidR="00025331" w:rsidRDefault="0089377C">
      <w:pPr>
        <w:pStyle w:val="ListParagraph"/>
        <w:numPr>
          <w:ilvl w:val="0"/>
          <w:numId w:val="14"/>
        </w:numPr>
        <w:overflowPunct/>
        <w:autoSpaceDE/>
        <w:autoSpaceDN/>
        <w:adjustRightInd/>
        <w:spacing w:after="120" w:line="257" w:lineRule="auto"/>
        <w:contextualSpacing w:val="0"/>
        <w:jc w:val="both"/>
        <w:rPr>
          <w:iCs/>
        </w:rPr>
      </w:pPr>
      <w:r>
        <w:rPr>
          <w:iCs/>
        </w:rPr>
        <w:t xml:space="preserve">A new mechanism is defined by RAN2/3 to update the security keys during the ongoing SDT session (due to the relocation of the UE context during an ongoing SDT session) </w:t>
      </w:r>
      <w:r>
        <w:fldChar w:fldCharType="begin"/>
      </w:r>
      <w:r>
        <w:instrText xml:space="preserve"> REF _Ref74088521 \r \h </w:instrText>
      </w:r>
      <w:r>
        <w:fldChar w:fldCharType="separate"/>
      </w:r>
      <w:r>
        <w:t>[6]</w:t>
      </w:r>
      <w:r>
        <w:fldChar w:fldCharType="end"/>
      </w:r>
      <w:r>
        <w:rPr>
          <w:iCs/>
        </w:rPr>
        <w:fldChar w:fldCharType="begin"/>
      </w:r>
      <w:r>
        <w:rPr>
          <w:iCs/>
        </w:rPr>
        <w:instrText xml:space="preserve"> REF _Ref74088756 \r \h </w:instrText>
      </w:r>
      <w:r>
        <w:rPr>
          <w:iCs/>
        </w:rPr>
      </w:r>
      <w:r>
        <w:rPr>
          <w:iCs/>
        </w:rPr>
        <w:fldChar w:fldCharType="separate"/>
      </w:r>
      <w:r>
        <w:rPr>
          <w:iCs/>
        </w:rPr>
        <w:t>[8]</w:t>
      </w:r>
      <w:r>
        <w:rPr>
          <w:iCs/>
        </w:rPr>
        <w:fldChar w:fldCharType="end"/>
      </w:r>
      <w:r>
        <w:rPr>
          <w:iCs/>
        </w:rPr>
        <w:fldChar w:fldCharType="begin"/>
      </w:r>
      <w:r>
        <w:rPr>
          <w:iCs/>
        </w:rPr>
        <w:instrText xml:space="preserve"> REF _Ref74088530 \r \h </w:instrText>
      </w:r>
      <w:r>
        <w:rPr>
          <w:iCs/>
        </w:rPr>
      </w:r>
      <w:r>
        <w:rPr>
          <w:iCs/>
        </w:rPr>
        <w:fldChar w:fldCharType="separate"/>
      </w:r>
      <w:r>
        <w:rPr>
          <w:iCs/>
        </w:rPr>
        <w:t>[19]</w:t>
      </w:r>
      <w:r>
        <w:rPr>
          <w:iCs/>
        </w:rPr>
        <w:fldChar w:fldCharType="end"/>
      </w:r>
      <w:r>
        <w:rPr>
          <w:iCs/>
        </w:rPr>
        <w:t xml:space="preserve">. The new procedure would be required to support the key change involving: to provide new NCC to the UE, suspend data transfer, resetting L2, re-establish PDCP, Resume data transfer. In addition, RAN2 will need to also discuss which node triggers the anchor change and which node generates the RRC message with the NCC considering the network architecture (including how the CU DU split is done for anchoring). Open questions are also identified by </w:t>
      </w:r>
      <w:r>
        <w:rPr>
          <w:iCs/>
        </w:rPr>
        <w:fldChar w:fldCharType="begin"/>
      </w:r>
      <w:r>
        <w:rPr>
          <w:iCs/>
        </w:rPr>
        <w:instrText xml:space="preserve"> REF _Ref74088530 \r \h </w:instrText>
      </w:r>
      <w:r>
        <w:rPr>
          <w:iCs/>
        </w:rPr>
      </w:r>
      <w:r>
        <w:rPr>
          <w:iCs/>
        </w:rPr>
        <w:fldChar w:fldCharType="separate"/>
      </w:r>
      <w:r>
        <w:rPr>
          <w:iCs/>
        </w:rPr>
        <w:t>[19]</w:t>
      </w:r>
      <w:r>
        <w:rPr>
          <w:iCs/>
        </w:rPr>
        <w:fldChar w:fldCharType="end"/>
      </w:r>
      <w:r>
        <w:rPr>
          <w:iCs/>
        </w:rPr>
        <w:fldChar w:fldCharType="begin"/>
      </w:r>
      <w:r>
        <w:rPr>
          <w:iCs/>
        </w:rPr>
        <w:instrText xml:space="preserve"> REF _Ref74088756 \r \h </w:instrText>
      </w:r>
      <w:r>
        <w:rPr>
          <w:iCs/>
        </w:rPr>
      </w:r>
      <w:r>
        <w:rPr>
          <w:iCs/>
        </w:rPr>
        <w:fldChar w:fldCharType="separate"/>
      </w:r>
      <w:r>
        <w:rPr>
          <w:iCs/>
        </w:rPr>
        <w:t>[8]</w:t>
      </w:r>
      <w:r>
        <w:rPr>
          <w:iCs/>
        </w:rPr>
        <w:fldChar w:fldCharType="end"/>
      </w:r>
      <w:r>
        <w:rPr>
          <w:iCs/>
        </w:rPr>
        <w:t>:</w:t>
      </w:r>
    </w:p>
    <w:p w14:paraId="14DA06EE" w14:textId="77777777" w:rsidR="00025331" w:rsidRDefault="0089377C">
      <w:pPr>
        <w:pStyle w:val="ListParagraph"/>
        <w:numPr>
          <w:ilvl w:val="0"/>
          <w:numId w:val="19"/>
        </w:numPr>
        <w:overflowPunct/>
        <w:autoSpaceDE/>
        <w:autoSpaceDN/>
        <w:adjustRightInd/>
        <w:spacing w:after="60" w:line="257" w:lineRule="auto"/>
        <w:ind w:left="1800"/>
        <w:contextualSpacing w:val="0"/>
        <w:jc w:val="both"/>
        <w:rPr>
          <w:iCs/>
        </w:rPr>
      </w:pPr>
      <w:bookmarkStart w:id="9" w:name="_Ref75251966"/>
      <w:bookmarkStart w:id="10" w:name="_Hlk75086147"/>
      <w:r>
        <w:rPr>
          <w:iCs/>
        </w:rPr>
        <w:t xml:space="preserve">Which node decides the content of </w:t>
      </w:r>
      <w:proofErr w:type="spellStart"/>
      <w:r>
        <w:rPr>
          <w:i/>
        </w:rPr>
        <w:t>RRCResume</w:t>
      </w:r>
      <w:proofErr w:type="spellEnd"/>
      <w:r>
        <w:rPr>
          <w:iCs/>
        </w:rPr>
        <w:t xml:space="preserve"> message (anchor </w:t>
      </w:r>
      <w:proofErr w:type="spellStart"/>
      <w:r>
        <w:rPr>
          <w:iCs/>
        </w:rPr>
        <w:t>gNB</w:t>
      </w:r>
      <w:proofErr w:type="spellEnd"/>
      <w:r>
        <w:rPr>
          <w:iCs/>
        </w:rPr>
        <w:t xml:space="preserve"> vs serving </w:t>
      </w:r>
      <w:proofErr w:type="spellStart"/>
      <w:r>
        <w:rPr>
          <w:iCs/>
        </w:rPr>
        <w:t>gNB</w:t>
      </w:r>
      <w:proofErr w:type="spellEnd"/>
      <w:r>
        <w:rPr>
          <w:iCs/>
        </w:rPr>
        <w:t>)?</w:t>
      </w:r>
      <w:bookmarkEnd w:id="9"/>
    </w:p>
    <w:p w14:paraId="0B489F32" w14:textId="77777777" w:rsidR="00025331" w:rsidRDefault="0089377C">
      <w:pPr>
        <w:pStyle w:val="ListParagraph"/>
        <w:numPr>
          <w:ilvl w:val="0"/>
          <w:numId w:val="19"/>
        </w:numPr>
        <w:overflowPunct/>
        <w:autoSpaceDE/>
        <w:autoSpaceDN/>
        <w:adjustRightInd/>
        <w:spacing w:after="60" w:line="257" w:lineRule="auto"/>
        <w:ind w:left="1800"/>
        <w:contextualSpacing w:val="0"/>
        <w:jc w:val="both"/>
        <w:rPr>
          <w:iCs/>
        </w:rPr>
      </w:pPr>
      <w:bookmarkStart w:id="11" w:name="_Ref75001629"/>
      <w:r>
        <w:rPr>
          <w:iCs/>
        </w:rPr>
        <w:t xml:space="preserve">Which node performs ciphering and integrity protection for </w:t>
      </w:r>
      <w:proofErr w:type="spellStart"/>
      <w:r>
        <w:rPr>
          <w:i/>
        </w:rPr>
        <w:t>RRCResume</w:t>
      </w:r>
      <w:proofErr w:type="spellEnd"/>
      <w:r>
        <w:rPr>
          <w:iCs/>
        </w:rPr>
        <w:t xml:space="preserve"> message?</w:t>
      </w:r>
      <w:bookmarkEnd w:id="11"/>
    </w:p>
    <w:p w14:paraId="7C10069F" w14:textId="77777777" w:rsidR="00025331" w:rsidRDefault="0089377C">
      <w:pPr>
        <w:pStyle w:val="ListParagraph"/>
        <w:numPr>
          <w:ilvl w:val="0"/>
          <w:numId w:val="19"/>
        </w:numPr>
        <w:overflowPunct/>
        <w:autoSpaceDE/>
        <w:autoSpaceDN/>
        <w:adjustRightInd/>
        <w:spacing w:after="60" w:line="257" w:lineRule="auto"/>
        <w:ind w:left="1800"/>
        <w:contextualSpacing w:val="0"/>
        <w:jc w:val="both"/>
        <w:rPr>
          <w:iCs/>
        </w:rPr>
      </w:pPr>
      <w:r>
        <w:rPr>
          <w:iCs/>
        </w:rPr>
        <w:t xml:space="preserve">Handling of the </w:t>
      </w:r>
      <w:r>
        <w:t xml:space="preserve">security key update e.g. </w:t>
      </w:r>
    </w:p>
    <w:p w14:paraId="0DDAEA37" w14:textId="77777777" w:rsidR="00025331" w:rsidRDefault="0089377C">
      <w:pPr>
        <w:pStyle w:val="ListParagraph"/>
        <w:numPr>
          <w:ilvl w:val="2"/>
          <w:numId w:val="19"/>
        </w:numPr>
        <w:overflowPunct/>
        <w:autoSpaceDE/>
        <w:autoSpaceDN/>
        <w:adjustRightInd/>
        <w:spacing w:after="60" w:line="257" w:lineRule="auto"/>
        <w:contextualSpacing w:val="0"/>
        <w:jc w:val="both"/>
        <w:rPr>
          <w:iCs/>
        </w:rPr>
      </w:pPr>
      <w:r>
        <w:t xml:space="preserve">after receiving the second </w:t>
      </w:r>
      <w:proofErr w:type="spellStart"/>
      <w:r>
        <w:t>RRCResumeReq</w:t>
      </w:r>
      <w:proofErr w:type="spellEnd"/>
      <w:r>
        <w:t xml:space="preserve"> from the same UE, will the anchor </w:t>
      </w:r>
      <w:proofErr w:type="spellStart"/>
      <w:r>
        <w:t>gNB</w:t>
      </w:r>
      <w:proofErr w:type="spellEnd"/>
      <w:r>
        <w:t xml:space="preserve"> generate another new </w:t>
      </w:r>
      <w:proofErr w:type="spellStart"/>
      <w:r>
        <w:t>KgNB</w:t>
      </w:r>
      <w:proofErr w:type="spellEnd"/>
      <w:r>
        <w:t xml:space="preserve"> associated with the same target </w:t>
      </w:r>
      <w:proofErr w:type="spellStart"/>
      <w:r>
        <w:t>gNB</w:t>
      </w:r>
      <w:proofErr w:type="spellEnd"/>
      <w:r>
        <w:t>?</w:t>
      </w:r>
    </w:p>
    <w:p w14:paraId="2257FB8D" w14:textId="77777777" w:rsidR="00025331" w:rsidRDefault="0089377C">
      <w:pPr>
        <w:pStyle w:val="ListParagraph"/>
        <w:numPr>
          <w:ilvl w:val="2"/>
          <w:numId w:val="19"/>
        </w:numPr>
        <w:overflowPunct/>
        <w:autoSpaceDE/>
        <w:autoSpaceDN/>
        <w:adjustRightInd/>
        <w:spacing w:after="60" w:line="257" w:lineRule="auto"/>
        <w:contextualSpacing w:val="0"/>
        <w:jc w:val="both"/>
        <w:rPr>
          <w:iCs/>
        </w:rPr>
      </w:pPr>
      <w:r>
        <w:rPr>
          <w:rFonts w:eastAsiaTheme="minorEastAsia"/>
          <w:lang w:eastAsia="zh-CN"/>
        </w:rPr>
        <w:t xml:space="preserve">how to ensure security key separation if UL/DL data and </w:t>
      </w:r>
      <w:proofErr w:type="spellStart"/>
      <w:r>
        <w:rPr>
          <w:rFonts w:eastAsiaTheme="minorEastAsia"/>
          <w:i/>
          <w:iCs/>
          <w:lang w:eastAsia="zh-CN"/>
        </w:rPr>
        <w:t>RRCResume</w:t>
      </w:r>
      <w:proofErr w:type="spellEnd"/>
      <w:r>
        <w:rPr>
          <w:rFonts w:eastAsiaTheme="minorEastAsia"/>
          <w:lang w:eastAsia="zh-CN"/>
        </w:rPr>
        <w:t xml:space="preserve"> message are treated by anchor </w:t>
      </w:r>
      <w:proofErr w:type="spellStart"/>
      <w:r>
        <w:rPr>
          <w:rFonts w:eastAsiaTheme="minorEastAsia"/>
          <w:lang w:eastAsia="zh-CN"/>
        </w:rPr>
        <w:t>gNB</w:t>
      </w:r>
      <w:proofErr w:type="spellEnd"/>
      <w:r>
        <w:rPr>
          <w:rFonts w:eastAsiaTheme="minorEastAsia"/>
          <w:lang w:eastAsia="zh-CN"/>
        </w:rPr>
        <w:t xml:space="preserve"> with updated security key and then, </w:t>
      </w:r>
      <w:proofErr w:type="spellStart"/>
      <w:r>
        <w:rPr>
          <w:rFonts w:eastAsiaTheme="minorEastAsia"/>
          <w:i/>
          <w:iCs/>
          <w:lang w:eastAsia="zh-CN"/>
        </w:rPr>
        <w:t>RRCResumeComplete</w:t>
      </w:r>
      <w:proofErr w:type="spellEnd"/>
      <w:r>
        <w:rPr>
          <w:rFonts w:eastAsiaTheme="minorEastAsia"/>
          <w:lang w:eastAsia="zh-CN"/>
        </w:rPr>
        <w:t xml:space="preserve"> message and subsequent UL/DL are treated by the current serving </w:t>
      </w:r>
      <w:proofErr w:type="spellStart"/>
      <w:r>
        <w:rPr>
          <w:rFonts w:eastAsiaTheme="minorEastAsia"/>
          <w:lang w:eastAsia="zh-CN"/>
        </w:rPr>
        <w:t>gNB</w:t>
      </w:r>
      <w:proofErr w:type="spellEnd"/>
      <w:r>
        <w:rPr>
          <w:rFonts w:eastAsiaTheme="minorEastAsia"/>
          <w:lang w:eastAsia="zh-CN"/>
        </w:rPr>
        <w:t>.</w:t>
      </w:r>
    </w:p>
    <w:p w14:paraId="245A1336" w14:textId="77777777" w:rsidR="00025331" w:rsidRDefault="0089377C">
      <w:pPr>
        <w:pStyle w:val="ListParagraph"/>
        <w:numPr>
          <w:ilvl w:val="0"/>
          <w:numId w:val="19"/>
        </w:numPr>
        <w:overflowPunct/>
        <w:autoSpaceDE/>
        <w:autoSpaceDN/>
        <w:adjustRightInd/>
        <w:spacing w:after="120" w:line="257" w:lineRule="auto"/>
        <w:ind w:left="1800"/>
        <w:contextualSpacing w:val="0"/>
        <w:jc w:val="both"/>
        <w:rPr>
          <w:iCs/>
        </w:rPr>
      </w:pPr>
      <w:r>
        <w:t xml:space="preserve">Which node decodes </w:t>
      </w:r>
      <w:proofErr w:type="spellStart"/>
      <w:r>
        <w:rPr>
          <w:i/>
          <w:iCs/>
        </w:rPr>
        <w:t>RRCResumeComplete</w:t>
      </w:r>
      <w:proofErr w:type="spellEnd"/>
      <w:r>
        <w:t xml:space="preserve"> message</w:t>
      </w:r>
    </w:p>
    <w:bookmarkEnd w:id="10"/>
    <w:p w14:paraId="2E9FC0EE" w14:textId="77777777" w:rsidR="00025331" w:rsidRDefault="0089377C">
      <w:pPr>
        <w:spacing w:after="120" w:line="257" w:lineRule="auto"/>
        <w:jc w:val="both"/>
        <w:rPr>
          <w:rFonts w:ascii="Times New Roman" w:hAnsi="Times New Roman" w:cs="Times New Roman"/>
          <w:iCs/>
          <w:sz w:val="20"/>
          <w:szCs w:val="20"/>
        </w:rPr>
      </w:pPr>
      <w:proofErr w:type="gramStart"/>
      <w:r>
        <w:rPr>
          <w:rFonts w:ascii="Times New Roman" w:hAnsi="Times New Roman" w:cs="Times New Roman"/>
          <w:iCs/>
          <w:sz w:val="20"/>
          <w:szCs w:val="20"/>
        </w:rPr>
        <w:t>Moreover</w:t>
      </w:r>
      <w:proofErr w:type="gramEnd"/>
      <w:r>
        <w:rPr>
          <w:rFonts w:ascii="Times New Roman" w:hAnsi="Times New Roman" w:cs="Times New Roman"/>
          <w:iCs/>
          <w:sz w:val="20"/>
          <w:szCs w:val="20"/>
        </w:rPr>
        <w:t xml:space="preserve"> solution details on the questions listed above and how the new mechanism may look like are also provided by </w:t>
      </w:r>
      <w:r>
        <w:rPr>
          <w:rFonts w:ascii="Times New Roman" w:hAnsi="Times New Roman" w:cs="Times New Roman"/>
          <w:iCs/>
          <w:sz w:val="20"/>
          <w:szCs w:val="20"/>
        </w:rPr>
        <w:fldChar w:fldCharType="begin"/>
      </w:r>
      <w:r>
        <w:rPr>
          <w:rFonts w:ascii="Times New Roman" w:hAnsi="Times New Roman" w:cs="Times New Roman"/>
          <w:iCs/>
          <w:sz w:val="20"/>
          <w:szCs w:val="20"/>
        </w:rPr>
        <w:instrText xml:space="preserve"> REF _Ref74088756 \r \h  \* MERGEFORMAT </w:instrText>
      </w:r>
      <w:r>
        <w:rPr>
          <w:rFonts w:ascii="Times New Roman" w:hAnsi="Times New Roman" w:cs="Times New Roman"/>
          <w:iCs/>
          <w:sz w:val="20"/>
          <w:szCs w:val="20"/>
        </w:rPr>
      </w:r>
      <w:r>
        <w:rPr>
          <w:rFonts w:ascii="Times New Roman" w:hAnsi="Times New Roman" w:cs="Times New Roman"/>
          <w:iCs/>
          <w:sz w:val="20"/>
          <w:szCs w:val="20"/>
        </w:rPr>
        <w:fldChar w:fldCharType="separate"/>
      </w:r>
      <w:r>
        <w:rPr>
          <w:rFonts w:ascii="Times New Roman" w:hAnsi="Times New Roman" w:cs="Times New Roman"/>
          <w:iCs/>
          <w:sz w:val="20"/>
          <w:szCs w:val="20"/>
        </w:rPr>
        <w:t>[8]</w:t>
      </w:r>
      <w:r>
        <w:rPr>
          <w:rFonts w:ascii="Times New Roman" w:hAnsi="Times New Roman" w:cs="Times New Roman"/>
          <w:iCs/>
          <w:sz w:val="20"/>
          <w:szCs w:val="20"/>
        </w:rPr>
        <w:fldChar w:fldCharType="end"/>
      </w:r>
      <w:r>
        <w:rPr>
          <w:rFonts w:ascii="Times New Roman" w:hAnsi="Times New Roman" w:cs="Times New Roman"/>
          <w:iCs/>
          <w:sz w:val="20"/>
          <w:szCs w:val="20"/>
        </w:rPr>
        <w:fldChar w:fldCharType="begin"/>
      </w:r>
      <w:r>
        <w:rPr>
          <w:rFonts w:ascii="Times New Roman" w:hAnsi="Times New Roman" w:cs="Times New Roman"/>
          <w:iCs/>
          <w:sz w:val="20"/>
          <w:szCs w:val="20"/>
        </w:rPr>
        <w:instrText xml:space="preserve"> REF _Ref74088530 \r \h  \* MERGEFORMAT </w:instrText>
      </w:r>
      <w:r>
        <w:rPr>
          <w:rFonts w:ascii="Times New Roman" w:hAnsi="Times New Roman" w:cs="Times New Roman"/>
          <w:iCs/>
          <w:sz w:val="20"/>
          <w:szCs w:val="20"/>
        </w:rPr>
      </w:r>
      <w:r>
        <w:rPr>
          <w:rFonts w:ascii="Times New Roman" w:hAnsi="Times New Roman" w:cs="Times New Roman"/>
          <w:iCs/>
          <w:sz w:val="20"/>
          <w:szCs w:val="20"/>
        </w:rPr>
        <w:fldChar w:fldCharType="separate"/>
      </w:r>
      <w:r>
        <w:rPr>
          <w:rFonts w:ascii="Times New Roman" w:hAnsi="Times New Roman" w:cs="Times New Roman"/>
          <w:iCs/>
          <w:sz w:val="20"/>
          <w:szCs w:val="20"/>
        </w:rPr>
        <w:t>[19]</w:t>
      </w:r>
      <w:r>
        <w:rPr>
          <w:rFonts w:ascii="Times New Roman" w:hAnsi="Times New Roman" w:cs="Times New Roman"/>
          <w:iCs/>
          <w:sz w:val="20"/>
          <w:szCs w:val="20"/>
        </w:rPr>
        <w:fldChar w:fldCharType="end"/>
      </w:r>
      <w:r>
        <w:rPr>
          <w:rFonts w:ascii="Times New Roman" w:hAnsi="Times New Roman" w:cs="Times New Roman"/>
          <w:iCs/>
          <w:sz w:val="20"/>
          <w:szCs w:val="20"/>
        </w:rPr>
        <w:t>.</w:t>
      </w:r>
    </w:p>
    <w:p w14:paraId="41B93AC9" w14:textId="77777777" w:rsidR="00025331" w:rsidRDefault="0089377C">
      <w:pPr>
        <w:pStyle w:val="ListParagraph"/>
        <w:numPr>
          <w:ilvl w:val="0"/>
          <w:numId w:val="6"/>
        </w:numPr>
        <w:ind w:left="360"/>
        <w:contextualSpacing w:val="0"/>
        <w:jc w:val="both"/>
        <w:rPr>
          <w:color w:val="A6A6A6" w:themeColor="background1" w:themeShade="A6"/>
        </w:rPr>
      </w:pPr>
      <w:bookmarkStart w:id="12" w:name="_Ref74084190"/>
      <w:r>
        <w:rPr>
          <w:color w:val="A6A6A6" w:themeColor="background1" w:themeShade="A6"/>
        </w:rPr>
        <w:t xml:space="preserve">How to address the scenario when switching from SDT to RRC_CONECTED during an ongoing SDT session where the UE context was </w:t>
      </w:r>
      <w:r>
        <w:rPr>
          <w:color w:val="A6A6A6" w:themeColor="background1" w:themeShade="A6"/>
          <w:u w:val="single"/>
        </w:rPr>
        <w:t>not</w:t>
      </w:r>
      <w:r>
        <w:rPr>
          <w:color w:val="A6A6A6" w:themeColor="background1" w:themeShade="A6"/>
        </w:rPr>
        <w:t xml:space="preserve"> relocated by the network. Including </w:t>
      </w:r>
      <w:bookmarkEnd w:id="12"/>
      <w:r>
        <w:rPr>
          <w:color w:val="A6A6A6" w:themeColor="background1" w:themeShade="A6"/>
        </w:rPr>
        <w:t xml:space="preserve">questions Q1-Q4 for above option 1.b).  </w:t>
      </w:r>
    </w:p>
    <w:p w14:paraId="7A110011" w14:textId="77777777" w:rsidR="00025331" w:rsidRDefault="0089377C">
      <w:pPr>
        <w:pStyle w:val="Heading4"/>
        <w:rPr>
          <w:color w:val="0000CC"/>
        </w:rPr>
      </w:pPr>
      <w:bookmarkStart w:id="13" w:name="_Ref75009864"/>
      <w:r>
        <w:rPr>
          <w:color w:val="0000CC"/>
          <w:lang w:val="en-US"/>
        </w:rPr>
        <w:lastRenderedPageBreak/>
        <w:t>O</w:t>
      </w:r>
      <w:proofErr w:type="spellStart"/>
      <w:r>
        <w:rPr>
          <w:color w:val="0000CC"/>
        </w:rPr>
        <w:t>ption</w:t>
      </w:r>
      <w:proofErr w:type="spellEnd"/>
      <w:r>
        <w:rPr>
          <w:color w:val="0000CC"/>
        </w:rPr>
        <w:t xml:space="preserve"> 1.a)</w:t>
      </w:r>
      <w:r>
        <w:rPr>
          <w:color w:val="0000CC"/>
          <w:lang w:val="en-US"/>
        </w:rPr>
        <w:t xml:space="preserve"> Network releases the UE back into RRC_INACTIVE when anchor relocation is required in the middle of an SDT session</w:t>
      </w:r>
    </w:p>
    <w:p w14:paraId="793C7E37" w14:textId="77777777" w:rsidR="00025331" w:rsidRDefault="0089377C">
      <w:pPr>
        <w:pStyle w:val="Heading5"/>
        <w:rPr>
          <w:b/>
          <w:color w:val="0000CC"/>
        </w:rPr>
      </w:pPr>
      <w:r>
        <w:rPr>
          <w:b/>
          <w:color w:val="0000CC"/>
        </w:rPr>
        <w:fldChar w:fldCharType="begin"/>
      </w:r>
      <w:r>
        <w:rPr>
          <w:b/>
          <w:color w:val="0000CC"/>
        </w:rPr>
        <w:instrText xml:space="preserve"> REF _Ref75089376 \r \h  \* MERGEFORMAT </w:instrText>
      </w:r>
      <w:r>
        <w:rPr>
          <w:b/>
          <w:color w:val="0000CC"/>
        </w:rPr>
      </w:r>
      <w:r>
        <w:rPr>
          <w:b/>
          <w:color w:val="0000CC"/>
        </w:rPr>
        <w:fldChar w:fldCharType="separate"/>
      </w:r>
      <w:r>
        <w:rPr>
          <w:b/>
          <w:color w:val="0000CC"/>
        </w:rPr>
        <w:t>Q.1)</w:t>
      </w:r>
      <w:r>
        <w:rPr>
          <w:b/>
          <w:color w:val="0000CC"/>
        </w:rPr>
        <w:fldChar w:fldCharType="end"/>
      </w:r>
      <w:r>
        <w:rPr>
          <w:b/>
          <w:color w:val="0000CC"/>
        </w:rPr>
        <w:t xml:space="preserve"> for 2</w:t>
      </w:r>
      <w:r>
        <w:rPr>
          <w:b/>
          <w:color w:val="0000CC"/>
          <w:vertAlign w:val="superscript"/>
        </w:rPr>
        <w:t>nd</w:t>
      </w:r>
      <w:r>
        <w:rPr>
          <w:b/>
          <w:color w:val="0000CC"/>
        </w:rPr>
        <w:t xml:space="preserve"> Phase</w:t>
      </w:r>
    </w:p>
    <w:p w14:paraId="20C2EF81" w14:textId="77777777" w:rsidR="00025331" w:rsidRDefault="0089377C">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_Ref75089376 \r \h  \* MERGEFORMAT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Pr>
          <w:rFonts w:ascii="Times New Roman" w:hAnsi="Times New Roman" w:cs="Times New Roman"/>
          <w:color w:val="0000CC"/>
          <w:sz w:val="20"/>
          <w:szCs w:val="20"/>
        </w:rPr>
        <w:t>Q.1)</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 and the responses provided during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716AF483" w14:textId="77777777" w:rsidR="00025331" w:rsidRDefault="0089377C">
      <w:pPr>
        <w:spacing w:after="120" w:line="257" w:lineRule="auto"/>
        <w:jc w:val="both"/>
        <w:rPr>
          <w:iCs/>
          <w:color w:val="0000CC"/>
        </w:rPr>
      </w:pPr>
      <w:r>
        <w:rPr>
          <w:rFonts w:ascii="Times New Roman" w:hAnsi="Times New Roman" w:cs="Times New Roman"/>
          <w:iCs/>
          <w:color w:val="0000CC"/>
          <w:sz w:val="20"/>
          <w:szCs w:val="20"/>
        </w:rPr>
        <w:t>It is pointed during the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 that in normal RRC release procedure, PDCP suspend operation will be performed and all the data buffered on UE side will be discarded. On other hand, when PDCP is suspended, the PDCP PDUs are discarded, but not PDCP SDUs.</w:t>
      </w:r>
    </w:p>
    <w:p w14:paraId="2F333ED3" w14:textId="77777777" w:rsidR="00025331" w:rsidRDefault="0089377C">
      <w:pPr>
        <w:pStyle w:val="ListParagraph"/>
        <w:numPr>
          <w:ilvl w:val="0"/>
          <w:numId w:val="30"/>
        </w:numPr>
        <w:spacing w:after="120"/>
        <w:jc w:val="both"/>
        <w:rPr>
          <w:color w:val="0000CC"/>
        </w:rPr>
      </w:pPr>
      <w:bookmarkStart w:id="14" w:name="_Ref75089376"/>
      <w:r>
        <w:rPr>
          <w:color w:val="0000CC"/>
        </w:rPr>
        <w:t xml:space="preserve">For </w:t>
      </w:r>
      <w:r>
        <w:rPr>
          <w:b/>
          <w:bCs/>
          <w:color w:val="0000CC"/>
        </w:rPr>
        <w:t>previous option 1.a)</w:t>
      </w:r>
      <w:r>
        <w:rPr>
          <w:color w:val="0000CC"/>
        </w:rPr>
        <w:t>, is there any mechanism needed to prevent data loss in case UE is moved back to INACTIVE state?</w:t>
      </w:r>
      <w:bookmarkEnd w:id="14"/>
      <w:r>
        <w:rPr>
          <w:color w:val="0000CC"/>
        </w:rPr>
        <w:t xml:space="preserve"> </w:t>
      </w:r>
    </w:p>
    <w:tbl>
      <w:tblPr>
        <w:tblStyle w:val="TableGrid"/>
        <w:tblW w:w="0" w:type="auto"/>
        <w:tblLook w:val="04A0" w:firstRow="1" w:lastRow="0" w:firstColumn="1" w:lastColumn="0" w:noHBand="0" w:noVBand="1"/>
      </w:tblPr>
      <w:tblGrid>
        <w:gridCol w:w="1975"/>
        <w:gridCol w:w="1170"/>
        <w:gridCol w:w="6205"/>
      </w:tblGrid>
      <w:tr w:rsidR="00025331" w14:paraId="0F4F5985" w14:textId="77777777">
        <w:tc>
          <w:tcPr>
            <w:tcW w:w="1975" w:type="dxa"/>
            <w:shd w:val="clear" w:color="auto" w:fill="BFBFBF" w:themeFill="background1" w:themeFillShade="BF"/>
          </w:tcPr>
          <w:p w14:paraId="5BFDFA98" w14:textId="77777777" w:rsidR="00025331" w:rsidRDefault="0089377C">
            <w:pPr>
              <w:spacing w:after="0"/>
              <w:jc w:val="center"/>
              <w:rPr>
                <w:b/>
                <w:bCs/>
              </w:rPr>
            </w:pPr>
            <w:r>
              <w:rPr>
                <w:b/>
                <w:bCs/>
              </w:rPr>
              <w:t>Company’s name</w:t>
            </w:r>
          </w:p>
        </w:tc>
        <w:tc>
          <w:tcPr>
            <w:tcW w:w="1170" w:type="dxa"/>
            <w:shd w:val="clear" w:color="auto" w:fill="BFBFBF" w:themeFill="background1" w:themeFillShade="BF"/>
          </w:tcPr>
          <w:p w14:paraId="3983802C" w14:textId="77777777" w:rsidR="00025331" w:rsidRDefault="0089377C">
            <w:pPr>
              <w:spacing w:after="0"/>
              <w:jc w:val="center"/>
              <w:rPr>
                <w:b/>
                <w:bCs/>
              </w:rPr>
            </w:pPr>
            <w:r>
              <w:rPr>
                <w:b/>
                <w:bCs/>
              </w:rPr>
              <w:t>Yes/No</w:t>
            </w:r>
          </w:p>
        </w:tc>
        <w:tc>
          <w:tcPr>
            <w:tcW w:w="6205" w:type="dxa"/>
            <w:shd w:val="clear" w:color="auto" w:fill="BFBFBF" w:themeFill="background1" w:themeFillShade="BF"/>
          </w:tcPr>
          <w:p w14:paraId="04D8E17E" w14:textId="77777777" w:rsidR="00025331" w:rsidRDefault="0089377C">
            <w:pPr>
              <w:spacing w:after="0"/>
              <w:jc w:val="center"/>
              <w:rPr>
                <w:b/>
                <w:bCs/>
              </w:rPr>
            </w:pPr>
            <w:r>
              <w:rPr>
                <w:b/>
                <w:bCs/>
              </w:rPr>
              <w:t>Justification</w:t>
            </w:r>
          </w:p>
        </w:tc>
      </w:tr>
      <w:tr w:rsidR="00025331" w14:paraId="75258F7B" w14:textId="77777777">
        <w:tc>
          <w:tcPr>
            <w:tcW w:w="1975" w:type="dxa"/>
          </w:tcPr>
          <w:p w14:paraId="722A0660" w14:textId="77777777" w:rsidR="00025331" w:rsidRDefault="0089377C">
            <w:pPr>
              <w:spacing w:after="0"/>
            </w:pPr>
            <w:r>
              <w:t xml:space="preserve">Huawei, </w:t>
            </w:r>
            <w:proofErr w:type="spellStart"/>
            <w:r>
              <w:t>HiSilicon</w:t>
            </w:r>
            <w:proofErr w:type="spellEnd"/>
          </w:p>
        </w:tc>
        <w:tc>
          <w:tcPr>
            <w:tcW w:w="1170" w:type="dxa"/>
          </w:tcPr>
          <w:p w14:paraId="51438084" w14:textId="77777777" w:rsidR="00025331" w:rsidRDefault="0089377C">
            <w:pPr>
              <w:spacing w:after="0"/>
            </w:pPr>
            <w:r>
              <w:t>No</w:t>
            </w:r>
          </w:p>
        </w:tc>
        <w:tc>
          <w:tcPr>
            <w:tcW w:w="6205" w:type="dxa"/>
          </w:tcPr>
          <w:p w14:paraId="25A63AAC" w14:textId="77777777" w:rsidR="00025331" w:rsidRDefault="0089377C">
            <w:pPr>
              <w:spacing w:after="0"/>
            </w:pPr>
            <w:r>
              <w:t>As mentioned above, PDCP SDUs are not discarded when the UE moves to RRC INACTIVE, so they can still be transmitted. This is also the whole point of a proposal to keep the UE in RRC INACTIVE after cell reselection during SDT for example.</w:t>
            </w:r>
          </w:p>
        </w:tc>
      </w:tr>
      <w:tr w:rsidR="00025331" w14:paraId="0B7E10FB" w14:textId="77777777">
        <w:trPr>
          <w:trHeight w:val="43"/>
        </w:trPr>
        <w:tc>
          <w:tcPr>
            <w:tcW w:w="1975" w:type="dxa"/>
          </w:tcPr>
          <w:p w14:paraId="3CFE47F6" w14:textId="77777777" w:rsidR="00025331" w:rsidRDefault="0089377C">
            <w:pPr>
              <w:spacing w:after="0"/>
            </w:pPr>
            <w:r>
              <w:t>ZTE</w:t>
            </w:r>
          </w:p>
        </w:tc>
        <w:tc>
          <w:tcPr>
            <w:tcW w:w="1170" w:type="dxa"/>
          </w:tcPr>
          <w:p w14:paraId="021B7FF6" w14:textId="77777777" w:rsidR="00025331" w:rsidRDefault="0089377C">
            <w:pPr>
              <w:spacing w:after="0"/>
            </w:pPr>
            <w:proofErr w:type="gramStart"/>
            <w:r>
              <w:t>Yes</w:t>
            </w:r>
            <w:proofErr w:type="gramEnd"/>
            <w:r>
              <w:t xml:space="preserve"> with comments </w:t>
            </w:r>
          </w:p>
        </w:tc>
        <w:tc>
          <w:tcPr>
            <w:tcW w:w="6205" w:type="dxa"/>
          </w:tcPr>
          <w:p w14:paraId="7408C0CD" w14:textId="77777777" w:rsidR="00025331" w:rsidRDefault="0089377C">
            <w:pPr>
              <w:spacing w:after="0"/>
            </w:pPr>
            <w:r>
              <w:t xml:space="preserve">It is true that PDCP SDUs are not discarded, however, it should be noted that PDCP suspend will be performed when </w:t>
            </w:r>
            <w:proofErr w:type="spellStart"/>
            <w:r>
              <w:t>RRCRelease</w:t>
            </w:r>
            <w:proofErr w:type="spellEnd"/>
            <w:r>
              <w:t xml:space="preserve"> is received and PDCP suspend will result in the following actions: </w:t>
            </w:r>
          </w:p>
          <w:p w14:paraId="0ED980C6" w14:textId="77777777" w:rsidR="00025331" w:rsidRDefault="0089377C">
            <w:pPr>
              <w:pStyle w:val="ListParagraph"/>
              <w:numPr>
                <w:ilvl w:val="0"/>
                <w:numId w:val="24"/>
              </w:numPr>
              <w:spacing w:after="0"/>
            </w:pPr>
            <w:r>
              <w:t>Transmitter sets the TX_NEXT to initial value and discards all the stored PDCP PDUs</w:t>
            </w:r>
          </w:p>
          <w:p w14:paraId="492DDF8E" w14:textId="77777777" w:rsidR="00025331" w:rsidRDefault="0089377C">
            <w:pPr>
              <w:pStyle w:val="ListParagraph"/>
              <w:numPr>
                <w:ilvl w:val="0"/>
                <w:numId w:val="24"/>
              </w:numPr>
              <w:spacing w:after="0"/>
            </w:pPr>
            <w:r>
              <w:t>Receiver will stop reordering and deliver the PDCP SDUs to upper layers in ascending order of COUNT</w:t>
            </w:r>
          </w:p>
          <w:p w14:paraId="7FE62A31" w14:textId="77777777" w:rsidR="00025331" w:rsidRDefault="0089377C">
            <w:pPr>
              <w:spacing w:after="0"/>
            </w:pPr>
            <w:r>
              <w:t xml:space="preserve">Since the PDCP entity will restart with initial COUNT value at next </w:t>
            </w:r>
            <w:proofErr w:type="spellStart"/>
            <w:r>
              <w:t>RRCResume</w:t>
            </w:r>
            <w:proofErr w:type="spellEnd"/>
            <w:r>
              <w:t xml:space="preserve">, there will be two issues: </w:t>
            </w:r>
          </w:p>
          <w:p w14:paraId="3BED9150" w14:textId="77777777" w:rsidR="00025331" w:rsidRDefault="0089377C">
            <w:pPr>
              <w:pStyle w:val="ListParagraph"/>
              <w:numPr>
                <w:ilvl w:val="0"/>
                <w:numId w:val="24"/>
              </w:numPr>
              <w:spacing w:after="0"/>
            </w:pPr>
            <w:r>
              <w:t xml:space="preserve"> redundancy cannot be avoided and </w:t>
            </w:r>
          </w:p>
          <w:p w14:paraId="23EC791D" w14:textId="77777777" w:rsidR="00025331" w:rsidRDefault="0089377C">
            <w:pPr>
              <w:pStyle w:val="ListParagraph"/>
              <w:numPr>
                <w:ilvl w:val="0"/>
                <w:numId w:val="24"/>
              </w:numPr>
              <w:spacing w:after="0"/>
            </w:pPr>
            <w:r>
              <w:t xml:space="preserve">in order delivery </w:t>
            </w:r>
            <w:proofErr w:type="gramStart"/>
            <w:r>
              <w:t>of  PDCP</w:t>
            </w:r>
            <w:proofErr w:type="gramEnd"/>
            <w:r>
              <w:t xml:space="preserve"> PDUs cannot be ensured in this case </w:t>
            </w:r>
          </w:p>
          <w:p w14:paraId="41EF1937" w14:textId="77777777" w:rsidR="00025331" w:rsidRDefault="0089377C">
            <w:pPr>
              <w:spacing w:after="0"/>
            </w:pPr>
            <w:r>
              <w:t xml:space="preserve">It should be noted that lossless delivery as agreed in RAN2, requires also the in order </w:t>
            </w:r>
            <w:proofErr w:type="gramStart"/>
            <w:r>
              <w:t>delivery  of</w:t>
            </w:r>
            <w:proofErr w:type="gramEnd"/>
            <w:r>
              <w:t xml:space="preserve"> PDCP SDUs to upper layers. </w:t>
            </w:r>
          </w:p>
          <w:p w14:paraId="0CA717FE" w14:textId="77777777" w:rsidR="00025331" w:rsidRDefault="00025331">
            <w:pPr>
              <w:spacing w:after="0"/>
            </w:pPr>
          </w:p>
          <w:p w14:paraId="015029EB" w14:textId="77777777" w:rsidR="00025331" w:rsidRDefault="0089377C">
            <w:pPr>
              <w:spacing w:after="0"/>
            </w:pPr>
            <w:r>
              <w:t xml:space="preserve">So, the question is whether we should ensure </w:t>
            </w:r>
            <w:proofErr w:type="spellStart"/>
            <w:r>
              <w:t>inorder</w:t>
            </w:r>
            <w:proofErr w:type="spellEnd"/>
            <w:r>
              <w:t xml:space="preserve"> delivery without redundancy in this case. So, there are two options:  </w:t>
            </w:r>
          </w:p>
          <w:p w14:paraId="7B64CA26" w14:textId="77777777" w:rsidR="00025331" w:rsidRDefault="0089377C">
            <w:pPr>
              <w:pStyle w:val="ListParagraph"/>
              <w:numPr>
                <w:ilvl w:val="0"/>
                <w:numId w:val="24"/>
              </w:numPr>
              <w:spacing w:after="0"/>
            </w:pPr>
            <w:r>
              <w:rPr>
                <w:b/>
                <w:bCs/>
                <w:u w:val="single"/>
              </w:rPr>
              <w:t>Option 1: If we want to ensure in-order delivery and avoid the redundancy</w:t>
            </w:r>
            <w:r>
              <w:t>, then the PDCP suspend operation should not be performed in this case and this may require some changes (</w:t>
            </w:r>
            <w:proofErr w:type="gramStart"/>
            <w:r>
              <w:t>e.g.</w:t>
            </w:r>
            <w:proofErr w:type="gramEnd"/>
            <w:r>
              <w:t xml:space="preserve"> to indicate “</w:t>
            </w:r>
            <w:r>
              <w:rPr>
                <w:i/>
                <w:iCs/>
              </w:rPr>
              <w:t>no PDCP suspend</w:t>
            </w:r>
            <w:r>
              <w:t xml:space="preserve">” in </w:t>
            </w:r>
            <w:proofErr w:type="spellStart"/>
            <w:r>
              <w:t>RRCRelease</w:t>
            </w:r>
            <w:proofErr w:type="spellEnd"/>
            <w:r>
              <w:t xml:space="preserve"> and to indicate the same on the transmitter side to the transmitting UP entity – e.g. over E1 interface). </w:t>
            </w:r>
          </w:p>
          <w:p w14:paraId="64AC1355" w14:textId="77777777" w:rsidR="00025331" w:rsidRDefault="0089377C">
            <w:pPr>
              <w:pStyle w:val="ListParagraph"/>
              <w:numPr>
                <w:ilvl w:val="0"/>
                <w:numId w:val="24"/>
              </w:numPr>
              <w:spacing w:after="0"/>
            </w:pPr>
            <w:r>
              <w:rPr>
                <w:b/>
                <w:bCs/>
                <w:u w:val="single"/>
              </w:rPr>
              <w:t>Option 2: If we can live with redundancy and no in-order delivery</w:t>
            </w:r>
            <w:r>
              <w:rPr>
                <w:u w:val="single"/>
              </w:rPr>
              <w:t xml:space="preserve">, </w:t>
            </w:r>
            <w:r>
              <w:t xml:space="preserve">then nothing more needs to be done. </w:t>
            </w:r>
          </w:p>
          <w:p w14:paraId="386E8F1A" w14:textId="77777777" w:rsidR="00025331" w:rsidRDefault="00025331">
            <w:pPr>
              <w:pStyle w:val="ListParagraph"/>
              <w:spacing w:after="0"/>
            </w:pPr>
          </w:p>
          <w:p w14:paraId="0474AF84" w14:textId="77777777" w:rsidR="00025331" w:rsidRDefault="0089377C">
            <w:pPr>
              <w:spacing w:after="0"/>
            </w:pPr>
            <w:r>
              <w:t xml:space="preserve">From our perspective, we prefer option 1 to ensure the </w:t>
            </w:r>
            <w:proofErr w:type="gramStart"/>
            <w:r>
              <w:t>in order</w:t>
            </w:r>
            <w:proofErr w:type="gramEnd"/>
            <w:r>
              <w:t xml:space="preserve"> delivery and avoid the redundancy.</w:t>
            </w:r>
          </w:p>
        </w:tc>
      </w:tr>
      <w:tr w:rsidR="00025331" w14:paraId="702BD2FE" w14:textId="77777777">
        <w:tc>
          <w:tcPr>
            <w:tcW w:w="1975" w:type="dxa"/>
          </w:tcPr>
          <w:p w14:paraId="7E5E1F3B" w14:textId="77777777" w:rsidR="00025331" w:rsidRDefault="0089377C">
            <w:pPr>
              <w:spacing w:after="0"/>
            </w:pPr>
            <w:proofErr w:type="spellStart"/>
            <w:r>
              <w:t>InterDigital</w:t>
            </w:r>
            <w:proofErr w:type="spellEnd"/>
          </w:p>
        </w:tc>
        <w:tc>
          <w:tcPr>
            <w:tcW w:w="1170" w:type="dxa"/>
          </w:tcPr>
          <w:p w14:paraId="7BE12785" w14:textId="77777777" w:rsidR="00025331" w:rsidRDefault="0089377C">
            <w:pPr>
              <w:spacing w:after="0"/>
            </w:pPr>
            <w:r>
              <w:t>No</w:t>
            </w:r>
          </w:p>
        </w:tc>
        <w:tc>
          <w:tcPr>
            <w:tcW w:w="6205" w:type="dxa"/>
          </w:tcPr>
          <w:p w14:paraId="07B61AB9" w14:textId="77777777" w:rsidR="00025331" w:rsidRDefault="0089377C">
            <w:pPr>
              <w:spacing w:after="0"/>
            </w:pPr>
            <w:r>
              <w:t>If we go for option 1.a, then the existing mechanism should be reused as much as possible. Even if PDCP PDUs are thrown away, the PDCP SDUs can be retained and so lossless operation can be achieved based on the PDCP SDUs rather than PDUs.</w:t>
            </w:r>
          </w:p>
        </w:tc>
      </w:tr>
      <w:tr w:rsidR="00025331" w14:paraId="42A71AC9" w14:textId="77777777">
        <w:tc>
          <w:tcPr>
            <w:tcW w:w="1975" w:type="dxa"/>
          </w:tcPr>
          <w:p w14:paraId="5C4A456B" w14:textId="77777777" w:rsidR="00025331" w:rsidRDefault="0089377C">
            <w:pPr>
              <w:spacing w:after="0"/>
            </w:pPr>
            <w:r>
              <w:t>CATT</w:t>
            </w:r>
          </w:p>
        </w:tc>
        <w:tc>
          <w:tcPr>
            <w:tcW w:w="1170" w:type="dxa"/>
          </w:tcPr>
          <w:p w14:paraId="2856107C" w14:textId="77777777" w:rsidR="00025331" w:rsidRDefault="0089377C">
            <w:pPr>
              <w:spacing w:after="0"/>
            </w:pPr>
            <w:r>
              <w:t>No</w:t>
            </w:r>
          </w:p>
        </w:tc>
        <w:tc>
          <w:tcPr>
            <w:tcW w:w="6205" w:type="dxa"/>
          </w:tcPr>
          <w:p w14:paraId="08C32D22" w14:textId="77777777" w:rsidR="00025331" w:rsidRDefault="0089377C">
            <w:pPr>
              <w:spacing w:after="0"/>
            </w:pPr>
            <w:r>
              <w:t>As PDCP PDUs are discarded but PDCP SDUs are kept when the UE moves to RRC_INACTIVE, data loss can be avoided. However, that may create some redundancy in PDCP PDUs, as some correctly receive PDUs may be re-transmitted.</w:t>
            </w:r>
          </w:p>
        </w:tc>
      </w:tr>
      <w:tr w:rsidR="00025331" w14:paraId="36E9F07B" w14:textId="77777777">
        <w:tc>
          <w:tcPr>
            <w:tcW w:w="1975" w:type="dxa"/>
          </w:tcPr>
          <w:p w14:paraId="1FBB7C05" w14:textId="77777777" w:rsidR="00025331" w:rsidRDefault="0089377C">
            <w:pPr>
              <w:spacing w:after="0"/>
            </w:pPr>
            <w:r>
              <w:rPr>
                <w:rFonts w:eastAsiaTheme="minorEastAsia" w:hint="eastAsia"/>
              </w:rPr>
              <w:lastRenderedPageBreak/>
              <w:t>Samsung</w:t>
            </w:r>
          </w:p>
        </w:tc>
        <w:tc>
          <w:tcPr>
            <w:tcW w:w="1170" w:type="dxa"/>
          </w:tcPr>
          <w:p w14:paraId="76918DFA" w14:textId="77777777" w:rsidR="00025331" w:rsidRDefault="0089377C">
            <w:pPr>
              <w:spacing w:after="0"/>
            </w:pPr>
            <w:r>
              <w:rPr>
                <w:rFonts w:eastAsiaTheme="minorEastAsia" w:hint="eastAsia"/>
              </w:rPr>
              <w:t>No</w:t>
            </w:r>
          </w:p>
        </w:tc>
        <w:tc>
          <w:tcPr>
            <w:tcW w:w="6205" w:type="dxa"/>
          </w:tcPr>
          <w:p w14:paraId="49009892" w14:textId="77777777" w:rsidR="00025331" w:rsidRDefault="0089377C">
            <w:pPr>
              <w:spacing w:after="0"/>
            </w:pPr>
            <w:r>
              <w:rPr>
                <w:rFonts w:eastAsiaTheme="minorEastAsia" w:hint="eastAsia"/>
              </w:rPr>
              <w:t>Prefer to use existing mechanism</w:t>
            </w:r>
            <w:r>
              <w:rPr>
                <w:rFonts w:eastAsiaTheme="minorEastAsia"/>
              </w:rPr>
              <w:t>. Also agree with Huawei and interdigital, that "</w:t>
            </w:r>
            <w:r>
              <w:t>Even if PDCP PDUs are thrown away, the PDCP SDUs can be retained and so lossless operation can be achieved based on the PDCP SDUs rather than PDUs"</w:t>
            </w:r>
          </w:p>
        </w:tc>
      </w:tr>
      <w:tr w:rsidR="00025331" w14:paraId="26913395" w14:textId="77777777">
        <w:tc>
          <w:tcPr>
            <w:tcW w:w="1975" w:type="dxa"/>
          </w:tcPr>
          <w:p w14:paraId="47BB778C" w14:textId="77777777" w:rsidR="00025331" w:rsidRDefault="0089377C">
            <w:pPr>
              <w:spacing w:after="0"/>
              <w:rPr>
                <w:rFonts w:eastAsiaTheme="minorEastAsia"/>
              </w:rPr>
            </w:pPr>
            <w:r>
              <w:rPr>
                <w:rFonts w:eastAsiaTheme="minorEastAsia" w:hint="eastAsia"/>
              </w:rPr>
              <w:t>Fujitsu</w:t>
            </w:r>
          </w:p>
        </w:tc>
        <w:tc>
          <w:tcPr>
            <w:tcW w:w="1170" w:type="dxa"/>
          </w:tcPr>
          <w:p w14:paraId="7DE62008" w14:textId="77777777" w:rsidR="00025331" w:rsidRDefault="0089377C">
            <w:pPr>
              <w:spacing w:after="0"/>
              <w:rPr>
                <w:rFonts w:eastAsiaTheme="minorEastAsia"/>
              </w:rPr>
            </w:pPr>
            <w:r>
              <w:rPr>
                <w:rFonts w:eastAsiaTheme="minorEastAsia" w:hint="eastAsia"/>
              </w:rPr>
              <w:t>No</w:t>
            </w:r>
          </w:p>
        </w:tc>
        <w:tc>
          <w:tcPr>
            <w:tcW w:w="6205" w:type="dxa"/>
          </w:tcPr>
          <w:p w14:paraId="0067BB83" w14:textId="77777777" w:rsidR="00025331" w:rsidRDefault="0089377C">
            <w:pPr>
              <w:spacing w:after="0"/>
              <w:rPr>
                <w:rFonts w:eastAsiaTheme="minorEastAsia"/>
              </w:rPr>
            </w:pPr>
            <w:r>
              <w:rPr>
                <w:rFonts w:eastAsiaTheme="minorEastAsia" w:hint="eastAsia"/>
              </w:rPr>
              <w:t xml:space="preserve">As long as PDCP SDUs are retained, </w:t>
            </w:r>
            <w:r>
              <w:rPr>
                <w:rFonts w:eastAsiaTheme="minorEastAsia"/>
              </w:rPr>
              <w:t>lossless</w:t>
            </w:r>
            <w:r>
              <w:rPr>
                <w:rFonts w:eastAsiaTheme="minorEastAsia" w:hint="eastAsia"/>
              </w:rPr>
              <w:t xml:space="preserve"> </w:t>
            </w:r>
            <w:r>
              <w:rPr>
                <w:rFonts w:eastAsiaTheme="minorEastAsia"/>
              </w:rPr>
              <w:t>and in-order delivery based on PDCP SDU can be achieved. NW can achieve it by careful scheduling based on PDCP SDU. For example, it can be achieved in such a way that PDCP SDUs are delivered by FIFO manner. Redundant transmission may cause resource waste, but it is not big problem.</w:t>
            </w:r>
          </w:p>
        </w:tc>
      </w:tr>
      <w:tr w:rsidR="00025331" w14:paraId="15BD1C43" w14:textId="77777777">
        <w:tc>
          <w:tcPr>
            <w:tcW w:w="1975" w:type="dxa"/>
          </w:tcPr>
          <w:p w14:paraId="2B74AE4D" w14:textId="77777777" w:rsidR="00025331" w:rsidRDefault="0089377C">
            <w:pPr>
              <w:spacing w:after="0"/>
            </w:pPr>
            <w:r>
              <w:rPr>
                <w:rFonts w:eastAsia="Malgun Gothic" w:hint="eastAsia"/>
                <w:lang w:eastAsia="ko-KR"/>
              </w:rPr>
              <w:t>LG</w:t>
            </w:r>
          </w:p>
        </w:tc>
        <w:tc>
          <w:tcPr>
            <w:tcW w:w="1170" w:type="dxa"/>
          </w:tcPr>
          <w:p w14:paraId="364F99AA" w14:textId="77777777" w:rsidR="00025331" w:rsidRDefault="0089377C">
            <w:pPr>
              <w:spacing w:after="0"/>
              <w:rPr>
                <w:rFonts w:eastAsia="Malgun Gothic"/>
                <w:lang w:eastAsia="ko-KR"/>
              </w:rPr>
            </w:pPr>
            <w:r>
              <w:rPr>
                <w:rFonts w:eastAsia="Malgun Gothic" w:hint="eastAsia"/>
                <w:lang w:eastAsia="ko-KR"/>
              </w:rPr>
              <w:t>No</w:t>
            </w:r>
          </w:p>
        </w:tc>
        <w:tc>
          <w:tcPr>
            <w:tcW w:w="6205" w:type="dxa"/>
          </w:tcPr>
          <w:p w14:paraId="26C6D27F" w14:textId="77777777" w:rsidR="00025331" w:rsidRDefault="0089377C">
            <w:pPr>
              <w:spacing w:after="0"/>
              <w:rPr>
                <w:rFonts w:eastAsia="Malgun Gothic"/>
                <w:lang w:eastAsia="ko-KR"/>
              </w:rPr>
            </w:pPr>
            <w:r>
              <w:rPr>
                <w:rFonts w:eastAsia="Malgun Gothic"/>
                <w:lang w:eastAsia="ko-KR"/>
              </w:rPr>
              <w:t xml:space="preserve">For AM DRBs, data is not lost because unacknowledged PDCP SDUs are not discarded at PDCP suspend. Only PDCP PDUs are discarded. </w:t>
            </w:r>
          </w:p>
          <w:p w14:paraId="34860D68" w14:textId="77777777" w:rsidR="00025331" w:rsidRDefault="0089377C">
            <w:pPr>
              <w:spacing w:after="0"/>
            </w:pPr>
            <w:r>
              <w:rPr>
                <w:rFonts w:eastAsia="Malgun Gothic"/>
                <w:lang w:eastAsia="ko-KR"/>
              </w:rPr>
              <w:t>For UM DRBs, we don’t need to care about data loss because UM DRB is anyway subject to loss.</w:t>
            </w:r>
          </w:p>
        </w:tc>
      </w:tr>
      <w:tr w:rsidR="00025331" w14:paraId="1743B26C" w14:textId="77777777">
        <w:tc>
          <w:tcPr>
            <w:tcW w:w="1975" w:type="dxa"/>
          </w:tcPr>
          <w:p w14:paraId="12F1E2C7" w14:textId="77777777" w:rsidR="00025331" w:rsidRDefault="0089377C">
            <w:pPr>
              <w:spacing w:after="0"/>
              <w:rPr>
                <w:rFonts w:eastAsia="Malgun Gothic"/>
                <w:lang w:eastAsia="ko-KR"/>
              </w:rPr>
            </w:pPr>
            <w:r>
              <w:rPr>
                <w:rFonts w:eastAsia="Malgun Gothic"/>
                <w:lang w:eastAsia="ko-KR"/>
              </w:rPr>
              <w:t>Intel</w:t>
            </w:r>
          </w:p>
        </w:tc>
        <w:tc>
          <w:tcPr>
            <w:tcW w:w="1170" w:type="dxa"/>
          </w:tcPr>
          <w:p w14:paraId="649594C1" w14:textId="77777777" w:rsidR="00025331" w:rsidRDefault="0089377C">
            <w:pPr>
              <w:spacing w:after="0"/>
              <w:rPr>
                <w:rFonts w:eastAsia="Malgun Gothic"/>
                <w:lang w:eastAsia="ko-KR"/>
              </w:rPr>
            </w:pPr>
            <w:r>
              <w:rPr>
                <w:rFonts w:eastAsia="Malgun Gothic"/>
                <w:lang w:eastAsia="ko-KR"/>
              </w:rPr>
              <w:t>May be</w:t>
            </w:r>
          </w:p>
        </w:tc>
        <w:tc>
          <w:tcPr>
            <w:tcW w:w="6205" w:type="dxa"/>
          </w:tcPr>
          <w:p w14:paraId="59788D3F" w14:textId="77777777" w:rsidR="00025331" w:rsidRDefault="0089377C">
            <w:pPr>
              <w:spacing w:after="0"/>
              <w:rPr>
                <w:lang w:val="en-US"/>
              </w:rPr>
            </w:pPr>
            <w:r>
              <w:t xml:space="preserve">This option 1.a) may have challenges to prevent data loss or duplication of data: </w:t>
            </w:r>
          </w:p>
          <w:p w14:paraId="00CFA1A0" w14:textId="77777777" w:rsidR="00025331" w:rsidRDefault="0089377C">
            <w:pPr>
              <w:pStyle w:val="ListParagraph"/>
              <w:numPr>
                <w:ilvl w:val="0"/>
                <w:numId w:val="55"/>
              </w:numPr>
              <w:spacing w:after="0"/>
            </w:pPr>
            <w:r>
              <w:t xml:space="preserve">For data loss: UL data can be kept as PDCP SDUs are not discarded as explained above. However, recovery of DL data waiting to be sent in serving cell might be more complex to handle in the anchored scenario as that DL data might be in previous serving </w:t>
            </w:r>
            <w:proofErr w:type="spellStart"/>
            <w:r>
              <w:t>gNB</w:t>
            </w:r>
            <w:proofErr w:type="spellEnd"/>
            <w:r>
              <w:t xml:space="preserve"> when the 2</w:t>
            </w:r>
            <w:r>
              <w:rPr>
                <w:vertAlign w:val="superscript"/>
              </w:rPr>
              <w:t>nd</w:t>
            </w:r>
            <w:r>
              <w:t xml:space="preserve"> resume is directed to the anchor </w:t>
            </w:r>
            <w:proofErr w:type="spellStart"/>
            <w:r>
              <w:t>gNB</w:t>
            </w:r>
            <w:proofErr w:type="spellEnd"/>
            <w:r>
              <w:t xml:space="preserve">. If no special mechanism is defined, some DL/UL data may be lost unless UE and network enable its own recovery mechanism. </w:t>
            </w:r>
          </w:p>
          <w:p w14:paraId="387834A4" w14:textId="77777777" w:rsidR="00025331" w:rsidRDefault="0089377C">
            <w:pPr>
              <w:pStyle w:val="ListParagraph"/>
              <w:numPr>
                <w:ilvl w:val="0"/>
                <w:numId w:val="55"/>
              </w:numPr>
              <w:spacing w:after="0"/>
            </w:pPr>
            <w:r>
              <w:t xml:space="preserve">For data duplication: we also agree with ZTE’s comment that duplication can happen and would not be detected.  </w:t>
            </w:r>
          </w:p>
          <w:p w14:paraId="76885649" w14:textId="77777777" w:rsidR="00025331" w:rsidRDefault="00025331">
            <w:pPr>
              <w:spacing w:after="0"/>
            </w:pPr>
          </w:p>
          <w:p w14:paraId="67632A99" w14:textId="77777777" w:rsidR="00025331" w:rsidRDefault="0089377C">
            <w:pPr>
              <w:spacing w:after="0"/>
            </w:pPr>
            <w:r>
              <w:t xml:space="preserve">On summary, if this option 1.a) is preferable, </w:t>
            </w:r>
            <w:proofErr w:type="gramStart"/>
            <w:r>
              <w:t>i.e.</w:t>
            </w:r>
            <w:proofErr w:type="gramEnd"/>
            <w:r>
              <w:t xml:space="preserve"> moving the UE back into INACTIVE (via </w:t>
            </w:r>
            <w:proofErr w:type="spellStart"/>
            <w:r>
              <w:rPr>
                <w:i/>
                <w:iCs/>
              </w:rPr>
              <w:t>RRCRelease</w:t>
            </w:r>
            <w:proofErr w:type="spellEnd"/>
            <w:r>
              <w:t xml:space="preserve"> including </w:t>
            </w:r>
            <w:proofErr w:type="spellStart"/>
            <w:r>
              <w:rPr>
                <w:i/>
                <w:iCs/>
              </w:rPr>
              <w:t>suspendConfig</w:t>
            </w:r>
            <w:proofErr w:type="spellEnd"/>
            <w:r>
              <w:t>). Two possible approaches are possible:</w:t>
            </w:r>
          </w:p>
          <w:p w14:paraId="626627FD" w14:textId="77777777" w:rsidR="00025331" w:rsidRDefault="0089377C">
            <w:pPr>
              <w:pStyle w:val="ListParagraph"/>
              <w:numPr>
                <w:ilvl w:val="0"/>
                <w:numId w:val="55"/>
              </w:numPr>
              <w:spacing w:after="0"/>
            </w:pPr>
            <w:r>
              <w:t>Approach A) Specification does not define how/whether UE or network prevents data loss or duplication. This approach A) allows to enable enhancements to minimize (or even prevent) data loss or duplication but details would be left up to good UE or network implementation</w:t>
            </w:r>
          </w:p>
          <w:p w14:paraId="04191125" w14:textId="77777777" w:rsidR="00025331" w:rsidRDefault="0089377C">
            <w:pPr>
              <w:pStyle w:val="ListParagraph"/>
              <w:numPr>
                <w:ilvl w:val="0"/>
                <w:numId w:val="55"/>
              </w:numPr>
              <w:spacing w:after="0"/>
            </w:pPr>
            <w:r>
              <w:t xml:space="preserve">Approach B) an additional enhancement could be defined to </w:t>
            </w:r>
            <w:proofErr w:type="gramStart"/>
            <w:r>
              <w:t>keep  UP</w:t>
            </w:r>
            <w:proofErr w:type="gramEnd"/>
            <w:r>
              <w:t xml:space="preserve"> on UE and network side (in order to continue with SDT traffic w/o duplication). However, this new handling would bring additional complexity as two different scenarios would be possible when UE starts from INACTIVE, case 1) for normal resume (where PDCP is suspended) and case 2) for SDT when it was temporarily stopped (in order to handle the relocation of the UE Context when an SDT session was ongoing. If so, for case 1) PDCP is suspended and for case 2) without PDCP suspension.  If there is sufficient support for this enhancement, we are open to consider it.</w:t>
            </w:r>
          </w:p>
          <w:p w14:paraId="50B37210" w14:textId="77777777" w:rsidR="00025331" w:rsidRDefault="0089377C">
            <w:pPr>
              <w:spacing w:after="0"/>
            </w:pPr>
            <w:r>
              <w:t xml:space="preserve">Our preference is to enable option 1.a) via approach A) </w:t>
            </w:r>
            <w:proofErr w:type="gramStart"/>
            <w:r>
              <w:t>i.e.</w:t>
            </w:r>
            <w:proofErr w:type="gramEnd"/>
            <w:r>
              <w:t xml:space="preserve"> leaving optimizations up to UE or network implementation to prevent data loss or duplication in DL and UL.</w:t>
            </w:r>
          </w:p>
          <w:p w14:paraId="0F2B9D71" w14:textId="77777777" w:rsidR="00025331" w:rsidRDefault="00025331">
            <w:pPr>
              <w:spacing w:after="0"/>
              <w:rPr>
                <w:rFonts w:eastAsia="Malgun Gothic"/>
                <w:lang w:eastAsia="ko-KR"/>
              </w:rPr>
            </w:pPr>
          </w:p>
        </w:tc>
      </w:tr>
      <w:tr w:rsidR="00025331" w14:paraId="7A7AF060" w14:textId="77777777">
        <w:tc>
          <w:tcPr>
            <w:tcW w:w="1975" w:type="dxa"/>
          </w:tcPr>
          <w:p w14:paraId="1B209FD2" w14:textId="77777777" w:rsidR="00025331" w:rsidRDefault="0089377C">
            <w:pPr>
              <w:spacing w:after="0"/>
              <w:rPr>
                <w:rFonts w:eastAsia="Malgun Gothic"/>
                <w:lang w:eastAsia="ko-KR"/>
              </w:rPr>
            </w:pPr>
            <w:r>
              <w:t>NEC</w:t>
            </w:r>
          </w:p>
        </w:tc>
        <w:tc>
          <w:tcPr>
            <w:tcW w:w="1170" w:type="dxa"/>
          </w:tcPr>
          <w:p w14:paraId="4D9FF2CF" w14:textId="77777777" w:rsidR="00025331" w:rsidRDefault="0089377C">
            <w:pPr>
              <w:spacing w:after="0"/>
              <w:rPr>
                <w:rFonts w:eastAsia="Malgun Gothic"/>
                <w:lang w:eastAsia="ko-KR"/>
              </w:rPr>
            </w:pPr>
            <w:r>
              <w:rPr>
                <w:lang w:eastAsia="zh-CN"/>
              </w:rPr>
              <w:t>Maybe</w:t>
            </w:r>
          </w:p>
        </w:tc>
        <w:tc>
          <w:tcPr>
            <w:tcW w:w="6205" w:type="dxa"/>
          </w:tcPr>
          <w:p w14:paraId="0C32DFE5" w14:textId="77777777" w:rsidR="00025331" w:rsidRDefault="0089377C">
            <w:pPr>
              <w:spacing w:after="0"/>
              <w:rPr>
                <w:lang w:eastAsia="zh-CN"/>
              </w:rPr>
            </w:pPr>
            <w:r>
              <w:rPr>
                <w:rFonts w:hint="eastAsia"/>
                <w:lang w:eastAsia="zh-CN"/>
              </w:rPr>
              <w:t>F</w:t>
            </w:r>
            <w:r>
              <w:rPr>
                <w:lang w:eastAsia="zh-CN"/>
              </w:rPr>
              <w:t xml:space="preserve">or SDT DRB, as only PDCP PDUs are discarded, and PDCP SDUs can still be transmitted later. </w:t>
            </w:r>
          </w:p>
          <w:p w14:paraId="16C40EDD" w14:textId="77777777" w:rsidR="00025331" w:rsidRDefault="0089377C">
            <w:pPr>
              <w:spacing w:after="0"/>
            </w:pPr>
            <w:r>
              <w:rPr>
                <w:lang w:eastAsia="zh-CN"/>
              </w:rPr>
              <w:t xml:space="preserve">But for SDT SRB, both PDCP PDUs and SDUs are discarded during the PDCP re-establishment in the subsequent RRC resume procedure, which </w:t>
            </w:r>
            <w:r>
              <w:rPr>
                <w:lang w:eastAsia="zh-CN"/>
              </w:rPr>
              <w:lastRenderedPageBreak/>
              <w:t xml:space="preserve">results in RAN level data loss. But such data loss may be tolerable or can be solved by implementation, for example the network </w:t>
            </w:r>
            <w:proofErr w:type="gramStart"/>
            <w:r>
              <w:rPr>
                <w:lang w:eastAsia="zh-CN"/>
              </w:rPr>
              <w:t>release</w:t>
            </w:r>
            <w:proofErr w:type="gramEnd"/>
            <w:r>
              <w:rPr>
                <w:lang w:eastAsia="zh-CN"/>
              </w:rPr>
              <w:t xml:space="preserve"> the UE to INACTIVE when the BSR shows no further data to be transmitted </w:t>
            </w:r>
          </w:p>
        </w:tc>
      </w:tr>
      <w:tr w:rsidR="00025331" w14:paraId="1C52233A" w14:textId="77777777">
        <w:tc>
          <w:tcPr>
            <w:tcW w:w="1975" w:type="dxa"/>
          </w:tcPr>
          <w:p w14:paraId="596486A3" w14:textId="77777777" w:rsidR="00025331" w:rsidRDefault="0089377C">
            <w:pPr>
              <w:spacing w:after="0"/>
              <w:rPr>
                <w:lang w:val="en-US" w:eastAsia="zh-CN"/>
              </w:rPr>
            </w:pPr>
            <w:r>
              <w:rPr>
                <w:lang w:val="en-US"/>
              </w:rPr>
              <w:lastRenderedPageBreak/>
              <w:t>Apple</w:t>
            </w:r>
          </w:p>
        </w:tc>
        <w:tc>
          <w:tcPr>
            <w:tcW w:w="1170" w:type="dxa"/>
          </w:tcPr>
          <w:p w14:paraId="008E0D7C" w14:textId="77777777" w:rsidR="00025331" w:rsidRDefault="0089377C">
            <w:pPr>
              <w:spacing w:after="0"/>
              <w:rPr>
                <w:lang w:eastAsia="zh-CN"/>
              </w:rPr>
            </w:pPr>
            <w:r>
              <w:rPr>
                <w:lang w:eastAsia="zh-CN"/>
              </w:rPr>
              <w:t>No</w:t>
            </w:r>
          </w:p>
        </w:tc>
        <w:tc>
          <w:tcPr>
            <w:tcW w:w="6205" w:type="dxa"/>
          </w:tcPr>
          <w:p w14:paraId="64A80198" w14:textId="77777777" w:rsidR="00025331" w:rsidRDefault="0089377C">
            <w:pPr>
              <w:spacing w:after="0"/>
              <w:rPr>
                <w:lang w:val="en-US" w:eastAsia="zh-CN"/>
              </w:rPr>
            </w:pPr>
            <w:r>
              <w:t xml:space="preserve">If we go for option </w:t>
            </w:r>
            <w:proofErr w:type="gramStart"/>
            <w:r>
              <w:t>1.a ,</w:t>
            </w:r>
            <w:proofErr w:type="gramEnd"/>
            <w:r>
              <w:t xml:space="preserve"> we should use the existing mechanism, i.e. relying on the PDCP SDU </w:t>
            </w:r>
            <w:proofErr w:type="spellStart"/>
            <w:r>
              <w:t>leve</w:t>
            </w:r>
            <w:proofErr w:type="spellEnd"/>
            <w:r>
              <w:t xml:space="preserve"> retransmission. There may be some duplicated transmission, but we </w:t>
            </w:r>
            <w:proofErr w:type="spellStart"/>
            <w:r>
              <w:t>donot</w:t>
            </w:r>
            <w:proofErr w:type="spellEnd"/>
            <w:r>
              <w:t xml:space="preserve"> assume such case will happen frequently. </w:t>
            </w:r>
          </w:p>
        </w:tc>
      </w:tr>
      <w:tr w:rsidR="00025331" w14:paraId="054B85F2" w14:textId="77777777">
        <w:tc>
          <w:tcPr>
            <w:tcW w:w="1975" w:type="dxa"/>
          </w:tcPr>
          <w:p w14:paraId="161E2271" w14:textId="77777777" w:rsidR="00025331" w:rsidRDefault="0089377C">
            <w:pPr>
              <w:spacing w:after="0"/>
              <w:rPr>
                <w:lang w:val="en-US" w:eastAsia="zh-CN"/>
              </w:rPr>
            </w:pPr>
            <w:r>
              <w:rPr>
                <w:rFonts w:hint="eastAsia"/>
                <w:lang w:val="en-US" w:eastAsia="zh-CN"/>
              </w:rPr>
              <w:t>O</w:t>
            </w:r>
            <w:r>
              <w:rPr>
                <w:lang w:val="en-US" w:eastAsia="zh-CN"/>
              </w:rPr>
              <w:t>PPO</w:t>
            </w:r>
          </w:p>
        </w:tc>
        <w:tc>
          <w:tcPr>
            <w:tcW w:w="1170" w:type="dxa"/>
          </w:tcPr>
          <w:p w14:paraId="1D1C0FA3" w14:textId="77777777" w:rsidR="00025331" w:rsidRDefault="0089377C">
            <w:pPr>
              <w:spacing w:after="0"/>
              <w:rPr>
                <w:lang w:eastAsia="zh-CN"/>
              </w:rPr>
            </w:pPr>
            <w:r>
              <w:rPr>
                <w:rFonts w:hint="eastAsia"/>
                <w:lang w:eastAsia="zh-CN"/>
              </w:rPr>
              <w:t>N</w:t>
            </w:r>
            <w:r>
              <w:rPr>
                <w:lang w:eastAsia="zh-CN"/>
              </w:rPr>
              <w:t>o</w:t>
            </w:r>
          </w:p>
        </w:tc>
        <w:tc>
          <w:tcPr>
            <w:tcW w:w="6205" w:type="dxa"/>
          </w:tcPr>
          <w:p w14:paraId="589097BC" w14:textId="77777777" w:rsidR="00025331" w:rsidRDefault="0089377C">
            <w:pPr>
              <w:spacing w:after="0"/>
              <w:rPr>
                <w:lang w:eastAsia="zh-CN"/>
              </w:rPr>
            </w:pPr>
            <w:r>
              <w:rPr>
                <w:rFonts w:hint="eastAsia"/>
                <w:lang w:eastAsia="zh-CN"/>
              </w:rPr>
              <w:t>F</w:t>
            </w:r>
            <w:r>
              <w:rPr>
                <w:lang w:eastAsia="zh-CN"/>
              </w:rPr>
              <w:t xml:space="preserve">or UL SDT-DRB, data loss is not an issue since the PDCP SDUs are retained when </w:t>
            </w:r>
            <w:proofErr w:type="spellStart"/>
            <w:r>
              <w:rPr>
                <w:lang w:eastAsia="zh-CN"/>
              </w:rPr>
              <w:t>RRCRelease</w:t>
            </w:r>
            <w:proofErr w:type="spellEnd"/>
            <w:r>
              <w:rPr>
                <w:lang w:eastAsia="zh-CN"/>
              </w:rPr>
              <w:t xml:space="preserve"> is received. After the RRC connection is resumed, UE will transmit or retransmit these PDCP SDUs while duplicated transmission may occur on some SDUs. For UL SDT-SRB, PDCP SDUs are discarded when PDCP is re-established and the data would be lost, but in our understand, this is an inherent issue and any optimization can be up to UE implementation.</w:t>
            </w:r>
          </w:p>
          <w:p w14:paraId="3E19F7FD" w14:textId="77777777" w:rsidR="00025331" w:rsidRDefault="0089377C">
            <w:pPr>
              <w:spacing w:after="0"/>
            </w:pPr>
            <w:r>
              <w:rPr>
                <w:rFonts w:hint="eastAsia"/>
                <w:lang w:eastAsia="zh-CN"/>
              </w:rPr>
              <w:t>F</w:t>
            </w:r>
            <w:r>
              <w:rPr>
                <w:lang w:eastAsia="zh-CN"/>
              </w:rPr>
              <w:t xml:space="preserve">or DL data, it can up to network to guarantee the data loss, for example, sending </w:t>
            </w:r>
            <w:proofErr w:type="spellStart"/>
            <w:r>
              <w:rPr>
                <w:lang w:eastAsia="zh-CN"/>
              </w:rPr>
              <w:t>RRCRelease</w:t>
            </w:r>
            <w:proofErr w:type="spellEnd"/>
            <w:r>
              <w:rPr>
                <w:lang w:eastAsia="zh-CN"/>
              </w:rPr>
              <w:t xml:space="preserve"> when there is not any further DL data.</w:t>
            </w:r>
          </w:p>
        </w:tc>
      </w:tr>
      <w:tr w:rsidR="00025331" w14:paraId="0746CCE0" w14:textId="77777777">
        <w:tc>
          <w:tcPr>
            <w:tcW w:w="1975" w:type="dxa"/>
          </w:tcPr>
          <w:p w14:paraId="3D5E5102" w14:textId="77777777" w:rsidR="00025331" w:rsidRDefault="0089377C">
            <w:pPr>
              <w:spacing w:after="0"/>
              <w:rPr>
                <w:lang w:eastAsia="zh-CN"/>
              </w:rPr>
            </w:pPr>
            <w:r>
              <w:rPr>
                <w:rFonts w:eastAsiaTheme="minorEastAsia"/>
                <w:lang w:val="en-US"/>
              </w:rPr>
              <w:t>FGI, APT</w:t>
            </w:r>
          </w:p>
        </w:tc>
        <w:tc>
          <w:tcPr>
            <w:tcW w:w="1170" w:type="dxa"/>
          </w:tcPr>
          <w:p w14:paraId="66568720" w14:textId="77777777" w:rsidR="00025331" w:rsidRDefault="0089377C">
            <w:pPr>
              <w:spacing w:after="0"/>
              <w:rPr>
                <w:lang w:eastAsia="zh-CN"/>
              </w:rPr>
            </w:pPr>
            <w:r>
              <w:rPr>
                <w:rFonts w:eastAsiaTheme="minorEastAsia"/>
              </w:rPr>
              <w:t>No</w:t>
            </w:r>
          </w:p>
        </w:tc>
        <w:tc>
          <w:tcPr>
            <w:tcW w:w="6205" w:type="dxa"/>
          </w:tcPr>
          <w:p w14:paraId="208AC8D1" w14:textId="77777777" w:rsidR="00025331" w:rsidRDefault="0089377C">
            <w:pPr>
              <w:spacing w:after="0"/>
              <w:rPr>
                <w:lang w:eastAsia="zh-CN"/>
              </w:rPr>
            </w:pPr>
            <w:r>
              <w:rPr>
                <w:rFonts w:eastAsiaTheme="minorEastAsia"/>
              </w:rPr>
              <w:t xml:space="preserve">Agree with the above companies that even if PDCP PDUs are discarded, as long as the PDCP SDUs are kept, lossless delivery can be guaranteed. </w:t>
            </w:r>
            <w:proofErr w:type="gramStart"/>
            <w:r>
              <w:rPr>
                <w:rFonts w:eastAsiaTheme="minorEastAsia"/>
              </w:rPr>
              <w:t>Therefore</w:t>
            </w:r>
            <w:proofErr w:type="gramEnd"/>
            <w:r>
              <w:rPr>
                <w:rFonts w:eastAsiaTheme="minorEastAsia"/>
              </w:rPr>
              <w:t xml:space="preserve"> no additional mechanism is needed for option 1.a.  </w:t>
            </w:r>
          </w:p>
        </w:tc>
      </w:tr>
      <w:tr w:rsidR="00025331" w14:paraId="690DA7C3" w14:textId="77777777">
        <w:tc>
          <w:tcPr>
            <w:tcW w:w="1975" w:type="dxa"/>
          </w:tcPr>
          <w:p w14:paraId="422E63C6" w14:textId="77777777" w:rsidR="00025331" w:rsidRDefault="0089377C">
            <w:pPr>
              <w:spacing w:after="0"/>
              <w:rPr>
                <w:rFonts w:eastAsiaTheme="minorEastAsia"/>
                <w:lang w:val="en-US"/>
              </w:rPr>
            </w:pPr>
            <w:r>
              <w:rPr>
                <w:rFonts w:eastAsiaTheme="minorEastAsia"/>
              </w:rPr>
              <w:t>Lenovo</w:t>
            </w:r>
          </w:p>
        </w:tc>
        <w:tc>
          <w:tcPr>
            <w:tcW w:w="1170" w:type="dxa"/>
          </w:tcPr>
          <w:p w14:paraId="08B677D4" w14:textId="77777777" w:rsidR="00025331" w:rsidRDefault="0089377C">
            <w:pPr>
              <w:spacing w:after="0"/>
              <w:rPr>
                <w:rFonts w:eastAsiaTheme="minorEastAsia"/>
              </w:rPr>
            </w:pPr>
            <w:r>
              <w:rPr>
                <w:rFonts w:eastAsiaTheme="minorEastAsia"/>
              </w:rPr>
              <w:t>No</w:t>
            </w:r>
          </w:p>
        </w:tc>
        <w:tc>
          <w:tcPr>
            <w:tcW w:w="6205" w:type="dxa"/>
          </w:tcPr>
          <w:p w14:paraId="5B1FABC6" w14:textId="77777777" w:rsidR="00025331" w:rsidRDefault="0089377C">
            <w:pPr>
              <w:spacing w:after="0"/>
              <w:rPr>
                <w:rFonts w:eastAsiaTheme="minorEastAsia"/>
              </w:rPr>
            </w:pPr>
            <w:r>
              <w:rPr>
                <w:rFonts w:eastAsiaTheme="minorEastAsia"/>
              </w:rPr>
              <w:t>Since PDCP SDUs are kept, we don’t see a need for new method to prevent data loss</w:t>
            </w:r>
          </w:p>
        </w:tc>
      </w:tr>
      <w:tr w:rsidR="00025331" w14:paraId="76DE9FA3" w14:textId="77777777">
        <w:tc>
          <w:tcPr>
            <w:tcW w:w="1975" w:type="dxa"/>
          </w:tcPr>
          <w:p w14:paraId="4BE9E611" w14:textId="77777777" w:rsidR="00025331" w:rsidRDefault="0089377C">
            <w:pPr>
              <w:spacing w:after="0"/>
              <w:rPr>
                <w:rFonts w:eastAsiaTheme="minorEastAsia"/>
              </w:rPr>
            </w:pPr>
            <w:r>
              <w:rPr>
                <w:rFonts w:hint="eastAsia"/>
                <w:lang w:eastAsia="zh-CN"/>
              </w:rPr>
              <w:t>v</w:t>
            </w:r>
            <w:r>
              <w:rPr>
                <w:lang w:eastAsia="zh-CN"/>
              </w:rPr>
              <w:t>ivo</w:t>
            </w:r>
          </w:p>
        </w:tc>
        <w:tc>
          <w:tcPr>
            <w:tcW w:w="1170" w:type="dxa"/>
          </w:tcPr>
          <w:p w14:paraId="672BE82D" w14:textId="77777777" w:rsidR="00025331" w:rsidRDefault="0089377C">
            <w:pPr>
              <w:spacing w:after="0"/>
              <w:rPr>
                <w:rFonts w:eastAsiaTheme="minorEastAsia"/>
              </w:rPr>
            </w:pPr>
            <w:r>
              <w:rPr>
                <w:rFonts w:hint="eastAsia"/>
                <w:lang w:eastAsia="zh-CN"/>
              </w:rPr>
              <w:t>N</w:t>
            </w:r>
            <w:r>
              <w:rPr>
                <w:lang w:eastAsia="zh-CN"/>
              </w:rPr>
              <w:t>o</w:t>
            </w:r>
          </w:p>
        </w:tc>
        <w:tc>
          <w:tcPr>
            <w:tcW w:w="6205" w:type="dxa"/>
          </w:tcPr>
          <w:p w14:paraId="1A76E390" w14:textId="77777777" w:rsidR="00025331" w:rsidRDefault="0089377C">
            <w:pPr>
              <w:spacing w:after="0"/>
              <w:rPr>
                <w:lang w:eastAsia="zh-CN"/>
              </w:rPr>
            </w:pPr>
            <w:r>
              <w:rPr>
                <w:rFonts w:hint="eastAsia"/>
                <w:lang w:eastAsia="zh-CN"/>
              </w:rPr>
              <w:t>W</w:t>
            </w:r>
            <w:r>
              <w:rPr>
                <w:lang w:eastAsia="zh-CN"/>
              </w:rPr>
              <w:t xml:space="preserve">ith the existing mechanism, retransmission can be performed for SDT DRBs with AM mode. In this sense, we don’t see any need to introduce any additional enhancement to prevent data loss for SDT procedure. </w:t>
            </w:r>
          </w:p>
          <w:p w14:paraId="5E04BD4A" w14:textId="77777777" w:rsidR="00025331" w:rsidRDefault="0089377C">
            <w:pPr>
              <w:spacing w:after="0"/>
              <w:rPr>
                <w:rFonts w:eastAsiaTheme="minorEastAsia"/>
              </w:rPr>
            </w:pPr>
            <w:r>
              <w:rPr>
                <w:lang w:eastAsia="zh-CN"/>
              </w:rPr>
              <w:t xml:space="preserve">If </w:t>
            </w:r>
            <w:r>
              <w:t>r</w:t>
            </w:r>
            <w:r>
              <w:rPr>
                <w:rFonts w:eastAsiaTheme="minorEastAsia"/>
              </w:rPr>
              <w:t>edundant transmission and out-of-order delivery are not expected, in our understanding, the NW should transit the UE directly to CONNECTED mode instead.</w:t>
            </w:r>
          </w:p>
        </w:tc>
      </w:tr>
      <w:tr w:rsidR="00025331" w14:paraId="21721DC7" w14:textId="77777777">
        <w:tc>
          <w:tcPr>
            <w:tcW w:w="1975" w:type="dxa"/>
          </w:tcPr>
          <w:p w14:paraId="559F35A9" w14:textId="77777777" w:rsidR="00025331" w:rsidRDefault="0089377C">
            <w:pPr>
              <w:spacing w:after="0"/>
              <w:rPr>
                <w:lang w:eastAsia="zh-CN"/>
              </w:rPr>
            </w:pPr>
            <w:r>
              <w:rPr>
                <w:lang w:eastAsia="zh-CN"/>
              </w:rPr>
              <w:t>Qualcomm</w:t>
            </w:r>
          </w:p>
        </w:tc>
        <w:tc>
          <w:tcPr>
            <w:tcW w:w="1170" w:type="dxa"/>
          </w:tcPr>
          <w:p w14:paraId="57DA8190" w14:textId="77777777" w:rsidR="00025331" w:rsidRDefault="0089377C">
            <w:pPr>
              <w:spacing w:after="0"/>
              <w:rPr>
                <w:lang w:eastAsia="zh-CN"/>
              </w:rPr>
            </w:pPr>
            <w:r>
              <w:rPr>
                <w:lang w:eastAsia="zh-CN"/>
              </w:rPr>
              <w:t>No</w:t>
            </w:r>
          </w:p>
        </w:tc>
        <w:tc>
          <w:tcPr>
            <w:tcW w:w="6205" w:type="dxa"/>
          </w:tcPr>
          <w:p w14:paraId="74A9641A" w14:textId="77777777" w:rsidR="00025331" w:rsidRDefault="0089377C">
            <w:pPr>
              <w:spacing w:after="0"/>
              <w:rPr>
                <w:lang w:eastAsia="zh-CN"/>
              </w:rPr>
            </w:pPr>
            <w:r>
              <w:rPr>
                <w:lang w:eastAsia="zh-CN"/>
              </w:rPr>
              <w:t xml:space="preserve">Similar view with the comments of most companies above. PDCP SDU are kept, no need for new method to prevent data loss. And agree with </w:t>
            </w:r>
            <w:r>
              <w:t>r</w:t>
            </w:r>
            <w:r>
              <w:rPr>
                <w:lang w:eastAsia="zh-CN"/>
              </w:rPr>
              <w:t>apporteur, leaving optimizations up to UE or network implementation to prevent data loss or duplication in DL and UL.</w:t>
            </w:r>
          </w:p>
        </w:tc>
      </w:tr>
      <w:tr w:rsidR="00025331" w14:paraId="5D1A843B" w14:textId="77777777">
        <w:tc>
          <w:tcPr>
            <w:tcW w:w="1975" w:type="dxa"/>
          </w:tcPr>
          <w:p w14:paraId="31ED1729" w14:textId="77777777" w:rsidR="00025331" w:rsidRDefault="0089377C">
            <w:pPr>
              <w:spacing w:after="0"/>
              <w:rPr>
                <w:lang w:eastAsia="zh-CN"/>
              </w:rPr>
            </w:pPr>
            <w:r>
              <w:rPr>
                <w:lang w:eastAsia="zh-CN"/>
              </w:rPr>
              <w:t>Xiaomi</w:t>
            </w:r>
          </w:p>
        </w:tc>
        <w:tc>
          <w:tcPr>
            <w:tcW w:w="1170" w:type="dxa"/>
          </w:tcPr>
          <w:p w14:paraId="6F9E5EC0" w14:textId="77777777" w:rsidR="00025331" w:rsidRDefault="0089377C">
            <w:pPr>
              <w:spacing w:after="0"/>
              <w:rPr>
                <w:lang w:eastAsia="zh-CN"/>
              </w:rPr>
            </w:pPr>
            <w:r>
              <w:rPr>
                <w:lang w:eastAsia="zh-CN"/>
              </w:rPr>
              <w:t>No</w:t>
            </w:r>
          </w:p>
        </w:tc>
        <w:tc>
          <w:tcPr>
            <w:tcW w:w="6205" w:type="dxa"/>
          </w:tcPr>
          <w:p w14:paraId="29A5EA4E" w14:textId="77777777" w:rsidR="00025331" w:rsidRDefault="0089377C">
            <w:pPr>
              <w:spacing w:after="0"/>
              <w:rPr>
                <w:lang w:eastAsia="zh-CN"/>
              </w:rPr>
            </w:pPr>
            <w:r>
              <w:rPr>
                <w:lang w:eastAsia="zh-CN"/>
              </w:rPr>
              <w:t>Agree with other companies that as PDCP SDUs are kept, no extra mechanism is needed to ensure retransmission.</w:t>
            </w:r>
          </w:p>
        </w:tc>
      </w:tr>
    </w:tbl>
    <w:p w14:paraId="5D4FB9BA" w14:textId="77777777" w:rsidR="00025331" w:rsidRDefault="00025331">
      <w:pPr>
        <w:jc w:val="both"/>
      </w:pPr>
    </w:p>
    <w:p w14:paraId="5694FCCB" w14:textId="77777777" w:rsidR="00025331" w:rsidRDefault="0089377C">
      <w:pPr>
        <w:pStyle w:val="Heading4"/>
        <w:rPr>
          <w:color w:val="0000CC"/>
        </w:rPr>
      </w:pPr>
      <w:r>
        <w:rPr>
          <w:color w:val="0000CC"/>
          <w:lang w:val="en-US"/>
        </w:rPr>
        <w:t>O</w:t>
      </w:r>
      <w:proofErr w:type="spellStart"/>
      <w:r>
        <w:rPr>
          <w:color w:val="0000CC"/>
        </w:rPr>
        <w:t>ption</w:t>
      </w:r>
      <w:proofErr w:type="spellEnd"/>
      <w:r>
        <w:rPr>
          <w:color w:val="0000CC"/>
        </w:rPr>
        <w:t xml:space="preserve"> 1.</w:t>
      </w:r>
      <w:r>
        <w:rPr>
          <w:color w:val="0000CC"/>
          <w:lang w:val="en-US"/>
        </w:rPr>
        <w:t>b</w:t>
      </w:r>
      <w:r>
        <w:rPr>
          <w:color w:val="0000CC"/>
        </w:rPr>
        <w:t>)</w:t>
      </w:r>
      <w:r>
        <w:rPr>
          <w:color w:val="0000CC"/>
          <w:lang w:val="en-US"/>
        </w:rPr>
        <w:t xml:space="preserve"> New mechanism that allow performing anchor relocation in the middle of an SDT session in order to switch from SDT to CONNECTED</w:t>
      </w:r>
    </w:p>
    <w:p w14:paraId="2CB2EAFD" w14:textId="77777777" w:rsidR="00025331" w:rsidRDefault="0089377C">
      <w:pPr>
        <w:rPr>
          <w:rFonts w:ascii="Times New Roman" w:hAnsi="Times New Roman" w:cs="Times New Roman"/>
          <w:color w:val="FF0000"/>
          <w:sz w:val="20"/>
          <w:szCs w:val="20"/>
          <w:lang w:val="x-none" w:eastAsia="x-none"/>
        </w:rPr>
      </w:pPr>
      <w:bookmarkStart w:id="15" w:name="_Ref75087660"/>
      <w:r>
        <w:rPr>
          <w:rFonts w:ascii="Times New Roman" w:hAnsi="Times New Roman" w:cs="Times New Roman"/>
          <w:b/>
          <w:bCs/>
          <w:color w:val="FF0000"/>
          <w:sz w:val="20"/>
          <w:szCs w:val="20"/>
        </w:rPr>
        <w:t>[</w:t>
      </w:r>
      <w:r>
        <w:rPr>
          <w:rFonts w:ascii="Times New Roman" w:hAnsi="Times New Roman" w:cs="Times New Roman"/>
          <w:b/>
          <w:bCs/>
          <w:color w:val="FF0000"/>
          <w:sz w:val="20"/>
          <w:szCs w:val="20"/>
          <w:highlight w:val="yellow"/>
        </w:rPr>
        <w:t>07/</w:t>
      </w:r>
      <w:proofErr w:type="gramStart"/>
      <w:r>
        <w:rPr>
          <w:rFonts w:ascii="Times New Roman" w:hAnsi="Times New Roman" w:cs="Times New Roman"/>
          <w:b/>
          <w:bCs/>
          <w:color w:val="FF0000"/>
          <w:sz w:val="20"/>
          <w:szCs w:val="20"/>
          <w:highlight w:val="yellow"/>
        </w:rPr>
        <w:t>20</w:t>
      </w:r>
      <w:r>
        <w:rPr>
          <w:rFonts w:ascii="Times New Roman" w:hAnsi="Times New Roman" w:cs="Times New Roman"/>
          <w:b/>
          <w:bCs/>
          <w:color w:val="FF0000"/>
          <w:sz w:val="20"/>
          <w:szCs w:val="20"/>
        </w:rPr>
        <w:t>][</w:t>
      </w:r>
      <w:proofErr w:type="gramEnd"/>
      <w:r>
        <w:rPr>
          <w:rFonts w:ascii="Times New Roman" w:hAnsi="Times New Roman" w:cs="Times New Roman"/>
          <w:b/>
          <w:bCs/>
          <w:color w:val="FF0000"/>
          <w:sz w:val="20"/>
          <w:szCs w:val="20"/>
        </w:rPr>
        <w:t xml:space="preserve">Rapporteur’s input] </w:t>
      </w:r>
      <w:r>
        <w:rPr>
          <w:rFonts w:ascii="Times New Roman" w:hAnsi="Times New Roman" w:cs="Times New Roman"/>
          <w:color w:val="FF0000"/>
          <w:sz w:val="20"/>
          <w:szCs w:val="20"/>
        </w:rPr>
        <w:t>During 2</w:t>
      </w:r>
      <w:r>
        <w:rPr>
          <w:rFonts w:ascii="Times New Roman" w:hAnsi="Times New Roman" w:cs="Times New Roman"/>
          <w:color w:val="FF0000"/>
          <w:sz w:val="20"/>
          <w:szCs w:val="20"/>
          <w:vertAlign w:val="superscript"/>
        </w:rPr>
        <w:t>nd</w:t>
      </w:r>
      <w:r>
        <w:rPr>
          <w:rFonts w:ascii="Times New Roman" w:hAnsi="Times New Roman" w:cs="Times New Roman"/>
          <w:color w:val="FF0000"/>
          <w:sz w:val="20"/>
          <w:szCs w:val="20"/>
        </w:rPr>
        <w:t xml:space="preserve"> phase, the details and questions added in this section 2.1.1.2 aims to clarify how option 1.b) works i.e. it does not aim to down-select (which would be discussed in 3</w:t>
      </w:r>
      <w:r>
        <w:rPr>
          <w:rFonts w:ascii="Times New Roman" w:hAnsi="Times New Roman" w:cs="Times New Roman"/>
          <w:color w:val="FF0000"/>
          <w:sz w:val="20"/>
          <w:szCs w:val="20"/>
          <w:vertAlign w:val="superscript"/>
        </w:rPr>
        <w:t>rd</w:t>
      </w:r>
      <w:r>
        <w:rPr>
          <w:rFonts w:ascii="Times New Roman" w:hAnsi="Times New Roman" w:cs="Times New Roman"/>
          <w:color w:val="FF0000"/>
          <w:sz w:val="20"/>
          <w:szCs w:val="20"/>
        </w:rPr>
        <w:t xml:space="preserve"> phase) nor to address details related to previous option 1.a) (which are covered in previous section 2.1.1.1).</w:t>
      </w:r>
    </w:p>
    <w:p w14:paraId="66EDAD52" w14:textId="77777777" w:rsidR="00025331" w:rsidRDefault="0089377C">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section is updated based on the details provided above and by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_Ref74088741 \r \h  \* MERGEFORMAT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[2]</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_Ref74088521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[6]</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_Ref74088756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[8]</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_Ref74088530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[19]</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w:t>
      </w:r>
    </w:p>
    <w:p w14:paraId="471F1295" w14:textId="77777777" w:rsidR="00025331" w:rsidRDefault="0089377C">
      <w:pPr>
        <w:spacing w:after="120"/>
        <w:jc w:val="both"/>
        <w:rPr>
          <w:rFonts w:ascii="Times New Roman" w:hAnsi="Times New Roman" w:cs="Times New Roman"/>
          <w:color w:val="0000CC"/>
          <w:sz w:val="20"/>
          <w:szCs w:val="20"/>
        </w:rPr>
      </w:pPr>
      <w:r>
        <w:rPr>
          <w:rFonts w:ascii="Times New Roman" w:hAnsi="Times New Roman" w:cs="Times New Roman"/>
          <w:color w:val="0000CC"/>
          <w:sz w:val="20"/>
          <w:szCs w:val="20"/>
        </w:rPr>
        <w:t>For this discussion, the term “</w:t>
      </w:r>
      <w:r>
        <w:rPr>
          <w:rFonts w:ascii="Times New Roman" w:hAnsi="Times New Roman" w:cs="Times New Roman"/>
          <w:b/>
          <w:bCs/>
          <w:color w:val="0000CC"/>
          <w:sz w:val="20"/>
          <w:szCs w:val="20"/>
        </w:rPr>
        <w:t xml:space="preserve">anchor </w:t>
      </w:r>
      <w:proofErr w:type="spellStart"/>
      <w:r>
        <w:rPr>
          <w:rFonts w:ascii="Times New Roman" w:hAnsi="Times New Roman" w:cs="Times New Roman"/>
          <w:b/>
          <w:bCs/>
          <w:color w:val="0000CC"/>
          <w:sz w:val="20"/>
          <w:szCs w:val="20"/>
        </w:rPr>
        <w:t>gNB</w:t>
      </w:r>
      <w:proofErr w:type="spellEnd"/>
      <w:r>
        <w:rPr>
          <w:rFonts w:ascii="Times New Roman" w:hAnsi="Times New Roman" w:cs="Times New Roman"/>
          <w:color w:val="0000CC"/>
          <w:sz w:val="20"/>
          <w:szCs w:val="20"/>
        </w:rPr>
        <w:t xml:space="preserve">” refers to the </w:t>
      </w:r>
      <w:proofErr w:type="spellStart"/>
      <w:r>
        <w:rPr>
          <w:rFonts w:ascii="Times New Roman" w:hAnsi="Times New Roman" w:cs="Times New Roman"/>
          <w:color w:val="0000CC"/>
          <w:sz w:val="20"/>
          <w:szCs w:val="20"/>
        </w:rPr>
        <w:t>gNB</w:t>
      </w:r>
      <w:proofErr w:type="spellEnd"/>
      <w:r>
        <w:rPr>
          <w:rFonts w:ascii="Times New Roman" w:hAnsi="Times New Roman" w:cs="Times New Roman"/>
          <w:color w:val="0000CC"/>
          <w:sz w:val="20"/>
          <w:szCs w:val="20"/>
        </w:rPr>
        <w:t xml:space="preserve"> where the UE AS Context is stored before UE initiates the SDT session and “</w:t>
      </w:r>
      <w:r>
        <w:rPr>
          <w:rFonts w:ascii="Times New Roman" w:hAnsi="Times New Roman" w:cs="Times New Roman"/>
          <w:b/>
          <w:bCs/>
          <w:color w:val="0000CC"/>
          <w:sz w:val="20"/>
          <w:szCs w:val="20"/>
        </w:rPr>
        <w:t xml:space="preserve">serving </w:t>
      </w:r>
      <w:proofErr w:type="spellStart"/>
      <w:r>
        <w:rPr>
          <w:rFonts w:ascii="Times New Roman" w:hAnsi="Times New Roman" w:cs="Times New Roman"/>
          <w:b/>
          <w:bCs/>
          <w:color w:val="0000CC"/>
          <w:sz w:val="20"/>
          <w:szCs w:val="20"/>
        </w:rPr>
        <w:t>gNB</w:t>
      </w:r>
      <w:proofErr w:type="spellEnd"/>
      <w:r>
        <w:rPr>
          <w:rFonts w:ascii="Times New Roman" w:hAnsi="Times New Roman" w:cs="Times New Roman"/>
          <w:color w:val="0000CC"/>
          <w:sz w:val="20"/>
          <w:szCs w:val="20"/>
        </w:rPr>
        <w:t xml:space="preserve">” refers to the </w:t>
      </w:r>
      <w:proofErr w:type="spellStart"/>
      <w:r>
        <w:rPr>
          <w:rFonts w:ascii="Times New Roman" w:hAnsi="Times New Roman" w:cs="Times New Roman"/>
          <w:color w:val="0000CC"/>
          <w:sz w:val="20"/>
          <w:szCs w:val="20"/>
        </w:rPr>
        <w:t>gNB</w:t>
      </w:r>
      <w:proofErr w:type="spellEnd"/>
      <w:r>
        <w:rPr>
          <w:rFonts w:ascii="Times New Roman" w:hAnsi="Times New Roman" w:cs="Times New Roman"/>
          <w:color w:val="0000CC"/>
          <w:sz w:val="20"/>
          <w:szCs w:val="20"/>
        </w:rPr>
        <w:t xml:space="preserve"> where the UE initiates the SDT session.</w:t>
      </w:r>
    </w:p>
    <w:p w14:paraId="0E18B845" w14:textId="77777777" w:rsidR="00025331" w:rsidRDefault="0089377C">
      <w:pPr>
        <w:spacing w:after="120"/>
        <w:jc w:val="both"/>
        <w:rPr>
          <w:color w:val="0000CC"/>
          <w:lang w:eastAsia="zh-CN"/>
        </w:rPr>
      </w:pPr>
      <w:r>
        <w:rPr>
          <w:rFonts w:ascii="Times New Roman" w:hAnsi="Times New Roman" w:cs="Times New Roman"/>
          <w:color w:val="0000CC"/>
          <w:sz w:val="20"/>
          <w:szCs w:val="20"/>
        </w:rPr>
        <w:t xml:space="preserve">For </w:t>
      </w:r>
      <w:r>
        <w:rPr>
          <w:rFonts w:ascii="Times New Roman" w:hAnsi="Times New Roman" w:cs="Times New Roman"/>
          <w:b/>
          <w:bCs/>
          <w:color w:val="0000CC"/>
          <w:sz w:val="20"/>
          <w:szCs w:val="20"/>
        </w:rPr>
        <w:t>previous option 1.b)</w:t>
      </w:r>
      <w:r>
        <w:rPr>
          <w:rFonts w:ascii="Times New Roman" w:hAnsi="Times New Roman" w:cs="Times New Roman"/>
          <w:color w:val="0000CC"/>
          <w:sz w:val="20"/>
          <w:szCs w:val="20"/>
        </w:rPr>
        <w:t xml:space="preserve">, </w:t>
      </w:r>
      <w:bookmarkStart w:id="16" w:name="_Hlk75147615"/>
      <w:r>
        <w:rPr>
          <w:rFonts w:ascii="Times New Roman" w:hAnsi="Times New Roman" w:cs="Times New Roman"/>
          <w:color w:val="0000CC"/>
          <w:sz w:val="20"/>
          <w:szCs w:val="20"/>
        </w:rPr>
        <w:t xml:space="preserve">when switching from SDT to RRC_CONECTED during an ongoing SDT session where the UE context was </w:t>
      </w:r>
      <w:r>
        <w:rPr>
          <w:rFonts w:ascii="Times New Roman" w:hAnsi="Times New Roman" w:cs="Times New Roman"/>
          <w:color w:val="0000CC"/>
          <w:sz w:val="20"/>
          <w:szCs w:val="20"/>
          <w:u w:val="single"/>
        </w:rPr>
        <w:t>not</w:t>
      </w:r>
      <w:r>
        <w:rPr>
          <w:rFonts w:ascii="Times New Roman" w:hAnsi="Times New Roman" w:cs="Times New Roman"/>
          <w:color w:val="0000CC"/>
          <w:sz w:val="20"/>
          <w:szCs w:val="20"/>
        </w:rPr>
        <w:t xml:space="preserve"> relocated by the network</w:t>
      </w:r>
      <w:bookmarkEnd w:id="16"/>
      <w:r>
        <w:rPr>
          <w:rFonts w:ascii="Times New Roman" w:hAnsi="Times New Roman" w:cs="Times New Roman"/>
          <w:color w:val="0000CC"/>
          <w:sz w:val="20"/>
          <w:szCs w:val="20"/>
        </w:rPr>
        <w:t xml:space="preserve">, the following points are raised by companies: </w:t>
      </w:r>
    </w:p>
    <w:p w14:paraId="6561F63F" w14:textId="77777777" w:rsidR="00025331" w:rsidRDefault="0089377C">
      <w:pPr>
        <w:pStyle w:val="ListParagraph"/>
        <w:numPr>
          <w:ilvl w:val="0"/>
          <w:numId w:val="40"/>
        </w:numPr>
        <w:spacing w:after="60"/>
        <w:contextualSpacing w:val="0"/>
        <w:rPr>
          <w:color w:val="0000CC"/>
        </w:rPr>
      </w:pPr>
      <w:r>
        <w:rPr>
          <w:color w:val="0000CC"/>
        </w:rPr>
        <w:t xml:space="preserve">RLC PDUs are received/processed by the serving </w:t>
      </w:r>
      <w:proofErr w:type="spellStart"/>
      <w:r>
        <w:rPr>
          <w:color w:val="0000CC"/>
        </w:rPr>
        <w:t>gNB</w:t>
      </w:r>
      <w:proofErr w:type="spellEnd"/>
      <w:r>
        <w:rPr>
          <w:color w:val="0000CC"/>
        </w:rPr>
        <w:t xml:space="preserve"> </w:t>
      </w:r>
      <w:r>
        <w:rPr>
          <w:color w:val="0000CC"/>
        </w:rPr>
        <w:fldChar w:fldCharType="begin"/>
      </w:r>
      <w:r>
        <w:rPr>
          <w:color w:val="0000CC"/>
        </w:rPr>
        <w:instrText xml:space="preserve"> REF _Ref74088530 \r \h  \* MERGEFORMAT </w:instrText>
      </w:r>
      <w:r>
        <w:rPr>
          <w:color w:val="0000CC"/>
        </w:rPr>
      </w:r>
      <w:r>
        <w:rPr>
          <w:color w:val="0000CC"/>
        </w:rPr>
        <w:fldChar w:fldCharType="separate"/>
      </w:r>
      <w:r>
        <w:rPr>
          <w:color w:val="0000CC"/>
        </w:rPr>
        <w:t>[19]</w:t>
      </w:r>
      <w:r>
        <w:rPr>
          <w:color w:val="0000CC"/>
        </w:rPr>
        <w:fldChar w:fldCharType="end"/>
      </w:r>
      <w:r>
        <w:rPr>
          <w:color w:val="0000CC"/>
        </w:rPr>
        <w:t>.</w:t>
      </w:r>
    </w:p>
    <w:p w14:paraId="7A30BE27" w14:textId="77777777" w:rsidR="00025331" w:rsidRDefault="0089377C">
      <w:pPr>
        <w:pStyle w:val="ListParagraph"/>
        <w:numPr>
          <w:ilvl w:val="0"/>
          <w:numId w:val="40"/>
        </w:numPr>
        <w:spacing w:after="60"/>
        <w:contextualSpacing w:val="0"/>
        <w:rPr>
          <w:color w:val="0000CC"/>
        </w:rPr>
      </w:pPr>
      <w:r>
        <w:rPr>
          <w:color w:val="0000CC"/>
        </w:rPr>
        <w:t xml:space="preserve">PDCP entities for SDT operation when anchor </w:t>
      </w:r>
      <w:proofErr w:type="spellStart"/>
      <w:r>
        <w:rPr>
          <w:color w:val="0000CC"/>
        </w:rPr>
        <w:t>gNB</w:t>
      </w:r>
      <w:proofErr w:type="spellEnd"/>
      <w:r>
        <w:rPr>
          <w:color w:val="0000CC"/>
        </w:rPr>
        <w:t xml:space="preserve"> is not relocated may be processed by anchor </w:t>
      </w:r>
      <w:proofErr w:type="spellStart"/>
      <w:r>
        <w:rPr>
          <w:color w:val="0000CC"/>
        </w:rPr>
        <w:t>gNB</w:t>
      </w:r>
      <w:proofErr w:type="spellEnd"/>
      <w:r>
        <w:rPr>
          <w:color w:val="0000CC"/>
        </w:rPr>
        <w:t xml:space="preserve"> </w:t>
      </w:r>
      <w:r>
        <w:rPr>
          <w:color w:val="0000CC"/>
        </w:rPr>
        <w:fldChar w:fldCharType="begin"/>
      </w:r>
      <w:r>
        <w:rPr>
          <w:color w:val="0000CC"/>
        </w:rPr>
        <w:instrText xml:space="preserve"> REF _Ref74088756 \r \h  \* MERGEFORMAT </w:instrText>
      </w:r>
      <w:r>
        <w:rPr>
          <w:color w:val="0000CC"/>
        </w:rPr>
      </w:r>
      <w:r>
        <w:rPr>
          <w:color w:val="0000CC"/>
        </w:rPr>
        <w:fldChar w:fldCharType="separate"/>
      </w:r>
      <w:r>
        <w:rPr>
          <w:color w:val="0000CC"/>
        </w:rPr>
        <w:t>[8]</w:t>
      </w:r>
      <w:r>
        <w:rPr>
          <w:color w:val="0000CC"/>
        </w:rPr>
        <w:fldChar w:fldCharType="end"/>
      </w:r>
      <w:r>
        <w:rPr>
          <w:color w:val="0000CC"/>
        </w:rPr>
        <w:t xml:space="preserve">, or by serving </w:t>
      </w:r>
      <w:proofErr w:type="spellStart"/>
      <w:r>
        <w:rPr>
          <w:color w:val="0000CC"/>
        </w:rPr>
        <w:t>gNB</w:t>
      </w:r>
      <w:proofErr w:type="spellEnd"/>
      <w:r>
        <w:rPr>
          <w:color w:val="0000CC"/>
        </w:rPr>
        <w:t xml:space="preserve"> (as anchor </w:t>
      </w:r>
      <w:proofErr w:type="spellStart"/>
      <w:r>
        <w:rPr>
          <w:color w:val="0000CC"/>
        </w:rPr>
        <w:t>gNB</w:t>
      </w:r>
      <w:proofErr w:type="spellEnd"/>
      <w:r>
        <w:rPr>
          <w:color w:val="0000CC"/>
        </w:rPr>
        <w:t xml:space="preserve"> forwards them) </w:t>
      </w:r>
      <w:r>
        <w:rPr>
          <w:color w:val="0000CC"/>
        </w:rPr>
        <w:fldChar w:fldCharType="begin"/>
      </w:r>
      <w:r>
        <w:rPr>
          <w:color w:val="0000CC"/>
        </w:rPr>
        <w:instrText xml:space="preserve"> REF _Ref74088530 \r \h  \* MERGEFORMAT </w:instrText>
      </w:r>
      <w:r>
        <w:rPr>
          <w:color w:val="0000CC"/>
        </w:rPr>
      </w:r>
      <w:r>
        <w:rPr>
          <w:color w:val="0000CC"/>
        </w:rPr>
        <w:fldChar w:fldCharType="separate"/>
      </w:r>
      <w:r>
        <w:rPr>
          <w:color w:val="0000CC"/>
        </w:rPr>
        <w:t>[19]</w:t>
      </w:r>
      <w:r>
        <w:rPr>
          <w:color w:val="0000CC"/>
        </w:rPr>
        <w:fldChar w:fldCharType="end"/>
      </w:r>
      <w:r>
        <w:rPr>
          <w:color w:val="0000CC"/>
        </w:rPr>
        <w:t>.</w:t>
      </w:r>
    </w:p>
    <w:p w14:paraId="3AFBD441" w14:textId="77777777" w:rsidR="00025331" w:rsidRDefault="0089377C">
      <w:pPr>
        <w:pStyle w:val="ListParagraph"/>
        <w:numPr>
          <w:ilvl w:val="0"/>
          <w:numId w:val="40"/>
        </w:numPr>
        <w:spacing w:after="60"/>
        <w:contextualSpacing w:val="0"/>
        <w:jc w:val="both"/>
        <w:rPr>
          <w:color w:val="0000CC"/>
        </w:rPr>
      </w:pPr>
      <w:r>
        <w:rPr>
          <w:color w:val="0000CC"/>
        </w:rPr>
        <w:lastRenderedPageBreak/>
        <w:t>For the data awareness during SDT operation, t</w:t>
      </w:r>
      <w:r>
        <w:rPr>
          <w:rFonts w:eastAsiaTheme="minorEastAsia"/>
          <w:color w:val="0000CC"/>
          <w:lang w:eastAsia="zh-CN"/>
        </w:rPr>
        <w:t xml:space="preserve">he serving </w:t>
      </w:r>
      <w:proofErr w:type="spellStart"/>
      <w:r>
        <w:rPr>
          <w:rFonts w:eastAsiaTheme="minorEastAsia"/>
          <w:color w:val="0000CC"/>
          <w:lang w:eastAsia="zh-CN"/>
        </w:rPr>
        <w:t>gNB</w:t>
      </w:r>
      <w:proofErr w:type="spellEnd"/>
      <w:r>
        <w:rPr>
          <w:rFonts w:eastAsiaTheme="minorEastAsia"/>
          <w:color w:val="0000CC"/>
          <w:lang w:eastAsia="zh-CN"/>
        </w:rPr>
        <w:t xml:space="preserve"> is the first aware of the UL data (size and arrival) </w:t>
      </w:r>
      <w:r>
        <w:rPr>
          <w:color w:val="0000CC"/>
        </w:rPr>
        <w:fldChar w:fldCharType="begin"/>
      </w:r>
      <w:r>
        <w:rPr>
          <w:color w:val="0000CC"/>
        </w:rPr>
        <w:instrText xml:space="preserve"> REF _Ref74088741 \r \h  \* MERGEFORMAT </w:instrText>
      </w:r>
      <w:r>
        <w:rPr>
          <w:color w:val="0000CC"/>
        </w:rPr>
      </w:r>
      <w:r>
        <w:rPr>
          <w:color w:val="0000CC"/>
        </w:rPr>
        <w:fldChar w:fldCharType="separate"/>
      </w:r>
      <w:r>
        <w:rPr>
          <w:color w:val="0000CC"/>
        </w:rPr>
        <w:t>[2]</w:t>
      </w:r>
      <w:r>
        <w:rPr>
          <w:color w:val="0000CC"/>
        </w:rPr>
        <w:fldChar w:fldCharType="end"/>
      </w:r>
      <w:r>
        <w:rPr>
          <w:color w:val="0000CC"/>
        </w:rPr>
        <w:fldChar w:fldCharType="begin"/>
      </w:r>
      <w:r>
        <w:rPr>
          <w:color w:val="0000CC"/>
        </w:rPr>
        <w:instrText xml:space="preserve"> REF _Ref74088756 \r \h  \* MERGEFORMAT </w:instrText>
      </w:r>
      <w:r>
        <w:rPr>
          <w:color w:val="0000CC"/>
        </w:rPr>
      </w:r>
      <w:r>
        <w:rPr>
          <w:color w:val="0000CC"/>
        </w:rPr>
        <w:fldChar w:fldCharType="separate"/>
      </w:r>
      <w:r>
        <w:rPr>
          <w:color w:val="0000CC"/>
        </w:rPr>
        <w:t>[8]</w:t>
      </w:r>
      <w:r>
        <w:rPr>
          <w:color w:val="0000CC"/>
        </w:rPr>
        <w:fldChar w:fldCharType="end"/>
      </w:r>
      <w:r>
        <w:rPr>
          <w:rFonts w:eastAsiaTheme="minorEastAsia"/>
          <w:color w:val="0000CC"/>
          <w:lang w:eastAsia="zh-CN"/>
        </w:rPr>
        <w:t xml:space="preserve">, and the anchor </w:t>
      </w:r>
      <w:proofErr w:type="spellStart"/>
      <w:r>
        <w:rPr>
          <w:rFonts w:eastAsiaTheme="minorEastAsia"/>
          <w:color w:val="0000CC"/>
          <w:lang w:eastAsia="zh-CN"/>
        </w:rPr>
        <w:t>gNB</w:t>
      </w:r>
      <w:proofErr w:type="spellEnd"/>
      <w:r>
        <w:rPr>
          <w:rFonts w:eastAsiaTheme="minorEastAsia"/>
          <w:color w:val="0000CC"/>
          <w:lang w:eastAsia="zh-CN"/>
        </w:rPr>
        <w:t xml:space="preserve"> is the first aware of DL data arrival </w:t>
      </w:r>
      <w:r>
        <w:rPr>
          <w:color w:val="0000CC"/>
        </w:rPr>
        <w:fldChar w:fldCharType="begin"/>
      </w:r>
      <w:r>
        <w:rPr>
          <w:color w:val="0000CC"/>
        </w:rPr>
        <w:instrText xml:space="preserve"> REF _Ref74088741 \r \h  \* MERGEFORMAT </w:instrText>
      </w:r>
      <w:r>
        <w:rPr>
          <w:color w:val="0000CC"/>
        </w:rPr>
      </w:r>
      <w:r>
        <w:rPr>
          <w:color w:val="0000CC"/>
        </w:rPr>
        <w:fldChar w:fldCharType="separate"/>
      </w:r>
      <w:r>
        <w:rPr>
          <w:color w:val="0000CC"/>
        </w:rPr>
        <w:t>[2]</w:t>
      </w:r>
      <w:r>
        <w:rPr>
          <w:color w:val="0000CC"/>
        </w:rPr>
        <w:fldChar w:fldCharType="end"/>
      </w:r>
      <w:r>
        <w:rPr>
          <w:color w:val="0000CC"/>
        </w:rPr>
        <w:fldChar w:fldCharType="begin"/>
      </w:r>
      <w:r>
        <w:rPr>
          <w:color w:val="0000CC"/>
        </w:rPr>
        <w:instrText xml:space="preserve"> REF _Ref74088756 \r \h  \* MERGEFORMAT </w:instrText>
      </w:r>
      <w:r>
        <w:rPr>
          <w:color w:val="0000CC"/>
        </w:rPr>
      </w:r>
      <w:r>
        <w:rPr>
          <w:color w:val="0000CC"/>
        </w:rPr>
        <w:fldChar w:fldCharType="separate"/>
      </w:r>
      <w:r>
        <w:rPr>
          <w:color w:val="0000CC"/>
        </w:rPr>
        <w:t>[8]</w:t>
      </w:r>
      <w:r>
        <w:rPr>
          <w:color w:val="0000CC"/>
        </w:rPr>
        <w:fldChar w:fldCharType="end"/>
      </w:r>
      <w:r>
        <w:rPr>
          <w:rFonts w:eastAsiaTheme="minorEastAsia"/>
          <w:color w:val="0000CC"/>
          <w:lang w:eastAsia="zh-CN"/>
        </w:rPr>
        <w:t xml:space="preserve">. </w:t>
      </w:r>
    </w:p>
    <w:p w14:paraId="6A0AA5A4" w14:textId="77777777" w:rsidR="00025331" w:rsidRDefault="0089377C">
      <w:pPr>
        <w:pStyle w:val="BodyText"/>
        <w:numPr>
          <w:ilvl w:val="0"/>
          <w:numId w:val="40"/>
        </w:numPr>
        <w:spacing w:after="60"/>
        <w:rPr>
          <w:color w:val="0000CC"/>
        </w:rPr>
      </w:pPr>
      <w:r>
        <w:rPr>
          <w:rFonts w:eastAsiaTheme="minorEastAsia"/>
          <w:color w:val="0000CC"/>
          <w:lang w:eastAsia="zh-CN"/>
        </w:rPr>
        <w:t xml:space="preserve">The serving </w:t>
      </w:r>
      <w:proofErr w:type="spellStart"/>
      <w:r>
        <w:rPr>
          <w:rFonts w:eastAsiaTheme="minorEastAsia"/>
          <w:color w:val="0000CC"/>
          <w:lang w:eastAsia="zh-CN"/>
        </w:rPr>
        <w:t>gNB</w:t>
      </w:r>
      <w:proofErr w:type="spellEnd"/>
      <w:r>
        <w:rPr>
          <w:rFonts w:eastAsiaTheme="minorEastAsia"/>
          <w:color w:val="0000CC"/>
          <w:lang w:eastAsia="zh-CN"/>
        </w:rPr>
        <w:t xml:space="preserve"> controls SDT operations related to the radio interface, such as, performs the data transmission/reception via radio interface, or set the </w:t>
      </w:r>
      <w:r>
        <w:rPr>
          <w:color w:val="0000CC"/>
        </w:rPr>
        <w:t xml:space="preserve">content of </w:t>
      </w:r>
      <w:proofErr w:type="spellStart"/>
      <w:r>
        <w:rPr>
          <w:i/>
          <w:color w:val="0000CC"/>
        </w:rPr>
        <w:t>RRCResume</w:t>
      </w:r>
      <w:proofErr w:type="spellEnd"/>
      <w:r>
        <w:rPr>
          <w:color w:val="0000CC"/>
        </w:rPr>
        <w:t xml:space="preserve"> message related to configurations of radio interface </w:t>
      </w:r>
      <w:r>
        <w:rPr>
          <w:color w:val="0000CC"/>
        </w:rPr>
        <w:fldChar w:fldCharType="begin"/>
      </w:r>
      <w:r>
        <w:rPr>
          <w:color w:val="0000CC"/>
        </w:rPr>
        <w:instrText xml:space="preserve"> REF _Ref74088756 \r \h  \* MERGEFORMAT </w:instrText>
      </w:r>
      <w:r>
        <w:rPr>
          <w:color w:val="0000CC"/>
        </w:rPr>
      </w:r>
      <w:r>
        <w:rPr>
          <w:color w:val="0000CC"/>
        </w:rPr>
        <w:fldChar w:fldCharType="separate"/>
      </w:r>
      <w:r>
        <w:rPr>
          <w:color w:val="0000CC"/>
        </w:rPr>
        <w:t>[8]</w:t>
      </w:r>
      <w:r>
        <w:rPr>
          <w:color w:val="0000CC"/>
        </w:rPr>
        <w:fldChar w:fldCharType="end"/>
      </w:r>
      <w:r>
        <w:rPr>
          <w:color w:val="0000CC"/>
        </w:rPr>
        <w:t>.</w:t>
      </w:r>
    </w:p>
    <w:p w14:paraId="3581713A" w14:textId="77777777" w:rsidR="00025331" w:rsidRDefault="0089377C">
      <w:pPr>
        <w:pStyle w:val="BodyText"/>
        <w:numPr>
          <w:ilvl w:val="0"/>
          <w:numId w:val="40"/>
        </w:numPr>
        <w:spacing w:after="60"/>
        <w:rPr>
          <w:color w:val="0000CC"/>
        </w:rPr>
      </w:pPr>
      <w:r>
        <w:rPr>
          <w:color w:val="0000CC"/>
        </w:rPr>
        <w:t xml:space="preserve">Security key in used in relation to this “late” anchor relocation: </w:t>
      </w:r>
    </w:p>
    <w:p w14:paraId="41E18015" w14:textId="77777777" w:rsidR="00025331" w:rsidRDefault="0089377C">
      <w:pPr>
        <w:pStyle w:val="BodyText"/>
        <w:numPr>
          <w:ilvl w:val="1"/>
          <w:numId w:val="41"/>
        </w:numPr>
        <w:spacing w:after="60"/>
        <w:jc w:val="both"/>
        <w:rPr>
          <w:color w:val="0000CC"/>
        </w:rPr>
      </w:pPr>
      <w:r>
        <w:rPr>
          <w:color w:val="0000CC"/>
        </w:rPr>
        <w:t xml:space="preserve">During an ongoing SDT session where the UE context was </w:t>
      </w:r>
      <w:r>
        <w:rPr>
          <w:color w:val="0000CC"/>
          <w:u w:val="single"/>
        </w:rPr>
        <w:t>not</w:t>
      </w:r>
      <w:r>
        <w:rPr>
          <w:color w:val="0000CC"/>
        </w:rPr>
        <w:t xml:space="preserve"> relocated by the network, the data forwarding between serving </w:t>
      </w:r>
      <w:proofErr w:type="spellStart"/>
      <w:r>
        <w:rPr>
          <w:color w:val="0000CC"/>
        </w:rPr>
        <w:t>gNB</w:t>
      </w:r>
      <w:proofErr w:type="spellEnd"/>
      <w:r>
        <w:rPr>
          <w:color w:val="0000CC"/>
        </w:rPr>
        <w:t xml:space="preserve"> and anchor </w:t>
      </w:r>
      <w:proofErr w:type="spellStart"/>
      <w:r>
        <w:rPr>
          <w:color w:val="0000CC"/>
        </w:rPr>
        <w:t>gNB</w:t>
      </w:r>
      <w:proofErr w:type="spellEnd"/>
      <w:r>
        <w:rPr>
          <w:color w:val="0000CC"/>
        </w:rPr>
        <w:t xml:space="preserve"> has already been started, and the new security key, derived based on the NCC stored, has already been used by anchor </w:t>
      </w:r>
      <w:proofErr w:type="spellStart"/>
      <w:r>
        <w:rPr>
          <w:color w:val="0000CC"/>
        </w:rPr>
        <w:t>gNB</w:t>
      </w:r>
      <w:proofErr w:type="spellEnd"/>
      <w:r>
        <w:rPr>
          <w:color w:val="0000CC"/>
        </w:rPr>
        <w:t xml:space="preserve"> </w:t>
      </w:r>
      <w:r>
        <w:rPr>
          <w:color w:val="0000CC"/>
        </w:rPr>
        <w:fldChar w:fldCharType="begin"/>
      </w:r>
      <w:r>
        <w:rPr>
          <w:color w:val="0000CC"/>
        </w:rPr>
        <w:instrText xml:space="preserve"> REF _Ref74088530 \r \h  \* MERGEFORMAT </w:instrText>
      </w:r>
      <w:r>
        <w:rPr>
          <w:color w:val="0000CC"/>
        </w:rPr>
      </w:r>
      <w:r>
        <w:rPr>
          <w:color w:val="0000CC"/>
        </w:rPr>
        <w:fldChar w:fldCharType="separate"/>
      </w:r>
      <w:r>
        <w:rPr>
          <w:color w:val="0000CC"/>
        </w:rPr>
        <w:t>[19]</w:t>
      </w:r>
      <w:r>
        <w:rPr>
          <w:color w:val="0000CC"/>
        </w:rPr>
        <w:fldChar w:fldCharType="end"/>
      </w:r>
      <w:r>
        <w:rPr>
          <w:color w:val="0000CC"/>
        </w:rPr>
        <w:t xml:space="preserve">. </w:t>
      </w:r>
      <w:proofErr w:type="gramStart"/>
      <w:r>
        <w:rPr>
          <w:color w:val="0000CC"/>
        </w:rPr>
        <w:t>Therefore</w:t>
      </w:r>
      <w:proofErr w:type="gramEnd"/>
      <w:r>
        <w:rPr>
          <w:color w:val="0000CC"/>
        </w:rPr>
        <w:t xml:space="preserve"> UE uses the updated security key (i.e. </w:t>
      </w:r>
      <w:proofErr w:type="spellStart"/>
      <w:r>
        <w:rPr>
          <w:color w:val="0000CC"/>
        </w:rPr>
        <w:t>K</w:t>
      </w:r>
      <w:r>
        <w:rPr>
          <w:color w:val="0000CC"/>
          <w:vertAlign w:val="subscript"/>
        </w:rPr>
        <w:t>gNB</w:t>
      </w:r>
      <w:proofErr w:type="spellEnd"/>
      <w:r>
        <w:rPr>
          <w:color w:val="0000CC"/>
        </w:rPr>
        <w:t xml:space="preserve"> associated with the serving </w:t>
      </w:r>
      <w:proofErr w:type="spellStart"/>
      <w:r>
        <w:rPr>
          <w:color w:val="0000CC"/>
        </w:rPr>
        <w:t>gNB</w:t>
      </w:r>
      <w:proofErr w:type="spellEnd"/>
      <w:r>
        <w:rPr>
          <w:color w:val="0000CC"/>
        </w:rPr>
        <w:t xml:space="preserve">, referred as </w:t>
      </w:r>
      <w:proofErr w:type="spellStart"/>
      <w:r>
        <w:rPr>
          <w:color w:val="0000CC"/>
        </w:rPr>
        <w:t>K</w:t>
      </w:r>
      <w:r>
        <w:rPr>
          <w:color w:val="0000CC"/>
          <w:vertAlign w:val="subscript"/>
        </w:rPr>
        <w:t>serving-gNB</w:t>
      </w:r>
      <w:proofErr w:type="spellEnd"/>
      <w:r>
        <w:rPr>
          <w:color w:val="0000CC"/>
        </w:rPr>
        <w:t>) which is updated upon initiation of 1</w:t>
      </w:r>
      <w:r>
        <w:rPr>
          <w:color w:val="0000CC"/>
          <w:vertAlign w:val="superscript"/>
        </w:rPr>
        <w:t>st</w:t>
      </w:r>
      <w:r>
        <w:rPr>
          <w:color w:val="0000CC"/>
        </w:rPr>
        <w:t xml:space="preserve"> </w:t>
      </w:r>
      <w:proofErr w:type="spellStart"/>
      <w:r>
        <w:rPr>
          <w:i/>
          <w:iCs/>
          <w:color w:val="0000CC"/>
        </w:rPr>
        <w:t>RRCResumeRequest</w:t>
      </w:r>
      <w:proofErr w:type="spellEnd"/>
      <w:r>
        <w:rPr>
          <w:color w:val="0000CC"/>
        </w:rPr>
        <w:t xml:space="preserve"> message, to receive any DL data/signalling upon initiating the SDT operation (which includes </w:t>
      </w:r>
      <w:proofErr w:type="spellStart"/>
      <w:r>
        <w:rPr>
          <w:i/>
          <w:iCs/>
          <w:color w:val="0000CC"/>
        </w:rPr>
        <w:t>RRCResume</w:t>
      </w:r>
      <w:proofErr w:type="spellEnd"/>
      <w:r>
        <w:rPr>
          <w:color w:val="0000CC"/>
        </w:rPr>
        <w:t xml:space="preserve"> message) </w:t>
      </w:r>
      <w:r>
        <w:rPr>
          <w:color w:val="0000CC"/>
        </w:rPr>
        <w:fldChar w:fldCharType="begin"/>
      </w:r>
      <w:r>
        <w:rPr>
          <w:color w:val="0000CC"/>
        </w:rPr>
        <w:instrText xml:space="preserve"> REF _Ref74088756 \r \h  \* MERGEFORMAT </w:instrText>
      </w:r>
      <w:r>
        <w:rPr>
          <w:color w:val="0000CC"/>
        </w:rPr>
      </w:r>
      <w:r>
        <w:rPr>
          <w:color w:val="0000CC"/>
        </w:rPr>
        <w:fldChar w:fldCharType="separate"/>
      </w:r>
      <w:r>
        <w:rPr>
          <w:color w:val="0000CC"/>
        </w:rPr>
        <w:t>[8]</w:t>
      </w:r>
      <w:r>
        <w:rPr>
          <w:color w:val="0000CC"/>
        </w:rPr>
        <w:fldChar w:fldCharType="end"/>
      </w:r>
      <w:r>
        <w:rPr>
          <w:color w:val="0000CC"/>
        </w:rPr>
        <w:t xml:space="preserve">. Therefore, ciphering and integrity protection for </w:t>
      </w:r>
      <w:proofErr w:type="spellStart"/>
      <w:r>
        <w:rPr>
          <w:i/>
          <w:iCs/>
          <w:color w:val="0000CC"/>
        </w:rPr>
        <w:t>RRCResume</w:t>
      </w:r>
      <w:proofErr w:type="spellEnd"/>
      <w:r>
        <w:rPr>
          <w:color w:val="0000CC"/>
        </w:rPr>
        <w:t xml:space="preserve"> message should be performed based on that same </w:t>
      </w:r>
      <w:proofErr w:type="spellStart"/>
      <w:r>
        <w:rPr>
          <w:color w:val="0000CC"/>
        </w:rPr>
        <w:t>K</w:t>
      </w:r>
      <w:r>
        <w:rPr>
          <w:color w:val="0000CC"/>
          <w:vertAlign w:val="subscript"/>
        </w:rPr>
        <w:t>serving-gNB</w:t>
      </w:r>
      <w:proofErr w:type="spellEnd"/>
      <w:r>
        <w:rPr>
          <w:color w:val="0000CC"/>
        </w:rPr>
        <w:t xml:space="preserve"> </w:t>
      </w:r>
      <w:r>
        <w:rPr>
          <w:color w:val="0000CC"/>
        </w:rPr>
        <w:fldChar w:fldCharType="begin"/>
      </w:r>
      <w:r>
        <w:rPr>
          <w:color w:val="0000CC"/>
        </w:rPr>
        <w:instrText xml:space="preserve"> REF _Ref74088756 \r \h  \* MERGEFORMAT </w:instrText>
      </w:r>
      <w:r>
        <w:rPr>
          <w:color w:val="0000CC"/>
        </w:rPr>
      </w:r>
      <w:r>
        <w:rPr>
          <w:color w:val="0000CC"/>
        </w:rPr>
        <w:fldChar w:fldCharType="separate"/>
      </w:r>
      <w:r>
        <w:rPr>
          <w:color w:val="0000CC"/>
        </w:rPr>
        <w:t>[8]</w:t>
      </w:r>
      <w:r>
        <w:rPr>
          <w:color w:val="0000CC"/>
        </w:rPr>
        <w:fldChar w:fldCharType="end"/>
      </w:r>
      <w:r>
        <w:rPr>
          <w:color w:val="0000CC"/>
        </w:rPr>
        <w:t>.</w:t>
      </w:r>
    </w:p>
    <w:p w14:paraId="02FB8072" w14:textId="77777777" w:rsidR="00025331" w:rsidRDefault="0089377C">
      <w:pPr>
        <w:pStyle w:val="BodyText"/>
        <w:numPr>
          <w:ilvl w:val="1"/>
          <w:numId w:val="41"/>
        </w:numPr>
        <w:spacing w:after="60"/>
        <w:jc w:val="both"/>
        <w:rPr>
          <w:color w:val="0000CC"/>
        </w:rPr>
      </w:pPr>
      <w:r>
        <w:rPr>
          <w:color w:val="0000CC"/>
        </w:rPr>
        <w:t xml:space="preserve">Based on the SA3 requirement, re-using the same key in two nodes is not allowed.  Hence the change of anchor requires a change of security keys </w:t>
      </w:r>
      <w:r>
        <w:rPr>
          <w:color w:val="0000CC"/>
        </w:rPr>
        <w:fldChar w:fldCharType="begin"/>
      </w:r>
      <w:r>
        <w:rPr>
          <w:color w:val="0000CC"/>
        </w:rPr>
        <w:instrText xml:space="preserve"> REF _Ref74088521 \r \h  \* MERGEFORMAT </w:instrText>
      </w:r>
      <w:r>
        <w:rPr>
          <w:color w:val="0000CC"/>
        </w:rPr>
      </w:r>
      <w:r>
        <w:rPr>
          <w:color w:val="0000CC"/>
        </w:rPr>
        <w:fldChar w:fldCharType="separate"/>
      </w:r>
      <w:r>
        <w:rPr>
          <w:color w:val="0000CC"/>
        </w:rPr>
        <w:t>[6]</w:t>
      </w:r>
      <w:r>
        <w:rPr>
          <w:color w:val="0000CC"/>
        </w:rPr>
        <w:fldChar w:fldCharType="end"/>
      </w:r>
      <w:r>
        <w:rPr>
          <w:color w:val="0000CC"/>
        </w:rPr>
        <w:t xml:space="preserve">. </w:t>
      </w:r>
      <w:proofErr w:type="gramStart"/>
      <w:r>
        <w:rPr>
          <w:color w:val="0000CC"/>
        </w:rPr>
        <w:t>Therefore</w:t>
      </w:r>
      <w:proofErr w:type="gramEnd"/>
      <w:r>
        <w:rPr>
          <w:color w:val="0000CC"/>
        </w:rPr>
        <w:t xml:space="preserve"> once the security key has already been used in the anchor </w:t>
      </w:r>
      <w:proofErr w:type="spellStart"/>
      <w:r>
        <w:rPr>
          <w:color w:val="0000CC"/>
        </w:rPr>
        <w:t>gNB</w:t>
      </w:r>
      <w:proofErr w:type="spellEnd"/>
      <w:r>
        <w:rPr>
          <w:color w:val="0000CC"/>
        </w:rPr>
        <w:t xml:space="preserve"> (during SDT operation without anchor relocation), the same security key shall not be used in the serving </w:t>
      </w:r>
      <w:proofErr w:type="spellStart"/>
      <w:r>
        <w:rPr>
          <w:color w:val="0000CC"/>
        </w:rPr>
        <w:t>gNB</w:t>
      </w:r>
      <w:proofErr w:type="spellEnd"/>
      <w:r>
        <w:rPr>
          <w:color w:val="0000CC"/>
        </w:rPr>
        <w:t xml:space="preserve"> again after anchor relocation is performed </w:t>
      </w:r>
      <w:r>
        <w:rPr>
          <w:color w:val="0000CC"/>
        </w:rPr>
        <w:fldChar w:fldCharType="begin"/>
      </w:r>
      <w:r>
        <w:rPr>
          <w:color w:val="0000CC"/>
        </w:rPr>
        <w:instrText xml:space="preserve"> REF _Ref74088530 \r \h  \* MERGEFORMAT </w:instrText>
      </w:r>
      <w:r>
        <w:rPr>
          <w:color w:val="0000CC"/>
        </w:rPr>
      </w:r>
      <w:r>
        <w:rPr>
          <w:color w:val="0000CC"/>
        </w:rPr>
        <w:fldChar w:fldCharType="separate"/>
      </w:r>
      <w:r>
        <w:rPr>
          <w:color w:val="0000CC"/>
        </w:rPr>
        <w:t>[19]</w:t>
      </w:r>
      <w:r>
        <w:rPr>
          <w:color w:val="0000CC"/>
        </w:rPr>
        <w:fldChar w:fldCharType="end"/>
      </w:r>
      <w:r>
        <w:rPr>
          <w:color w:val="0000CC"/>
        </w:rPr>
        <w:t>.</w:t>
      </w:r>
    </w:p>
    <w:p w14:paraId="057B4E97" w14:textId="77777777" w:rsidR="00025331" w:rsidRDefault="0089377C">
      <w:pPr>
        <w:pStyle w:val="BodyText"/>
        <w:numPr>
          <w:ilvl w:val="1"/>
          <w:numId w:val="41"/>
        </w:numPr>
        <w:spacing w:after="60"/>
        <w:jc w:val="both"/>
        <w:rPr>
          <w:color w:val="0000CC"/>
        </w:rPr>
      </w:pPr>
      <w:r>
        <w:rPr>
          <w:color w:val="0000CC"/>
        </w:rPr>
        <w:t xml:space="preserve">On summary, a new key (other than the key used in the data transmission before anchor relocation) shall be generated and used between serving </w:t>
      </w:r>
      <w:proofErr w:type="spellStart"/>
      <w:r>
        <w:rPr>
          <w:color w:val="0000CC"/>
        </w:rPr>
        <w:t>gNB</w:t>
      </w:r>
      <w:proofErr w:type="spellEnd"/>
      <w:r>
        <w:rPr>
          <w:color w:val="0000CC"/>
        </w:rPr>
        <w:t xml:space="preserve"> and UE after anchor relocation </w:t>
      </w:r>
      <w:r>
        <w:rPr>
          <w:color w:val="0000CC"/>
        </w:rPr>
        <w:fldChar w:fldCharType="begin"/>
      </w:r>
      <w:r>
        <w:rPr>
          <w:color w:val="0000CC"/>
        </w:rPr>
        <w:instrText xml:space="preserve"> REF _Ref74088530 \r \h  \* MERGEFORMAT </w:instrText>
      </w:r>
      <w:r>
        <w:rPr>
          <w:color w:val="0000CC"/>
        </w:rPr>
      </w:r>
      <w:r>
        <w:rPr>
          <w:color w:val="0000CC"/>
        </w:rPr>
        <w:fldChar w:fldCharType="separate"/>
      </w:r>
      <w:r>
        <w:rPr>
          <w:color w:val="0000CC"/>
        </w:rPr>
        <w:t>[19]</w:t>
      </w:r>
      <w:r>
        <w:rPr>
          <w:color w:val="0000CC"/>
        </w:rPr>
        <w:fldChar w:fldCharType="end"/>
      </w:r>
      <w:r>
        <w:rPr>
          <w:color w:val="0000CC"/>
        </w:rPr>
        <w:t>.</w:t>
      </w:r>
    </w:p>
    <w:p w14:paraId="66829AAC" w14:textId="77777777" w:rsidR="00025331" w:rsidRDefault="0089377C">
      <w:pPr>
        <w:pStyle w:val="BodyText"/>
        <w:numPr>
          <w:ilvl w:val="2"/>
          <w:numId w:val="42"/>
        </w:numPr>
        <w:spacing w:after="60"/>
        <w:jc w:val="both"/>
        <w:rPr>
          <w:color w:val="0000CC"/>
        </w:rPr>
      </w:pPr>
      <w:r>
        <w:rPr>
          <w:color w:val="0000CC"/>
        </w:rPr>
        <w:t>The materials for key generation (</w:t>
      </w:r>
      <w:proofErr w:type="gramStart"/>
      <w:r>
        <w:rPr>
          <w:color w:val="0000CC"/>
        </w:rPr>
        <w:t>e.g.</w:t>
      </w:r>
      <w:proofErr w:type="gramEnd"/>
      <w:r>
        <w:rPr>
          <w:color w:val="0000CC"/>
        </w:rPr>
        <w:t xml:space="preserve"> AS-</w:t>
      </w:r>
      <w:proofErr w:type="spellStart"/>
      <w:r>
        <w:rPr>
          <w:color w:val="0000CC"/>
        </w:rPr>
        <w:t>SecurityInformation</w:t>
      </w:r>
      <w:proofErr w:type="spellEnd"/>
      <w:r>
        <w:rPr>
          <w:color w:val="0000CC"/>
        </w:rPr>
        <w:t xml:space="preserve"> in </w:t>
      </w:r>
      <w:proofErr w:type="spellStart"/>
      <w:r>
        <w:rPr>
          <w:color w:val="0000CC"/>
        </w:rPr>
        <w:t>XnAP</w:t>
      </w:r>
      <w:proofErr w:type="spellEnd"/>
      <w:r>
        <w:rPr>
          <w:color w:val="0000CC"/>
        </w:rPr>
        <w:t xml:space="preserve">, including </w:t>
      </w:r>
      <w:proofErr w:type="spellStart"/>
      <w:r>
        <w:rPr>
          <w:color w:val="0000CC"/>
        </w:rPr>
        <w:t>KgNB</w:t>
      </w:r>
      <w:proofErr w:type="spellEnd"/>
      <w:r>
        <w:rPr>
          <w:color w:val="0000CC"/>
        </w:rPr>
        <w:t xml:space="preserve">* and NCC) should be generated by anchor </w:t>
      </w:r>
      <w:proofErr w:type="spellStart"/>
      <w:r>
        <w:rPr>
          <w:color w:val="0000CC"/>
        </w:rPr>
        <w:t>gNB</w:t>
      </w:r>
      <w:proofErr w:type="spellEnd"/>
      <w:r>
        <w:rPr>
          <w:color w:val="0000CC"/>
        </w:rPr>
        <w:t xml:space="preserve">, and be sent from anchor </w:t>
      </w:r>
      <w:proofErr w:type="spellStart"/>
      <w:r>
        <w:rPr>
          <w:color w:val="0000CC"/>
        </w:rPr>
        <w:t>gNB</w:t>
      </w:r>
      <w:proofErr w:type="spellEnd"/>
      <w:r>
        <w:rPr>
          <w:color w:val="0000CC"/>
        </w:rPr>
        <w:t xml:space="preserve"> to serving </w:t>
      </w:r>
      <w:proofErr w:type="spellStart"/>
      <w:r>
        <w:rPr>
          <w:color w:val="0000CC"/>
        </w:rPr>
        <w:t>gNB</w:t>
      </w:r>
      <w:proofErr w:type="spellEnd"/>
      <w:r>
        <w:rPr>
          <w:color w:val="0000CC"/>
        </w:rPr>
        <w:t xml:space="preserve"> (e.g. in </w:t>
      </w:r>
      <w:proofErr w:type="spellStart"/>
      <w:r>
        <w:rPr>
          <w:color w:val="0000CC"/>
        </w:rPr>
        <w:t>RetrieveUEContextRequest</w:t>
      </w:r>
      <w:proofErr w:type="spellEnd"/>
      <w:r>
        <w:rPr>
          <w:color w:val="0000CC"/>
        </w:rPr>
        <w:t xml:space="preserve"> or a later message) </w:t>
      </w:r>
      <w:r>
        <w:rPr>
          <w:color w:val="0000CC"/>
        </w:rPr>
        <w:fldChar w:fldCharType="begin"/>
      </w:r>
      <w:r>
        <w:rPr>
          <w:color w:val="0000CC"/>
        </w:rPr>
        <w:instrText xml:space="preserve"> REF _Ref74088530 \r \h  \* MERGEFORMAT </w:instrText>
      </w:r>
      <w:r>
        <w:rPr>
          <w:color w:val="0000CC"/>
        </w:rPr>
      </w:r>
      <w:r>
        <w:rPr>
          <w:color w:val="0000CC"/>
        </w:rPr>
        <w:fldChar w:fldCharType="separate"/>
      </w:r>
      <w:r>
        <w:rPr>
          <w:color w:val="0000CC"/>
        </w:rPr>
        <w:t>[19]</w:t>
      </w:r>
      <w:r>
        <w:rPr>
          <w:color w:val="0000CC"/>
        </w:rPr>
        <w:fldChar w:fldCharType="end"/>
      </w:r>
      <w:r>
        <w:rPr>
          <w:color w:val="0000CC"/>
        </w:rPr>
        <w:t>.</w:t>
      </w:r>
    </w:p>
    <w:p w14:paraId="3B74A293" w14:textId="77777777" w:rsidR="00025331" w:rsidRDefault="0089377C">
      <w:pPr>
        <w:pStyle w:val="BodyText"/>
        <w:numPr>
          <w:ilvl w:val="2"/>
          <w:numId w:val="42"/>
        </w:numPr>
        <w:spacing w:after="60"/>
        <w:jc w:val="both"/>
        <w:rPr>
          <w:color w:val="0000CC"/>
        </w:rPr>
      </w:pPr>
      <w:r>
        <w:rPr>
          <w:color w:val="0000CC"/>
        </w:rPr>
        <w:t>The key materials (</w:t>
      </w:r>
      <w:proofErr w:type="gramStart"/>
      <w:r>
        <w:rPr>
          <w:color w:val="0000CC"/>
        </w:rPr>
        <w:t>i.e.</w:t>
      </w:r>
      <w:proofErr w:type="gramEnd"/>
      <w:r>
        <w:rPr>
          <w:color w:val="0000CC"/>
        </w:rPr>
        <w:t xml:space="preserve"> </w:t>
      </w:r>
      <w:proofErr w:type="spellStart"/>
      <w:r>
        <w:rPr>
          <w:i/>
          <w:iCs/>
          <w:color w:val="0000CC"/>
        </w:rPr>
        <w:t>MasterKeyUpdate</w:t>
      </w:r>
      <w:proofErr w:type="spellEnd"/>
      <w:r>
        <w:rPr>
          <w:color w:val="0000CC"/>
        </w:rPr>
        <w:t xml:space="preserve"> and </w:t>
      </w:r>
      <w:proofErr w:type="spellStart"/>
      <w:r>
        <w:rPr>
          <w:i/>
          <w:iCs/>
          <w:color w:val="0000CC"/>
        </w:rPr>
        <w:t>SecurityConfig</w:t>
      </w:r>
      <w:proofErr w:type="spellEnd"/>
      <w:r>
        <w:rPr>
          <w:color w:val="0000CC"/>
        </w:rPr>
        <w:t xml:space="preserve">) should be sent to UE through a RRC message (e.g. </w:t>
      </w:r>
      <w:proofErr w:type="spellStart"/>
      <w:r>
        <w:rPr>
          <w:i/>
          <w:iCs/>
          <w:color w:val="0000CC"/>
        </w:rPr>
        <w:t>RRCResume</w:t>
      </w:r>
      <w:proofErr w:type="spellEnd"/>
      <w:r>
        <w:rPr>
          <w:color w:val="0000CC"/>
        </w:rPr>
        <w:t xml:space="preserve">) generated by serving </w:t>
      </w:r>
      <w:proofErr w:type="spellStart"/>
      <w:r>
        <w:rPr>
          <w:color w:val="0000CC"/>
        </w:rPr>
        <w:t>gNB</w:t>
      </w:r>
      <w:proofErr w:type="spellEnd"/>
      <w:r>
        <w:rPr>
          <w:color w:val="0000CC"/>
        </w:rPr>
        <w:t xml:space="preserve"> </w:t>
      </w:r>
      <w:r>
        <w:rPr>
          <w:color w:val="0000CC"/>
        </w:rPr>
        <w:fldChar w:fldCharType="begin"/>
      </w:r>
      <w:r>
        <w:rPr>
          <w:color w:val="0000CC"/>
        </w:rPr>
        <w:instrText xml:space="preserve"> REF _Ref74088530 \r \h  \* MERGEFORMAT </w:instrText>
      </w:r>
      <w:r>
        <w:rPr>
          <w:color w:val="0000CC"/>
        </w:rPr>
      </w:r>
      <w:r>
        <w:rPr>
          <w:color w:val="0000CC"/>
        </w:rPr>
        <w:fldChar w:fldCharType="separate"/>
      </w:r>
      <w:r>
        <w:rPr>
          <w:color w:val="0000CC"/>
        </w:rPr>
        <w:t>[19]</w:t>
      </w:r>
      <w:r>
        <w:rPr>
          <w:color w:val="0000CC"/>
        </w:rPr>
        <w:fldChar w:fldCharType="end"/>
      </w:r>
      <w:r>
        <w:rPr>
          <w:color w:val="0000CC"/>
        </w:rPr>
        <w:t>. This RRC message should be security protected by the SRB PDCP located in anchor node (</w:t>
      </w:r>
      <w:proofErr w:type="gramStart"/>
      <w:r>
        <w:rPr>
          <w:color w:val="0000CC"/>
        </w:rPr>
        <w:t>i.e.</w:t>
      </w:r>
      <w:proofErr w:type="gramEnd"/>
      <w:r>
        <w:rPr>
          <w:color w:val="0000CC"/>
        </w:rPr>
        <w:t xml:space="preserve"> the RRC message (e.g. </w:t>
      </w:r>
      <w:proofErr w:type="spellStart"/>
      <w:r>
        <w:rPr>
          <w:i/>
          <w:iCs/>
          <w:color w:val="0000CC"/>
        </w:rPr>
        <w:t>RRCResume</w:t>
      </w:r>
      <w:proofErr w:type="spellEnd"/>
      <w:r>
        <w:rPr>
          <w:color w:val="0000CC"/>
        </w:rPr>
        <w:t xml:space="preserve">) generated by serving </w:t>
      </w:r>
      <w:proofErr w:type="spellStart"/>
      <w:r>
        <w:rPr>
          <w:color w:val="0000CC"/>
        </w:rPr>
        <w:t>gNB</w:t>
      </w:r>
      <w:proofErr w:type="spellEnd"/>
      <w:r>
        <w:rPr>
          <w:color w:val="0000CC"/>
        </w:rPr>
        <w:t xml:space="preserve"> should be sent to anchor node for security protection operation) </w:t>
      </w:r>
      <w:r>
        <w:rPr>
          <w:color w:val="0000CC"/>
        </w:rPr>
        <w:fldChar w:fldCharType="begin"/>
      </w:r>
      <w:r>
        <w:rPr>
          <w:color w:val="0000CC"/>
        </w:rPr>
        <w:instrText xml:space="preserve"> REF _Ref74088530 \r \h  \* MERGEFORMAT </w:instrText>
      </w:r>
      <w:r>
        <w:rPr>
          <w:color w:val="0000CC"/>
        </w:rPr>
      </w:r>
      <w:r>
        <w:rPr>
          <w:color w:val="0000CC"/>
        </w:rPr>
        <w:fldChar w:fldCharType="separate"/>
      </w:r>
      <w:r>
        <w:rPr>
          <w:color w:val="0000CC"/>
        </w:rPr>
        <w:t>[19]</w:t>
      </w:r>
      <w:r>
        <w:rPr>
          <w:color w:val="0000CC"/>
        </w:rPr>
        <w:fldChar w:fldCharType="end"/>
      </w:r>
      <w:r>
        <w:rPr>
          <w:color w:val="0000CC"/>
        </w:rPr>
        <w:t>.</w:t>
      </w:r>
    </w:p>
    <w:p w14:paraId="048DB3C1" w14:textId="77777777" w:rsidR="00025331" w:rsidRDefault="0089377C">
      <w:pPr>
        <w:pStyle w:val="BodyText"/>
        <w:numPr>
          <w:ilvl w:val="2"/>
          <w:numId w:val="42"/>
        </w:numPr>
        <w:spacing w:after="60"/>
        <w:jc w:val="both"/>
        <w:rPr>
          <w:color w:val="0000CC"/>
        </w:rPr>
      </w:pPr>
      <w:r>
        <w:rPr>
          <w:color w:val="0000CC"/>
        </w:rPr>
        <w:t xml:space="preserve">The UE shall be configured to CONNECTED mode in the RRC message and reconfiguration with sync shall be used </w:t>
      </w:r>
      <w:r>
        <w:rPr>
          <w:color w:val="0000CC"/>
        </w:rPr>
        <w:fldChar w:fldCharType="begin"/>
      </w:r>
      <w:r>
        <w:rPr>
          <w:color w:val="0000CC"/>
        </w:rPr>
        <w:instrText xml:space="preserve"> REF _Ref74088530 \r \h  \* MERGEFORMAT </w:instrText>
      </w:r>
      <w:r>
        <w:rPr>
          <w:color w:val="0000CC"/>
        </w:rPr>
      </w:r>
      <w:r>
        <w:rPr>
          <w:color w:val="0000CC"/>
        </w:rPr>
        <w:fldChar w:fldCharType="separate"/>
      </w:r>
      <w:r>
        <w:rPr>
          <w:color w:val="0000CC"/>
        </w:rPr>
        <w:t>[19]</w:t>
      </w:r>
      <w:r>
        <w:rPr>
          <w:color w:val="0000CC"/>
        </w:rPr>
        <w:fldChar w:fldCharType="end"/>
      </w:r>
      <w:r>
        <w:rPr>
          <w:color w:val="0000CC"/>
        </w:rPr>
        <w:t>.</w:t>
      </w:r>
    </w:p>
    <w:p w14:paraId="4B359821" w14:textId="77777777" w:rsidR="00025331" w:rsidRDefault="0089377C">
      <w:pPr>
        <w:pStyle w:val="BodyText"/>
        <w:numPr>
          <w:ilvl w:val="1"/>
          <w:numId w:val="41"/>
        </w:numPr>
        <w:spacing w:after="60"/>
        <w:jc w:val="both"/>
        <w:rPr>
          <w:color w:val="0000CC"/>
        </w:rPr>
      </w:pPr>
      <w:r>
        <w:rPr>
          <w:color w:val="0000CC"/>
        </w:rPr>
        <w:t xml:space="preserve">On other hand, a change of keys requires the L2 to be reset to prevent mix up of data with the old and new keys. Currently, a change of keys is done either when the user plane is suspended/not established (re-establishment, SMC, Resume) or using a RACH procedure+L2 reset as the switch over point if there is ongoing data transfer (handover). A release and add of the RLC bearer could also be used to flush the L2. Additionally, PDCP has to be re-established.  However, none of the existing NR procedures support this particular behaviour. </w:t>
      </w:r>
      <w:r>
        <w:rPr>
          <w:color w:val="0000CC"/>
        </w:rPr>
        <w:fldChar w:fldCharType="begin"/>
      </w:r>
      <w:r>
        <w:rPr>
          <w:color w:val="0000CC"/>
        </w:rPr>
        <w:instrText xml:space="preserve"> REF _Ref74088521 \r \h  \* MERGEFORMAT </w:instrText>
      </w:r>
      <w:r>
        <w:rPr>
          <w:color w:val="0000CC"/>
        </w:rPr>
      </w:r>
      <w:r>
        <w:rPr>
          <w:color w:val="0000CC"/>
        </w:rPr>
        <w:fldChar w:fldCharType="separate"/>
      </w:r>
      <w:r>
        <w:rPr>
          <w:color w:val="0000CC"/>
        </w:rPr>
        <w:t>[6]</w:t>
      </w:r>
      <w:r>
        <w:rPr>
          <w:color w:val="0000CC"/>
        </w:rPr>
        <w:fldChar w:fldCharType="end"/>
      </w:r>
    </w:p>
    <w:p w14:paraId="6219F97C" w14:textId="77777777" w:rsidR="00025331" w:rsidRDefault="0089377C">
      <w:pPr>
        <w:pStyle w:val="BodyText"/>
        <w:numPr>
          <w:ilvl w:val="1"/>
          <w:numId w:val="41"/>
        </w:numPr>
        <w:spacing w:after="60"/>
        <w:jc w:val="both"/>
        <w:rPr>
          <w:color w:val="0000CC"/>
        </w:rPr>
      </w:pPr>
      <w:r>
        <w:rPr>
          <w:iCs/>
          <w:color w:val="0000CC"/>
        </w:rPr>
        <w:t xml:space="preserve">On summary, the support of key change when switching from SDT to CONNECTED may involve: providing new NCC to the UE, suspend data transfer, resetting L2, re-establish PDCP, ensuring identification of data with the old key and new key on the network side, Resume data transfer </w:t>
      </w:r>
      <w:r>
        <w:rPr>
          <w:color w:val="0000CC"/>
        </w:rPr>
        <w:fldChar w:fldCharType="begin"/>
      </w:r>
      <w:r>
        <w:rPr>
          <w:color w:val="0000CC"/>
        </w:rPr>
        <w:instrText xml:space="preserve"> REF _Ref74088521 \r \h  \* MERGEFORMAT </w:instrText>
      </w:r>
      <w:r>
        <w:rPr>
          <w:color w:val="0000CC"/>
        </w:rPr>
      </w:r>
      <w:r>
        <w:rPr>
          <w:color w:val="0000CC"/>
        </w:rPr>
        <w:fldChar w:fldCharType="separate"/>
      </w:r>
      <w:r>
        <w:rPr>
          <w:color w:val="0000CC"/>
        </w:rPr>
        <w:t>[6]</w:t>
      </w:r>
      <w:r>
        <w:rPr>
          <w:color w:val="0000CC"/>
        </w:rPr>
        <w:fldChar w:fldCharType="end"/>
      </w:r>
    </w:p>
    <w:p w14:paraId="1984FF89" w14:textId="77777777" w:rsidR="00025331" w:rsidRDefault="0089377C">
      <w:pPr>
        <w:pStyle w:val="BodyText"/>
        <w:numPr>
          <w:ilvl w:val="1"/>
          <w:numId w:val="41"/>
        </w:numPr>
        <w:spacing w:after="60"/>
        <w:jc w:val="both"/>
        <w:rPr>
          <w:color w:val="0000CC"/>
        </w:rPr>
      </w:pPr>
      <w:proofErr w:type="gramStart"/>
      <w:r>
        <w:rPr>
          <w:color w:val="0000CC"/>
        </w:rPr>
        <w:t>Therefore</w:t>
      </w:r>
      <w:proofErr w:type="gramEnd"/>
      <w:r>
        <w:rPr>
          <w:color w:val="0000CC"/>
        </w:rPr>
        <w:t xml:space="preserve"> if this scenario is handled similarly to handover procedure </w:t>
      </w:r>
      <w:r>
        <w:rPr>
          <w:color w:val="0000CC"/>
        </w:rPr>
        <w:fldChar w:fldCharType="begin"/>
      </w:r>
      <w:r>
        <w:instrText xml:space="preserve"> REF _Ref74088756 \r \h  \* MERGEFORMAT </w:instrText>
      </w:r>
      <w:r>
        <w:rPr>
          <w:color w:val="0000CC"/>
        </w:rPr>
      </w:r>
      <w:r>
        <w:rPr>
          <w:color w:val="0000CC"/>
        </w:rPr>
        <w:fldChar w:fldCharType="separate"/>
      </w:r>
      <w:r>
        <w:t>[8]</w:t>
      </w:r>
      <w:r>
        <w:rPr>
          <w:color w:val="0000CC"/>
        </w:rPr>
        <w:fldChar w:fldCharType="end"/>
      </w:r>
      <w:r>
        <w:rPr>
          <w:color w:val="0000CC"/>
        </w:rPr>
        <w:t xml:space="preserve">, the UE sends </w:t>
      </w:r>
      <w:proofErr w:type="spellStart"/>
      <w:r>
        <w:rPr>
          <w:i/>
          <w:color w:val="0000CC"/>
        </w:rPr>
        <w:t>RRCResumeComplete</w:t>
      </w:r>
      <w:proofErr w:type="spellEnd"/>
      <w:r>
        <w:rPr>
          <w:color w:val="0000CC"/>
        </w:rPr>
        <w:t xml:space="preserve"> message and subsequent UL/DL data is handled in the current serving </w:t>
      </w:r>
      <w:proofErr w:type="spellStart"/>
      <w:r>
        <w:rPr>
          <w:color w:val="0000CC"/>
        </w:rPr>
        <w:t>gNB</w:t>
      </w:r>
      <w:proofErr w:type="spellEnd"/>
      <w:r>
        <w:rPr>
          <w:color w:val="0000CC"/>
        </w:rPr>
        <w:t xml:space="preserve"> but different security keys are used </w:t>
      </w:r>
      <w:r>
        <w:rPr>
          <w:color w:val="0000CC"/>
        </w:rPr>
        <w:fldChar w:fldCharType="begin"/>
      </w:r>
      <w:r>
        <w:rPr>
          <w:color w:val="0000CC"/>
        </w:rPr>
        <w:instrText xml:space="preserve"> REF _Ref74088756 \r \h  \* MERGEFORMAT </w:instrText>
      </w:r>
      <w:r>
        <w:rPr>
          <w:color w:val="0000CC"/>
        </w:rPr>
      </w:r>
      <w:r>
        <w:rPr>
          <w:color w:val="0000CC"/>
        </w:rPr>
        <w:fldChar w:fldCharType="separate"/>
      </w:r>
      <w:r>
        <w:rPr>
          <w:color w:val="0000CC"/>
        </w:rPr>
        <w:t>[8]</w:t>
      </w:r>
      <w:r>
        <w:rPr>
          <w:color w:val="0000CC"/>
        </w:rPr>
        <w:fldChar w:fldCharType="end"/>
      </w:r>
      <w:r>
        <w:rPr>
          <w:color w:val="0000CC"/>
        </w:rPr>
        <w:t>.</w:t>
      </w:r>
    </w:p>
    <w:p w14:paraId="1E4BFD6B" w14:textId="77777777" w:rsidR="00025331" w:rsidRDefault="0089377C">
      <w:pPr>
        <w:pStyle w:val="BodyText"/>
        <w:numPr>
          <w:ilvl w:val="0"/>
          <w:numId w:val="40"/>
        </w:numPr>
        <w:spacing w:after="60"/>
        <w:jc w:val="both"/>
        <w:rPr>
          <w:color w:val="0000CC"/>
        </w:rPr>
      </w:pPr>
      <w:r>
        <w:rPr>
          <w:color w:val="0000CC"/>
        </w:rPr>
        <w:t xml:space="preserve">Potential issues with RAN3 impact foreseen for this scenario where SDT operation is done </w:t>
      </w:r>
      <w:r>
        <w:rPr>
          <w:color w:val="0000CC"/>
          <w:u w:val="single"/>
        </w:rPr>
        <w:t>without</w:t>
      </w:r>
      <w:r>
        <w:rPr>
          <w:color w:val="0000CC"/>
        </w:rPr>
        <w:t xml:space="preserve"> anchor relocation:</w:t>
      </w:r>
    </w:p>
    <w:p w14:paraId="6445B2C2" w14:textId="77777777" w:rsidR="00025331" w:rsidRDefault="0089377C">
      <w:pPr>
        <w:pStyle w:val="BodyText"/>
        <w:numPr>
          <w:ilvl w:val="1"/>
          <w:numId w:val="41"/>
        </w:numPr>
        <w:spacing w:after="60"/>
        <w:jc w:val="both"/>
        <w:rPr>
          <w:color w:val="0000CC"/>
        </w:rPr>
      </w:pPr>
      <w:proofErr w:type="spellStart"/>
      <w:r>
        <w:rPr>
          <w:color w:val="0000CC"/>
        </w:rPr>
        <w:t>Signaling</w:t>
      </w:r>
      <w:proofErr w:type="spellEnd"/>
      <w:r>
        <w:rPr>
          <w:color w:val="0000CC"/>
        </w:rPr>
        <w:t xml:space="preserve"> exchange via </w:t>
      </w:r>
      <w:proofErr w:type="spellStart"/>
      <w:r>
        <w:rPr>
          <w:color w:val="0000CC"/>
        </w:rPr>
        <w:t>Xn</w:t>
      </w:r>
      <w:proofErr w:type="spellEnd"/>
      <w:r>
        <w:rPr>
          <w:color w:val="0000CC"/>
        </w:rPr>
        <w:t xml:space="preserve"> interface </w:t>
      </w:r>
      <w:proofErr w:type="gramStart"/>
      <w:r>
        <w:rPr>
          <w:color w:val="0000CC"/>
        </w:rPr>
        <w:t>e.g.</w:t>
      </w:r>
      <w:proofErr w:type="gramEnd"/>
      <w:r>
        <w:rPr>
          <w:color w:val="0000CC"/>
        </w:rPr>
        <w:t xml:space="preserve"> when deciding/triggering the transition from SDT to CONNECTED </w:t>
      </w:r>
      <w:r>
        <w:rPr>
          <w:color w:val="0000CC"/>
        </w:rPr>
        <w:fldChar w:fldCharType="begin"/>
      </w:r>
      <w:r>
        <w:rPr>
          <w:color w:val="0000CC"/>
        </w:rPr>
        <w:instrText xml:space="preserve"> REF _Ref74088756 \r \h  \* MERGEFORMAT </w:instrText>
      </w:r>
      <w:r>
        <w:rPr>
          <w:color w:val="0000CC"/>
        </w:rPr>
      </w:r>
      <w:r>
        <w:rPr>
          <w:color w:val="0000CC"/>
        </w:rPr>
        <w:fldChar w:fldCharType="separate"/>
      </w:r>
      <w:r>
        <w:rPr>
          <w:color w:val="0000CC"/>
        </w:rPr>
        <w:t>[8]</w:t>
      </w:r>
      <w:r>
        <w:rPr>
          <w:color w:val="0000CC"/>
        </w:rPr>
        <w:fldChar w:fldCharType="end"/>
      </w:r>
      <w:r>
        <w:rPr>
          <w:color w:val="0000CC"/>
        </w:rPr>
        <w:t>.</w:t>
      </w:r>
    </w:p>
    <w:p w14:paraId="60E7A1DA" w14:textId="77777777" w:rsidR="00025331" w:rsidRDefault="0089377C">
      <w:pPr>
        <w:pStyle w:val="BodyText"/>
        <w:numPr>
          <w:ilvl w:val="1"/>
          <w:numId w:val="41"/>
        </w:numPr>
        <w:spacing w:after="60"/>
        <w:jc w:val="both"/>
        <w:rPr>
          <w:color w:val="0000CC"/>
        </w:rPr>
      </w:pPr>
      <w:r>
        <w:rPr>
          <w:iCs/>
          <w:color w:val="0000CC"/>
        </w:rPr>
        <w:t xml:space="preserve">how the CU DU split is done when </w:t>
      </w:r>
      <w:r>
        <w:rPr>
          <w:color w:val="0000CC"/>
        </w:rPr>
        <w:t xml:space="preserve">switching from SDT to RRC_CONECTED during an ongoing SDT session where the UE context was </w:t>
      </w:r>
      <w:r>
        <w:rPr>
          <w:color w:val="0000CC"/>
          <w:u w:val="single"/>
        </w:rPr>
        <w:t>not</w:t>
      </w:r>
      <w:r>
        <w:rPr>
          <w:color w:val="0000CC"/>
        </w:rPr>
        <w:t xml:space="preserve"> relocated by the network </w:t>
      </w:r>
      <w:r>
        <w:rPr>
          <w:color w:val="0000CC"/>
        </w:rPr>
        <w:fldChar w:fldCharType="begin"/>
      </w:r>
      <w:r>
        <w:rPr>
          <w:color w:val="0000CC"/>
        </w:rPr>
        <w:instrText xml:space="preserve"> REF _Ref74088521 \r \h  \* MERGEFORMAT </w:instrText>
      </w:r>
      <w:r>
        <w:rPr>
          <w:color w:val="0000CC"/>
        </w:rPr>
      </w:r>
      <w:r>
        <w:rPr>
          <w:color w:val="0000CC"/>
        </w:rPr>
        <w:fldChar w:fldCharType="separate"/>
      </w:r>
      <w:r>
        <w:rPr>
          <w:color w:val="0000CC"/>
        </w:rPr>
        <w:t>[6]</w:t>
      </w:r>
      <w:r>
        <w:rPr>
          <w:color w:val="0000CC"/>
        </w:rPr>
        <w:fldChar w:fldCharType="end"/>
      </w:r>
    </w:p>
    <w:p w14:paraId="31391F2F" w14:textId="77777777" w:rsidR="00025331" w:rsidRDefault="0089377C">
      <w:pPr>
        <w:pStyle w:val="BodyText"/>
        <w:numPr>
          <w:ilvl w:val="0"/>
          <w:numId w:val="40"/>
        </w:numPr>
        <w:spacing w:after="60"/>
        <w:jc w:val="both"/>
        <w:rPr>
          <w:color w:val="0000CC"/>
        </w:rPr>
      </w:pPr>
      <w:r>
        <w:rPr>
          <w:color w:val="0000CC"/>
        </w:rPr>
        <w:t xml:space="preserve">Potential issues with SA3 impact foreseen for this scenario where SDT operation is done </w:t>
      </w:r>
      <w:r>
        <w:rPr>
          <w:color w:val="0000CC"/>
          <w:u w:val="single"/>
        </w:rPr>
        <w:t>without</w:t>
      </w:r>
      <w:r>
        <w:rPr>
          <w:color w:val="0000CC"/>
        </w:rPr>
        <w:t xml:space="preserve"> anchor relocation:</w:t>
      </w:r>
    </w:p>
    <w:p w14:paraId="776E12A1" w14:textId="77777777" w:rsidR="00025331" w:rsidRDefault="0089377C">
      <w:pPr>
        <w:pStyle w:val="BodyText"/>
        <w:numPr>
          <w:ilvl w:val="1"/>
          <w:numId w:val="41"/>
        </w:numPr>
        <w:spacing w:after="180"/>
        <w:jc w:val="both"/>
        <w:rPr>
          <w:color w:val="0000CC"/>
        </w:rPr>
      </w:pPr>
      <w:r>
        <w:rPr>
          <w:color w:val="0000CC"/>
        </w:rPr>
        <w:t xml:space="preserve">Whether update of the security key is required or not for this scenario and how to ensure security separation between two different </w:t>
      </w:r>
      <w:proofErr w:type="spellStart"/>
      <w:r>
        <w:rPr>
          <w:color w:val="0000CC"/>
        </w:rPr>
        <w:t>gNBs</w:t>
      </w:r>
      <w:proofErr w:type="spellEnd"/>
      <w:r>
        <w:rPr>
          <w:color w:val="0000CC"/>
        </w:rPr>
        <w:t xml:space="preserve"> after transaction </w:t>
      </w:r>
      <w:r>
        <w:rPr>
          <w:color w:val="0000CC"/>
        </w:rPr>
        <w:fldChar w:fldCharType="begin"/>
      </w:r>
      <w:r>
        <w:rPr>
          <w:color w:val="0000CC"/>
        </w:rPr>
        <w:instrText xml:space="preserve"> REF _Ref74088756 \r \h  \* MERGEFORMAT </w:instrText>
      </w:r>
      <w:r>
        <w:rPr>
          <w:color w:val="0000CC"/>
        </w:rPr>
      </w:r>
      <w:r>
        <w:rPr>
          <w:color w:val="0000CC"/>
        </w:rPr>
        <w:fldChar w:fldCharType="separate"/>
      </w:r>
      <w:r>
        <w:rPr>
          <w:color w:val="0000CC"/>
        </w:rPr>
        <w:t>[8]</w:t>
      </w:r>
      <w:r>
        <w:rPr>
          <w:color w:val="0000CC"/>
        </w:rPr>
        <w:fldChar w:fldCharType="end"/>
      </w:r>
    </w:p>
    <w:p w14:paraId="54CDB268" w14:textId="77777777" w:rsidR="00025331" w:rsidRDefault="0089377C">
      <w:pPr>
        <w:spacing w:after="120"/>
        <w:jc w:val="both"/>
        <w:rPr>
          <w:color w:val="0000CC"/>
        </w:rPr>
      </w:pPr>
      <w:r>
        <w:rPr>
          <w:rFonts w:ascii="Times New Roman" w:hAnsi="Times New Roman" w:cs="Times New Roman"/>
          <w:color w:val="0000CC"/>
          <w:sz w:val="20"/>
          <w:szCs w:val="20"/>
        </w:rPr>
        <w:lastRenderedPageBreak/>
        <w:t xml:space="preserve">The following questions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_Ref75148769 \r \h  \* MERGEFORMAT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Pr>
          <w:rFonts w:ascii="Times New Roman" w:hAnsi="Times New Roman" w:cs="Times New Roman"/>
          <w:color w:val="0000CC"/>
          <w:sz w:val="20"/>
          <w:szCs w:val="20"/>
        </w:rPr>
        <w:t>Q.2)</w:t>
      </w:r>
      <w:r>
        <w:rPr>
          <w:rFonts w:ascii="Times New Roman" w:hAnsi="Times New Roman" w:cs="Times New Roman"/>
          <w:color w:val="0000CC"/>
          <w:sz w:val="20"/>
          <w:szCs w:val="20"/>
        </w:rPr>
        <w:fldChar w:fldCharType="end"/>
      </w:r>
      <w:r>
        <w:rPr>
          <w:rFonts w:ascii="Times New Roman" w:hAnsi="Times New Roman" w:cs="Times New Roman"/>
          <w:color w:val="0000CC"/>
          <w:sz w:val="20"/>
          <w:szCs w:val="20"/>
        </w:rPr>
        <w:t xml:space="preserve"> to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_Ref75224616 \r \h  \* MERGEFORMAT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Pr>
          <w:rFonts w:ascii="Times New Roman" w:hAnsi="Times New Roman" w:cs="Times New Roman"/>
          <w:color w:val="0000CC"/>
          <w:sz w:val="20"/>
          <w:szCs w:val="20"/>
        </w:rPr>
        <w:t>Q.5)</w:t>
      </w:r>
      <w:r>
        <w:rPr>
          <w:rFonts w:ascii="Times New Roman" w:hAnsi="Times New Roman" w:cs="Times New Roman"/>
          <w:color w:val="0000CC"/>
          <w:sz w:val="20"/>
          <w:szCs w:val="20"/>
        </w:rPr>
        <w:fldChar w:fldCharType="end"/>
      </w:r>
      <w:r>
        <w:rPr>
          <w:rFonts w:ascii="Times New Roman" w:hAnsi="Times New Roman" w:cs="Times New Roman"/>
          <w:color w:val="0000CC"/>
          <w:sz w:val="20"/>
          <w:szCs w:val="20"/>
        </w:rPr>
        <w:t xml:space="preserve"> are suggested taken into consideration the points explained and asked above: </w:t>
      </w:r>
    </w:p>
    <w:p w14:paraId="72422CCD" w14:textId="77777777" w:rsidR="00025331" w:rsidRDefault="0089377C">
      <w:pPr>
        <w:pStyle w:val="Heading5"/>
        <w:rPr>
          <w:b/>
          <w:color w:val="0000CC"/>
        </w:rPr>
      </w:pPr>
      <w:r>
        <w:rPr>
          <w:b/>
          <w:bCs/>
          <w:color w:val="0000CC"/>
        </w:rPr>
        <w:fldChar w:fldCharType="begin"/>
      </w:r>
      <w:r>
        <w:rPr>
          <w:b/>
          <w:bCs/>
          <w:color w:val="0000CC"/>
        </w:rPr>
        <w:instrText xml:space="preserve"> REF _Ref75148769 \r \h  \* MERGEFORMAT </w:instrText>
      </w:r>
      <w:r>
        <w:rPr>
          <w:b/>
          <w:bCs/>
          <w:color w:val="0000CC"/>
        </w:rPr>
      </w:r>
      <w:r>
        <w:rPr>
          <w:b/>
          <w:bCs/>
          <w:color w:val="0000CC"/>
        </w:rPr>
        <w:fldChar w:fldCharType="separate"/>
      </w:r>
      <w:r>
        <w:rPr>
          <w:b/>
          <w:bCs/>
          <w:color w:val="0000CC"/>
        </w:rPr>
        <w:t>Q.2)</w:t>
      </w:r>
      <w:r>
        <w:rPr>
          <w:b/>
          <w:bCs/>
          <w:color w:val="0000CC"/>
        </w:rPr>
        <w:fldChar w:fldCharType="end"/>
      </w:r>
      <w:r>
        <w:rPr>
          <w:b/>
          <w:bCs/>
          <w:color w:val="0000CC"/>
          <w:lang w:val="en-US"/>
        </w:rPr>
        <w:t xml:space="preserve"> </w:t>
      </w:r>
      <w:r>
        <w:rPr>
          <w:b/>
          <w:bCs/>
          <w:color w:val="0000CC"/>
        </w:rPr>
        <w:t>for 2</w:t>
      </w:r>
      <w:r>
        <w:rPr>
          <w:b/>
          <w:bCs/>
          <w:color w:val="0000CC"/>
          <w:vertAlign w:val="superscript"/>
        </w:rPr>
        <w:t>nd</w:t>
      </w:r>
      <w:r>
        <w:rPr>
          <w:b/>
          <w:bCs/>
          <w:color w:val="0000CC"/>
        </w:rPr>
        <w:t xml:space="preserve"> Phase</w:t>
      </w:r>
    </w:p>
    <w:p w14:paraId="6FBD9953" w14:textId="77777777" w:rsidR="00025331" w:rsidRDefault="0089377C">
      <w:pPr>
        <w:pStyle w:val="ListParagraph"/>
        <w:numPr>
          <w:ilvl w:val="0"/>
          <w:numId w:val="30"/>
        </w:numPr>
        <w:overflowPunct/>
        <w:autoSpaceDE/>
        <w:autoSpaceDN/>
        <w:adjustRightInd/>
        <w:spacing w:after="120" w:line="259" w:lineRule="auto"/>
        <w:contextualSpacing w:val="0"/>
        <w:jc w:val="both"/>
        <w:rPr>
          <w:color w:val="0000CC"/>
        </w:rPr>
      </w:pPr>
      <w:bookmarkStart w:id="17" w:name="_Ref75148769"/>
      <w:r>
        <w:rPr>
          <w:color w:val="0000CC"/>
        </w:rPr>
        <w:t xml:space="preserve">Is the following understanding confirmed: for the scenario where anchor relocation is performed in the middle of an ongoing SDT session, the security key is updated to meet SA3 requirement that the same security key is </w:t>
      </w:r>
      <w:r>
        <w:rPr>
          <w:color w:val="0000CC"/>
          <w:u w:val="single"/>
        </w:rPr>
        <w:t>not</w:t>
      </w:r>
      <w:r>
        <w:rPr>
          <w:color w:val="0000CC"/>
        </w:rPr>
        <w:t xml:space="preserve"> re-used in two nodes?</w:t>
      </w:r>
      <w:bookmarkEnd w:id="17"/>
    </w:p>
    <w:tbl>
      <w:tblPr>
        <w:tblStyle w:val="TableGrid"/>
        <w:tblW w:w="0" w:type="auto"/>
        <w:tblLook w:val="04A0" w:firstRow="1" w:lastRow="0" w:firstColumn="1" w:lastColumn="0" w:noHBand="0" w:noVBand="1"/>
      </w:tblPr>
      <w:tblGrid>
        <w:gridCol w:w="1963"/>
        <w:gridCol w:w="1261"/>
        <w:gridCol w:w="6126"/>
      </w:tblGrid>
      <w:tr w:rsidR="00025331" w14:paraId="5392638C" w14:textId="77777777">
        <w:tc>
          <w:tcPr>
            <w:tcW w:w="1963" w:type="dxa"/>
            <w:shd w:val="clear" w:color="auto" w:fill="BFBFBF" w:themeFill="background1" w:themeFillShade="BF"/>
          </w:tcPr>
          <w:p w14:paraId="57AFF1DF" w14:textId="77777777" w:rsidR="00025331" w:rsidRDefault="0089377C">
            <w:pPr>
              <w:spacing w:after="0"/>
              <w:jc w:val="center"/>
              <w:rPr>
                <w:b/>
                <w:bCs/>
              </w:rPr>
            </w:pPr>
            <w:r>
              <w:rPr>
                <w:b/>
                <w:bCs/>
              </w:rPr>
              <w:t>Company’s name</w:t>
            </w:r>
          </w:p>
        </w:tc>
        <w:tc>
          <w:tcPr>
            <w:tcW w:w="1261" w:type="dxa"/>
            <w:shd w:val="clear" w:color="auto" w:fill="BFBFBF" w:themeFill="background1" w:themeFillShade="BF"/>
          </w:tcPr>
          <w:p w14:paraId="13DEE76F" w14:textId="77777777" w:rsidR="00025331" w:rsidRDefault="0089377C">
            <w:pPr>
              <w:spacing w:after="0"/>
              <w:jc w:val="center"/>
              <w:rPr>
                <w:b/>
                <w:bCs/>
              </w:rPr>
            </w:pPr>
            <w:r>
              <w:rPr>
                <w:b/>
                <w:bCs/>
              </w:rPr>
              <w:t>Yes/No</w:t>
            </w:r>
          </w:p>
        </w:tc>
        <w:tc>
          <w:tcPr>
            <w:tcW w:w="6126" w:type="dxa"/>
            <w:shd w:val="clear" w:color="auto" w:fill="BFBFBF" w:themeFill="background1" w:themeFillShade="BF"/>
          </w:tcPr>
          <w:p w14:paraId="6961449E" w14:textId="77777777" w:rsidR="00025331" w:rsidRDefault="0089377C">
            <w:pPr>
              <w:spacing w:after="0"/>
              <w:jc w:val="center"/>
              <w:rPr>
                <w:b/>
                <w:bCs/>
              </w:rPr>
            </w:pPr>
            <w:r>
              <w:rPr>
                <w:b/>
                <w:bCs/>
              </w:rPr>
              <w:t>Justification (if the response is no)</w:t>
            </w:r>
          </w:p>
        </w:tc>
      </w:tr>
      <w:tr w:rsidR="00025331" w14:paraId="3189344D" w14:textId="77777777">
        <w:tc>
          <w:tcPr>
            <w:tcW w:w="1963" w:type="dxa"/>
          </w:tcPr>
          <w:p w14:paraId="3201DF41" w14:textId="77777777" w:rsidR="00025331" w:rsidRDefault="0089377C">
            <w:pPr>
              <w:spacing w:after="0"/>
            </w:pPr>
            <w:r>
              <w:t xml:space="preserve">Huawei, </w:t>
            </w:r>
            <w:proofErr w:type="spellStart"/>
            <w:r>
              <w:t>HiSilicon</w:t>
            </w:r>
            <w:proofErr w:type="spellEnd"/>
          </w:p>
        </w:tc>
        <w:tc>
          <w:tcPr>
            <w:tcW w:w="1261" w:type="dxa"/>
          </w:tcPr>
          <w:p w14:paraId="0CDEA1F3" w14:textId="77777777" w:rsidR="00025331" w:rsidRDefault="0089377C">
            <w:pPr>
              <w:spacing w:after="0"/>
            </w:pPr>
            <w:r>
              <w:t xml:space="preserve">Worth checking with SA3 whether this is an issue, other approaches than updating the security key for </w:t>
            </w:r>
            <w:proofErr w:type="spellStart"/>
            <w:r>
              <w:t>RRCResume</w:t>
            </w:r>
            <w:proofErr w:type="spellEnd"/>
            <w:r>
              <w:t xml:space="preserve"> exist as well</w:t>
            </w:r>
          </w:p>
        </w:tc>
        <w:tc>
          <w:tcPr>
            <w:tcW w:w="6126" w:type="dxa"/>
          </w:tcPr>
          <w:p w14:paraId="53F798E1" w14:textId="77777777" w:rsidR="00025331" w:rsidRDefault="0089377C">
            <w:pPr>
              <w:spacing w:after="0"/>
            </w:pPr>
            <w:r>
              <w:t xml:space="preserve">This case is somewhat different from legacy case to which the SA3 requirement refers to because all the messages are anyway sent over the air interface between serving </w:t>
            </w:r>
            <w:proofErr w:type="spellStart"/>
            <w:r>
              <w:t>gNB</w:t>
            </w:r>
            <w:proofErr w:type="spellEnd"/>
            <w:r>
              <w:t xml:space="preserve"> and the UE (</w:t>
            </w:r>
            <w:proofErr w:type="gramStart"/>
            <w:r>
              <w:t>i.e.</w:t>
            </w:r>
            <w:proofErr w:type="gramEnd"/>
            <w:r>
              <w:t xml:space="preserve"> between the UE and a single </w:t>
            </w:r>
            <w:proofErr w:type="spellStart"/>
            <w:r>
              <w:t>gNB</w:t>
            </w:r>
            <w:proofErr w:type="spellEnd"/>
            <w:r>
              <w:t xml:space="preserve">, not two different </w:t>
            </w:r>
            <w:proofErr w:type="spellStart"/>
            <w:r>
              <w:t>gNBs</w:t>
            </w:r>
            <w:proofErr w:type="spellEnd"/>
            <w:r>
              <w:t xml:space="preserve">). It should also be noted that the lack of key separation would happen only for a single message, </w:t>
            </w:r>
            <w:proofErr w:type="gramStart"/>
            <w:r>
              <w:t>i.e.</w:t>
            </w:r>
            <w:proofErr w:type="gramEnd"/>
            <w:r>
              <w:t xml:space="preserve"> </w:t>
            </w:r>
            <w:proofErr w:type="spellStart"/>
            <w:r>
              <w:t>RRCResume</w:t>
            </w:r>
            <w:proofErr w:type="spellEnd"/>
            <w:r>
              <w:t xml:space="preserve"> message. Right after resuming the connection, the serving </w:t>
            </w:r>
            <w:proofErr w:type="spellStart"/>
            <w:r>
              <w:t>gNB</w:t>
            </w:r>
            <w:proofErr w:type="spellEnd"/>
            <w:r>
              <w:t xml:space="preserve"> can perform security key update based on the new NCC received from AMF during Path Switch. It might be then worth clarifying with SA3 whether this is an issue that needs to be addressed. </w:t>
            </w:r>
          </w:p>
          <w:p w14:paraId="5CB0D304" w14:textId="77777777" w:rsidR="00025331" w:rsidRDefault="00025331">
            <w:pPr>
              <w:spacing w:after="0"/>
            </w:pPr>
          </w:p>
          <w:p w14:paraId="069C3425" w14:textId="77777777" w:rsidR="00025331" w:rsidRDefault="0089377C">
            <w:pPr>
              <w:spacing w:after="0"/>
            </w:pPr>
            <w:r>
              <w:t xml:space="preserve">If this is deemed an issue after all, then we would prefer avoiding developing new complicated </w:t>
            </w:r>
            <w:proofErr w:type="spellStart"/>
            <w:r>
              <w:t>signaling</w:t>
            </w:r>
            <w:proofErr w:type="spellEnd"/>
            <w:r>
              <w:t xml:space="preserve"> options. Instead of this, a simple solution would be for the current anchor </w:t>
            </w:r>
            <w:proofErr w:type="spellStart"/>
            <w:r>
              <w:t>gNB</w:t>
            </w:r>
            <w:proofErr w:type="spellEnd"/>
            <w:r>
              <w:t xml:space="preserve"> to end the SDT procedure (</w:t>
            </w:r>
            <w:proofErr w:type="gramStart"/>
            <w:r>
              <w:t>i.e.</w:t>
            </w:r>
            <w:proofErr w:type="gramEnd"/>
            <w:r>
              <w:t xml:space="preserve"> provide </w:t>
            </w:r>
            <w:proofErr w:type="spellStart"/>
            <w:r>
              <w:t>RRCRelease</w:t>
            </w:r>
            <w:proofErr w:type="spellEnd"/>
            <w:r>
              <w:t xml:space="preserve"> message to the UE) and let the UE establish a new non-SDT connection. This way all the potential security issues can be avoided.</w:t>
            </w:r>
          </w:p>
        </w:tc>
      </w:tr>
      <w:tr w:rsidR="00025331" w14:paraId="1AFC6B09" w14:textId="77777777">
        <w:trPr>
          <w:trHeight w:val="43"/>
        </w:trPr>
        <w:tc>
          <w:tcPr>
            <w:tcW w:w="1963" w:type="dxa"/>
          </w:tcPr>
          <w:p w14:paraId="77A84509" w14:textId="77777777" w:rsidR="00025331" w:rsidRDefault="0089377C">
            <w:pPr>
              <w:spacing w:after="0"/>
            </w:pPr>
            <w:r>
              <w:t>ZTE</w:t>
            </w:r>
          </w:p>
        </w:tc>
        <w:tc>
          <w:tcPr>
            <w:tcW w:w="1261" w:type="dxa"/>
          </w:tcPr>
          <w:p w14:paraId="0D6D6D06" w14:textId="77777777" w:rsidR="00025331" w:rsidRDefault="0089377C">
            <w:pPr>
              <w:spacing w:after="0"/>
            </w:pPr>
            <w:r>
              <w:t>Yes</w:t>
            </w:r>
          </w:p>
        </w:tc>
        <w:tc>
          <w:tcPr>
            <w:tcW w:w="6126" w:type="dxa"/>
          </w:tcPr>
          <w:p w14:paraId="39FC314F" w14:textId="77777777" w:rsidR="00025331" w:rsidRDefault="0089377C">
            <w:pPr>
              <w:spacing w:after="0"/>
            </w:pPr>
            <w:r>
              <w:t>However, we agree with the views from Huawei above that a simple solution would be preferable (</w:t>
            </w:r>
            <w:proofErr w:type="gramStart"/>
            <w:r>
              <w:t>e.g.</w:t>
            </w:r>
            <w:proofErr w:type="gramEnd"/>
            <w:r>
              <w:t xml:space="preserve"> the anchor </w:t>
            </w:r>
            <w:proofErr w:type="spellStart"/>
            <w:r>
              <w:t>gNB</w:t>
            </w:r>
            <w:proofErr w:type="spellEnd"/>
            <w:r>
              <w:t xml:space="preserve"> to end the SDT procedure and let the UE establish a new connection). Handling of the pending PDCP entity will then need to be performed as per the agreement for the above question. </w:t>
            </w:r>
          </w:p>
        </w:tc>
      </w:tr>
      <w:tr w:rsidR="00025331" w14:paraId="40098638" w14:textId="77777777">
        <w:trPr>
          <w:trHeight w:val="43"/>
        </w:trPr>
        <w:tc>
          <w:tcPr>
            <w:tcW w:w="1963" w:type="dxa"/>
          </w:tcPr>
          <w:p w14:paraId="60A2E8BF" w14:textId="77777777" w:rsidR="00025331" w:rsidRDefault="0089377C">
            <w:pPr>
              <w:spacing w:after="0"/>
            </w:pPr>
            <w:proofErr w:type="spellStart"/>
            <w:r>
              <w:rPr>
                <w:rFonts w:hint="eastAsia"/>
              </w:rPr>
              <w:t>InterDigital</w:t>
            </w:r>
            <w:proofErr w:type="spellEnd"/>
          </w:p>
        </w:tc>
        <w:tc>
          <w:tcPr>
            <w:tcW w:w="1261" w:type="dxa"/>
          </w:tcPr>
          <w:p w14:paraId="64C7D53B" w14:textId="77777777" w:rsidR="00025331" w:rsidRDefault="0089377C">
            <w:pPr>
              <w:spacing w:after="0"/>
            </w:pPr>
            <w:r>
              <w:rPr>
                <w:rFonts w:hint="eastAsia"/>
              </w:rPr>
              <w:t>Yes</w:t>
            </w:r>
          </w:p>
        </w:tc>
        <w:tc>
          <w:tcPr>
            <w:tcW w:w="6126" w:type="dxa"/>
          </w:tcPr>
          <w:p w14:paraId="614C1D36" w14:textId="77777777" w:rsidR="00025331" w:rsidRDefault="0089377C">
            <w:pPr>
              <w:spacing w:after="0"/>
            </w:pPr>
            <w:r>
              <w:rPr>
                <w:rFonts w:hint="eastAsia"/>
              </w:rPr>
              <w:t>The AS key</w:t>
            </w:r>
            <w:r>
              <w:t>s</w:t>
            </w:r>
            <w:r>
              <w:rPr>
                <w:rFonts w:hint="eastAsia"/>
              </w:rPr>
              <w:t xml:space="preserve"> </w:t>
            </w:r>
            <w:r>
              <w:t>are</w:t>
            </w:r>
            <w:r>
              <w:rPr>
                <w:rFonts w:hint="eastAsia"/>
              </w:rPr>
              <w:t xml:space="preserve"> associated with the anchor </w:t>
            </w:r>
            <w:proofErr w:type="spellStart"/>
            <w:r>
              <w:rPr>
                <w:rFonts w:hint="eastAsia"/>
              </w:rPr>
              <w:t>gNB</w:t>
            </w:r>
            <w:proofErr w:type="spellEnd"/>
            <w:r>
              <w:rPr>
                <w:rFonts w:hint="eastAsia"/>
              </w:rPr>
              <w:t xml:space="preserve"> and so the AS key</w:t>
            </w:r>
            <w:r>
              <w:t>s</w:t>
            </w:r>
            <w:r>
              <w:rPr>
                <w:rFonts w:hint="eastAsia"/>
              </w:rPr>
              <w:t xml:space="preserve"> </w:t>
            </w:r>
            <w:r>
              <w:t>should</w:t>
            </w:r>
            <w:r>
              <w:rPr>
                <w:rFonts w:hint="eastAsia"/>
              </w:rPr>
              <w:t xml:space="preserve"> be updated upon change of anchor</w:t>
            </w:r>
            <w:r>
              <w:t>ing point</w:t>
            </w:r>
            <w:r>
              <w:rPr>
                <w:rFonts w:hint="eastAsia"/>
              </w:rPr>
              <w:t>.</w:t>
            </w:r>
          </w:p>
        </w:tc>
      </w:tr>
      <w:tr w:rsidR="00025331" w14:paraId="4A1A7026" w14:textId="77777777">
        <w:tc>
          <w:tcPr>
            <w:tcW w:w="1963" w:type="dxa"/>
          </w:tcPr>
          <w:p w14:paraId="486EF7DF" w14:textId="77777777" w:rsidR="00025331" w:rsidRDefault="0089377C">
            <w:pPr>
              <w:spacing w:after="0"/>
            </w:pPr>
            <w:r>
              <w:t>CATT</w:t>
            </w:r>
          </w:p>
        </w:tc>
        <w:tc>
          <w:tcPr>
            <w:tcW w:w="1261" w:type="dxa"/>
          </w:tcPr>
          <w:p w14:paraId="64280492" w14:textId="77777777" w:rsidR="00025331" w:rsidRDefault="0089377C">
            <w:pPr>
              <w:spacing w:after="0"/>
            </w:pPr>
            <w:r>
              <w:t>Yes</w:t>
            </w:r>
          </w:p>
        </w:tc>
        <w:tc>
          <w:tcPr>
            <w:tcW w:w="6126" w:type="dxa"/>
          </w:tcPr>
          <w:p w14:paraId="6E4437B8" w14:textId="77777777" w:rsidR="00025331" w:rsidRDefault="0089377C">
            <w:pPr>
              <w:spacing w:after="0"/>
            </w:pPr>
            <w:r>
              <w:t xml:space="preserve">We also support to further check with SA3 even though the lack of key separation may have </w:t>
            </w:r>
            <w:proofErr w:type="gramStart"/>
            <w:r>
              <w:t>seem</w:t>
            </w:r>
            <w:proofErr w:type="gramEnd"/>
            <w:r>
              <w:t xml:space="preserve"> to happen only for a single message.</w:t>
            </w:r>
          </w:p>
        </w:tc>
      </w:tr>
      <w:tr w:rsidR="00025331" w14:paraId="77983415" w14:textId="77777777">
        <w:tc>
          <w:tcPr>
            <w:tcW w:w="1963" w:type="dxa"/>
          </w:tcPr>
          <w:p w14:paraId="734D47A1" w14:textId="77777777" w:rsidR="00025331" w:rsidRDefault="0089377C">
            <w:pPr>
              <w:spacing w:after="0"/>
            </w:pPr>
            <w:r>
              <w:rPr>
                <w:rFonts w:eastAsiaTheme="minorEastAsia" w:hint="eastAsia"/>
              </w:rPr>
              <w:t>Samsung</w:t>
            </w:r>
          </w:p>
        </w:tc>
        <w:tc>
          <w:tcPr>
            <w:tcW w:w="1261" w:type="dxa"/>
          </w:tcPr>
          <w:p w14:paraId="76C1E5EB" w14:textId="77777777" w:rsidR="00025331" w:rsidRDefault="0089377C">
            <w:pPr>
              <w:spacing w:after="0"/>
            </w:pPr>
            <w:r>
              <w:rPr>
                <w:rFonts w:eastAsiaTheme="minorEastAsia" w:hint="eastAsia"/>
              </w:rPr>
              <w:t>See comments</w:t>
            </w:r>
          </w:p>
        </w:tc>
        <w:tc>
          <w:tcPr>
            <w:tcW w:w="6126" w:type="dxa"/>
          </w:tcPr>
          <w:p w14:paraId="079E6116" w14:textId="77777777" w:rsidR="00025331" w:rsidRDefault="0089377C">
            <w:pPr>
              <w:spacing w:after="0"/>
              <w:rPr>
                <w:rFonts w:eastAsiaTheme="minorEastAsia"/>
              </w:rPr>
            </w:pPr>
            <w:r>
              <w:rPr>
                <w:rFonts w:eastAsiaTheme="minorEastAsia" w:hint="eastAsia"/>
              </w:rPr>
              <w:t xml:space="preserve">During the </w:t>
            </w:r>
            <w:r>
              <w:rPr>
                <w:rFonts w:eastAsiaTheme="minorEastAsia"/>
              </w:rPr>
              <w:t xml:space="preserve">ongoing </w:t>
            </w:r>
            <w:r>
              <w:rPr>
                <w:rFonts w:eastAsiaTheme="minorEastAsia" w:hint="eastAsia"/>
              </w:rPr>
              <w:t>SDT session</w:t>
            </w:r>
            <w:r>
              <w:rPr>
                <w:rFonts w:eastAsiaTheme="minorEastAsia"/>
              </w:rPr>
              <w:t xml:space="preserve">, new security keys corresponding to serving </w:t>
            </w:r>
            <w:proofErr w:type="spellStart"/>
            <w:r>
              <w:rPr>
                <w:rFonts w:eastAsiaTheme="minorEastAsia"/>
              </w:rPr>
              <w:t>gNB</w:t>
            </w:r>
            <w:proofErr w:type="spellEnd"/>
            <w:r>
              <w:rPr>
                <w:rFonts w:eastAsiaTheme="minorEastAsia"/>
              </w:rPr>
              <w:t xml:space="preserve"> (not anchor </w:t>
            </w:r>
            <w:proofErr w:type="spellStart"/>
            <w:r>
              <w:rPr>
                <w:rFonts w:eastAsiaTheme="minorEastAsia"/>
              </w:rPr>
              <w:t>gNB</w:t>
            </w:r>
            <w:proofErr w:type="spellEnd"/>
            <w:r>
              <w:rPr>
                <w:rFonts w:eastAsiaTheme="minorEastAsia"/>
              </w:rPr>
              <w:t xml:space="preserve">) are used. So, if anchor re-location is decided in middle of SDT session, we do not see any security issue in continuing using the security keys corresponding to serving </w:t>
            </w:r>
            <w:proofErr w:type="spellStart"/>
            <w:r>
              <w:rPr>
                <w:rFonts w:eastAsiaTheme="minorEastAsia"/>
              </w:rPr>
              <w:t>gNB</w:t>
            </w:r>
            <w:proofErr w:type="spellEnd"/>
            <w:r>
              <w:rPr>
                <w:rFonts w:eastAsiaTheme="minorEastAsia"/>
              </w:rPr>
              <w:t xml:space="preserve">. </w:t>
            </w:r>
          </w:p>
          <w:p w14:paraId="61FF2E14" w14:textId="77777777" w:rsidR="00025331" w:rsidRDefault="00025331">
            <w:pPr>
              <w:spacing w:after="0"/>
              <w:rPr>
                <w:rFonts w:eastAsiaTheme="minorEastAsia"/>
              </w:rPr>
            </w:pPr>
          </w:p>
          <w:p w14:paraId="1597B219" w14:textId="77777777" w:rsidR="00025331" w:rsidRDefault="0089377C">
            <w:pPr>
              <w:spacing w:after="0"/>
            </w:pPr>
            <w:r>
              <w:rPr>
                <w:rFonts w:eastAsiaTheme="minorEastAsia"/>
              </w:rPr>
              <w:t xml:space="preserve">If companies think that there can be security issue, we are ok to ask/get confirmation from SA3.  </w:t>
            </w:r>
          </w:p>
        </w:tc>
      </w:tr>
      <w:tr w:rsidR="00025331" w14:paraId="59A9524F" w14:textId="77777777">
        <w:tc>
          <w:tcPr>
            <w:tcW w:w="1963" w:type="dxa"/>
          </w:tcPr>
          <w:p w14:paraId="25130304" w14:textId="77777777" w:rsidR="00025331" w:rsidRDefault="0089377C">
            <w:pPr>
              <w:spacing w:after="0"/>
              <w:rPr>
                <w:rFonts w:eastAsiaTheme="minorEastAsia"/>
              </w:rPr>
            </w:pPr>
            <w:r>
              <w:rPr>
                <w:rFonts w:eastAsiaTheme="minorEastAsia" w:hint="eastAsia"/>
              </w:rPr>
              <w:t>Fujitsu</w:t>
            </w:r>
          </w:p>
        </w:tc>
        <w:tc>
          <w:tcPr>
            <w:tcW w:w="1261" w:type="dxa"/>
          </w:tcPr>
          <w:p w14:paraId="65676DD1" w14:textId="77777777" w:rsidR="00025331" w:rsidRDefault="0089377C">
            <w:pPr>
              <w:spacing w:after="0"/>
              <w:rPr>
                <w:rFonts w:eastAsiaTheme="minorEastAsia"/>
              </w:rPr>
            </w:pPr>
            <w:r>
              <w:rPr>
                <w:rFonts w:eastAsiaTheme="minorEastAsia" w:hint="eastAsia"/>
              </w:rPr>
              <w:t>Yes</w:t>
            </w:r>
          </w:p>
        </w:tc>
        <w:tc>
          <w:tcPr>
            <w:tcW w:w="6126" w:type="dxa"/>
          </w:tcPr>
          <w:p w14:paraId="4BECE210" w14:textId="77777777" w:rsidR="00025331" w:rsidRDefault="0089377C">
            <w:pPr>
              <w:spacing w:after="0"/>
              <w:rPr>
                <w:rFonts w:eastAsiaTheme="minorEastAsia"/>
              </w:rPr>
            </w:pPr>
            <w:r>
              <w:rPr>
                <w:rFonts w:eastAsiaTheme="minorEastAsia" w:hint="eastAsia"/>
              </w:rPr>
              <w:t xml:space="preserve">We have the same understanding that </w:t>
            </w:r>
            <w:r>
              <w:rPr>
                <w:rFonts w:eastAsiaTheme="minorEastAsia"/>
              </w:rPr>
              <w:t xml:space="preserve">the same security key is </w:t>
            </w:r>
            <w:r>
              <w:rPr>
                <w:rFonts w:eastAsiaTheme="minorEastAsia"/>
                <w:u w:val="single"/>
              </w:rPr>
              <w:t>not</w:t>
            </w:r>
            <w:r>
              <w:rPr>
                <w:rFonts w:eastAsiaTheme="minorEastAsia"/>
              </w:rPr>
              <w:t xml:space="preserve"> re-used in two nodes. In addition, we also think that the starting point is to end the ongoing SDT procedure and establish new connection.</w:t>
            </w:r>
          </w:p>
        </w:tc>
      </w:tr>
      <w:tr w:rsidR="00025331" w14:paraId="1D763EE1" w14:textId="77777777">
        <w:tc>
          <w:tcPr>
            <w:tcW w:w="1963" w:type="dxa"/>
          </w:tcPr>
          <w:p w14:paraId="4FC77A03" w14:textId="77777777" w:rsidR="00025331" w:rsidRDefault="0089377C">
            <w:pPr>
              <w:spacing w:after="0"/>
            </w:pPr>
            <w:r>
              <w:rPr>
                <w:rFonts w:hint="eastAsia"/>
              </w:rPr>
              <w:t>LG</w:t>
            </w:r>
          </w:p>
        </w:tc>
        <w:tc>
          <w:tcPr>
            <w:tcW w:w="1261" w:type="dxa"/>
          </w:tcPr>
          <w:p w14:paraId="32A0B2B6" w14:textId="77777777" w:rsidR="00025331" w:rsidRDefault="0089377C">
            <w:pPr>
              <w:spacing w:after="0"/>
              <w:rPr>
                <w:rFonts w:eastAsia="Malgun Gothic"/>
                <w:lang w:eastAsia="ko-KR"/>
              </w:rPr>
            </w:pPr>
            <w:r>
              <w:rPr>
                <w:rFonts w:eastAsia="Malgun Gothic" w:hint="eastAsia"/>
                <w:lang w:eastAsia="ko-KR"/>
              </w:rPr>
              <w:t>Check with SA3</w:t>
            </w:r>
          </w:p>
        </w:tc>
        <w:tc>
          <w:tcPr>
            <w:tcW w:w="6126" w:type="dxa"/>
          </w:tcPr>
          <w:p w14:paraId="59F4BFFD" w14:textId="77777777" w:rsidR="00025331" w:rsidRDefault="0089377C">
            <w:pPr>
              <w:spacing w:after="0"/>
              <w:rPr>
                <w:rFonts w:eastAsia="Malgun Gothic"/>
                <w:lang w:eastAsia="ko-KR"/>
              </w:rPr>
            </w:pPr>
            <w:r>
              <w:rPr>
                <w:rFonts w:eastAsia="Malgun Gothic" w:hint="eastAsia"/>
                <w:lang w:eastAsia="ko-KR"/>
              </w:rPr>
              <w:t xml:space="preserve">Agree with Huawei that we first have to check with SA3 whether this is a real issue. </w:t>
            </w:r>
            <w:r>
              <w:rPr>
                <w:rFonts w:eastAsia="Malgun Gothic"/>
                <w:lang w:eastAsia="ko-KR"/>
              </w:rPr>
              <w:t>And, even if this is an issue, terminate the current SDT procedure and initiate a new SDT procedure can work without any security issue.</w:t>
            </w:r>
          </w:p>
        </w:tc>
      </w:tr>
      <w:tr w:rsidR="00025331" w14:paraId="45B01644" w14:textId="77777777">
        <w:tc>
          <w:tcPr>
            <w:tcW w:w="1963" w:type="dxa"/>
          </w:tcPr>
          <w:p w14:paraId="5C56FBC7" w14:textId="77777777" w:rsidR="00025331" w:rsidRDefault="0089377C">
            <w:pPr>
              <w:spacing w:after="0"/>
            </w:pPr>
            <w:r>
              <w:t>Intel</w:t>
            </w:r>
          </w:p>
        </w:tc>
        <w:tc>
          <w:tcPr>
            <w:tcW w:w="1261" w:type="dxa"/>
          </w:tcPr>
          <w:p w14:paraId="1005EA6C" w14:textId="77777777" w:rsidR="00025331" w:rsidRDefault="0089377C">
            <w:pPr>
              <w:spacing w:after="0"/>
              <w:rPr>
                <w:rFonts w:eastAsia="Malgun Gothic"/>
                <w:lang w:eastAsia="ko-KR"/>
              </w:rPr>
            </w:pPr>
            <w:r>
              <w:t>Yes</w:t>
            </w:r>
          </w:p>
        </w:tc>
        <w:tc>
          <w:tcPr>
            <w:tcW w:w="6126" w:type="dxa"/>
          </w:tcPr>
          <w:p w14:paraId="4DFEDEA4" w14:textId="77777777" w:rsidR="00025331" w:rsidRDefault="0089377C">
            <w:pPr>
              <w:spacing w:after="0"/>
              <w:rPr>
                <w:rFonts w:eastAsia="Malgun Gothic"/>
                <w:lang w:eastAsia="ko-KR"/>
              </w:rPr>
            </w:pPr>
            <w:r>
              <w:t xml:space="preserve">The principle has to be maintained.  Any relaxation of it will require checking with SA3 which will add more delay in terms of discussing solutions.  </w:t>
            </w:r>
          </w:p>
        </w:tc>
      </w:tr>
      <w:tr w:rsidR="00025331" w14:paraId="4C8E3140" w14:textId="77777777">
        <w:tc>
          <w:tcPr>
            <w:tcW w:w="1963" w:type="dxa"/>
          </w:tcPr>
          <w:p w14:paraId="0F52FCA2" w14:textId="77777777" w:rsidR="00025331" w:rsidRDefault="0089377C">
            <w:pPr>
              <w:spacing w:after="0"/>
            </w:pPr>
            <w:r>
              <w:rPr>
                <w:rFonts w:hint="eastAsia"/>
                <w:lang w:eastAsia="zh-CN"/>
              </w:rPr>
              <w:lastRenderedPageBreak/>
              <w:t>N</w:t>
            </w:r>
            <w:r>
              <w:rPr>
                <w:lang w:eastAsia="zh-CN"/>
              </w:rPr>
              <w:t>EC</w:t>
            </w:r>
          </w:p>
        </w:tc>
        <w:tc>
          <w:tcPr>
            <w:tcW w:w="1261" w:type="dxa"/>
          </w:tcPr>
          <w:p w14:paraId="7DB282BA" w14:textId="77777777" w:rsidR="00025331" w:rsidRDefault="0089377C">
            <w:pPr>
              <w:spacing w:after="0"/>
            </w:pPr>
            <w:r>
              <w:rPr>
                <w:lang w:eastAsia="zh-CN"/>
              </w:rPr>
              <w:t>Should be decided by SA3</w:t>
            </w:r>
          </w:p>
        </w:tc>
        <w:tc>
          <w:tcPr>
            <w:tcW w:w="6126" w:type="dxa"/>
          </w:tcPr>
          <w:p w14:paraId="444E1C65" w14:textId="77777777" w:rsidR="00025331" w:rsidRDefault="0089377C">
            <w:pPr>
              <w:spacing w:after="0"/>
              <w:rPr>
                <w:lang w:eastAsia="zh-CN"/>
              </w:rPr>
            </w:pPr>
            <w:r>
              <w:rPr>
                <w:lang w:eastAsia="zh-CN"/>
              </w:rPr>
              <w:t xml:space="preserve">To us, although the PDCP location is changed, but the radio link is not changed, which means the security key is actually used for transmission between UE and new </w:t>
            </w:r>
            <w:proofErr w:type="spellStart"/>
            <w:r>
              <w:rPr>
                <w:lang w:eastAsia="zh-CN"/>
              </w:rPr>
              <w:t>gNB</w:t>
            </w:r>
            <w:proofErr w:type="spellEnd"/>
            <w:r>
              <w:rPr>
                <w:lang w:eastAsia="zh-CN"/>
              </w:rPr>
              <w:t xml:space="preserve"> for both the cases of before and after anchor relocation. </w:t>
            </w:r>
            <w:proofErr w:type="gramStart"/>
            <w:r>
              <w:rPr>
                <w:lang w:eastAsia="zh-CN"/>
              </w:rPr>
              <w:t>So</w:t>
            </w:r>
            <w:proofErr w:type="gramEnd"/>
            <w:r>
              <w:rPr>
                <w:lang w:eastAsia="zh-CN"/>
              </w:rPr>
              <w:t xml:space="preserve"> from that perspective, the backward security principle is not violated if the security key is not changed. </w:t>
            </w:r>
          </w:p>
          <w:p w14:paraId="03A42E3B" w14:textId="77777777" w:rsidR="00025331" w:rsidRDefault="0089377C">
            <w:pPr>
              <w:spacing w:after="0"/>
            </w:pPr>
            <w:r>
              <w:rPr>
                <w:lang w:eastAsia="zh-CN"/>
              </w:rPr>
              <w:t>Anyway, we think this issue should be discussed and decided by SA3.</w:t>
            </w:r>
          </w:p>
        </w:tc>
      </w:tr>
      <w:tr w:rsidR="00025331" w14:paraId="5CE537E0" w14:textId="77777777">
        <w:tc>
          <w:tcPr>
            <w:tcW w:w="1963" w:type="dxa"/>
          </w:tcPr>
          <w:p w14:paraId="06043759" w14:textId="77777777" w:rsidR="00025331" w:rsidRDefault="0089377C">
            <w:pPr>
              <w:spacing w:after="0"/>
              <w:rPr>
                <w:lang w:eastAsia="zh-CN"/>
              </w:rPr>
            </w:pPr>
            <w:r>
              <w:rPr>
                <w:lang w:eastAsia="zh-CN"/>
              </w:rPr>
              <w:t>Apple</w:t>
            </w:r>
          </w:p>
        </w:tc>
        <w:tc>
          <w:tcPr>
            <w:tcW w:w="1261" w:type="dxa"/>
          </w:tcPr>
          <w:p w14:paraId="6ACC15AA" w14:textId="77777777" w:rsidR="00025331" w:rsidRDefault="0089377C">
            <w:pPr>
              <w:spacing w:after="0"/>
              <w:rPr>
                <w:lang w:eastAsia="zh-CN"/>
              </w:rPr>
            </w:pPr>
            <w:r>
              <w:rPr>
                <w:lang w:eastAsia="zh-CN"/>
              </w:rPr>
              <w:t>Check with SA3</w:t>
            </w:r>
          </w:p>
        </w:tc>
        <w:tc>
          <w:tcPr>
            <w:tcW w:w="6126" w:type="dxa"/>
          </w:tcPr>
          <w:p w14:paraId="32680DC6" w14:textId="77777777" w:rsidR="00025331" w:rsidRDefault="0089377C">
            <w:pPr>
              <w:spacing w:after="0"/>
              <w:rPr>
                <w:lang w:eastAsia="zh-CN"/>
              </w:rPr>
            </w:pPr>
            <w:r>
              <w:rPr>
                <w:lang w:eastAsia="zh-CN"/>
              </w:rPr>
              <w:t xml:space="preserve">We need to check with SA3 first. For </w:t>
            </w:r>
            <w:proofErr w:type="gramStart"/>
            <w:r>
              <w:rPr>
                <w:lang w:eastAsia="zh-CN"/>
              </w:rPr>
              <w:t>now</w:t>
            </w:r>
            <w:proofErr w:type="gramEnd"/>
            <w:r>
              <w:rPr>
                <w:lang w:eastAsia="zh-CN"/>
              </w:rPr>
              <w:t xml:space="preserve"> it’s not clear whether the security key for SDT could be used on the serving </w:t>
            </w:r>
            <w:proofErr w:type="spellStart"/>
            <w:r>
              <w:rPr>
                <w:lang w:eastAsia="zh-CN"/>
              </w:rPr>
              <w:t>gNB</w:t>
            </w:r>
            <w:proofErr w:type="spellEnd"/>
            <w:r>
              <w:rPr>
                <w:lang w:eastAsia="zh-CN"/>
              </w:rPr>
              <w:t xml:space="preserve"> when switching to CONNECTED state. </w:t>
            </w:r>
          </w:p>
        </w:tc>
      </w:tr>
      <w:tr w:rsidR="00025331" w14:paraId="05106A96" w14:textId="77777777">
        <w:tc>
          <w:tcPr>
            <w:tcW w:w="1963" w:type="dxa"/>
          </w:tcPr>
          <w:p w14:paraId="609D6922" w14:textId="77777777" w:rsidR="00025331" w:rsidRDefault="0089377C">
            <w:pPr>
              <w:spacing w:after="0"/>
              <w:rPr>
                <w:lang w:eastAsia="zh-CN"/>
              </w:rPr>
            </w:pPr>
            <w:r>
              <w:rPr>
                <w:rFonts w:hint="eastAsia"/>
                <w:lang w:eastAsia="zh-CN"/>
              </w:rPr>
              <w:t>O</w:t>
            </w:r>
            <w:r>
              <w:rPr>
                <w:lang w:eastAsia="zh-CN"/>
              </w:rPr>
              <w:t>PPO</w:t>
            </w:r>
          </w:p>
        </w:tc>
        <w:tc>
          <w:tcPr>
            <w:tcW w:w="1261" w:type="dxa"/>
          </w:tcPr>
          <w:p w14:paraId="11D7389D" w14:textId="77777777" w:rsidR="00025331" w:rsidRDefault="0089377C">
            <w:pPr>
              <w:spacing w:after="0"/>
              <w:rPr>
                <w:lang w:eastAsia="zh-CN"/>
              </w:rPr>
            </w:pPr>
            <w:r>
              <w:rPr>
                <w:rFonts w:hint="eastAsia"/>
                <w:lang w:eastAsia="zh-CN"/>
              </w:rPr>
              <w:t>Y</w:t>
            </w:r>
            <w:r>
              <w:rPr>
                <w:lang w:eastAsia="zh-CN"/>
              </w:rPr>
              <w:t>es</w:t>
            </w:r>
          </w:p>
        </w:tc>
        <w:tc>
          <w:tcPr>
            <w:tcW w:w="6126" w:type="dxa"/>
          </w:tcPr>
          <w:p w14:paraId="08A38ACC" w14:textId="77777777" w:rsidR="00025331" w:rsidRDefault="0089377C">
            <w:pPr>
              <w:spacing w:after="0"/>
              <w:rPr>
                <w:b/>
                <w:lang w:eastAsia="zh-CN"/>
              </w:rPr>
            </w:pPr>
            <w:r>
              <w:rPr>
                <w:rFonts w:hint="eastAsia"/>
                <w:lang w:eastAsia="zh-CN"/>
              </w:rPr>
              <w:t>W</w:t>
            </w:r>
            <w:r>
              <w:rPr>
                <w:lang w:eastAsia="zh-CN"/>
              </w:rPr>
              <w:t xml:space="preserve">e agree with HW that the only case that may involve security key reusing issue occurs on the transmission of </w:t>
            </w:r>
            <w:proofErr w:type="spellStart"/>
            <w:r>
              <w:rPr>
                <w:lang w:eastAsia="zh-CN"/>
              </w:rPr>
              <w:t>RRCResume</w:t>
            </w:r>
            <w:proofErr w:type="spellEnd"/>
            <w:r>
              <w:rPr>
                <w:lang w:eastAsia="zh-CN"/>
              </w:rPr>
              <w:t xml:space="preserve"> message. We are fine to check this with SA3.</w:t>
            </w:r>
          </w:p>
        </w:tc>
      </w:tr>
      <w:tr w:rsidR="00025331" w14:paraId="3347E0EB" w14:textId="77777777">
        <w:tc>
          <w:tcPr>
            <w:tcW w:w="1963" w:type="dxa"/>
          </w:tcPr>
          <w:p w14:paraId="61D5B1FD" w14:textId="77777777" w:rsidR="00025331" w:rsidRDefault="0089377C">
            <w:pPr>
              <w:spacing w:after="0"/>
              <w:rPr>
                <w:lang w:eastAsia="zh-CN"/>
              </w:rPr>
            </w:pPr>
            <w:r>
              <w:rPr>
                <w:rFonts w:eastAsiaTheme="minorEastAsia"/>
                <w:lang w:val="en-US"/>
              </w:rPr>
              <w:t>FGI, APT</w:t>
            </w:r>
          </w:p>
        </w:tc>
        <w:tc>
          <w:tcPr>
            <w:tcW w:w="1261" w:type="dxa"/>
          </w:tcPr>
          <w:p w14:paraId="5E1A2B46" w14:textId="77777777" w:rsidR="00025331" w:rsidRDefault="0089377C">
            <w:pPr>
              <w:spacing w:after="0"/>
              <w:rPr>
                <w:lang w:eastAsia="zh-CN"/>
              </w:rPr>
            </w:pPr>
            <w:r>
              <w:rPr>
                <w:rFonts w:eastAsiaTheme="minorEastAsia"/>
              </w:rPr>
              <w:t>Yes</w:t>
            </w:r>
          </w:p>
        </w:tc>
        <w:tc>
          <w:tcPr>
            <w:tcW w:w="6126" w:type="dxa"/>
          </w:tcPr>
          <w:p w14:paraId="2CFAF9A4" w14:textId="77777777" w:rsidR="00025331" w:rsidRDefault="0089377C">
            <w:pPr>
              <w:spacing w:after="0"/>
              <w:rPr>
                <w:lang w:eastAsia="zh-CN"/>
              </w:rPr>
            </w:pPr>
            <w:r>
              <w:rPr>
                <w:rFonts w:eastAsiaTheme="minorEastAsia"/>
              </w:rPr>
              <w:t xml:space="preserve">Even if anchor relocation takes place during an on-going SDT session, UE continues using the same key for any communication between UE and serving </w:t>
            </w:r>
            <w:proofErr w:type="spellStart"/>
            <w:r>
              <w:rPr>
                <w:rFonts w:eastAsiaTheme="minorEastAsia"/>
              </w:rPr>
              <w:t>gNB</w:t>
            </w:r>
            <w:proofErr w:type="spellEnd"/>
            <w:r>
              <w:rPr>
                <w:rFonts w:eastAsiaTheme="minorEastAsia"/>
              </w:rPr>
              <w:t xml:space="preserve">. The key update is provided to UE after resuming the RRC connection. We are curious why there could be an issue but support to ask SA3 for better clarification. </w:t>
            </w:r>
          </w:p>
        </w:tc>
      </w:tr>
      <w:tr w:rsidR="00025331" w14:paraId="706C61AC" w14:textId="77777777">
        <w:tc>
          <w:tcPr>
            <w:tcW w:w="1963" w:type="dxa"/>
          </w:tcPr>
          <w:p w14:paraId="678C7721" w14:textId="77777777" w:rsidR="00025331" w:rsidRDefault="0089377C">
            <w:pPr>
              <w:spacing w:after="0"/>
              <w:rPr>
                <w:rFonts w:eastAsiaTheme="minorEastAsia"/>
                <w:lang w:val="en-US"/>
              </w:rPr>
            </w:pPr>
            <w:r>
              <w:rPr>
                <w:rFonts w:eastAsiaTheme="minorEastAsia"/>
              </w:rPr>
              <w:t>Lenovo</w:t>
            </w:r>
          </w:p>
        </w:tc>
        <w:tc>
          <w:tcPr>
            <w:tcW w:w="1261" w:type="dxa"/>
          </w:tcPr>
          <w:p w14:paraId="12C30C13" w14:textId="77777777" w:rsidR="00025331" w:rsidRDefault="00025331">
            <w:pPr>
              <w:spacing w:after="0"/>
              <w:rPr>
                <w:rFonts w:eastAsiaTheme="minorEastAsia"/>
              </w:rPr>
            </w:pPr>
          </w:p>
        </w:tc>
        <w:tc>
          <w:tcPr>
            <w:tcW w:w="6126" w:type="dxa"/>
          </w:tcPr>
          <w:p w14:paraId="5FB2FBA2" w14:textId="77777777" w:rsidR="00025331" w:rsidRDefault="0089377C">
            <w:pPr>
              <w:spacing w:after="0"/>
              <w:rPr>
                <w:rFonts w:eastAsiaTheme="minorEastAsia"/>
              </w:rPr>
            </w:pPr>
            <w:r>
              <w:rPr>
                <w:rFonts w:eastAsiaTheme="minorEastAsia"/>
              </w:rPr>
              <w:t>OK to check with SA3.</w:t>
            </w:r>
          </w:p>
        </w:tc>
      </w:tr>
      <w:tr w:rsidR="00025331" w14:paraId="76C8518A" w14:textId="77777777">
        <w:tc>
          <w:tcPr>
            <w:tcW w:w="1963" w:type="dxa"/>
          </w:tcPr>
          <w:p w14:paraId="08EBEBF0" w14:textId="77777777" w:rsidR="00025331" w:rsidRDefault="0089377C">
            <w:pPr>
              <w:spacing w:after="0"/>
              <w:rPr>
                <w:rFonts w:eastAsiaTheme="minorEastAsia"/>
              </w:rPr>
            </w:pPr>
            <w:r>
              <w:rPr>
                <w:rFonts w:hint="eastAsia"/>
                <w:lang w:eastAsia="zh-CN"/>
              </w:rPr>
              <w:t>v</w:t>
            </w:r>
            <w:r>
              <w:rPr>
                <w:lang w:eastAsia="zh-CN"/>
              </w:rPr>
              <w:t>ivo</w:t>
            </w:r>
          </w:p>
        </w:tc>
        <w:tc>
          <w:tcPr>
            <w:tcW w:w="1261" w:type="dxa"/>
          </w:tcPr>
          <w:p w14:paraId="5DC711C1" w14:textId="77777777" w:rsidR="00025331" w:rsidRDefault="0089377C">
            <w:pPr>
              <w:spacing w:after="0"/>
              <w:rPr>
                <w:rFonts w:eastAsiaTheme="minorEastAsia"/>
              </w:rPr>
            </w:pPr>
            <w:r>
              <w:rPr>
                <w:rFonts w:hint="eastAsia"/>
                <w:lang w:eastAsia="zh-CN"/>
              </w:rPr>
              <w:t>W</w:t>
            </w:r>
            <w:r>
              <w:rPr>
                <w:lang w:eastAsia="zh-CN"/>
              </w:rPr>
              <w:t>ait for SA3 input</w:t>
            </w:r>
          </w:p>
        </w:tc>
        <w:tc>
          <w:tcPr>
            <w:tcW w:w="6126" w:type="dxa"/>
          </w:tcPr>
          <w:p w14:paraId="39010277" w14:textId="77777777" w:rsidR="00025331" w:rsidRDefault="0089377C">
            <w:pPr>
              <w:spacing w:after="0"/>
              <w:rPr>
                <w:rFonts w:eastAsiaTheme="minorEastAsia"/>
              </w:rPr>
            </w:pPr>
            <w:r>
              <w:rPr>
                <w:lang w:eastAsia="zh-CN"/>
              </w:rPr>
              <w:t>RAN2 should request SA3 for further input first.</w:t>
            </w:r>
          </w:p>
        </w:tc>
      </w:tr>
      <w:tr w:rsidR="00025331" w14:paraId="76330A65" w14:textId="77777777">
        <w:tc>
          <w:tcPr>
            <w:tcW w:w="1963" w:type="dxa"/>
          </w:tcPr>
          <w:p w14:paraId="7DED11D1" w14:textId="77777777" w:rsidR="00025331" w:rsidRDefault="0089377C">
            <w:pPr>
              <w:spacing w:after="0"/>
              <w:rPr>
                <w:lang w:eastAsia="zh-CN"/>
              </w:rPr>
            </w:pPr>
            <w:r>
              <w:rPr>
                <w:lang w:eastAsia="zh-CN"/>
              </w:rPr>
              <w:t>Qualcomm</w:t>
            </w:r>
          </w:p>
        </w:tc>
        <w:tc>
          <w:tcPr>
            <w:tcW w:w="1261" w:type="dxa"/>
          </w:tcPr>
          <w:p w14:paraId="0AD17458" w14:textId="77777777" w:rsidR="00025331" w:rsidRDefault="0089377C">
            <w:pPr>
              <w:spacing w:after="0"/>
              <w:rPr>
                <w:lang w:eastAsia="zh-CN"/>
              </w:rPr>
            </w:pPr>
            <w:r>
              <w:rPr>
                <w:lang w:eastAsia="zh-CN"/>
              </w:rPr>
              <w:t>Check with SA3</w:t>
            </w:r>
          </w:p>
        </w:tc>
        <w:tc>
          <w:tcPr>
            <w:tcW w:w="6126" w:type="dxa"/>
          </w:tcPr>
          <w:p w14:paraId="2068F95C" w14:textId="77777777" w:rsidR="00025331" w:rsidRDefault="0089377C">
            <w:pPr>
              <w:spacing w:after="0"/>
              <w:rPr>
                <w:lang w:eastAsia="zh-CN"/>
              </w:rPr>
            </w:pPr>
            <w:r>
              <w:rPr>
                <w:lang w:eastAsia="zh-CN"/>
              </w:rPr>
              <w:t xml:space="preserve">Whether the same security key could be re-used in two network </w:t>
            </w:r>
            <w:r>
              <w:t xml:space="preserve">nodes </w:t>
            </w:r>
            <w:r>
              <w:rPr>
                <w:lang w:eastAsia="zh-CN"/>
              </w:rPr>
              <w:t>is SA3 issue. should check with SA3 and let SA3 decide.</w:t>
            </w:r>
          </w:p>
        </w:tc>
      </w:tr>
      <w:tr w:rsidR="00025331" w14:paraId="44B8D906" w14:textId="77777777">
        <w:tc>
          <w:tcPr>
            <w:tcW w:w="1963" w:type="dxa"/>
          </w:tcPr>
          <w:p w14:paraId="1F22CBF0" w14:textId="77777777" w:rsidR="00025331" w:rsidRDefault="0089377C">
            <w:pPr>
              <w:spacing w:after="0"/>
              <w:rPr>
                <w:lang w:eastAsia="zh-CN"/>
              </w:rPr>
            </w:pPr>
            <w:r>
              <w:rPr>
                <w:lang w:eastAsia="zh-CN"/>
              </w:rPr>
              <w:t>Xiaomi</w:t>
            </w:r>
          </w:p>
        </w:tc>
        <w:tc>
          <w:tcPr>
            <w:tcW w:w="1261" w:type="dxa"/>
          </w:tcPr>
          <w:p w14:paraId="14F68AC9" w14:textId="77777777" w:rsidR="00025331" w:rsidRDefault="0089377C">
            <w:pPr>
              <w:spacing w:after="0"/>
              <w:rPr>
                <w:lang w:eastAsia="zh-CN"/>
              </w:rPr>
            </w:pPr>
            <w:r>
              <w:rPr>
                <w:lang w:eastAsia="zh-CN"/>
              </w:rPr>
              <w:t>Check with SA3</w:t>
            </w:r>
          </w:p>
        </w:tc>
        <w:tc>
          <w:tcPr>
            <w:tcW w:w="6126" w:type="dxa"/>
          </w:tcPr>
          <w:p w14:paraId="5136F744" w14:textId="77777777" w:rsidR="00025331" w:rsidRDefault="0089377C">
            <w:pPr>
              <w:spacing w:after="0"/>
              <w:rPr>
                <w:lang w:eastAsia="zh-CN"/>
              </w:rPr>
            </w:pPr>
            <w:r>
              <w:rPr>
                <w:lang w:eastAsia="zh-CN"/>
              </w:rPr>
              <w:t>Whether to reuse the same security key in two nodes needs to be discussed in SA3.</w:t>
            </w:r>
          </w:p>
        </w:tc>
      </w:tr>
    </w:tbl>
    <w:p w14:paraId="026A958C" w14:textId="77777777" w:rsidR="00025331" w:rsidRDefault="0089377C">
      <w:pPr>
        <w:jc w:val="both"/>
        <w:rPr>
          <w:rFonts w:ascii="Times New Roman" w:hAnsi="Times New Roman" w:cs="Times New Roman"/>
          <w:color w:val="0000CC"/>
          <w:sz w:val="20"/>
          <w:szCs w:val="20"/>
          <w:lang w:eastAsia="ja-JP"/>
        </w:rPr>
      </w:pPr>
      <w:r>
        <w:rPr>
          <w:rFonts w:ascii="Times New Roman" w:hAnsi="Times New Roman" w:cs="Times New Roman" w:hint="eastAsia"/>
          <w:color w:val="0000CC"/>
          <w:sz w:val="20"/>
          <w:szCs w:val="20"/>
          <w:lang w:eastAsia="ja-JP"/>
        </w:rPr>
        <w:t>｀</w:t>
      </w:r>
    </w:p>
    <w:p w14:paraId="4DF7D195" w14:textId="77777777" w:rsidR="00025331" w:rsidRDefault="0089377C">
      <w:pPr>
        <w:pStyle w:val="Heading5"/>
        <w:rPr>
          <w:b/>
          <w:color w:val="0000CC"/>
        </w:rPr>
      </w:pPr>
      <w:r>
        <w:rPr>
          <w:b/>
          <w:color w:val="0000CC"/>
        </w:rPr>
        <w:fldChar w:fldCharType="begin"/>
      </w:r>
      <w:r>
        <w:rPr>
          <w:b/>
          <w:color w:val="0000CC"/>
        </w:rPr>
        <w:instrText xml:space="preserve"> REF _Ref75149832 \r \h </w:instrText>
      </w:r>
      <w:r>
        <w:rPr>
          <w:b/>
          <w:color w:val="0000CC"/>
        </w:rPr>
      </w:r>
      <w:r>
        <w:rPr>
          <w:b/>
          <w:color w:val="0000CC"/>
        </w:rPr>
        <w:fldChar w:fldCharType="separate"/>
      </w:r>
      <w:r>
        <w:rPr>
          <w:b/>
          <w:color w:val="0000CC"/>
        </w:rPr>
        <w:t>Q.3)</w:t>
      </w:r>
      <w:r>
        <w:rPr>
          <w:b/>
          <w:color w:val="0000CC"/>
        </w:rPr>
        <w:fldChar w:fldCharType="end"/>
      </w:r>
      <w:r>
        <w:rPr>
          <w:b/>
          <w:color w:val="0000CC"/>
          <w:lang w:val="en-US"/>
        </w:rPr>
        <w:t xml:space="preserve"> </w:t>
      </w:r>
      <w:r>
        <w:rPr>
          <w:b/>
          <w:color w:val="0000CC"/>
        </w:rPr>
        <w:t>for 2</w:t>
      </w:r>
      <w:r>
        <w:rPr>
          <w:b/>
          <w:color w:val="0000CC"/>
          <w:vertAlign w:val="superscript"/>
        </w:rPr>
        <w:t>nd</w:t>
      </w:r>
      <w:r>
        <w:rPr>
          <w:b/>
          <w:color w:val="0000CC"/>
        </w:rPr>
        <w:t xml:space="preserve"> Phase</w:t>
      </w:r>
    </w:p>
    <w:p w14:paraId="3730240A" w14:textId="77777777" w:rsidR="00025331" w:rsidRDefault="0089377C">
      <w:pPr>
        <w:pStyle w:val="ListParagraph"/>
        <w:numPr>
          <w:ilvl w:val="0"/>
          <w:numId w:val="30"/>
        </w:numPr>
        <w:overflowPunct/>
        <w:autoSpaceDE/>
        <w:autoSpaceDN/>
        <w:adjustRightInd/>
        <w:spacing w:after="120" w:line="259" w:lineRule="auto"/>
        <w:contextualSpacing w:val="0"/>
        <w:jc w:val="both"/>
        <w:rPr>
          <w:color w:val="0000CC"/>
        </w:rPr>
      </w:pPr>
      <w:bookmarkStart w:id="18" w:name="_Ref75149832"/>
      <w:r>
        <w:rPr>
          <w:color w:val="0000CC"/>
        </w:rPr>
        <w:t xml:space="preserve">Assuming that RAN2 confirms in previous point in </w:t>
      </w:r>
      <w:r>
        <w:rPr>
          <w:color w:val="0000CC"/>
        </w:rPr>
        <w:fldChar w:fldCharType="begin"/>
      </w:r>
      <w:r>
        <w:rPr>
          <w:color w:val="0000CC"/>
        </w:rPr>
        <w:instrText xml:space="preserve"> REF _Ref75148769 \r \h  \* MERGEFORMAT </w:instrText>
      </w:r>
      <w:r>
        <w:rPr>
          <w:color w:val="0000CC"/>
        </w:rPr>
      </w:r>
      <w:r>
        <w:rPr>
          <w:color w:val="0000CC"/>
        </w:rPr>
        <w:fldChar w:fldCharType="separate"/>
      </w:r>
      <w:r>
        <w:rPr>
          <w:color w:val="0000CC"/>
        </w:rPr>
        <w:t>Q.2)</w:t>
      </w:r>
      <w:r>
        <w:rPr>
          <w:color w:val="0000CC"/>
        </w:rPr>
        <w:fldChar w:fldCharType="end"/>
      </w:r>
      <w:r>
        <w:rPr>
          <w:color w:val="0000CC"/>
        </w:rPr>
        <w:t xml:space="preserve"> (</w:t>
      </w:r>
      <w:proofErr w:type="gramStart"/>
      <w:r>
        <w:rPr>
          <w:color w:val="0000CC"/>
        </w:rPr>
        <w:t>i.e.</w:t>
      </w:r>
      <w:proofErr w:type="gramEnd"/>
      <w:r>
        <w:rPr>
          <w:color w:val="0000CC"/>
        </w:rPr>
        <w:t xml:space="preserve"> “the scenario where anchor relocation is performed in the middle of an ongoing SDT session, the security key is updated”), The following points summarize suggested RAN2 solutions to be confirmed for the new mechanism that updates the security key when performing anchor relocation in the middle of an ongoing SDT session</w:t>
      </w:r>
      <w:bookmarkEnd w:id="18"/>
      <w:r>
        <w:rPr>
          <w:color w:val="0000CC"/>
        </w:rPr>
        <w:t>. Please indicate your view on the solution points listed below and/or if you propose new ones to consider.</w:t>
      </w:r>
    </w:p>
    <w:p w14:paraId="4CE3551F" w14:textId="77777777" w:rsidR="00025331" w:rsidRDefault="0089377C">
      <w:pPr>
        <w:pStyle w:val="ListParagraph"/>
        <w:numPr>
          <w:ilvl w:val="0"/>
          <w:numId w:val="45"/>
        </w:numPr>
        <w:jc w:val="both"/>
        <w:rPr>
          <w:color w:val="0000CC"/>
        </w:rPr>
      </w:pPr>
      <w:r>
        <w:rPr>
          <w:color w:val="0000CC"/>
        </w:rPr>
        <w:t xml:space="preserve">Network sends to UE a DL RRC </w:t>
      </w:r>
      <w:proofErr w:type="spellStart"/>
      <w:r>
        <w:rPr>
          <w:color w:val="0000CC"/>
        </w:rPr>
        <w:t>msg</w:t>
      </w:r>
      <w:proofErr w:type="spellEnd"/>
      <w:r>
        <w:rPr>
          <w:color w:val="0000CC"/>
        </w:rPr>
        <w:t xml:space="preserve"> (</w:t>
      </w:r>
      <w:proofErr w:type="gramStart"/>
      <w:r>
        <w:rPr>
          <w:color w:val="0000CC"/>
        </w:rPr>
        <w:t>e.g.</w:t>
      </w:r>
      <w:proofErr w:type="gramEnd"/>
      <w:r>
        <w:rPr>
          <w:color w:val="0000CC"/>
        </w:rPr>
        <w:t xml:space="preserve"> </w:t>
      </w:r>
      <w:proofErr w:type="spellStart"/>
      <w:r>
        <w:rPr>
          <w:i/>
          <w:iCs/>
          <w:color w:val="0000CC"/>
        </w:rPr>
        <w:t>RRCResume</w:t>
      </w:r>
      <w:proofErr w:type="spellEnd"/>
      <w:r>
        <w:rPr>
          <w:color w:val="0000CC"/>
        </w:rPr>
        <w:t xml:space="preserve">) that provides the new NCC at the same time that informs of the switch from SDT to CONNECTED.  The security key is used for the transfer of that DL RRC </w:t>
      </w:r>
      <w:proofErr w:type="spellStart"/>
      <w:r>
        <w:rPr>
          <w:color w:val="0000CC"/>
        </w:rPr>
        <w:t>msg</w:t>
      </w:r>
      <w:proofErr w:type="spellEnd"/>
      <w:r>
        <w:rPr>
          <w:color w:val="0000CC"/>
        </w:rPr>
        <w:t xml:space="preserve"> (</w:t>
      </w:r>
      <w:proofErr w:type="gramStart"/>
      <w:r>
        <w:rPr>
          <w:color w:val="0000CC"/>
        </w:rPr>
        <w:t>e.g.</w:t>
      </w:r>
      <w:proofErr w:type="gramEnd"/>
      <w:r>
        <w:rPr>
          <w:color w:val="0000CC"/>
        </w:rPr>
        <w:t xml:space="preserve"> </w:t>
      </w:r>
      <w:proofErr w:type="spellStart"/>
      <w:r>
        <w:rPr>
          <w:i/>
          <w:iCs/>
          <w:color w:val="0000CC"/>
        </w:rPr>
        <w:t>RRCResume</w:t>
      </w:r>
      <w:proofErr w:type="spellEnd"/>
      <w:r>
        <w:rPr>
          <w:color w:val="0000CC"/>
        </w:rPr>
        <w:t>) should also be addressed.</w:t>
      </w:r>
    </w:p>
    <w:p w14:paraId="484556A9" w14:textId="77777777" w:rsidR="00025331" w:rsidRDefault="0089377C">
      <w:pPr>
        <w:pStyle w:val="ListParagraph"/>
        <w:numPr>
          <w:ilvl w:val="0"/>
          <w:numId w:val="45"/>
        </w:numPr>
        <w:jc w:val="both"/>
        <w:rPr>
          <w:color w:val="0000CC"/>
        </w:rPr>
      </w:pPr>
      <w:r>
        <w:rPr>
          <w:color w:val="0000CC"/>
        </w:rPr>
        <w:t>L2 handling of data during and after the security key change (L2 reset/re-establishment and identification of data with old and new keys) can be addressed via reconfiguration with sync or by RLC bearer release and add with a new LCID.</w:t>
      </w:r>
    </w:p>
    <w:p w14:paraId="271A676A" w14:textId="77777777" w:rsidR="00025331" w:rsidRDefault="0089377C">
      <w:pPr>
        <w:pStyle w:val="ListParagraph"/>
        <w:numPr>
          <w:ilvl w:val="0"/>
          <w:numId w:val="45"/>
        </w:numPr>
        <w:jc w:val="both"/>
        <w:rPr>
          <w:color w:val="0000CC"/>
        </w:rPr>
      </w:pPr>
      <w:r>
        <w:rPr>
          <w:color w:val="0000CC"/>
        </w:rPr>
        <w:t xml:space="preserve">Current anchor </w:t>
      </w:r>
      <w:proofErr w:type="spellStart"/>
      <w:r>
        <w:rPr>
          <w:color w:val="0000CC"/>
        </w:rPr>
        <w:t>gNB</w:t>
      </w:r>
      <w:proofErr w:type="spellEnd"/>
      <w:r>
        <w:rPr>
          <w:color w:val="0000CC"/>
        </w:rPr>
        <w:t xml:space="preserve"> terminates and ongoing SDT procedure by sending </w:t>
      </w:r>
      <w:proofErr w:type="spellStart"/>
      <w:r>
        <w:rPr>
          <w:color w:val="0000CC"/>
        </w:rPr>
        <w:t>RRCRelease</w:t>
      </w:r>
      <w:proofErr w:type="spellEnd"/>
      <w:r>
        <w:rPr>
          <w:color w:val="0000CC"/>
        </w:rPr>
        <w:t xml:space="preserve"> message to the UE (where NCC is provided). The UE triggers a new non-SDT RRC Resume procedure during which the anchor is relocated to the new serving </w:t>
      </w:r>
      <w:proofErr w:type="spellStart"/>
      <w:r>
        <w:rPr>
          <w:color w:val="0000CC"/>
        </w:rPr>
        <w:t>gNB</w:t>
      </w:r>
      <w:proofErr w:type="spellEnd"/>
      <w:r>
        <w:rPr>
          <w:color w:val="0000CC"/>
        </w:rPr>
        <w:t>.</w:t>
      </w:r>
    </w:p>
    <w:p w14:paraId="3AFE1511" w14:textId="77777777" w:rsidR="00025331" w:rsidRDefault="0089377C">
      <w:pPr>
        <w:pStyle w:val="ListParagraph"/>
        <w:ind w:left="1440"/>
        <w:jc w:val="both"/>
        <w:rPr>
          <w:color w:val="660066"/>
        </w:rPr>
      </w:pPr>
      <w:r>
        <w:rPr>
          <w:b/>
          <w:bCs/>
          <w:color w:val="C45911" w:themeColor="accent2" w:themeShade="BF"/>
        </w:rPr>
        <w:t>[ZTE’s comment on solution point 3]</w:t>
      </w:r>
      <w:r>
        <w:rPr>
          <w:color w:val="C45911" w:themeColor="accent2" w:themeShade="BF"/>
        </w:rPr>
        <w:t xml:space="preserve"> For the “new non-SDT”, “</w:t>
      </w:r>
      <w:r>
        <w:t xml:space="preserve">In this case we think the UE can initiate a new </w:t>
      </w:r>
      <w:proofErr w:type="spellStart"/>
      <w:r>
        <w:t>RRCResume</w:t>
      </w:r>
      <w:proofErr w:type="spellEnd"/>
      <w:r>
        <w:t xml:space="preserve"> procedure using the normal rules (and then the rest can be up to the network).</w:t>
      </w:r>
      <w:r>
        <w:rPr>
          <w:color w:val="C45911" w:themeColor="accent2" w:themeShade="BF"/>
        </w:rPr>
        <w:t>”</w:t>
      </w:r>
    </w:p>
    <w:p w14:paraId="407AF28F" w14:textId="77777777" w:rsidR="00025331" w:rsidRDefault="0089377C">
      <w:pPr>
        <w:pStyle w:val="ListParagraph"/>
        <w:spacing w:before="240"/>
        <w:contextualSpacing w:val="0"/>
        <w:jc w:val="both"/>
        <w:rPr>
          <w:color w:val="0000CC"/>
          <w:lang w:val="en-US"/>
        </w:rPr>
      </w:pPr>
      <w:r>
        <w:rPr>
          <w:b/>
          <w:bCs/>
          <w:color w:val="FF0000"/>
        </w:rPr>
        <w:t>[</w:t>
      </w:r>
      <w:r>
        <w:rPr>
          <w:b/>
          <w:bCs/>
          <w:color w:val="FF0000"/>
          <w:highlight w:val="yellow"/>
        </w:rPr>
        <w:t>07/</w:t>
      </w:r>
      <w:proofErr w:type="gramStart"/>
      <w:r>
        <w:rPr>
          <w:b/>
          <w:bCs/>
          <w:color w:val="FF0000"/>
          <w:highlight w:val="yellow"/>
        </w:rPr>
        <w:t>20</w:t>
      </w:r>
      <w:r>
        <w:rPr>
          <w:b/>
          <w:bCs/>
          <w:color w:val="FF0000"/>
        </w:rPr>
        <w:t>][</w:t>
      </w:r>
      <w:proofErr w:type="gramEnd"/>
      <w:r>
        <w:rPr>
          <w:b/>
          <w:bCs/>
          <w:color w:val="FF0000"/>
        </w:rPr>
        <w:t>Rapporteur’s input]</w:t>
      </w:r>
      <w:r>
        <w:rPr>
          <w:color w:val="FF0000"/>
        </w:rPr>
        <w:t xml:space="preserve"> This new solution point 3) added by Huawei is already covered by previous option 1.a) which is discussed in previous Q.1). Therefore, companies are suggested to provide their corresponding view on it as part of previous Q.1)</w:t>
      </w:r>
    </w:p>
    <w:tbl>
      <w:tblPr>
        <w:tblStyle w:val="TableGrid"/>
        <w:tblW w:w="5000" w:type="pct"/>
        <w:tblLook w:val="04A0" w:firstRow="1" w:lastRow="0" w:firstColumn="1" w:lastColumn="0" w:noHBand="0" w:noVBand="1"/>
      </w:tblPr>
      <w:tblGrid>
        <w:gridCol w:w="1345"/>
        <w:gridCol w:w="8005"/>
      </w:tblGrid>
      <w:tr w:rsidR="00025331" w14:paraId="7591F93A" w14:textId="77777777">
        <w:tc>
          <w:tcPr>
            <w:tcW w:w="719" w:type="pct"/>
            <w:shd w:val="clear" w:color="auto" w:fill="BFBFBF" w:themeFill="background1" w:themeFillShade="BF"/>
          </w:tcPr>
          <w:p w14:paraId="47B8396E" w14:textId="77777777" w:rsidR="00025331" w:rsidRDefault="0089377C">
            <w:pPr>
              <w:spacing w:after="0"/>
              <w:jc w:val="center"/>
              <w:rPr>
                <w:b/>
                <w:bCs/>
              </w:rPr>
            </w:pPr>
            <w:r>
              <w:rPr>
                <w:b/>
                <w:bCs/>
              </w:rPr>
              <w:t>Company’s name</w:t>
            </w:r>
          </w:p>
        </w:tc>
        <w:tc>
          <w:tcPr>
            <w:tcW w:w="4281" w:type="pct"/>
            <w:shd w:val="clear" w:color="auto" w:fill="BFBFBF" w:themeFill="background1" w:themeFillShade="BF"/>
          </w:tcPr>
          <w:p w14:paraId="018016DE" w14:textId="77777777" w:rsidR="00025331" w:rsidRDefault="0089377C">
            <w:pPr>
              <w:spacing w:after="0"/>
              <w:jc w:val="center"/>
              <w:rPr>
                <w:b/>
                <w:bCs/>
              </w:rPr>
            </w:pPr>
            <w:r>
              <w:rPr>
                <w:b/>
                <w:bCs/>
              </w:rPr>
              <w:t>Companies’ views on the solution point(s) and/or</w:t>
            </w:r>
          </w:p>
          <w:p w14:paraId="29F9F753" w14:textId="77777777" w:rsidR="00025331" w:rsidRDefault="0089377C">
            <w:pPr>
              <w:spacing w:after="0"/>
              <w:jc w:val="center"/>
              <w:rPr>
                <w:b/>
                <w:bCs/>
              </w:rPr>
            </w:pPr>
            <w:r>
              <w:rPr>
                <w:b/>
                <w:bCs/>
              </w:rPr>
              <w:t>additional new solution options to consider</w:t>
            </w:r>
          </w:p>
        </w:tc>
      </w:tr>
      <w:tr w:rsidR="00025331" w14:paraId="54B762D3" w14:textId="77777777">
        <w:tc>
          <w:tcPr>
            <w:tcW w:w="719" w:type="pct"/>
          </w:tcPr>
          <w:p w14:paraId="7C1315BF" w14:textId="77777777" w:rsidR="00025331" w:rsidRDefault="0089377C">
            <w:pPr>
              <w:spacing w:after="0"/>
            </w:pPr>
            <w:r>
              <w:lastRenderedPageBreak/>
              <w:t xml:space="preserve">Huawei, </w:t>
            </w:r>
            <w:proofErr w:type="spellStart"/>
            <w:r>
              <w:t>HiSilicon</w:t>
            </w:r>
            <w:proofErr w:type="spellEnd"/>
          </w:p>
        </w:tc>
        <w:tc>
          <w:tcPr>
            <w:tcW w:w="4281" w:type="pct"/>
          </w:tcPr>
          <w:p w14:paraId="033649BC" w14:textId="77777777" w:rsidR="00025331" w:rsidRDefault="0089377C">
            <w:pPr>
              <w:spacing w:after="0"/>
            </w:pPr>
            <w:r>
              <w:t xml:space="preserve">As mentioned above, this scenario can be addressed by ending an ongoing SDT procedure with </w:t>
            </w:r>
            <w:proofErr w:type="spellStart"/>
            <w:r>
              <w:t>RRCRelease</w:t>
            </w:r>
            <w:proofErr w:type="spellEnd"/>
            <w:r>
              <w:t xml:space="preserve"> message and establishing a new connection via non-SDT RRC resume procedure during which the anchor gets relocated. We add an additional point for this approach above. </w:t>
            </w:r>
          </w:p>
        </w:tc>
      </w:tr>
      <w:tr w:rsidR="00025331" w14:paraId="4961367E" w14:textId="77777777">
        <w:tc>
          <w:tcPr>
            <w:tcW w:w="719" w:type="pct"/>
          </w:tcPr>
          <w:p w14:paraId="1A5714F8" w14:textId="77777777" w:rsidR="00025331" w:rsidRDefault="0089377C">
            <w:pPr>
              <w:spacing w:after="0"/>
            </w:pPr>
            <w:r>
              <w:t>ZTE</w:t>
            </w:r>
          </w:p>
        </w:tc>
        <w:tc>
          <w:tcPr>
            <w:tcW w:w="4281" w:type="pct"/>
          </w:tcPr>
          <w:p w14:paraId="19CC302F" w14:textId="77777777" w:rsidR="00025331" w:rsidRDefault="0089377C">
            <w:pPr>
              <w:spacing w:after="0"/>
            </w:pPr>
            <w:r>
              <w:t xml:space="preserve"> We also support solution point 3 above (with slight modification</w:t>
            </w:r>
            <w:proofErr w:type="gramStart"/>
            <w:r>
              <w:t>).The</w:t>
            </w:r>
            <w:proofErr w:type="gramEnd"/>
            <w:r>
              <w:t xml:space="preserve"> UE shall trigger the next resume procedure using normal rules (i.e. the existing rules for SDT vs non-SDT will be used to trigger the next resume procedure) in this case. </w:t>
            </w:r>
          </w:p>
        </w:tc>
      </w:tr>
      <w:tr w:rsidR="00025331" w14:paraId="311F37ED" w14:textId="77777777">
        <w:tc>
          <w:tcPr>
            <w:tcW w:w="719" w:type="pct"/>
          </w:tcPr>
          <w:p w14:paraId="31745B30" w14:textId="77777777" w:rsidR="00025331" w:rsidRDefault="0089377C">
            <w:pPr>
              <w:spacing w:after="0"/>
            </w:pPr>
            <w:proofErr w:type="spellStart"/>
            <w:r>
              <w:rPr>
                <w:rFonts w:hint="eastAsia"/>
              </w:rPr>
              <w:t>InterDigital</w:t>
            </w:r>
            <w:proofErr w:type="spellEnd"/>
          </w:p>
        </w:tc>
        <w:tc>
          <w:tcPr>
            <w:tcW w:w="4281" w:type="pct"/>
          </w:tcPr>
          <w:p w14:paraId="57DB0AFD" w14:textId="77777777" w:rsidR="00025331" w:rsidRDefault="0089377C">
            <w:pPr>
              <w:spacing w:after="0"/>
            </w:pPr>
            <w:r>
              <w:rPr>
                <w:rFonts w:hint="eastAsia"/>
              </w:rPr>
              <w:t xml:space="preserve">Regarding to Point 1), </w:t>
            </w:r>
            <w:r>
              <w:t>a new NCC should be provided in the DL RRC message and the DL RRC message should be integrity protected with the new key and + previously configured algorithm but not encrypted with the new key. It seems the RRC connection reestablishment procedure has all the toolkit required for the support of the concern scenario thus we suggest applying the RRC connection reestablishment procedure (</w:t>
            </w:r>
            <w:proofErr w:type="gramStart"/>
            <w:r>
              <w:t>i.e.</w:t>
            </w:r>
            <w:proofErr w:type="gramEnd"/>
            <w:r>
              <w:t xml:space="preserve"> follow 38.331 subclause 5.3.7 and 33.501 subclause 6.11) in the middle of the resume attempt and so the DL RRC message should be </w:t>
            </w:r>
            <w:proofErr w:type="spellStart"/>
            <w:r>
              <w:t>RRCReestablishment</w:t>
            </w:r>
            <w:proofErr w:type="spellEnd"/>
            <w:r>
              <w:t xml:space="preserve"> rather than </w:t>
            </w:r>
            <w:proofErr w:type="spellStart"/>
            <w:r>
              <w:t>RRCResume</w:t>
            </w:r>
            <w:proofErr w:type="spellEnd"/>
            <w:r>
              <w:t>.</w:t>
            </w:r>
          </w:p>
          <w:p w14:paraId="094181DA" w14:textId="77777777" w:rsidR="00025331" w:rsidRDefault="0089377C">
            <w:pPr>
              <w:spacing w:after="0"/>
            </w:pPr>
            <w:r>
              <w:t>Regarding to Point 2), the same procedures as RRC connection reestablishment procedure should take place.</w:t>
            </w:r>
          </w:p>
        </w:tc>
      </w:tr>
      <w:tr w:rsidR="00025331" w14:paraId="4C441BD2" w14:textId="77777777">
        <w:tc>
          <w:tcPr>
            <w:tcW w:w="719" w:type="pct"/>
          </w:tcPr>
          <w:p w14:paraId="15B14DA0" w14:textId="77777777" w:rsidR="00025331" w:rsidRDefault="0089377C">
            <w:pPr>
              <w:spacing w:after="0"/>
            </w:pPr>
            <w:r>
              <w:t>CATT</w:t>
            </w:r>
          </w:p>
        </w:tc>
        <w:tc>
          <w:tcPr>
            <w:tcW w:w="4281" w:type="pct"/>
          </w:tcPr>
          <w:p w14:paraId="4DFBB463" w14:textId="77777777" w:rsidR="00025331" w:rsidRDefault="0089377C">
            <w:pPr>
              <w:spacing w:after="0"/>
            </w:pPr>
            <w:r>
              <w:t xml:space="preserve">We think that solution point 2 would introduce additional delays as the </w:t>
            </w:r>
            <w:proofErr w:type="spellStart"/>
            <w:r>
              <w:t>RRCReconfiguration</w:t>
            </w:r>
            <w:proofErr w:type="spellEnd"/>
            <w:r>
              <w:t xml:space="preserve"> with SYNC is sent to the UE after </w:t>
            </w:r>
            <w:proofErr w:type="spellStart"/>
            <w:r>
              <w:t>RRCResumeComplete</w:t>
            </w:r>
            <w:proofErr w:type="spellEnd"/>
            <w:r>
              <w:t xml:space="preserve"> (in response to </w:t>
            </w:r>
            <w:proofErr w:type="spellStart"/>
            <w:r>
              <w:t>RRCResume</w:t>
            </w:r>
            <w:proofErr w:type="spellEnd"/>
            <w:r>
              <w:t>) is received by the NG-RAN.  Solution point 3 would also introduce additional delay.</w:t>
            </w:r>
          </w:p>
        </w:tc>
      </w:tr>
      <w:tr w:rsidR="00025331" w14:paraId="5EAA1451" w14:textId="77777777">
        <w:tc>
          <w:tcPr>
            <w:tcW w:w="719" w:type="pct"/>
          </w:tcPr>
          <w:p w14:paraId="6BEC29AB" w14:textId="77777777" w:rsidR="00025331" w:rsidRDefault="0089377C">
            <w:pPr>
              <w:spacing w:after="0"/>
            </w:pPr>
            <w:r>
              <w:rPr>
                <w:rFonts w:eastAsiaTheme="minorEastAsia" w:hint="eastAsia"/>
              </w:rPr>
              <w:t>Samsung</w:t>
            </w:r>
          </w:p>
        </w:tc>
        <w:tc>
          <w:tcPr>
            <w:tcW w:w="4281" w:type="pct"/>
          </w:tcPr>
          <w:p w14:paraId="5E0771EA" w14:textId="77777777" w:rsidR="00025331" w:rsidRDefault="0089377C">
            <w:pPr>
              <w:spacing w:after="0"/>
            </w:pPr>
            <w:r>
              <w:rPr>
                <w:rFonts w:eastAsiaTheme="minorEastAsia" w:hint="eastAsia"/>
              </w:rPr>
              <w:t xml:space="preserve">We can agree to support </w:t>
            </w:r>
            <w:r>
              <w:t xml:space="preserve">solution point 3 if SA3 agrees that security keys </w:t>
            </w:r>
            <w:proofErr w:type="gramStart"/>
            <w:r>
              <w:t>needs</w:t>
            </w:r>
            <w:proofErr w:type="gramEnd"/>
            <w:r>
              <w:t xml:space="preserve"> to be updated.</w:t>
            </w:r>
          </w:p>
        </w:tc>
      </w:tr>
      <w:tr w:rsidR="00025331" w14:paraId="5242A7E4" w14:textId="77777777">
        <w:tc>
          <w:tcPr>
            <w:tcW w:w="719" w:type="pct"/>
          </w:tcPr>
          <w:p w14:paraId="3DDA605C" w14:textId="77777777" w:rsidR="00025331" w:rsidRDefault="0089377C">
            <w:pPr>
              <w:spacing w:after="0"/>
              <w:rPr>
                <w:rFonts w:eastAsiaTheme="minorEastAsia"/>
              </w:rPr>
            </w:pPr>
            <w:r>
              <w:rPr>
                <w:rFonts w:eastAsiaTheme="minorEastAsia" w:hint="eastAsia"/>
              </w:rPr>
              <w:t>Fujitsu</w:t>
            </w:r>
          </w:p>
        </w:tc>
        <w:tc>
          <w:tcPr>
            <w:tcW w:w="4281" w:type="pct"/>
          </w:tcPr>
          <w:p w14:paraId="7DAF89B4" w14:textId="77777777" w:rsidR="00025331" w:rsidRDefault="0089377C">
            <w:pPr>
              <w:spacing w:after="0"/>
              <w:rPr>
                <w:rFonts w:eastAsiaTheme="minorEastAsia"/>
              </w:rPr>
            </w:pPr>
            <w:r>
              <w:rPr>
                <w:rFonts w:eastAsiaTheme="minorEastAsia" w:hint="eastAsia"/>
              </w:rPr>
              <w:t xml:space="preserve">As commented in Q2, </w:t>
            </w:r>
            <w:proofErr w:type="gramStart"/>
            <w:r>
              <w:rPr>
                <w:rFonts w:eastAsiaTheme="minorEastAsia" w:hint="eastAsia"/>
              </w:rPr>
              <w:t>Point</w:t>
            </w:r>
            <w:proofErr w:type="gramEnd"/>
            <w:r>
              <w:rPr>
                <w:rFonts w:eastAsiaTheme="minorEastAsia" w:hint="eastAsia"/>
              </w:rPr>
              <w:t xml:space="preserve"> 3) would be the starting point.</w:t>
            </w:r>
          </w:p>
        </w:tc>
      </w:tr>
      <w:tr w:rsidR="00025331" w14:paraId="6656C721" w14:textId="77777777">
        <w:tc>
          <w:tcPr>
            <w:tcW w:w="719" w:type="pct"/>
          </w:tcPr>
          <w:p w14:paraId="622FA613" w14:textId="77777777" w:rsidR="00025331" w:rsidRDefault="0089377C">
            <w:pPr>
              <w:spacing w:after="0"/>
              <w:rPr>
                <w:rFonts w:eastAsia="Malgun Gothic"/>
                <w:lang w:eastAsia="ko-KR"/>
              </w:rPr>
            </w:pPr>
            <w:r>
              <w:rPr>
                <w:rFonts w:eastAsia="Malgun Gothic" w:hint="eastAsia"/>
                <w:lang w:eastAsia="ko-KR"/>
              </w:rPr>
              <w:t>LG</w:t>
            </w:r>
          </w:p>
        </w:tc>
        <w:tc>
          <w:tcPr>
            <w:tcW w:w="4281" w:type="pct"/>
          </w:tcPr>
          <w:p w14:paraId="59031558" w14:textId="77777777" w:rsidR="00025331" w:rsidRDefault="0089377C">
            <w:pPr>
              <w:spacing w:after="0"/>
              <w:rPr>
                <w:rFonts w:eastAsia="Malgun Gothic"/>
                <w:lang w:eastAsia="ko-KR"/>
              </w:rPr>
            </w:pPr>
            <w:r>
              <w:rPr>
                <w:rFonts w:eastAsia="Malgun Gothic" w:hint="eastAsia"/>
                <w:lang w:eastAsia="ko-KR"/>
              </w:rPr>
              <w:t xml:space="preserve">Solution 3 is simple and workable solution. </w:t>
            </w:r>
            <w:r>
              <w:rPr>
                <w:rFonts w:eastAsia="Malgun Gothic"/>
                <w:lang w:eastAsia="ko-KR"/>
              </w:rPr>
              <w:t>Other solutions may have problem that the network does not know from which data a new security key is applied.</w:t>
            </w:r>
          </w:p>
        </w:tc>
      </w:tr>
      <w:tr w:rsidR="00025331" w14:paraId="7EAD0C52" w14:textId="77777777">
        <w:tc>
          <w:tcPr>
            <w:tcW w:w="719" w:type="pct"/>
          </w:tcPr>
          <w:p w14:paraId="2A2227FD" w14:textId="77777777" w:rsidR="00025331" w:rsidRDefault="0089377C">
            <w:pPr>
              <w:spacing w:after="0"/>
              <w:rPr>
                <w:rFonts w:eastAsia="Malgun Gothic"/>
                <w:lang w:eastAsia="ko-KR"/>
              </w:rPr>
            </w:pPr>
            <w:r>
              <w:t>Intel</w:t>
            </w:r>
          </w:p>
        </w:tc>
        <w:tc>
          <w:tcPr>
            <w:tcW w:w="4281" w:type="pct"/>
          </w:tcPr>
          <w:p w14:paraId="7B64D712" w14:textId="77777777" w:rsidR="00025331" w:rsidRDefault="0089377C">
            <w:pPr>
              <w:spacing w:after="0"/>
            </w:pPr>
            <w:r>
              <w:t>Option 1.b) is not our preferred approach, however if this approach were enabled, our preference is to model it as explained by solution point 1) and solution point 2).</w:t>
            </w:r>
          </w:p>
          <w:p w14:paraId="669BB649" w14:textId="77777777" w:rsidR="00025331" w:rsidRDefault="0089377C">
            <w:pPr>
              <w:spacing w:after="0"/>
            </w:pPr>
            <w:r>
              <w:t xml:space="preserve">We share the understanding explained by </w:t>
            </w:r>
            <w:proofErr w:type="spellStart"/>
            <w:r>
              <w:t>Rappetour’s</w:t>
            </w:r>
            <w:proofErr w:type="spellEnd"/>
            <w:r>
              <w:t xml:space="preserve"> input above that the new solution point 3) added by HUW is the same as the approach proposed by previous option 1.a).</w:t>
            </w:r>
          </w:p>
        </w:tc>
      </w:tr>
      <w:tr w:rsidR="00025331" w14:paraId="6805C677" w14:textId="77777777">
        <w:tc>
          <w:tcPr>
            <w:tcW w:w="719" w:type="pct"/>
          </w:tcPr>
          <w:p w14:paraId="4FBEA504" w14:textId="77777777" w:rsidR="00025331" w:rsidRDefault="0089377C">
            <w:pPr>
              <w:spacing w:after="0"/>
            </w:pPr>
            <w:r>
              <w:t>Apple</w:t>
            </w:r>
          </w:p>
        </w:tc>
        <w:tc>
          <w:tcPr>
            <w:tcW w:w="4281" w:type="pct"/>
          </w:tcPr>
          <w:p w14:paraId="5FCD74C6" w14:textId="77777777" w:rsidR="00025331" w:rsidRDefault="0089377C">
            <w:pPr>
              <w:spacing w:after="0"/>
            </w:pPr>
            <w:r>
              <w:t xml:space="preserve">Solution point 3) is simple and should be the starting point. </w:t>
            </w:r>
          </w:p>
        </w:tc>
      </w:tr>
      <w:tr w:rsidR="00025331" w14:paraId="6376721B" w14:textId="77777777">
        <w:tc>
          <w:tcPr>
            <w:tcW w:w="719" w:type="pct"/>
          </w:tcPr>
          <w:p w14:paraId="409BAAB5" w14:textId="77777777" w:rsidR="00025331" w:rsidRDefault="0089377C">
            <w:pPr>
              <w:spacing w:after="0"/>
            </w:pPr>
            <w:r>
              <w:rPr>
                <w:rFonts w:hint="eastAsia"/>
                <w:lang w:eastAsia="zh-CN"/>
              </w:rPr>
              <w:t>O</w:t>
            </w:r>
            <w:r>
              <w:rPr>
                <w:lang w:eastAsia="zh-CN"/>
              </w:rPr>
              <w:t>PPO</w:t>
            </w:r>
          </w:p>
        </w:tc>
        <w:tc>
          <w:tcPr>
            <w:tcW w:w="4281" w:type="pct"/>
          </w:tcPr>
          <w:p w14:paraId="2EF0B5AD" w14:textId="77777777" w:rsidR="00025331" w:rsidRDefault="0089377C">
            <w:pPr>
              <w:spacing w:after="0"/>
            </w:pPr>
            <w:r>
              <w:rPr>
                <w:rFonts w:hint="eastAsia"/>
                <w:lang w:eastAsia="zh-CN"/>
              </w:rPr>
              <w:t>If</w:t>
            </w:r>
            <w:r>
              <w:rPr>
                <w:lang w:eastAsia="zh-CN"/>
              </w:rPr>
              <w:t xml:space="preserve"> option1.b is adopted, we are fine to take solution point 1) + solution point 2) as baseline.</w:t>
            </w:r>
          </w:p>
        </w:tc>
      </w:tr>
      <w:tr w:rsidR="00025331" w14:paraId="41B527A4" w14:textId="77777777">
        <w:tc>
          <w:tcPr>
            <w:tcW w:w="719" w:type="pct"/>
          </w:tcPr>
          <w:p w14:paraId="520461DB" w14:textId="77777777" w:rsidR="00025331" w:rsidRDefault="0089377C">
            <w:pPr>
              <w:spacing w:after="0"/>
              <w:rPr>
                <w:lang w:eastAsia="zh-CN"/>
              </w:rPr>
            </w:pPr>
            <w:r>
              <w:rPr>
                <w:rFonts w:eastAsiaTheme="minorEastAsia"/>
              </w:rPr>
              <w:t>FGI, APT</w:t>
            </w:r>
          </w:p>
        </w:tc>
        <w:tc>
          <w:tcPr>
            <w:tcW w:w="4281" w:type="pct"/>
          </w:tcPr>
          <w:p w14:paraId="0D2AE58E" w14:textId="77777777" w:rsidR="00025331" w:rsidRDefault="0089377C">
            <w:pPr>
              <w:spacing w:after="0"/>
              <w:rPr>
                <w:lang w:eastAsia="zh-CN"/>
              </w:rPr>
            </w:pPr>
            <w:r>
              <w:rPr>
                <w:rFonts w:eastAsiaTheme="minorEastAsia"/>
              </w:rPr>
              <w:t xml:space="preserve">Solution Point 3) seems to have the least specification impact, and therefore can be taken as the baseline. In Solution Point 3), there could be more than one </w:t>
            </w:r>
            <w:proofErr w:type="spellStart"/>
            <w:r>
              <w:rPr>
                <w:rFonts w:eastAsiaTheme="minorEastAsia"/>
              </w:rPr>
              <w:t>RRCRelease</w:t>
            </w:r>
            <w:proofErr w:type="spellEnd"/>
            <w:r>
              <w:rPr>
                <w:rFonts w:eastAsiaTheme="minorEastAsia"/>
              </w:rPr>
              <w:t xml:space="preserve"> sent from the anchor </w:t>
            </w:r>
            <w:proofErr w:type="spellStart"/>
            <w:r>
              <w:rPr>
                <w:rFonts w:eastAsiaTheme="minorEastAsia"/>
              </w:rPr>
              <w:t>gNB</w:t>
            </w:r>
            <w:proofErr w:type="spellEnd"/>
            <w:r>
              <w:rPr>
                <w:rFonts w:eastAsiaTheme="minorEastAsia"/>
              </w:rPr>
              <w:t xml:space="preserve"> to the serving </w:t>
            </w:r>
            <w:proofErr w:type="spellStart"/>
            <w:r>
              <w:rPr>
                <w:rFonts w:eastAsiaTheme="minorEastAsia"/>
              </w:rPr>
              <w:t>gNB</w:t>
            </w:r>
            <w:proofErr w:type="spellEnd"/>
            <w:r>
              <w:rPr>
                <w:rFonts w:eastAsiaTheme="minorEastAsia"/>
              </w:rPr>
              <w:t xml:space="preserve"> during the entire SDT procedure, which might have RAN3 impact.</w:t>
            </w:r>
          </w:p>
        </w:tc>
      </w:tr>
      <w:tr w:rsidR="00025331" w14:paraId="77BD1BF2" w14:textId="77777777">
        <w:tc>
          <w:tcPr>
            <w:tcW w:w="719" w:type="pct"/>
          </w:tcPr>
          <w:p w14:paraId="5DBE9B1D" w14:textId="77777777" w:rsidR="00025331" w:rsidRDefault="0089377C">
            <w:pPr>
              <w:spacing w:after="0"/>
              <w:rPr>
                <w:rFonts w:eastAsiaTheme="minorEastAsia"/>
              </w:rPr>
            </w:pPr>
            <w:r>
              <w:rPr>
                <w:rFonts w:eastAsiaTheme="minorEastAsia"/>
              </w:rPr>
              <w:t>Lenovo</w:t>
            </w:r>
          </w:p>
        </w:tc>
        <w:tc>
          <w:tcPr>
            <w:tcW w:w="4281" w:type="pct"/>
          </w:tcPr>
          <w:p w14:paraId="74518DE2" w14:textId="77777777" w:rsidR="00025331" w:rsidRDefault="0089377C">
            <w:pPr>
              <w:spacing w:after="0"/>
              <w:rPr>
                <w:rFonts w:eastAsiaTheme="minorEastAsia"/>
              </w:rPr>
            </w:pPr>
            <w:r>
              <w:rPr>
                <w:rFonts w:eastAsiaTheme="minorEastAsia"/>
              </w:rPr>
              <w:t>We agree to support the solution 3 as it seems to be simple and sufficient.</w:t>
            </w:r>
          </w:p>
        </w:tc>
      </w:tr>
      <w:tr w:rsidR="00025331" w14:paraId="7F225674" w14:textId="77777777">
        <w:tc>
          <w:tcPr>
            <w:tcW w:w="719" w:type="pct"/>
          </w:tcPr>
          <w:p w14:paraId="2CE61511" w14:textId="77777777" w:rsidR="00025331" w:rsidRDefault="0089377C">
            <w:pPr>
              <w:spacing w:after="0"/>
              <w:rPr>
                <w:rFonts w:eastAsiaTheme="minorEastAsia"/>
              </w:rPr>
            </w:pPr>
            <w:r>
              <w:rPr>
                <w:rFonts w:hint="eastAsia"/>
                <w:lang w:eastAsia="zh-CN"/>
              </w:rPr>
              <w:t>v</w:t>
            </w:r>
            <w:r>
              <w:rPr>
                <w:lang w:eastAsia="zh-CN"/>
              </w:rPr>
              <w:t>ivo</w:t>
            </w:r>
          </w:p>
        </w:tc>
        <w:tc>
          <w:tcPr>
            <w:tcW w:w="4281" w:type="pct"/>
          </w:tcPr>
          <w:p w14:paraId="11C2F449" w14:textId="77777777" w:rsidR="00025331" w:rsidRDefault="0089377C">
            <w:pPr>
              <w:spacing w:after="0"/>
              <w:rPr>
                <w:rFonts w:eastAsiaTheme="minorEastAsia"/>
              </w:rPr>
            </w:pPr>
            <w:r>
              <w:rPr>
                <w:rFonts w:hint="eastAsia"/>
                <w:lang w:eastAsia="zh-CN"/>
              </w:rPr>
              <w:t>W</w:t>
            </w:r>
            <w:r>
              <w:rPr>
                <w:lang w:eastAsia="zh-CN"/>
              </w:rPr>
              <w:t xml:space="preserve">e prefer solution point 3. </w:t>
            </w:r>
            <w:proofErr w:type="gramStart"/>
            <w:r>
              <w:rPr>
                <w:lang w:eastAsia="zh-CN"/>
              </w:rPr>
              <w:t>But,</w:t>
            </w:r>
            <w:proofErr w:type="gramEnd"/>
            <w:r>
              <w:rPr>
                <w:lang w:eastAsia="zh-CN"/>
              </w:rPr>
              <w:t xml:space="preserve"> we are wondering why the UE has to always trigger a non-SDT resume procedure after the reception of RRC Release message?</w:t>
            </w:r>
          </w:p>
        </w:tc>
      </w:tr>
      <w:tr w:rsidR="00025331" w14:paraId="61D03295" w14:textId="77777777">
        <w:tc>
          <w:tcPr>
            <w:tcW w:w="719" w:type="pct"/>
          </w:tcPr>
          <w:p w14:paraId="635B9A59" w14:textId="77777777" w:rsidR="00025331" w:rsidRDefault="0089377C">
            <w:pPr>
              <w:spacing w:after="0"/>
              <w:rPr>
                <w:lang w:val="en-US" w:eastAsia="zh-CN"/>
              </w:rPr>
            </w:pPr>
            <w:r>
              <w:rPr>
                <w:lang w:eastAsia="zh-CN"/>
              </w:rPr>
              <w:t>Qualcomm</w:t>
            </w:r>
          </w:p>
        </w:tc>
        <w:tc>
          <w:tcPr>
            <w:tcW w:w="4281" w:type="pct"/>
          </w:tcPr>
          <w:p w14:paraId="4C3D2C10" w14:textId="77777777" w:rsidR="00025331" w:rsidRDefault="0089377C">
            <w:pPr>
              <w:spacing w:after="0"/>
            </w:pPr>
            <w:r>
              <w:rPr>
                <w:lang w:eastAsia="zh-CN"/>
              </w:rPr>
              <w:t>Prefer to point 3 which is the simpler. The ongoing SDT procedure is ended with the RRC release message and a normal RRC resume procedure is performed in this scenario.</w:t>
            </w:r>
          </w:p>
        </w:tc>
      </w:tr>
      <w:tr w:rsidR="00025331" w14:paraId="5D6BF553" w14:textId="77777777">
        <w:tc>
          <w:tcPr>
            <w:tcW w:w="719" w:type="pct"/>
          </w:tcPr>
          <w:p w14:paraId="0B3176FE" w14:textId="77777777" w:rsidR="00025331" w:rsidRDefault="0089377C">
            <w:pPr>
              <w:spacing w:after="0"/>
              <w:rPr>
                <w:lang w:eastAsia="zh-CN"/>
              </w:rPr>
            </w:pPr>
            <w:r>
              <w:rPr>
                <w:lang w:eastAsia="zh-CN"/>
              </w:rPr>
              <w:t>Xiaomi</w:t>
            </w:r>
          </w:p>
        </w:tc>
        <w:tc>
          <w:tcPr>
            <w:tcW w:w="4281" w:type="pct"/>
          </w:tcPr>
          <w:p w14:paraId="03AEA13B" w14:textId="77777777" w:rsidR="00025331" w:rsidRDefault="0089377C">
            <w:pPr>
              <w:spacing w:after="0"/>
              <w:rPr>
                <w:lang w:eastAsia="zh-CN"/>
              </w:rPr>
            </w:pPr>
            <w:r>
              <w:rPr>
                <w:lang w:eastAsia="zh-CN"/>
              </w:rPr>
              <w:t xml:space="preserve">We support solution 3 when </w:t>
            </w:r>
            <w:r>
              <w:t xml:space="preserve">security keys </w:t>
            </w:r>
            <w:proofErr w:type="gramStart"/>
            <w:r>
              <w:t>needs</w:t>
            </w:r>
            <w:proofErr w:type="gramEnd"/>
            <w:r>
              <w:t xml:space="preserve"> to be updated.</w:t>
            </w:r>
          </w:p>
        </w:tc>
      </w:tr>
    </w:tbl>
    <w:p w14:paraId="11AF6764" w14:textId="77777777" w:rsidR="00025331" w:rsidRDefault="00025331"/>
    <w:p w14:paraId="111E32EF" w14:textId="77777777" w:rsidR="00025331" w:rsidRDefault="0089377C">
      <w:pPr>
        <w:pStyle w:val="Heading5"/>
        <w:rPr>
          <w:b/>
          <w:color w:val="0000CC"/>
        </w:rPr>
      </w:pPr>
      <w:r>
        <w:rPr>
          <w:b/>
          <w:color w:val="0000CC"/>
        </w:rPr>
        <w:fldChar w:fldCharType="begin"/>
      </w:r>
      <w:r>
        <w:rPr>
          <w:b/>
          <w:color w:val="0000CC"/>
        </w:rPr>
        <w:instrText xml:space="preserve"> REF _Ref75148850 \r \h </w:instrText>
      </w:r>
      <w:r>
        <w:rPr>
          <w:b/>
          <w:color w:val="0000CC"/>
        </w:rPr>
      </w:r>
      <w:r>
        <w:rPr>
          <w:b/>
          <w:color w:val="0000CC"/>
        </w:rPr>
        <w:fldChar w:fldCharType="separate"/>
      </w:r>
      <w:r>
        <w:rPr>
          <w:b/>
          <w:color w:val="0000CC"/>
        </w:rPr>
        <w:t>Q.4)</w:t>
      </w:r>
      <w:r>
        <w:rPr>
          <w:b/>
          <w:color w:val="0000CC"/>
        </w:rPr>
        <w:fldChar w:fldCharType="end"/>
      </w:r>
      <w:r>
        <w:rPr>
          <w:b/>
          <w:color w:val="0000CC"/>
          <w:lang w:val="en-US"/>
        </w:rPr>
        <w:t xml:space="preserve"> </w:t>
      </w:r>
      <w:r>
        <w:rPr>
          <w:b/>
          <w:color w:val="0000CC"/>
        </w:rPr>
        <w:t>for 2</w:t>
      </w:r>
      <w:r>
        <w:rPr>
          <w:b/>
          <w:color w:val="0000CC"/>
          <w:vertAlign w:val="superscript"/>
        </w:rPr>
        <w:t>nd</w:t>
      </w:r>
      <w:r>
        <w:rPr>
          <w:b/>
          <w:color w:val="0000CC"/>
        </w:rPr>
        <w:t xml:space="preserve"> Phase</w:t>
      </w:r>
    </w:p>
    <w:p w14:paraId="4E94B8DD" w14:textId="77777777" w:rsidR="00025331" w:rsidRDefault="0089377C">
      <w:pPr>
        <w:pStyle w:val="ListParagraph"/>
        <w:numPr>
          <w:ilvl w:val="0"/>
          <w:numId w:val="30"/>
        </w:numPr>
        <w:overflowPunct/>
        <w:autoSpaceDE/>
        <w:autoSpaceDN/>
        <w:adjustRightInd/>
        <w:spacing w:after="120" w:line="259" w:lineRule="auto"/>
        <w:contextualSpacing w:val="0"/>
        <w:jc w:val="both"/>
        <w:rPr>
          <w:color w:val="0000CC"/>
        </w:rPr>
      </w:pPr>
      <w:bookmarkStart w:id="19" w:name="_Ref75148850"/>
      <w:bookmarkStart w:id="20" w:name="_Ref75173981"/>
      <w:bookmarkEnd w:id="13"/>
      <w:r>
        <w:rPr>
          <w:color w:val="0000CC"/>
        </w:rPr>
        <w:t xml:space="preserve">The following questions/points are suggested to be asked/informed to </w:t>
      </w:r>
      <w:r>
        <w:rPr>
          <w:b/>
          <w:color w:val="0000CC"/>
        </w:rPr>
        <w:t>RAN3</w:t>
      </w:r>
      <w:r>
        <w:rPr>
          <w:color w:val="0000CC"/>
        </w:rPr>
        <w:t xml:space="preserve"> in order to enable the </w:t>
      </w:r>
      <w:r>
        <w:rPr>
          <w:iCs/>
          <w:color w:val="0000CC"/>
        </w:rPr>
        <w:t>new mechanism that allows the</w:t>
      </w:r>
      <w:r>
        <w:rPr>
          <w:color w:val="0000CC"/>
        </w:rPr>
        <w:t xml:space="preserve"> switching from SDT to RRC_CONECTED during an ongoing SDT session where the UE context was </w:t>
      </w:r>
      <w:r>
        <w:rPr>
          <w:color w:val="0000CC"/>
          <w:u w:val="single"/>
        </w:rPr>
        <w:t>not</w:t>
      </w:r>
      <w:r>
        <w:rPr>
          <w:color w:val="0000CC"/>
        </w:rPr>
        <w:t xml:space="preserve"> relocated by the network (as explained in </w:t>
      </w:r>
      <w:r>
        <w:rPr>
          <w:b/>
          <w:bCs/>
          <w:color w:val="0000CC"/>
        </w:rPr>
        <w:t>previous option 1.b</w:t>
      </w:r>
      <w:r>
        <w:rPr>
          <w:color w:val="0000CC"/>
        </w:rPr>
        <w:t xml:space="preserve">). Please indicate if you do </w:t>
      </w:r>
      <w:r>
        <w:rPr>
          <w:color w:val="0000CC"/>
          <w:u w:val="single"/>
        </w:rPr>
        <w:t>not</w:t>
      </w:r>
      <w:r>
        <w:rPr>
          <w:color w:val="0000CC"/>
        </w:rPr>
        <w:t xml:space="preserve"> agree to include any of them and/or if you propose new questions to be shared with RAN3.</w:t>
      </w:r>
      <w:bookmarkEnd w:id="19"/>
      <w:bookmarkEnd w:id="20"/>
    </w:p>
    <w:bookmarkEnd w:id="15"/>
    <w:p w14:paraId="3A84DF69" w14:textId="77777777" w:rsidR="00025331" w:rsidRDefault="0089377C">
      <w:pPr>
        <w:pStyle w:val="ListParagraph"/>
        <w:numPr>
          <w:ilvl w:val="1"/>
          <w:numId w:val="30"/>
        </w:numPr>
        <w:spacing w:after="60"/>
        <w:contextualSpacing w:val="0"/>
        <w:jc w:val="both"/>
        <w:rPr>
          <w:color w:val="0000CC"/>
        </w:rPr>
      </w:pPr>
      <w:r>
        <w:rPr>
          <w:color w:val="0000CC"/>
        </w:rPr>
        <w:t>Which node triggers/decides the switch from SDT to CONNECTED.</w:t>
      </w:r>
    </w:p>
    <w:p w14:paraId="167B92EB" w14:textId="77777777" w:rsidR="00025331" w:rsidRDefault="0089377C">
      <w:pPr>
        <w:pStyle w:val="ListParagraph"/>
        <w:numPr>
          <w:ilvl w:val="1"/>
          <w:numId w:val="30"/>
        </w:numPr>
        <w:spacing w:after="60"/>
        <w:contextualSpacing w:val="0"/>
        <w:jc w:val="both"/>
        <w:rPr>
          <w:color w:val="0000CC"/>
        </w:rPr>
      </w:pPr>
      <w:r>
        <w:rPr>
          <w:color w:val="0000CC"/>
        </w:rPr>
        <w:t xml:space="preserve">Which node decides the content of </w:t>
      </w:r>
      <w:proofErr w:type="spellStart"/>
      <w:r>
        <w:rPr>
          <w:i/>
          <w:iCs/>
          <w:color w:val="0000CC"/>
        </w:rPr>
        <w:t>RRCResume</w:t>
      </w:r>
      <w:proofErr w:type="spellEnd"/>
      <w:r>
        <w:rPr>
          <w:color w:val="0000CC"/>
        </w:rPr>
        <w:t xml:space="preserve"> msg. </w:t>
      </w:r>
    </w:p>
    <w:p w14:paraId="1DBFF7B2" w14:textId="77777777" w:rsidR="00025331" w:rsidRDefault="0089377C">
      <w:pPr>
        <w:pStyle w:val="ListParagraph"/>
        <w:numPr>
          <w:ilvl w:val="1"/>
          <w:numId w:val="30"/>
        </w:numPr>
        <w:spacing w:after="60"/>
        <w:contextualSpacing w:val="0"/>
        <w:jc w:val="both"/>
        <w:rPr>
          <w:color w:val="0000CC"/>
        </w:rPr>
      </w:pPr>
      <w:r>
        <w:rPr>
          <w:color w:val="0000CC"/>
        </w:rPr>
        <w:t xml:space="preserve">Which node performs ciphering and integrity protection for </w:t>
      </w:r>
      <w:proofErr w:type="spellStart"/>
      <w:r>
        <w:rPr>
          <w:i/>
          <w:iCs/>
          <w:color w:val="0000CC"/>
        </w:rPr>
        <w:t>RRCResume</w:t>
      </w:r>
      <w:proofErr w:type="spellEnd"/>
      <w:r>
        <w:rPr>
          <w:color w:val="0000CC"/>
        </w:rPr>
        <w:t xml:space="preserve"> msg. </w:t>
      </w:r>
    </w:p>
    <w:p w14:paraId="688E3596" w14:textId="77777777" w:rsidR="00025331" w:rsidRDefault="0089377C">
      <w:pPr>
        <w:pStyle w:val="ListParagraph"/>
        <w:numPr>
          <w:ilvl w:val="1"/>
          <w:numId w:val="30"/>
        </w:numPr>
        <w:spacing w:after="60"/>
        <w:contextualSpacing w:val="0"/>
        <w:jc w:val="both"/>
        <w:rPr>
          <w:color w:val="0000CC"/>
        </w:rPr>
      </w:pPr>
      <w:r>
        <w:rPr>
          <w:color w:val="0000CC"/>
        </w:rPr>
        <w:t xml:space="preserve">Which node decodes </w:t>
      </w:r>
      <w:proofErr w:type="spellStart"/>
      <w:r>
        <w:rPr>
          <w:i/>
          <w:iCs/>
          <w:color w:val="0000CC"/>
        </w:rPr>
        <w:t>RRCResumeComplete</w:t>
      </w:r>
      <w:proofErr w:type="spellEnd"/>
      <w:r>
        <w:rPr>
          <w:color w:val="0000CC"/>
        </w:rPr>
        <w:t xml:space="preserve"> msg.</w:t>
      </w:r>
    </w:p>
    <w:p w14:paraId="32AAB819" w14:textId="77777777" w:rsidR="00025331" w:rsidRDefault="0089377C">
      <w:pPr>
        <w:pStyle w:val="ListParagraph"/>
        <w:numPr>
          <w:ilvl w:val="1"/>
          <w:numId w:val="30"/>
        </w:numPr>
        <w:spacing w:after="60"/>
        <w:contextualSpacing w:val="0"/>
        <w:jc w:val="both"/>
        <w:rPr>
          <w:color w:val="0000CC"/>
        </w:rPr>
      </w:pPr>
      <w:r>
        <w:rPr>
          <w:color w:val="0000CC"/>
        </w:rPr>
        <w:t xml:space="preserve">Whether and what new </w:t>
      </w:r>
      <w:proofErr w:type="spellStart"/>
      <w:r>
        <w:rPr>
          <w:color w:val="0000CC"/>
        </w:rPr>
        <w:t>signaling</w:t>
      </w:r>
      <w:proofErr w:type="spellEnd"/>
      <w:r>
        <w:rPr>
          <w:color w:val="0000CC"/>
        </w:rPr>
        <w:t xml:space="preserve"> exchange is required between anchor </w:t>
      </w:r>
      <w:proofErr w:type="spellStart"/>
      <w:r>
        <w:rPr>
          <w:color w:val="0000CC"/>
        </w:rPr>
        <w:t>gNB</w:t>
      </w:r>
      <w:proofErr w:type="spellEnd"/>
      <w:r>
        <w:rPr>
          <w:color w:val="0000CC"/>
        </w:rPr>
        <w:t xml:space="preserve"> and serving </w:t>
      </w:r>
      <w:proofErr w:type="spellStart"/>
      <w:r>
        <w:rPr>
          <w:color w:val="0000CC"/>
        </w:rPr>
        <w:t>gNB</w:t>
      </w:r>
      <w:proofErr w:type="spellEnd"/>
      <w:r>
        <w:rPr>
          <w:color w:val="0000CC"/>
        </w:rPr>
        <w:t xml:space="preserve"> to support the switching from SDT to RRC_CONECTED.</w:t>
      </w:r>
    </w:p>
    <w:p w14:paraId="5A65738B" w14:textId="77777777" w:rsidR="00025331" w:rsidRDefault="0089377C">
      <w:pPr>
        <w:pStyle w:val="ListParagraph"/>
        <w:numPr>
          <w:ilvl w:val="1"/>
          <w:numId w:val="30"/>
        </w:numPr>
        <w:contextualSpacing w:val="0"/>
        <w:jc w:val="both"/>
        <w:rPr>
          <w:color w:val="0000CC"/>
        </w:rPr>
      </w:pPr>
      <w:r>
        <w:rPr>
          <w:color w:val="0000CC"/>
        </w:rPr>
        <w:lastRenderedPageBreak/>
        <w:t xml:space="preserve">Assuming that RAN2 confirms the following understanding in previous question </w:t>
      </w:r>
      <w:r>
        <w:rPr>
          <w:color w:val="0000CC"/>
        </w:rPr>
        <w:fldChar w:fldCharType="begin"/>
      </w:r>
      <w:r>
        <w:rPr>
          <w:color w:val="0000CC"/>
        </w:rPr>
        <w:instrText xml:space="preserve"> REF _Ref75148769 \r \h  \* MERGEFORMAT </w:instrText>
      </w:r>
      <w:r>
        <w:rPr>
          <w:color w:val="0000CC"/>
        </w:rPr>
      </w:r>
      <w:r>
        <w:rPr>
          <w:color w:val="0000CC"/>
        </w:rPr>
        <w:fldChar w:fldCharType="separate"/>
      </w:r>
      <w:r>
        <w:rPr>
          <w:color w:val="0000CC"/>
        </w:rPr>
        <w:t>Q.2)</w:t>
      </w:r>
      <w:r>
        <w:rPr>
          <w:color w:val="0000CC"/>
        </w:rPr>
        <w:fldChar w:fldCharType="end"/>
      </w:r>
      <w:r>
        <w:rPr>
          <w:color w:val="0000CC"/>
        </w:rPr>
        <w:t xml:space="preserve"> (</w:t>
      </w:r>
      <w:proofErr w:type="gramStart"/>
      <w:r>
        <w:rPr>
          <w:color w:val="0000CC"/>
        </w:rPr>
        <w:t>i.e.</w:t>
      </w:r>
      <w:proofErr w:type="gramEnd"/>
      <w:r>
        <w:rPr>
          <w:color w:val="0000CC"/>
        </w:rPr>
        <w:t xml:space="preserve"> “the scenario where anchor relocation is performed in the middle of an ongoing SDT session, the security key is updated”), to define a new mechanism that allows updating the security key when performing anchor relocation in the middle of an ongoing SDT session taken into consideration RAN2 related agreements (if any). </w:t>
      </w:r>
    </w:p>
    <w:tbl>
      <w:tblPr>
        <w:tblStyle w:val="TableGrid"/>
        <w:tblW w:w="0" w:type="auto"/>
        <w:tblLook w:val="04A0" w:firstRow="1" w:lastRow="0" w:firstColumn="1" w:lastColumn="0" w:noHBand="0" w:noVBand="1"/>
      </w:tblPr>
      <w:tblGrid>
        <w:gridCol w:w="1975"/>
        <w:gridCol w:w="1620"/>
        <w:gridCol w:w="5755"/>
      </w:tblGrid>
      <w:tr w:rsidR="00025331" w14:paraId="204F3167" w14:textId="77777777">
        <w:tc>
          <w:tcPr>
            <w:tcW w:w="1975" w:type="dxa"/>
            <w:shd w:val="clear" w:color="auto" w:fill="BFBFBF" w:themeFill="background1" w:themeFillShade="BF"/>
          </w:tcPr>
          <w:p w14:paraId="010E7AE2" w14:textId="77777777" w:rsidR="00025331" w:rsidRDefault="0089377C">
            <w:pPr>
              <w:spacing w:after="0"/>
              <w:jc w:val="center"/>
              <w:rPr>
                <w:b/>
                <w:bCs/>
              </w:rPr>
            </w:pPr>
            <w:r>
              <w:rPr>
                <w:b/>
                <w:bCs/>
              </w:rPr>
              <w:t>Company’s name</w:t>
            </w:r>
          </w:p>
        </w:tc>
        <w:tc>
          <w:tcPr>
            <w:tcW w:w="1620" w:type="dxa"/>
            <w:shd w:val="clear" w:color="auto" w:fill="BFBFBF" w:themeFill="background1" w:themeFillShade="BF"/>
          </w:tcPr>
          <w:p w14:paraId="238CEC59" w14:textId="77777777" w:rsidR="00025331" w:rsidRDefault="0089377C">
            <w:pPr>
              <w:spacing w:after="0"/>
              <w:jc w:val="center"/>
              <w:rPr>
                <w:b/>
                <w:bCs/>
              </w:rPr>
            </w:pPr>
            <w:r>
              <w:rPr>
                <w:b/>
                <w:bCs/>
              </w:rPr>
              <w:t xml:space="preserve">Questions </w:t>
            </w:r>
            <w:r>
              <w:rPr>
                <w:b/>
                <w:highlight w:val="yellow"/>
                <w:u w:val="single"/>
              </w:rPr>
              <w:t>not</w:t>
            </w:r>
            <w:r>
              <w:rPr>
                <w:b/>
                <w:bCs/>
              </w:rPr>
              <w:t xml:space="preserve"> to send to RAN3</w:t>
            </w:r>
          </w:p>
        </w:tc>
        <w:tc>
          <w:tcPr>
            <w:tcW w:w="5755" w:type="dxa"/>
            <w:shd w:val="clear" w:color="auto" w:fill="BFBFBF" w:themeFill="background1" w:themeFillShade="BF"/>
          </w:tcPr>
          <w:p w14:paraId="7053C74E" w14:textId="77777777" w:rsidR="00025331" w:rsidRDefault="0089377C">
            <w:pPr>
              <w:spacing w:after="0"/>
              <w:jc w:val="center"/>
              <w:rPr>
                <w:b/>
                <w:bCs/>
              </w:rPr>
            </w:pPr>
            <w:r>
              <w:rPr>
                <w:b/>
                <w:bCs/>
              </w:rPr>
              <w:t xml:space="preserve">Company’s views on the questions </w:t>
            </w:r>
            <w:r>
              <w:rPr>
                <w:b/>
                <w:bCs/>
                <w:u w:val="single"/>
              </w:rPr>
              <w:t>not</w:t>
            </w:r>
            <w:r>
              <w:rPr>
                <w:b/>
                <w:bCs/>
              </w:rPr>
              <w:t xml:space="preserve"> to send to RAN3 or</w:t>
            </w:r>
          </w:p>
          <w:p w14:paraId="5911F0C9" w14:textId="77777777" w:rsidR="00025331" w:rsidRDefault="0089377C">
            <w:pPr>
              <w:spacing w:after="0"/>
              <w:jc w:val="center"/>
              <w:rPr>
                <w:b/>
                <w:bCs/>
              </w:rPr>
            </w:pPr>
            <w:r>
              <w:rPr>
                <w:b/>
                <w:bCs/>
              </w:rPr>
              <w:t xml:space="preserve"> new questions to RAN3 to consider</w:t>
            </w:r>
          </w:p>
        </w:tc>
      </w:tr>
      <w:tr w:rsidR="00025331" w14:paraId="4F62B609" w14:textId="77777777">
        <w:tc>
          <w:tcPr>
            <w:tcW w:w="1975" w:type="dxa"/>
          </w:tcPr>
          <w:p w14:paraId="192702DA" w14:textId="77777777" w:rsidR="00025331" w:rsidRDefault="0089377C">
            <w:pPr>
              <w:spacing w:after="0"/>
            </w:pPr>
            <w:r>
              <w:t xml:space="preserve">Huawei, </w:t>
            </w:r>
            <w:proofErr w:type="spellStart"/>
            <w:r>
              <w:t>HiSilicon</w:t>
            </w:r>
            <w:proofErr w:type="spellEnd"/>
          </w:p>
        </w:tc>
        <w:tc>
          <w:tcPr>
            <w:tcW w:w="1620" w:type="dxa"/>
          </w:tcPr>
          <w:p w14:paraId="08A53526" w14:textId="77777777" w:rsidR="00025331" w:rsidRDefault="0089377C">
            <w:pPr>
              <w:spacing w:after="0"/>
            </w:pPr>
            <w:r>
              <w:t>Q.4.1), Q.4.2), Q.4.3), Q.4.4), Q.4.6)</w:t>
            </w:r>
          </w:p>
        </w:tc>
        <w:tc>
          <w:tcPr>
            <w:tcW w:w="5755" w:type="dxa"/>
          </w:tcPr>
          <w:p w14:paraId="44F49F03" w14:textId="77777777" w:rsidR="00025331" w:rsidRDefault="0089377C">
            <w:pPr>
              <w:spacing w:after="0"/>
            </w:pPr>
            <w:r>
              <w:t>For Q.4.1) RAN3 already has a working assumption, so it seems there is no need to trigger this in RAN3:</w:t>
            </w:r>
          </w:p>
          <w:p w14:paraId="7785165F" w14:textId="77777777" w:rsidR="00025331" w:rsidRDefault="0089377C">
            <w:pPr>
              <w:numPr>
                <w:ilvl w:val="0"/>
                <w:numId w:val="50"/>
              </w:numPr>
              <w:spacing w:after="0" w:line="240" w:lineRule="auto"/>
              <w:ind w:left="403"/>
              <w:textAlignment w:val="center"/>
              <w:rPr>
                <w:rFonts w:ascii="Calibri" w:eastAsia="Times New Roman" w:hAnsi="Calibri" w:cs="Calibri"/>
                <w:color w:val="000000"/>
                <w:lang w:eastAsia="zh-CN"/>
              </w:rPr>
            </w:pPr>
            <w:r>
              <w:rPr>
                <w:rFonts w:ascii="Calibri" w:eastAsia="Times New Roman" w:hAnsi="Calibri" w:cs="Calibri"/>
                <w:color w:val="000000"/>
                <w:lang w:eastAsia="zh-CN"/>
              </w:rPr>
              <w:t xml:space="preserve">WA: The last serving </w:t>
            </w:r>
            <w:proofErr w:type="spellStart"/>
            <w:r>
              <w:rPr>
                <w:rFonts w:ascii="Calibri" w:eastAsia="Times New Roman" w:hAnsi="Calibri" w:cs="Calibri"/>
                <w:color w:val="000000"/>
                <w:lang w:eastAsia="zh-CN"/>
              </w:rPr>
              <w:t>gNB</w:t>
            </w:r>
            <w:proofErr w:type="spellEnd"/>
            <w:r>
              <w:rPr>
                <w:rFonts w:ascii="Calibri" w:eastAsia="Times New Roman" w:hAnsi="Calibri" w:cs="Calibri"/>
                <w:color w:val="000000"/>
                <w:lang w:eastAsia="zh-CN"/>
              </w:rPr>
              <w:t xml:space="preserve">, i.e., anchor </w:t>
            </w:r>
            <w:proofErr w:type="spellStart"/>
            <w:r>
              <w:rPr>
                <w:rFonts w:ascii="Calibri" w:eastAsia="Times New Roman" w:hAnsi="Calibri" w:cs="Calibri"/>
                <w:color w:val="000000"/>
                <w:lang w:eastAsia="zh-CN"/>
              </w:rPr>
              <w:t>gNB</w:t>
            </w:r>
            <w:proofErr w:type="spellEnd"/>
            <w:r>
              <w:rPr>
                <w:rFonts w:ascii="Calibri" w:eastAsia="Times New Roman" w:hAnsi="Calibri" w:cs="Calibri"/>
                <w:color w:val="000000"/>
                <w:lang w:eastAsia="zh-CN"/>
              </w:rPr>
              <w:t xml:space="preserve">, will be the decision maker on whether to relocate anchor or not. Assistance information provided by the receiving </w:t>
            </w:r>
            <w:proofErr w:type="spellStart"/>
            <w:r>
              <w:rPr>
                <w:rFonts w:ascii="Calibri" w:eastAsia="Times New Roman" w:hAnsi="Calibri" w:cs="Calibri"/>
                <w:color w:val="000000"/>
                <w:lang w:eastAsia="zh-CN"/>
              </w:rPr>
              <w:t>gNB</w:t>
            </w:r>
            <w:proofErr w:type="spellEnd"/>
            <w:r>
              <w:rPr>
                <w:rFonts w:ascii="Calibri" w:eastAsia="Times New Roman" w:hAnsi="Calibri" w:cs="Calibri"/>
                <w:color w:val="000000"/>
                <w:lang w:eastAsia="zh-CN"/>
              </w:rPr>
              <w:t xml:space="preserve"> may help on the decision. Details of assistance information are pending future discussion.</w:t>
            </w:r>
          </w:p>
          <w:p w14:paraId="47B82403" w14:textId="77777777" w:rsidR="00025331" w:rsidRDefault="00025331">
            <w:pPr>
              <w:spacing w:after="0"/>
            </w:pPr>
          </w:p>
          <w:p w14:paraId="7E4A5756" w14:textId="77777777" w:rsidR="00025331" w:rsidRDefault="0089377C">
            <w:pPr>
              <w:spacing w:after="0"/>
            </w:pPr>
            <w:r>
              <w:t xml:space="preserve">Q.4.2), Q.4.3), Q.4.4) and Q.4.6) are only relevant for </w:t>
            </w:r>
            <w:proofErr w:type="spellStart"/>
            <w:r>
              <w:t>RRCResume</w:t>
            </w:r>
            <w:proofErr w:type="spellEnd"/>
            <w:r>
              <w:t xml:space="preserve"> based approach and addressing all these issues may be complicated, especially if the security issue (related to Q.4.3)) would be confirmed by SA3. </w:t>
            </w:r>
          </w:p>
          <w:p w14:paraId="05056CB1" w14:textId="77777777" w:rsidR="00025331" w:rsidRDefault="00025331">
            <w:pPr>
              <w:spacing w:after="0"/>
            </w:pPr>
          </w:p>
          <w:p w14:paraId="3C276BE3" w14:textId="77777777" w:rsidR="00025331" w:rsidRDefault="0089377C">
            <w:pPr>
              <w:spacing w:after="0"/>
            </w:pPr>
            <w:r>
              <w:t>Therefore, we think we can focus on asking RAN3 to study point Q.4.5). We can potentially list the approaches (</w:t>
            </w:r>
            <w:proofErr w:type="spellStart"/>
            <w:r>
              <w:t>RRCResume</w:t>
            </w:r>
            <w:proofErr w:type="spellEnd"/>
            <w:r>
              <w:t xml:space="preserve"> based and </w:t>
            </w:r>
            <w:proofErr w:type="spellStart"/>
            <w:r>
              <w:t>RRCRelease</w:t>
            </w:r>
            <w:proofErr w:type="spellEnd"/>
            <w:r>
              <w:t xml:space="preserve"> based) and issues discussed in this document and RAN3 can discuss the details.</w:t>
            </w:r>
          </w:p>
        </w:tc>
      </w:tr>
      <w:tr w:rsidR="00025331" w14:paraId="690F2470" w14:textId="77777777">
        <w:trPr>
          <w:trHeight w:val="43"/>
        </w:trPr>
        <w:tc>
          <w:tcPr>
            <w:tcW w:w="1975" w:type="dxa"/>
          </w:tcPr>
          <w:p w14:paraId="18EE578E" w14:textId="77777777" w:rsidR="00025331" w:rsidRDefault="0089377C">
            <w:pPr>
              <w:spacing w:after="0"/>
            </w:pPr>
            <w:r>
              <w:t>ZTE</w:t>
            </w:r>
          </w:p>
        </w:tc>
        <w:tc>
          <w:tcPr>
            <w:tcW w:w="1620" w:type="dxa"/>
          </w:tcPr>
          <w:p w14:paraId="0AA1A5BA" w14:textId="77777777" w:rsidR="00025331" w:rsidRDefault="0089377C">
            <w:pPr>
              <w:spacing w:after="0"/>
            </w:pPr>
            <w:r>
              <w:t>Probably no need to ask anything (but TBD based on actual solution chosen)</w:t>
            </w:r>
          </w:p>
        </w:tc>
        <w:tc>
          <w:tcPr>
            <w:tcW w:w="5755" w:type="dxa"/>
          </w:tcPr>
          <w:p w14:paraId="765F7A74" w14:textId="77777777" w:rsidR="00025331" w:rsidRDefault="0089377C">
            <w:pPr>
              <w:spacing w:after="0"/>
            </w:pPr>
            <w:r>
              <w:t>We think we first need to discuss the solution details. Our preference is to agree a simple solution (</w:t>
            </w:r>
            <w:proofErr w:type="gramStart"/>
            <w:r>
              <w:t>e.g.</w:t>
            </w:r>
            <w:proofErr w:type="gramEnd"/>
            <w:r>
              <w:t xml:space="preserve"> based on </w:t>
            </w:r>
            <w:proofErr w:type="spellStart"/>
            <w:r>
              <w:t>RRCRelease</w:t>
            </w:r>
            <w:proofErr w:type="spellEnd"/>
            <w:r>
              <w:t xml:space="preserve"> per above) and if this is agreeable, then it is obvious that the anchor </w:t>
            </w:r>
            <w:proofErr w:type="spellStart"/>
            <w:r>
              <w:t>gNB</w:t>
            </w:r>
            <w:proofErr w:type="spellEnd"/>
            <w:r>
              <w:t xml:space="preserve"> (which has the security context) will perform the security protection of the </w:t>
            </w:r>
            <w:proofErr w:type="spellStart"/>
            <w:r>
              <w:t>RRCRelease</w:t>
            </w:r>
            <w:proofErr w:type="spellEnd"/>
            <w:r>
              <w:t xml:space="preserve"> message (this already happens today in case of RNAU without anchor relocation, so, we then expect no impact to RAN3 in this case actually from signalling perspective). So, the rest of the questions seems not really needed (</w:t>
            </w:r>
            <w:proofErr w:type="gramStart"/>
            <w:r>
              <w:t>i.e.</w:t>
            </w:r>
            <w:proofErr w:type="gramEnd"/>
            <w:r>
              <w:t xml:space="preserve"> we can simply inform RAN3 then of our decision)</w:t>
            </w:r>
          </w:p>
          <w:p w14:paraId="47E9A296" w14:textId="77777777" w:rsidR="00025331" w:rsidRDefault="0089377C">
            <w:pPr>
              <w:spacing w:after="0"/>
            </w:pPr>
            <w:r>
              <w:t>If we agree some other more complex solution, then it seems we do need some more detailed communication with RAN3 (</w:t>
            </w:r>
            <w:proofErr w:type="gramStart"/>
            <w:r>
              <w:t>e.g.</w:t>
            </w:r>
            <w:proofErr w:type="gramEnd"/>
            <w:r>
              <w:t xml:space="preserve"> there could be some impact to E1 interface etc per above)</w:t>
            </w:r>
          </w:p>
        </w:tc>
      </w:tr>
      <w:tr w:rsidR="00025331" w14:paraId="2B1BFD6D" w14:textId="77777777">
        <w:trPr>
          <w:trHeight w:val="43"/>
        </w:trPr>
        <w:tc>
          <w:tcPr>
            <w:tcW w:w="1975" w:type="dxa"/>
          </w:tcPr>
          <w:p w14:paraId="04F5D5A0" w14:textId="77777777" w:rsidR="00025331" w:rsidRDefault="0089377C">
            <w:pPr>
              <w:spacing w:after="0"/>
            </w:pPr>
            <w:proofErr w:type="spellStart"/>
            <w:r>
              <w:t>InterDigital</w:t>
            </w:r>
            <w:proofErr w:type="spellEnd"/>
          </w:p>
        </w:tc>
        <w:tc>
          <w:tcPr>
            <w:tcW w:w="1620" w:type="dxa"/>
          </w:tcPr>
          <w:p w14:paraId="6611150B" w14:textId="77777777" w:rsidR="00025331" w:rsidRDefault="0089377C">
            <w:pPr>
              <w:spacing w:after="0"/>
            </w:pPr>
            <w:r>
              <w:t>Q.4.3)</w:t>
            </w:r>
          </w:p>
          <w:p w14:paraId="3861307F" w14:textId="77777777" w:rsidR="00025331" w:rsidRDefault="00025331">
            <w:pPr>
              <w:spacing w:after="0"/>
            </w:pPr>
          </w:p>
          <w:p w14:paraId="038E4864" w14:textId="77777777" w:rsidR="00025331" w:rsidRDefault="00025331">
            <w:pPr>
              <w:spacing w:after="0"/>
            </w:pPr>
          </w:p>
          <w:p w14:paraId="047BC60D" w14:textId="77777777" w:rsidR="00025331" w:rsidRDefault="00025331">
            <w:pPr>
              <w:spacing w:after="0"/>
            </w:pPr>
          </w:p>
          <w:p w14:paraId="1B698A29" w14:textId="77777777" w:rsidR="00025331" w:rsidRDefault="0089377C">
            <w:pPr>
              <w:spacing w:after="0"/>
            </w:pPr>
            <w:r>
              <w:t>Q.4.4)</w:t>
            </w:r>
          </w:p>
        </w:tc>
        <w:tc>
          <w:tcPr>
            <w:tcW w:w="5755" w:type="dxa"/>
          </w:tcPr>
          <w:p w14:paraId="3AE60B88" w14:textId="77777777" w:rsidR="00025331" w:rsidRDefault="0089377C">
            <w:pPr>
              <w:spacing w:after="0"/>
            </w:pPr>
            <w:r>
              <w:t>We think ciphering can’t be applied for the 1</w:t>
            </w:r>
            <w:r>
              <w:rPr>
                <w:vertAlign w:val="superscript"/>
              </w:rPr>
              <w:t>st</w:t>
            </w:r>
            <w:r>
              <w:t xml:space="preserve"> DL message and the old key should be used for the integrity protection check for the 1</w:t>
            </w:r>
            <w:r>
              <w:rPr>
                <w:vertAlign w:val="superscript"/>
              </w:rPr>
              <w:t>st</w:t>
            </w:r>
            <w:r>
              <w:t xml:space="preserve"> DL message. Thus, the anchor node shall enforce the security. </w:t>
            </w:r>
            <w:proofErr w:type="gramStart"/>
            <w:r>
              <w:t>i.e.</w:t>
            </w:r>
            <w:proofErr w:type="gramEnd"/>
            <w:r>
              <w:t xml:space="preserve"> it’s not RAN3 issue.</w:t>
            </w:r>
          </w:p>
          <w:p w14:paraId="26552292" w14:textId="77777777" w:rsidR="00025331" w:rsidRDefault="0089377C">
            <w:pPr>
              <w:spacing w:after="0"/>
            </w:pPr>
            <w:r>
              <w:t xml:space="preserve">RAN2 should make a working assumption that the new serving </w:t>
            </w:r>
            <w:proofErr w:type="spellStart"/>
            <w:r>
              <w:t>gNB</w:t>
            </w:r>
            <w:proofErr w:type="spellEnd"/>
            <w:r>
              <w:t xml:space="preserve"> decodes the </w:t>
            </w:r>
            <w:proofErr w:type="spellStart"/>
            <w:r>
              <w:t>RRCResumeComplete</w:t>
            </w:r>
            <w:proofErr w:type="spellEnd"/>
            <w:r>
              <w:t xml:space="preserve"> </w:t>
            </w:r>
            <w:proofErr w:type="spellStart"/>
            <w:r>
              <w:t>msg</w:t>
            </w:r>
            <w:proofErr w:type="spellEnd"/>
            <w:r>
              <w:t xml:space="preserve"> and should tell our WA to RAN3 instead of just asking this question to RAN3.</w:t>
            </w:r>
          </w:p>
        </w:tc>
      </w:tr>
      <w:tr w:rsidR="00025331" w14:paraId="28A08EE5" w14:textId="77777777">
        <w:tc>
          <w:tcPr>
            <w:tcW w:w="1975" w:type="dxa"/>
          </w:tcPr>
          <w:p w14:paraId="6BD615E3" w14:textId="77777777" w:rsidR="00025331" w:rsidRDefault="0089377C">
            <w:pPr>
              <w:spacing w:after="0"/>
            </w:pPr>
            <w:r>
              <w:t>CATT</w:t>
            </w:r>
          </w:p>
        </w:tc>
        <w:tc>
          <w:tcPr>
            <w:tcW w:w="1620" w:type="dxa"/>
          </w:tcPr>
          <w:p w14:paraId="0F1296C2" w14:textId="77777777" w:rsidR="00025331" w:rsidRDefault="0089377C">
            <w:pPr>
              <w:spacing w:after="0"/>
            </w:pPr>
            <w:r>
              <w:t>Q 4.6)</w:t>
            </w:r>
          </w:p>
        </w:tc>
        <w:tc>
          <w:tcPr>
            <w:tcW w:w="5755" w:type="dxa"/>
          </w:tcPr>
          <w:p w14:paraId="572E5C87" w14:textId="77777777" w:rsidR="00025331" w:rsidRDefault="0089377C">
            <w:pPr>
              <w:spacing w:after="0"/>
            </w:pPr>
            <w:r>
              <w:t>We think we need to check with SA3 first about security issue, which also needs CC RAN3.</w:t>
            </w:r>
          </w:p>
        </w:tc>
      </w:tr>
      <w:tr w:rsidR="00025331" w14:paraId="73F5C734" w14:textId="77777777">
        <w:tc>
          <w:tcPr>
            <w:tcW w:w="1975" w:type="dxa"/>
          </w:tcPr>
          <w:p w14:paraId="3296B797" w14:textId="77777777" w:rsidR="00025331" w:rsidRDefault="0089377C">
            <w:pPr>
              <w:spacing w:after="0"/>
            </w:pPr>
            <w:r>
              <w:rPr>
                <w:rFonts w:eastAsiaTheme="minorEastAsia" w:hint="eastAsia"/>
              </w:rPr>
              <w:t>Samsung</w:t>
            </w:r>
          </w:p>
        </w:tc>
        <w:tc>
          <w:tcPr>
            <w:tcW w:w="1620" w:type="dxa"/>
          </w:tcPr>
          <w:p w14:paraId="5B0DF1DF" w14:textId="77777777" w:rsidR="00025331" w:rsidRDefault="0089377C">
            <w:pPr>
              <w:spacing w:after="0"/>
            </w:pPr>
            <w:r>
              <w:rPr>
                <w:rFonts w:eastAsiaTheme="minorEastAsia" w:hint="eastAsia"/>
              </w:rPr>
              <w:t>See comments</w:t>
            </w:r>
          </w:p>
        </w:tc>
        <w:tc>
          <w:tcPr>
            <w:tcW w:w="5755" w:type="dxa"/>
          </w:tcPr>
          <w:p w14:paraId="4104E5EF" w14:textId="77777777" w:rsidR="00025331" w:rsidRDefault="0089377C">
            <w:pPr>
              <w:spacing w:after="0"/>
            </w:pPr>
            <w:r>
              <w:rPr>
                <w:rFonts w:eastAsiaTheme="minorEastAsia" w:hint="eastAsia"/>
              </w:rPr>
              <w:t>Same view as ZTE</w:t>
            </w:r>
          </w:p>
        </w:tc>
      </w:tr>
      <w:tr w:rsidR="00025331" w14:paraId="35A339F0" w14:textId="77777777">
        <w:tc>
          <w:tcPr>
            <w:tcW w:w="1975" w:type="dxa"/>
          </w:tcPr>
          <w:p w14:paraId="36E81DBD" w14:textId="77777777" w:rsidR="00025331" w:rsidRDefault="0089377C">
            <w:pPr>
              <w:spacing w:after="0"/>
              <w:rPr>
                <w:rFonts w:eastAsiaTheme="minorEastAsia"/>
              </w:rPr>
            </w:pPr>
            <w:r>
              <w:rPr>
                <w:rFonts w:eastAsiaTheme="minorEastAsia" w:hint="eastAsia"/>
              </w:rPr>
              <w:t>Fujitsu</w:t>
            </w:r>
          </w:p>
        </w:tc>
        <w:tc>
          <w:tcPr>
            <w:tcW w:w="1620" w:type="dxa"/>
          </w:tcPr>
          <w:p w14:paraId="01C99B47" w14:textId="77777777" w:rsidR="00025331" w:rsidRDefault="0089377C">
            <w:pPr>
              <w:spacing w:after="0"/>
              <w:rPr>
                <w:rFonts w:eastAsiaTheme="minorEastAsia"/>
              </w:rPr>
            </w:pPr>
            <w:r>
              <w:rPr>
                <w:rFonts w:eastAsiaTheme="minorEastAsia" w:hint="eastAsia"/>
              </w:rPr>
              <w:t>Q 4.1)</w:t>
            </w:r>
            <w:r>
              <w:rPr>
                <w:rFonts w:eastAsiaTheme="minorEastAsia"/>
              </w:rPr>
              <w:t xml:space="preserve"> – Q4.5)</w:t>
            </w:r>
          </w:p>
        </w:tc>
        <w:tc>
          <w:tcPr>
            <w:tcW w:w="5755" w:type="dxa"/>
          </w:tcPr>
          <w:p w14:paraId="2E56AE70" w14:textId="77777777" w:rsidR="00025331" w:rsidRDefault="0089377C">
            <w:pPr>
              <w:spacing w:after="0"/>
              <w:rPr>
                <w:rFonts w:eastAsiaTheme="minorEastAsia"/>
              </w:rPr>
            </w:pPr>
            <w:r>
              <w:t>We also think that we first need to discuss the solution details and no LS is needed for the moment</w:t>
            </w:r>
            <w:r>
              <w:rPr>
                <w:rFonts w:eastAsiaTheme="minorEastAsia"/>
              </w:rPr>
              <w:t>.</w:t>
            </w:r>
          </w:p>
          <w:p w14:paraId="4E6EC8A5" w14:textId="77777777" w:rsidR="00025331" w:rsidRDefault="0089377C">
            <w:pPr>
              <w:spacing w:after="0"/>
              <w:rPr>
                <w:rFonts w:eastAsiaTheme="minorEastAsia"/>
              </w:rPr>
            </w:pPr>
            <w:r>
              <w:rPr>
                <w:rFonts w:eastAsiaTheme="minorEastAsia"/>
              </w:rPr>
              <w:t xml:space="preserve">If RAN2 asked questions, </w:t>
            </w:r>
            <w:r>
              <w:rPr>
                <w:rFonts w:eastAsiaTheme="minorEastAsia" w:hint="eastAsia"/>
              </w:rPr>
              <w:t>Q 4.1)</w:t>
            </w:r>
            <w:r>
              <w:rPr>
                <w:rFonts w:eastAsiaTheme="minorEastAsia"/>
              </w:rPr>
              <w:t xml:space="preserve"> – Q4.5) are not needed.</w:t>
            </w:r>
          </w:p>
          <w:p w14:paraId="0B143723" w14:textId="77777777" w:rsidR="00025331" w:rsidRDefault="0089377C">
            <w:pPr>
              <w:spacing w:after="0"/>
              <w:rPr>
                <w:rFonts w:eastAsiaTheme="minorEastAsia"/>
              </w:rPr>
            </w:pPr>
            <w:r>
              <w:rPr>
                <w:rFonts w:eastAsiaTheme="minorEastAsia" w:hint="eastAsia"/>
              </w:rPr>
              <w:t xml:space="preserve">Given that </w:t>
            </w:r>
            <w:r>
              <w:rPr>
                <w:rFonts w:eastAsiaTheme="minorEastAsia"/>
              </w:rPr>
              <w:t xml:space="preserve">RAN3 agreed the WA regarding </w:t>
            </w:r>
            <w:r>
              <w:rPr>
                <w:rFonts w:eastAsiaTheme="minorEastAsia" w:hint="eastAsia"/>
              </w:rPr>
              <w:t>Q4.1)</w:t>
            </w:r>
            <w:r>
              <w:rPr>
                <w:rFonts w:eastAsiaTheme="minorEastAsia"/>
              </w:rPr>
              <w:t xml:space="preserve">, we understand that answers to Q4.2) – Q4.3) are clear, meaning it is anchor </w:t>
            </w:r>
            <w:proofErr w:type="spellStart"/>
            <w:r>
              <w:rPr>
                <w:rFonts w:eastAsiaTheme="minorEastAsia"/>
              </w:rPr>
              <w:t>gNB</w:t>
            </w:r>
            <w:proofErr w:type="spellEnd"/>
            <w:r>
              <w:rPr>
                <w:rFonts w:eastAsiaTheme="minorEastAsia"/>
              </w:rPr>
              <w:t xml:space="preserve">. In </w:t>
            </w:r>
            <w:r>
              <w:rPr>
                <w:rFonts w:eastAsiaTheme="minorEastAsia"/>
              </w:rPr>
              <w:lastRenderedPageBreak/>
              <w:t xml:space="preserve">addition, for Q4.4), like HO procedure, complete message is better to send serving </w:t>
            </w:r>
            <w:proofErr w:type="spellStart"/>
            <w:r>
              <w:rPr>
                <w:rFonts w:eastAsiaTheme="minorEastAsia"/>
              </w:rPr>
              <w:t>gNB</w:t>
            </w:r>
            <w:proofErr w:type="spellEnd"/>
            <w:r>
              <w:rPr>
                <w:rFonts w:eastAsiaTheme="minorEastAsia"/>
              </w:rPr>
              <w:t>.</w:t>
            </w:r>
          </w:p>
          <w:p w14:paraId="21940159" w14:textId="77777777" w:rsidR="00025331" w:rsidRDefault="0089377C">
            <w:pPr>
              <w:spacing w:after="0"/>
              <w:rPr>
                <w:rFonts w:eastAsiaTheme="minorEastAsia"/>
              </w:rPr>
            </w:pPr>
            <w:r>
              <w:rPr>
                <w:rFonts w:eastAsiaTheme="minorEastAsia"/>
              </w:rPr>
              <w:t>Q4.5) is anyway RAN3 working area and no need to be asked.</w:t>
            </w:r>
          </w:p>
          <w:p w14:paraId="46047FAF" w14:textId="77777777" w:rsidR="00025331" w:rsidRDefault="0089377C">
            <w:pPr>
              <w:spacing w:after="0"/>
              <w:rPr>
                <w:rFonts w:eastAsiaTheme="minorEastAsia"/>
              </w:rPr>
            </w:pPr>
            <w:r>
              <w:rPr>
                <w:rFonts w:eastAsiaTheme="minorEastAsia"/>
              </w:rPr>
              <w:t>Q4.6) can be asked as CC, in the context of security handling LS (if sent) to SA3.</w:t>
            </w:r>
          </w:p>
        </w:tc>
      </w:tr>
      <w:tr w:rsidR="00025331" w14:paraId="3F3FEB94" w14:textId="77777777">
        <w:tc>
          <w:tcPr>
            <w:tcW w:w="1975" w:type="dxa"/>
          </w:tcPr>
          <w:p w14:paraId="51F26C1A" w14:textId="77777777" w:rsidR="00025331" w:rsidRDefault="0089377C">
            <w:pPr>
              <w:spacing w:after="0"/>
              <w:rPr>
                <w:rFonts w:eastAsia="Malgun Gothic"/>
                <w:lang w:eastAsia="ko-KR"/>
              </w:rPr>
            </w:pPr>
            <w:r>
              <w:rPr>
                <w:rFonts w:eastAsia="Malgun Gothic" w:hint="eastAsia"/>
                <w:lang w:eastAsia="ko-KR"/>
              </w:rPr>
              <w:lastRenderedPageBreak/>
              <w:t>LG</w:t>
            </w:r>
          </w:p>
        </w:tc>
        <w:tc>
          <w:tcPr>
            <w:tcW w:w="1620" w:type="dxa"/>
          </w:tcPr>
          <w:p w14:paraId="5C29F8F6" w14:textId="77777777" w:rsidR="00025331" w:rsidRDefault="0089377C">
            <w:pPr>
              <w:spacing w:after="0"/>
              <w:rPr>
                <w:rFonts w:eastAsia="Malgun Gothic"/>
                <w:lang w:eastAsia="ko-KR"/>
              </w:rPr>
            </w:pPr>
            <w:r>
              <w:rPr>
                <w:rFonts w:eastAsia="Malgun Gothic" w:hint="eastAsia"/>
                <w:lang w:eastAsia="ko-KR"/>
              </w:rPr>
              <w:t>All</w:t>
            </w:r>
          </w:p>
        </w:tc>
        <w:tc>
          <w:tcPr>
            <w:tcW w:w="5755" w:type="dxa"/>
          </w:tcPr>
          <w:p w14:paraId="5140D533" w14:textId="77777777" w:rsidR="00025331" w:rsidRDefault="0089377C">
            <w:pPr>
              <w:spacing w:after="0"/>
              <w:rPr>
                <w:rFonts w:eastAsia="Malgun Gothic"/>
                <w:lang w:eastAsia="ko-KR"/>
              </w:rPr>
            </w:pPr>
            <w:r>
              <w:rPr>
                <w:rFonts w:eastAsia="Malgun Gothic" w:hint="eastAsia"/>
                <w:lang w:eastAsia="ko-KR"/>
              </w:rPr>
              <w:t xml:space="preserve">We can </w:t>
            </w:r>
            <w:r>
              <w:rPr>
                <w:rFonts w:eastAsia="Malgun Gothic"/>
                <w:lang w:eastAsia="ko-KR"/>
              </w:rPr>
              <w:t xml:space="preserve">just indicate that “it is allowed to switch from SDT to RRC_CONECTED during an ongoing SDT session where the UE context was not relocated by the network”, and </w:t>
            </w:r>
            <w:r>
              <w:rPr>
                <w:rFonts w:eastAsia="Malgun Gothic" w:hint="eastAsia"/>
                <w:lang w:eastAsia="ko-KR"/>
              </w:rPr>
              <w:t xml:space="preserve">leave all the related discussions to RAN3. </w:t>
            </w:r>
          </w:p>
        </w:tc>
      </w:tr>
      <w:tr w:rsidR="00025331" w14:paraId="1C8760C8" w14:textId="77777777">
        <w:tc>
          <w:tcPr>
            <w:tcW w:w="1975" w:type="dxa"/>
          </w:tcPr>
          <w:p w14:paraId="123D75BE" w14:textId="77777777" w:rsidR="00025331" w:rsidRDefault="0089377C">
            <w:pPr>
              <w:spacing w:after="0"/>
              <w:rPr>
                <w:rFonts w:eastAsia="Malgun Gothic"/>
                <w:lang w:eastAsia="ko-KR"/>
              </w:rPr>
            </w:pPr>
            <w:r>
              <w:t>Intel</w:t>
            </w:r>
          </w:p>
        </w:tc>
        <w:tc>
          <w:tcPr>
            <w:tcW w:w="1620" w:type="dxa"/>
          </w:tcPr>
          <w:p w14:paraId="5ADABFDB" w14:textId="77777777" w:rsidR="00025331" w:rsidRDefault="0089377C">
            <w:pPr>
              <w:spacing w:after="0"/>
              <w:rPr>
                <w:rFonts w:eastAsia="Malgun Gothic"/>
                <w:lang w:eastAsia="ko-KR"/>
              </w:rPr>
            </w:pPr>
            <w:r>
              <w:t>-</w:t>
            </w:r>
          </w:p>
        </w:tc>
        <w:tc>
          <w:tcPr>
            <w:tcW w:w="5755" w:type="dxa"/>
          </w:tcPr>
          <w:p w14:paraId="14FF197D" w14:textId="77777777" w:rsidR="00025331" w:rsidRDefault="0089377C">
            <w:pPr>
              <w:spacing w:after="0"/>
            </w:pPr>
            <w:r>
              <w:t>If (and only if) RAN2 agrees to enable the mechanism explained by option 1.b), we support that RAN2 flags all the identified points (Q.4.1 to Q.4.6) with RAN3 impacts even though they might be related to other mechanisms that RAN3 may be already working on.</w:t>
            </w:r>
          </w:p>
          <w:p w14:paraId="19819D97" w14:textId="77777777" w:rsidR="00025331" w:rsidRDefault="0089377C">
            <w:pPr>
              <w:spacing w:after="0"/>
              <w:rPr>
                <w:rFonts w:eastAsia="Malgun Gothic"/>
                <w:lang w:eastAsia="ko-KR"/>
              </w:rPr>
            </w:pPr>
            <w:r>
              <w:t xml:space="preserve">RAN2 can also provide RAN2’s input on these questions where RAN2 can make a decision (as mentioned by </w:t>
            </w:r>
            <w:proofErr w:type="spellStart"/>
            <w:r>
              <w:t>InterDigital</w:t>
            </w:r>
            <w:proofErr w:type="spellEnd"/>
            <w:r>
              <w:t xml:space="preserve">). </w:t>
            </w:r>
          </w:p>
        </w:tc>
      </w:tr>
      <w:tr w:rsidR="00025331" w14:paraId="47C3BCA7" w14:textId="77777777">
        <w:tc>
          <w:tcPr>
            <w:tcW w:w="1975" w:type="dxa"/>
          </w:tcPr>
          <w:p w14:paraId="1098919B" w14:textId="77777777" w:rsidR="00025331" w:rsidRDefault="0089377C">
            <w:pPr>
              <w:spacing w:after="0"/>
            </w:pPr>
            <w:r>
              <w:rPr>
                <w:rFonts w:hint="eastAsia"/>
                <w:lang w:eastAsia="zh-CN"/>
              </w:rPr>
              <w:t>N</w:t>
            </w:r>
            <w:r>
              <w:rPr>
                <w:lang w:eastAsia="zh-CN"/>
              </w:rPr>
              <w:t>EC</w:t>
            </w:r>
          </w:p>
        </w:tc>
        <w:tc>
          <w:tcPr>
            <w:tcW w:w="1620" w:type="dxa"/>
          </w:tcPr>
          <w:p w14:paraId="48169C95" w14:textId="77777777" w:rsidR="00025331" w:rsidRDefault="0089377C">
            <w:pPr>
              <w:spacing w:after="0"/>
            </w:pPr>
            <w:r>
              <w:rPr>
                <w:rFonts w:eastAsiaTheme="minorEastAsia" w:hint="eastAsia"/>
              </w:rPr>
              <w:t>Q 4.1)</w:t>
            </w:r>
            <w:r>
              <w:rPr>
                <w:rFonts w:eastAsiaTheme="minorEastAsia"/>
              </w:rPr>
              <w:t xml:space="preserve"> – Q4.5)</w:t>
            </w:r>
            <w:r>
              <w:t>)</w:t>
            </w:r>
          </w:p>
        </w:tc>
        <w:tc>
          <w:tcPr>
            <w:tcW w:w="5755" w:type="dxa"/>
          </w:tcPr>
          <w:p w14:paraId="2681DF97" w14:textId="77777777" w:rsidR="00025331" w:rsidRDefault="0089377C">
            <w:pPr>
              <w:spacing w:after="0"/>
              <w:rPr>
                <w:rFonts w:eastAsiaTheme="minorEastAsia"/>
              </w:rPr>
            </w:pPr>
            <w:r>
              <w:t xml:space="preserve">Q.4.1), RAN3 already has a working assumption </w:t>
            </w:r>
            <w:r>
              <w:rPr>
                <w:rFonts w:hint="eastAsia"/>
                <w:lang w:eastAsia="zh-CN"/>
              </w:rPr>
              <w:t>o</w:t>
            </w:r>
            <w:r>
              <w:rPr>
                <w:lang w:eastAsia="zh-CN"/>
              </w:rPr>
              <w:t>n this.</w:t>
            </w:r>
          </w:p>
          <w:p w14:paraId="5F6B6711" w14:textId="77777777" w:rsidR="00025331" w:rsidRDefault="0089377C">
            <w:pPr>
              <w:spacing w:after="0"/>
            </w:pPr>
            <w:r>
              <w:t>Q.4.2), Q.4.3), Q.4.4), and Q.4.5), we think we should firstly ask RAN3 if the scenario of switching from SDT to RRC_CONECTED during SDT without anchor relocation can be supported in this release.</w:t>
            </w:r>
          </w:p>
          <w:p w14:paraId="365DCE65" w14:textId="77777777" w:rsidR="00025331" w:rsidRDefault="0089377C">
            <w:pPr>
              <w:spacing w:after="0"/>
            </w:pPr>
            <w:r>
              <w:rPr>
                <w:rFonts w:hint="eastAsia"/>
                <w:lang w:eastAsia="zh-CN"/>
              </w:rPr>
              <w:t>Q</w:t>
            </w:r>
            <w:r>
              <w:rPr>
                <w:lang w:eastAsia="zh-CN"/>
              </w:rPr>
              <w:t xml:space="preserve"> 4.6), if the scenario is confirmed by RAN3, this question should be SA3 to decided, we don’t think RAN3 can provide any help.</w:t>
            </w:r>
          </w:p>
        </w:tc>
      </w:tr>
      <w:tr w:rsidR="00025331" w14:paraId="46723FFB" w14:textId="77777777">
        <w:tc>
          <w:tcPr>
            <w:tcW w:w="1975" w:type="dxa"/>
          </w:tcPr>
          <w:p w14:paraId="3B2922D8" w14:textId="77777777" w:rsidR="00025331" w:rsidRDefault="0089377C">
            <w:pPr>
              <w:spacing w:after="0"/>
              <w:rPr>
                <w:lang w:eastAsia="zh-CN"/>
              </w:rPr>
            </w:pPr>
            <w:r>
              <w:rPr>
                <w:lang w:eastAsia="zh-CN"/>
              </w:rPr>
              <w:t>Apple</w:t>
            </w:r>
          </w:p>
        </w:tc>
        <w:tc>
          <w:tcPr>
            <w:tcW w:w="1620" w:type="dxa"/>
          </w:tcPr>
          <w:p w14:paraId="342A7995" w14:textId="77777777" w:rsidR="00025331" w:rsidRDefault="0089377C">
            <w:pPr>
              <w:spacing w:after="0"/>
              <w:rPr>
                <w:rFonts w:eastAsiaTheme="minorEastAsia"/>
              </w:rPr>
            </w:pPr>
            <w:r>
              <w:rPr>
                <w:rFonts w:eastAsiaTheme="minorEastAsia"/>
              </w:rPr>
              <w:t>See comments</w:t>
            </w:r>
          </w:p>
        </w:tc>
        <w:tc>
          <w:tcPr>
            <w:tcW w:w="5755" w:type="dxa"/>
          </w:tcPr>
          <w:p w14:paraId="5C871D0C" w14:textId="77777777" w:rsidR="00025331" w:rsidRDefault="0089377C">
            <w:pPr>
              <w:spacing w:after="0"/>
            </w:pPr>
            <w:r>
              <w:t xml:space="preserve">We should check with SA3 first. </w:t>
            </w:r>
          </w:p>
        </w:tc>
      </w:tr>
      <w:tr w:rsidR="00025331" w14:paraId="2926CEFE" w14:textId="77777777">
        <w:tc>
          <w:tcPr>
            <w:tcW w:w="1975" w:type="dxa"/>
          </w:tcPr>
          <w:p w14:paraId="280D6C3B" w14:textId="77777777" w:rsidR="00025331" w:rsidRDefault="0089377C">
            <w:pPr>
              <w:spacing w:after="0"/>
              <w:rPr>
                <w:lang w:eastAsia="zh-CN"/>
              </w:rPr>
            </w:pPr>
            <w:r>
              <w:rPr>
                <w:rFonts w:hint="eastAsia"/>
                <w:lang w:eastAsia="zh-CN"/>
              </w:rPr>
              <w:t>O</w:t>
            </w:r>
            <w:r>
              <w:rPr>
                <w:lang w:eastAsia="zh-CN"/>
              </w:rPr>
              <w:t>PPO</w:t>
            </w:r>
          </w:p>
        </w:tc>
        <w:tc>
          <w:tcPr>
            <w:tcW w:w="1620" w:type="dxa"/>
          </w:tcPr>
          <w:p w14:paraId="25FDEA6D" w14:textId="77777777" w:rsidR="00025331" w:rsidRDefault="0089377C">
            <w:pPr>
              <w:spacing w:after="0"/>
              <w:rPr>
                <w:rFonts w:eastAsiaTheme="minorEastAsia"/>
              </w:rPr>
            </w:pPr>
            <w:r>
              <w:rPr>
                <w:rFonts w:eastAsiaTheme="minorEastAsia" w:hint="eastAsia"/>
              </w:rPr>
              <w:t>Q 4.1)</w:t>
            </w:r>
            <w:r>
              <w:rPr>
                <w:rFonts w:eastAsiaTheme="minorEastAsia"/>
              </w:rPr>
              <w:t xml:space="preserve"> – Q4.5)</w:t>
            </w:r>
            <w:r>
              <w:t>)</w:t>
            </w:r>
          </w:p>
        </w:tc>
        <w:tc>
          <w:tcPr>
            <w:tcW w:w="5755" w:type="dxa"/>
          </w:tcPr>
          <w:p w14:paraId="19172D05" w14:textId="77777777" w:rsidR="00025331" w:rsidRDefault="0089377C">
            <w:pPr>
              <w:spacing w:after="0"/>
            </w:pPr>
            <w:r>
              <w:rPr>
                <w:rFonts w:hint="eastAsia"/>
                <w:lang w:eastAsia="zh-CN"/>
              </w:rPr>
              <w:t>4</w:t>
            </w:r>
            <w:r>
              <w:rPr>
                <w:lang w:eastAsia="zh-CN"/>
              </w:rPr>
              <w:t>.6 is enough, further details are up to RAN3 discussion.</w:t>
            </w:r>
          </w:p>
        </w:tc>
      </w:tr>
      <w:tr w:rsidR="00025331" w14:paraId="7AB18E35" w14:textId="77777777">
        <w:tc>
          <w:tcPr>
            <w:tcW w:w="1975" w:type="dxa"/>
          </w:tcPr>
          <w:p w14:paraId="50DFA643" w14:textId="77777777" w:rsidR="00025331" w:rsidRDefault="0089377C">
            <w:pPr>
              <w:spacing w:after="0"/>
              <w:rPr>
                <w:lang w:eastAsia="zh-CN"/>
              </w:rPr>
            </w:pPr>
            <w:r>
              <w:rPr>
                <w:rFonts w:eastAsiaTheme="minorEastAsia"/>
              </w:rPr>
              <w:t>FGI, APT</w:t>
            </w:r>
          </w:p>
        </w:tc>
        <w:tc>
          <w:tcPr>
            <w:tcW w:w="1620" w:type="dxa"/>
          </w:tcPr>
          <w:p w14:paraId="2EFA36D3" w14:textId="77777777" w:rsidR="00025331" w:rsidRDefault="0089377C">
            <w:pPr>
              <w:spacing w:after="0"/>
              <w:rPr>
                <w:rFonts w:eastAsiaTheme="minorEastAsia"/>
              </w:rPr>
            </w:pPr>
            <w:r>
              <w:t>Q.4.1), Q.4.2), Q.4.3), Q.4.4), Q.4.6)</w:t>
            </w:r>
          </w:p>
        </w:tc>
        <w:tc>
          <w:tcPr>
            <w:tcW w:w="5755" w:type="dxa"/>
          </w:tcPr>
          <w:p w14:paraId="5016185D" w14:textId="77777777" w:rsidR="00025331" w:rsidRDefault="0089377C">
            <w:pPr>
              <w:spacing w:after="0"/>
              <w:rPr>
                <w:lang w:eastAsia="zh-CN"/>
              </w:rPr>
            </w:pPr>
            <w:r>
              <w:rPr>
                <w:rFonts w:eastAsiaTheme="minorEastAsia"/>
              </w:rPr>
              <w:t xml:space="preserve">As we haven’t decided which option to go (option 1.a vs 1.b), it seems too early to ask RAN3’s opinion on one particular option. We can ask Q.4.5) as it is a common question for both options. </w:t>
            </w:r>
          </w:p>
        </w:tc>
      </w:tr>
      <w:tr w:rsidR="00025331" w14:paraId="7080AC3E" w14:textId="77777777">
        <w:tc>
          <w:tcPr>
            <w:tcW w:w="1975" w:type="dxa"/>
          </w:tcPr>
          <w:p w14:paraId="08A99313" w14:textId="77777777" w:rsidR="00025331" w:rsidRDefault="0089377C">
            <w:pPr>
              <w:spacing w:after="0"/>
              <w:rPr>
                <w:rFonts w:eastAsiaTheme="minorEastAsia"/>
              </w:rPr>
            </w:pPr>
            <w:r>
              <w:rPr>
                <w:rFonts w:eastAsiaTheme="minorEastAsia"/>
              </w:rPr>
              <w:t>Lenovo</w:t>
            </w:r>
          </w:p>
        </w:tc>
        <w:tc>
          <w:tcPr>
            <w:tcW w:w="1620" w:type="dxa"/>
          </w:tcPr>
          <w:p w14:paraId="6C7BF147" w14:textId="77777777" w:rsidR="00025331" w:rsidRDefault="0089377C">
            <w:pPr>
              <w:spacing w:after="0"/>
            </w:pPr>
            <w:r>
              <w:rPr>
                <w:rFonts w:eastAsiaTheme="minorEastAsia"/>
              </w:rPr>
              <w:t xml:space="preserve">See comments </w:t>
            </w:r>
          </w:p>
        </w:tc>
        <w:tc>
          <w:tcPr>
            <w:tcW w:w="5755" w:type="dxa"/>
          </w:tcPr>
          <w:p w14:paraId="69E42587" w14:textId="77777777" w:rsidR="00025331" w:rsidRDefault="0089377C">
            <w:pPr>
              <w:spacing w:after="0"/>
              <w:rPr>
                <w:rFonts w:eastAsiaTheme="minorEastAsia"/>
              </w:rPr>
            </w:pPr>
            <w:r>
              <w:rPr>
                <w:rFonts w:eastAsiaTheme="minorEastAsia"/>
              </w:rPr>
              <w:t>Agree with ZTE</w:t>
            </w:r>
          </w:p>
        </w:tc>
      </w:tr>
      <w:tr w:rsidR="00025331" w14:paraId="1B644FD0" w14:textId="77777777">
        <w:tc>
          <w:tcPr>
            <w:tcW w:w="1975" w:type="dxa"/>
          </w:tcPr>
          <w:p w14:paraId="135CBE90" w14:textId="77777777" w:rsidR="00025331" w:rsidRDefault="0089377C">
            <w:pPr>
              <w:spacing w:after="0"/>
              <w:rPr>
                <w:rFonts w:eastAsiaTheme="minorEastAsia"/>
              </w:rPr>
            </w:pPr>
            <w:r>
              <w:rPr>
                <w:rFonts w:hint="eastAsia"/>
                <w:lang w:eastAsia="zh-CN"/>
              </w:rPr>
              <w:t>v</w:t>
            </w:r>
            <w:r>
              <w:rPr>
                <w:lang w:eastAsia="zh-CN"/>
              </w:rPr>
              <w:t>ivo</w:t>
            </w:r>
          </w:p>
        </w:tc>
        <w:tc>
          <w:tcPr>
            <w:tcW w:w="1620" w:type="dxa"/>
          </w:tcPr>
          <w:p w14:paraId="68074D7D" w14:textId="77777777" w:rsidR="00025331" w:rsidRDefault="0089377C">
            <w:pPr>
              <w:spacing w:after="0"/>
            </w:pPr>
            <w:r>
              <w:t>Q.4.1), Q.4.2), Q.4.3), Q.4.4),</w:t>
            </w:r>
          </w:p>
          <w:p w14:paraId="7B349092" w14:textId="77777777" w:rsidR="00025331" w:rsidRDefault="0089377C">
            <w:pPr>
              <w:spacing w:after="0"/>
              <w:rPr>
                <w:rFonts w:eastAsiaTheme="minorEastAsia"/>
              </w:rPr>
            </w:pPr>
            <w:r>
              <w:t>Q.4.5),</w:t>
            </w:r>
          </w:p>
        </w:tc>
        <w:tc>
          <w:tcPr>
            <w:tcW w:w="5755" w:type="dxa"/>
          </w:tcPr>
          <w:p w14:paraId="2A9B1AEA" w14:textId="77777777" w:rsidR="00025331" w:rsidRDefault="0089377C">
            <w:pPr>
              <w:spacing w:after="0"/>
              <w:rPr>
                <w:rFonts w:eastAsiaTheme="minorEastAsia"/>
              </w:rPr>
            </w:pPr>
            <w:r>
              <w:rPr>
                <w:rFonts w:hint="eastAsia"/>
                <w:lang w:eastAsia="zh-CN"/>
              </w:rPr>
              <w:t>F</w:t>
            </w:r>
            <w:r>
              <w:rPr>
                <w:lang w:eastAsia="zh-CN"/>
              </w:rPr>
              <w:t xml:space="preserve">or </w:t>
            </w:r>
            <w:r>
              <w:t xml:space="preserve">Q.4.1), Q.4.2), Q.4.3), Q.4.4), and Q.4.5), we share a similar view with ZTE. </w:t>
            </w:r>
          </w:p>
        </w:tc>
      </w:tr>
      <w:tr w:rsidR="00025331" w14:paraId="3CEFE899" w14:textId="77777777">
        <w:tc>
          <w:tcPr>
            <w:tcW w:w="1975" w:type="dxa"/>
          </w:tcPr>
          <w:p w14:paraId="72569901" w14:textId="77777777" w:rsidR="00025331" w:rsidRDefault="0089377C">
            <w:pPr>
              <w:spacing w:after="0"/>
              <w:rPr>
                <w:lang w:eastAsia="zh-CN"/>
              </w:rPr>
            </w:pPr>
            <w:r>
              <w:rPr>
                <w:lang w:eastAsia="zh-CN"/>
              </w:rPr>
              <w:t>Qualcomm</w:t>
            </w:r>
          </w:p>
        </w:tc>
        <w:tc>
          <w:tcPr>
            <w:tcW w:w="1620" w:type="dxa"/>
          </w:tcPr>
          <w:p w14:paraId="7F38AF46" w14:textId="77777777" w:rsidR="00025331" w:rsidRDefault="0089377C">
            <w:pPr>
              <w:spacing w:after="0"/>
            </w:pPr>
            <w:r>
              <w:t>All</w:t>
            </w:r>
          </w:p>
        </w:tc>
        <w:tc>
          <w:tcPr>
            <w:tcW w:w="5755" w:type="dxa"/>
          </w:tcPr>
          <w:p w14:paraId="3CA910A2" w14:textId="77777777" w:rsidR="00025331" w:rsidRDefault="0089377C">
            <w:pPr>
              <w:spacing w:after="0"/>
              <w:rPr>
                <w:lang w:eastAsia="zh-CN"/>
              </w:rPr>
            </w:pPr>
            <w:r>
              <w:rPr>
                <w:lang w:eastAsia="zh-CN"/>
              </w:rPr>
              <w:t>Agree with ZTE</w:t>
            </w:r>
          </w:p>
        </w:tc>
      </w:tr>
      <w:tr w:rsidR="00025331" w14:paraId="24D42A5A" w14:textId="77777777">
        <w:tc>
          <w:tcPr>
            <w:tcW w:w="1975" w:type="dxa"/>
          </w:tcPr>
          <w:p w14:paraId="5ABB15F0" w14:textId="77777777" w:rsidR="00025331" w:rsidRDefault="0089377C">
            <w:pPr>
              <w:spacing w:after="0"/>
              <w:rPr>
                <w:lang w:eastAsia="zh-CN"/>
              </w:rPr>
            </w:pPr>
            <w:r>
              <w:rPr>
                <w:lang w:eastAsia="zh-CN"/>
              </w:rPr>
              <w:t>Xiaomi</w:t>
            </w:r>
          </w:p>
        </w:tc>
        <w:tc>
          <w:tcPr>
            <w:tcW w:w="1620" w:type="dxa"/>
          </w:tcPr>
          <w:p w14:paraId="564588A7" w14:textId="77777777" w:rsidR="00025331" w:rsidRDefault="0089377C">
            <w:pPr>
              <w:spacing w:after="0"/>
            </w:pPr>
            <w:r>
              <w:rPr>
                <w:rFonts w:eastAsiaTheme="minorEastAsia" w:hint="eastAsia"/>
              </w:rPr>
              <w:t>See comments</w:t>
            </w:r>
          </w:p>
        </w:tc>
        <w:tc>
          <w:tcPr>
            <w:tcW w:w="5755" w:type="dxa"/>
          </w:tcPr>
          <w:p w14:paraId="44986129" w14:textId="77777777" w:rsidR="00025331" w:rsidRDefault="0089377C">
            <w:pPr>
              <w:spacing w:after="0"/>
              <w:rPr>
                <w:lang w:eastAsia="zh-CN"/>
              </w:rPr>
            </w:pPr>
            <w:r>
              <w:rPr>
                <w:lang w:eastAsia="zh-CN"/>
              </w:rPr>
              <w:t>We share the same view as ZTE.</w:t>
            </w:r>
          </w:p>
        </w:tc>
      </w:tr>
    </w:tbl>
    <w:p w14:paraId="7A698AF8" w14:textId="77777777" w:rsidR="00025331" w:rsidRDefault="00025331">
      <w:pPr>
        <w:rPr>
          <w:lang w:val="x-none" w:eastAsia="x-none"/>
        </w:rPr>
      </w:pPr>
    </w:p>
    <w:p w14:paraId="3E0548DA" w14:textId="77777777" w:rsidR="00025331" w:rsidRDefault="0089377C">
      <w:pPr>
        <w:pStyle w:val="Heading5"/>
        <w:rPr>
          <w:b/>
          <w:color w:val="0000CC"/>
        </w:rPr>
      </w:pPr>
      <w:r>
        <w:rPr>
          <w:b/>
          <w:color w:val="0000CC"/>
          <w:lang w:val="en-US"/>
        </w:rPr>
        <w:fldChar w:fldCharType="begin"/>
      </w:r>
      <w:r>
        <w:rPr>
          <w:b/>
          <w:color w:val="0000CC"/>
          <w:lang w:val="en-US"/>
        </w:rPr>
        <w:instrText xml:space="preserve"> REF _Ref75224616 \r \h </w:instrText>
      </w:r>
      <w:r>
        <w:rPr>
          <w:b/>
          <w:color w:val="0000CC"/>
          <w:lang w:val="en-US"/>
        </w:rPr>
      </w:r>
      <w:r>
        <w:rPr>
          <w:b/>
          <w:color w:val="0000CC"/>
          <w:lang w:val="en-US"/>
        </w:rPr>
        <w:fldChar w:fldCharType="separate"/>
      </w:r>
      <w:r>
        <w:rPr>
          <w:b/>
          <w:color w:val="0000CC"/>
          <w:lang w:val="en-US"/>
        </w:rPr>
        <w:t>Q.5)</w:t>
      </w:r>
      <w:r>
        <w:rPr>
          <w:b/>
          <w:color w:val="0000CC"/>
          <w:lang w:val="en-US"/>
        </w:rPr>
        <w:fldChar w:fldCharType="end"/>
      </w:r>
      <w:r>
        <w:rPr>
          <w:b/>
          <w:color w:val="0000CC"/>
          <w:lang w:val="en-US"/>
        </w:rPr>
        <w:t xml:space="preserve"> </w:t>
      </w:r>
      <w:r>
        <w:rPr>
          <w:b/>
          <w:color w:val="0000CC"/>
        </w:rPr>
        <w:t>for 2</w:t>
      </w:r>
      <w:r>
        <w:rPr>
          <w:b/>
          <w:color w:val="0000CC"/>
          <w:vertAlign w:val="superscript"/>
        </w:rPr>
        <w:t>nd</w:t>
      </w:r>
      <w:r>
        <w:rPr>
          <w:b/>
          <w:color w:val="0000CC"/>
        </w:rPr>
        <w:t xml:space="preserve"> Phase</w:t>
      </w:r>
    </w:p>
    <w:p w14:paraId="6BC8974E" w14:textId="77777777" w:rsidR="00025331" w:rsidRDefault="0089377C">
      <w:pPr>
        <w:pStyle w:val="ListParagraph"/>
        <w:numPr>
          <w:ilvl w:val="0"/>
          <w:numId w:val="30"/>
        </w:numPr>
        <w:overflowPunct/>
        <w:autoSpaceDE/>
        <w:autoSpaceDN/>
        <w:adjustRightInd/>
        <w:spacing w:after="120" w:line="259" w:lineRule="auto"/>
        <w:contextualSpacing w:val="0"/>
        <w:jc w:val="both"/>
        <w:rPr>
          <w:color w:val="0000CC"/>
        </w:rPr>
      </w:pPr>
      <w:bookmarkStart w:id="21" w:name="_Ref75224616"/>
      <w:r>
        <w:rPr>
          <w:color w:val="0000CC"/>
        </w:rPr>
        <w:t xml:space="preserve">The following questions/points are suggested to be asked/informed to </w:t>
      </w:r>
      <w:r>
        <w:rPr>
          <w:b/>
          <w:bCs/>
          <w:color w:val="0000CC"/>
        </w:rPr>
        <w:t>SA3</w:t>
      </w:r>
      <w:r>
        <w:rPr>
          <w:color w:val="0000CC"/>
        </w:rPr>
        <w:t xml:space="preserve"> in order to enable a </w:t>
      </w:r>
      <w:r>
        <w:rPr>
          <w:iCs/>
          <w:color w:val="0000CC"/>
        </w:rPr>
        <w:t>new mechanism that allows the</w:t>
      </w:r>
      <w:r>
        <w:rPr>
          <w:color w:val="0000CC"/>
        </w:rPr>
        <w:t xml:space="preserve"> switching from SDT to RRC_CONECTED during an ongoing SDT session where the UE context was </w:t>
      </w:r>
      <w:r>
        <w:rPr>
          <w:color w:val="0000CC"/>
          <w:u w:val="single"/>
        </w:rPr>
        <w:t>not</w:t>
      </w:r>
      <w:r>
        <w:rPr>
          <w:color w:val="0000CC"/>
        </w:rPr>
        <w:t xml:space="preserve"> initially relocated by the network during SDT (as explained in </w:t>
      </w:r>
      <w:r>
        <w:rPr>
          <w:b/>
          <w:bCs/>
          <w:color w:val="0000CC"/>
        </w:rPr>
        <w:t>previous option 1.b</w:t>
      </w:r>
      <w:r>
        <w:rPr>
          <w:color w:val="0000CC"/>
        </w:rPr>
        <w:t>). Please indicate if you do not agree to include any of them and/or if you propose new questions to share with SA3.</w:t>
      </w:r>
      <w:bookmarkEnd w:id="21"/>
    </w:p>
    <w:p w14:paraId="09616973" w14:textId="77777777" w:rsidR="00025331" w:rsidRDefault="0089377C">
      <w:pPr>
        <w:pStyle w:val="ListParagraph"/>
        <w:numPr>
          <w:ilvl w:val="1"/>
          <w:numId w:val="30"/>
        </w:numPr>
        <w:overflowPunct/>
        <w:autoSpaceDE/>
        <w:autoSpaceDN/>
        <w:adjustRightInd/>
        <w:spacing w:after="120" w:line="259" w:lineRule="auto"/>
        <w:contextualSpacing w:val="0"/>
        <w:jc w:val="both"/>
        <w:rPr>
          <w:color w:val="0000CC"/>
        </w:rPr>
      </w:pPr>
      <w:r>
        <w:rPr>
          <w:color w:val="0000CC"/>
        </w:rPr>
        <w:t xml:space="preserve">How to ensure the security key separation between two different </w:t>
      </w:r>
      <w:proofErr w:type="spellStart"/>
      <w:r>
        <w:rPr>
          <w:color w:val="0000CC"/>
        </w:rPr>
        <w:t>gNBs</w:t>
      </w:r>
      <w:proofErr w:type="spellEnd"/>
      <w:r>
        <w:rPr>
          <w:color w:val="0000CC"/>
        </w:rPr>
        <w:t xml:space="preserve"> after moving into CONNECTED needs to be resolved (taking into account views provided on Q.3)) </w:t>
      </w:r>
    </w:p>
    <w:tbl>
      <w:tblPr>
        <w:tblStyle w:val="TableGrid"/>
        <w:tblW w:w="0" w:type="auto"/>
        <w:tblLook w:val="04A0" w:firstRow="1" w:lastRow="0" w:firstColumn="1" w:lastColumn="0" w:noHBand="0" w:noVBand="1"/>
      </w:tblPr>
      <w:tblGrid>
        <w:gridCol w:w="1975"/>
        <w:gridCol w:w="1620"/>
        <w:gridCol w:w="5755"/>
      </w:tblGrid>
      <w:tr w:rsidR="00025331" w14:paraId="3FBB651D" w14:textId="77777777">
        <w:tc>
          <w:tcPr>
            <w:tcW w:w="1975" w:type="dxa"/>
            <w:shd w:val="clear" w:color="auto" w:fill="BFBFBF" w:themeFill="background1" w:themeFillShade="BF"/>
          </w:tcPr>
          <w:p w14:paraId="791719A5" w14:textId="77777777" w:rsidR="00025331" w:rsidRDefault="0089377C">
            <w:pPr>
              <w:spacing w:after="0"/>
              <w:jc w:val="center"/>
              <w:rPr>
                <w:b/>
                <w:bCs/>
              </w:rPr>
            </w:pPr>
            <w:r>
              <w:rPr>
                <w:b/>
                <w:bCs/>
              </w:rPr>
              <w:t>Company’s name</w:t>
            </w:r>
          </w:p>
        </w:tc>
        <w:tc>
          <w:tcPr>
            <w:tcW w:w="1620" w:type="dxa"/>
            <w:shd w:val="clear" w:color="auto" w:fill="BFBFBF" w:themeFill="background1" w:themeFillShade="BF"/>
          </w:tcPr>
          <w:p w14:paraId="063FC9FA" w14:textId="77777777" w:rsidR="00025331" w:rsidRDefault="0089377C">
            <w:pPr>
              <w:spacing w:after="0"/>
              <w:jc w:val="center"/>
              <w:rPr>
                <w:b/>
                <w:bCs/>
              </w:rPr>
            </w:pPr>
            <w:r>
              <w:rPr>
                <w:b/>
                <w:bCs/>
              </w:rPr>
              <w:t xml:space="preserve">Questions </w:t>
            </w:r>
            <w:r>
              <w:rPr>
                <w:b/>
                <w:highlight w:val="yellow"/>
                <w:u w:val="single"/>
              </w:rPr>
              <w:t>not</w:t>
            </w:r>
            <w:r>
              <w:rPr>
                <w:b/>
                <w:bCs/>
              </w:rPr>
              <w:t xml:space="preserve"> to send to SA3</w:t>
            </w:r>
          </w:p>
        </w:tc>
        <w:tc>
          <w:tcPr>
            <w:tcW w:w="5755" w:type="dxa"/>
            <w:shd w:val="clear" w:color="auto" w:fill="BFBFBF" w:themeFill="background1" w:themeFillShade="BF"/>
          </w:tcPr>
          <w:p w14:paraId="5834392F" w14:textId="77777777" w:rsidR="00025331" w:rsidRDefault="0089377C">
            <w:pPr>
              <w:spacing w:after="0"/>
              <w:jc w:val="center"/>
              <w:rPr>
                <w:b/>
                <w:bCs/>
              </w:rPr>
            </w:pPr>
            <w:r>
              <w:rPr>
                <w:b/>
                <w:bCs/>
              </w:rPr>
              <w:t xml:space="preserve">Company’s views on the questions </w:t>
            </w:r>
            <w:r>
              <w:rPr>
                <w:b/>
                <w:bCs/>
                <w:u w:val="single"/>
              </w:rPr>
              <w:t>not</w:t>
            </w:r>
            <w:r>
              <w:rPr>
                <w:b/>
                <w:bCs/>
              </w:rPr>
              <w:t xml:space="preserve"> to send to SA3 or</w:t>
            </w:r>
          </w:p>
          <w:p w14:paraId="6682B735" w14:textId="77777777" w:rsidR="00025331" w:rsidRDefault="0089377C">
            <w:pPr>
              <w:spacing w:after="0"/>
              <w:jc w:val="center"/>
              <w:rPr>
                <w:b/>
                <w:bCs/>
              </w:rPr>
            </w:pPr>
            <w:r>
              <w:rPr>
                <w:b/>
                <w:bCs/>
              </w:rPr>
              <w:t>additional new questions to SA3 to consider</w:t>
            </w:r>
          </w:p>
        </w:tc>
      </w:tr>
      <w:tr w:rsidR="00025331" w14:paraId="48887B0E" w14:textId="77777777">
        <w:tc>
          <w:tcPr>
            <w:tcW w:w="1975" w:type="dxa"/>
          </w:tcPr>
          <w:p w14:paraId="1322E2DA" w14:textId="77777777" w:rsidR="00025331" w:rsidRDefault="0089377C">
            <w:pPr>
              <w:spacing w:after="0"/>
            </w:pPr>
            <w:r>
              <w:t xml:space="preserve">Huawei, </w:t>
            </w:r>
            <w:proofErr w:type="spellStart"/>
            <w:r>
              <w:t>HiSilicon</w:t>
            </w:r>
            <w:proofErr w:type="spellEnd"/>
          </w:p>
        </w:tc>
        <w:tc>
          <w:tcPr>
            <w:tcW w:w="1620" w:type="dxa"/>
          </w:tcPr>
          <w:p w14:paraId="3C658C74" w14:textId="77777777" w:rsidR="00025331" w:rsidRDefault="0089377C">
            <w:pPr>
              <w:spacing w:after="0"/>
            </w:pPr>
            <w:r>
              <w:t>Q.5.1) (in this form at least)</w:t>
            </w:r>
          </w:p>
        </w:tc>
        <w:tc>
          <w:tcPr>
            <w:tcW w:w="5755" w:type="dxa"/>
          </w:tcPr>
          <w:p w14:paraId="1ECA0E04" w14:textId="77777777" w:rsidR="00025331" w:rsidRDefault="0089377C">
            <w:pPr>
              <w:spacing w:after="0"/>
            </w:pPr>
            <w:r>
              <w:t xml:space="preserve">After moving the UE to RRC Connected, the new </w:t>
            </w:r>
            <w:proofErr w:type="spellStart"/>
            <w:r>
              <w:t>gNB</w:t>
            </w:r>
            <w:proofErr w:type="spellEnd"/>
            <w:r>
              <w:t xml:space="preserve"> can update the security keys by performing reconfiguration with sync and using a new NCC from AMF received during Path Switch procedure. We think we may rather ask the questions similar to the one in Q2), i.e.: whether it is acceptable to use current UE’s K_RRC key for sending </w:t>
            </w:r>
            <w:proofErr w:type="spellStart"/>
            <w:r>
              <w:t>RRCResume</w:t>
            </w:r>
            <w:proofErr w:type="spellEnd"/>
            <w:r>
              <w:t xml:space="preserve"> message from the serving </w:t>
            </w:r>
            <w:proofErr w:type="spellStart"/>
            <w:r>
              <w:t>gNB</w:t>
            </w:r>
            <w:proofErr w:type="spellEnd"/>
            <w:r>
              <w:t xml:space="preserve"> to the UE for the </w:t>
            </w:r>
            <w:r>
              <w:lastRenderedPageBreak/>
              <w:t xml:space="preserve">scenario where anchor relocation is performed in the middle of an ongoing SDT session. However, as we note above, an alternative approach is to terminate an SDT procedure when the anchor needs to be relocated in the middle of SDT procedure and let the UE trigger a new connection resume. This way security issues are avoided and there is no need to involve SA3 at all. </w:t>
            </w:r>
          </w:p>
        </w:tc>
      </w:tr>
      <w:tr w:rsidR="00025331" w14:paraId="68AA7B36" w14:textId="77777777">
        <w:trPr>
          <w:trHeight w:val="43"/>
        </w:trPr>
        <w:tc>
          <w:tcPr>
            <w:tcW w:w="1975" w:type="dxa"/>
          </w:tcPr>
          <w:p w14:paraId="36E5AC7E" w14:textId="77777777" w:rsidR="00025331" w:rsidRDefault="0089377C">
            <w:pPr>
              <w:spacing w:after="0"/>
            </w:pPr>
            <w:r>
              <w:lastRenderedPageBreak/>
              <w:t>ZTE</w:t>
            </w:r>
          </w:p>
        </w:tc>
        <w:tc>
          <w:tcPr>
            <w:tcW w:w="1620" w:type="dxa"/>
          </w:tcPr>
          <w:p w14:paraId="24172089" w14:textId="77777777" w:rsidR="00025331" w:rsidRDefault="0089377C">
            <w:pPr>
              <w:spacing w:after="0"/>
              <w:rPr>
                <w:lang w:val="en-US"/>
              </w:rPr>
            </w:pPr>
            <w:r>
              <w:t>Probably no need to contact SA3 (TBD based on actual chosen solution)</w:t>
            </w:r>
          </w:p>
        </w:tc>
        <w:tc>
          <w:tcPr>
            <w:tcW w:w="5755" w:type="dxa"/>
          </w:tcPr>
          <w:p w14:paraId="2647FB8B" w14:textId="77777777" w:rsidR="00025331" w:rsidRDefault="0089377C">
            <w:pPr>
              <w:spacing w:after="0"/>
            </w:pPr>
            <w:r>
              <w:t xml:space="preserve">Again, we think that if we go with the approach of </w:t>
            </w:r>
            <w:proofErr w:type="spellStart"/>
            <w:r>
              <w:t>RRCRelease</w:t>
            </w:r>
            <w:proofErr w:type="spellEnd"/>
            <w:r>
              <w:t xml:space="preserve"> based solution, then we don’t really need to ask SA3 anything. (Since this is same as the </w:t>
            </w:r>
            <w:proofErr w:type="spellStart"/>
            <w:r>
              <w:t>tunneled</w:t>
            </w:r>
            <w:proofErr w:type="spellEnd"/>
            <w:r>
              <w:t xml:space="preserve"> </w:t>
            </w:r>
            <w:proofErr w:type="spellStart"/>
            <w:r>
              <w:t>RRCRelease</w:t>
            </w:r>
            <w:proofErr w:type="spellEnd"/>
            <w:r>
              <w:t xml:space="preserve"> message in case of RNAU without anchor change). For Rel-17 this seems sufficient.</w:t>
            </w:r>
          </w:p>
          <w:p w14:paraId="3289B9D2" w14:textId="77777777" w:rsidR="00025331" w:rsidRDefault="0089377C">
            <w:pPr>
              <w:spacing w:after="0"/>
            </w:pPr>
            <w:r>
              <w:t xml:space="preserve">If we support a solution where the UE directly moves to </w:t>
            </w:r>
            <w:proofErr w:type="spellStart"/>
            <w:r>
              <w:t>RRCConnected</w:t>
            </w:r>
            <w:proofErr w:type="spellEnd"/>
            <w:r>
              <w:t xml:space="preserve"> state, then we need some new handling and this needs further discussion </w:t>
            </w:r>
            <w:r>
              <w:rPr>
                <w:highlight w:val="yellow"/>
              </w:rPr>
              <w:t>(details TBD)</w:t>
            </w:r>
          </w:p>
        </w:tc>
      </w:tr>
      <w:tr w:rsidR="00025331" w14:paraId="1EAAE3B6" w14:textId="77777777">
        <w:trPr>
          <w:trHeight w:val="43"/>
        </w:trPr>
        <w:tc>
          <w:tcPr>
            <w:tcW w:w="1975" w:type="dxa"/>
          </w:tcPr>
          <w:p w14:paraId="6F45C338" w14:textId="77777777" w:rsidR="00025331" w:rsidRDefault="0089377C">
            <w:pPr>
              <w:spacing w:after="0"/>
            </w:pPr>
            <w:proofErr w:type="spellStart"/>
            <w:r>
              <w:t>InterDigital</w:t>
            </w:r>
            <w:proofErr w:type="spellEnd"/>
          </w:p>
        </w:tc>
        <w:tc>
          <w:tcPr>
            <w:tcW w:w="1620" w:type="dxa"/>
          </w:tcPr>
          <w:p w14:paraId="625F3E2B" w14:textId="77777777" w:rsidR="00025331" w:rsidRDefault="0089377C">
            <w:pPr>
              <w:spacing w:after="0"/>
            </w:pPr>
            <w:r>
              <w:t>-</w:t>
            </w:r>
          </w:p>
        </w:tc>
        <w:tc>
          <w:tcPr>
            <w:tcW w:w="5755" w:type="dxa"/>
          </w:tcPr>
          <w:p w14:paraId="7AE0D727" w14:textId="77777777" w:rsidR="00025331" w:rsidRDefault="0089377C">
            <w:pPr>
              <w:spacing w:after="0"/>
            </w:pPr>
            <w:r>
              <w:t>We are fine to send the query to SA3 with taking into account the Q.3’s RAN2 conclusion.</w:t>
            </w:r>
          </w:p>
        </w:tc>
      </w:tr>
      <w:tr w:rsidR="00025331" w14:paraId="1279048C" w14:textId="77777777">
        <w:tc>
          <w:tcPr>
            <w:tcW w:w="1975" w:type="dxa"/>
          </w:tcPr>
          <w:p w14:paraId="1CEE905D" w14:textId="77777777" w:rsidR="00025331" w:rsidRDefault="0089377C">
            <w:pPr>
              <w:spacing w:after="0"/>
            </w:pPr>
            <w:r>
              <w:rPr>
                <w:rFonts w:eastAsiaTheme="minorEastAsia" w:hint="eastAsia"/>
              </w:rPr>
              <w:t>Samsung</w:t>
            </w:r>
          </w:p>
        </w:tc>
        <w:tc>
          <w:tcPr>
            <w:tcW w:w="1620" w:type="dxa"/>
          </w:tcPr>
          <w:p w14:paraId="0725120F" w14:textId="77777777" w:rsidR="00025331" w:rsidRDefault="0089377C">
            <w:pPr>
              <w:spacing w:after="0"/>
            </w:pPr>
            <w:r>
              <w:rPr>
                <w:rFonts w:eastAsiaTheme="minorEastAsia" w:hint="eastAsia"/>
              </w:rPr>
              <w:t>See comment</w:t>
            </w:r>
          </w:p>
        </w:tc>
        <w:tc>
          <w:tcPr>
            <w:tcW w:w="5755" w:type="dxa"/>
          </w:tcPr>
          <w:p w14:paraId="34328DDC" w14:textId="77777777" w:rsidR="00025331" w:rsidRDefault="0089377C">
            <w:pPr>
              <w:spacing w:after="0"/>
            </w:pPr>
            <w:r>
              <w:t xml:space="preserve">Ask the question similar to the one in Q2), i.e.: whether it is acceptable to use current UE’s K_RRC key for sending </w:t>
            </w:r>
            <w:proofErr w:type="spellStart"/>
            <w:r>
              <w:t>RRCResume</w:t>
            </w:r>
            <w:proofErr w:type="spellEnd"/>
            <w:r>
              <w:t xml:space="preserve"> message from the serving </w:t>
            </w:r>
            <w:proofErr w:type="spellStart"/>
            <w:r>
              <w:t>gNB</w:t>
            </w:r>
            <w:proofErr w:type="spellEnd"/>
            <w:r>
              <w:t xml:space="preserve"> to the UE for the scenario where anchor relocation is performed in the middle of an ongoing SDT session.</w:t>
            </w:r>
          </w:p>
        </w:tc>
      </w:tr>
      <w:tr w:rsidR="00025331" w14:paraId="35B46E4C" w14:textId="77777777">
        <w:tc>
          <w:tcPr>
            <w:tcW w:w="1975" w:type="dxa"/>
          </w:tcPr>
          <w:p w14:paraId="47B0173F" w14:textId="77777777" w:rsidR="00025331" w:rsidRDefault="0089377C">
            <w:pPr>
              <w:spacing w:after="0"/>
              <w:rPr>
                <w:rFonts w:eastAsiaTheme="minorEastAsia"/>
              </w:rPr>
            </w:pPr>
            <w:r>
              <w:rPr>
                <w:rFonts w:eastAsiaTheme="minorEastAsia" w:hint="eastAsia"/>
              </w:rPr>
              <w:t>Fujitsu</w:t>
            </w:r>
          </w:p>
        </w:tc>
        <w:tc>
          <w:tcPr>
            <w:tcW w:w="1620" w:type="dxa"/>
          </w:tcPr>
          <w:p w14:paraId="4978A20E" w14:textId="77777777" w:rsidR="00025331" w:rsidRDefault="0089377C">
            <w:pPr>
              <w:spacing w:after="0"/>
              <w:rPr>
                <w:rFonts w:eastAsiaTheme="minorEastAsia"/>
                <w:lang w:val="en-US" w:eastAsia="zh-CN"/>
              </w:rPr>
            </w:pPr>
            <w:r>
              <w:rPr>
                <w:rFonts w:eastAsiaTheme="minorEastAsia" w:hint="eastAsia"/>
              </w:rPr>
              <w:t>Q5.1</w:t>
            </w:r>
          </w:p>
        </w:tc>
        <w:tc>
          <w:tcPr>
            <w:tcW w:w="5755" w:type="dxa"/>
          </w:tcPr>
          <w:p w14:paraId="33EDC895" w14:textId="77777777" w:rsidR="00025331" w:rsidRDefault="0089377C">
            <w:pPr>
              <w:spacing w:after="0"/>
              <w:rPr>
                <w:rFonts w:eastAsiaTheme="minorEastAsia"/>
              </w:rPr>
            </w:pPr>
            <w:r>
              <w:t>We also think that we first need to discuss the solution details and no LS is needed for the moment</w:t>
            </w:r>
            <w:r>
              <w:rPr>
                <w:rFonts w:eastAsiaTheme="minorEastAsia"/>
              </w:rPr>
              <w:t>.</w:t>
            </w:r>
          </w:p>
          <w:p w14:paraId="4434B945" w14:textId="77777777" w:rsidR="00025331" w:rsidRDefault="0089377C">
            <w:pPr>
              <w:spacing w:after="0"/>
            </w:pPr>
            <w:r>
              <w:rPr>
                <w:rFonts w:eastAsiaTheme="minorEastAsia"/>
              </w:rPr>
              <w:t xml:space="preserve">If RAN2 asked questions, </w:t>
            </w:r>
            <w:r>
              <w:rPr>
                <w:rFonts w:eastAsiaTheme="minorEastAsia" w:hint="eastAsia"/>
              </w:rPr>
              <w:t xml:space="preserve">Q5.1) could be ok but detailed </w:t>
            </w:r>
            <w:r>
              <w:rPr>
                <w:rFonts w:eastAsiaTheme="minorEastAsia"/>
              </w:rPr>
              <w:t>content</w:t>
            </w:r>
            <w:r>
              <w:rPr>
                <w:rFonts w:eastAsiaTheme="minorEastAsia" w:hint="eastAsia"/>
              </w:rPr>
              <w:t>s need discussions.</w:t>
            </w:r>
          </w:p>
        </w:tc>
      </w:tr>
      <w:tr w:rsidR="00025331" w14:paraId="64FA126E" w14:textId="77777777">
        <w:tc>
          <w:tcPr>
            <w:tcW w:w="1975" w:type="dxa"/>
          </w:tcPr>
          <w:p w14:paraId="65F83877" w14:textId="77777777" w:rsidR="00025331" w:rsidRDefault="0089377C">
            <w:pPr>
              <w:spacing w:after="0"/>
              <w:rPr>
                <w:rFonts w:eastAsia="Malgun Gothic"/>
                <w:lang w:eastAsia="ko-KR"/>
              </w:rPr>
            </w:pPr>
            <w:r>
              <w:rPr>
                <w:rFonts w:eastAsia="Malgun Gothic" w:hint="eastAsia"/>
                <w:lang w:eastAsia="ko-KR"/>
              </w:rPr>
              <w:t>LG</w:t>
            </w:r>
          </w:p>
        </w:tc>
        <w:tc>
          <w:tcPr>
            <w:tcW w:w="1620" w:type="dxa"/>
          </w:tcPr>
          <w:p w14:paraId="7E9B2BC8" w14:textId="77777777" w:rsidR="00025331" w:rsidRDefault="0089377C">
            <w:pPr>
              <w:spacing w:after="0"/>
              <w:rPr>
                <w:rFonts w:eastAsia="Malgun Gothic"/>
                <w:lang w:eastAsia="ko-KR"/>
              </w:rPr>
            </w:pPr>
            <w:r>
              <w:rPr>
                <w:rFonts w:eastAsia="Malgun Gothic" w:hint="eastAsia"/>
                <w:lang w:eastAsia="ko-KR"/>
              </w:rPr>
              <w:t>All</w:t>
            </w:r>
          </w:p>
        </w:tc>
        <w:tc>
          <w:tcPr>
            <w:tcW w:w="5755" w:type="dxa"/>
          </w:tcPr>
          <w:p w14:paraId="21EB8FD8" w14:textId="77777777" w:rsidR="00025331" w:rsidRDefault="0089377C">
            <w:pPr>
              <w:spacing w:after="0"/>
              <w:rPr>
                <w:rFonts w:eastAsia="Malgun Gothic"/>
                <w:lang w:eastAsia="ko-KR"/>
              </w:rPr>
            </w:pPr>
            <w:r>
              <w:rPr>
                <w:rFonts w:eastAsia="Malgun Gothic" w:hint="eastAsia"/>
                <w:lang w:eastAsia="ko-KR"/>
              </w:rPr>
              <w:t>We don</w:t>
            </w:r>
            <w:r>
              <w:rPr>
                <w:rFonts w:eastAsia="Malgun Gothic"/>
                <w:lang w:eastAsia="ko-KR"/>
              </w:rPr>
              <w:t>’t need to ask SA3 on</w:t>
            </w:r>
            <w:r>
              <w:t xml:space="preserve"> </w:t>
            </w:r>
            <w:r>
              <w:rPr>
                <w:rFonts w:eastAsia="Malgun Gothic"/>
                <w:lang w:eastAsia="ko-KR"/>
              </w:rPr>
              <w:t xml:space="preserve">security key separation between two different </w:t>
            </w:r>
            <w:proofErr w:type="spellStart"/>
            <w:r>
              <w:rPr>
                <w:rFonts w:eastAsia="Malgun Gothic"/>
                <w:lang w:eastAsia="ko-KR"/>
              </w:rPr>
              <w:t>gNBs</w:t>
            </w:r>
            <w:proofErr w:type="spellEnd"/>
            <w:r>
              <w:rPr>
                <w:rFonts w:eastAsia="Malgun Gothic"/>
                <w:lang w:eastAsia="ko-KR"/>
              </w:rPr>
              <w:t xml:space="preserve">. As Huawei mentioned, it is enough to ask </w:t>
            </w:r>
            <w:r>
              <w:t xml:space="preserve">whether it is acceptable to use current security key for sending </w:t>
            </w:r>
            <w:proofErr w:type="spellStart"/>
            <w:r>
              <w:t>RRCResume</w:t>
            </w:r>
            <w:proofErr w:type="spellEnd"/>
            <w:r>
              <w:t xml:space="preserve"> message from the serving </w:t>
            </w:r>
            <w:proofErr w:type="spellStart"/>
            <w:r>
              <w:t>gNB</w:t>
            </w:r>
            <w:proofErr w:type="spellEnd"/>
            <w:r>
              <w:t xml:space="preserve"> to the UE.</w:t>
            </w:r>
          </w:p>
        </w:tc>
      </w:tr>
      <w:tr w:rsidR="00025331" w14:paraId="18C724B1" w14:textId="77777777">
        <w:tc>
          <w:tcPr>
            <w:tcW w:w="1975" w:type="dxa"/>
          </w:tcPr>
          <w:p w14:paraId="68A1F24E" w14:textId="77777777" w:rsidR="00025331" w:rsidRDefault="0089377C">
            <w:pPr>
              <w:spacing w:after="0"/>
              <w:rPr>
                <w:rFonts w:eastAsia="Malgun Gothic"/>
                <w:lang w:eastAsia="ko-KR"/>
              </w:rPr>
            </w:pPr>
            <w:r>
              <w:t>Intel</w:t>
            </w:r>
          </w:p>
        </w:tc>
        <w:tc>
          <w:tcPr>
            <w:tcW w:w="1620" w:type="dxa"/>
          </w:tcPr>
          <w:p w14:paraId="27D98D34" w14:textId="77777777" w:rsidR="00025331" w:rsidRDefault="0089377C">
            <w:pPr>
              <w:spacing w:after="0"/>
              <w:rPr>
                <w:rFonts w:eastAsia="Malgun Gothic"/>
                <w:lang w:eastAsia="ko-KR"/>
              </w:rPr>
            </w:pPr>
            <w:r>
              <w:t>-</w:t>
            </w:r>
          </w:p>
        </w:tc>
        <w:tc>
          <w:tcPr>
            <w:tcW w:w="5755" w:type="dxa"/>
          </w:tcPr>
          <w:p w14:paraId="600AC8D3" w14:textId="77777777" w:rsidR="00025331" w:rsidRDefault="0089377C">
            <w:pPr>
              <w:spacing w:after="0"/>
              <w:rPr>
                <w:rFonts w:eastAsia="Malgun Gothic"/>
                <w:lang w:eastAsia="ko-KR"/>
              </w:rPr>
            </w:pPr>
            <w:r>
              <w:t>If (and only if) RAN2 agrees to enable the mechanism explained by option 1.b), we support that RAN2 flags all the identified points (Q.5.1) to get SA3’s input, if any.</w:t>
            </w:r>
          </w:p>
        </w:tc>
      </w:tr>
      <w:tr w:rsidR="00025331" w14:paraId="0AE7A43B" w14:textId="77777777">
        <w:tc>
          <w:tcPr>
            <w:tcW w:w="1975" w:type="dxa"/>
          </w:tcPr>
          <w:p w14:paraId="2AD74C34" w14:textId="77777777" w:rsidR="00025331" w:rsidRDefault="0089377C">
            <w:pPr>
              <w:spacing w:after="0"/>
            </w:pPr>
            <w:r>
              <w:rPr>
                <w:rFonts w:hint="eastAsia"/>
                <w:lang w:eastAsia="zh-CN"/>
              </w:rPr>
              <w:t>N</w:t>
            </w:r>
            <w:r>
              <w:rPr>
                <w:lang w:eastAsia="zh-CN"/>
              </w:rPr>
              <w:t>EC</w:t>
            </w:r>
          </w:p>
        </w:tc>
        <w:tc>
          <w:tcPr>
            <w:tcW w:w="1620" w:type="dxa"/>
          </w:tcPr>
          <w:p w14:paraId="20933FAF" w14:textId="77777777" w:rsidR="00025331" w:rsidRDefault="0089377C">
            <w:pPr>
              <w:spacing w:after="0"/>
            </w:pPr>
            <w:r>
              <w:t>Q.5.1)</w:t>
            </w:r>
          </w:p>
        </w:tc>
        <w:tc>
          <w:tcPr>
            <w:tcW w:w="5755" w:type="dxa"/>
          </w:tcPr>
          <w:p w14:paraId="4BFED96A" w14:textId="77777777" w:rsidR="00025331" w:rsidRDefault="0089377C">
            <w:pPr>
              <w:spacing w:after="0"/>
            </w:pPr>
            <w:r>
              <w:rPr>
                <w:lang w:eastAsia="zh-CN"/>
              </w:rPr>
              <w:t xml:space="preserve">We prefer to ask SA3 in an alternative way like if there is security issue to maintain the security key in case of </w:t>
            </w:r>
            <w:r>
              <w:t>anchor relocation performed in the middle of an ongoing SDT session.</w:t>
            </w:r>
          </w:p>
        </w:tc>
      </w:tr>
      <w:tr w:rsidR="00025331" w14:paraId="68D3A837" w14:textId="77777777">
        <w:tc>
          <w:tcPr>
            <w:tcW w:w="1975" w:type="dxa"/>
          </w:tcPr>
          <w:p w14:paraId="73943469" w14:textId="77777777" w:rsidR="00025331" w:rsidRDefault="0089377C">
            <w:pPr>
              <w:spacing w:after="0"/>
              <w:rPr>
                <w:lang w:eastAsia="zh-CN"/>
              </w:rPr>
            </w:pPr>
            <w:r>
              <w:rPr>
                <w:lang w:eastAsia="zh-CN"/>
              </w:rPr>
              <w:t>Apple</w:t>
            </w:r>
          </w:p>
        </w:tc>
        <w:tc>
          <w:tcPr>
            <w:tcW w:w="1620" w:type="dxa"/>
          </w:tcPr>
          <w:p w14:paraId="17AB9D34" w14:textId="77777777" w:rsidR="00025331" w:rsidRDefault="00025331">
            <w:pPr>
              <w:spacing w:after="0"/>
            </w:pPr>
          </w:p>
        </w:tc>
        <w:tc>
          <w:tcPr>
            <w:tcW w:w="5755" w:type="dxa"/>
          </w:tcPr>
          <w:p w14:paraId="2DBA8D83" w14:textId="77777777" w:rsidR="00025331" w:rsidRDefault="0089377C">
            <w:pPr>
              <w:spacing w:after="0"/>
              <w:rPr>
                <w:lang w:eastAsia="zh-CN"/>
              </w:rPr>
            </w:pPr>
            <w:r>
              <w:rPr>
                <w:lang w:eastAsia="zh-CN"/>
              </w:rPr>
              <w:t xml:space="preserve">Our view is similar as Samsung’s, and the question to SA3 can first check whether the key can be </w:t>
            </w:r>
            <w:proofErr w:type="gramStart"/>
            <w:r>
              <w:rPr>
                <w:lang w:eastAsia="zh-CN"/>
              </w:rPr>
              <w:t>reuse</w:t>
            </w:r>
            <w:proofErr w:type="gramEnd"/>
            <w:r>
              <w:rPr>
                <w:lang w:eastAsia="zh-CN"/>
              </w:rPr>
              <w:t xml:space="preserve"> the current security key for SDT transmission. </w:t>
            </w:r>
          </w:p>
        </w:tc>
      </w:tr>
      <w:tr w:rsidR="00025331" w14:paraId="3F19BD6E" w14:textId="77777777">
        <w:tc>
          <w:tcPr>
            <w:tcW w:w="1975" w:type="dxa"/>
          </w:tcPr>
          <w:p w14:paraId="1AE926B7" w14:textId="77777777" w:rsidR="00025331" w:rsidRDefault="0089377C">
            <w:pPr>
              <w:spacing w:after="0"/>
              <w:rPr>
                <w:lang w:eastAsia="zh-CN"/>
              </w:rPr>
            </w:pPr>
            <w:r>
              <w:rPr>
                <w:rFonts w:hint="eastAsia"/>
                <w:lang w:eastAsia="zh-CN"/>
              </w:rPr>
              <w:t>O</w:t>
            </w:r>
            <w:r>
              <w:rPr>
                <w:lang w:eastAsia="zh-CN"/>
              </w:rPr>
              <w:t>PPO</w:t>
            </w:r>
          </w:p>
        </w:tc>
        <w:tc>
          <w:tcPr>
            <w:tcW w:w="1620" w:type="dxa"/>
          </w:tcPr>
          <w:p w14:paraId="7D7F010F" w14:textId="77777777" w:rsidR="00025331" w:rsidRDefault="0089377C">
            <w:pPr>
              <w:spacing w:after="0"/>
            </w:pPr>
            <w:r>
              <w:t>Q.5.1)</w:t>
            </w:r>
          </w:p>
        </w:tc>
        <w:tc>
          <w:tcPr>
            <w:tcW w:w="5755" w:type="dxa"/>
          </w:tcPr>
          <w:p w14:paraId="0C58A0B3" w14:textId="77777777" w:rsidR="00025331" w:rsidRDefault="0089377C">
            <w:pPr>
              <w:spacing w:after="0"/>
              <w:rPr>
                <w:lang w:eastAsia="zh-CN"/>
              </w:rPr>
            </w:pPr>
            <w:r>
              <w:rPr>
                <w:rFonts w:hint="eastAsia"/>
                <w:lang w:eastAsia="zh-CN"/>
              </w:rPr>
              <w:t>A</w:t>
            </w:r>
            <w:r>
              <w:rPr>
                <w:lang w:eastAsia="zh-CN"/>
              </w:rPr>
              <w:t>gree with NEC.</w:t>
            </w:r>
          </w:p>
        </w:tc>
      </w:tr>
      <w:tr w:rsidR="00025331" w14:paraId="0B2493EE" w14:textId="77777777">
        <w:tc>
          <w:tcPr>
            <w:tcW w:w="1975" w:type="dxa"/>
          </w:tcPr>
          <w:p w14:paraId="59850CF6" w14:textId="77777777" w:rsidR="00025331" w:rsidRDefault="0089377C">
            <w:pPr>
              <w:spacing w:after="0"/>
              <w:rPr>
                <w:lang w:eastAsia="zh-CN"/>
              </w:rPr>
            </w:pPr>
            <w:r>
              <w:rPr>
                <w:rFonts w:eastAsiaTheme="minorEastAsia"/>
              </w:rPr>
              <w:t>FGI, APT</w:t>
            </w:r>
          </w:p>
        </w:tc>
        <w:tc>
          <w:tcPr>
            <w:tcW w:w="1620" w:type="dxa"/>
          </w:tcPr>
          <w:p w14:paraId="604F17B3" w14:textId="77777777" w:rsidR="00025331" w:rsidRDefault="0089377C">
            <w:pPr>
              <w:spacing w:after="0"/>
            </w:pPr>
            <w:r>
              <w:rPr>
                <w:rFonts w:eastAsiaTheme="minorEastAsia"/>
              </w:rPr>
              <w:t>-</w:t>
            </w:r>
          </w:p>
        </w:tc>
        <w:tc>
          <w:tcPr>
            <w:tcW w:w="5755" w:type="dxa"/>
          </w:tcPr>
          <w:p w14:paraId="554D222A" w14:textId="77777777" w:rsidR="00025331" w:rsidRDefault="0089377C">
            <w:pPr>
              <w:spacing w:after="0"/>
              <w:rPr>
                <w:lang w:eastAsia="zh-CN"/>
              </w:rPr>
            </w:pPr>
            <w:r>
              <w:t>We share the same view as ZTE.</w:t>
            </w:r>
          </w:p>
        </w:tc>
      </w:tr>
      <w:tr w:rsidR="00025331" w14:paraId="628D01B0" w14:textId="77777777">
        <w:tc>
          <w:tcPr>
            <w:tcW w:w="1975" w:type="dxa"/>
          </w:tcPr>
          <w:p w14:paraId="154BCFCE" w14:textId="77777777" w:rsidR="00025331" w:rsidRDefault="0089377C">
            <w:pPr>
              <w:spacing w:after="0"/>
              <w:rPr>
                <w:rFonts w:eastAsiaTheme="minorEastAsia"/>
              </w:rPr>
            </w:pPr>
            <w:r>
              <w:rPr>
                <w:rFonts w:eastAsiaTheme="minorEastAsia"/>
              </w:rPr>
              <w:t>Lenovo</w:t>
            </w:r>
          </w:p>
        </w:tc>
        <w:tc>
          <w:tcPr>
            <w:tcW w:w="1620" w:type="dxa"/>
          </w:tcPr>
          <w:p w14:paraId="186FCA1C" w14:textId="77777777" w:rsidR="00025331" w:rsidRDefault="0089377C">
            <w:pPr>
              <w:spacing w:after="0"/>
              <w:rPr>
                <w:rFonts w:eastAsiaTheme="minorEastAsia"/>
              </w:rPr>
            </w:pPr>
            <w:r>
              <w:rPr>
                <w:rFonts w:eastAsiaTheme="minorEastAsia"/>
              </w:rPr>
              <w:t>See comment</w:t>
            </w:r>
          </w:p>
        </w:tc>
        <w:tc>
          <w:tcPr>
            <w:tcW w:w="5755" w:type="dxa"/>
          </w:tcPr>
          <w:p w14:paraId="13A95776" w14:textId="77777777" w:rsidR="00025331" w:rsidRDefault="0089377C">
            <w:pPr>
              <w:spacing w:after="0"/>
            </w:pPr>
            <w:r>
              <w:t>We are fine to confirm it by SA3 if UE is agreed to trigger a new connection resume where anchor relocation is happened in the middle of the SDT procedure.</w:t>
            </w:r>
          </w:p>
        </w:tc>
      </w:tr>
      <w:tr w:rsidR="00025331" w14:paraId="66CE56F1" w14:textId="77777777">
        <w:tc>
          <w:tcPr>
            <w:tcW w:w="1975" w:type="dxa"/>
          </w:tcPr>
          <w:p w14:paraId="5686A323" w14:textId="77777777" w:rsidR="00025331" w:rsidRDefault="0089377C">
            <w:pPr>
              <w:spacing w:after="0"/>
              <w:rPr>
                <w:rFonts w:eastAsiaTheme="minorEastAsia"/>
              </w:rPr>
            </w:pPr>
            <w:r>
              <w:rPr>
                <w:rFonts w:hint="eastAsia"/>
                <w:lang w:eastAsia="zh-CN"/>
              </w:rPr>
              <w:t>v</w:t>
            </w:r>
            <w:r>
              <w:rPr>
                <w:lang w:eastAsia="zh-CN"/>
              </w:rPr>
              <w:t>ivo</w:t>
            </w:r>
          </w:p>
        </w:tc>
        <w:tc>
          <w:tcPr>
            <w:tcW w:w="1620" w:type="dxa"/>
          </w:tcPr>
          <w:p w14:paraId="062D6CA1" w14:textId="77777777" w:rsidR="00025331" w:rsidRDefault="0089377C">
            <w:pPr>
              <w:spacing w:after="0"/>
              <w:rPr>
                <w:rFonts w:eastAsiaTheme="minorEastAsia"/>
              </w:rPr>
            </w:pPr>
            <w:r>
              <w:t>Q.5.1)</w:t>
            </w:r>
          </w:p>
        </w:tc>
        <w:tc>
          <w:tcPr>
            <w:tcW w:w="5755" w:type="dxa"/>
          </w:tcPr>
          <w:p w14:paraId="17AD1A15" w14:textId="77777777" w:rsidR="00025331" w:rsidRDefault="0089377C">
            <w:pPr>
              <w:spacing w:after="0"/>
            </w:pPr>
            <w:r>
              <w:rPr>
                <w:lang w:eastAsia="zh-CN"/>
              </w:rPr>
              <w:t xml:space="preserve">We agree with Samsung. </w:t>
            </w:r>
          </w:p>
        </w:tc>
      </w:tr>
      <w:tr w:rsidR="00025331" w14:paraId="1F1C6932" w14:textId="77777777">
        <w:tc>
          <w:tcPr>
            <w:tcW w:w="1975" w:type="dxa"/>
          </w:tcPr>
          <w:p w14:paraId="14EA480D" w14:textId="77777777" w:rsidR="00025331" w:rsidRDefault="0089377C">
            <w:pPr>
              <w:spacing w:after="0"/>
              <w:rPr>
                <w:lang w:eastAsia="zh-CN"/>
              </w:rPr>
            </w:pPr>
            <w:r>
              <w:rPr>
                <w:lang w:eastAsia="zh-CN"/>
              </w:rPr>
              <w:t>Qualcomm</w:t>
            </w:r>
          </w:p>
        </w:tc>
        <w:tc>
          <w:tcPr>
            <w:tcW w:w="1620" w:type="dxa"/>
          </w:tcPr>
          <w:p w14:paraId="7ADACECB" w14:textId="77777777" w:rsidR="00025331" w:rsidRDefault="0089377C">
            <w:pPr>
              <w:spacing w:after="0"/>
            </w:pPr>
            <w:r>
              <w:t>-</w:t>
            </w:r>
          </w:p>
        </w:tc>
        <w:tc>
          <w:tcPr>
            <w:tcW w:w="5755" w:type="dxa"/>
          </w:tcPr>
          <w:p w14:paraId="373C4B2A" w14:textId="77777777" w:rsidR="00025331" w:rsidRDefault="0089377C">
            <w:pPr>
              <w:spacing w:after="0"/>
              <w:rPr>
                <w:lang w:eastAsia="zh-CN"/>
              </w:rPr>
            </w:pPr>
            <w:r>
              <w:rPr>
                <w:lang w:eastAsia="zh-CN"/>
              </w:rPr>
              <w:t>Agree with ZTE.</w:t>
            </w:r>
          </w:p>
        </w:tc>
      </w:tr>
      <w:tr w:rsidR="00025331" w14:paraId="1D214B34" w14:textId="77777777">
        <w:tc>
          <w:tcPr>
            <w:tcW w:w="1975" w:type="dxa"/>
          </w:tcPr>
          <w:p w14:paraId="1FFC5BF6" w14:textId="77777777" w:rsidR="00025331" w:rsidRDefault="0089377C">
            <w:pPr>
              <w:spacing w:after="0"/>
              <w:rPr>
                <w:lang w:eastAsia="zh-CN"/>
              </w:rPr>
            </w:pPr>
            <w:r>
              <w:rPr>
                <w:lang w:eastAsia="zh-CN"/>
              </w:rPr>
              <w:t>Xiaomi</w:t>
            </w:r>
          </w:p>
        </w:tc>
        <w:tc>
          <w:tcPr>
            <w:tcW w:w="1620" w:type="dxa"/>
          </w:tcPr>
          <w:p w14:paraId="2F60BA12" w14:textId="77777777" w:rsidR="00025331" w:rsidRDefault="00025331">
            <w:pPr>
              <w:spacing w:after="0"/>
            </w:pPr>
          </w:p>
        </w:tc>
        <w:tc>
          <w:tcPr>
            <w:tcW w:w="5755" w:type="dxa"/>
          </w:tcPr>
          <w:p w14:paraId="2CCF05E1" w14:textId="77777777" w:rsidR="00025331" w:rsidRDefault="0089377C">
            <w:pPr>
              <w:spacing w:after="0"/>
              <w:rPr>
                <w:lang w:eastAsia="zh-CN"/>
              </w:rPr>
            </w:pPr>
            <w:r>
              <w:t>We share the same view as ZTE.</w:t>
            </w:r>
          </w:p>
        </w:tc>
      </w:tr>
    </w:tbl>
    <w:p w14:paraId="214EC1CA" w14:textId="77777777" w:rsidR="00025331" w:rsidRDefault="00025331">
      <w:pPr>
        <w:jc w:val="both"/>
      </w:pPr>
    </w:p>
    <w:p w14:paraId="656D2930" w14:textId="77777777" w:rsidR="00025331" w:rsidRDefault="00025331">
      <w:pPr>
        <w:jc w:val="both"/>
      </w:pPr>
    </w:p>
    <w:p w14:paraId="27D2093B" w14:textId="77777777" w:rsidR="00025331" w:rsidRDefault="0089377C">
      <w:pPr>
        <w:pStyle w:val="Heading2"/>
      </w:pPr>
      <w:r>
        <w:lastRenderedPageBreak/>
        <w:t>Topic #2: Radio bearer handling when switching from SDT to CONNECTED</w:t>
      </w:r>
    </w:p>
    <w:p w14:paraId="3FB8DA66" w14:textId="77777777" w:rsidR="00025331" w:rsidRDefault="0089377C">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RAN2 already agreed that SDT RBs are re-established at initiation of SDT procedure and the new security keys are applied then, </w:t>
      </w:r>
      <w:proofErr w:type="gramStart"/>
      <w:r>
        <w:rPr>
          <w:rFonts w:ascii="Times New Roman" w:eastAsiaTheme="minorEastAsia" w:hAnsi="Times New Roman" w:cs="Times New Roman"/>
          <w:sz w:val="20"/>
          <w:szCs w:val="20"/>
        </w:rPr>
        <w:t>i.e.</w:t>
      </w:r>
      <w:proofErr w:type="gramEnd"/>
      <w:r>
        <w:rPr>
          <w:rFonts w:ascii="Times New Roman" w:eastAsiaTheme="minorEastAsia" w:hAnsi="Times New Roman" w:cs="Times New Roman"/>
          <w:sz w:val="20"/>
          <w:szCs w:val="20"/>
        </w:rPr>
        <w:t xml:space="preserve"> there is no need to perform re-establishment second time when </w:t>
      </w:r>
      <w:proofErr w:type="spellStart"/>
      <w:r>
        <w:rPr>
          <w:rFonts w:ascii="Times New Roman" w:eastAsiaTheme="minorEastAsia" w:hAnsi="Times New Roman" w:cs="Times New Roman"/>
          <w:i/>
          <w:sz w:val="20"/>
          <w:szCs w:val="20"/>
        </w:rPr>
        <w:t>RRCResume</w:t>
      </w:r>
      <w:proofErr w:type="spellEnd"/>
      <w:r>
        <w:rPr>
          <w:rFonts w:ascii="Times New Roman" w:eastAsiaTheme="minorEastAsia" w:hAnsi="Times New Roman" w:cs="Times New Roman"/>
          <w:sz w:val="20"/>
          <w:szCs w:val="20"/>
        </w:rPr>
        <w:t xml:space="preserve"> is received as it is done Rel-15 NR. Therefore, when switching from SDT to CONNECTED, the PDCP of non-SDT RBs do not need to be re-established </w:t>
      </w:r>
      <w:r>
        <w:rPr>
          <w:rFonts w:ascii="Times New Roman" w:eastAsiaTheme="minorEastAsia" w:hAnsi="Times New Roman" w:cs="Times New Roman"/>
          <w:sz w:val="20"/>
          <w:szCs w:val="20"/>
        </w:rPr>
        <w:fldChar w:fldCharType="begin"/>
      </w:r>
      <w:r>
        <w:rPr>
          <w:rFonts w:ascii="Times New Roman" w:eastAsiaTheme="minorEastAsia" w:hAnsi="Times New Roman" w:cs="Times New Roman"/>
          <w:sz w:val="20"/>
          <w:szCs w:val="20"/>
        </w:rPr>
        <w:instrText xml:space="preserve"> REF _Ref74088823 \r \h </w:instrText>
      </w:r>
      <w:r>
        <w:rPr>
          <w:rFonts w:ascii="Times New Roman" w:eastAsiaTheme="minorEastAsia" w:hAnsi="Times New Roman" w:cs="Times New Roman"/>
          <w:sz w:val="20"/>
          <w:szCs w:val="20"/>
        </w:rPr>
      </w:r>
      <w:r>
        <w:rPr>
          <w:rFonts w:ascii="Times New Roman" w:eastAsiaTheme="minorEastAsia" w:hAnsi="Times New Roman" w:cs="Times New Roman"/>
          <w:sz w:val="20"/>
          <w:szCs w:val="20"/>
        </w:rPr>
        <w:fldChar w:fldCharType="separate"/>
      </w:r>
      <w:r>
        <w:rPr>
          <w:rFonts w:ascii="Times New Roman" w:eastAsiaTheme="minorEastAsia" w:hAnsi="Times New Roman" w:cs="Times New Roman"/>
          <w:sz w:val="20"/>
          <w:szCs w:val="20"/>
        </w:rPr>
        <w:t>[12]</w:t>
      </w:r>
      <w:r>
        <w:rPr>
          <w:rFonts w:ascii="Times New Roman" w:eastAsiaTheme="minorEastAsia" w:hAnsi="Times New Roman" w:cs="Times New Roman"/>
          <w:sz w:val="20"/>
          <w:szCs w:val="20"/>
        </w:rPr>
        <w:fldChar w:fldCharType="end"/>
      </w:r>
      <w:r>
        <w:rPr>
          <w:rFonts w:ascii="Times New Roman" w:eastAsiaTheme="minorEastAsia" w:hAnsi="Times New Roman" w:cs="Times New Roman"/>
          <w:sz w:val="20"/>
          <w:szCs w:val="20"/>
        </w:rPr>
        <w:t>. For this switch/fallback under network control, it is also explained in [6] that it is left up to network implementation that the data exchanged before triggering the fallback to resume is not lost (</w:t>
      </w:r>
      <w:proofErr w:type="gramStart"/>
      <w:r>
        <w:rPr>
          <w:rFonts w:ascii="Times New Roman" w:eastAsiaTheme="minorEastAsia" w:hAnsi="Times New Roman" w:cs="Times New Roman"/>
          <w:sz w:val="20"/>
          <w:szCs w:val="20"/>
        </w:rPr>
        <w:t>i.e.</w:t>
      </w:r>
      <w:proofErr w:type="gramEnd"/>
      <w:r>
        <w:rPr>
          <w:rFonts w:ascii="Times New Roman" w:eastAsiaTheme="minorEastAsia" w:hAnsi="Times New Roman" w:cs="Times New Roman"/>
          <w:sz w:val="20"/>
          <w:szCs w:val="20"/>
        </w:rPr>
        <w:t xml:space="preserve"> UE does not need to retransmit it) and SDT related data traffic can continue after UE gets RRC_CONNECTED.</w:t>
      </w:r>
    </w:p>
    <w:p w14:paraId="319F5D36" w14:textId="77777777" w:rsidR="00025331" w:rsidRDefault="0089377C">
      <w:pPr>
        <w:pStyle w:val="observ"/>
        <w:ind w:left="360"/>
        <w:rPr>
          <w:color w:val="A6A6A6" w:themeColor="background1" w:themeShade="A6"/>
        </w:rPr>
      </w:pPr>
      <w:bookmarkStart w:id="22" w:name="_Ref75224791"/>
      <w:bookmarkStart w:id="23" w:name="_Toc78534530"/>
      <w:bookmarkStart w:id="24" w:name="_Toc78538149"/>
      <w:r>
        <w:rPr>
          <w:color w:val="A6A6A6" w:themeColor="background1" w:themeShade="A6"/>
        </w:rPr>
        <w:t xml:space="preserve">When UE receives </w:t>
      </w:r>
      <w:proofErr w:type="spellStart"/>
      <w:r>
        <w:rPr>
          <w:i/>
          <w:iCs/>
          <w:color w:val="A6A6A6" w:themeColor="background1" w:themeShade="A6"/>
        </w:rPr>
        <w:t>RRCResume</w:t>
      </w:r>
      <w:proofErr w:type="spellEnd"/>
      <w:r>
        <w:rPr>
          <w:color w:val="A6A6A6" w:themeColor="background1" w:themeShade="A6"/>
        </w:rPr>
        <w:t xml:space="preserve"> message during an ongoing SDT session or in response to </w:t>
      </w:r>
      <w:proofErr w:type="spellStart"/>
      <w:r>
        <w:rPr>
          <w:i/>
          <w:iCs/>
          <w:color w:val="A6A6A6" w:themeColor="background1" w:themeShade="A6"/>
        </w:rPr>
        <w:t>RRCResumeRequest</w:t>
      </w:r>
      <w:proofErr w:type="spellEnd"/>
      <w:r>
        <w:rPr>
          <w:color w:val="A6A6A6" w:themeColor="background1" w:themeShade="A6"/>
        </w:rPr>
        <w:t xml:space="preserve"> message sent for SDT (</w:t>
      </w:r>
      <w:proofErr w:type="gramStart"/>
      <w:r>
        <w:rPr>
          <w:color w:val="A6A6A6" w:themeColor="background1" w:themeShade="A6"/>
        </w:rPr>
        <w:t>i.e.</w:t>
      </w:r>
      <w:proofErr w:type="gramEnd"/>
      <w:r>
        <w:rPr>
          <w:color w:val="A6A6A6" w:themeColor="background1" w:themeShade="A6"/>
        </w:rPr>
        <w:t xml:space="preserve"> </w:t>
      </w:r>
      <w:r>
        <w:rPr>
          <w:rFonts w:eastAsiaTheme="minorEastAsia"/>
          <w:color w:val="A6A6A6" w:themeColor="background1" w:themeShade="A6"/>
        </w:rPr>
        <w:t>switch from SDT to CONNECTED</w:t>
      </w:r>
      <w:r>
        <w:rPr>
          <w:color w:val="A6A6A6" w:themeColor="background1" w:themeShade="A6"/>
        </w:rPr>
        <w:t>), the PDCP entities for only the non-SDT RBs are re-established (i.e., SDT RBs are not re-established as were already resumed for the SDT session).</w:t>
      </w:r>
      <w:bookmarkEnd w:id="22"/>
      <w:bookmarkEnd w:id="23"/>
      <w:bookmarkEnd w:id="24"/>
    </w:p>
    <w:p w14:paraId="49C7B882" w14:textId="77777777" w:rsidR="00025331" w:rsidRDefault="0089377C">
      <w:pPr>
        <w:pStyle w:val="observ"/>
        <w:ind w:left="360"/>
      </w:pPr>
      <w:bookmarkStart w:id="25" w:name="_Toc78534531"/>
      <w:bookmarkStart w:id="26" w:name="_Toc78538150"/>
      <w:r>
        <w:t xml:space="preserve">When switching from SDT to CONNECTED, it is left up to </w:t>
      </w:r>
      <w:bookmarkStart w:id="27" w:name="_Hlk74134203"/>
      <w:r>
        <w:t>network implementation that the data exchanged before triggering the fallback to resume is not lost (</w:t>
      </w:r>
      <w:proofErr w:type="gramStart"/>
      <w:r>
        <w:t>i.e.</w:t>
      </w:r>
      <w:proofErr w:type="gramEnd"/>
      <w:r>
        <w:t xml:space="preserve"> UE does not need to retransmit it) and SDT related data traffic can continue after UE gets CONNECTED</w:t>
      </w:r>
      <w:bookmarkEnd w:id="27"/>
      <w:r>
        <w:t>.</w:t>
      </w:r>
      <w:bookmarkEnd w:id="25"/>
      <w:bookmarkEnd w:id="26"/>
    </w:p>
    <w:bookmarkStart w:id="28" w:name="_Hlk75238081"/>
    <w:p w14:paraId="0DFE2F8B" w14:textId="77777777" w:rsidR="00025331" w:rsidRDefault="0089377C">
      <w:pPr>
        <w:pStyle w:val="Heading4"/>
        <w:rPr>
          <w:color w:val="0000CC"/>
        </w:rPr>
      </w:pPr>
      <w:r>
        <w:rPr>
          <w:color w:val="0000CC"/>
          <w:lang w:val="en-US"/>
        </w:rPr>
        <w:fldChar w:fldCharType="begin"/>
      </w:r>
      <w:r>
        <w:rPr>
          <w:color w:val="0000CC"/>
          <w:lang w:val="en-US"/>
        </w:rPr>
        <w:instrText xml:space="preserve"> REF _Ref75238065 \r \h  \* MERGEFORMAT </w:instrText>
      </w:r>
      <w:r>
        <w:rPr>
          <w:color w:val="0000CC"/>
          <w:lang w:val="en-US"/>
        </w:rPr>
      </w:r>
      <w:r>
        <w:rPr>
          <w:color w:val="0000CC"/>
          <w:lang w:val="en-US"/>
        </w:rPr>
        <w:fldChar w:fldCharType="separate"/>
      </w:r>
      <w:r>
        <w:rPr>
          <w:color w:val="0000CC"/>
          <w:lang w:val="en-US"/>
        </w:rPr>
        <w:t>Q.6)</w:t>
      </w:r>
      <w:r>
        <w:rPr>
          <w:color w:val="0000CC"/>
          <w:lang w:val="en-US"/>
        </w:rPr>
        <w:fldChar w:fldCharType="end"/>
      </w:r>
      <w:bookmarkEnd w:id="28"/>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6B729294" w14:textId="77777777" w:rsidR="00025331" w:rsidRDefault="0089377C">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_Ref75238065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Q.6)</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_Ref75224791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Observation 1</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and the responses provided during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256E229E" w14:textId="77777777" w:rsidR="00025331" w:rsidRDefault="0089377C">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RAN2 has agreed that the PDCP entities of only the SDT DRBs are re-established when initiating an SDT session.  </w:t>
      </w:r>
    </w:p>
    <w:p w14:paraId="0D32BBC7" w14:textId="77777777" w:rsidR="00025331" w:rsidRDefault="0089377C">
      <w:pPr>
        <w:pStyle w:val="ListParagraph"/>
        <w:numPr>
          <w:ilvl w:val="0"/>
          <w:numId w:val="40"/>
        </w:numPr>
        <w:spacing w:line="257" w:lineRule="auto"/>
        <w:contextualSpacing w:val="0"/>
        <w:jc w:val="both"/>
        <w:rPr>
          <w:iCs/>
          <w:color w:val="0000CC"/>
        </w:rPr>
      </w:pPr>
      <w:r>
        <w:rPr>
          <w:iCs/>
          <w:color w:val="0000CC"/>
        </w:rPr>
        <w:t>RAN2#112e: “</w:t>
      </w:r>
      <w:r>
        <w:rPr>
          <w:i/>
          <w:color w:val="0000CC"/>
        </w:rPr>
        <w:t>For both RACH and CG based solutions, upon initiating RESUME procedure for SDT initiation (</w:t>
      </w:r>
      <w:proofErr w:type="gramStart"/>
      <w:r>
        <w:rPr>
          <w:i/>
          <w:color w:val="0000CC"/>
        </w:rPr>
        <w:t>i.e.</w:t>
      </w:r>
      <w:proofErr w:type="gramEnd"/>
      <w:r>
        <w:rPr>
          <w:i/>
          <w:color w:val="0000CC"/>
        </w:rPr>
        <w:t xml:space="preserve"> for first SDT transmission), the UE shall </w:t>
      </w:r>
      <w:r>
        <w:rPr>
          <w:i/>
          <w:color w:val="0000CC"/>
          <w:u w:val="single"/>
        </w:rPr>
        <w:t>re-establish at least the SDT PDCP entities and resume the SDT DRBs that are configured for small data transmission (along with the SRB1)</w:t>
      </w:r>
      <w:r>
        <w:rPr>
          <w:i/>
          <w:color w:val="0000CC"/>
        </w:rPr>
        <w:t>. FFS for non-SDT DRBs. FFS on implicit vs. explicit.  FFS on whether we a new Resume cause.  FFS on whether we need to deal with suppressing PDCP status report</w:t>
      </w:r>
      <w:r>
        <w:rPr>
          <w:iCs/>
          <w:color w:val="0000CC"/>
        </w:rPr>
        <w:t>”</w:t>
      </w:r>
    </w:p>
    <w:p w14:paraId="6E5A737E" w14:textId="77777777" w:rsidR="00025331" w:rsidRDefault="0089377C">
      <w:pPr>
        <w:pStyle w:val="ListParagraph"/>
        <w:numPr>
          <w:ilvl w:val="0"/>
          <w:numId w:val="30"/>
        </w:numPr>
        <w:overflowPunct/>
        <w:autoSpaceDE/>
        <w:autoSpaceDN/>
        <w:adjustRightInd/>
        <w:spacing w:after="120" w:line="259" w:lineRule="auto"/>
        <w:contextualSpacing w:val="0"/>
        <w:jc w:val="both"/>
        <w:rPr>
          <w:color w:val="0000CC"/>
        </w:rPr>
      </w:pPr>
      <w:bookmarkStart w:id="29" w:name="_Ref75238065"/>
      <w:r>
        <w:rPr>
          <w:color w:val="0000CC"/>
        </w:rPr>
        <w:t xml:space="preserve">When UE receives </w:t>
      </w:r>
      <w:proofErr w:type="spellStart"/>
      <w:r>
        <w:rPr>
          <w:i/>
          <w:iCs/>
          <w:color w:val="0000CC"/>
        </w:rPr>
        <w:t>RRCResume</w:t>
      </w:r>
      <w:proofErr w:type="spellEnd"/>
      <w:r>
        <w:rPr>
          <w:color w:val="0000CC"/>
        </w:rPr>
        <w:t xml:space="preserve"> message during an ongoing SDT session or in response to </w:t>
      </w:r>
      <w:proofErr w:type="spellStart"/>
      <w:r>
        <w:rPr>
          <w:i/>
          <w:iCs/>
          <w:color w:val="0000CC"/>
        </w:rPr>
        <w:t>RRCResumeRequest</w:t>
      </w:r>
      <w:proofErr w:type="spellEnd"/>
      <w:r>
        <w:rPr>
          <w:color w:val="0000CC"/>
        </w:rPr>
        <w:t xml:space="preserve"> message sent for SDT (</w:t>
      </w:r>
      <w:proofErr w:type="gramStart"/>
      <w:r>
        <w:rPr>
          <w:color w:val="0000CC"/>
        </w:rPr>
        <w:t>i.e.</w:t>
      </w:r>
      <w:proofErr w:type="gramEnd"/>
      <w:r>
        <w:rPr>
          <w:color w:val="0000CC"/>
        </w:rPr>
        <w:t xml:space="preserve"> switch from SDT to CONNECTED), how are the PDCP entities handled?</w:t>
      </w:r>
      <w:bookmarkEnd w:id="29"/>
    </w:p>
    <w:p w14:paraId="1F0D9D70" w14:textId="77777777" w:rsidR="00025331" w:rsidRDefault="0089377C">
      <w:pPr>
        <w:pStyle w:val="ListParagraph"/>
        <w:numPr>
          <w:ilvl w:val="0"/>
          <w:numId w:val="39"/>
        </w:numPr>
        <w:spacing w:after="60"/>
        <w:ind w:left="763"/>
        <w:contextualSpacing w:val="0"/>
        <w:jc w:val="both"/>
        <w:rPr>
          <w:rFonts w:eastAsiaTheme="minorEastAsia"/>
          <w:color w:val="0000CC"/>
        </w:rPr>
      </w:pPr>
      <w:r>
        <w:rPr>
          <w:rFonts w:eastAsiaTheme="minorEastAsia"/>
          <w:color w:val="0000CC"/>
        </w:rPr>
        <w:t>PDCP entities for only the non-SDT RBs are re-established (i.e., SDT RBs are not re-established as were already resumed for the SDT session) [6][12].</w:t>
      </w:r>
    </w:p>
    <w:p w14:paraId="685DA47B" w14:textId="77777777" w:rsidR="00025331" w:rsidRDefault="0089377C">
      <w:pPr>
        <w:pStyle w:val="ListParagraph"/>
        <w:numPr>
          <w:ilvl w:val="0"/>
          <w:numId w:val="39"/>
        </w:numPr>
        <w:spacing w:after="60"/>
        <w:ind w:left="763"/>
        <w:contextualSpacing w:val="0"/>
        <w:jc w:val="both"/>
        <w:rPr>
          <w:rFonts w:eastAsiaTheme="minorEastAsia"/>
          <w:color w:val="0000CC"/>
        </w:rPr>
      </w:pPr>
      <w:r>
        <w:rPr>
          <w:rFonts w:eastAsiaTheme="minorEastAsia"/>
          <w:color w:val="0000CC"/>
        </w:rPr>
        <w:t>PDCP of non-SDT RBs do not need to be re-established</w:t>
      </w:r>
    </w:p>
    <w:p w14:paraId="6B7BF7DE" w14:textId="77777777" w:rsidR="00025331" w:rsidRDefault="0089377C">
      <w:pPr>
        <w:pStyle w:val="ListParagraph"/>
        <w:numPr>
          <w:ilvl w:val="0"/>
          <w:numId w:val="39"/>
        </w:numPr>
        <w:spacing w:after="120"/>
        <w:ind w:left="763"/>
        <w:contextualSpacing w:val="0"/>
        <w:jc w:val="both"/>
        <w:rPr>
          <w:rFonts w:eastAsiaTheme="minorEastAsia"/>
          <w:color w:val="0000CC"/>
        </w:rPr>
      </w:pPr>
      <w:r>
        <w:rPr>
          <w:rFonts w:eastAsiaTheme="minorEastAsia"/>
          <w:color w:val="0000CC"/>
        </w:rPr>
        <w:t>Other approaches</w:t>
      </w:r>
    </w:p>
    <w:tbl>
      <w:tblPr>
        <w:tblStyle w:val="TableGrid"/>
        <w:tblW w:w="0" w:type="auto"/>
        <w:tblLook w:val="04A0" w:firstRow="1" w:lastRow="0" w:firstColumn="1" w:lastColumn="0" w:noHBand="0" w:noVBand="1"/>
      </w:tblPr>
      <w:tblGrid>
        <w:gridCol w:w="1975"/>
        <w:gridCol w:w="1170"/>
        <w:gridCol w:w="6205"/>
      </w:tblGrid>
      <w:tr w:rsidR="00025331" w14:paraId="7B86BDAB" w14:textId="77777777">
        <w:tc>
          <w:tcPr>
            <w:tcW w:w="1975" w:type="dxa"/>
            <w:shd w:val="clear" w:color="auto" w:fill="BFBFBF" w:themeFill="background1" w:themeFillShade="BF"/>
          </w:tcPr>
          <w:p w14:paraId="0DE10327" w14:textId="77777777" w:rsidR="00025331" w:rsidRDefault="0089377C">
            <w:pPr>
              <w:spacing w:after="0"/>
              <w:jc w:val="center"/>
              <w:rPr>
                <w:b/>
                <w:bCs/>
              </w:rPr>
            </w:pPr>
            <w:r>
              <w:rPr>
                <w:b/>
                <w:bCs/>
              </w:rPr>
              <w:t>Company’s name</w:t>
            </w:r>
          </w:p>
        </w:tc>
        <w:tc>
          <w:tcPr>
            <w:tcW w:w="1170" w:type="dxa"/>
            <w:shd w:val="clear" w:color="auto" w:fill="BFBFBF" w:themeFill="background1" w:themeFillShade="BF"/>
          </w:tcPr>
          <w:p w14:paraId="0C429A41" w14:textId="77777777" w:rsidR="00025331" w:rsidRDefault="0089377C">
            <w:pPr>
              <w:spacing w:after="0"/>
              <w:jc w:val="center"/>
              <w:rPr>
                <w:b/>
                <w:bCs/>
              </w:rPr>
            </w:pPr>
            <w:r>
              <w:rPr>
                <w:b/>
                <w:bCs/>
              </w:rPr>
              <w:t>Option</w:t>
            </w:r>
          </w:p>
        </w:tc>
        <w:tc>
          <w:tcPr>
            <w:tcW w:w="6205" w:type="dxa"/>
            <w:shd w:val="clear" w:color="auto" w:fill="BFBFBF" w:themeFill="background1" w:themeFillShade="BF"/>
          </w:tcPr>
          <w:p w14:paraId="72247418" w14:textId="77777777" w:rsidR="00025331" w:rsidRDefault="0089377C">
            <w:pPr>
              <w:spacing w:after="0"/>
              <w:jc w:val="center"/>
              <w:rPr>
                <w:b/>
                <w:bCs/>
              </w:rPr>
            </w:pPr>
            <w:r>
              <w:rPr>
                <w:b/>
                <w:bCs/>
              </w:rPr>
              <w:t>Justification</w:t>
            </w:r>
          </w:p>
        </w:tc>
      </w:tr>
      <w:tr w:rsidR="00025331" w14:paraId="0D3A2752" w14:textId="77777777">
        <w:tc>
          <w:tcPr>
            <w:tcW w:w="1975" w:type="dxa"/>
          </w:tcPr>
          <w:p w14:paraId="7B273A2F" w14:textId="77777777" w:rsidR="00025331" w:rsidRDefault="0089377C">
            <w:pPr>
              <w:spacing w:after="0"/>
            </w:pPr>
            <w:r>
              <w:t xml:space="preserve">Huawei, </w:t>
            </w:r>
            <w:proofErr w:type="spellStart"/>
            <w:r>
              <w:t>HiSilicon</w:t>
            </w:r>
            <w:proofErr w:type="spellEnd"/>
          </w:p>
        </w:tc>
        <w:tc>
          <w:tcPr>
            <w:tcW w:w="1170" w:type="dxa"/>
          </w:tcPr>
          <w:p w14:paraId="2AF02106" w14:textId="77777777" w:rsidR="00025331" w:rsidRDefault="0089377C">
            <w:pPr>
              <w:spacing w:after="0"/>
            </w:pPr>
            <w:r>
              <w:t>It depends</w:t>
            </w:r>
          </w:p>
        </w:tc>
        <w:tc>
          <w:tcPr>
            <w:tcW w:w="6205" w:type="dxa"/>
          </w:tcPr>
          <w:p w14:paraId="592FB812" w14:textId="77777777" w:rsidR="00025331" w:rsidRDefault="0089377C">
            <w:pPr>
              <w:spacing w:after="0"/>
            </w:pPr>
            <w:r>
              <w:t>The answer to this question depends on the scenario and the solution applied in non-anchor relocation scenario:</w:t>
            </w:r>
          </w:p>
          <w:p w14:paraId="16B58307" w14:textId="77777777" w:rsidR="00025331" w:rsidRDefault="0089377C">
            <w:pPr>
              <w:spacing w:after="0"/>
            </w:pPr>
            <w:r>
              <w:t xml:space="preserve">- For anchor relocation case or in case serving </w:t>
            </w:r>
            <w:proofErr w:type="spellStart"/>
            <w:r>
              <w:t>gNB</w:t>
            </w:r>
            <w:proofErr w:type="spellEnd"/>
            <w:r>
              <w:t xml:space="preserve"> is already an anchor when SDT is triggered, option 2.a) applies</w:t>
            </w:r>
          </w:p>
          <w:p w14:paraId="4C705A04" w14:textId="77777777" w:rsidR="00025331" w:rsidRDefault="0089377C">
            <w:pPr>
              <w:spacing w:after="0"/>
            </w:pPr>
            <w:r>
              <w:t xml:space="preserve">- For non-anchor relocation case, if new keys are going to be used, then all RBs need to be re-established. With </w:t>
            </w:r>
            <w:proofErr w:type="spellStart"/>
            <w:r>
              <w:t>RRCRelease</w:t>
            </w:r>
            <w:proofErr w:type="spellEnd"/>
            <w:r>
              <w:t xml:space="preserve"> </w:t>
            </w:r>
            <w:proofErr w:type="spellStart"/>
            <w:r>
              <w:t>basaed</w:t>
            </w:r>
            <w:proofErr w:type="spellEnd"/>
            <w:r>
              <w:t xml:space="preserve"> approach this would happen automatically as the UE would just follow legacy RRC Resume procedure. </w:t>
            </w:r>
          </w:p>
        </w:tc>
      </w:tr>
      <w:tr w:rsidR="00025331" w14:paraId="5BA4A4E4" w14:textId="77777777">
        <w:trPr>
          <w:trHeight w:val="43"/>
        </w:trPr>
        <w:tc>
          <w:tcPr>
            <w:tcW w:w="1975" w:type="dxa"/>
          </w:tcPr>
          <w:p w14:paraId="0B031C6E" w14:textId="77777777" w:rsidR="00025331" w:rsidRDefault="0089377C">
            <w:pPr>
              <w:spacing w:after="0"/>
            </w:pPr>
            <w:r>
              <w:t>ZTE</w:t>
            </w:r>
          </w:p>
        </w:tc>
        <w:tc>
          <w:tcPr>
            <w:tcW w:w="1170" w:type="dxa"/>
          </w:tcPr>
          <w:p w14:paraId="11665ED0" w14:textId="77777777" w:rsidR="00025331" w:rsidRDefault="0089377C">
            <w:pPr>
              <w:spacing w:after="0"/>
            </w:pPr>
            <w:r>
              <w:t>Option 2.a, but</w:t>
            </w:r>
          </w:p>
        </w:tc>
        <w:tc>
          <w:tcPr>
            <w:tcW w:w="6205" w:type="dxa"/>
          </w:tcPr>
          <w:p w14:paraId="1F50038B" w14:textId="77777777" w:rsidR="00025331" w:rsidRDefault="0089377C">
            <w:pPr>
              <w:spacing w:after="0"/>
            </w:pPr>
            <w:r>
              <w:t xml:space="preserve">In general option 2.a should be the baseline. And for non-anchor relocation case, if some special handling is needed per above, we think reconfiguration with sync will be used and the network can set the PDCP reestablishment flag accordingly for this case. The existing signalling already supports this. </w:t>
            </w:r>
          </w:p>
        </w:tc>
      </w:tr>
      <w:tr w:rsidR="00025331" w14:paraId="6CF2BD22" w14:textId="77777777">
        <w:trPr>
          <w:trHeight w:val="43"/>
        </w:trPr>
        <w:tc>
          <w:tcPr>
            <w:tcW w:w="1975" w:type="dxa"/>
          </w:tcPr>
          <w:p w14:paraId="56569DE9" w14:textId="77777777" w:rsidR="00025331" w:rsidRDefault="0089377C">
            <w:pPr>
              <w:spacing w:after="0"/>
            </w:pPr>
            <w:proofErr w:type="spellStart"/>
            <w:r>
              <w:lastRenderedPageBreak/>
              <w:t>InterDigital</w:t>
            </w:r>
            <w:proofErr w:type="spellEnd"/>
          </w:p>
        </w:tc>
        <w:tc>
          <w:tcPr>
            <w:tcW w:w="1170" w:type="dxa"/>
          </w:tcPr>
          <w:p w14:paraId="53F4E0BD" w14:textId="77777777" w:rsidR="00025331" w:rsidRDefault="0089377C">
            <w:pPr>
              <w:spacing w:after="0"/>
            </w:pPr>
            <w:r>
              <w:t>2.c)</w:t>
            </w:r>
          </w:p>
        </w:tc>
        <w:tc>
          <w:tcPr>
            <w:tcW w:w="6205" w:type="dxa"/>
          </w:tcPr>
          <w:p w14:paraId="745E9E7B" w14:textId="77777777" w:rsidR="00025331" w:rsidRDefault="0089377C">
            <w:pPr>
              <w:spacing w:after="0"/>
            </w:pPr>
            <w:r>
              <w:t>Only the non-SDT RBs are re-established unless any new keys are derived during the switch from SDT to CONNECTED. Or, all RBs are re-established for the case that a new key is generated during the switch (</w:t>
            </w:r>
            <w:proofErr w:type="gramStart"/>
            <w:r>
              <w:t>e.g.</w:t>
            </w:r>
            <w:proofErr w:type="gramEnd"/>
            <w:r>
              <w:t xml:space="preserve"> for the case that UE context is transferred from anchor to a new serving </w:t>
            </w:r>
            <w:proofErr w:type="spellStart"/>
            <w:r>
              <w:t>gNB</w:t>
            </w:r>
            <w:proofErr w:type="spellEnd"/>
            <w:r>
              <w:t xml:space="preserve"> in the middle of switch.)</w:t>
            </w:r>
          </w:p>
        </w:tc>
      </w:tr>
      <w:tr w:rsidR="00025331" w14:paraId="5BCFCB58" w14:textId="77777777">
        <w:tc>
          <w:tcPr>
            <w:tcW w:w="1975" w:type="dxa"/>
          </w:tcPr>
          <w:p w14:paraId="374EA349" w14:textId="77777777" w:rsidR="00025331" w:rsidRDefault="0089377C">
            <w:pPr>
              <w:spacing w:after="0"/>
            </w:pPr>
            <w:r>
              <w:t>CATT</w:t>
            </w:r>
          </w:p>
        </w:tc>
        <w:tc>
          <w:tcPr>
            <w:tcW w:w="1170" w:type="dxa"/>
          </w:tcPr>
          <w:p w14:paraId="5EDAEA94" w14:textId="77777777" w:rsidR="00025331" w:rsidRDefault="0089377C">
            <w:pPr>
              <w:spacing w:after="0"/>
            </w:pPr>
            <w:r>
              <w:t>It depends on the solution</w:t>
            </w:r>
          </w:p>
        </w:tc>
        <w:tc>
          <w:tcPr>
            <w:tcW w:w="6205" w:type="dxa"/>
          </w:tcPr>
          <w:p w14:paraId="0F661F69" w14:textId="77777777" w:rsidR="00025331" w:rsidRDefault="0089377C">
            <w:pPr>
              <w:spacing w:after="0"/>
            </w:pPr>
            <w:r>
              <w:t>Share the same view with HW, it depends on the scenarios and the solution for switching from SDT to CONNECTED during SDT session in non-anchor relocation scenario.</w:t>
            </w:r>
          </w:p>
        </w:tc>
      </w:tr>
      <w:tr w:rsidR="00025331" w14:paraId="3C78BB47" w14:textId="77777777">
        <w:tc>
          <w:tcPr>
            <w:tcW w:w="1975" w:type="dxa"/>
          </w:tcPr>
          <w:p w14:paraId="4DB8E4C1" w14:textId="77777777" w:rsidR="00025331" w:rsidRDefault="0089377C">
            <w:pPr>
              <w:spacing w:after="0"/>
            </w:pPr>
            <w:r>
              <w:rPr>
                <w:rFonts w:eastAsiaTheme="minorEastAsia" w:hint="eastAsia"/>
              </w:rPr>
              <w:t>Samsung</w:t>
            </w:r>
          </w:p>
        </w:tc>
        <w:tc>
          <w:tcPr>
            <w:tcW w:w="1170" w:type="dxa"/>
          </w:tcPr>
          <w:p w14:paraId="492CAEA2" w14:textId="77777777" w:rsidR="00025331" w:rsidRDefault="0089377C">
            <w:pPr>
              <w:spacing w:after="0"/>
            </w:pPr>
            <w:r>
              <w:rPr>
                <w:rFonts w:eastAsiaTheme="minorEastAsia" w:hint="eastAsia"/>
              </w:rPr>
              <w:t>2.c)</w:t>
            </w:r>
          </w:p>
        </w:tc>
        <w:tc>
          <w:tcPr>
            <w:tcW w:w="6205" w:type="dxa"/>
          </w:tcPr>
          <w:p w14:paraId="5234539E" w14:textId="77777777" w:rsidR="00025331" w:rsidRDefault="0089377C">
            <w:pPr>
              <w:spacing w:after="0"/>
            </w:pPr>
            <w:r>
              <w:rPr>
                <w:rFonts w:eastAsiaTheme="minorEastAsia"/>
              </w:rPr>
              <w:t xml:space="preserve">UE can simply follow the network configuration </w:t>
            </w:r>
          </w:p>
        </w:tc>
      </w:tr>
      <w:tr w:rsidR="00025331" w14:paraId="2C6A5B93" w14:textId="77777777">
        <w:tc>
          <w:tcPr>
            <w:tcW w:w="1975" w:type="dxa"/>
          </w:tcPr>
          <w:p w14:paraId="7EB55553" w14:textId="77777777" w:rsidR="00025331" w:rsidRDefault="0089377C">
            <w:pPr>
              <w:spacing w:after="0"/>
              <w:rPr>
                <w:rFonts w:eastAsiaTheme="minorEastAsia"/>
              </w:rPr>
            </w:pPr>
            <w:r>
              <w:rPr>
                <w:rFonts w:eastAsiaTheme="minorEastAsia" w:hint="eastAsia"/>
              </w:rPr>
              <w:t>Fujitsu</w:t>
            </w:r>
          </w:p>
        </w:tc>
        <w:tc>
          <w:tcPr>
            <w:tcW w:w="1170" w:type="dxa"/>
          </w:tcPr>
          <w:p w14:paraId="0D975CBF" w14:textId="77777777" w:rsidR="00025331" w:rsidRDefault="0089377C">
            <w:pPr>
              <w:spacing w:after="0"/>
              <w:rPr>
                <w:rFonts w:eastAsiaTheme="minorEastAsia"/>
              </w:rPr>
            </w:pPr>
            <w:r>
              <w:rPr>
                <w:rFonts w:eastAsiaTheme="minorEastAsia" w:hint="eastAsia"/>
              </w:rPr>
              <w:t>2.c)</w:t>
            </w:r>
          </w:p>
        </w:tc>
        <w:tc>
          <w:tcPr>
            <w:tcW w:w="6205" w:type="dxa"/>
          </w:tcPr>
          <w:p w14:paraId="02CDCE27" w14:textId="77777777" w:rsidR="00025331" w:rsidRDefault="0089377C">
            <w:pPr>
              <w:spacing w:after="0"/>
              <w:rPr>
                <w:rFonts w:eastAsiaTheme="minorEastAsia"/>
              </w:rPr>
            </w:pPr>
            <w:r>
              <w:rPr>
                <w:rFonts w:eastAsiaTheme="minorEastAsia" w:hint="eastAsia"/>
              </w:rPr>
              <w:t>As commented by Huawei</w:t>
            </w:r>
            <w:r>
              <w:rPr>
                <w:rFonts w:eastAsiaTheme="minorEastAsia"/>
              </w:rPr>
              <w:t xml:space="preserve">, </w:t>
            </w:r>
            <w:proofErr w:type="spellStart"/>
            <w:r>
              <w:t>HiSilicon</w:t>
            </w:r>
            <w:proofErr w:type="spellEnd"/>
            <w:r>
              <w:rPr>
                <w:rFonts w:eastAsiaTheme="minorEastAsia" w:hint="eastAsia"/>
              </w:rPr>
              <w:t>.</w:t>
            </w:r>
          </w:p>
        </w:tc>
      </w:tr>
      <w:tr w:rsidR="00025331" w14:paraId="55244119" w14:textId="77777777">
        <w:tc>
          <w:tcPr>
            <w:tcW w:w="1975" w:type="dxa"/>
          </w:tcPr>
          <w:p w14:paraId="0747F318" w14:textId="77777777" w:rsidR="00025331" w:rsidRDefault="0089377C">
            <w:pPr>
              <w:spacing w:after="0"/>
              <w:rPr>
                <w:rFonts w:eastAsia="Malgun Gothic"/>
                <w:lang w:eastAsia="ko-KR"/>
              </w:rPr>
            </w:pPr>
            <w:r>
              <w:rPr>
                <w:rFonts w:eastAsia="Malgun Gothic" w:hint="eastAsia"/>
                <w:lang w:eastAsia="ko-KR"/>
              </w:rPr>
              <w:t>LG</w:t>
            </w:r>
          </w:p>
        </w:tc>
        <w:tc>
          <w:tcPr>
            <w:tcW w:w="1170" w:type="dxa"/>
          </w:tcPr>
          <w:p w14:paraId="6E459E48" w14:textId="77777777" w:rsidR="00025331" w:rsidRDefault="0089377C">
            <w:pPr>
              <w:spacing w:after="0"/>
              <w:rPr>
                <w:rFonts w:eastAsia="Malgun Gothic"/>
                <w:lang w:eastAsia="ko-KR"/>
              </w:rPr>
            </w:pPr>
            <w:r>
              <w:rPr>
                <w:rFonts w:eastAsia="Malgun Gothic" w:hint="eastAsia"/>
                <w:lang w:eastAsia="ko-KR"/>
              </w:rPr>
              <w:t>2.c</w:t>
            </w:r>
          </w:p>
        </w:tc>
        <w:tc>
          <w:tcPr>
            <w:tcW w:w="6205" w:type="dxa"/>
          </w:tcPr>
          <w:p w14:paraId="7FD623B1" w14:textId="77777777" w:rsidR="00025331" w:rsidRDefault="0089377C">
            <w:pPr>
              <w:spacing w:after="0"/>
              <w:rPr>
                <w:rFonts w:eastAsia="Malgun Gothic"/>
                <w:lang w:eastAsia="ko-KR"/>
              </w:rPr>
            </w:pPr>
            <w:r>
              <w:rPr>
                <w:rFonts w:eastAsia="Malgun Gothic" w:hint="eastAsia"/>
                <w:lang w:eastAsia="ko-KR"/>
              </w:rPr>
              <w:t xml:space="preserve">We think the network can indicate whether to re-establish PDCP </w:t>
            </w:r>
            <w:r>
              <w:rPr>
                <w:rFonts w:eastAsia="Malgun Gothic"/>
                <w:lang w:eastAsia="ko-KR"/>
              </w:rPr>
              <w:t xml:space="preserve">entities </w:t>
            </w:r>
            <w:r>
              <w:rPr>
                <w:rFonts w:eastAsia="Malgun Gothic" w:hint="eastAsia"/>
                <w:lang w:eastAsia="ko-KR"/>
              </w:rPr>
              <w:t xml:space="preserve">or not </w:t>
            </w:r>
            <w:r>
              <w:rPr>
                <w:rFonts w:eastAsia="Malgun Gothic"/>
                <w:lang w:eastAsia="ko-KR"/>
              </w:rPr>
              <w:t xml:space="preserve">for each RB </w:t>
            </w:r>
            <w:r>
              <w:rPr>
                <w:rFonts w:eastAsia="Malgun Gothic" w:hint="eastAsia"/>
                <w:lang w:eastAsia="ko-KR"/>
              </w:rPr>
              <w:t xml:space="preserve">in the </w:t>
            </w:r>
            <w:proofErr w:type="spellStart"/>
            <w:r>
              <w:rPr>
                <w:rFonts w:eastAsia="Malgun Gothic" w:hint="eastAsia"/>
                <w:lang w:eastAsia="ko-KR"/>
              </w:rPr>
              <w:t>RRCResume</w:t>
            </w:r>
            <w:proofErr w:type="spellEnd"/>
            <w:r>
              <w:rPr>
                <w:rFonts w:eastAsia="Malgun Gothic" w:hint="eastAsia"/>
                <w:lang w:eastAsia="ko-KR"/>
              </w:rPr>
              <w:t xml:space="preserve"> message</w:t>
            </w:r>
            <w:r>
              <w:rPr>
                <w:rFonts w:eastAsia="Malgun Gothic"/>
                <w:lang w:eastAsia="ko-KR"/>
              </w:rPr>
              <w:t xml:space="preserve">. Thus, RAN2 does not have to discuss this issue. Moreover, we think there is no problem to </w:t>
            </w:r>
            <w:r>
              <w:rPr>
                <w:rFonts w:eastAsia="Malgun Gothic" w:hint="eastAsia"/>
                <w:lang w:eastAsia="ko-KR"/>
              </w:rPr>
              <w:t>re-establish PDCP entities for SDT RB</w:t>
            </w:r>
            <w:r>
              <w:rPr>
                <w:rFonts w:eastAsia="Malgun Gothic"/>
                <w:lang w:eastAsia="ko-KR"/>
              </w:rPr>
              <w:t>s again even if they were already re-stablished at initiation of SDT procedure.</w:t>
            </w:r>
          </w:p>
        </w:tc>
      </w:tr>
      <w:tr w:rsidR="00025331" w14:paraId="01C3DDAD" w14:textId="77777777">
        <w:tc>
          <w:tcPr>
            <w:tcW w:w="1975" w:type="dxa"/>
          </w:tcPr>
          <w:p w14:paraId="6AE24966" w14:textId="77777777" w:rsidR="00025331" w:rsidRDefault="0089377C">
            <w:pPr>
              <w:spacing w:after="0"/>
              <w:rPr>
                <w:rFonts w:eastAsia="Malgun Gothic"/>
                <w:lang w:eastAsia="ko-KR"/>
              </w:rPr>
            </w:pPr>
            <w:r>
              <w:t>Intel</w:t>
            </w:r>
          </w:p>
        </w:tc>
        <w:tc>
          <w:tcPr>
            <w:tcW w:w="1170" w:type="dxa"/>
          </w:tcPr>
          <w:p w14:paraId="0626CEC9" w14:textId="77777777" w:rsidR="00025331" w:rsidRDefault="0089377C">
            <w:pPr>
              <w:spacing w:after="0"/>
              <w:rPr>
                <w:rFonts w:eastAsia="Malgun Gothic"/>
                <w:lang w:eastAsia="ko-KR"/>
              </w:rPr>
            </w:pPr>
            <w:r>
              <w:t>2.a)</w:t>
            </w:r>
          </w:p>
        </w:tc>
        <w:tc>
          <w:tcPr>
            <w:tcW w:w="6205" w:type="dxa"/>
          </w:tcPr>
          <w:p w14:paraId="19D7AAE5" w14:textId="77777777" w:rsidR="00025331" w:rsidRDefault="0089377C">
            <w:pPr>
              <w:spacing w:after="0"/>
              <w:rPr>
                <w:rFonts w:eastAsia="Malgun Gothic"/>
                <w:lang w:eastAsia="ko-KR"/>
              </w:rPr>
            </w:pPr>
            <w:r>
              <w:t>The intention of the question was to focus on the handling of non-SDT RBs when switching from SDT to CONNECTED. For the handling of SDT RBs, we share the view explained by Huawei and others that its handling may depend on the solution chosen to address previous Topic #1.</w:t>
            </w:r>
          </w:p>
        </w:tc>
      </w:tr>
      <w:tr w:rsidR="00025331" w14:paraId="7F4D0BE1" w14:textId="77777777">
        <w:tc>
          <w:tcPr>
            <w:tcW w:w="1975" w:type="dxa"/>
          </w:tcPr>
          <w:p w14:paraId="521BD817" w14:textId="77777777" w:rsidR="00025331" w:rsidRDefault="0089377C">
            <w:pPr>
              <w:spacing w:after="0"/>
            </w:pPr>
            <w:r>
              <w:rPr>
                <w:lang w:eastAsia="zh-CN"/>
              </w:rPr>
              <w:t>NEC</w:t>
            </w:r>
          </w:p>
        </w:tc>
        <w:tc>
          <w:tcPr>
            <w:tcW w:w="1170" w:type="dxa"/>
          </w:tcPr>
          <w:p w14:paraId="113DC493" w14:textId="77777777" w:rsidR="00025331" w:rsidRDefault="0089377C">
            <w:pPr>
              <w:spacing w:after="0"/>
            </w:pPr>
            <w:r>
              <w:t>Option 2.a should be baseline</w:t>
            </w:r>
          </w:p>
        </w:tc>
        <w:tc>
          <w:tcPr>
            <w:tcW w:w="6205" w:type="dxa"/>
          </w:tcPr>
          <w:p w14:paraId="09AAFA32" w14:textId="77777777" w:rsidR="00025331" w:rsidRDefault="0089377C">
            <w:pPr>
              <w:spacing w:after="0"/>
            </w:pPr>
            <w:r>
              <w:rPr>
                <w:lang w:eastAsia="zh-CN"/>
              </w:rPr>
              <w:t>Option 2.a should be baseline. For the case of anchor relocation in middle of one SDT procedure, we can discuss only if such scenario is supported.</w:t>
            </w:r>
          </w:p>
        </w:tc>
      </w:tr>
      <w:tr w:rsidR="00025331" w14:paraId="0A47CE55" w14:textId="77777777">
        <w:tc>
          <w:tcPr>
            <w:tcW w:w="1975" w:type="dxa"/>
          </w:tcPr>
          <w:p w14:paraId="49CDAE06" w14:textId="77777777" w:rsidR="00025331" w:rsidRDefault="0089377C">
            <w:pPr>
              <w:spacing w:after="0"/>
              <w:rPr>
                <w:color w:val="000000" w:themeColor="text1"/>
                <w:lang w:eastAsia="zh-CN"/>
              </w:rPr>
            </w:pPr>
            <w:r>
              <w:rPr>
                <w:color w:val="000000" w:themeColor="text1"/>
                <w:lang w:eastAsia="zh-CN"/>
              </w:rPr>
              <w:t>A</w:t>
            </w:r>
            <w:r>
              <w:rPr>
                <w:rFonts w:eastAsiaTheme="minorEastAsia"/>
                <w:color w:val="000000" w:themeColor="text1"/>
                <w:lang w:eastAsia="en-US"/>
              </w:rPr>
              <w:t>pple</w:t>
            </w:r>
          </w:p>
        </w:tc>
        <w:tc>
          <w:tcPr>
            <w:tcW w:w="1170" w:type="dxa"/>
          </w:tcPr>
          <w:p w14:paraId="7299FC9C" w14:textId="77777777" w:rsidR="00025331" w:rsidRDefault="00025331">
            <w:pPr>
              <w:spacing w:after="0"/>
              <w:rPr>
                <w:color w:val="000000" w:themeColor="text1"/>
              </w:rPr>
            </w:pPr>
          </w:p>
        </w:tc>
        <w:tc>
          <w:tcPr>
            <w:tcW w:w="6205" w:type="dxa"/>
          </w:tcPr>
          <w:p w14:paraId="187CE41C" w14:textId="77777777" w:rsidR="00025331" w:rsidRDefault="0089377C">
            <w:pPr>
              <w:spacing w:after="0"/>
              <w:rPr>
                <w:color w:val="000000" w:themeColor="text1"/>
                <w:lang w:eastAsia="zh-CN"/>
              </w:rPr>
            </w:pPr>
            <w:r>
              <w:rPr>
                <w:color w:val="000000" w:themeColor="text1"/>
                <w:lang w:eastAsia="zh-CN"/>
              </w:rPr>
              <w:t>Same view as Huawei.</w:t>
            </w:r>
          </w:p>
        </w:tc>
      </w:tr>
      <w:tr w:rsidR="00025331" w14:paraId="1DBFBAF0" w14:textId="77777777">
        <w:tc>
          <w:tcPr>
            <w:tcW w:w="1975" w:type="dxa"/>
          </w:tcPr>
          <w:p w14:paraId="7FC34347" w14:textId="77777777" w:rsidR="00025331" w:rsidRDefault="0089377C">
            <w:pPr>
              <w:spacing w:after="0"/>
              <w:rPr>
                <w:color w:val="000000" w:themeColor="text1"/>
                <w:lang w:eastAsia="zh-CN"/>
              </w:rPr>
            </w:pPr>
            <w:r>
              <w:rPr>
                <w:rFonts w:hint="eastAsia"/>
                <w:lang w:eastAsia="zh-CN"/>
              </w:rPr>
              <w:t>O</w:t>
            </w:r>
            <w:r>
              <w:rPr>
                <w:lang w:eastAsia="zh-CN"/>
              </w:rPr>
              <w:t>PPO</w:t>
            </w:r>
          </w:p>
        </w:tc>
        <w:tc>
          <w:tcPr>
            <w:tcW w:w="1170" w:type="dxa"/>
          </w:tcPr>
          <w:p w14:paraId="00F90809" w14:textId="77777777" w:rsidR="00025331" w:rsidRDefault="0089377C">
            <w:pPr>
              <w:spacing w:after="0"/>
              <w:rPr>
                <w:color w:val="000000" w:themeColor="text1"/>
              </w:rPr>
            </w:pPr>
            <w:r>
              <w:t>option 2c)</w:t>
            </w:r>
          </w:p>
        </w:tc>
        <w:tc>
          <w:tcPr>
            <w:tcW w:w="6205" w:type="dxa"/>
          </w:tcPr>
          <w:p w14:paraId="6CB603E1" w14:textId="77777777" w:rsidR="00025331" w:rsidRDefault="0089377C">
            <w:pPr>
              <w:spacing w:after="0"/>
              <w:rPr>
                <w:color w:val="000000" w:themeColor="text1"/>
                <w:lang w:eastAsia="zh-CN"/>
              </w:rPr>
            </w:pPr>
            <w:r>
              <w:rPr>
                <w:rFonts w:hint="eastAsia"/>
                <w:lang w:eastAsia="zh-CN"/>
              </w:rPr>
              <w:t>A</w:t>
            </w:r>
            <w:r>
              <w:rPr>
                <w:lang w:eastAsia="zh-CN"/>
              </w:rPr>
              <w:t xml:space="preserve">s legacy, whether PDCP needs to be re-established is indicated explicitly by </w:t>
            </w:r>
            <w:proofErr w:type="spellStart"/>
            <w:r>
              <w:rPr>
                <w:lang w:eastAsia="zh-CN"/>
              </w:rPr>
              <w:t>RRCRelease</w:t>
            </w:r>
            <w:proofErr w:type="spellEnd"/>
            <w:r>
              <w:rPr>
                <w:lang w:eastAsia="zh-CN"/>
              </w:rPr>
              <w:t xml:space="preserve"> </w:t>
            </w:r>
            <w:proofErr w:type="spellStart"/>
            <w:r>
              <w:rPr>
                <w:lang w:eastAsia="zh-CN"/>
              </w:rPr>
              <w:t>messge</w:t>
            </w:r>
            <w:proofErr w:type="spellEnd"/>
            <w:r>
              <w:rPr>
                <w:lang w:eastAsia="zh-CN"/>
              </w:rPr>
              <w:t>.</w:t>
            </w:r>
          </w:p>
        </w:tc>
      </w:tr>
      <w:tr w:rsidR="00025331" w14:paraId="16F6D829" w14:textId="77777777">
        <w:tc>
          <w:tcPr>
            <w:tcW w:w="1975" w:type="dxa"/>
          </w:tcPr>
          <w:p w14:paraId="5F73534A" w14:textId="77777777" w:rsidR="00025331" w:rsidRDefault="0089377C">
            <w:pPr>
              <w:spacing w:after="0"/>
              <w:rPr>
                <w:lang w:eastAsia="zh-CN"/>
              </w:rPr>
            </w:pPr>
            <w:r>
              <w:rPr>
                <w:rFonts w:eastAsiaTheme="minorEastAsia"/>
                <w:lang w:val="en-US"/>
              </w:rPr>
              <w:t>FGI, APT</w:t>
            </w:r>
          </w:p>
        </w:tc>
        <w:tc>
          <w:tcPr>
            <w:tcW w:w="1170" w:type="dxa"/>
          </w:tcPr>
          <w:p w14:paraId="664F305F" w14:textId="77777777" w:rsidR="00025331" w:rsidRDefault="0089377C">
            <w:pPr>
              <w:spacing w:after="0"/>
            </w:pPr>
            <w:r>
              <w:rPr>
                <w:rFonts w:eastAsiaTheme="minorEastAsia"/>
              </w:rPr>
              <w:t>2.a) or 2.c)</w:t>
            </w:r>
          </w:p>
        </w:tc>
        <w:tc>
          <w:tcPr>
            <w:tcW w:w="6205" w:type="dxa"/>
          </w:tcPr>
          <w:p w14:paraId="06FF9B56" w14:textId="77777777" w:rsidR="00025331" w:rsidRDefault="0089377C">
            <w:pPr>
              <w:spacing w:after="0"/>
              <w:rPr>
                <w:lang w:eastAsia="zh-CN"/>
              </w:rPr>
            </w:pPr>
            <w:r>
              <w:rPr>
                <w:rFonts w:eastAsiaTheme="minorEastAsia"/>
              </w:rPr>
              <w:t>In case a new key is generated during the switch from SDT to CONNECTED, PDCP entities for all RBs are re-established; In case no new key is generated, only the PDCP entities for non-SDT RBs are re-established.</w:t>
            </w:r>
          </w:p>
        </w:tc>
      </w:tr>
      <w:tr w:rsidR="00025331" w14:paraId="599A9C21" w14:textId="77777777">
        <w:tc>
          <w:tcPr>
            <w:tcW w:w="1975" w:type="dxa"/>
          </w:tcPr>
          <w:p w14:paraId="16CF4CED" w14:textId="77777777" w:rsidR="00025331" w:rsidRDefault="0089377C">
            <w:pPr>
              <w:spacing w:after="0"/>
              <w:rPr>
                <w:rFonts w:eastAsiaTheme="minorEastAsia"/>
                <w:lang w:val="en-US"/>
              </w:rPr>
            </w:pPr>
            <w:r>
              <w:rPr>
                <w:rFonts w:eastAsiaTheme="minorEastAsia"/>
              </w:rPr>
              <w:t>Lenovo</w:t>
            </w:r>
          </w:p>
        </w:tc>
        <w:tc>
          <w:tcPr>
            <w:tcW w:w="1170" w:type="dxa"/>
          </w:tcPr>
          <w:p w14:paraId="29C6E422" w14:textId="77777777" w:rsidR="00025331" w:rsidRDefault="0089377C">
            <w:pPr>
              <w:spacing w:after="0"/>
              <w:rPr>
                <w:rFonts w:eastAsiaTheme="minorEastAsia"/>
              </w:rPr>
            </w:pPr>
            <w:r>
              <w:rPr>
                <w:rFonts w:eastAsiaTheme="minorEastAsia"/>
              </w:rPr>
              <w:t>2.c</w:t>
            </w:r>
          </w:p>
        </w:tc>
        <w:tc>
          <w:tcPr>
            <w:tcW w:w="6205" w:type="dxa"/>
          </w:tcPr>
          <w:p w14:paraId="4E2AC37E" w14:textId="77777777" w:rsidR="00025331" w:rsidRDefault="0089377C">
            <w:pPr>
              <w:spacing w:after="0"/>
              <w:rPr>
                <w:rFonts w:eastAsiaTheme="minorEastAsia"/>
              </w:rPr>
            </w:pPr>
            <w:r>
              <w:rPr>
                <w:rFonts w:eastAsiaTheme="minorEastAsia"/>
              </w:rPr>
              <w:t xml:space="preserve">If no new keys are used, option 2a) should be used, </w:t>
            </w:r>
            <w:proofErr w:type="gramStart"/>
            <w:r>
              <w:rPr>
                <w:rFonts w:eastAsiaTheme="minorEastAsia"/>
              </w:rPr>
              <w:t>i.e.</w:t>
            </w:r>
            <w:proofErr w:type="gramEnd"/>
            <w:r>
              <w:rPr>
                <w:rFonts w:eastAsiaTheme="minorEastAsia"/>
              </w:rPr>
              <w:t xml:space="preserve"> only non-SDT bearers are re-established. For non-anchor relocation case, UE follows the network configuration, </w:t>
            </w:r>
            <w:proofErr w:type="gramStart"/>
            <w:r>
              <w:rPr>
                <w:rFonts w:eastAsiaTheme="minorEastAsia"/>
              </w:rPr>
              <w:t>e.g.</w:t>
            </w:r>
            <w:proofErr w:type="gramEnd"/>
            <w:r>
              <w:rPr>
                <w:rFonts w:eastAsiaTheme="minorEastAsia"/>
              </w:rPr>
              <w:t xml:space="preserve"> NW sets PDCP re-establishment flag. </w:t>
            </w:r>
          </w:p>
        </w:tc>
      </w:tr>
      <w:tr w:rsidR="00025331" w14:paraId="1C6E03D0" w14:textId="77777777">
        <w:tc>
          <w:tcPr>
            <w:tcW w:w="1975" w:type="dxa"/>
          </w:tcPr>
          <w:p w14:paraId="1B647249" w14:textId="77777777" w:rsidR="00025331" w:rsidRDefault="0089377C">
            <w:pPr>
              <w:spacing w:after="0"/>
              <w:rPr>
                <w:rFonts w:eastAsiaTheme="minorEastAsia"/>
              </w:rPr>
            </w:pPr>
            <w:r>
              <w:rPr>
                <w:rFonts w:hint="eastAsia"/>
                <w:lang w:eastAsia="zh-CN"/>
              </w:rPr>
              <w:t>v</w:t>
            </w:r>
            <w:r>
              <w:rPr>
                <w:lang w:eastAsia="zh-CN"/>
              </w:rPr>
              <w:t>ivo</w:t>
            </w:r>
          </w:p>
        </w:tc>
        <w:tc>
          <w:tcPr>
            <w:tcW w:w="1170" w:type="dxa"/>
          </w:tcPr>
          <w:p w14:paraId="77811B41" w14:textId="77777777" w:rsidR="00025331" w:rsidRDefault="0089377C">
            <w:pPr>
              <w:spacing w:after="0"/>
              <w:rPr>
                <w:rFonts w:eastAsiaTheme="minorEastAsia"/>
              </w:rPr>
            </w:pPr>
            <w:r>
              <w:rPr>
                <w:rFonts w:hint="eastAsia"/>
                <w:lang w:eastAsia="zh-CN"/>
              </w:rPr>
              <w:t>o</w:t>
            </w:r>
            <w:r>
              <w:rPr>
                <w:lang w:eastAsia="zh-CN"/>
              </w:rPr>
              <w:t>ption 2.c)</w:t>
            </w:r>
          </w:p>
        </w:tc>
        <w:tc>
          <w:tcPr>
            <w:tcW w:w="6205" w:type="dxa"/>
          </w:tcPr>
          <w:p w14:paraId="2EFF8A6B" w14:textId="77777777" w:rsidR="00025331" w:rsidRDefault="0089377C">
            <w:pPr>
              <w:spacing w:after="0"/>
              <w:rPr>
                <w:rFonts w:eastAsiaTheme="minorEastAsia"/>
              </w:rPr>
            </w:pPr>
            <w:r>
              <w:rPr>
                <w:rFonts w:hint="eastAsia"/>
                <w:lang w:eastAsia="zh-CN"/>
              </w:rPr>
              <w:t>T</w:t>
            </w:r>
            <w:r>
              <w:rPr>
                <w:lang w:eastAsia="zh-CN"/>
              </w:rPr>
              <w:t xml:space="preserve">he UE </w:t>
            </w:r>
            <w:proofErr w:type="spellStart"/>
            <w:r>
              <w:rPr>
                <w:lang w:eastAsia="zh-CN"/>
              </w:rPr>
              <w:t>behavior</w:t>
            </w:r>
            <w:proofErr w:type="spellEnd"/>
            <w:r>
              <w:rPr>
                <w:lang w:eastAsia="zh-CN"/>
              </w:rPr>
              <w:t xml:space="preserve"> is supposed to be based on network configuration within the RRC Resume message. </w:t>
            </w:r>
          </w:p>
        </w:tc>
      </w:tr>
      <w:tr w:rsidR="00025331" w14:paraId="4C4148DB" w14:textId="77777777">
        <w:tc>
          <w:tcPr>
            <w:tcW w:w="1975" w:type="dxa"/>
          </w:tcPr>
          <w:p w14:paraId="43950D57" w14:textId="77777777" w:rsidR="00025331" w:rsidRDefault="0089377C">
            <w:pPr>
              <w:spacing w:after="0"/>
              <w:rPr>
                <w:lang w:eastAsia="zh-CN"/>
              </w:rPr>
            </w:pPr>
            <w:r>
              <w:rPr>
                <w:lang w:eastAsia="zh-CN"/>
              </w:rPr>
              <w:t>Qualcomm</w:t>
            </w:r>
          </w:p>
        </w:tc>
        <w:tc>
          <w:tcPr>
            <w:tcW w:w="1170" w:type="dxa"/>
          </w:tcPr>
          <w:p w14:paraId="482DA716" w14:textId="77777777" w:rsidR="00025331" w:rsidRDefault="0089377C">
            <w:pPr>
              <w:spacing w:after="0"/>
              <w:rPr>
                <w:lang w:eastAsia="zh-CN"/>
              </w:rPr>
            </w:pPr>
            <w:r>
              <w:rPr>
                <w:lang w:eastAsia="zh-CN"/>
              </w:rPr>
              <w:t>2.c)</w:t>
            </w:r>
          </w:p>
        </w:tc>
        <w:tc>
          <w:tcPr>
            <w:tcW w:w="6205" w:type="dxa"/>
          </w:tcPr>
          <w:p w14:paraId="1A6FC0B9" w14:textId="77777777" w:rsidR="00025331" w:rsidRDefault="0089377C">
            <w:pPr>
              <w:spacing w:after="0"/>
              <w:rPr>
                <w:lang w:eastAsia="zh-CN"/>
              </w:rPr>
            </w:pPr>
            <w:r>
              <w:rPr>
                <w:lang w:eastAsia="zh-CN"/>
              </w:rPr>
              <w:t xml:space="preserve">Same review with </w:t>
            </w:r>
            <w:proofErr w:type="spellStart"/>
            <w:r>
              <w:rPr>
                <w:lang w:eastAsia="zh-CN"/>
              </w:rPr>
              <w:t>InterDigital</w:t>
            </w:r>
            <w:proofErr w:type="spellEnd"/>
          </w:p>
        </w:tc>
      </w:tr>
      <w:tr w:rsidR="00025331" w14:paraId="2C23652F" w14:textId="77777777">
        <w:tc>
          <w:tcPr>
            <w:tcW w:w="1975" w:type="dxa"/>
          </w:tcPr>
          <w:p w14:paraId="7F94D69E" w14:textId="77777777" w:rsidR="00025331" w:rsidRDefault="0089377C">
            <w:pPr>
              <w:spacing w:after="0"/>
              <w:rPr>
                <w:lang w:eastAsia="zh-CN"/>
              </w:rPr>
            </w:pPr>
            <w:r>
              <w:rPr>
                <w:lang w:eastAsia="zh-CN"/>
              </w:rPr>
              <w:t>Xiaomi</w:t>
            </w:r>
          </w:p>
        </w:tc>
        <w:tc>
          <w:tcPr>
            <w:tcW w:w="1170" w:type="dxa"/>
          </w:tcPr>
          <w:p w14:paraId="0BFA5C2B" w14:textId="77777777" w:rsidR="00025331" w:rsidRDefault="0089377C">
            <w:pPr>
              <w:spacing w:after="0"/>
              <w:rPr>
                <w:lang w:eastAsia="zh-CN"/>
              </w:rPr>
            </w:pPr>
            <w:r>
              <w:rPr>
                <w:lang w:eastAsia="zh-CN"/>
              </w:rPr>
              <w:t>2.c)</w:t>
            </w:r>
          </w:p>
        </w:tc>
        <w:tc>
          <w:tcPr>
            <w:tcW w:w="6205" w:type="dxa"/>
          </w:tcPr>
          <w:p w14:paraId="1EAE9F56" w14:textId="77777777" w:rsidR="00025331" w:rsidRDefault="0089377C">
            <w:pPr>
              <w:spacing w:after="0"/>
              <w:rPr>
                <w:lang w:eastAsia="zh-CN"/>
              </w:rPr>
            </w:pPr>
            <w:r>
              <w:rPr>
                <w:lang w:eastAsia="zh-CN"/>
              </w:rPr>
              <w:t xml:space="preserve">We share the same view as </w:t>
            </w:r>
            <w:proofErr w:type="spellStart"/>
            <w:r>
              <w:rPr>
                <w:lang w:eastAsia="zh-CN"/>
              </w:rPr>
              <w:t>InterDigital</w:t>
            </w:r>
            <w:proofErr w:type="spellEnd"/>
            <w:r>
              <w:rPr>
                <w:lang w:eastAsia="zh-CN"/>
              </w:rPr>
              <w:t>.</w:t>
            </w:r>
          </w:p>
        </w:tc>
      </w:tr>
    </w:tbl>
    <w:p w14:paraId="64ED85BA" w14:textId="77777777" w:rsidR="00025331" w:rsidRDefault="00025331">
      <w:pPr>
        <w:rPr>
          <w:rFonts w:ascii="Times New Roman" w:hAnsi="Times New Roman" w:cs="Times New Roman"/>
          <w:sz w:val="20"/>
          <w:szCs w:val="20"/>
        </w:rPr>
      </w:pPr>
    </w:p>
    <w:p w14:paraId="07301F9E" w14:textId="77777777" w:rsidR="00025331" w:rsidRDefault="00025331">
      <w:pPr>
        <w:rPr>
          <w:rFonts w:ascii="Times New Roman" w:hAnsi="Times New Roman" w:cs="Times New Roman"/>
          <w:sz w:val="20"/>
          <w:szCs w:val="20"/>
        </w:rPr>
      </w:pPr>
    </w:p>
    <w:p w14:paraId="5C39AB37" w14:textId="77777777" w:rsidR="00025331" w:rsidRDefault="0089377C">
      <w:pPr>
        <w:pStyle w:val="Heading1"/>
        <w:numPr>
          <w:ilvl w:val="0"/>
          <w:numId w:val="2"/>
        </w:numPr>
      </w:pPr>
      <w:bookmarkStart w:id="30" w:name="_Ref73829764"/>
      <w:bookmarkStart w:id="31" w:name="_Ref74146724"/>
      <w:bookmarkStart w:id="32" w:name="_Hlk73737456"/>
      <w:r>
        <w:t>Non-SDT data handling during ongoing SDT session</w:t>
      </w:r>
      <w:bookmarkEnd w:id="30"/>
      <w:bookmarkEnd w:id="31"/>
    </w:p>
    <w:p w14:paraId="2B6A4D60" w14:textId="77777777" w:rsidR="00025331" w:rsidRDefault="0089377C">
      <w:pPr>
        <w:spacing w:after="60"/>
        <w:rPr>
          <w:rFonts w:ascii="Times New Roman" w:hAnsi="Times New Roman" w:cs="Times New Roman"/>
          <w:color w:val="0000CC"/>
          <w:sz w:val="20"/>
          <w:szCs w:val="20"/>
          <w:lang w:eastAsia="x-none"/>
        </w:rPr>
      </w:pPr>
      <w:r>
        <w:rPr>
          <w:rFonts w:ascii="Times New Roman" w:hAnsi="Times New Roman" w:cs="Times New Roman"/>
          <w:color w:val="0000CC"/>
          <w:sz w:val="20"/>
          <w:szCs w:val="20"/>
          <w:lang w:eastAsia="x-none"/>
        </w:rPr>
        <w:t>The discussion for the “non-SDT data handling” is split in three parts:</w:t>
      </w:r>
    </w:p>
    <w:p w14:paraId="28272109" w14:textId="77777777" w:rsidR="00025331" w:rsidRDefault="0089377C">
      <w:pPr>
        <w:pStyle w:val="ListParagraph"/>
        <w:numPr>
          <w:ilvl w:val="0"/>
          <w:numId w:val="24"/>
        </w:numPr>
        <w:spacing w:after="60"/>
        <w:contextualSpacing w:val="0"/>
        <w:rPr>
          <w:color w:val="0000CC"/>
          <w:lang w:eastAsia="x-none"/>
        </w:rPr>
      </w:pPr>
      <w:r>
        <w:rPr>
          <w:color w:val="0000CC"/>
          <w:lang w:eastAsia="x-none"/>
        </w:rPr>
        <w:t xml:space="preserve">Section </w:t>
      </w:r>
      <w:r>
        <w:rPr>
          <w:color w:val="0000CC"/>
          <w:lang w:eastAsia="x-none"/>
        </w:rPr>
        <w:fldChar w:fldCharType="begin"/>
      </w:r>
      <w:r>
        <w:rPr>
          <w:color w:val="0000CC"/>
          <w:lang w:eastAsia="x-none"/>
        </w:rPr>
        <w:instrText xml:space="preserve"> REF _Ref74135977 \r \h </w:instrText>
      </w:r>
      <w:r>
        <w:rPr>
          <w:color w:val="0000CC"/>
          <w:lang w:eastAsia="x-none"/>
        </w:rPr>
      </w:r>
      <w:r>
        <w:rPr>
          <w:color w:val="0000CC"/>
          <w:lang w:eastAsia="x-none"/>
        </w:rPr>
        <w:fldChar w:fldCharType="separate"/>
      </w:r>
      <w:r>
        <w:rPr>
          <w:color w:val="0000CC"/>
          <w:lang w:eastAsia="x-none"/>
        </w:rPr>
        <w:t>3.1</w:t>
      </w:r>
      <w:r>
        <w:rPr>
          <w:color w:val="0000CC"/>
          <w:lang w:eastAsia="x-none"/>
        </w:rPr>
        <w:fldChar w:fldCharType="end"/>
      </w:r>
      <w:r>
        <w:rPr>
          <w:color w:val="0000CC"/>
          <w:lang w:eastAsia="x-none"/>
        </w:rPr>
        <w:t xml:space="preserve"> addresses any general topics during the “start” of the SDT session. These topics seem independent on whether CCCH or DCCH based approach are used.</w:t>
      </w:r>
    </w:p>
    <w:p w14:paraId="002B22DA" w14:textId="77777777" w:rsidR="00025331" w:rsidRDefault="0089377C">
      <w:pPr>
        <w:pStyle w:val="ListParagraph"/>
        <w:numPr>
          <w:ilvl w:val="0"/>
          <w:numId w:val="24"/>
        </w:numPr>
        <w:spacing w:after="60"/>
        <w:contextualSpacing w:val="0"/>
        <w:rPr>
          <w:color w:val="0000CC"/>
          <w:lang w:eastAsia="x-none"/>
        </w:rPr>
      </w:pPr>
      <w:r>
        <w:rPr>
          <w:color w:val="0000CC"/>
          <w:lang w:eastAsia="x-none"/>
        </w:rPr>
        <w:t xml:space="preserve">Section </w:t>
      </w:r>
      <w:r>
        <w:rPr>
          <w:color w:val="0000CC"/>
          <w:lang w:eastAsia="x-none"/>
        </w:rPr>
        <w:fldChar w:fldCharType="begin"/>
      </w:r>
      <w:r>
        <w:rPr>
          <w:color w:val="0000CC"/>
          <w:lang w:eastAsia="x-none"/>
        </w:rPr>
        <w:instrText xml:space="preserve"> REF _Ref74125826 \r \h </w:instrText>
      </w:r>
      <w:r>
        <w:rPr>
          <w:color w:val="0000CC"/>
          <w:lang w:eastAsia="x-none"/>
        </w:rPr>
      </w:r>
      <w:r>
        <w:rPr>
          <w:color w:val="0000CC"/>
          <w:lang w:eastAsia="x-none"/>
        </w:rPr>
        <w:fldChar w:fldCharType="separate"/>
      </w:r>
      <w:r>
        <w:rPr>
          <w:color w:val="0000CC"/>
          <w:lang w:eastAsia="x-none"/>
        </w:rPr>
        <w:t>3.2</w:t>
      </w:r>
      <w:r>
        <w:rPr>
          <w:color w:val="0000CC"/>
          <w:lang w:eastAsia="x-none"/>
        </w:rPr>
        <w:fldChar w:fldCharType="end"/>
      </w:r>
      <w:r>
        <w:rPr>
          <w:color w:val="0000CC"/>
          <w:lang w:eastAsia="x-none"/>
        </w:rPr>
        <w:t xml:space="preserve"> focuses on CCCH-based approach when the SDT session is ongoing.</w:t>
      </w:r>
    </w:p>
    <w:p w14:paraId="11E4AABD" w14:textId="77777777" w:rsidR="00025331" w:rsidRDefault="0089377C">
      <w:pPr>
        <w:pStyle w:val="ListParagraph"/>
        <w:numPr>
          <w:ilvl w:val="0"/>
          <w:numId w:val="24"/>
        </w:numPr>
        <w:rPr>
          <w:color w:val="0000CC"/>
        </w:rPr>
      </w:pPr>
      <w:r>
        <w:rPr>
          <w:color w:val="0000CC"/>
          <w:lang w:eastAsia="x-none"/>
        </w:rPr>
        <w:t xml:space="preserve">Section </w:t>
      </w:r>
      <w:r>
        <w:rPr>
          <w:color w:val="0000CC"/>
          <w:lang w:eastAsia="x-none"/>
        </w:rPr>
        <w:fldChar w:fldCharType="begin"/>
      </w:r>
      <w:r>
        <w:rPr>
          <w:color w:val="0000CC"/>
          <w:lang w:eastAsia="x-none"/>
        </w:rPr>
        <w:instrText xml:space="preserve"> REF _Ref74125851 \r \h </w:instrText>
      </w:r>
      <w:r>
        <w:rPr>
          <w:color w:val="0000CC"/>
          <w:lang w:eastAsia="x-none"/>
        </w:rPr>
      </w:r>
      <w:r>
        <w:rPr>
          <w:color w:val="0000CC"/>
          <w:lang w:eastAsia="x-none"/>
        </w:rPr>
        <w:fldChar w:fldCharType="separate"/>
      </w:r>
      <w:r>
        <w:rPr>
          <w:color w:val="0000CC"/>
          <w:lang w:eastAsia="x-none"/>
        </w:rPr>
        <w:t>3.3</w:t>
      </w:r>
      <w:r>
        <w:rPr>
          <w:color w:val="0000CC"/>
          <w:lang w:eastAsia="x-none"/>
        </w:rPr>
        <w:fldChar w:fldCharType="end"/>
      </w:r>
      <w:r>
        <w:rPr>
          <w:color w:val="0000CC"/>
          <w:lang w:eastAsia="x-none"/>
        </w:rPr>
        <w:t xml:space="preserve"> focuses on DCCH-based approach when the SDT session is ongoing.</w:t>
      </w:r>
    </w:p>
    <w:p w14:paraId="0C76C837" w14:textId="77777777" w:rsidR="00025331" w:rsidRDefault="0089377C">
      <w:pPr>
        <w:pStyle w:val="Heading2"/>
      </w:pPr>
      <w:bookmarkStart w:id="33" w:name="_Ref74135977"/>
      <w:bookmarkStart w:id="34" w:name="_Ref73829785"/>
      <w:bookmarkStart w:id="35" w:name="_Ref74125760"/>
      <w:bookmarkEnd w:id="32"/>
      <w:r>
        <w:lastRenderedPageBreak/>
        <w:t>General topics</w:t>
      </w:r>
      <w:bookmarkEnd w:id="33"/>
      <w:bookmarkEnd w:id="34"/>
      <w:bookmarkEnd w:id="35"/>
    </w:p>
    <w:p w14:paraId="43EBA6A0" w14:textId="77777777" w:rsidR="00025331" w:rsidRDefault="0089377C">
      <w:pPr>
        <w:pStyle w:val="Heading3"/>
      </w:pPr>
      <w:r>
        <w:t>Topic #3: non-SDT Data available when “starting” an SDT session</w:t>
      </w:r>
    </w:p>
    <w:p w14:paraId="42642072" w14:textId="77777777" w:rsidR="00025331" w:rsidRDefault="0089377C">
      <w:pPr>
        <w:jc w:val="both"/>
        <w:rPr>
          <w:rFonts w:ascii="Times New Roman" w:hAnsi="Times New Roman" w:cs="Times New Roman"/>
          <w:sz w:val="20"/>
          <w:szCs w:val="20"/>
        </w:rPr>
      </w:pPr>
      <w:r>
        <w:rPr>
          <w:rFonts w:ascii="Times New Roman" w:hAnsi="Times New Roman" w:cs="Times New Roman"/>
          <w:sz w:val="20"/>
          <w:szCs w:val="20"/>
        </w:rPr>
        <w:t xml:space="preserve">Another scenario to address is the desirable behaviour is non-SDT Data is available when </w:t>
      </w:r>
      <w:r>
        <w:rPr>
          <w:rFonts w:ascii="Times New Roman" w:hAnsi="Times New Roman" w:cs="Times New Roman"/>
          <w:color w:val="0000CC"/>
          <w:sz w:val="20"/>
          <w:szCs w:val="20"/>
        </w:rPr>
        <w:t>“</w:t>
      </w:r>
      <w:proofErr w:type="gramStart"/>
      <w:r>
        <w:rPr>
          <w:rFonts w:ascii="Times New Roman" w:hAnsi="Times New Roman" w:cs="Times New Roman"/>
          <w:color w:val="0000CC"/>
          <w:sz w:val="20"/>
          <w:szCs w:val="20"/>
        </w:rPr>
        <w:t>starting”</w:t>
      </w:r>
      <w:r>
        <w:rPr>
          <w:rFonts w:ascii="Times New Roman" w:hAnsi="Times New Roman" w:cs="Times New Roman"/>
          <w:sz w:val="20"/>
          <w:szCs w:val="20"/>
        </w:rPr>
        <w:t xml:space="preserve">  an</w:t>
      </w:r>
      <w:proofErr w:type="gramEnd"/>
      <w:r>
        <w:rPr>
          <w:rFonts w:ascii="Times New Roman" w:hAnsi="Times New Roman" w:cs="Times New Roman"/>
          <w:sz w:val="20"/>
          <w:szCs w:val="20"/>
        </w:rPr>
        <w:t xml:space="preserve"> SDT session, before UE sends the 1</w:t>
      </w:r>
      <w:r>
        <w:rPr>
          <w:rFonts w:ascii="Times New Roman" w:hAnsi="Times New Roman" w:cs="Times New Roman"/>
          <w:sz w:val="20"/>
          <w:szCs w:val="20"/>
          <w:vertAlign w:val="superscript"/>
        </w:rPr>
        <w:t>st</w:t>
      </w:r>
      <w:r>
        <w:rPr>
          <w:rFonts w:ascii="Times New Roman" w:hAnsi="Times New Roman" w:cs="Times New Roman"/>
          <w:sz w:val="20"/>
          <w:szCs w:val="20"/>
        </w:rPr>
        <w:t xml:space="preserve"> UL RRC message or before contention resolution which is discussed by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_Ref74088868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_Ref74088907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t>.  It might be important to discuss separately both scenarios</w:t>
      </w:r>
      <w:r>
        <w:rPr>
          <w:rFonts w:ascii="Times New Roman" w:hAnsi="Times New Roman" w:cs="Times New Roman"/>
          <w:color w:val="0000CC"/>
          <w:sz w:val="20"/>
          <w:szCs w:val="20"/>
        </w:rPr>
        <w:t>, as well as, a new one suggested by the responses provided during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phase:</w:t>
      </w:r>
    </w:p>
    <w:p w14:paraId="163D9D0B" w14:textId="77777777" w:rsidR="00025331" w:rsidRDefault="0089377C">
      <w:pPr>
        <w:pStyle w:val="ListParagraph"/>
        <w:numPr>
          <w:ilvl w:val="0"/>
          <w:numId w:val="8"/>
        </w:numPr>
        <w:spacing w:after="60"/>
        <w:contextualSpacing w:val="0"/>
        <w:jc w:val="both"/>
        <w:rPr>
          <w:lang w:eastAsia="x-none"/>
        </w:rPr>
      </w:pPr>
      <w:bookmarkStart w:id="36" w:name="OLE_LINK469"/>
      <w:bookmarkStart w:id="37" w:name="OLE_LINK470"/>
      <w:r>
        <w:rPr>
          <w:lang w:eastAsia="x-none"/>
        </w:rPr>
        <w:t xml:space="preserve">Scenario 1) </w:t>
      </w:r>
      <w:r>
        <w:t xml:space="preserve">When non-SDT Data becomes available after UE has initiated an SDT procedure </w:t>
      </w:r>
      <w:r>
        <w:rPr>
          <w:color w:val="0000CC"/>
        </w:rPr>
        <w:t>(</w:t>
      </w:r>
      <w:proofErr w:type="gramStart"/>
      <w:r>
        <w:rPr>
          <w:color w:val="0000CC"/>
        </w:rPr>
        <w:t>i.e.</w:t>
      </w:r>
      <w:proofErr w:type="gramEnd"/>
      <w:r>
        <w:rPr>
          <w:color w:val="0000CC"/>
        </w:rPr>
        <w:t xml:space="preserve"> UE sends RACH preamble)</w:t>
      </w:r>
      <w:r>
        <w:t>, but 1</w:t>
      </w:r>
      <w:r>
        <w:rPr>
          <w:vertAlign w:val="superscript"/>
        </w:rPr>
        <w:t>st</w:t>
      </w:r>
      <w:r>
        <w:t xml:space="preserve"> UL RRC message has not been sent yet. This could be when UE has already sent PRACH preamble when using 4-step RA-SDT.</w:t>
      </w:r>
      <w:bookmarkEnd w:id="36"/>
      <w:bookmarkEnd w:id="37"/>
      <w:r>
        <w:t xml:space="preserve"> </w:t>
      </w:r>
      <w:r>
        <w:rPr>
          <w:color w:val="0000CC"/>
        </w:rPr>
        <w:t>Scenario 1) only targets RA-SDT.</w:t>
      </w:r>
    </w:p>
    <w:p w14:paraId="54BE6A7D" w14:textId="77777777" w:rsidR="00025331" w:rsidRDefault="0089377C">
      <w:pPr>
        <w:pStyle w:val="ListParagraph"/>
        <w:numPr>
          <w:ilvl w:val="0"/>
          <w:numId w:val="8"/>
        </w:numPr>
        <w:spacing w:after="60"/>
        <w:contextualSpacing w:val="0"/>
        <w:jc w:val="both"/>
        <w:rPr>
          <w:lang w:eastAsia="x-none"/>
        </w:rPr>
      </w:pPr>
      <w:r>
        <w:rPr>
          <w:lang w:eastAsia="x-none"/>
        </w:rPr>
        <w:t xml:space="preserve">Scenario 2) </w:t>
      </w:r>
      <w:bookmarkStart w:id="38" w:name="OLE_LINK471"/>
      <w:bookmarkStart w:id="39" w:name="OLE_LINK472"/>
      <w:r>
        <w:t>When non-SDT Data becomes available after UE has initiated an SDT procedure and has sent the 1</w:t>
      </w:r>
      <w:r>
        <w:rPr>
          <w:vertAlign w:val="superscript"/>
        </w:rPr>
        <w:t>st</w:t>
      </w:r>
      <w:r>
        <w:t xml:space="preserve"> UL RRC message </w:t>
      </w:r>
      <w:r>
        <w:rPr>
          <w:color w:val="0000CC"/>
        </w:rPr>
        <w:t>+ data successfully</w:t>
      </w:r>
      <w:r>
        <w:t xml:space="preserve">, but </w:t>
      </w:r>
      <w:bookmarkEnd w:id="38"/>
      <w:bookmarkEnd w:id="39"/>
      <w:r>
        <w:t>contention resolution has not been received by UE in Msg.4/</w:t>
      </w:r>
      <w:proofErr w:type="spellStart"/>
      <w:r>
        <w:t>Msg.B</w:t>
      </w:r>
      <w:proofErr w:type="spellEnd"/>
      <w:r>
        <w:t xml:space="preserve">. </w:t>
      </w:r>
      <w:r>
        <w:rPr>
          <w:color w:val="0000CC"/>
        </w:rPr>
        <w:t>Scenario 2) only targets RA-SDT.</w:t>
      </w:r>
    </w:p>
    <w:p w14:paraId="28081FCB" w14:textId="77777777" w:rsidR="00025331" w:rsidRDefault="0089377C">
      <w:pPr>
        <w:pStyle w:val="ListParagraph"/>
        <w:numPr>
          <w:ilvl w:val="0"/>
          <w:numId w:val="8"/>
        </w:numPr>
        <w:contextualSpacing w:val="0"/>
        <w:jc w:val="both"/>
        <w:rPr>
          <w:lang w:eastAsia="x-none"/>
        </w:rPr>
      </w:pPr>
      <w:r>
        <w:rPr>
          <w:color w:val="0000CC"/>
        </w:rPr>
        <w:t>Scenario x) When non-SDT Data becomes available after UE has initiated an SDT procedure and has sent the 1</w:t>
      </w:r>
      <w:r>
        <w:rPr>
          <w:color w:val="0000CC"/>
          <w:vertAlign w:val="superscript"/>
        </w:rPr>
        <w:t>st</w:t>
      </w:r>
      <w:r>
        <w:rPr>
          <w:color w:val="0000CC"/>
        </w:rPr>
        <w:t xml:space="preserve"> UL RRC message + data via CG resource, but UE has not received any feedback during the CG response window. Scenario x) only targets CG-SDT.</w:t>
      </w:r>
    </w:p>
    <w:p w14:paraId="5AB8752D" w14:textId="77777777" w:rsidR="00025331" w:rsidRDefault="0089377C">
      <w:pPr>
        <w:pStyle w:val="ListParagraph"/>
        <w:numPr>
          <w:ilvl w:val="0"/>
          <w:numId w:val="6"/>
        </w:numPr>
        <w:ind w:left="360"/>
        <w:jc w:val="both"/>
        <w:rPr>
          <w:color w:val="A6A6A6" w:themeColor="background1" w:themeShade="A6"/>
        </w:rPr>
      </w:pPr>
      <w:r>
        <w:rPr>
          <w:color w:val="A6A6A6" w:themeColor="background1" w:themeShade="A6"/>
        </w:rPr>
        <w:t>The expected UE behaviour when non-SDT Data becomes available after UE has initiated an SDT procedure for: scenario 1) 1</w:t>
      </w:r>
      <w:r>
        <w:rPr>
          <w:color w:val="A6A6A6" w:themeColor="background1" w:themeShade="A6"/>
          <w:vertAlign w:val="superscript"/>
        </w:rPr>
        <w:t>st</w:t>
      </w:r>
      <w:r>
        <w:rPr>
          <w:color w:val="A6A6A6" w:themeColor="background1" w:themeShade="A6"/>
        </w:rPr>
        <w:t xml:space="preserve"> UL RRC message has not been sent yet and scenario 2) contention resolution has not been done.</w:t>
      </w:r>
    </w:p>
    <w:p w14:paraId="717435A8" w14:textId="77777777" w:rsidR="00025331" w:rsidRDefault="0089377C">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The following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_Ref75001718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Q.7)</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to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_Ref75003818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Q.9)</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are created based on previous discussion point and the responses provided during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123B66F8" w14:textId="77777777" w:rsidR="00025331" w:rsidRDefault="0089377C">
      <w:pPr>
        <w:pStyle w:val="Heading4"/>
        <w:rPr>
          <w:color w:val="0000CC"/>
        </w:rPr>
      </w:pPr>
      <w:r>
        <w:rPr>
          <w:color w:val="0000CC"/>
          <w:lang w:val="en-US"/>
        </w:rPr>
        <w:fldChar w:fldCharType="begin"/>
      </w:r>
      <w:r>
        <w:rPr>
          <w:color w:val="0000CC"/>
          <w:lang w:val="en-US"/>
        </w:rPr>
        <w:instrText xml:space="preserve"> REF _Ref75001718 \r \h </w:instrText>
      </w:r>
      <w:r>
        <w:rPr>
          <w:color w:val="0000CC"/>
          <w:lang w:val="en-US"/>
        </w:rPr>
      </w:r>
      <w:r>
        <w:rPr>
          <w:color w:val="0000CC"/>
          <w:lang w:val="en-US"/>
        </w:rPr>
        <w:fldChar w:fldCharType="separate"/>
      </w:r>
      <w:r>
        <w:rPr>
          <w:color w:val="0000CC"/>
          <w:lang w:val="en-US"/>
        </w:rPr>
        <w:t>Q.7)</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0BE9F22B" w14:textId="77777777" w:rsidR="00025331" w:rsidRDefault="0089377C">
      <w:pPr>
        <w:pStyle w:val="ListParagraph"/>
        <w:numPr>
          <w:ilvl w:val="0"/>
          <w:numId w:val="30"/>
        </w:numPr>
        <w:overflowPunct/>
        <w:autoSpaceDE/>
        <w:autoSpaceDN/>
        <w:adjustRightInd/>
        <w:spacing w:after="120" w:line="259" w:lineRule="auto"/>
        <w:contextualSpacing w:val="0"/>
        <w:jc w:val="both"/>
      </w:pPr>
      <w:bookmarkStart w:id="40" w:name="_Ref75001718"/>
      <w:r>
        <w:rPr>
          <w:color w:val="0000CC"/>
        </w:rPr>
        <w:t xml:space="preserve">What is the expected UE behaviour for </w:t>
      </w:r>
      <w:r>
        <w:rPr>
          <w:b/>
          <w:bCs/>
          <w:color w:val="0000CC"/>
        </w:rPr>
        <w:t>scenario 1)</w:t>
      </w:r>
      <w:r>
        <w:rPr>
          <w:color w:val="0000CC"/>
        </w:rPr>
        <w:t xml:space="preserve"> when non-SDT Data becomes available after UE has initiated an SDT procedure (</w:t>
      </w:r>
      <w:proofErr w:type="gramStart"/>
      <w:r>
        <w:rPr>
          <w:color w:val="0000CC"/>
        </w:rPr>
        <w:t>i.e.</w:t>
      </w:r>
      <w:proofErr w:type="gramEnd"/>
      <w:r>
        <w:rPr>
          <w:color w:val="0000CC"/>
        </w:rPr>
        <w:t xml:space="preserve"> RACH preamble is sent) but 1</w:t>
      </w:r>
      <w:r>
        <w:rPr>
          <w:color w:val="0000CC"/>
          <w:vertAlign w:val="superscript"/>
        </w:rPr>
        <w:t>st</w:t>
      </w:r>
      <w:r>
        <w:rPr>
          <w:color w:val="0000CC"/>
        </w:rPr>
        <w:t xml:space="preserve"> UL RRC message has not been sent yet?</w:t>
      </w:r>
      <w:bookmarkEnd w:id="40"/>
    </w:p>
    <w:tbl>
      <w:tblPr>
        <w:tblStyle w:val="TableGrid"/>
        <w:tblW w:w="5000" w:type="pct"/>
        <w:tblLook w:val="04A0" w:firstRow="1" w:lastRow="0" w:firstColumn="1" w:lastColumn="0" w:noHBand="0" w:noVBand="1"/>
      </w:tblPr>
      <w:tblGrid>
        <w:gridCol w:w="1975"/>
        <w:gridCol w:w="7375"/>
      </w:tblGrid>
      <w:tr w:rsidR="00025331" w14:paraId="755A774B" w14:textId="77777777">
        <w:tc>
          <w:tcPr>
            <w:tcW w:w="1056" w:type="pct"/>
            <w:shd w:val="clear" w:color="auto" w:fill="BFBFBF" w:themeFill="background1" w:themeFillShade="BF"/>
          </w:tcPr>
          <w:p w14:paraId="28FC0655" w14:textId="77777777" w:rsidR="00025331" w:rsidRDefault="0089377C">
            <w:pPr>
              <w:spacing w:after="0"/>
              <w:jc w:val="center"/>
              <w:rPr>
                <w:b/>
                <w:bCs/>
              </w:rPr>
            </w:pPr>
            <w:r>
              <w:rPr>
                <w:b/>
                <w:bCs/>
              </w:rPr>
              <w:t>Company’s name</w:t>
            </w:r>
          </w:p>
        </w:tc>
        <w:tc>
          <w:tcPr>
            <w:tcW w:w="3944" w:type="pct"/>
            <w:shd w:val="clear" w:color="auto" w:fill="BFBFBF" w:themeFill="background1" w:themeFillShade="BF"/>
          </w:tcPr>
          <w:p w14:paraId="678BB2E2" w14:textId="77777777" w:rsidR="00025331" w:rsidRDefault="0089377C">
            <w:pPr>
              <w:spacing w:after="0"/>
              <w:jc w:val="center"/>
              <w:rPr>
                <w:b/>
                <w:bCs/>
              </w:rPr>
            </w:pPr>
            <w:r>
              <w:rPr>
                <w:b/>
                <w:bCs/>
              </w:rPr>
              <w:t>Companies’ views</w:t>
            </w:r>
          </w:p>
        </w:tc>
      </w:tr>
      <w:tr w:rsidR="00025331" w14:paraId="6F1096F7" w14:textId="77777777">
        <w:tc>
          <w:tcPr>
            <w:tcW w:w="1056" w:type="pct"/>
          </w:tcPr>
          <w:p w14:paraId="2A9F675E" w14:textId="77777777" w:rsidR="00025331" w:rsidRDefault="0089377C">
            <w:pPr>
              <w:spacing w:after="0"/>
            </w:pPr>
            <w:r>
              <w:t xml:space="preserve">Huawei, </w:t>
            </w:r>
            <w:proofErr w:type="spellStart"/>
            <w:r>
              <w:t>HiSilicon</w:t>
            </w:r>
            <w:proofErr w:type="spellEnd"/>
          </w:p>
        </w:tc>
        <w:tc>
          <w:tcPr>
            <w:tcW w:w="3944" w:type="pct"/>
          </w:tcPr>
          <w:p w14:paraId="404D4303" w14:textId="77777777" w:rsidR="00025331" w:rsidRDefault="0089377C">
            <w:pPr>
              <w:spacing w:after="0"/>
            </w:pPr>
            <w:r>
              <w:t xml:space="preserve">The UE should terminate the current RACH procedure and initiate a new one, </w:t>
            </w:r>
            <w:proofErr w:type="gramStart"/>
            <w:r>
              <w:t>i.e.</w:t>
            </w:r>
            <w:proofErr w:type="gramEnd"/>
            <w:r>
              <w:t xml:space="preserve"> send a non-SDT RACH preamble and CCCH/</w:t>
            </w:r>
            <w:proofErr w:type="spellStart"/>
            <w:r>
              <w:t>RRCResumeRequest</w:t>
            </w:r>
            <w:proofErr w:type="spellEnd"/>
            <w:r>
              <w:t xml:space="preserve"> message.</w:t>
            </w:r>
          </w:p>
        </w:tc>
      </w:tr>
      <w:tr w:rsidR="00025331" w14:paraId="25DE223C" w14:textId="77777777">
        <w:tc>
          <w:tcPr>
            <w:tcW w:w="1056" w:type="pct"/>
          </w:tcPr>
          <w:p w14:paraId="6A7C6981" w14:textId="77777777" w:rsidR="00025331" w:rsidRDefault="0089377C">
            <w:pPr>
              <w:spacing w:after="0"/>
            </w:pPr>
            <w:r>
              <w:t>ZTE</w:t>
            </w:r>
          </w:p>
        </w:tc>
        <w:tc>
          <w:tcPr>
            <w:tcW w:w="3944" w:type="pct"/>
          </w:tcPr>
          <w:p w14:paraId="41E869BB" w14:textId="77777777" w:rsidR="00025331" w:rsidRDefault="0089377C">
            <w:pPr>
              <w:spacing w:after="0"/>
            </w:pPr>
            <w:r>
              <w:t xml:space="preserve">Firstly, we think non-SDT data arriving </w:t>
            </w:r>
            <w:r>
              <w:rPr>
                <w:u w:val="single"/>
              </w:rPr>
              <w:t>after</w:t>
            </w:r>
            <w:r>
              <w:t xml:space="preserve"> RACH has been sent </w:t>
            </w:r>
            <w:r>
              <w:rPr>
                <w:u w:val="single"/>
              </w:rPr>
              <w:t>but before</w:t>
            </w:r>
            <w:r>
              <w:t xml:space="preserve"> getting a network response (e.g., before RAR/contention resolution) is a real corner case and there should not be a complicated optimization to handle this situation. </w:t>
            </w:r>
          </w:p>
          <w:p w14:paraId="0C2D0C0B" w14:textId="77777777" w:rsidR="00025331" w:rsidRDefault="00025331">
            <w:pPr>
              <w:spacing w:after="0"/>
            </w:pPr>
          </w:p>
          <w:p w14:paraId="3733C50F" w14:textId="77777777" w:rsidR="00025331" w:rsidRDefault="0089377C">
            <w:pPr>
              <w:spacing w:after="0"/>
            </w:pPr>
            <w:r>
              <w:t xml:space="preserve">For CCCH solution the UE will terminate the existing RACH procedure and initiate a new </w:t>
            </w:r>
            <w:proofErr w:type="spellStart"/>
            <w:r>
              <w:t>RRCResume</w:t>
            </w:r>
            <w:proofErr w:type="spellEnd"/>
            <w:r>
              <w:t xml:space="preserve"> Procedure. However, this is not needed in case of DCCH solution. </w:t>
            </w:r>
          </w:p>
          <w:p w14:paraId="581B99BA" w14:textId="77777777" w:rsidR="00025331" w:rsidRDefault="00025331">
            <w:pPr>
              <w:spacing w:after="0"/>
            </w:pPr>
          </w:p>
          <w:p w14:paraId="35E56723" w14:textId="77777777" w:rsidR="00025331" w:rsidRDefault="00025331">
            <w:pPr>
              <w:spacing w:after="0"/>
            </w:pPr>
          </w:p>
          <w:p w14:paraId="3CB27924" w14:textId="77777777" w:rsidR="00025331" w:rsidRDefault="0089377C">
            <w:pPr>
              <w:spacing w:after="0"/>
            </w:pPr>
            <w:r>
              <w:t xml:space="preserve">In case of DCCH solution, we can follow the existing procedure, </w:t>
            </w:r>
            <w:proofErr w:type="gramStart"/>
            <w:r>
              <w:t>i.e.</w:t>
            </w:r>
            <w:proofErr w:type="gramEnd"/>
            <w:r>
              <w:t xml:space="preserve"> today once the UE sends RACH preamble, it simply listens to DL for network response even if some new trigger happens in the meanwhile. Thus, in case of non-SDT-data arrival, we think UE simply can continue to follow the current RACH procedure. Even if a new RACH procedure is triggered, UE will need to send yet another RACH preamble and wait for network response anyway (</w:t>
            </w:r>
            <w:proofErr w:type="gramStart"/>
            <w:r>
              <w:t>i.e.</w:t>
            </w:r>
            <w:proofErr w:type="gramEnd"/>
            <w:r>
              <w:t xml:space="preserve"> it is in the same situation as before any way). </w:t>
            </w:r>
          </w:p>
        </w:tc>
      </w:tr>
      <w:tr w:rsidR="00025331" w14:paraId="5039B378" w14:textId="77777777">
        <w:tc>
          <w:tcPr>
            <w:tcW w:w="1056" w:type="pct"/>
          </w:tcPr>
          <w:p w14:paraId="55D42E90" w14:textId="77777777" w:rsidR="00025331" w:rsidRDefault="0089377C">
            <w:pPr>
              <w:spacing w:after="0"/>
            </w:pPr>
            <w:proofErr w:type="spellStart"/>
            <w:r>
              <w:t>InterDigital</w:t>
            </w:r>
            <w:proofErr w:type="spellEnd"/>
          </w:p>
        </w:tc>
        <w:tc>
          <w:tcPr>
            <w:tcW w:w="3944" w:type="pct"/>
          </w:tcPr>
          <w:p w14:paraId="480B3130" w14:textId="77777777" w:rsidR="00025331" w:rsidRDefault="0089377C">
            <w:pPr>
              <w:spacing w:after="0"/>
            </w:pPr>
            <w:r>
              <w:t>We share ZTE view on the corner case and so we are not willing to optimise this case with any complicated solution.</w:t>
            </w:r>
          </w:p>
          <w:p w14:paraId="706AE756" w14:textId="77777777" w:rsidR="00025331" w:rsidRDefault="0089377C">
            <w:pPr>
              <w:spacing w:after="0"/>
            </w:pPr>
            <w:r>
              <w:t>Regarding to the original question, UE should terminate the existing RACH procedure and initiate the non-SDT resume procedure from the beginning (</w:t>
            </w:r>
            <w:proofErr w:type="gramStart"/>
            <w:r>
              <w:t>i.e.</w:t>
            </w:r>
            <w:proofErr w:type="gramEnd"/>
            <w:r>
              <w:t xml:space="preserve"> initiating the resume from the non-SDT preamble transmission.)</w:t>
            </w:r>
          </w:p>
        </w:tc>
      </w:tr>
      <w:tr w:rsidR="00025331" w14:paraId="5B82F4B8" w14:textId="77777777">
        <w:tc>
          <w:tcPr>
            <w:tcW w:w="1056" w:type="pct"/>
          </w:tcPr>
          <w:p w14:paraId="50A6EBB8" w14:textId="77777777" w:rsidR="00025331" w:rsidRDefault="0089377C">
            <w:pPr>
              <w:spacing w:after="0"/>
            </w:pPr>
            <w:r>
              <w:t>CATT</w:t>
            </w:r>
          </w:p>
        </w:tc>
        <w:tc>
          <w:tcPr>
            <w:tcW w:w="3944" w:type="pct"/>
          </w:tcPr>
          <w:p w14:paraId="2EADC59D" w14:textId="77777777" w:rsidR="00025331" w:rsidRDefault="0089377C">
            <w:pPr>
              <w:spacing w:after="0"/>
            </w:pPr>
            <w:r>
              <w:t>We prefer a unified UE behaviour for all stages of SDT procedure.</w:t>
            </w:r>
          </w:p>
        </w:tc>
      </w:tr>
      <w:tr w:rsidR="00025331" w14:paraId="45A6DCAE" w14:textId="77777777">
        <w:tc>
          <w:tcPr>
            <w:tcW w:w="1056" w:type="pct"/>
          </w:tcPr>
          <w:p w14:paraId="49F32B22" w14:textId="77777777" w:rsidR="00025331" w:rsidRDefault="0089377C">
            <w:pPr>
              <w:spacing w:after="0"/>
            </w:pPr>
            <w:r>
              <w:rPr>
                <w:rFonts w:eastAsiaTheme="minorEastAsia" w:hint="eastAsia"/>
              </w:rPr>
              <w:lastRenderedPageBreak/>
              <w:t>Samsung</w:t>
            </w:r>
          </w:p>
        </w:tc>
        <w:tc>
          <w:tcPr>
            <w:tcW w:w="3944" w:type="pct"/>
          </w:tcPr>
          <w:p w14:paraId="10CA8D99" w14:textId="77777777" w:rsidR="00025331" w:rsidRDefault="0089377C">
            <w:pPr>
              <w:spacing w:after="0"/>
            </w:pPr>
            <w:r>
              <w:rPr>
                <w:rFonts w:eastAsiaTheme="minorEastAsia" w:hint="eastAsia"/>
              </w:rPr>
              <w:t>Same view as ZTE</w:t>
            </w:r>
            <w:r>
              <w:rPr>
                <w:rFonts w:eastAsiaTheme="minorEastAsia"/>
              </w:rPr>
              <w:t>. We prefer a single solution for all the scenarios.</w:t>
            </w:r>
          </w:p>
        </w:tc>
      </w:tr>
      <w:tr w:rsidR="00025331" w14:paraId="6E972CFD" w14:textId="77777777">
        <w:tc>
          <w:tcPr>
            <w:tcW w:w="1056" w:type="pct"/>
          </w:tcPr>
          <w:p w14:paraId="2D6CDE99" w14:textId="77777777" w:rsidR="00025331" w:rsidRDefault="0089377C">
            <w:pPr>
              <w:spacing w:after="0"/>
              <w:rPr>
                <w:rFonts w:eastAsiaTheme="minorEastAsia"/>
              </w:rPr>
            </w:pPr>
            <w:r>
              <w:rPr>
                <w:rFonts w:eastAsiaTheme="minorEastAsia" w:hint="eastAsia"/>
              </w:rPr>
              <w:t>Fujitsu</w:t>
            </w:r>
          </w:p>
        </w:tc>
        <w:tc>
          <w:tcPr>
            <w:tcW w:w="3944" w:type="pct"/>
          </w:tcPr>
          <w:p w14:paraId="44A44FD3" w14:textId="77777777" w:rsidR="00025331" w:rsidRDefault="0089377C">
            <w:pPr>
              <w:spacing w:after="0"/>
              <w:rPr>
                <w:rFonts w:eastAsiaTheme="minorEastAsia"/>
              </w:rPr>
            </w:pPr>
            <w:r>
              <w:rPr>
                <w:rFonts w:eastAsiaTheme="minorEastAsia" w:hint="eastAsia"/>
              </w:rPr>
              <w:t xml:space="preserve">We think that case-by-case optimization is not good. </w:t>
            </w:r>
            <w:r>
              <w:rPr>
                <w:rFonts w:eastAsiaTheme="minorEastAsia"/>
              </w:rPr>
              <w:t>A single UE behaviour across all cases would be considered.</w:t>
            </w:r>
          </w:p>
        </w:tc>
      </w:tr>
      <w:tr w:rsidR="00025331" w14:paraId="1BF188DC" w14:textId="77777777">
        <w:tc>
          <w:tcPr>
            <w:tcW w:w="1056" w:type="pct"/>
          </w:tcPr>
          <w:p w14:paraId="38A5CFDC" w14:textId="77777777" w:rsidR="00025331" w:rsidRDefault="0089377C">
            <w:pPr>
              <w:spacing w:after="0"/>
            </w:pPr>
            <w:r>
              <w:rPr>
                <w:rFonts w:hint="eastAsia"/>
              </w:rPr>
              <w:t>LG</w:t>
            </w:r>
          </w:p>
        </w:tc>
        <w:tc>
          <w:tcPr>
            <w:tcW w:w="3944" w:type="pct"/>
          </w:tcPr>
          <w:p w14:paraId="4C23FEC4" w14:textId="77777777" w:rsidR="00025331" w:rsidRDefault="0089377C">
            <w:pPr>
              <w:spacing w:after="0"/>
              <w:rPr>
                <w:rFonts w:eastAsia="Malgun Gothic"/>
                <w:lang w:eastAsia="ko-KR"/>
              </w:rPr>
            </w:pPr>
            <w:r>
              <w:rPr>
                <w:rFonts w:eastAsia="Malgun Gothic"/>
                <w:lang w:eastAsia="ko-KR"/>
              </w:rPr>
              <w:t>T</w:t>
            </w:r>
            <w:r>
              <w:rPr>
                <w:rFonts w:eastAsia="Malgun Gothic" w:hint="eastAsia"/>
                <w:lang w:eastAsia="ko-KR"/>
              </w:rPr>
              <w:t>he UE has to decide whether to keep the ongoing SDT procedure or not.</w:t>
            </w:r>
            <w:r>
              <w:rPr>
                <w:rFonts w:eastAsia="Malgun Gothic"/>
                <w:lang w:eastAsia="ko-KR"/>
              </w:rPr>
              <w:t xml:space="preserve"> If the UE thinks that SDT procedure is more important, the UE can keep the ongoing SDT procedure. Else, if the UE thinks that non-SDT data is more important, the UE terminates the ongoing SDT procedure and initiates a normal </w:t>
            </w:r>
            <w:proofErr w:type="spellStart"/>
            <w:r>
              <w:rPr>
                <w:rFonts w:eastAsia="Malgun Gothic"/>
                <w:lang w:eastAsia="ko-KR"/>
              </w:rPr>
              <w:t>RRCResume</w:t>
            </w:r>
            <w:proofErr w:type="spellEnd"/>
            <w:r>
              <w:rPr>
                <w:rFonts w:eastAsia="Malgun Gothic"/>
                <w:lang w:eastAsia="ko-KR"/>
              </w:rPr>
              <w:t xml:space="preserve"> procedure.</w:t>
            </w:r>
          </w:p>
        </w:tc>
      </w:tr>
      <w:tr w:rsidR="00025331" w14:paraId="77435960" w14:textId="77777777">
        <w:tc>
          <w:tcPr>
            <w:tcW w:w="1056" w:type="pct"/>
          </w:tcPr>
          <w:p w14:paraId="1C1C29BB" w14:textId="77777777" w:rsidR="00025331" w:rsidRDefault="0089377C">
            <w:pPr>
              <w:spacing w:after="0"/>
            </w:pPr>
            <w:r>
              <w:t>Intel</w:t>
            </w:r>
          </w:p>
        </w:tc>
        <w:tc>
          <w:tcPr>
            <w:tcW w:w="3944" w:type="pct"/>
          </w:tcPr>
          <w:p w14:paraId="7F799B2F" w14:textId="77777777" w:rsidR="00025331" w:rsidRDefault="0089377C">
            <w:pPr>
              <w:spacing w:after="0"/>
              <w:rPr>
                <w:rFonts w:eastAsia="Malgun Gothic"/>
                <w:lang w:eastAsia="ko-KR"/>
              </w:rPr>
            </w:pPr>
            <w:r>
              <w:t xml:space="preserve">We understand that this scenario 1) aims to address a corner case (as the likelihood that non-SDT data arrives while UE is starting SDT procedure or is waiting for network initial response is very low). On other hand, there are still lot of open issues to enable SDT mechanism. Therefore, we suggest RAN2 spending discussion time on more critical topics than this one and its handling can be left up to UE’s implementation. </w:t>
            </w:r>
          </w:p>
        </w:tc>
      </w:tr>
      <w:tr w:rsidR="00025331" w14:paraId="4C3FFE64" w14:textId="77777777">
        <w:tc>
          <w:tcPr>
            <w:tcW w:w="1056" w:type="pct"/>
          </w:tcPr>
          <w:p w14:paraId="6DC8A917" w14:textId="77777777" w:rsidR="00025331" w:rsidRDefault="0089377C">
            <w:pPr>
              <w:spacing w:after="0"/>
            </w:pPr>
            <w:r>
              <w:rPr>
                <w:rFonts w:hint="eastAsia"/>
                <w:lang w:eastAsia="zh-CN"/>
              </w:rPr>
              <w:t>N</w:t>
            </w:r>
            <w:r>
              <w:rPr>
                <w:lang w:eastAsia="zh-CN"/>
              </w:rPr>
              <w:t>EC</w:t>
            </w:r>
          </w:p>
        </w:tc>
        <w:tc>
          <w:tcPr>
            <w:tcW w:w="3944" w:type="pct"/>
          </w:tcPr>
          <w:p w14:paraId="460BC2E1" w14:textId="77777777" w:rsidR="00025331" w:rsidRDefault="0089377C">
            <w:pPr>
              <w:spacing w:after="0"/>
            </w:pPr>
            <w:r>
              <w:t>It is better that one unified UE behaviour is applied for all stages of SDT procedure. And from that perspective, the CCCH solution can met this requirement.</w:t>
            </w:r>
          </w:p>
        </w:tc>
      </w:tr>
      <w:tr w:rsidR="00025331" w14:paraId="12FDF1CF" w14:textId="77777777">
        <w:tc>
          <w:tcPr>
            <w:tcW w:w="1056" w:type="pct"/>
          </w:tcPr>
          <w:p w14:paraId="4E0F1533" w14:textId="77777777" w:rsidR="00025331" w:rsidRDefault="0089377C">
            <w:pPr>
              <w:spacing w:after="0"/>
              <w:rPr>
                <w:lang w:eastAsia="zh-CN"/>
              </w:rPr>
            </w:pPr>
            <w:r>
              <w:rPr>
                <w:lang w:eastAsia="zh-CN"/>
              </w:rPr>
              <w:t>Apple</w:t>
            </w:r>
          </w:p>
        </w:tc>
        <w:tc>
          <w:tcPr>
            <w:tcW w:w="3944" w:type="pct"/>
          </w:tcPr>
          <w:p w14:paraId="33AD1B52" w14:textId="77777777" w:rsidR="00025331" w:rsidRDefault="0089377C">
            <w:pPr>
              <w:spacing w:after="0"/>
            </w:pPr>
            <w:r>
              <w:t xml:space="preserve">It’s up to UE </w:t>
            </w:r>
            <w:proofErr w:type="spellStart"/>
            <w:r>
              <w:t>implmenetation</w:t>
            </w:r>
            <w:proofErr w:type="spellEnd"/>
            <w:r>
              <w:t xml:space="preserve"> to terminate the ongoing SDT RACH procedure and triggers the legacy RRC Resume procedure or keep on the current SDT RACH procedure. </w:t>
            </w:r>
          </w:p>
        </w:tc>
      </w:tr>
      <w:tr w:rsidR="00025331" w14:paraId="7D1C4E83" w14:textId="77777777">
        <w:tc>
          <w:tcPr>
            <w:tcW w:w="1056" w:type="pct"/>
          </w:tcPr>
          <w:p w14:paraId="33323D95" w14:textId="77777777" w:rsidR="00025331" w:rsidRDefault="0089377C">
            <w:pPr>
              <w:spacing w:after="0"/>
              <w:rPr>
                <w:lang w:eastAsia="zh-CN"/>
              </w:rPr>
            </w:pPr>
            <w:r>
              <w:rPr>
                <w:rFonts w:hint="eastAsia"/>
                <w:lang w:eastAsia="zh-CN"/>
              </w:rPr>
              <w:t>O</w:t>
            </w:r>
            <w:r>
              <w:rPr>
                <w:lang w:eastAsia="zh-CN"/>
              </w:rPr>
              <w:t>PPO</w:t>
            </w:r>
          </w:p>
        </w:tc>
        <w:tc>
          <w:tcPr>
            <w:tcW w:w="3944" w:type="pct"/>
          </w:tcPr>
          <w:p w14:paraId="29715D7D" w14:textId="77777777" w:rsidR="00025331" w:rsidRDefault="0089377C">
            <w:pPr>
              <w:spacing w:after="0"/>
            </w:pPr>
            <w:r>
              <w:rPr>
                <w:rFonts w:hint="eastAsia"/>
                <w:lang w:eastAsia="zh-CN"/>
              </w:rPr>
              <w:t>F</w:t>
            </w:r>
            <w:r>
              <w:rPr>
                <w:lang w:eastAsia="zh-CN"/>
              </w:rPr>
              <w:t>or this scenario, UE can continue the RACH procedure and complete the transmission of RRC message. After the RACH is successful, CCCH or DCCH solution is used to inform the network of non-SDT data arrival.</w:t>
            </w:r>
          </w:p>
        </w:tc>
      </w:tr>
      <w:tr w:rsidR="00025331" w14:paraId="6B834844" w14:textId="77777777">
        <w:tc>
          <w:tcPr>
            <w:tcW w:w="1056" w:type="pct"/>
          </w:tcPr>
          <w:p w14:paraId="41FCEA15" w14:textId="77777777" w:rsidR="00025331" w:rsidRDefault="0089377C">
            <w:pPr>
              <w:spacing w:after="0"/>
              <w:rPr>
                <w:lang w:eastAsia="zh-CN"/>
              </w:rPr>
            </w:pPr>
            <w:r>
              <w:rPr>
                <w:rFonts w:eastAsiaTheme="minorEastAsia"/>
              </w:rPr>
              <w:t>FGI, APT</w:t>
            </w:r>
          </w:p>
        </w:tc>
        <w:tc>
          <w:tcPr>
            <w:tcW w:w="3944" w:type="pct"/>
          </w:tcPr>
          <w:p w14:paraId="1EACF016" w14:textId="77777777" w:rsidR="00025331" w:rsidRDefault="0089377C">
            <w:pPr>
              <w:spacing w:after="0"/>
              <w:rPr>
                <w:lang w:eastAsia="zh-CN"/>
              </w:rPr>
            </w:pPr>
            <w:r>
              <w:rPr>
                <w:rFonts w:eastAsiaTheme="minorEastAsia"/>
              </w:rPr>
              <w:t>UE should terminate the on-going RACH procedure (and also the SDT procedure) and initiate a new RACH procedure using the RACH resources assigned for non-SDT purposes.</w:t>
            </w:r>
          </w:p>
        </w:tc>
      </w:tr>
      <w:tr w:rsidR="00025331" w14:paraId="70697BED" w14:textId="77777777">
        <w:tc>
          <w:tcPr>
            <w:tcW w:w="1056" w:type="pct"/>
          </w:tcPr>
          <w:p w14:paraId="26785576" w14:textId="77777777" w:rsidR="00025331" w:rsidRDefault="0089377C">
            <w:pPr>
              <w:spacing w:after="0"/>
              <w:rPr>
                <w:rFonts w:eastAsiaTheme="minorEastAsia"/>
              </w:rPr>
            </w:pPr>
            <w:r>
              <w:rPr>
                <w:rFonts w:eastAsiaTheme="minorEastAsia"/>
              </w:rPr>
              <w:t>Lenovo</w:t>
            </w:r>
          </w:p>
        </w:tc>
        <w:tc>
          <w:tcPr>
            <w:tcW w:w="3944" w:type="pct"/>
          </w:tcPr>
          <w:p w14:paraId="717353F9" w14:textId="77777777" w:rsidR="00025331" w:rsidRDefault="0089377C">
            <w:pPr>
              <w:spacing w:after="0"/>
              <w:rPr>
                <w:rFonts w:eastAsiaTheme="minorEastAsia"/>
              </w:rPr>
            </w:pPr>
            <w:r>
              <w:rPr>
                <w:rFonts w:eastAsiaTheme="minorEastAsia"/>
              </w:rPr>
              <w:t>We agree with ZTE</w:t>
            </w:r>
          </w:p>
        </w:tc>
      </w:tr>
      <w:tr w:rsidR="00025331" w14:paraId="36045555" w14:textId="77777777">
        <w:tc>
          <w:tcPr>
            <w:tcW w:w="1056" w:type="pct"/>
          </w:tcPr>
          <w:p w14:paraId="19C438B3" w14:textId="77777777" w:rsidR="00025331" w:rsidRDefault="0089377C">
            <w:pPr>
              <w:spacing w:after="0"/>
              <w:rPr>
                <w:rFonts w:eastAsiaTheme="minorEastAsia"/>
              </w:rPr>
            </w:pPr>
            <w:r>
              <w:rPr>
                <w:rFonts w:hint="eastAsia"/>
                <w:lang w:eastAsia="zh-CN"/>
              </w:rPr>
              <w:t>v</w:t>
            </w:r>
            <w:r>
              <w:rPr>
                <w:lang w:eastAsia="zh-CN"/>
              </w:rPr>
              <w:t>ivo</w:t>
            </w:r>
          </w:p>
        </w:tc>
        <w:tc>
          <w:tcPr>
            <w:tcW w:w="3944" w:type="pct"/>
          </w:tcPr>
          <w:p w14:paraId="17BFD969" w14:textId="77777777" w:rsidR="00025331" w:rsidRDefault="0089377C">
            <w:pPr>
              <w:spacing w:after="0"/>
              <w:rPr>
                <w:rFonts w:eastAsiaTheme="minorEastAsia"/>
              </w:rPr>
            </w:pPr>
            <w:r>
              <w:rPr>
                <w:rFonts w:hint="eastAsia"/>
                <w:lang w:eastAsia="zh-CN"/>
              </w:rPr>
              <w:t>F</w:t>
            </w:r>
            <w:r>
              <w:rPr>
                <w:lang w:eastAsia="zh-CN"/>
              </w:rPr>
              <w:t xml:space="preserve">rom UE simplicity for all the potential scenarios, we think </w:t>
            </w:r>
            <w:r>
              <w:t xml:space="preserve">whether to </w:t>
            </w:r>
            <w:r>
              <w:rPr>
                <w:lang w:eastAsia="ko-KR"/>
              </w:rPr>
              <w:t xml:space="preserve">continue with the ongoing SDT procedure or restart with legacy resume procedure can be left </w:t>
            </w:r>
            <w:r>
              <w:rPr>
                <w:rFonts w:hint="eastAsia"/>
              </w:rPr>
              <w:t>to</w:t>
            </w:r>
            <w:r>
              <w:t xml:space="preserve"> UE implementation</w:t>
            </w:r>
            <w:r>
              <w:rPr>
                <w:lang w:eastAsia="zh-CN"/>
              </w:rPr>
              <w:t xml:space="preserve">. </w:t>
            </w:r>
          </w:p>
        </w:tc>
      </w:tr>
      <w:tr w:rsidR="00025331" w14:paraId="1C65A7ED" w14:textId="77777777">
        <w:tc>
          <w:tcPr>
            <w:tcW w:w="1056" w:type="pct"/>
          </w:tcPr>
          <w:p w14:paraId="5F4A5C98" w14:textId="77777777" w:rsidR="00025331" w:rsidRDefault="0089377C">
            <w:pPr>
              <w:spacing w:after="0"/>
              <w:rPr>
                <w:lang w:eastAsia="zh-CN"/>
              </w:rPr>
            </w:pPr>
            <w:r>
              <w:rPr>
                <w:lang w:eastAsia="zh-CN"/>
              </w:rPr>
              <w:t>Qualcomm</w:t>
            </w:r>
          </w:p>
        </w:tc>
        <w:tc>
          <w:tcPr>
            <w:tcW w:w="3944" w:type="pct"/>
          </w:tcPr>
          <w:p w14:paraId="42CF0E55" w14:textId="77777777" w:rsidR="00025331" w:rsidRDefault="0089377C">
            <w:pPr>
              <w:spacing w:after="0"/>
              <w:rPr>
                <w:lang w:eastAsia="zh-CN"/>
              </w:rPr>
            </w:pPr>
            <w:r>
              <w:rPr>
                <w:lang w:eastAsia="zh-CN"/>
              </w:rPr>
              <w:t>This is a corner case and no need over optimization on this. If the case is happened, it is up to UE implementation to keep ongoing current SDT procedure or trigger the legacy resume procedure.</w:t>
            </w:r>
          </w:p>
        </w:tc>
      </w:tr>
      <w:tr w:rsidR="00025331" w14:paraId="7BAD4E37" w14:textId="77777777">
        <w:tc>
          <w:tcPr>
            <w:tcW w:w="1056" w:type="pct"/>
          </w:tcPr>
          <w:p w14:paraId="02E7E8CC" w14:textId="77777777" w:rsidR="00025331" w:rsidRDefault="0089377C">
            <w:pPr>
              <w:spacing w:after="0"/>
              <w:rPr>
                <w:lang w:eastAsia="zh-CN"/>
              </w:rPr>
            </w:pPr>
            <w:r>
              <w:rPr>
                <w:rFonts w:hint="eastAsia"/>
                <w:lang w:eastAsia="zh-CN"/>
              </w:rPr>
              <w:t>X</w:t>
            </w:r>
            <w:r>
              <w:rPr>
                <w:lang w:eastAsia="zh-CN"/>
              </w:rPr>
              <w:t>iaomi</w:t>
            </w:r>
          </w:p>
        </w:tc>
        <w:tc>
          <w:tcPr>
            <w:tcW w:w="3944" w:type="pct"/>
          </w:tcPr>
          <w:p w14:paraId="15DA8858" w14:textId="77777777" w:rsidR="00025331" w:rsidRDefault="0089377C">
            <w:pPr>
              <w:spacing w:after="0"/>
              <w:rPr>
                <w:lang w:eastAsia="zh-CN"/>
              </w:rPr>
            </w:pPr>
            <w:r>
              <w:rPr>
                <w:lang w:eastAsia="zh-CN"/>
              </w:rPr>
              <w:t>We prefer a single solution for all scenarios.</w:t>
            </w:r>
          </w:p>
        </w:tc>
      </w:tr>
    </w:tbl>
    <w:p w14:paraId="429E984E" w14:textId="77777777" w:rsidR="00025331" w:rsidRDefault="00025331">
      <w:pPr>
        <w:jc w:val="both"/>
        <w:rPr>
          <w:rFonts w:ascii="Times New Roman" w:hAnsi="Times New Roman" w:cs="Times New Roman"/>
          <w:sz w:val="20"/>
          <w:szCs w:val="20"/>
        </w:rPr>
      </w:pPr>
    </w:p>
    <w:p w14:paraId="5945B9C8" w14:textId="77777777" w:rsidR="00025331" w:rsidRDefault="0089377C">
      <w:pPr>
        <w:pStyle w:val="Heading4"/>
        <w:rPr>
          <w:color w:val="0000CC"/>
        </w:rPr>
      </w:pPr>
      <w:r>
        <w:rPr>
          <w:color w:val="0000CC"/>
          <w:lang w:val="en-US"/>
        </w:rPr>
        <w:fldChar w:fldCharType="begin"/>
      </w:r>
      <w:r>
        <w:rPr>
          <w:color w:val="0000CC"/>
          <w:lang w:val="en-US"/>
        </w:rPr>
        <w:instrText xml:space="preserve"> REF _Ref75001722 \r \h </w:instrText>
      </w:r>
      <w:r>
        <w:rPr>
          <w:color w:val="0000CC"/>
          <w:lang w:val="en-US"/>
        </w:rPr>
      </w:r>
      <w:r>
        <w:rPr>
          <w:color w:val="0000CC"/>
          <w:lang w:val="en-US"/>
        </w:rPr>
        <w:fldChar w:fldCharType="separate"/>
      </w:r>
      <w:r>
        <w:rPr>
          <w:color w:val="0000CC"/>
          <w:lang w:val="en-US"/>
        </w:rPr>
        <w:t>Q.8)</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62F51881" w14:textId="77777777" w:rsidR="00025331" w:rsidRDefault="0089377C">
      <w:pPr>
        <w:pStyle w:val="ListParagraph"/>
        <w:numPr>
          <w:ilvl w:val="0"/>
          <w:numId w:val="30"/>
        </w:numPr>
        <w:overflowPunct/>
        <w:autoSpaceDE/>
        <w:autoSpaceDN/>
        <w:adjustRightInd/>
        <w:spacing w:after="120" w:line="259" w:lineRule="auto"/>
        <w:contextualSpacing w:val="0"/>
        <w:jc w:val="both"/>
        <w:rPr>
          <w:color w:val="0000CC"/>
        </w:rPr>
      </w:pPr>
      <w:bookmarkStart w:id="41" w:name="_Ref75001722"/>
      <w:r>
        <w:rPr>
          <w:color w:val="0000CC"/>
        </w:rPr>
        <w:t xml:space="preserve">What is the expected UE behaviour for </w:t>
      </w:r>
      <w:r>
        <w:rPr>
          <w:b/>
          <w:bCs/>
          <w:color w:val="0000CC"/>
        </w:rPr>
        <w:t>scenario 2)</w:t>
      </w:r>
      <w:r>
        <w:rPr>
          <w:color w:val="0000CC"/>
        </w:rPr>
        <w:t xml:space="preserve"> when non-SDT Data becomes available after UE has initiated an SDT procedure and has sent the 1</w:t>
      </w:r>
      <w:r>
        <w:rPr>
          <w:color w:val="0000CC"/>
          <w:vertAlign w:val="superscript"/>
        </w:rPr>
        <w:t>st</w:t>
      </w:r>
      <w:r>
        <w:rPr>
          <w:color w:val="0000CC"/>
        </w:rPr>
        <w:t xml:space="preserve"> UL RRC message + data successfully, but contention resolution has not been received by UE in Msg.4/</w:t>
      </w:r>
      <w:proofErr w:type="spellStart"/>
      <w:r>
        <w:rPr>
          <w:color w:val="0000CC"/>
        </w:rPr>
        <w:t>Msg.B</w:t>
      </w:r>
      <w:proofErr w:type="spellEnd"/>
      <w:r>
        <w:rPr>
          <w:color w:val="0000CC"/>
        </w:rPr>
        <w:t>?</w:t>
      </w:r>
      <w:bookmarkEnd w:id="41"/>
    </w:p>
    <w:tbl>
      <w:tblPr>
        <w:tblStyle w:val="TableGrid"/>
        <w:tblW w:w="5000" w:type="pct"/>
        <w:tblLook w:val="04A0" w:firstRow="1" w:lastRow="0" w:firstColumn="1" w:lastColumn="0" w:noHBand="0" w:noVBand="1"/>
      </w:tblPr>
      <w:tblGrid>
        <w:gridCol w:w="1975"/>
        <w:gridCol w:w="7375"/>
      </w:tblGrid>
      <w:tr w:rsidR="00025331" w14:paraId="4129B71C" w14:textId="77777777">
        <w:tc>
          <w:tcPr>
            <w:tcW w:w="1056" w:type="pct"/>
            <w:shd w:val="clear" w:color="auto" w:fill="BFBFBF" w:themeFill="background1" w:themeFillShade="BF"/>
          </w:tcPr>
          <w:p w14:paraId="6FB9E773" w14:textId="77777777" w:rsidR="00025331" w:rsidRDefault="0089377C">
            <w:pPr>
              <w:spacing w:after="0"/>
              <w:jc w:val="center"/>
              <w:rPr>
                <w:b/>
                <w:bCs/>
              </w:rPr>
            </w:pPr>
            <w:r>
              <w:rPr>
                <w:b/>
                <w:bCs/>
              </w:rPr>
              <w:t>Company’s name</w:t>
            </w:r>
          </w:p>
        </w:tc>
        <w:tc>
          <w:tcPr>
            <w:tcW w:w="3944" w:type="pct"/>
            <w:shd w:val="clear" w:color="auto" w:fill="BFBFBF" w:themeFill="background1" w:themeFillShade="BF"/>
          </w:tcPr>
          <w:p w14:paraId="49F117C5" w14:textId="77777777" w:rsidR="00025331" w:rsidRDefault="0089377C">
            <w:pPr>
              <w:spacing w:after="0"/>
              <w:jc w:val="center"/>
              <w:rPr>
                <w:b/>
                <w:bCs/>
              </w:rPr>
            </w:pPr>
            <w:r>
              <w:rPr>
                <w:b/>
                <w:bCs/>
              </w:rPr>
              <w:t>Companies’ views</w:t>
            </w:r>
          </w:p>
        </w:tc>
      </w:tr>
      <w:tr w:rsidR="00025331" w14:paraId="283956C9" w14:textId="77777777">
        <w:tc>
          <w:tcPr>
            <w:tcW w:w="1056" w:type="pct"/>
          </w:tcPr>
          <w:p w14:paraId="78627F24" w14:textId="77777777" w:rsidR="00025331" w:rsidRDefault="0089377C">
            <w:pPr>
              <w:spacing w:after="0"/>
            </w:pPr>
            <w:r>
              <w:t xml:space="preserve">Huawei, </w:t>
            </w:r>
            <w:proofErr w:type="spellStart"/>
            <w:r>
              <w:t>HiSilicon</w:t>
            </w:r>
            <w:proofErr w:type="spellEnd"/>
          </w:p>
        </w:tc>
        <w:tc>
          <w:tcPr>
            <w:tcW w:w="3944" w:type="pct"/>
          </w:tcPr>
          <w:p w14:paraId="75B47D57" w14:textId="77777777" w:rsidR="00025331" w:rsidRDefault="0089377C">
            <w:pPr>
              <w:spacing w:after="0"/>
            </w:pPr>
            <w:r>
              <w:t xml:space="preserve">The same as in Q7, </w:t>
            </w:r>
            <w:proofErr w:type="gramStart"/>
            <w:r>
              <w:t>i.e.</w:t>
            </w:r>
            <w:proofErr w:type="gramEnd"/>
            <w:r>
              <w:t xml:space="preserve"> the UE should terminate the current RACH procedure and initiate a new one, i.e. send a non-SDT RACH preamble and CCCH/</w:t>
            </w:r>
            <w:proofErr w:type="spellStart"/>
            <w:r>
              <w:t>RRCResumeRequest</w:t>
            </w:r>
            <w:proofErr w:type="spellEnd"/>
            <w:r>
              <w:t xml:space="preserve"> message.</w:t>
            </w:r>
          </w:p>
        </w:tc>
      </w:tr>
      <w:tr w:rsidR="00025331" w14:paraId="72646FB2" w14:textId="77777777">
        <w:tc>
          <w:tcPr>
            <w:tcW w:w="1056" w:type="pct"/>
          </w:tcPr>
          <w:p w14:paraId="3AC33151" w14:textId="77777777" w:rsidR="00025331" w:rsidRDefault="0089377C">
            <w:pPr>
              <w:spacing w:after="0"/>
            </w:pPr>
            <w:proofErr w:type="spellStart"/>
            <w:r>
              <w:t>InterDigital</w:t>
            </w:r>
            <w:proofErr w:type="spellEnd"/>
          </w:p>
        </w:tc>
        <w:tc>
          <w:tcPr>
            <w:tcW w:w="3944" w:type="pct"/>
          </w:tcPr>
          <w:p w14:paraId="6D47B129" w14:textId="77777777" w:rsidR="00025331" w:rsidRDefault="0089377C">
            <w:pPr>
              <w:spacing w:after="0"/>
            </w:pPr>
            <w:r>
              <w:t>Same as Q7</w:t>
            </w:r>
          </w:p>
        </w:tc>
      </w:tr>
      <w:tr w:rsidR="00025331" w14:paraId="46A1415C" w14:textId="77777777">
        <w:tc>
          <w:tcPr>
            <w:tcW w:w="1056" w:type="pct"/>
          </w:tcPr>
          <w:p w14:paraId="121DFEF8" w14:textId="77777777" w:rsidR="00025331" w:rsidRDefault="0089377C">
            <w:pPr>
              <w:spacing w:after="0"/>
            </w:pPr>
            <w:r>
              <w:t>CATT</w:t>
            </w:r>
          </w:p>
        </w:tc>
        <w:tc>
          <w:tcPr>
            <w:tcW w:w="3944" w:type="pct"/>
          </w:tcPr>
          <w:p w14:paraId="23CB3AF3" w14:textId="77777777" w:rsidR="00025331" w:rsidRDefault="0089377C">
            <w:pPr>
              <w:spacing w:after="0"/>
            </w:pPr>
            <w:r>
              <w:t>Same as Q7, a unified UE behaviour is preferred for all stages of SDT procedure. We don’t see strong motivation to differentiate different stages of SDT procedure.</w:t>
            </w:r>
          </w:p>
        </w:tc>
      </w:tr>
      <w:tr w:rsidR="00025331" w14:paraId="13C29206" w14:textId="77777777">
        <w:tc>
          <w:tcPr>
            <w:tcW w:w="1056" w:type="pct"/>
          </w:tcPr>
          <w:p w14:paraId="33555265" w14:textId="77777777" w:rsidR="00025331" w:rsidRDefault="0089377C">
            <w:pPr>
              <w:spacing w:after="0"/>
            </w:pPr>
            <w:r>
              <w:rPr>
                <w:rFonts w:eastAsiaTheme="minorEastAsia" w:hint="eastAsia"/>
              </w:rPr>
              <w:t>Samsung</w:t>
            </w:r>
          </w:p>
        </w:tc>
        <w:tc>
          <w:tcPr>
            <w:tcW w:w="3944" w:type="pct"/>
          </w:tcPr>
          <w:p w14:paraId="6B46BCB6" w14:textId="77777777" w:rsidR="00025331" w:rsidRDefault="0089377C">
            <w:pPr>
              <w:spacing w:after="0"/>
            </w:pPr>
            <w:r>
              <w:rPr>
                <w:rFonts w:eastAsiaTheme="minorEastAsia" w:hint="eastAsia"/>
              </w:rPr>
              <w:t>Same as Q7</w:t>
            </w:r>
          </w:p>
        </w:tc>
      </w:tr>
      <w:tr w:rsidR="00025331" w14:paraId="0DF55049" w14:textId="77777777">
        <w:tc>
          <w:tcPr>
            <w:tcW w:w="1056" w:type="pct"/>
          </w:tcPr>
          <w:p w14:paraId="2A68A60E" w14:textId="77777777" w:rsidR="00025331" w:rsidRDefault="0089377C">
            <w:pPr>
              <w:spacing w:after="0"/>
              <w:rPr>
                <w:rFonts w:eastAsiaTheme="minorEastAsia"/>
              </w:rPr>
            </w:pPr>
            <w:r>
              <w:rPr>
                <w:rFonts w:eastAsiaTheme="minorEastAsia" w:hint="eastAsia"/>
              </w:rPr>
              <w:t>Fujitsu</w:t>
            </w:r>
          </w:p>
        </w:tc>
        <w:tc>
          <w:tcPr>
            <w:tcW w:w="3944" w:type="pct"/>
          </w:tcPr>
          <w:p w14:paraId="0BB73191" w14:textId="77777777" w:rsidR="00025331" w:rsidRDefault="0089377C">
            <w:pPr>
              <w:spacing w:after="0"/>
              <w:rPr>
                <w:rFonts w:eastAsiaTheme="minorEastAsia"/>
              </w:rPr>
            </w:pPr>
            <w:r>
              <w:rPr>
                <w:rFonts w:eastAsiaTheme="minorEastAsia"/>
              </w:rPr>
              <w:t xml:space="preserve">As commented in Q7, </w:t>
            </w:r>
            <w:r>
              <w:rPr>
                <w:rFonts w:eastAsiaTheme="minorEastAsia" w:hint="eastAsia"/>
              </w:rPr>
              <w:t xml:space="preserve">we think that case-by-case optimization is not good. </w:t>
            </w:r>
            <w:r>
              <w:rPr>
                <w:rFonts w:eastAsiaTheme="minorEastAsia"/>
              </w:rPr>
              <w:t>A single UE behaviour across all cases would be considered.</w:t>
            </w:r>
          </w:p>
        </w:tc>
      </w:tr>
      <w:tr w:rsidR="00025331" w14:paraId="6963348A" w14:textId="77777777">
        <w:tc>
          <w:tcPr>
            <w:tcW w:w="1056" w:type="pct"/>
          </w:tcPr>
          <w:p w14:paraId="1715B45F" w14:textId="77777777" w:rsidR="00025331" w:rsidRDefault="0089377C">
            <w:pPr>
              <w:spacing w:after="0"/>
            </w:pPr>
            <w:r>
              <w:rPr>
                <w:rFonts w:hint="eastAsia"/>
              </w:rPr>
              <w:t>LG</w:t>
            </w:r>
          </w:p>
        </w:tc>
        <w:tc>
          <w:tcPr>
            <w:tcW w:w="3944" w:type="pct"/>
          </w:tcPr>
          <w:p w14:paraId="36B56EAA" w14:textId="77777777" w:rsidR="00025331" w:rsidRDefault="0089377C">
            <w:pPr>
              <w:spacing w:after="0"/>
              <w:rPr>
                <w:rFonts w:eastAsia="Malgun Gothic"/>
                <w:lang w:eastAsia="ko-KR"/>
              </w:rPr>
            </w:pPr>
            <w:r>
              <w:rPr>
                <w:rFonts w:eastAsiaTheme="minorEastAsia" w:hint="eastAsia"/>
              </w:rPr>
              <w:t>Same as Q7</w:t>
            </w:r>
          </w:p>
        </w:tc>
      </w:tr>
      <w:tr w:rsidR="00025331" w14:paraId="2CF42A9D" w14:textId="77777777">
        <w:tc>
          <w:tcPr>
            <w:tcW w:w="1056" w:type="pct"/>
          </w:tcPr>
          <w:p w14:paraId="1DE38899" w14:textId="77777777" w:rsidR="00025331" w:rsidRDefault="0089377C">
            <w:pPr>
              <w:spacing w:after="0"/>
            </w:pPr>
            <w:r>
              <w:t>Intel</w:t>
            </w:r>
          </w:p>
        </w:tc>
        <w:tc>
          <w:tcPr>
            <w:tcW w:w="3944" w:type="pct"/>
          </w:tcPr>
          <w:p w14:paraId="3CFC0FBA" w14:textId="77777777" w:rsidR="00025331" w:rsidRDefault="0089377C">
            <w:pPr>
              <w:spacing w:after="0"/>
              <w:rPr>
                <w:rFonts w:eastAsiaTheme="minorEastAsia"/>
              </w:rPr>
            </w:pPr>
            <w:r>
              <w:t>Response provided in previous Q.7) is also applicable here.</w:t>
            </w:r>
          </w:p>
        </w:tc>
      </w:tr>
      <w:tr w:rsidR="00025331" w14:paraId="31079CC9" w14:textId="77777777">
        <w:tc>
          <w:tcPr>
            <w:tcW w:w="1056" w:type="pct"/>
          </w:tcPr>
          <w:p w14:paraId="2E138CEC" w14:textId="77777777" w:rsidR="00025331" w:rsidRDefault="0089377C">
            <w:pPr>
              <w:spacing w:after="0"/>
            </w:pPr>
            <w:r>
              <w:rPr>
                <w:rFonts w:hint="eastAsia"/>
                <w:lang w:eastAsia="zh-CN"/>
              </w:rPr>
              <w:lastRenderedPageBreak/>
              <w:t>N</w:t>
            </w:r>
            <w:r>
              <w:rPr>
                <w:lang w:eastAsia="zh-CN"/>
              </w:rPr>
              <w:t>EC</w:t>
            </w:r>
          </w:p>
        </w:tc>
        <w:tc>
          <w:tcPr>
            <w:tcW w:w="3944" w:type="pct"/>
          </w:tcPr>
          <w:p w14:paraId="3F1202F1" w14:textId="77777777" w:rsidR="00025331" w:rsidRDefault="0089377C">
            <w:pPr>
              <w:spacing w:after="0"/>
            </w:pPr>
            <w:r>
              <w:rPr>
                <w:lang w:eastAsia="zh-CN"/>
              </w:rPr>
              <w:t xml:space="preserve">Same as Q7, </w:t>
            </w:r>
            <w:r>
              <w:t>it is better that one unified UE behaviour is applied for all stages of SDT procedure. And from that perspective, the CCCH solution can met this requirement.</w:t>
            </w:r>
          </w:p>
        </w:tc>
      </w:tr>
      <w:tr w:rsidR="00025331" w14:paraId="285BAACB" w14:textId="77777777">
        <w:tc>
          <w:tcPr>
            <w:tcW w:w="1056" w:type="pct"/>
          </w:tcPr>
          <w:p w14:paraId="0C169E91" w14:textId="77777777" w:rsidR="00025331" w:rsidRDefault="0089377C">
            <w:pPr>
              <w:spacing w:after="0"/>
              <w:rPr>
                <w:lang w:eastAsia="zh-CN"/>
              </w:rPr>
            </w:pPr>
            <w:r>
              <w:rPr>
                <w:lang w:eastAsia="zh-CN"/>
              </w:rPr>
              <w:t>Apple</w:t>
            </w:r>
          </w:p>
        </w:tc>
        <w:tc>
          <w:tcPr>
            <w:tcW w:w="3944" w:type="pct"/>
          </w:tcPr>
          <w:p w14:paraId="5ACDE875" w14:textId="77777777" w:rsidR="00025331" w:rsidRDefault="0089377C">
            <w:pPr>
              <w:spacing w:after="0"/>
              <w:rPr>
                <w:lang w:eastAsia="zh-CN"/>
              </w:rPr>
            </w:pPr>
            <w:r>
              <w:rPr>
                <w:lang w:eastAsia="zh-CN"/>
              </w:rPr>
              <w:t>Same as Q7.</w:t>
            </w:r>
          </w:p>
        </w:tc>
      </w:tr>
      <w:tr w:rsidR="00025331" w14:paraId="575E3089" w14:textId="77777777">
        <w:tc>
          <w:tcPr>
            <w:tcW w:w="1056" w:type="pct"/>
          </w:tcPr>
          <w:p w14:paraId="5FB402DD" w14:textId="77777777" w:rsidR="00025331" w:rsidRDefault="0089377C">
            <w:pPr>
              <w:spacing w:after="0"/>
              <w:rPr>
                <w:lang w:eastAsia="zh-CN"/>
              </w:rPr>
            </w:pPr>
            <w:r>
              <w:rPr>
                <w:rFonts w:hint="eastAsia"/>
                <w:lang w:eastAsia="zh-CN"/>
              </w:rPr>
              <w:t>O</w:t>
            </w:r>
            <w:r>
              <w:rPr>
                <w:lang w:eastAsia="zh-CN"/>
              </w:rPr>
              <w:t>PPO</w:t>
            </w:r>
          </w:p>
        </w:tc>
        <w:tc>
          <w:tcPr>
            <w:tcW w:w="3944" w:type="pct"/>
          </w:tcPr>
          <w:p w14:paraId="17DEBF50" w14:textId="77777777" w:rsidR="00025331" w:rsidRDefault="0089377C">
            <w:pPr>
              <w:spacing w:after="0"/>
              <w:rPr>
                <w:lang w:eastAsia="zh-CN"/>
              </w:rPr>
            </w:pPr>
            <w:r>
              <w:rPr>
                <w:rFonts w:hint="eastAsia"/>
                <w:lang w:eastAsia="zh-CN"/>
              </w:rPr>
              <w:t>S</w:t>
            </w:r>
            <w:r>
              <w:rPr>
                <w:lang w:eastAsia="zh-CN"/>
              </w:rPr>
              <w:t>ame as Q7.</w:t>
            </w:r>
          </w:p>
        </w:tc>
      </w:tr>
      <w:tr w:rsidR="00025331" w14:paraId="1962ABC5" w14:textId="77777777">
        <w:tc>
          <w:tcPr>
            <w:tcW w:w="1056" w:type="pct"/>
          </w:tcPr>
          <w:p w14:paraId="5378D4C1" w14:textId="77777777" w:rsidR="00025331" w:rsidRDefault="0089377C">
            <w:pPr>
              <w:spacing w:after="0"/>
              <w:rPr>
                <w:lang w:eastAsia="zh-CN"/>
              </w:rPr>
            </w:pPr>
            <w:r>
              <w:rPr>
                <w:rFonts w:eastAsiaTheme="minorEastAsia"/>
              </w:rPr>
              <w:t>FGI, APT</w:t>
            </w:r>
          </w:p>
        </w:tc>
        <w:tc>
          <w:tcPr>
            <w:tcW w:w="3944" w:type="pct"/>
          </w:tcPr>
          <w:p w14:paraId="5D86D9E9" w14:textId="77777777" w:rsidR="00025331" w:rsidRDefault="0089377C">
            <w:pPr>
              <w:spacing w:after="0"/>
              <w:rPr>
                <w:lang w:eastAsia="zh-CN"/>
              </w:rPr>
            </w:pPr>
            <w:r>
              <w:rPr>
                <w:rFonts w:eastAsiaTheme="minorEastAsia"/>
              </w:rPr>
              <w:t>Same as Q7.</w:t>
            </w:r>
          </w:p>
        </w:tc>
      </w:tr>
      <w:tr w:rsidR="00025331" w14:paraId="52F38C92" w14:textId="77777777">
        <w:tc>
          <w:tcPr>
            <w:tcW w:w="1056" w:type="pct"/>
          </w:tcPr>
          <w:p w14:paraId="79645C29" w14:textId="77777777" w:rsidR="00025331" w:rsidRDefault="0089377C">
            <w:pPr>
              <w:spacing w:after="0"/>
              <w:rPr>
                <w:rFonts w:eastAsiaTheme="minorEastAsia"/>
              </w:rPr>
            </w:pPr>
            <w:r>
              <w:rPr>
                <w:rFonts w:eastAsiaTheme="minorEastAsia"/>
              </w:rPr>
              <w:t>Lenovo</w:t>
            </w:r>
          </w:p>
        </w:tc>
        <w:tc>
          <w:tcPr>
            <w:tcW w:w="3944" w:type="pct"/>
          </w:tcPr>
          <w:p w14:paraId="1A30888F" w14:textId="77777777" w:rsidR="00025331" w:rsidRDefault="0089377C">
            <w:pPr>
              <w:spacing w:after="0"/>
              <w:rPr>
                <w:rFonts w:eastAsiaTheme="minorEastAsia"/>
              </w:rPr>
            </w:pPr>
            <w:r>
              <w:rPr>
                <w:rFonts w:eastAsiaTheme="minorEastAsia"/>
              </w:rPr>
              <w:t>See Q7</w:t>
            </w:r>
          </w:p>
        </w:tc>
      </w:tr>
      <w:tr w:rsidR="00025331" w14:paraId="23A83B3F" w14:textId="77777777">
        <w:tc>
          <w:tcPr>
            <w:tcW w:w="1056" w:type="pct"/>
          </w:tcPr>
          <w:p w14:paraId="6464A6D6" w14:textId="77777777" w:rsidR="00025331" w:rsidRDefault="0089377C">
            <w:pPr>
              <w:spacing w:after="0"/>
              <w:rPr>
                <w:rFonts w:eastAsiaTheme="minorEastAsia"/>
              </w:rPr>
            </w:pPr>
            <w:r>
              <w:rPr>
                <w:rFonts w:hint="eastAsia"/>
                <w:lang w:eastAsia="zh-CN"/>
              </w:rPr>
              <w:t>v</w:t>
            </w:r>
            <w:r>
              <w:rPr>
                <w:lang w:eastAsia="zh-CN"/>
              </w:rPr>
              <w:t>ivo</w:t>
            </w:r>
          </w:p>
        </w:tc>
        <w:tc>
          <w:tcPr>
            <w:tcW w:w="3944" w:type="pct"/>
          </w:tcPr>
          <w:p w14:paraId="04614BDE" w14:textId="77777777" w:rsidR="00025331" w:rsidRDefault="0089377C">
            <w:pPr>
              <w:spacing w:after="0"/>
              <w:rPr>
                <w:rFonts w:eastAsiaTheme="minorEastAsia"/>
              </w:rPr>
            </w:pPr>
            <w:r>
              <w:rPr>
                <w:sz w:val="21"/>
                <w:szCs w:val="21"/>
              </w:rPr>
              <w:t>Considering that whether BSR calculation can be used for suspended DRB(s) had currently been discussed in the UP main session, we prefer to postpone the detailed solution before achieving a common understanding regarding BSR reporting for suspended DRB. If it is clarified that BSR calculation can be also used for suspended DRBs in legacy NR, it would be unreasonable to exclude the existing BSR-based solution in SDT, where the non-SDT DRB(s) are also suspended.</w:t>
            </w:r>
          </w:p>
        </w:tc>
      </w:tr>
      <w:tr w:rsidR="00025331" w14:paraId="184C8A61" w14:textId="77777777">
        <w:tc>
          <w:tcPr>
            <w:tcW w:w="1056" w:type="pct"/>
          </w:tcPr>
          <w:p w14:paraId="07F5B130" w14:textId="77777777" w:rsidR="00025331" w:rsidRDefault="0089377C">
            <w:pPr>
              <w:spacing w:after="0"/>
              <w:rPr>
                <w:lang w:eastAsia="zh-CN"/>
              </w:rPr>
            </w:pPr>
            <w:r>
              <w:rPr>
                <w:lang w:eastAsia="zh-CN"/>
              </w:rPr>
              <w:t>Qualcomm</w:t>
            </w:r>
          </w:p>
        </w:tc>
        <w:tc>
          <w:tcPr>
            <w:tcW w:w="3944" w:type="pct"/>
          </w:tcPr>
          <w:p w14:paraId="779B34FB" w14:textId="77777777" w:rsidR="00025331" w:rsidRDefault="0089377C">
            <w:pPr>
              <w:spacing w:after="0"/>
              <w:rPr>
                <w:sz w:val="21"/>
                <w:szCs w:val="21"/>
              </w:rPr>
            </w:pPr>
            <w:r>
              <w:rPr>
                <w:sz w:val="21"/>
                <w:szCs w:val="21"/>
              </w:rPr>
              <w:t>Same as Q7.</w:t>
            </w:r>
          </w:p>
        </w:tc>
      </w:tr>
      <w:tr w:rsidR="00025331" w14:paraId="57661CC1" w14:textId="77777777">
        <w:tc>
          <w:tcPr>
            <w:tcW w:w="1056" w:type="pct"/>
          </w:tcPr>
          <w:p w14:paraId="4B657531" w14:textId="77777777" w:rsidR="00025331" w:rsidRDefault="0089377C">
            <w:pPr>
              <w:spacing w:after="0"/>
              <w:rPr>
                <w:lang w:eastAsia="zh-CN"/>
              </w:rPr>
            </w:pPr>
            <w:r>
              <w:rPr>
                <w:lang w:eastAsia="zh-CN"/>
              </w:rPr>
              <w:t>Xiaomi</w:t>
            </w:r>
          </w:p>
        </w:tc>
        <w:tc>
          <w:tcPr>
            <w:tcW w:w="3944" w:type="pct"/>
          </w:tcPr>
          <w:p w14:paraId="0E4DBD5C" w14:textId="77777777" w:rsidR="00025331" w:rsidRDefault="0089377C">
            <w:pPr>
              <w:spacing w:after="0"/>
              <w:rPr>
                <w:sz w:val="21"/>
                <w:szCs w:val="21"/>
              </w:rPr>
            </w:pPr>
            <w:r>
              <w:rPr>
                <w:rFonts w:eastAsiaTheme="minorEastAsia"/>
              </w:rPr>
              <w:t>Same as Q7.</w:t>
            </w:r>
          </w:p>
        </w:tc>
      </w:tr>
    </w:tbl>
    <w:p w14:paraId="036A0A02" w14:textId="77777777" w:rsidR="00025331" w:rsidRDefault="00025331">
      <w:pPr>
        <w:jc w:val="both"/>
        <w:rPr>
          <w:color w:val="0000CC"/>
          <w:lang w:val="x-none"/>
        </w:rPr>
      </w:pPr>
    </w:p>
    <w:p w14:paraId="160EA5CD" w14:textId="77777777" w:rsidR="00025331" w:rsidRDefault="0089377C">
      <w:pPr>
        <w:pStyle w:val="Heading4"/>
        <w:rPr>
          <w:color w:val="0000CC"/>
        </w:rPr>
      </w:pPr>
      <w:r>
        <w:rPr>
          <w:color w:val="0000CC"/>
          <w:lang w:val="en-US"/>
        </w:rPr>
        <w:fldChar w:fldCharType="begin"/>
      </w:r>
      <w:r>
        <w:rPr>
          <w:color w:val="0000CC"/>
          <w:lang w:val="en-US"/>
        </w:rPr>
        <w:instrText xml:space="preserve"> REF _Ref75003818 \r \h </w:instrText>
      </w:r>
      <w:r>
        <w:rPr>
          <w:color w:val="0000CC"/>
          <w:lang w:val="en-US"/>
        </w:rPr>
      </w:r>
      <w:r>
        <w:rPr>
          <w:color w:val="0000CC"/>
          <w:lang w:val="en-US"/>
        </w:rPr>
        <w:fldChar w:fldCharType="separate"/>
      </w:r>
      <w:r>
        <w:rPr>
          <w:color w:val="0000CC"/>
          <w:lang w:val="en-US"/>
        </w:rPr>
        <w:t>Q.9)</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4AFB705B" w14:textId="77777777" w:rsidR="00025331" w:rsidRDefault="0089377C">
      <w:pPr>
        <w:pStyle w:val="ListParagraph"/>
        <w:numPr>
          <w:ilvl w:val="0"/>
          <w:numId w:val="30"/>
        </w:numPr>
        <w:overflowPunct/>
        <w:autoSpaceDE/>
        <w:autoSpaceDN/>
        <w:adjustRightInd/>
        <w:spacing w:after="120" w:line="259" w:lineRule="auto"/>
        <w:contextualSpacing w:val="0"/>
        <w:jc w:val="both"/>
        <w:rPr>
          <w:color w:val="0000CC"/>
        </w:rPr>
      </w:pPr>
      <w:bookmarkStart w:id="42" w:name="_Ref75003818"/>
      <w:r>
        <w:rPr>
          <w:color w:val="0000CC"/>
        </w:rPr>
        <w:t xml:space="preserve">What is the expected UE behaviour for </w:t>
      </w:r>
      <w:r>
        <w:rPr>
          <w:b/>
          <w:bCs/>
          <w:color w:val="0000CC"/>
        </w:rPr>
        <w:t>scenario x)</w:t>
      </w:r>
      <w:r>
        <w:rPr>
          <w:color w:val="0000CC"/>
        </w:rPr>
        <w:t xml:space="preserve"> when non-SDT Data becomes available after UE has initiated an SDT procedure and has sent the 1</w:t>
      </w:r>
      <w:r>
        <w:rPr>
          <w:color w:val="0000CC"/>
          <w:vertAlign w:val="superscript"/>
        </w:rPr>
        <w:t>st</w:t>
      </w:r>
      <w:r>
        <w:rPr>
          <w:color w:val="0000CC"/>
        </w:rPr>
        <w:t xml:space="preserve"> UL RRC message +data via CG resource, but UE has not received any feedback during the CG response window?</w:t>
      </w:r>
      <w:bookmarkEnd w:id="42"/>
    </w:p>
    <w:tbl>
      <w:tblPr>
        <w:tblStyle w:val="TableGrid"/>
        <w:tblW w:w="5000" w:type="pct"/>
        <w:tblLook w:val="04A0" w:firstRow="1" w:lastRow="0" w:firstColumn="1" w:lastColumn="0" w:noHBand="0" w:noVBand="1"/>
      </w:tblPr>
      <w:tblGrid>
        <w:gridCol w:w="1975"/>
        <w:gridCol w:w="7375"/>
      </w:tblGrid>
      <w:tr w:rsidR="00025331" w14:paraId="043208DE" w14:textId="77777777">
        <w:tc>
          <w:tcPr>
            <w:tcW w:w="1056" w:type="pct"/>
            <w:shd w:val="clear" w:color="auto" w:fill="BFBFBF" w:themeFill="background1" w:themeFillShade="BF"/>
          </w:tcPr>
          <w:p w14:paraId="2B122675" w14:textId="77777777" w:rsidR="00025331" w:rsidRDefault="0089377C">
            <w:pPr>
              <w:spacing w:after="0"/>
              <w:jc w:val="center"/>
              <w:rPr>
                <w:b/>
                <w:bCs/>
              </w:rPr>
            </w:pPr>
            <w:r>
              <w:rPr>
                <w:b/>
                <w:bCs/>
              </w:rPr>
              <w:t>Company’s name</w:t>
            </w:r>
          </w:p>
        </w:tc>
        <w:tc>
          <w:tcPr>
            <w:tcW w:w="3944" w:type="pct"/>
            <w:shd w:val="clear" w:color="auto" w:fill="BFBFBF" w:themeFill="background1" w:themeFillShade="BF"/>
          </w:tcPr>
          <w:p w14:paraId="725A1059" w14:textId="77777777" w:rsidR="00025331" w:rsidRDefault="0089377C">
            <w:pPr>
              <w:spacing w:after="0"/>
              <w:jc w:val="center"/>
              <w:rPr>
                <w:b/>
                <w:bCs/>
              </w:rPr>
            </w:pPr>
            <w:r>
              <w:rPr>
                <w:b/>
                <w:bCs/>
              </w:rPr>
              <w:t>Companies’ views</w:t>
            </w:r>
          </w:p>
        </w:tc>
      </w:tr>
      <w:tr w:rsidR="00025331" w14:paraId="1C685DE0" w14:textId="77777777">
        <w:tc>
          <w:tcPr>
            <w:tcW w:w="1056" w:type="pct"/>
          </w:tcPr>
          <w:p w14:paraId="0E8ADABC" w14:textId="77777777" w:rsidR="00025331" w:rsidRDefault="0089377C">
            <w:pPr>
              <w:spacing w:after="0"/>
            </w:pPr>
            <w:r>
              <w:t xml:space="preserve">Huawei, </w:t>
            </w:r>
            <w:proofErr w:type="spellStart"/>
            <w:r>
              <w:t>HiSilicon</w:t>
            </w:r>
            <w:proofErr w:type="spellEnd"/>
          </w:p>
        </w:tc>
        <w:tc>
          <w:tcPr>
            <w:tcW w:w="3944" w:type="pct"/>
          </w:tcPr>
          <w:p w14:paraId="7FF6069B" w14:textId="77777777" w:rsidR="00025331" w:rsidRDefault="0089377C">
            <w:pPr>
              <w:spacing w:after="0"/>
            </w:pPr>
            <w:r>
              <w:t xml:space="preserve">Similar as in Q7, </w:t>
            </w:r>
            <w:proofErr w:type="gramStart"/>
            <w:r>
              <w:t>i.e.</w:t>
            </w:r>
            <w:proofErr w:type="gramEnd"/>
            <w:r>
              <w:t xml:space="preserve"> the UE should terminate the ongoing SDT procedure and initiate a RACH procedure, i.e. send a non-SDT RACH preamble and CCCH/</w:t>
            </w:r>
            <w:proofErr w:type="spellStart"/>
            <w:r>
              <w:t>RRCResumeRequest</w:t>
            </w:r>
            <w:proofErr w:type="spellEnd"/>
            <w:r>
              <w:t xml:space="preserve"> message.</w:t>
            </w:r>
          </w:p>
        </w:tc>
      </w:tr>
      <w:tr w:rsidR="00025331" w14:paraId="57C88B41" w14:textId="77777777">
        <w:tc>
          <w:tcPr>
            <w:tcW w:w="1056" w:type="pct"/>
          </w:tcPr>
          <w:p w14:paraId="6AE60DB3" w14:textId="77777777" w:rsidR="00025331" w:rsidRDefault="0089377C">
            <w:pPr>
              <w:spacing w:after="0"/>
            </w:pPr>
            <w:r>
              <w:t>ZTE</w:t>
            </w:r>
          </w:p>
        </w:tc>
        <w:tc>
          <w:tcPr>
            <w:tcW w:w="3944" w:type="pct"/>
          </w:tcPr>
          <w:p w14:paraId="16A87621" w14:textId="77777777" w:rsidR="00025331" w:rsidRDefault="0089377C">
            <w:pPr>
              <w:spacing w:after="0"/>
            </w:pPr>
            <w:r>
              <w:t xml:space="preserve"> Same as Q7. In this case, it makes even more sense to wait for network response since only contention resolution is pending. </w:t>
            </w:r>
          </w:p>
        </w:tc>
      </w:tr>
      <w:tr w:rsidR="00025331" w14:paraId="79E25A02" w14:textId="77777777">
        <w:tc>
          <w:tcPr>
            <w:tcW w:w="1056" w:type="pct"/>
          </w:tcPr>
          <w:p w14:paraId="43933074" w14:textId="77777777" w:rsidR="00025331" w:rsidRDefault="0089377C">
            <w:pPr>
              <w:spacing w:after="0"/>
            </w:pPr>
            <w:proofErr w:type="spellStart"/>
            <w:r>
              <w:rPr>
                <w:rFonts w:hint="eastAsia"/>
              </w:rPr>
              <w:t>InterDigital</w:t>
            </w:r>
            <w:proofErr w:type="spellEnd"/>
          </w:p>
        </w:tc>
        <w:tc>
          <w:tcPr>
            <w:tcW w:w="3944" w:type="pct"/>
          </w:tcPr>
          <w:p w14:paraId="00B6A4F1" w14:textId="77777777" w:rsidR="00025331" w:rsidRDefault="0089377C">
            <w:pPr>
              <w:spacing w:after="0"/>
            </w:pPr>
            <w:r>
              <w:t>Same as Q7.</w:t>
            </w:r>
          </w:p>
        </w:tc>
      </w:tr>
      <w:tr w:rsidR="00025331" w14:paraId="4C372AF6" w14:textId="77777777">
        <w:tc>
          <w:tcPr>
            <w:tcW w:w="1056" w:type="pct"/>
          </w:tcPr>
          <w:p w14:paraId="7BA40239" w14:textId="77777777" w:rsidR="00025331" w:rsidRDefault="0089377C">
            <w:pPr>
              <w:spacing w:after="0"/>
            </w:pPr>
            <w:r>
              <w:t>CATT</w:t>
            </w:r>
          </w:p>
        </w:tc>
        <w:tc>
          <w:tcPr>
            <w:tcW w:w="3944" w:type="pct"/>
          </w:tcPr>
          <w:p w14:paraId="5DF6480E" w14:textId="77777777" w:rsidR="00025331" w:rsidRDefault="0089377C">
            <w:pPr>
              <w:spacing w:after="0"/>
            </w:pPr>
            <w:r>
              <w:t>Same as Q7 and Q8, a unified UE behaviour is preferred for all stages of SDT procedure.</w:t>
            </w:r>
          </w:p>
        </w:tc>
      </w:tr>
      <w:tr w:rsidR="00025331" w14:paraId="6F6BF5B2" w14:textId="77777777">
        <w:tc>
          <w:tcPr>
            <w:tcW w:w="1056" w:type="pct"/>
          </w:tcPr>
          <w:p w14:paraId="7B77EC17" w14:textId="77777777" w:rsidR="00025331" w:rsidRDefault="0089377C">
            <w:pPr>
              <w:spacing w:after="0"/>
            </w:pPr>
            <w:r>
              <w:rPr>
                <w:rFonts w:eastAsiaTheme="minorEastAsia" w:hint="eastAsia"/>
              </w:rPr>
              <w:t>Samsung</w:t>
            </w:r>
          </w:p>
        </w:tc>
        <w:tc>
          <w:tcPr>
            <w:tcW w:w="3944" w:type="pct"/>
          </w:tcPr>
          <w:p w14:paraId="42A92E8F" w14:textId="77777777" w:rsidR="00025331" w:rsidRDefault="0089377C">
            <w:pPr>
              <w:spacing w:after="0"/>
            </w:pPr>
            <w:r>
              <w:rPr>
                <w:rFonts w:eastAsiaTheme="minorEastAsia" w:hint="eastAsia"/>
              </w:rPr>
              <w:t>Same as Q7</w:t>
            </w:r>
          </w:p>
        </w:tc>
      </w:tr>
      <w:tr w:rsidR="00025331" w14:paraId="22E0EA64" w14:textId="77777777">
        <w:tc>
          <w:tcPr>
            <w:tcW w:w="1056" w:type="pct"/>
          </w:tcPr>
          <w:p w14:paraId="1BBD8E06" w14:textId="77777777" w:rsidR="00025331" w:rsidRDefault="0089377C">
            <w:pPr>
              <w:spacing w:after="0"/>
              <w:rPr>
                <w:rFonts w:eastAsiaTheme="minorEastAsia"/>
              </w:rPr>
            </w:pPr>
            <w:r>
              <w:rPr>
                <w:rFonts w:eastAsiaTheme="minorEastAsia" w:hint="eastAsia"/>
              </w:rPr>
              <w:t>Fujitsu</w:t>
            </w:r>
          </w:p>
        </w:tc>
        <w:tc>
          <w:tcPr>
            <w:tcW w:w="3944" w:type="pct"/>
          </w:tcPr>
          <w:p w14:paraId="51FE466F" w14:textId="77777777" w:rsidR="00025331" w:rsidRDefault="0089377C">
            <w:pPr>
              <w:spacing w:after="0"/>
              <w:rPr>
                <w:rFonts w:eastAsiaTheme="minorEastAsia"/>
              </w:rPr>
            </w:pPr>
            <w:r>
              <w:rPr>
                <w:rFonts w:eastAsiaTheme="minorEastAsia"/>
              </w:rPr>
              <w:t xml:space="preserve">As commented in Q7, </w:t>
            </w:r>
            <w:r>
              <w:rPr>
                <w:rFonts w:eastAsiaTheme="minorEastAsia" w:hint="eastAsia"/>
              </w:rPr>
              <w:t xml:space="preserve">we think that case-by-case optimization is not good. </w:t>
            </w:r>
            <w:r>
              <w:rPr>
                <w:rFonts w:eastAsiaTheme="minorEastAsia"/>
              </w:rPr>
              <w:t>A single UE behaviour across all cases would be considered.</w:t>
            </w:r>
          </w:p>
        </w:tc>
      </w:tr>
      <w:tr w:rsidR="00025331" w14:paraId="3E058F07" w14:textId="77777777">
        <w:tc>
          <w:tcPr>
            <w:tcW w:w="1056" w:type="pct"/>
          </w:tcPr>
          <w:p w14:paraId="298CBE8B" w14:textId="77777777" w:rsidR="00025331" w:rsidRDefault="0089377C">
            <w:pPr>
              <w:spacing w:after="0"/>
            </w:pPr>
            <w:r>
              <w:rPr>
                <w:rFonts w:hint="eastAsia"/>
              </w:rPr>
              <w:t>LG</w:t>
            </w:r>
          </w:p>
        </w:tc>
        <w:tc>
          <w:tcPr>
            <w:tcW w:w="3944" w:type="pct"/>
          </w:tcPr>
          <w:p w14:paraId="1776A786" w14:textId="77777777" w:rsidR="00025331" w:rsidRDefault="0089377C">
            <w:pPr>
              <w:spacing w:after="0"/>
              <w:rPr>
                <w:rFonts w:eastAsia="Malgun Gothic"/>
                <w:lang w:eastAsia="ko-KR"/>
              </w:rPr>
            </w:pPr>
            <w:r>
              <w:rPr>
                <w:rFonts w:eastAsiaTheme="minorEastAsia" w:hint="eastAsia"/>
              </w:rPr>
              <w:t>Same as Q7</w:t>
            </w:r>
          </w:p>
        </w:tc>
      </w:tr>
      <w:tr w:rsidR="00025331" w14:paraId="631C46E2" w14:textId="77777777">
        <w:tc>
          <w:tcPr>
            <w:tcW w:w="1056" w:type="pct"/>
          </w:tcPr>
          <w:p w14:paraId="764CE717" w14:textId="77777777" w:rsidR="00025331" w:rsidRDefault="0089377C">
            <w:pPr>
              <w:spacing w:after="0"/>
            </w:pPr>
            <w:r>
              <w:t>Intel</w:t>
            </w:r>
          </w:p>
        </w:tc>
        <w:tc>
          <w:tcPr>
            <w:tcW w:w="3944" w:type="pct"/>
          </w:tcPr>
          <w:p w14:paraId="7F4A5E9A" w14:textId="77777777" w:rsidR="00025331" w:rsidRDefault="0089377C">
            <w:pPr>
              <w:spacing w:after="0"/>
              <w:rPr>
                <w:rFonts w:eastAsiaTheme="minorEastAsia"/>
              </w:rPr>
            </w:pPr>
            <w:r>
              <w:t>Response provided in previous Q.7) is also applicable here.</w:t>
            </w:r>
          </w:p>
        </w:tc>
      </w:tr>
      <w:tr w:rsidR="00025331" w14:paraId="276DBAB5" w14:textId="77777777">
        <w:tc>
          <w:tcPr>
            <w:tcW w:w="1056" w:type="pct"/>
          </w:tcPr>
          <w:p w14:paraId="4ED83F91" w14:textId="77777777" w:rsidR="00025331" w:rsidRDefault="0089377C">
            <w:pPr>
              <w:spacing w:after="0"/>
            </w:pPr>
            <w:r>
              <w:rPr>
                <w:rFonts w:hint="eastAsia"/>
                <w:lang w:eastAsia="zh-CN"/>
              </w:rPr>
              <w:t>N</w:t>
            </w:r>
            <w:r>
              <w:rPr>
                <w:lang w:eastAsia="zh-CN"/>
              </w:rPr>
              <w:t>EC</w:t>
            </w:r>
          </w:p>
        </w:tc>
        <w:tc>
          <w:tcPr>
            <w:tcW w:w="3944" w:type="pct"/>
          </w:tcPr>
          <w:p w14:paraId="590B73FE" w14:textId="77777777" w:rsidR="00025331" w:rsidRDefault="0089377C">
            <w:pPr>
              <w:spacing w:after="0"/>
            </w:pPr>
            <w:r>
              <w:t>It is better that one unified UE behaviour is applied for all stages of SDT procedure. And from that perspective, the CCCH solution can met this requirement.</w:t>
            </w:r>
          </w:p>
        </w:tc>
      </w:tr>
      <w:tr w:rsidR="00025331" w14:paraId="4ABF731F" w14:textId="77777777">
        <w:tc>
          <w:tcPr>
            <w:tcW w:w="1056" w:type="pct"/>
          </w:tcPr>
          <w:p w14:paraId="37A066A7" w14:textId="77777777" w:rsidR="00025331" w:rsidRDefault="0089377C">
            <w:pPr>
              <w:spacing w:after="0"/>
              <w:rPr>
                <w:lang w:eastAsia="zh-CN"/>
              </w:rPr>
            </w:pPr>
            <w:r>
              <w:rPr>
                <w:lang w:eastAsia="zh-CN"/>
              </w:rPr>
              <w:t>Apple</w:t>
            </w:r>
          </w:p>
        </w:tc>
        <w:tc>
          <w:tcPr>
            <w:tcW w:w="3944" w:type="pct"/>
          </w:tcPr>
          <w:p w14:paraId="1F8EF7A7" w14:textId="77777777" w:rsidR="00025331" w:rsidRDefault="0089377C">
            <w:pPr>
              <w:spacing w:after="0"/>
            </w:pPr>
            <w:r>
              <w:t xml:space="preserve">Same as Q7, up to UE implementation. </w:t>
            </w:r>
          </w:p>
        </w:tc>
      </w:tr>
      <w:tr w:rsidR="00025331" w14:paraId="4FE1F7D9" w14:textId="77777777">
        <w:tc>
          <w:tcPr>
            <w:tcW w:w="1056" w:type="pct"/>
          </w:tcPr>
          <w:p w14:paraId="2DB0419B" w14:textId="77777777" w:rsidR="00025331" w:rsidRDefault="0089377C">
            <w:pPr>
              <w:spacing w:after="0"/>
              <w:rPr>
                <w:lang w:eastAsia="zh-CN"/>
              </w:rPr>
            </w:pPr>
            <w:r>
              <w:rPr>
                <w:rFonts w:hint="eastAsia"/>
                <w:lang w:eastAsia="zh-CN"/>
              </w:rPr>
              <w:t>O</w:t>
            </w:r>
            <w:r>
              <w:rPr>
                <w:lang w:eastAsia="zh-CN"/>
              </w:rPr>
              <w:t>PPO</w:t>
            </w:r>
          </w:p>
        </w:tc>
        <w:tc>
          <w:tcPr>
            <w:tcW w:w="3944" w:type="pct"/>
          </w:tcPr>
          <w:p w14:paraId="5DD1ACE0" w14:textId="77777777" w:rsidR="00025331" w:rsidRDefault="0089377C">
            <w:pPr>
              <w:spacing w:after="0"/>
            </w:pPr>
            <w:r>
              <w:rPr>
                <w:lang w:eastAsia="zh-CN"/>
              </w:rPr>
              <w:t xml:space="preserve">UE triggers CCCH solution or DCCH solution. </w:t>
            </w:r>
          </w:p>
        </w:tc>
      </w:tr>
      <w:tr w:rsidR="00025331" w14:paraId="64BC44B0" w14:textId="77777777">
        <w:tc>
          <w:tcPr>
            <w:tcW w:w="1056" w:type="pct"/>
          </w:tcPr>
          <w:p w14:paraId="2AEE1DF2" w14:textId="77777777" w:rsidR="00025331" w:rsidRDefault="0089377C">
            <w:pPr>
              <w:spacing w:after="0"/>
              <w:rPr>
                <w:lang w:eastAsia="zh-CN"/>
              </w:rPr>
            </w:pPr>
            <w:r>
              <w:rPr>
                <w:rFonts w:eastAsiaTheme="minorEastAsia"/>
              </w:rPr>
              <w:t>FGI, APT</w:t>
            </w:r>
          </w:p>
        </w:tc>
        <w:tc>
          <w:tcPr>
            <w:tcW w:w="3944" w:type="pct"/>
          </w:tcPr>
          <w:p w14:paraId="0BFF85CA" w14:textId="77777777" w:rsidR="00025331" w:rsidRDefault="0089377C">
            <w:pPr>
              <w:spacing w:after="0"/>
              <w:rPr>
                <w:lang w:eastAsia="zh-CN"/>
              </w:rPr>
            </w:pPr>
            <w:r>
              <w:rPr>
                <w:rFonts w:eastAsiaTheme="minorEastAsia"/>
              </w:rPr>
              <w:t>In addition to trigger a new RACH, the UE should also release the CG-SDT configuration/resources.</w:t>
            </w:r>
          </w:p>
        </w:tc>
      </w:tr>
      <w:tr w:rsidR="00025331" w14:paraId="3450EEE8" w14:textId="77777777">
        <w:tc>
          <w:tcPr>
            <w:tcW w:w="1056" w:type="pct"/>
          </w:tcPr>
          <w:p w14:paraId="25A3F785" w14:textId="77777777" w:rsidR="00025331" w:rsidRDefault="0089377C">
            <w:pPr>
              <w:spacing w:after="0"/>
              <w:rPr>
                <w:rFonts w:eastAsiaTheme="minorEastAsia"/>
              </w:rPr>
            </w:pPr>
            <w:r>
              <w:rPr>
                <w:rFonts w:eastAsiaTheme="minorEastAsia"/>
              </w:rPr>
              <w:t>Lenovo</w:t>
            </w:r>
          </w:p>
        </w:tc>
        <w:tc>
          <w:tcPr>
            <w:tcW w:w="3944" w:type="pct"/>
          </w:tcPr>
          <w:p w14:paraId="1E5B6C28" w14:textId="77777777" w:rsidR="00025331" w:rsidRDefault="0089377C">
            <w:pPr>
              <w:spacing w:after="0"/>
              <w:rPr>
                <w:rFonts w:eastAsiaTheme="minorEastAsia"/>
              </w:rPr>
            </w:pPr>
            <w:r>
              <w:rPr>
                <w:rFonts w:eastAsiaTheme="minorEastAsia"/>
              </w:rPr>
              <w:t>See Q7</w:t>
            </w:r>
          </w:p>
        </w:tc>
      </w:tr>
      <w:tr w:rsidR="00025331" w14:paraId="00ED3414" w14:textId="77777777">
        <w:tc>
          <w:tcPr>
            <w:tcW w:w="1056" w:type="pct"/>
          </w:tcPr>
          <w:p w14:paraId="1FEA12D9" w14:textId="77777777" w:rsidR="00025331" w:rsidRDefault="0089377C">
            <w:pPr>
              <w:spacing w:after="0"/>
              <w:rPr>
                <w:rFonts w:eastAsiaTheme="minorEastAsia"/>
              </w:rPr>
            </w:pPr>
            <w:r>
              <w:rPr>
                <w:rFonts w:hint="eastAsia"/>
                <w:lang w:eastAsia="zh-CN"/>
              </w:rPr>
              <w:t>v</w:t>
            </w:r>
            <w:r>
              <w:rPr>
                <w:lang w:eastAsia="zh-CN"/>
              </w:rPr>
              <w:t>ivo</w:t>
            </w:r>
          </w:p>
        </w:tc>
        <w:tc>
          <w:tcPr>
            <w:tcW w:w="3944" w:type="pct"/>
          </w:tcPr>
          <w:p w14:paraId="71E1DD21" w14:textId="77777777" w:rsidR="00025331" w:rsidRDefault="0089377C">
            <w:pPr>
              <w:spacing w:after="0"/>
              <w:rPr>
                <w:rFonts w:eastAsiaTheme="minorEastAsia"/>
              </w:rPr>
            </w:pPr>
            <w:r>
              <w:rPr>
                <w:rFonts w:hint="eastAsia"/>
                <w:lang w:eastAsia="zh-CN"/>
              </w:rPr>
              <w:t>S</w:t>
            </w:r>
            <w:r>
              <w:rPr>
                <w:lang w:eastAsia="zh-CN"/>
              </w:rPr>
              <w:t>ame as our comment to Q8.</w:t>
            </w:r>
          </w:p>
        </w:tc>
      </w:tr>
      <w:tr w:rsidR="00025331" w14:paraId="0D1EF3CD" w14:textId="77777777">
        <w:tc>
          <w:tcPr>
            <w:tcW w:w="1056" w:type="pct"/>
          </w:tcPr>
          <w:p w14:paraId="26F384C3" w14:textId="77777777" w:rsidR="00025331" w:rsidRDefault="0089377C">
            <w:pPr>
              <w:spacing w:after="0"/>
              <w:rPr>
                <w:lang w:eastAsia="zh-CN"/>
              </w:rPr>
            </w:pPr>
            <w:r>
              <w:rPr>
                <w:lang w:eastAsia="zh-CN"/>
              </w:rPr>
              <w:t>Qualcomm</w:t>
            </w:r>
          </w:p>
        </w:tc>
        <w:tc>
          <w:tcPr>
            <w:tcW w:w="3944" w:type="pct"/>
          </w:tcPr>
          <w:p w14:paraId="6738E7BC" w14:textId="77777777" w:rsidR="00025331" w:rsidRDefault="0089377C">
            <w:pPr>
              <w:spacing w:after="0"/>
              <w:rPr>
                <w:lang w:eastAsia="zh-CN"/>
              </w:rPr>
            </w:pPr>
            <w:r>
              <w:rPr>
                <w:lang w:eastAsia="zh-CN"/>
              </w:rPr>
              <w:t>Same as Q7.</w:t>
            </w:r>
          </w:p>
        </w:tc>
      </w:tr>
      <w:tr w:rsidR="00025331" w14:paraId="143C9D81" w14:textId="77777777">
        <w:tc>
          <w:tcPr>
            <w:tcW w:w="1056" w:type="pct"/>
          </w:tcPr>
          <w:p w14:paraId="777BA8D4" w14:textId="77777777" w:rsidR="00025331" w:rsidRDefault="0089377C">
            <w:pPr>
              <w:spacing w:after="0"/>
              <w:rPr>
                <w:lang w:eastAsia="zh-CN"/>
              </w:rPr>
            </w:pPr>
            <w:r>
              <w:rPr>
                <w:lang w:eastAsia="zh-CN"/>
              </w:rPr>
              <w:t>Xiaomi</w:t>
            </w:r>
          </w:p>
        </w:tc>
        <w:tc>
          <w:tcPr>
            <w:tcW w:w="3944" w:type="pct"/>
          </w:tcPr>
          <w:p w14:paraId="5E08D768" w14:textId="77777777" w:rsidR="00025331" w:rsidRDefault="0089377C">
            <w:pPr>
              <w:spacing w:after="0"/>
              <w:rPr>
                <w:lang w:eastAsia="zh-CN"/>
              </w:rPr>
            </w:pPr>
            <w:r>
              <w:rPr>
                <w:rFonts w:eastAsiaTheme="minorEastAsia"/>
              </w:rPr>
              <w:t>Same as Q7.</w:t>
            </w:r>
          </w:p>
        </w:tc>
      </w:tr>
    </w:tbl>
    <w:p w14:paraId="747326D7" w14:textId="77777777" w:rsidR="00025331" w:rsidRDefault="00025331">
      <w:pPr>
        <w:jc w:val="both"/>
        <w:rPr>
          <w:rFonts w:ascii="Times New Roman" w:hAnsi="Times New Roman" w:cs="Times New Roman"/>
          <w:sz w:val="20"/>
          <w:szCs w:val="20"/>
        </w:rPr>
      </w:pPr>
    </w:p>
    <w:p w14:paraId="00A6032A" w14:textId="77777777" w:rsidR="00025331" w:rsidRDefault="0089377C">
      <w:pPr>
        <w:pStyle w:val="Heading2"/>
      </w:pPr>
      <w:bookmarkStart w:id="43" w:name="_Ref74125826"/>
      <w:r>
        <w:lastRenderedPageBreak/>
        <w:t>CCCH-based approach</w:t>
      </w:r>
      <w:bookmarkEnd w:id="43"/>
    </w:p>
    <w:p w14:paraId="7BD41BE0" w14:textId="77777777" w:rsidR="00025331" w:rsidRDefault="0089377C">
      <w:pPr>
        <w:jc w:val="both"/>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This section aims to clarify how </w:t>
      </w:r>
      <w:r>
        <w:rPr>
          <w:rFonts w:ascii="Times New Roman" w:hAnsi="Times New Roman" w:cs="Times New Roman"/>
          <w:sz w:val="20"/>
          <w:szCs w:val="20"/>
        </w:rPr>
        <w:t xml:space="preserve">CCCH-based approach works to enable the switch from an ongoing SDT session to non-SDT operation considering the related inputs provided in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_Ref74088716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[5]</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_Ref74088996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[9]</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_Ref74088986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_Ref74088974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[14]</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_Ref74088907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t xml:space="preserve">. Note that some of the topics are inter-related with the ones discussed as part of previous general sections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_Ref74135971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 xml:space="preserve"> and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_Ref74135977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3.1</w:t>
      </w:r>
      <w:r>
        <w:rPr>
          <w:rFonts w:ascii="Times New Roman" w:hAnsi="Times New Roman" w:cs="Times New Roman"/>
          <w:sz w:val="20"/>
          <w:szCs w:val="20"/>
        </w:rPr>
        <w:fldChar w:fldCharType="end"/>
      </w:r>
      <w:r>
        <w:rPr>
          <w:rFonts w:ascii="Times New Roman" w:hAnsi="Times New Roman" w:cs="Times New Roman"/>
          <w:sz w:val="20"/>
          <w:szCs w:val="20"/>
        </w:rPr>
        <w:t>.</w:t>
      </w:r>
    </w:p>
    <w:p w14:paraId="133E545E" w14:textId="77777777" w:rsidR="00025331" w:rsidRDefault="0089377C">
      <w:pPr>
        <w:pStyle w:val="Heading3"/>
      </w:pPr>
      <w:r>
        <w:t>[CCCH point (1)] Detection of non-SDT data</w:t>
      </w:r>
    </w:p>
    <w:p w14:paraId="5937600E" w14:textId="77777777" w:rsidR="00025331" w:rsidRDefault="0089377C">
      <w:pPr>
        <w:rPr>
          <w:rFonts w:ascii="Times New Roman" w:hAnsi="Times New Roman" w:cs="Times New Roman"/>
          <w:sz w:val="20"/>
          <w:szCs w:val="20"/>
        </w:rPr>
      </w:pPr>
      <w:r>
        <w:rPr>
          <w:rFonts w:ascii="Times New Roman" w:hAnsi="Times New Roman" w:cs="Times New Roman"/>
          <w:sz w:val="20"/>
          <w:szCs w:val="20"/>
          <w:lang w:eastAsia="x-none"/>
        </w:rPr>
        <w:t>Upon UE detects non-SDT data available during an ongoing SDT session, this section discusses initial UE’s actions associated with CCCH-based approach.</w:t>
      </w:r>
    </w:p>
    <w:p w14:paraId="3C6CE4FC" w14:textId="77777777" w:rsidR="00025331" w:rsidRDefault="0089377C">
      <w:pPr>
        <w:pStyle w:val="Heading4"/>
        <w:rPr>
          <w:lang w:val="en-GB"/>
        </w:rPr>
      </w:pPr>
      <w:r>
        <w:rPr>
          <w:lang w:val="en-US"/>
        </w:rPr>
        <w:t>[CCCH point (</w:t>
      </w:r>
      <w:r>
        <w:t>1.1)</w:t>
      </w:r>
      <w:r>
        <w:rPr>
          <w:lang w:val="en-US"/>
        </w:rPr>
        <w:t>]</w:t>
      </w:r>
      <w:r>
        <w:t xml:space="preserve"> </w:t>
      </w:r>
      <w:r>
        <w:rPr>
          <w:lang w:val="en-GB"/>
        </w:rPr>
        <w:t>UE autonomous release</w:t>
      </w:r>
    </w:p>
    <w:p w14:paraId="3899609A" w14:textId="77777777" w:rsidR="00025331" w:rsidRDefault="0089377C">
      <w:pPr>
        <w:rPr>
          <w:rFonts w:ascii="Times New Roman" w:hAnsi="Times New Roman"/>
          <w:sz w:val="20"/>
          <w:szCs w:val="20"/>
        </w:rPr>
      </w:pPr>
      <w:r>
        <w:rPr>
          <w:rFonts w:ascii="Times New Roman" w:hAnsi="Times New Roman" w:cs="Times New Roman"/>
          <w:sz w:val="20"/>
          <w:szCs w:val="20"/>
          <w:lang w:eastAsia="x-none"/>
        </w:rPr>
        <w:t xml:space="preserve">For CCCH-based approach, </w:t>
      </w:r>
      <w:proofErr w:type="gramStart"/>
      <w:r>
        <w:rPr>
          <w:rFonts w:ascii="Times New Roman" w:hAnsi="Times New Roman" w:cs="Times New Roman"/>
          <w:sz w:val="20"/>
          <w:szCs w:val="20"/>
          <w:lang w:eastAsia="x-none"/>
        </w:rPr>
        <w:t>It</w:t>
      </w:r>
      <w:proofErr w:type="gramEnd"/>
      <w:r>
        <w:rPr>
          <w:rFonts w:ascii="Times New Roman" w:hAnsi="Times New Roman" w:cs="Times New Roman"/>
          <w:sz w:val="20"/>
          <w:szCs w:val="20"/>
          <w:lang w:eastAsia="x-none"/>
        </w:rPr>
        <w:t xml:space="preserve"> is clarified in </w:t>
      </w:r>
      <w:r>
        <w:rPr>
          <w:rFonts w:ascii="Times New Roman" w:hAnsi="Times New Roman" w:cs="Times New Roman"/>
          <w:sz w:val="20"/>
          <w:szCs w:val="20"/>
        </w:rPr>
        <w:fldChar w:fldCharType="begin"/>
      </w:r>
      <w:r>
        <w:rPr>
          <w:rFonts w:ascii="Times New Roman" w:hAnsi="Times New Roman" w:cs="Times New Roman"/>
          <w:sz w:val="18"/>
          <w:szCs w:val="18"/>
        </w:rPr>
        <w:instrText xml:space="preserve"> REF _Ref74088716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18"/>
          <w:szCs w:val="18"/>
        </w:rPr>
        <w:t>[5]</w:t>
      </w:r>
      <w:r>
        <w:rPr>
          <w:rFonts w:ascii="Times New Roman" w:hAnsi="Times New Roman" w:cs="Times New Roman"/>
          <w:sz w:val="20"/>
          <w:szCs w:val="20"/>
        </w:rPr>
        <w:fldChar w:fldCharType="end"/>
      </w:r>
      <w:r>
        <w:rPr>
          <w:rFonts w:ascii="Times New Roman" w:hAnsi="Times New Roman" w:cs="Times New Roman"/>
          <w:sz w:val="20"/>
          <w:szCs w:val="20"/>
        </w:rPr>
        <w:t xml:space="preserve"> t</w:t>
      </w:r>
      <w:r>
        <w:rPr>
          <w:rFonts w:ascii="Times New Roman" w:hAnsi="Times New Roman" w:cs="Times New Roman"/>
          <w:sz w:val="18"/>
          <w:szCs w:val="18"/>
        </w:rPr>
        <w:t xml:space="preserve">hat UE </w:t>
      </w:r>
      <w:r>
        <w:rPr>
          <w:rFonts w:ascii="Times New Roman" w:hAnsi="Times New Roman" w:cs="Times New Roman"/>
          <w:sz w:val="20"/>
          <w:szCs w:val="20"/>
          <w:lang w:eastAsia="zh-CN"/>
        </w:rPr>
        <w:t>autonomously triggers the end or the release of the ongoing SDT session upon detecting the non-SDT data.</w:t>
      </w:r>
    </w:p>
    <w:p w14:paraId="6F1BD19A" w14:textId="77777777" w:rsidR="00025331" w:rsidRDefault="0089377C">
      <w:pPr>
        <w:pStyle w:val="observ"/>
        <w:ind w:left="360"/>
      </w:pPr>
      <w:bookmarkStart w:id="44" w:name="_Ref74138568"/>
      <w:bookmarkStart w:id="45" w:name="_Toc78534532"/>
      <w:bookmarkStart w:id="46" w:name="_Toc78538151"/>
      <w:r>
        <w:t>For CCCH-based approach, UE autonomously triggers the end or the release of ongoing SDT session upon detecting the non-SDT data.</w:t>
      </w:r>
      <w:bookmarkEnd w:id="44"/>
      <w:bookmarkEnd w:id="45"/>
      <w:bookmarkEnd w:id="46"/>
    </w:p>
    <w:p w14:paraId="19450319" w14:textId="77777777" w:rsidR="00025331" w:rsidRDefault="0089377C">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The following details and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_Ref75003527 \r \h  \* MERGEFORMAT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Pr>
          <w:rFonts w:ascii="Times New Roman" w:hAnsi="Times New Roman" w:cs="Times New Roman"/>
          <w:color w:val="0000CC"/>
          <w:sz w:val="20"/>
          <w:szCs w:val="20"/>
        </w:rPr>
        <w:t>Q.10)</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are created based on the responses provided during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07949D31" w14:textId="77777777" w:rsidR="00025331" w:rsidRDefault="0089377C">
      <w:pPr>
        <w:rPr>
          <w:rFonts w:ascii="Times New Roman" w:hAnsi="Times New Roman" w:cs="Times New Roman"/>
          <w:color w:val="0000CC"/>
          <w:sz w:val="20"/>
          <w:szCs w:val="20"/>
        </w:rPr>
      </w:pPr>
      <w:r>
        <w:rPr>
          <w:rFonts w:ascii="Times New Roman" w:hAnsi="Times New Roman" w:cs="Times New Roman"/>
          <w:color w:val="0000CC"/>
          <w:sz w:val="20"/>
          <w:szCs w:val="20"/>
        </w:rPr>
        <w:t xml:space="preserve">During current release procedure to suspend, the UE performs PDCP suspend operation and discard all buffered PDCP PDUs as it is also discussed in next section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_Ref74945129 \r \h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Pr>
          <w:rFonts w:ascii="Times New Roman" w:hAnsi="Times New Roman" w:cs="Times New Roman"/>
          <w:color w:val="0000CC"/>
          <w:sz w:val="20"/>
          <w:szCs w:val="20"/>
        </w:rPr>
        <w:t>3.2.4</w:t>
      </w:r>
      <w:r>
        <w:rPr>
          <w:rFonts w:ascii="Times New Roman" w:hAnsi="Times New Roman" w:cs="Times New Roman"/>
          <w:color w:val="0000CC"/>
          <w:sz w:val="20"/>
          <w:szCs w:val="20"/>
        </w:rPr>
        <w:fldChar w:fldCharType="end"/>
      </w:r>
      <w:r>
        <w:rPr>
          <w:rFonts w:ascii="Times New Roman" w:hAnsi="Times New Roman" w:cs="Times New Roman"/>
          <w:color w:val="0000CC"/>
          <w:sz w:val="20"/>
          <w:szCs w:val="20"/>
        </w:rPr>
        <w:t xml:space="preserve">. For CCCH-based approach, it needs to be clarified whether this operation is maintained or not when UE autonomously ends the ongoing SDT session and initiates the new CCCH message. </w:t>
      </w:r>
    </w:p>
    <w:p w14:paraId="6B5F22BC" w14:textId="77777777" w:rsidR="00025331" w:rsidRDefault="0089377C">
      <w:pPr>
        <w:pStyle w:val="ListParagraph"/>
        <w:numPr>
          <w:ilvl w:val="0"/>
          <w:numId w:val="33"/>
        </w:numPr>
        <w:spacing w:after="60"/>
        <w:contextualSpacing w:val="0"/>
        <w:rPr>
          <w:color w:val="0000CC"/>
        </w:rPr>
      </w:pPr>
      <w:r>
        <w:rPr>
          <w:color w:val="0000CC"/>
        </w:rPr>
        <w:t xml:space="preserve">Legacy behaviour - PDCP is suspended, and PDUs flushed.  If PDCP suspend operation is done upon UE autonomously triggers the end or the release of ongoing SDT session, UE/network may not be able to detect data duplication and prevent data loss. This is also explained by </w:t>
      </w:r>
      <w:r>
        <w:rPr>
          <w:color w:val="0000CC"/>
        </w:rPr>
        <w:fldChar w:fldCharType="begin"/>
      </w:r>
      <w:r>
        <w:rPr>
          <w:color w:val="0000CC"/>
        </w:rPr>
        <w:instrText xml:space="preserve"> REF _Ref74945454 \r \h  \* MERGEFORMAT </w:instrText>
      </w:r>
      <w:r>
        <w:rPr>
          <w:color w:val="0000CC"/>
        </w:rPr>
      </w:r>
      <w:r>
        <w:rPr>
          <w:color w:val="0000CC"/>
        </w:rPr>
        <w:fldChar w:fldCharType="separate"/>
      </w:r>
      <w:r>
        <w:rPr>
          <w:color w:val="0000CC"/>
        </w:rPr>
        <w:t>Observation 6</w:t>
      </w:r>
      <w:r>
        <w:rPr>
          <w:color w:val="0000CC"/>
        </w:rPr>
        <w:fldChar w:fldCharType="end"/>
      </w:r>
      <w:r>
        <w:rPr>
          <w:color w:val="0000CC"/>
        </w:rPr>
        <w:t xml:space="preserve"> in next section </w:t>
      </w:r>
      <w:r>
        <w:rPr>
          <w:color w:val="0000CC"/>
        </w:rPr>
        <w:fldChar w:fldCharType="begin"/>
      </w:r>
      <w:r>
        <w:rPr>
          <w:color w:val="0000CC"/>
        </w:rPr>
        <w:instrText xml:space="preserve"> REF _Ref74945129 \r \h  \* MERGEFORMAT </w:instrText>
      </w:r>
      <w:r>
        <w:rPr>
          <w:color w:val="0000CC"/>
        </w:rPr>
      </w:r>
      <w:r>
        <w:rPr>
          <w:color w:val="0000CC"/>
        </w:rPr>
        <w:fldChar w:fldCharType="separate"/>
      </w:r>
      <w:r>
        <w:rPr>
          <w:color w:val="0000CC"/>
        </w:rPr>
        <w:t>3.2.4</w:t>
      </w:r>
      <w:r>
        <w:rPr>
          <w:color w:val="0000CC"/>
        </w:rPr>
        <w:fldChar w:fldCharType="end"/>
      </w:r>
      <w:r>
        <w:rPr>
          <w:color w:val="0000CC"/>
        </w:rPr>
        <w:t xml:space="preserve">. This is also related to the discussion in next section </w:t>
      </w:r>
      <w:r>
        <w:rPr>
          <w:color w:val="0000CC"/>
        </w:rPr>
        <w:fldChar w:fldCharType="begin"/>
      </w:r>
      <w:r>
        <w:rPr>
          <w:color w:val="0000CC"/>
        </w:rPr>
        <w:instrText xml:space="preserve"> REF _Ref74945129 \r \h  \* MERGEFORMAT </w:instrText>
      </w:r>
      <w:r>
        <w:rPr>
          <w:color w:val="0000CC"/>
        </w:rPr>
      </w:r>
      <w:r>
        <w:rPr>
          <w:color w:val="0000CC"/>
        </w:rPr>
        <w:fldChar w:fldCharType="separate"/>
      </w:r>
      <w:r>
        <w:rPr>
          <w:color w:val="0000CC"/>
        </w:rPr>
        <w:t>3.2.4</w:t>
      </w:r>
      <w:r>
        <w:rPr>
          <w:color w:val="0000CC"/>
        </w:rPr>
        <w:fldChar w:fldCharType="end"/>
      </w:r>
      <w:r>
        <w:rPr>
          <w:color w:val="0000CC"/>
        </w:rPr>
        <w:t>.</w:t>
      </w:r>
      <w:r>
        <w:rPr>
          <w:rStyle w:val="CommentReference"/>
        </w:rPr>
        <w:t xml:space="preserve"> </w:t>
      </w:r>
    </w:p>
    <w:p w14:paraId="3BC48081" w14:textId="77777777" w:rsidR="00025331" w:rsidRDefault="0089377C">
      <w:pPr>
        <w:pStyle w:val="ListParagraph"/>
        <w:numPr>
          <w:ilvl w:val="0"/>
          <w:numId w:val="33"/>
        </w:numPr>
        <w:spacing w:after="120"/>
        <w:contextualSpacing w:val="0"/>
        <w:rPr>
          <w:color w:val="0000CC"/>
        </w:rPr>
      </w:pPr>
      <w:r>
        <w:rPr>
          <w:color w:val="0000CC"/>
        </w:rPr>
        <w:t>New behaviour - PDCP suspend operation is not done or changed upon UE autonomously triggers the end or the release of ongoing SDT session.  PDCP SN is not reset and PDUs are not flushed.  If so, it needs to be clarified if network needs to distinguish between the 1</w:t>
      </w:r>
      <w:r>
        <w:rPr>
          <w:color w:val="0000CC"/>
          <w:vertAlign w:val="superscript"/>
        </w:rPr>
        <w:t>st</w:t>
      </w:r>
      <w:r>
        <w:rPr>
          <w:color w:val="0000CC"/>
        </w:rPr>
        <w:t xml:space="preserve"> and 2</w:t>
      </w:r>
      <w:r>
        <w:rPr>
          <w:color w:val="0000CC"/>
          <w:vertAlign w:val="superscript"/>
        </w:rPr>
        <w:t>nd</w:t>
      </w:r>
      <w:r>
        <w:rPr>
          <w:color w:val="0000CC"/>
        </w:rPr>
        <w:t xml:space="preserve"> </w:t>
      </w:r>
      <w:proofErr w:type="spellStart"/>
      <w:r>
        <w:rPr>
          <w:i/>
          <w:iCs/>
          <w:color w:val="0000CC"/>
        </w:rPr>
        <w:t>RRCResumeRequest</w:t>
      </w:r>
      <w:proofErr w:type="spellEnd"/>
      <w:r>
        <w:rPr>
          <w:color w:val="0000CC"/>
        </w:rPr>
        <w:t xml:space="preserve"> msg. and the corresponding different actions would need to be addressed. This is related to </w:t>
      </w:r>
      <w:r>
        <w:rPr>
          <w:color w:val="0000CC"/>
        </w:rPr>
        <w:fldChar w:fldCharType="begin"/>
      </w:r>
      <w:r>
        <w:rPr>
          <w:color w:val="0000CC"/>
        </w:rPr>
        <w:instrText xml:space="preserve"> REF _Ref74258597 \r \h </w:instrText>
      </w:r>
      <w:r>
        <w:rPr>
          <w:color w:val="0000CC"/>
        </w:rPr>
      </w:r>
      <w:r>
        <w:rPr>
          <w:color w:val="0000CC"/>
        </w:rPr>
        <w:fldChar w:fldCharType="separate"/>
      </w:r>
      <w:r>
        <w:rPr>
          <w:color w:val="0000CC"/>
        </w:rPr>
        <w:t xml:space="preserve">Discussion </w:t>
      </w:r>
      <w:proofErr w:type="gramStart"/>
      <w:r>
        <w:rPr>
          <w:color w:val="0000CC"/>
        </w:rPr>
        <w:t>point</w:t>
      </w:r>
      <w:proofErr w:type="gramEnd"/>
      <w:r>
        <w:rPr>
          <w:color w:val="0000CC"/>
        </w:rPr>
        <w:t xml:space="preserve"> 3)</w:t>
      </w:r>
      <w:r>
        <w:rPr>
          <w:color w:val="0000CC"/>
        </w:rPr>
        <w:fldChar w:fldCharType="end"/>
      </w:r>
      <w:r>
        <w:rPr>
          <w:color w:val="0000CC"/>
        </w:rPr>
        <w:t xml:space="preserve"> in next section </w:t>
      </w:r>
      <w:r>
        <w:rPr>
          <w:color w:val="0000CC"/>
        </w:rPr>
        <w:fldChar w:fldCharType="begin"/>
      </w:r>
      <w:r>
        <w:rPr>
          <w:color w:val="0000CC"/>
        </w:rPr>
        <w:instrText xml:space="preserve"> REF _Ref74945710 \r \h </w:instrText>
      </w:r>
      <w:r>
        <w:rPr>
          <w:color w:val="0000CC"/>
        </w:rPr>
      </w:r>
      <w:r>
        <w:rPr>
          <w:color w:val="0000CC"/>
        </w:rPr>
        <w:fldChar w:fldCharType="separate"/>
      </w:r>
      <w:r>
        <w:rPr>
          <w:color w:val="0000CC"/>
        </w:rPr>
        <w:t>3.2.3</w:t>
      </w:r>
      <w:r>
        <w:rPr>
          <w:color w:val="0000CC"/>
        </w:rPr>
        <w:fldChar w:fldCharType="end"/>
      </w:r>
      <w:r>
        <w:rPr>
          <w:color w:val="0000CC"/>
        </w:rPr>
        <w:t>.</w:t>
      </w:r>
    </w:p>
    <w:p w14:paraId="7C82B897" w14:textId="77777777" w:rsidR="00025331" w:rsidRDefault="0089377C">
      <w:pPr>
        <w:pStyle w:val="ListParagraph"/>
        <w:numPr>
          <w:ilvl w:val="0"/>
          <w:numId w:val="33"/>
        </w:numPr>
        <w:spacing w:after="120"/>
        <w:contextualSpacing w:val="0"/>
        <w:rPr>
          <w:color w:val="0000CC"/>
        </w:rPr>
      </w:pPr>
      <w:r>
        <w:rPr>
          <w:color w:val="0000CC"/>
        </w:rPr>
        <w:t xml:space="preserve">Legacy behaviour with horizontal key derivation using the key derived after the first </w:t>
      </w:r>
      <w:proofErr w:type="spellStart"/>
      <w:r>
        <w:rPr>
          <w:color w:val="0000CC"/>
        </w:rPr>
        <w:t>RRCResume</w:t>
      </w:r>
      <w:proofErr w:type="spellEnd"/>
      <w:r>
        <w:rPr>
          <w:color w:val="0000CC"/>
        </w:rPr>
        <w:t xml:space="preserve"> as the base key - PDCP is suspended and PDUs flushed, the UE and RAN derive new </w:t>
      </w:r>
      <w:proofErr w:type="spellStart"/>
      <w:r>
        <w:rPr>
          <w:color w:val="0000CC"/>
        </w:rPr>
        <w:t>KgNB</w:t>
      </w:r>
      <w:proofErr w:type="spellEnd"/>
      <w:r>
        <w:rPr>
          <w:color w:val="0000CC"/>
        </w:rPr>
        <w:t xml:space="preserve">* horizontally, which is used for new UP and CP keys calculation. This way issue mentioned in section 3.2.4 is avoided. </w:t>
      </w:r>
    </w:p>
    <w:p w14:paraId="3DF06FFE" w14:textId="77777777" w:rsidR="00025331" w:rsidRDefault="0089377C">
      <w:pPr>
        <w:pStyle w:val="ListParagraph"/>
        <w:spacing w:after="120"/>
        <w:contextualSpacing w:val="0"/>
        <w:rPr>
          <w:color w:val="0000CC"/>
        </w:rPr>
      </w:pPr>
      <w:r>
        <w:rPr>
          <w:b/>
          <w:bCs/>
          <w:color w:val="C45911" w:themeColor="accent2" w:themeShade="BF"/>
        </w:rPr>
        <w:t>[ZTE’s comment to option 1.c)]</w:t>
      </w:r>
      <w:r>
        <w:rPr>
          <w:color w:val="CC0099"/>
        </w:rPr>
        <w:t xml:space="preserve"> “</w:t>
      </w:r>
      <w:r>
        <w:t>This will still need some means to distinguish 1</w:t>
      </w:r>
      <w:r>
        <w:rPr>
          <w:vertAlign w:val="superscript"/>
        </w:rPr>
        <w:t>st</w:t>
      </w:r>
      <w:r>
        <w:t xml:space="preserve"> and 2</w:t>
      </w:r>
      <w:r>
        <w:rPr>
          <w:vertAlign w:val="superscript"/>
        </w:rPr>
        <w:t>nd</w:t>
      </w:r>
      <w:r>
        <w:t xml:space="preserve"> </w:t>
      </w:r>
      <w:proofErr w:type="spellStart"/>
      <w:r>
        <w:t>RRCResumeReq</w:t>
      </w:r>
      <w:proofErr w:type="spellEnd"/>
      <w:r>
        <w:t xml:space="preserve"> message since the UE may abort the 1</w:t>
      </w:r>
      <w:r>
        <w:rPr>
          <w:vertAlign w:val="superscript"/>
        </w:rPr>
        <w:t>st</w:t>
      </w:r>
      <w:r>
        <w:t xml:space="preserve"> </w:t>
      </w:r>
      <w:proofErr w:type="spellStart"/>
      <w:r>
        <w:t>RRCResume</w:t>
      </w:r>
      <w:proofErr w:type="spellEnd"/>
      <w:r>
        <w:t xml:space="preserve"> procedure autonomously (i.e. before contention resolution </w:t>
      </w:r>
      <w:proofErr w:type="gramStart"/>
      <w:r>
        <w:t>etc)…</w:t>
      </w:r>
      <w:proofErr w:type="gramEnd"/>
      <w:r>
        <w:t xml:space="preserve"> please see more details below…</w:t>
      </w:r>
      <w:r>
        <w:rPr>
          <w:color w:val="CC0099"/>
        </w:rPr>
        <w:t>”</w:t>
      </w:r>
    </w:p>
    <w:p w14:paraId="4C0535EB" w14:textId="77777777" w:rsidR="00025331" w:rsidRDefault="0089377C">
      <w:pPr>
        <w:pStyle w:val="ListParagraph"/>
        <w:spacing w:after="120"/>
        <w:rPr>
          <w:color w:val="0000CC"/>
          <w:lang w:val="en-US"/>
        </w:rPr>
      </w:pPr>
      <w:r>
        <w:rPr>
          <w:b/>
          <w:bCs/>
          <w:color w:val="FF0000"/>
        </w:rPr>
        <w:t>[</w:t>
      </w:r>
      <w:r>
        <w:rPr>
          <w:b/>
          <w:bCs/>
          <w:color w:val="FF0000"/>
          <w:highlight w:val="yellow"/>
        </w:rPr>
        <w:t>07/20</w:t>
      </w:r>
      <w:r>
        <w:rPr>
          <w:b/>
          <w:bCs/>
          <w:color w:val="FF0000"/>
        </w:rPr>
        <w:t>] [Rapporteur’s input]</w:t>
      </w:r>
      <w:r>
        <w:rPr>
          <w:color w:val="FF0000"/>
        </w:rPr>
        <w:t xml:space="preserve"> This new option 1.c) added by Huawei is covered by option 1.a) that assume legacy behaviour of the PDCP handling </w:t>
      </w:r>
      <w:proofErr w:type="gramStart"/>
      <w:r>
        <w:rPr>
          <w:color w:val="FF0000"/>
        </w:rPr>
        <w:t>i.e.</w:t>
      </w:r>
      <w:proofErr w:type="gramEnd"/>
      <w:r>
        <w:rPr>
          <w:color w:val="FF0000"/>
        </w:rPr>
        <w:t xml:space="preserve"> “</w:t>
      </w:r>
      <w:r>
        <w:rPr>
          <w:color w:val="0000CC"/>
        </w:rPr>
        <w:t>PDCP is suspended, and PDUs flushed</w:t>
      </w:r>
      <w:r>
        <w:rPr>
          <w:color w:val="FF0000"/>
        </w:rPr>
        <w:t>”. The security mechanism to be used (</w:t>
      </w:r>
      <w:proofErr w:type="gramStart"/>
      <w:r>
        <w:rPr>
          <w:color w:val="FF0000"/>
        </w:rPr>
        <w:t>e.g.</w:t>
      </w:r>
      <w:proofErr w:type="gramEnd"/>
      <w:r>
        <w:rPr>
          <w:color w:val="FF0000"/>
        </w:rPr>
        <w:t xml:space="preserve"> horizontal key derivation) is discussed in next Q.14. Therefore, companies are suggested to provide their corresponding view on it as part of next Q.14).</w:t>
      </w:r>
    </w:p>
    <w:p w14:paraId="7EF25F9E" w14:textId="77777777" w:rsidR="00025331" w:rsidRDefault="00025331">
      <w:pPr>
        <w:pStyle w:val="ListParagraph"/>
        <w:spacing w:after="120"/>
        <w:contextualSpacing w:val="0"/>
        <w:rPr>
          <w:color w:val="0000CC"/>
          <w:lang w:val="en-US"/>
        </w:rPr>
      </w:pPr>
    </w:p>
    <w:bookmarkStart w:id="47" w:name="_Hlk75224939"/>
    <w:p w14:paraId="334B3C24" w14:textId="77777777" w:rsidR="00025331" w:rsidRDefault="0089377C">
      <w:pPr>
        <w:pStyle w:val="Heading5"/>
        <w:rPr>
          <w:b/>
          <w:color w:val="0000CC"/>
        </w:rPr>
      </w:pPr>
      <w:r>
        <w:rPr>
          <w:b/>
          <w:bCs/>
          <w:color w:val="0000CC"/>
        </w:rPr>
        <w:fldChar w:fldCharType="begin"/>
      </w:r>
      <w:r>
        <w:rPr>
          <w:b/>
          <w:color w:val="0000CC"/>
        </w:rPr>
        <w:instrText xml:space="preserve"> REF _Ref75003527 \r \h  \* MERGEFORMAT </w:instrText>
      </w:r>
      <w:r>
        <w:rPr>
          <w:b/>
          <w:bCs/>
          <w:color w:val="0000CC"/>
        </w:rPr>
      </w:r>
      <w:r>
        <w:rPr>
          <w:b/>
          <w:color w:val="0000CC"/>
        </w:rPr>
        <w:fldChar w:fldCharType="separate"/>
      </w:r>
      <w:r>
        <w:rPr>
          <w:b/>
          <w:color w:val="0000CC"/>
        </w:rPr>
        <w:t>Q.10)</w:t>
      </w:r>
      <w:r>
        <w:rPr>
          <w:b/>
          <w:color w:val="0000CC"/>
        </w:rPr>
        <w:fldChar w:fldCharType="end"/>
      </w:r>
      <w:bookmarkEnd w:id="47"/>
      <w:r>
        <w:rPr>
          <w:b/>
          <w:bCs/>
          <w:color w:val="0000CC"/>
        </w:rPr>
        <w:t xml:space="preserve"> for 2</w:t>
      </w:r>
      <w:r>
        <w:rPr>
          <w:b/>
          <w:color w:val="0000CC"/>
          <w:vertAlign w:val="superscript"/>
        </w:rPr>
        <w:t>nd</w:t>
      </w:r>
      <w:r>
        <w:rPr>
          <w:b/>
          <w:color w:val="0000CC"/>
        </w:rPr>
        <w:t xml:space="preserve"> Phase</w:t>
      </w:r>
    </w:p>
    <w:p w14:paraId="684F01C6" w14:textId="77777777" w:rsidR="00025331" w:rsidRDefault="0089377C">
      <w:pPr>
        <w:pStyle w:val="ListParagraph"/>
        <w:numPr>
          <w:ilvl w:val="0"/>
          <w:numId w:val="30"/>
        </w:numPr>
        <w:overflowPunct/>
        <w:autoSpaceDE/>
        <w:autoSpaceDN/>
        <w:adjustRightInd/>
        <w:spacing w:after="120" w:line="259" w:lineRule="auto"/>
        <w:contextualSpacing w:val="0"/>
        <w:jc w:val="both"/>
        <w:rPr>
          <w:color w:val="0000CC"/>
        </w:rPr>
      </w:pPr>
      <w:bookmarkStart w:id="48" w:name="_Ref75003527"/>
      <w:r>
        <w:rPr>
          <w:color w:val="0000CC"/>
        </w:rPr>
        <w:t>For CCCH-based approach, upon UE autonomously triggers the end or the release of ongoing SDT session, what is the expected “PDCP suspend operation” considering previous options 1.x or new ones? please justify your response and provide further details on the corresponding open points</w:t>
      </w:r>
      <w:bookmarkEnd w:id="48"/>
      <w:r>
        <w:rPr>
          <w:rStyle w:val="CommentReference"/>
        </w:rPr>
        <w:t>.</w:t>
      </w:r>
    </w:p>
    <w:tbl>
      <w:tblPr>
        <w:tblStyle w:val="TableGrid"/>
        <w:tblW w:w="0" w:type="auto"/>
        <w:tblLook w:val="04A0" w:firstRow="1" w:lastRow="0" w:firstColumn="1" w:lastColumn="0" w:noHBand="0" w:noVBand="1"/>
      </w:tblPr>
      <w:tblGrid>
        <w:gridCol w:w="1975"/>
        <w:gridCol w:w="1170"/>
        <w:gridCol w:w="6205"/>
      </w:tblGrid>
      <w:tr w:rsidR="00025331" w14:paraId="487A2289" w14:textId="77777777">
        <w:tc>
          <w:tcPr>
            <w:tcW w:w="1975" w:type="dxa"/>
            <w:shd w:val="clear" w:color="auto" w:fill="BFBFBF" w:themeFill="background1" w:themeFillShade="BF"/>
          </w:tcPr>
          <w:p w14:paraId="3A03FAD2" w14:textId="77777777" w:rsidR="00025331" w:rsidRDefault="0089377C">
            <w:pPr>
              <w:spacing w:after="0"/>
              <w:jc w:val="center"/>
              <w:rPr>
                <w:b/>
                <w:bCs/>
              </w:rPr>
            </w:pPr>
            <w:r>
              <w:rPr>
                <w:b/>
                <w:bCs/>
              </w:rPr>
              <w:t>Company’s name</w:t>
            </w:r>
          </w:p>
        </w:tc>
        <w:tc>
          <w:tcPr>
            <w:tcW w:w="1170" w:type="dxa"/>
            <w:shd w:val="clear" w:color="auto" w:fill="BFBFBF" w:themeFill="background1" w:themeFillShade="BF"/>
          </w:tcPr>
          <w:p w14:paraId="45BA27BA" w14:textId="77777777" w:rsidR="00025331" w:rsidRDefault="0089377C">
            <w:pPr>
              <w:spacing w:after="0"/>
              <w:jc w:val="center"/>
              <w:rPr>
                <w:b/>
                <w:bCs/>
              </w:rPr>
            </w:pPr>
            <w:r>
              <w:rPr>
                <w:b/>
                <w:bCs/>
              </w:rPr>
              <w:t>Option</w:t>
            </w:r>
          </w:p>
        </w:tc>
        <w:tc>
          <w:tcPr>
            <w:tcW w:w="6205" w:type="dxa"/>
            <w:shd w:val="clear" w:color="auto" w:fill="BFBFBF" w:themeFill="background1" w:themeFillShade="BF"/>
          </w:tcPr>
          <w:p w14:paraId="1192D175" w14:textId="77777777" w:rsidR="00025331" w:rsidRDefault="0089377C">
            <w:pPr>
              <w:spacing w:after="0"/>
              <w:jc w:val="center"/>
              <w:rPr>
                <w:b/>
                <w:bCs/>
              </w:rPr>
            </w:pPr>
            <w:r>
              <w:rPr>
                <w:b/>
                <w:bCs/>
              </w:rPr>
              <w:t>Justification</w:t>
            </w:r>
          </w:p>
        </w:tc>
      </w:tr>
      <w:tr w:rsidR="00025331" w14:paraId="5D6466E1" w14:textId="77777777">
        <w:tc>
          <w:tcPr>
            <w:tcW w:w="1975" w:type="dxa"/>
          </w:tcPr>
          <w:p w14:paraId="108BC1FB" w14:textId="77777777" w:rsidR="00025331" w:rsidRDefault="0089377C">
            <w:pPr>
              <w:spacing w:after="0"/>
            </w:pPr>
            <w:r>
              <w:lastRenderedPageBreak/>
              <w:t xml:space="preserve">Huawei, </w:t>
            </w:r>
            <w:proofErr w:type="spellStart"/>
            <w:r>
              <w:t>HiSilicon</w:t>
            </w:r>
            <w:proofErr w:type="spellEnd"/>
          </w:p>
        </w:tc>
        <w:tc>
          <w:tcPr>
            <w:tcW w:w="1170" w:type="dxa"/>
          </w:tcPr>
          <w:p w14:paraId="5C9D7659" w14:textId="77777777" w:rsidR="00025331" w:rsidRDefault="0089377C">
            <w:pPr>
              <w:spacing w:after="0"/>
            </w:pPr>
            <w:r>
              <w:t>Option 1.c)</w:t>
            </w:r>
          </w:p>
        </w:tc>
        <w:tc>
          <w:tcPr>
            <w:tcW w:w="6205" w:type="dxa"/>
          </w:tcPr>
          <w:p w14:paraId="1FD22F11" w14:textId="77777777" w:rsidR="00025331" w:rsidRDefault="0089377C">
            <w:pPr>
              <w:spacing w:after="0"/>
            </w:pPr>
            <w:r>
              <w:t>Option 1c) allows to reuse legacy behaviour when it comes to PDCP entities handling, but avoids the issue of reusing the COUNT value with the same security key by calculating new security keys horizontally. As mentioned in our answer to Q.1), since only PDCP PDUs are discarded and the PDCP SDUs are not discarded during this procedure, there is no data loss (same applies to option 1.a))</w:t>
            </w:r>
          </w:p>
        </w:tc>
      </w:tr>
      <w:tr w:rsidR="00025331" w14:paraId="719C8A11" w14:textId="77777777">
        <w:trPr>
          <w:trHeight w:val="43"/>
        </w:trPr>
        <w:tc>
          <w:tcPr>
            <w:tcW w:w="1975" w:type="dxa"/>
          </w:tcPr>
          <w:p w14:paraId="6FCBBF6B" w14:textId="77777777" w:rsidR="00025331" w:rsidRDefault="0089377C">
            <w:pPr>
              <w:spacing w:after="0"/>
            </w:pPr>
            <w:r>
              <w:t>ZTE</w:t>
            </w:r>
          </w:p>
        </w:tc>
        <w:tc>
          <w:tcPr>
            <w:tcW w:w="1170" w:type="dxa"/>
          </w:tcPr>
          <w:p w14:paraId="767B6B79" w14:textId="77777777" w:rsidR="00025331" w:rsidRDefault="0089377C">
            <w:pPr>
              <w:spacing w:after="0"/>
            </w:pPr>
            <w:r>
              <w:t>Option 1.b)</w:t>
            </w:r>
          </w:p>
        </w:tc>
        <w:tc>
          <w:tcPr>
            <w:tcW w:w="6205" w:type="dxa"/>
          </w:tcPr>
          <w:p w14:paraId="77D6E7AE" w14:textId="77777777" w:rsidR="00025331" w:rsidRDefault="0089377C">
            <w:pPr>
              <w:spacing w:after="0"/>
            </w:pPr>
            <w:r>
              <w:t xml:space="preserve">It should be noted that UE will derive a new </w:t>
            </w:r>
            <w:proofErr w:type="spellStart"/>
            <w:r>
              <w:t>KgNB</w:t>
            </w:r>
            <w:proofErr w:type="spellEnd"/>
            <w:r>
              <w:t xml:space="preserve"> after triggering </w:t>
            </w:r>
            <w:proofErr w:type="spellStart"/>
            <w:r>
              <w:t>RRCResume</w:t>
            </w:r>
            <w:proofErr w:type="spellEnd"/>
            <w:r>
              <w:t xml:space="preserve"> procedure. So, firstly, we should have a common understanding on which key is used as base key for the key derivation for second </w:t>
            </w:r>
            <w:proofErr w:type="spellStart"/>
            <w:r>
              <w:t>RRCResume</w:t>
            </w:r>
            <w:proofErr w:type="spellEnd"/>
            <w:r>
              <w:t xml:space="preserve"> procedure: </w:t>
            </w:r>
          </w:p>
          <w:p w14:paraId="0A82FF9E" w14:textId="77777777" w:rsidR="00025331" w:rsidRDefault="0089377C">
            <w:pPr>
              <w:pStyle w:val="ListParagraph"/>
              <w:numPr>
                <w:ilvl w:val="0"/>
                <w:numId w:val="8"/>
              </w:numPr>
              <w:spacing w:after="0"/>
            </w:pPr>
            <w:r>
              <w:t xml:space="preserve">Is it the key in the UE INACTIVE AS context (this is how it works currently if we assume second </w:t>
            </w:r>
            <w:proofErr w:type="spellStart"/>
            <w:r>
              <w:t>RRCResume</w:t>
            </w:r>
            <w:proofErr w:type="spellEnd"/>
            <w:r>
              <w:t xml:space="preserve"> works exactly same as the first </w:t>
            </w:r>
            <w:proofErr w:type="spellStart"/>
            <w:r>
              <w:t>RRCResume</w:t>
            </w:r>
            <w:proofErr w:type="spellEnd"/>
            <w:r>
              <w:t xml:space="preserve">) </w:t>
            </w:r>
            <w:proofErr w:type="gramStart"/>
            <w:r>
              <w:t>or</w:t>
            </w:r>
            <w:proofErr w:type="gramEnd"/>
          </w:p>
          <w:p w14:paraId="5E94F82F" w14:textId="77777777" w:rsidR="00025331" w:rsidRDefault="0089377C">
            <w:pPr>
              <w:pStyle w:val="ListParagraph"/>
              <w:numPr>
                <w:ilvl w:val="0"/>
                <w:numId w:val="8"/>
              </w:numPr>
              <w:spacing w:after="0"/>
            </w:pPr>
            <w:r>
              <w:t xml:space="preserve">Is it the key derived after first </w:t>
            </w:r>
            <w:proofErr w:type="spellStart"/>
            <w:r>
              <w:t>RRCResume</w:t>
            </w:r>
            <w:proofErr w:type="spellEnd"/>
            <w:r>
              <w:t xml:space="preserve"> procedure?</w:t>
            </w:r>
          </w:p>
          <w:p w14:paraId="14020E3A" w14:textId="77777777" w:rsidR="00025331" w:rsidRDefault="0089377C">
            <w:pPr>
              <w:spacing w:after="0"/>
            </w:pPr>
            <w:r>
              <w:t xml:space="preserve">The figure below shows these options… </w:t>
            </w:r>
          </w:p>
          <w:p w14:paraId="2DE870CF" w14:textId="77777777" w:rsidR="00025331" w:rsidRDefault="00025331">
            <w:pPr>
              <w:spacing w:after="0"/>
            </w:pPr>
          </w:p>
          <w:p w14:paraId="493C6F58" w14:textId="77777777" w:rsidR="00025331" w:rsidRDefault="0089377C">
            <w:pPr>
              <w:spacing w:after="0"/>
            </w:pPr>
            <w:r>
              <w:rPr>
                <w:noProof/>
                <w:lang w:val="en-US" w:eastAsia="zh-CN"/>
              </w:rPr>
              <w:drawing>
                <wp:inline distT="0" distB="0" distL="0" distR="0" wp14:anchorId="12223CE7" wp14:editId="46872C14">
                  <wp:extent cx="3525926" cy="40773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5934" cy="4100531"/>
                          </a:xfrm>
                          <a:prstGeom prst="rect">
                            <a:avLst/>
                          </a:prstGeom>
                          <a:noFill/>
                          <a:ln>
                            <a:noFill/>
                          </a:ln>
                        </pic:spPr>
                      </pic:pic>
                    </a:graphicData>
                  </a:graphic>
                </wp:inline>
              </w:drawing>
            </w:r>
          </w:p>
          <w:p w14:paraId="2E885B03" w14:textId="77777777" w:rsidR="00025331" w:rsidRDefault="00025331">
            <w:pPr>
              <w:spacing w:after="0"/>
            </w:pPr>
          </w:p>
          <w:p w14:paraId="401845FA" w14:textId="77777777" w:rsidR="00025331" w:rsidRDefault="0089377C">
            <w:pPr>
              <w:spacing w:after="0"/>
            </w:pPr>
            <w:r>
              <w:t xml:space="preserve">It should be noted that the current </w:t>
            </w:r>
            <w:proofErr w:type="spellStart"/>
            <w:r>
              <w:t>RRCResumeProcedure</w:t>
            </w:r>
            <w:proofErr w:type="spellEnd"/>
            <w:r>
              <w:t xml:space="preserve"> is according to option 1 (</w:t>
            </w:r>
            <w:r>
              <w:rPr>
                <w:u w:val="single"/>
              </w:rPr>
              <w:t xml:space="preserve">since it uses the stored UE Inactive AS context to derive the new </w:t>
            </w:r>
            <w:proofErr w:type="spellStart"/>
            <w:r>
              <w:rPr>
                <w:u w:val="single"/>
              </w:rPr>
              <w:t>KgNB</w:t>
            </w:r>
            <w:proofErr w:type="spellEnd"/>
            <w:r>
              <w:rPr>
                <w:u w:val="single"/>
              </w:rPr>
              <w:t xml:space="preserve"> to be used</w:t>
            </w:r>
            <w:r>
              <w:t xml:space="preserve">). However, as pointed out, the problem is that if we stick with the current </w:t>
            </w:r>
            <w:proofErr w:type="spellStart"/>
            <w:r>
              <w:t>RRCResume</w:t>
            </w:r>
            <w:proofErr w:type="spellEnd"/>
            <w:r>
              <w:t xml:space="preserve"> procedure (</w:t>
            </w:r>
            <w:proofErr w:type="gramStart"/>
            <w:r>
              <w:t>i.e.</w:t>
            </w:r>
            <w:proofErr w:type="gramEnd"/>
            <w:r>
              <w:t xml:space="preserve"> option 1), then the key will not change after the second </w:t>
            </w:r>
            <w:proofErr w:type="spellStart"/>
            <w:r>
              <w:t>RRCResumeProcedure</w:t>
            </w:r>
            <w:proofErr w:type="spellEnd"/>
            <w:r>
              <w:t xml:space="preserve"> (i.e. KgNB2 is generated again since the input key has not changed and all other inputs to KDF are also the same). Hence, since the COUNT is reset, then we do need a new mechanism to derive the key after the second </w:t>
            </w:r>
            <w:proofErr w:type="spellStart"/>
            <w:r>
              <w:t>RRCResume</w:t>
            </w:r>
            <w:proofErr w:type="spellEnd"/>
            <w:r>
              <w:t xml:space="preserve"> procedure (</w:t>
            </w:r>
            <w:proofErr w:type="gramStart"/>
            <w:r>
              <w:t>i.e.</w:t>
            </w:r>
            <w:proofErr w:type="gramEnd"/>
            <w:r>
              <w:t xml:space="preserve"> the base key now is not anymore the key stored in the UE </w:t>
            </w:r>
            <w:r>
              <w:lastRenderedPageBreak/>
              <w:t>INACTIVE AS Context). Now, this is in option 2 above. This is also what is mentioned above as option 1.c in our understanding. It is worth being clear on this procedure to avoid any mis-understanding here:</w:t>
            </w:r>
          </w:p>
          <w:p w14:paraId="7E415106" w14:textId="77777777" w:rsidR="00025331" w:rsidRDefault="0089377C">
            <w:pPr>
              <w:pStyle w:val="ListParagraph"/>
              <w:numPr>
                <w:ilvl w:val="0"/>
                <w:numId w:val="52"/>
              </w:numPr>
              <w:spacing w:after="0"/>
            </w:pPr>
            <w:r>
              <w:t xml:space="preserve">For the initial </w:t>
            </w:r>
            <w:proofErr w:type="spellStart"/>
            <w:r>
              <w:t>RRCResume</w:t>
            </w:r>
            <w:proofErr w:type="spellEnd"/>
            <w:r>
              <w:t xml:space="preserve"> procedure, the base key is the key stored in the UE INACTIVE AS context</w:t>
            </w:r>
          </w:p>
          <w:p w14:paraId="2ACE3EC7" w14:textId="77777777" w:rsidR="00025331" w:rsidRDefault="0089377C">
            <w:pPr>
              <w:pStyle w:val="ListParagraph"/>
              <w:numPr>
                <w:ilvl w:val="0"/>
                <w:numId w:val="52"/>
              </w:numPr>
              <w:spacing w:after="0"/>
            </w:pPr>
            <w:r>
              <w:t xml:space="preserve">For the second </w:t>
            </w:r>
            <w:proofErr w:type="spellStart"/>
            <w:r>
              <w:t>RRCResume</w:t>
            </w:r>
            <w:proofErr w:type="spellEnd"/>
            <w:r>
              <w:t xml:space="preserve"> procedure (</w:t>
            </w:r>
            <w:proofErr w:type="gramStart"/>
            <w:r>
              <w:t>i.e.</w:t>
            </w:r>
            <w:proofErr w:type="gramEnd"/>
            <w:r>
              <w:t xml:space="preserve"> upon non-SDT data arrival and if CCCH message is to be used), then the UE has to derive a new key but for this key derivation, the base key is </w:t>
            </w:r>
            <w:r>
              <w:rPr>
                <w:b/>
                <w:bCs/>
                <w:u w:val="single"/>
              </w:rPr>
              <w:t>NOT</w:t>
            </w:r>
            <w:r>
              <w:t xml:space="preserve"> the key stored in UE AS context (it is the key that id derived in step a) above. This procedure needs to be updated in </w:t>
            </w:r>
            <w:proofErr w:type="spellStart"/>
            <w:r>
              <w:t>RRCResume</w:t>
            </w:r>
            <w:proofErr w:type="spellEnd"/>
            <w:r>
              <w:t xml:space="preserve">. </w:t>
            </w:r>
          </w:p>
          <w:p w14:paraId="454B2BD7" w14:textId="77777777" w:rsidR="00025331" w:rsidRDefault="00025331">
            <w:pPr>
              <w:spacing w:after="0"/>
            </w:pPr>
          </w:p>
          <w:p w14:paraId="6FDD9EE2" w14:textId="77777777" w:rsidR="00025331" w:rsidRDefault="00025331">
            <w:pPr>
              <w:spacing w:after="0"/>
            </w:pPr>
          </w:p>
          <w:p w14:paraId="242544C1" w14:textId="77777777" w:rsidR="00025331" w:rsidRDefault="0089377C">
            <w:pPr>
              <w:spacing w:after="0"/>
            </w:pPr>
            <w:r>
              <w:t>Then, horizontal key derivation (</w:t>
            </w:r>
            <w:proofErr w:type="gramStart"/>
            <w:r>
              <w:t>i.e.</w:t>
            </w:r>
            <w:proofErr w:type="gramEnd"/>
            <w:r>
              <w:t xml:space="preserve"> Option 1.c) does not work in all cases.  The problem is that there could be cases where the network may not have received the first </w:t>
            </w:r>
            <w:proofErr w:type="spellStart"/>
            <w:r>
              <w:t>RRCResume</w:t>
            </w:r>
            <w:proofErr w:type="spellEnd"/>
            <w:r>
              <w:t xml:space="preserve"> message and the keys between network and UE will go out of sync in this case. </w:t>
            </w:r>
          </w:p>
          <w:p w14:paraId="44CB754F" w14:textId="77777777" w:rsidR="00025331" w:rsidRDefault="0089377C">
            <w:pPr>
              <w:spacing w:after="0"/>
            </w:pPr>
            <w:r>
              <w:t xml:space="preserve">For instance, if the UE autonomously terminates the RACH procedure and derives a new set of security keys, then it could be the case that the first </w:t>
            </w:r>
            <w:proofErr w:type="spellStart"/>
            <w:r>
              <w:t>RRCResumeRequest</w:t>
            </w:r>
            <w:proofErr w:type="spellEnd"/>
            <w:r>
              <w:t xml:space="preserve"> message is not received at the network and hence the network will not be able to derive the same security key in this </w:t>
            </w:r>
            <w:proofErr w:type="gramStart"/>
            <w:r>
              <w:t>case..</w:t>
            </w:r>
            <w:proofErr w:type="gramEnd"/>
            <w:r>
              <w:t xml:space="preserve"> </w:t>
            </w:r>
          </w:p>
          <w:p w14:paraId="4C601F55" w14:textId="77777777" w:rsidR="00025331" w:rsidRDefault="00025331">
            <w:pPr>
              <w:spacing w:after="0"/>
            </w:pPr>
          </w:p>
          <w:p w14:paraId="1E9ECC3C" w14:textId="77777777" w:rsidR="00025331" w:rsidRDefault="0089377C">
            <w:pPr>
              <w:spacing w:after="0"/>
            </w:pPr>
            <w:r>
              <w:t xml:space="preserve">So, even if we want to go through option 1.c), we need to ensure at least that the network has received the first UL message. In this case, we need two different solutions: </w:t>
            </w:r>
          </w:p>
          <w:p w14:paraId="4D0DD0CB" w14:textId="77777777" w:rsidR="00025331" w:rsidRDefault="0089377C">
            <w:pPr>
              <w:pStyle w:val="ListParagraph"/>
              <w:numPr>
                <w:ilvl w:val="0"/>
                <w:numId w:val="8"/>
              </w:numPr>
              <w:spacing w:after="0"/>
            </w:pPr>
            <w:r>
              <w:t xml:space="preserve">Before contention resolution, if the UE terminates the ongoing RACH procedure, then it is unclear which keys shall be used on the UE side. Horizontal key derivation will not work in this case because the network will not be aware of the first </w:t>
            </w:r>
            <w:proofErr w:type="spellStart"/>
            <w:r>
              <w:t>RRCResume</w:t>
            </w:r>
            <w:proofErr w:type="spellEnd"/>
            <w:r>
              <w:t xml:space="preserve">. </w:t>
            </w:r>
            <w:r>
              <w:rPr>
                <w:highlight w:val="yellow"/>
              </w:rPr>
              <w:t>This needs to be clarified in this solution.</w:t>
            </w:r>
          </w:p>
          <w:p w14:paraId="260FE206" w14:textId="77777777" w:rsidR="00025331" w:rsidRDefault="0089377C">
            <w:pPr>
              <w:pStyle w:val="ListParagraph"/>
              <w:numPr>
                <w:ilvl w:val="0"/>
                <w:numId w:val="8"/>
              </w:numPr>
              <w:spacing w:after="0"/>
            </w:pPr>
            <w:r>
              <w:t>After contention resolution, then, option 1.c) can work, but then it means that the UE may have to adopt different solution based on whether or not contention resolution has happened.</w:t>
            </w:r>
          </w:p>
          <w:p w14:paraId="4A5ED7B2" w14:textId="77777777" w:rsidR="00025331" w:rsidRDefault="0089377C">
            <w:pPr>
              <w:spacing w:after="0"/>
            </w:pPr>
            <w:r>
              <w:t xml:space="preserve"> Based on this we would like to note the following observation: </w:t>
            </w:r>
          </w:p>
          <w:p w14:paraId="3385A780" w14:textId="77777777" w:rsidR="00025331" w:rsidRDefault="00025331">
            <w:pPr>
              <w:spacing w:after="0"/>
            </w:pPr>
          </w:p>
          <w:p w14:paraId="29779931" w14:textId="77777777" w:rsidR="00025331" w:rsidRDefault="0089377C">
            <w:pPr>
              <w:spacing w:after="0"/>
            </w:pPr>
            <w:r>
              <w:t xml:space="preserve">Observation: the CCCH solution should adopt one of the following options: </w:t>
            </w:r>
          </w:p>
          <w:p w14:paraId="6C3CAF69" w14:textId="77777777" w:rsidR="00025331" w:rsidRDefault="0089377C">
            <w:pPr>
              <w:spacing w:after="0"/>
            </w:pPr>
            <w:r>
              <w:rPr>
                <w:b/>
                <w:bCs/>
                <w:u w:val="single"/>
              </w:rPr>
              <w:t>Option 1</w:t>
            </w:r>
            <w:r>
              <w:t xml:space="preserve">: If the horizontal key derivation based on the initial derived key is used for the second </w:t>
            </w:r>
            <w:proofErr w:type="spellStart"/>
            <w:r>
              <w:t>RRCResumeProcedure</w:t>
            </w:r>
            <w:proofErr w:type="spellEnd"/>
            <w:r>
              <w:t xml:space="preserve">, then an indication is needed in the </w:t>
            </w:r>
            <w:proofErr w:type="spellStart"/>
            <w:r>
              <w:t>RRCResumeReq</w:t>
            </w:r>
            <w:proofErr w:type="spellEnd"/>
            <w:r>
              <w:t xml:space="preserve"> to indicate that this is the second </w:t>
            </w:r>
            <w:proofErr w:type="spellStart"/>
            <w:r>
              <w:t>RRCResumeReq</w:t>
            </w:r>
            <w:proofErr w:type="spellEnd"/>
            <w:r>
              <w:t xml:space="preserve"> (to enable the network to also calculate the key correctly – if not, there should be a requirement that horizontal key derivation can only be used after contention resolution and prior to contention resolution, UE has to use same key and we need to check if this is okay)</w:t>
            </w:r>
          </w:p>
          <w:p w14:paraId="6F223B57" w14:textId="77777777" w:rsidR="00025331" w:rsidRDefault="0089377C">
            <w:pPr>
              <w:spacing w:after="0"/>
            </w:pPr>
            <w:r>
              <w:rPr>
                <w:b/>
                <w:bCs/>
                <w:u w:val="single"/>
              </w:rPr>
              <w:t>Option 2</w:t>
            </w:r>
            <w:r>
              <w:t xml:space="preserve">: If the key stored in the UE Inactive AS context is used as the base key for the second key derivation, then the same key is derived in first and second </w:t>
            </w:r>
            <w:proofErr w:type="spellStart"/>
            <w:r>
              <w:t>RRCResume</w:t>
            </w:r>
            <w:proofErr w:type="spellEnd"/>
            <w:r>
              <w:t>. In this case, the COUNT should not be reset (</w:t>
            </w:r>
            <w:proofErr w:type="gramStart"/>
            <w:r>
              <w:t>i.e.</w:t>
            </w:r>
            <w:proofErr w:type="gramEnd"/>
            <w:r>
              <w:t xml:space="preserve"> the existing </w:t>
            </w:r>
            <w:proofErr w:type="spellStart"/>
            <w:r>
              <w:t>RRCResume</w:t>
            </w:r>
            <w:proofErr w:type="spellEnd"/>
            <w:r>
              <w:t xml:space="preserve"> procedure is not applicable – UE has to keep continue the count to ensure no count reuse with same key). Also in this case, there is no need for the new </w:t>
            </w:r>
            <w:proofErr w:type="spellStart"/>
            <w:r>
              <w:t>kgNB</w:t>
            </w:r>
            <w:proofErr w:type="spellEnd"/>
            <w:r>
              <w:t xml:space="preserve"> to be included in </w:t>
            </w:r>
            <w:proofErr w:type="spellStart"/>
            <w:r>
              <w:t>UEContextResponse</w:t>
            </w:r>
            <w:proofErr w:type="spellEnd"/>
            <w:r>
              <w:t xml:space="preserve"> message from anchor </w:t>
            </w:r>
            <w:proofErr w:type="spellStart"/>
            <w:r>
              <w:t>gNB</w:t>
            </w:r>
            <w:proofErr w:type="spellEnd"/>
            <w:r>
              <w:t xml:space="preserve">. </w:t>
            </w:r>
          </w:p>
          <w:p w14:paraId="0F4B5D8A" w14:textId="77777777" w:rsidR="00025331" w:rsidRDefault="00025331">
            <w:pPr>
              <w:spacing w:after="0"/>
            </w:pPr>
          </w:p>
          <w:p w14:paraId="59501E05" w14:textId="77777777" w:rsidR="00025331" w:rsidRDefault="0089377C">
            <w:pPr>
              <w:spacing w:after="0"/>
            </w:pPr>
            <w:r>
              <w:t xml:space="preserve">We need to decide which option to choose for CCCH solution.  </w:t>
            </w:r>
          </w:p>
        </w:tc>
      </w:tr>
      <w:tr w:rsidR="00025331" w14:paraId="69107908" w14:textId="77777777">
        <w:tc>
          <w:tcPr>
            <w:tcW w:w="1975" w:type="dxa"/>
          </w:tcPr>
          <w:p w14:paraId="1D69AFBB" w14:textId="77777777" w:rsidR="00025331" w:rsidRDefault="0089377C">
            <w:pPr>
              <w:spacing w:after="0"/>
            </w:pPr>
            <w:proofErr w:type="spellStart"/>
            <w:r>
              <w:lastRenderedPageBreak/>
              <w:t>InterDigital</w:t>
            </w:r>
            <w:proofErr w:type="spellEnd"/>
          </w:p>
        </w:tc>
        <w:tc>
          <w:tcPr>
            <w:tcW w:w="1170" w:type="dxa"/>
          </w:tcPr>
          <w:p w14:paraId="7A874EA7" w14:textId="77777777" w:rsidR="00025331" w:rsidRDefault="0089377C">
            <w:pPr>
              <w:spacing w:after="0"/>
            </w:pPr>
            <w:r>
              <w:t>1.x)</w:t>
            </w:r>
          </w:p>
        </w:tc>
        <w:tc>
          <w:tcPr>
            <w:tcW w:w="6205" w:type="dxa"/>
          </w:tcPr>
          <w:p w14:paraId="33E165F0" w14:textId="77777777" w:rsidR="00025331" w:rsidRDefault="0089377C">
            <w:pPr>
              <w:spacing w:after="0"/>
            </w:pPr>
            <w:r>
              <w:t>If new keys are derived in the middle of the switch, then PDCP should be re-established to apply the new keys. Otherwise, PDCP is retained without any suspension/release as data transmission continues after the switch.</w:t>
            </w:r>
          </w:p>
        </w:tc>
      </w:tr>
      <w:tr w:rsidR="00025331" w14:paraId="5C1A5322" w14:textId="77777777">
        <w:tc>
          <w:tcPr>
            <w:tcW w:w="1975" w:type="dxa"/>
          </w:tcPr>
          <w:p w14:paraId="380027BC" w14:textId="77777777" w:rsidR="00025331" w:rsidRDefault="0089377C">
            <w:pPr>
              <w:spacing w:after="0"/>
            </w:pPr>
            <w:r>
              <w:t>CATT</w:t>
            </w:r>
          </w:p>
        </w:tc>
        <w:tc>
          <w:tcPr>
            <w:tcW w:w="1170" w:type="dxa"/>
          </w:tcPr>
          <w:p w14:paraId="79012C7D" w14:textId="77777777" w:rsidR="00025331" w:rsidRDefault="0089377C">
            <w:pPr>
              <w:spacing w:after="0"/>
            </w:pPr>
            <w:r>
              <w:t>Option 1.a)</w:t>
            </w:r>
          </w:p>
        </w:tc>
        <w:tc>
          <w:tcPr>
            <w:tcW w:w="6205" w:type="dxa"/>
          </w:tcPr>
          <w:p w14:paraId="3D14A568" w14:textId="77777777" w:rsidR="00025331" w:rsidRDefault="0089377C">
            <w:pPr>
              <w:spacing w:after="0"/>
            </w:pPr>
            <w:r>
              <w:t>Prefer to reuse legacy behaviour as much as possible.</w:t>
            </w:r>
          </w:p>
        </w:tc>
      </w:tr>
      <w:tr w:rsidR="00025331" w14:paraId="11089AF6" w14:textId="77777777">
        <w:tc>
          <w:tcPr>
            <w:tcW w:w="1975" w:type="dxa"/>
          </w:tcPr>
          <w:p w14:paraId="78F41CB6" w14:textId="77777777" w:rsidR="00025331" w:rsidRDefault="0089377C">
            <w:pPr>
              <w:spacing w:after="0"/>
            </w:pPr>
            <w:r>
              <w:rPr>
                <w:rFonts w:eastAsiaTheme="minorEastAsia" w:hint="eastAsia"/>
              </w:rPr>
              <w:t>Samsung</w:t>
            </w:r>
          </w:p>
        </w:tc>
        <w:tc>
          <w:tcPr>
            <w:tcW w:w="1170" w:type="dxa"/>
          </w:tcPr>
          <w:p w14:paraId="47FE5865" w14:textId="77777777" w:rsidR="00025331" w:rsidRDefault="00025331">
            <w:pPr>
              <w:spacing w:after="0"/>
            </w:pPr>
          </w:p>
        </w:tc>
        <w:tc>
          <w:tcPr>
            <w:tcW w:w="6205" w:type="dxa"/>
          </w:tcPr>
          <w:p w14:paraId="0391F249" w14:textId="77777777" w:rsidR="00025331" w:rsidRDefault="0089377C">
            <w:pPr>
              <w:spacing w:after="0"/>
            </w:pPr>
            <w:r>
              <w:rPr>
                <w:rFonts w:eastAsiaTheme="minorEastAsia" w:hint="eastAsia"/>
              </w:rPr>
              <w:t>Agree with ZTE's observations</w:t>
            </w:r>
          </w:p>
        </w:tc>
      </w:tr>
      <w:tr w:rsidR="00025331" w14:paraId="1B835FCC" w14:textId="77777777">
        <w:tc>
          <w:tcPr>
            <w:tcW w:w="1975" w:type="dxa"/>
          </w:tcPr>
          <w:p w14:paraId="122D8AF0" w14:textId="77777777" w:rsidR="00025331" w:rsidRDefault="0089377C">
            <w:pPr>
              <w:spacing w:after="0"/>
              <w:rPr>
                <w:rFonts w:eastAsiaTheme="minorEastAsia"/>
              </w:rPr>
            </w:pPr>
            <w:r>
              <w:rPr>
                <w:rFonts w:eastAsiaTheme="minorEastAsia" w:hint="eastAsia"/>
              </w:rPr>
              <w:t>Fujitsu</w:t>
            </w:r>
          </w:p>
        </w:tc>
        <w:tc>
          <w:tcPr>
            <w:tcW w:w="1170" w:type="dxa"/>
          </w:tcPr>
          <w:p w14:paraId="7837DC2C" w14:textId="77777777" w:rsidR="00025331" w:rsidRDefault="0089377C">
            <w:pPr>
              <w:spacing w:after="0"/>
            </w:pPr>
            <w:r>
              <w:rPr>
                <w:rFonts w:eastAsiaTheme="minorEastAsia" w:hint="eastAsia"/>
              </w:rPr>
              <w:t>Option 1.a)</w:t>
            </w:r>
          </w:p>
        </w:tc>
        <w:tc>
          <w:tcPr>
            <w:tcW w:w="6205" w:type="dxa"/>
          </w:tcPr>
          <w:p w14:paraId="12066CAA" w14:textId="77777777" w:rsidR="00025331" w:rsidRDefault="0089377C">
            <w:pPr>
              <w:spacing w:after="0"/>
              <w:rPr>
                <w:rFonts w:eastAsiaTheme="minorEastAsia"/>
              </w:rPr>
            </w:pPr>
            <w:r>
              <w:rPr>
                <w:rFonts w:eastAsiaTheme="minorEastAsia" w:hint="eastAsia"/>
              </w:rPr>
              <w:t>We also think that the starting point is the legacy behaviour.</w:t>
            </w:r>
          </w:p>
        </w:tc>
      </w:tr>
      <w:tr w:rsidR="00025331" w14:paraId="77BF8369" w14:textId="77777777">
        <w:tc>
          <w:tcPr>
            <w:tcW w:w="1975" w:type="dxa"/>
          </w:tcPr>
          <w:p w14:paraId="19FEC4C4" w14:textId="77777777" w:rsidR="00025331" w:rsidRDefault="0089377C">
            <w:pPr>
              <w:spacing w:after="0"/>
              <w:rPr>
                <w:rFonts w:eastAsia="Malgun Gothic"/>
                <w:lang w:eastAsia="ko-KR"/>
              </w:rPr>
            </w:pPr>
            <w:r>
              <w:rPr>
                <w:rFonts w:eastAsia="Malgun Gothic" w:hint="eastAsia"/>
                <w:lang w:eastAsia="ko-KR"/>
              </w:rPr>
              <w:t>LG</w:t>
            </w:r>
          </w:p>
        </w:tc>
        <w:tc>
          <w:tcPr>
            <w:tcW w:w="1170" w:type="dxa"/>
          </w:tcPr>
          <w:p w14:paraId="5DCF5AC2" w14:textId="77777777" w:rsidR="00025331" w:rsidRDefault="0089377C">
            <w:pPr>
              <w:spacing w:after="0"/>
              <w:rPr>
                <w:rFonts w:eastAsia="Malgun Gothic"/>
                <w:lang w:eastAsia="ko-KR"/>
              </w:rPr>
            </w:pPr>
            <w:r>
              <w:rPr>
                <w:rFonts w:eastAsia="Malgun Gothic" w:hint="eastAsia"/>
                <w:lang w:eastAsia="ko-KR"/>
              </w:rPr>
              <w:t>1.a or 1.c</w:t>
            </w:r>
          </w:p>
        </w:tc>
        <w:tc>
          <w:tcPr>
            <w:tcW w:w="6205" w:type="dxa"/>
          </w:tcPr>
          <w:p w14:paraId="76D9B038" w14:textId="77777777" w:rsidR="00025331" w:rsidRDefault="0089377C">
            <w:pPr>
              <w:spacing w:after="0"/>
              <w:rPr>
                <w:rFonts w:eastAsia="Malgun Gothic"/>
                <w:lang w:eastAsia="ko-KR"/>
              </w:rPr>
            </w:pPr>
            <w:r>
              <w:rPr>
                <w:rFonts w:eastAsia="Malgun Gothic" w:hint="eastAsia"/>
                <w:lang w:eastAsia="ko-KR"/>
              </w:rPr>
              <w:t xml:space="preserve">If there is no security issue, 1.a is enough. </w:t>
            </w:r>
            <w:r>
              <w:rPr>
                <w:rFonts w:eastAsia="Malgun Gothic"/>
                <w:lang w:eastAsia="ko-KR"/>
              </w:rPr>
              <w:t>There is no data loss because PDCP SDUs are not discarded by PDCP Suspend.</w:t>
            </w:r>
          </w:p>
          <w:p w14:paraId="184A5C31" w14:textId="77777777" w:rsidR="00025331" w:rsidRDefault="0089377C">
            <w:pPr>
              <w:spacing w:after="0"/>
              <w:rPr>
                <w:rFonts w:eastAsia="Malgun Gothic"/>
                <w:lang w:eastAsia="ko-KR"/>
              </w:rPr>
            </w:pPr>
            <w:r>
              <w:rPr>
                <w:rFonts w:eastAsia="Malgun Gothic"/>
                <w:lang w:eastAsia="ko-KR"/>
              </w:rPr>
              <w:t>If there is security issue, 1.c may need to be considered.</w:t>
            </w:r>
          </w:p>
        </w:tc>
      </w:tr>
      <w:tr w:rsidR="00025331" w14:paraId="7172F6BA" w14:textId="77777777">
        <w:tc>
          <w:tcPr>
            <w:tcW w:w="1975" w:type="dxa"/>
          </w:tcPr>
          <w:p w14:paraId="09215B85" w14:textId="77777777" w:rsidR="00025331" w:rsidRDefault="0089377C">
            <w:pPr>
              <w:spacing w:after="0"/>
              <w:rPr>
                <w:rFonts w:eastAsia="Malgun Gothic"/>
                <w:lang w:eastAsia="ko-KR"/>
              </w:rPr>
            </w:pPr>
            <w:r>
              <w:t>Intel</w:t>
            </w:r>
          </w:p>
        </w:tc>
        <w:tc>
          <w:tcPr>
            <w:tcW w:w="1170" w:type="dxa"/>
          </w:tcPr>
          <w:p w14:paraId="5FC0A0E8" w14:textId="77777777" w:rsidR="00025331" w:rsidRDefault="0089377C">
            <w:pPr>
              <w:spacing w:after="0"/>
            </w:pPr>
            <w:r>
              <w:t>1.a) (including 1.c) as explained in next Q.14)) or</w:t>
            </w:r>
          </w:p>
          <w:p w14:paraId="7BE9C8D5" w14:textId="77777777" w:rsidR="00025331" w:rsidRDefault="0089377C">
            <w:pPr>
              <w:spacing w:after="0"/>
            </w:pPr>
            <w:r>
              <w:t>1.b)</w:t>
            </w:r>
          </w:p>
          <w:p w14:paraId="52CA8A70" w14:textId="77777777" w:rsidR="00025331" w:rsidRDefault="00025331">
            <w:pPr>
              <w:spacing w:after="0"/>
              <w:rPr>
                <w:rFonts w:eastAsia="Malgun Gothic"/>
                <w:lang w:eastAsia="ko-KR"/>
              </w:rPr>
            </w:pPr>
          </w:p>
        </w:tc>
        <w:tc>
          <w:tcPr>
            <w:tcW w:w="6205" w:type="dxa"/>
          </w:tcPr>
          <w:p w14:paraId="3F2DDCA7" w14:textId="77777777" w:rsidR="00025331" w:rsidRDefault="0089377C">
            <w:pPr>
              <w:spacing w:after="0"/>
            </w:pPr>
            <w:r>
              <w:t>All options are technically feasible. The implications are as explained:</w:t>
            </w:r>
          </w:p>
          <w:p w14:paraId="5D76D712" w14:textId="77777777" w:rsidR="00025331" w:rsidRDefault="0089377C">
            <w:pPr>
              <w:pStyle w:val="ListParagraph"/>
              <w:numPr>
                <w:ilvl w:val="0"/>
                <w:numId w:val="56"/>
              </w:numPr>
              <w:spacing w:after="0" w:line="256" w:lineRule="auto"/>
            </w:pPr>
            <w:r>
              <w:t xml:space="preserve">For option 1.a), UE and network may not be able to detect data duplication and to prevent data loss. </w:t>
            </w:r>
          </w:p>
          <w:p w14:paraId="3325B6AA" w14:textId="77777777" w:rsidR="00025331" w:rsidRDefault="0089377C">
            <w:pPr>
              <w:pStyle w:val="ListParagraph"/>
              <w:numPr>
                <w:ilvl w:val="0"/>
                <w:numId w:val="56"/>
              </w:numPr>
              <w:spacing w:after="0" w:line="256" w:lineRule="auto"/>
            </w:pPr>
            <w:r>
              <w:t>For option 1.b), UE and network needs to be aligned/synched on not resetting the PDCP COUNT and not flushing the PDCP PDUs.</w:t>
            </w:r>
          </w:p>
          <w:p w14:paraId="48DD6B87" w14:textId="77777777" w:rsidR="00025331" w:rsidRDefault="0089377C">
            <w:pPr>
              <w:spacing w:after="0"/>
              <w:rPr>
                <w:rFonts w:eastAsia="Malgun Gothic"/>
                <w:lang w:eastAsia="ko-KR"/>
              </w:rPr>
            </w:pPr>
            <w:r>
              <w:t>Note: we share the view explained by Rapporteur above that option 1.c) is a sub-option of option 1.a) that addresses how the security key is generated when PDCP is suspended (and PDCP COUNT is reset).</w:t>
            </w:r>
          </w:p>
        </w:tc>
      </w:tr>
      <w:tr w:rsidR="00025331" w14:paraId="186D503B" w14:textId="77777777">
        <w:tc>
          <w:tcPr>
            <w:tcW w:w="1975" w:type="dxa"/>
          </w:tcPr>
          <w:p w14:paraId="627031DB" w14:textId="77777777" w:rsidR="00025331" w:rsidRDefault="0089377C">
            <w:pPr>
              <w:spacing w:after="0"/>
            </w:pPr>
            <w:r>
              <w:rPr>
                <w:rFonts w:hint="eastAsia"/>
                <w:lang w:eastAsia="zh-CN"/>
              </w:rPr>
              <w:t>N</w:t>
            </w:r>
            <w:r>
              <w:rPr>
                <w:lang w:eastAsia="zh-CN"/>
              </w:rPr>
              <w:t>EC</w:t>
            </w:r>
          </w:p>
        </w:tc>
        <w:tc>
          <w:tcPr>
            <w:tcW w:w="1170" w:type="dxa"/>
          </w:tcPr>
          <w:p w14:paraId="05359B2B" w14:textId="77777777" w:rsidR="00025331" w:rsidRDefault="0089377C">
            <w:pPr>
              <w:spacing w:after="0"/>
            </w:pPr>
            <w:r>
              <w:t>Option 1.b)</w:t>
            </w:r>
          </w:p>
        </w:tc>
        <w:tc>
          <w:tcPr>
            <w:tcW w:w="6205" w:type="dxa"/>
          </w:tcPr>
          <w:p w14:paraId="748E76B7" w14:textId="77777777" w:rsidR="00025331" w:rsidRDefault="0089377C">
            <w:pPr>
              <w:spacing w:after="0"/>
            </w:pPr>
            <w:r>
              <w:rPr>
                <w:lang w:eastAsia="zh-CN"/>
              </w:rPr>
              <w:t xml:space="preserve">We think this depends on the solution to solve the key stream issue. If new keys can be obtained in the second RRC Resume procedure, the existing procedure Option 1.a) can be used; and if the keys maintained, new behaviour Option 1.b) should be used. We prefer to avoid SA3 impact as much as possible, </w:t>
            </w:r>
            <w:r>
              <w:rPr>
                <w:rFonts w:hint="eastAsia"/>
                <w:lang w:eastAsia="zh-CN"/>
              </w:rPr>
              <w:t>s</w:t>
            </w:r>
            <w:r>
              <w:rPr>
                <w:lang w:eastAsia="zh-CN"/>
              </w:rPr>
              <w:t>o Option 1.b) is better.</w:t>
            </w:r>
          </w:p>
        </w:tc>
      </w:tr>
      <w:tr w:rsidR="00025331" w14:paraId="6384CB76" w14:textId="77777777">
        <w:tc>
          <w:tcPr>
            <w:tcW w:w="1975" w:type="dxa"/>
          </w:tcPr>
          <w:p w14:paraId="34ABA3C0" w14:textId="77777777" w:rsidR="00025331" w:rsidRDefault="0089377C">
            <w:pPr>
              <w:spacing w:after="0"/>
              <w:rPr>
                <w:lang w:eastAsia="zh-CN"/>
              </w:rPr>
            </w:pPr>
            <w:r>
              <w:rPr>
                <w:lang w:eastAsia="zh-CN"/>
              </w:rPr>
              <w:t>Apple</w:t>
            </w:r>
          </w:p>
        </w:tc>
        <w:tc>
          <w:tcPr>
            <w:tcW w:w="1170" w:type="dxa"/>
          </w:tcPr>
          <w:p w14:paraId="37B5DF0F" w14:textId="77777777" w:rsidR="00025331" w:rsidRDefault="0089377C">
            <w:pPr>
              <w:spacing w:after="0"/>
            </w:pPr>
            <w:r>
              <w:t>1.a) or 1.c)</w:t>
            </w:r>
          </w:p>
        </w:tc>
        <w:tc>
          <w:tcPr>
            <w:tcW w:w="6205" w:type="dxa"/>
          </w:tcPr>
          <w:p w14:paraId="573B01EA" w14:textId="77777777" w:rsidR="00025331" w:rsidRDefault="0089377C">
            <w:pPr>
              <w:spacing w:after="0"/>
              <w:rPr>
                <w:lang w:val="en-US" w:eastAsia="zh-CN"/>
              </w:rPr>
            </w:pPr>
            <w:r>
              <w:rPr>
                <w:lang w:eastAsia="zh-CN"/>
              </w:rPr>
              <w:t xml:space="preserve">Option 1.a </w:t>
            </w:r>
            <w:proofErr w:type="spellStart"/>
            <w:r>
              <w:rPr>
                <w:rFonts w:hint="eastAsia"/>
                <w:lang w:eastAsia="zh-CN"/>
              </w:rPr>
              <w:t>i</w:t>
            </w:r>
            <w:proofErr w:type="spellEnd"/>
            <w:r>
              <w:rPr>
                <w:lang w:val="en-US" w:eastAsia="zh-CN"/>
              </w:rPr>
              <w:t xml:space="preserve">s used when there is no security issue; otherwise, Option 1.c is considered. </w:t>
            </w:r>
          </w:p>
          <w:p w14:paraId="0DC54215" w14:textId="77777777" w:rsidR="00025331" w:rsidRDefault="00025331">
            <w:pPr>
              <w:spacing w:after="0"/>
              <w:rPr>
                <w:lang w:eastAsia="zh-CN"/>
              </w:rPr>
            </w:pPr>
          </w:p>
        </w:tc>
      </w:tr>
      <w:tr w:rsidR="00025331" w14:paraId="258194FA" w14:textId="77777777">
        <w:tc>
          <w:tcPr>
            <w:tcW w:w="1975" w:type="dxa"/>
          </w:tcPr>
          <w:p w14:paraId="787E51AB" w14:textId="77777777" w:rsidR="00025331" w:rsidRDefault="0089377C">
            <w:pPr>
              <w:spacing w:after="0"/>
              <w:rPr>
                <w:lang w:eastAsia="zh-CN"/>
              </w:rPr>
            </w:pPr>
            <w:r>
              <w:rPr>
                <w:rFonts w:hint="eastAsia"/>
                <w:lang w:eastAsia="zh-CN"/>
              </w:rPr>
              <w:t>O</w:t>
            </w:r>
            <w:r>
              <w:rPr>
                <w:lang w:eastAsia="zh-CN"/>
              </w:rPr>
              <w:t>PPO</w:t>
            </w:r>
          </w:p>
        </w:tc>
        <w:tc>
          <w:tcPr>
            <w:tcW w:w="1170" w:type="dxa"/>
          </w:tcPr>
          <w:p w14:paraId="21100B3A" w14:textId="77777777" w:rsidR="00025331" w:rsidRDefault="0089377C">
            <w:pPr>
              <w:spacing w:after="0"/>
            </w:pPr>
            <w:r>
              <w:t>Option 1.a) or Option 1.b)</w:t>
            </w:r>
          </w:p>
        </w:tc>
        <w:tc>
          <w:tcPr>
            <w:tcW w:w="6205" w:type="dxa"/>
          </w:tcPr>
          <w:p w14:paraId="7F8B7E84" w14:textId="77777777" w:rsidR="00025331" w:rsidRDefault="0089377C">
            <w:pPr>
              <w:spacing w:after="0"/>
              <w:rPr>
                <w:lang w:eastAsia="zh-CN"/>
              </w:rPr>
            </w:pPr>
            <w:r>
              <w:rPr>
                <w:rFonts w:hint="eastAsia"/>
                <w:lang w:eastAsia="zh-CN"/>
              </w:rPr>
              <w:t>I</w:t>
            </w:r>
            <w:r>
              <w:rPr>
                <w:lang w:eastAsia="zh-CN"/>
              </w:rPr>
              <w:t>t depends on whether new security key is available for the second RRC resume procedure.</w:t>
            </w:r>
          </w:p>
        </w:tc>
      </w:tr>
      <w:tr w:rsidR="00025331" w14:paraId="5A166427" w14:textId="77777777">
        <w:tc>
          <w:tcPr>
            <w:tcW w:w="1975" w:type="dxa"/>
          </w:tcPr>
          <w:p w14:paraId="773CFA95" w14:textId="77777777" w:rsidR="00025331" w:rsidRDefault="0089377C">
            <w:pPr>
              <w:spacing w:after="0"/>
              <w:rPr>
                <w:lang w:eastAsia="zh-CN"/>
              </w:rPr>
            </w:pPr>
            <w:r>
              <w:rPr>
                <w:rFonts w:eastAsiaTheme="minorEastAsia"/>
                <w:lang w:val="en-US"/>
              </w:rPr>
              <w:t>FGI, APT</w:t>
            </w:r>
          </w:p>
        </w:tc>
        <w:tc>
          <w:tcPr>
            <w:tcW w:w="1170" w:type="dxa"/>
          </w:tcPr>
          <w:p w14:paraId="79661612" w14:textId="77777777" w:rsidR="00025331" w:rsidRDefault="0089377C">
            <w:pPr>
              <w:spacing w:after="0"/>
            </w:pPr>
            <w:r>
              <w:t>Option 1.c)</w:t>
            </w:r>
          </w:p>
        </w:tc>
        <w:tc>
          <w:tcPr>
            <w:tcW w:w="6205" w:type="dxa"/>
          </w:tcPr>
          <w:p w14:paraId="5C6998C3" w14:textId="77777777" w:rsidR="00025331" w:rsidRDefault="0089377C">
            <w:pPr>
              <w:spacing w:after="0"/>
              <w:rPr>
                <w:lang w:eastAsia="zh-CN"/>
              </w:rPr>
            </w:pPr>
            <w:r>
              <w:rPr>
                <w:rFonts w:eastAsiaTheme="minorEastAsia"/>
              </w:rPr>
              <w:t xml:space="preserve">We agree with ZTE’s observations and prefer the horizontal key derivation approach together with an indication in the </w:t>
            </w:r>
            <w:proofErr w:type="spellStart"/>
            <w:r>
              <w:rPr>
                <w:rFonts w:eastAsiaTheme="minorEastAsia"/>
              </w:rPr>
              <w:t>RRCResumeRequst</w:t>
            </w:r>
            <w:proofErr w:type="spellEnd"/>
            <w:r>
              <w:rPr>
                <w:rFonts w:eastAsiaTheme="minorEastAsia"/>
              </w:rPr>
              <w:t xml:space="preserve"> differentiating the 1</w:t>
            </w:r>
            <w:r>
              <w:rPr>
                <w:rFonts w:eastAsiaTheme="minorEastAsia"/>
                <w:vertAlign w:val="superscript"/>
              </w:rPr>
              <w:t>st</w:t>
            </w:r>
            <w:r>
              <w:rPr>
                <w:rFonts w:eastAsiaTheme="minorEastAsia"/>
              </w:rPr>
              <w:t xml:space="preserve"> and 2</w:t>
            </w:r>
            <w:r>
              <w:rPr>
                <w:rFonts w:eastAsiaTheme="minorEastAsia"/>
                <w:vertAlign w:val="superscript"/>
              </w:rPr>
              <w:t>nd</w:t>
            </w:r>
            <w:r>
              <w:rPr>
                <w:rFonts w:eastAsiaTheme="minorEastAsia"/>
              </w:rPr>
              <w:t xml:space="preserve"> </w:t>
            </w:r>
            <w:proofErr w:type="spellStart"/>
            <w:r>
              <w:rPr>
                <w:rFonts w:eastAsiaTheme="minorEastAsia"/>
              </w:rPr>
              <w:t>RRCResumeRequest</w:t>
            </w:r>
            <w:proofErr w:type="spellEnd"/>
            <w:r>
              <w:rPr>
                <w:rFonts w:eastAsiaTheme="minorEastAsia"/>
              </w:rPr>
              <w:t>.</w:t>
            </w:r>
          </w:p>
        </w:tc>
      </w:tr>
      <w:tr w:rsidR="00025331" w14:paraId="5128092C" w14:textId="77777777">
        <w:tc>
          <w:tcPr>
            <w:tcW w:w="1975" w:type="dxa"/>
          </w:tcPr>
          <w:p w14:paraId="280D1AEA" w14:textId="77777777" w:rsidR="00025331" w:rsidRDefault="0089377C">
            <w:pPr>
              <w:spacing w:after="0"/>
              <w:rPr>
                <w:rFonts w:eastAsiaTheme="minorEastAsia"/>
                <w:lang w:val="en-US"/>
              </w:rPr>
            </w:pPr>
            <w:r>
              <w:rPr>
                <w:rFonts w:eastAsiaTheme="minorEastAsia"/>
              </w:rPr>
              <w:t>Lenovo</w:t>
            </w:r>
          </w:p>
        </w:tc>
        <w:tc>
          <w:tcPr>
            <w:tcW w:w="1170" w:type="dxa"/>
          </w:tcPr>
          <w:p w14:paraId="19CE4852" w14:textId="77777777" w:rsidR="00025331" w:rsidRDefault="00025331">
            <w:pPr>
              <w:spacing w:after="0"/>
            </w:pPr>
          </w:p>
          <w:p w14:paraId="19B925F1" w14:textId="77777777" w:rsidR="00025331" w:rsidRDefault="00025331"/>
          <w:p w14:paraId="6EF15235" w14:textId="77777777" w:rsidR="00025331" w:rsidRDefault="00025331"/>
          <w:p w14:paraId="3AEBBC48" w14:textId="77777777" w:rsidR="00025331" w:rsidRDefault="0089377C">
            <w:pPr>
              <w:spacing w:after="0"/>
            </w:pPr>
            <w:r>
              <w:t>Option 1.c</w:t>
            </w:r>
          </w:p>
        </w:tc>
        <w:tc>
          <w:tcPr>
            <w:tcW w:w="6205" w:type="dxa"/>
          </w:tcPr>
          <w:p w14:paraId="00A2E7E8" w14:textId="77777777" w:rsidR="00025331" w:rsidRDefault="00025331">
            <w:pPr>
              <w:spacing w:after="0"/>
              <w:rPr>
                <w:rFonts w:eastAsiaTheme="minorEastAsia"/>
              </w:rPr>
            </w:pPr>
          </w:p>
          <w:p w14:paraId="04A76948" w14:textId="77777777" w:rsidR="00025331" w:rsidRDefault="0089377C">
            <w:pPr>
              <w:spacing w:after="0"/>
              <w:rPr>
                <w:rFonts w:eastAsiaTheme="minorEastAsia"/>
              </w:rPr>
            </w:pPr>
            <w:r>
              <w:rPr>
                <w:rFonts w:eastAsiaTheme="minorEastAsia"/>
              </w:rPr>
              <w:t>For option 1.b, since the PDCP SN is not reset and PDUs are not flushed for SDT DRB, what about PDCP entity for non-SDT DRB, will it be associated to the key applied by the SDT procedure? We think the SA3 should also confirm whether there is security issue here.</w:t>
            </w:r>
          </w:p>
          <w:p w14:paraId="257E92E6" w14:textId="77777777" w:rsidR="00025331" w:rsidRDefault="0089377C">
            <w:pPr>
              <w:spacing w:after="0"/>
              <w:rPr>
                <w:rFonts w:eastAsiaTheme="minorEastAsia"/>
              </w:rPr>
            </w:pPr>
            <w:r>
              <w:rPr>
                <w:rFonts w:eastAsiaTheme="minorEastAsia"/>
              </w:rPr>
              <w:t xml:space="preserve">For option 1.c, the PDCP could be </w:t>
            </w:r>
            <w:proofErr w:type="spellStart"/>
            <w:r>
              <w:rPr>
                <w:rFonts w:eastAsiaTheme="minorEastAsia"/>
              </w:rPr>
              <w:t>re_established</w:t>
            </w:r>
            <w:proofErr w:type="spellEnd"/>
            <w:r>
              <w:rPr>
                <w:rFonts w:eastAsiaTheme="minorEastAsia"/>
              </w:rPr>
              <w:t xml:space="preserve"> by a new horizontal key, no security issue such as fake equipment may be introduced. We also agree with ZTE that an indication is needed to indicate that </w:t>
            </w:r>
            <w:proofErr w:type="spellStart"/>
            <w:r>
              <w:rPr>
                <w:rFonts w:eastAsiaTheme="minorEastAsia"/>
              </w:rPr>
              <w:t>RRCResumeReq</w:t>
            </w:r>
            <w:proofErr w:type="spellEnd"/>
            <w:r>
              <w:rPr>
                <w:rFonts w:eastAsiaTheme="minorEastAsia"/>
              </w:rPr>
              <w:t xml:space="preserve"> message is the one after the </w:t>
            </w:r>
            <w:proofErr w:type="spellStart"/>
            <w:r>
              <w:rPr>
                <w:rFonts w:eastAsiaTheme="minorEastAsia"/>
              </w:rPr>
              <w:t>RRCResumeReq</w:t>
            </w:r>
            <w:proofErr w:type="spellEnd"/>
            <w:r>
              <w:rPr>
                <w:rFonts w:eastAsiaTheme="minorEastAsia"/>
              </w:rPr>
              <w:t xml:space="preserve"> for SDT procedure to enable the network use the new key.</w:t>
            </w:r>
          </w:p>
          <w:p w14:paraId="03D6592F" w14:textId="77777777" w:rsidR="00025331" w:rsidRDefault="00025331">
            <w:pPr>
              <w:spacing w:after="0"/>
              <w:rPr>
                <w:rFonts w:eastAsiaTheme="minorEastAsia"/>
              </w:rPr>
            </w:pPr>
          </w:p>
        </w:tc>
      </w:tr>
      <w:tr w:rsidR="00025331" w14:paraId="24E24643" w14:textId="77777777">
        <w:tc>
          <w:tcPr>
            <w:tcW w:w="1975" w:type="dxa"/>
          </w:tcPr>
          <w:p w14:paraId="07F4BBCF" w14:textId="77777777" w:rsidR="00025331" w:rsidRDefault="0089377C">
            <w:pPr>
              <w:spacing w:after="0"/>
              <w:rPr>
                <w:rFonts w:eastAsiaTheme="minorEastAsia"/>
              </w:rPr>
            </w:pPr>
            <w:r>
              <w:rPr>
                <w:rFonts w:hint="eastAsia"/>
                <w:lang w:eastAsia="zh-CN"/>
              </w:rPr>
              <w:t>v</w:t>
            </w:r>
            <w:r>
              <w:rPr>
                <w:lang w:eastAsia="zh-CN"/>
              </w:rPr>
              <w:t>ivo</w:t>
            </w:r>
          </w:p>
        </w:tc>
        <w:tc>
          <w:tcPr>
            <w:tcW w:w="1170" w:type="dxa"/>
          </w:tcPr>
          <w:p w14:paraId="52D5B5B0" w14:textId="77777777" w:rsidR="00025331" w:rsidRDefault="0089377C">
            <w:pPr>
              <w:spacing w:after="0"/>
            </w:pPr>
            <w:r>
              <w:rPr>
                <w:rFonts w:hint="eastAsia"/>
                <w:lang w:eastAsia="zh-CN"/>
              </w:rPr>
              <w:t>O</w:t>
            </w:r>
            <w:r>
              <w:rPr>
                <w:lang w:eastAsia="zh-CN"/>
              </w:rPr>
              <w:t>ption 1.c)</w:t>
            </w:r>
          </w:p>
        </w:tc>
        <w:tc>
          <w:tcPr>
            <w:tcW w:w="6205" w:type="dxa"/>
          </w:tcPr>
          <w:p w14:paraId="6BA7F155" w14:textId="77777777" w:rsidR="00025331" w:rsidRDefault="0089377C">
            <w:pPr>
              <w:spacing w:after="0"/>
              <w:rPr>
                <w:rFonts w:eastAsiaTheme="minorEastAsia"/>
              </w:rPr>
            </w:pPr>
            <w:r>
              <w:rPr>
                <w:rFonts w:hint="eastAsia"/>
                <w:lang w:eastAsia="zh-CN"/>
              </w:rPr>
              <w:t>I</w:t>
            </w:r>
            <w:r>
              <w:rPr>
                <w:lang w:eastAsia="zh-CN"/>
              </w:rPr>
              <w:t>n our understanding, the existing procedure (</w:t>
            </w:r>
            <w:proofErr w:type="gramStart"/>
            <w:r>
              <w:rPr>
                <w:lang w:eastAsia="zh-CN"/>
              </w:rPr>
              <w:t>i.e.</w:t>
            </w:r>
            <w:proofErr w:type="gramEnd"/>
            <w:r>
              <w:rPr>
                <w:lang w:eastAsia="zh-CN"/>
              </w:rPr>
              <w:t xml:space="preserve"> Option 1.c)) can be re-used and it seems no technical issues are found from the RAN2 perspective point of view. </w:t>
            </w:r>
          </w:p>
        </w:tc>
      </w:tr>
      <w:tr w:rsidR="00025331" w14:paraId="3BF65506" w14:textId="77777777">
        <w:tc>
          <w:tcPr>
            <w:tcW w:w="1975" w:type="dxa"/>
          </w:tcPr>
          <w:p w14:paraId="17AE3FE6" w14:textId="77777777" w:rsidR="00025331" w:rsidRDefault="0089377C">
            <w:pPr>
              <w:spacing w:after="0"/>
              <w:rPr>
                <w:lang w:eastAsia="zh-CN"/>
              </w:rPr>
            </w:pPr>
            <w:r>
              <w:rPr>
                <w:lang w:eastAsia="zh-CN"/>
              </w:rPr>
              <w:t>Qualcomm</w:t>
            </w:r>
          </w:p>
        </w:tc>
        <w:tc>
          <w:tcPr>
            <w:tcW w:w="1170" w:type="dxa"/>
          </w:tcPr>
          <w:p w14:paraId="12D61FF1" w14:textId="77777777" w:rsidR="00025331" w:rsidRDefault="0089377C">
            <w:pPr>
              <w:spacing w:after="0"/>
              <w:rPr>
                <w:lang w:eastAsia="zh-CN"/>
              </w:rPr>
            </w:pPr>
            <w:r>
              <w:rPr>
                <w:lang w:eastAsia="zh-CN"/>
              </w:rPr>
              <w:t>Option 1.a)</w:t>
            </w:r>
          </w:p>
        </w:tc>
        <w:tc>
          <w:tcPr>
            <w:tcW w:w="6205" w:type="dxa"/>
          </w:tcPr>
          <w:p w14:paraId="3B941BAB" w14:textId="77777777" w:rsidR="00025331" w:rsidRDefault="0089377C">
            <w:pPr>
              <w:spacing w:after="0"/>
            </w:pPr>
            <w:r>
              <w:rPr>
                <w:lang w:eastAsia="zh-CN"/>
              </w:rPr>
              <w:t xml:space="preserve">Reuse the legacy </w:t>
            </w:r>
            <w:proofErr w:type="spellStart"/>
            <w:r>
              <w:rPr>
                <w:lang w:eastAsia="zh-CN"/>
              </w:rPr>
              <w:t>behavior</w:t>
            </w:r>
            <w:proofErr w:type="spellEnd"/>
            <w:r>
              <w:rPr>
                <w:lang w:eastAsia="zh-CN"/>
              </w:rPr>
              <w:t>, and option 1.c) might be a candidate solution if there is security issue.</w:t>
            </w:r>
          </w:p>
        </w:tc>
      </w:tr>
      <w:tr w:rsidR="00025331" w14:paraId="00AE0BB0" w14:textId="77777777">
        <w:tc>
          <w:tcPr>
            <w:tcW w:w="1975" w:type="dxa"/>
          </w:tcPr>
          <w:p w14:paraId="7428A237" w14:textId="77777777" w:rsidR="00025331" w:rsidRDefault="0089377C">
            <w:pPr>
              <w:spacing w:after="0"/>
              <w:rPr>
                <w:lang w:eastAsia="zh-CN"/>
              </w:rPr>
            </w:pPr>
            <w:r>
              <w:rPr>
                <w:lang w:eastAsia="zh-CN"/>
              </w:rPr>
              <w:t>Xiaomi</w:t>
            </w:r>
          </w:p>
        </w:tc>
        <w:tc>
          <w:tcPr>
            <w:tcW w:w="1170" w:type="dxa"/>
          </w:tcPr>
          <w:p w14:paraId="55E40C6B" w14:textId="77777777" w:rsidR="00025331" w:rsidRDefault="0089377C">
            <w:pPr>
              <w:spacing w:after="0"/>
              <w:rPr>
                <w:lang w:eastAsia="zh-CN"/>
              </w:rPr>
            </w:pPr>
            <w:r>
              <w:rPr>
                <w:lang w:eastAsia="zh-CN"/>
              </w:rPr>
              <w:t xml:space="preserve">Option 1.a) or SA3 </w:t>
            </w:r>
            <w:r>
              <w:rPr>
                <w:lang w:eastAsia="zh-CN"/>
              </w:rPr>
              <w:lastRenderedPageBreak/>
              <w:t xml:space="preserve">solution for fake </w:t>
            </w:r>
            <w:proofErr w:type="spellStart"/>
            <w:r>
              <w:rPr>
                <w:lang w:eastAsia="zh-CN"/>
              </w:rPr>
              <w:t>gNB</w:t>
            </w:r>
            <w:proofErr w:type="spellEnd"/>
          </w:p>
        </w:tc>
        <w:tc>
          <w:tcPr>
            <w:tcW w:w="6205" w:type="dxa"/>
          </w:tcPr>
          <w:p w14:paraId="28BD4934" w14:textId="77777777" w:rsidR="00025331" w:rsidRDefault="0089377C">
            <w:pPr>
              <w:spacing w:after="0"/>
              <w:rPr>
                <w:lang w:eastAsia="zh-CN"/>
              </w:rPr>
            </w:pPr>
            <w:r>
              <w:rPr>
                <w:lang w:eastAsia="zh-CN"/>
              </w:rPr>
              <w:lastRenderedPageBreak/>
              <w:t xml:space="preserve">We prefer to reuse the legacy procedures. As SA3 already defined a new solution to avoid the replay attack for </w:t>
            </w:r>
            <w:proofErr w:type="spellStart"/>
            <w:r>
              <w:rPr>
                <w:lang w:eastAsia="zh-CN"/>
              </w:rPr>
              <w:t>RRCResuemeRequest</w:t>
            </w:r>
            <w:proofErr w:type="spellEnd"/>
            <w:r>
              <w:rPr>
                <w:lang w:eastAsia="zh-CN"/>
              </w:rPr>
              <w:t xml:space="preserve"> message, the </w:t>
            </w:r>
            <w:proofErr w:type="spellStart"/>
            <w:r>
              <w:rPr>
                <w:lang w:eastAsia="zh-CN"/>
              </w:rPr>
              <w:t>gNB</w:t>
            </w:r>
            <w:proofErr w:type="spellEnd"/>
            <w:r>
              <w:rPr>
                <w:lang w:eastAsia="zh-CN"/>
              </w:rPr>
              <w:t xml:space="preserve"> could also use the new SA3 solution.</w:t>
            </w:r>
          </w:p>
        </w:tc>
      </w:tr>
    </w:tbl>
    <w:p w14:paraId="30031077" w14:textId="77777777" w:rsidR="00025331" w:rsidRDefault="00025331">
      <w:pPr>
        <w:rPr>
          <w:rFonts w:ascii="Times New Roman" w:hAnsi="Times New Roman" w:cs="Times New Roman"/>
          <w:sz w:val="20"/>
          <w:szCs w:val="20"/>
        </w:rPr>
      </w:pPr>
    </w:p>
    <w:p w14:paraId="009B818C" w14:textId="77777777" w:rsidR="00025331" w:rsidRDefault="0089377C">
      <w:pPr>
        <w:pStyle w:val="Heading3"/>
      </w:pPr>
      <w:r>
        <w:t>[CCCH point (2)] RACH, UAC associated with the 2</w:t>
      </w:r>
      <w:r>
        <w:rPr>
          <w:vertAlign w:val="superscript"/>
        </w:rPr>
        <w:t>nd</w:t>
      </w:r>
      <w:r>
        <w:t xml:space="preserve"> resume proc.</w:t>
      </w:r>
    </w:p>
    <w:p w14:paraId="68C58E71" w14:textId="77777777" w:rsidR="00025331" w:rsidRDefault="0089377C">
      <w:pPr>
        <w:jc w:val="both"/>
        <w:rPr>
          <w:rFonts w:ascii="Times New Roman" w:hAnsi="Times New Roman"/>
          <w:sz w:val="20"/>
        </w:rPr>
      </w:pPr>
      <w:r>
        <w:rPr>
          <w:rFonts w:ascii="Times New Roman" w:hAnsi="Times New Roman" w:cs="Times New Roman"/>
          <w:sz w:val="20"/>
          <w:szCs w:val="20"/>
        </w:rPr>
        <w:t xml:space="preserve">It is explained that CCCH-based approach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_Ref74088716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[5]</w:t>
      </w:r>
      <w:r>
        <w:rPr>
          <w:rFonts w:ascii="Times New Roman" w:hAnsi="Times New Roman" w:cs="Times New Roman"/>
          <w:sz w:val="20"/>
          <w:szCs w:val="20"/>
        </w:rPr>
        <w:fldChar w:fldCharType="end"/>
      </w:r>
      <w:r>
        <w:rPr>
          <w:rFonts w:ascii="Times New Roman" w:hAnsi="Times New Roman" w:cs="Times New Roman"/>
          <w:sz w:val="20"/>
          <w:szCs w:val="20"/>
        </w:rPr>
        <w:t xml:space="preserve"> may require additional signalling to the network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RACH) and applies again UAC same as any UE in RRC_INACTIVE in order to send non-SDT data</w:t>
      </w:r>
    </w:p>
    <w:p w14:paraId="7DF67E8B" w14:textId="77777777" w:rsidR="00025331" w:rsidRDefault="0089377C">
      <w:pPr>
        <w:pStyle w:val="observ"/>
        <w:ind w:left="360"/>
      </w:pPr>
      <w:bookmarkStart w:id="49" w:name="_Toc78534533"/>
      <w:bookmarkStart w:id="50" w:name="_Ref78537293"/>
      <w:bookmarkStart w:id="51" w:name="_Toc78538152"/>
      <w:r>
        <w:t>When switching from SDT to non-SDT via CCCH-based approach, AS applies UAC and initiates random access procedure same as any legacy UE in RRC_INACTIVE</w:t>
      </w:r>
      <w:r>
        <w:rPr>
          <w:lang w:eastAsia="x-none"/>
        </w:rPr>
        <w:t>.</w:t>
      </w:r>
      <w:bookmarkEnd w:id="49"/>
      <w:bookmarkEnd w:id="50"/>
      <w:bookmarkEnd w:id="51"/>
    </w:p>
    <w:p w14:paraId="7461A75C" w14:textId="77777777" w:rsidR="00025331" w:rsidRDefault="00025331"/>
    <w:p w14:paraId="615E60D7" w14:textId="77777777" w:rsidR="00025331" w:rsidRDefault="0089377C">
      <w:pPr>
        <w:pStyle w:val="Heading3"/>
      </w:pPr>
      <w:bookmarkStart w:id="52" w:name="_Ref74945710"/>
      <w:r>
        <w:rPr>
          <w:lang w:val="en-US"/>
        </w:rPr>
        <w:t>[CCCH p</w:t>
      </w:r>
      <w:r>
        <w:t>oint (</w:t>
      </w:r>
      <w:r>
        <w:rPr>
          <w:lang w:val="en-US"/>
        </w:rPr>
        <w:t>3</w:t>
      </w:r>
      <w:r>
        <w:t>)</w:t>
      </w:r>
      <w:r>
        <w:rPr>
          <w:lang w:val="en-US"/>
        </w:rPr>
        <w:t>] R</w:t>
      </w:r>
      <w:r>
        <w:t>esume cause</w:t>
      </w:r>
      <w:bookmarkEnd w:id="52"/>
      <w:r>
        <w:t xml:space="preserve"> </w:t>
      </w:r>
    </w:p>
    <w:p w14:paraId="7CB61203" w14:textId="77777777" w:rsidR="00025331" w:rsidRDefault="0089377C">
      <w:pPr>
        <w:jc w:val="both"/>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This point (3) </w:t>
      </w:r>
      <w:proofErr w:type="gramStart"/>
      <w:r>
        <w:rPr>
          <w:rFonts w:ascii="Times New Roman" w:hAnsi="Times New Roman" w:cs="Times New Roman"/>
          <w:sz w:val="20"/>
          <w:szCs w:val="20"/>
          <w:lang w:eastAsia="x-none"/>
        </w:rPr>
        <w:t>discuss</w:t>
      </w:r>
      <w:proofErr w:type="gramEnd"/>
      <w:r>
        <w:rPr>
          <w:rFonts w:ascii="Times New Roman" w:hAnsi="Times New Roman" w:cs="Times New Roman"/>
          <w:sz w:val="20"/>
          <w:szCs w:val="20"/>
          <w:lang w:eastAsia="x-none"/>
        </w:rPr>
        <w:t xml:space="preserve"> the proposal that this 2</w:t>
      </w:r>
      <w:r>
        <w:rPr>
          <w:rFonts w:ascii="Times New Roman" w:hAnsi="Times New Roman" w:cs="Times New Roman"/>
          <w:sz w:val="20"/>
          <w:szCs w:val="20"/>
          <w:vertAlign w:val="superscript"/>
          <w:lang w:eastAsia="x-none"/>
        </w:rPr>
        <w:t>nd</w:t>
      </w:r>
      <w:r>
        <w:rPr>
          <w:rFonts w:ascii="Times New Roman" w:hAnsi="Times New Roman" w:cs="Times New Roman"/>
          <w:sz w:val="20"/>
          <w:szCs w:val="20"/>
          <w:lang w:eastAsia="x-none"/>
        </w:rPr>
        <w:t xml:space="preserve"> </w:t>
      </w:r>
      <w:proofErr w:type="spellStart"/>
      <w:r>
        <w:rPr>
          <w:rFonts w:ascii="Times New Roman" w:hAnsi="Times New Roman" w:cs="Times New Roman"/>
          <w:i/>
          <w:iCs/>
          <w:sz w:val="20"/>
          <w:szCs w:val="20"/>
          <w:lang w:eastAsia="x-none"/>
        </w:rPr>
        <w:t>RRCResumeRequest</w:t>
      </w:r>
      <w:proofErr w:type="spellEnd"/>
      <w:r>
        <w:rPr>
          <w:rFonts w:ascii="Times New Roman" w:hAnsi="Times New Roman" w:cs="Times New Roman"/>
          <w:sz w:val="20"/>
          <w:szCs w:val="20"/>
          <w:lang w:eastAsia="x-none"/>
        </w:rPr>
        <w:t xml:space="preserve"> message uses a new resume cause value (for the network to differentiate it)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_Ref74088907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[20]</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t>.</w:t>
      </w:r>
    </w:p>
    <w:p w14:paraId="6FDDEB3B" w14:textId="77777777" w:rsidR="00025331" w:rsidRDefault="0089377C">
      <w:pPr>
        <w:pStyle w:val="ListParagraph"/>
        <w:numPr>
          <w:ilvl w:val="0"/>
          <w:numId w:val="6"/>
        </w:numPr>
        <w:spacing w:after="120"/>
        <w:ind w:left="360"/>
        <w:contextualSpacing w:val="0"/>
        <w:jc w:val="both"/>
        <w:rPr>
          <w:color w:val="A6A6A6" w:themeColor="background1" w:themeShade="A6"/>
        </w:rPr>
      </w:pPr>
      <w:bookmarkStart w:id="53" w:name="_Ref74258597"/>
      <w:r>
        <w:rPr>
          <w:color w:val="A6A6A6" w:themeColor="background1" w:themeShade="A6"/>
        </w:rPr>
        <w:t>When switching from SDT to non-SDT via CCCH-based approach, whether a new value of the resume case is defined to differentiate the UE that had an ongoing SDT session and is sending a 2</w:t>
      </w:r>
      <w:r>
        <w:rPr>
          <w:color w:val="A6A6A6" w:themeColor="background1" w:themeShade="A6"/>
          <w:vertAlign w:val="superscript"/>
        </w:rPr>
        <w:t>nd</w:t>
      </w:r>
      <w:r>
        <w:rPr>
          <w:color w:val="A6A6A6" w:themeColor="background1" w:themeShade="A6"/>
        </w:rPr>
        <w:t xml:space="preserve"> </w:t>
      </w:r>
      <w:proofErr w:type="spellStart"/>
      <w:r>
        <w:rPr>
          <w:i/>
          <w:iCs/>
          <w:color w:val="A6A6A6" w:themeColor="background1" w:themeShade="A6"/>
        </w:rPr>
        <w:t>RRCResumeRequest</w:t>
      </w:r>
      <w:proofErr w:type="spellEnd"/>
      <w:r>
        <w:rPr>
          <w:color w:val="A6A6A6" w:themeColor="background1" w:themeShade="A6"/>
        </w:rPr>
        <w:t>.</w:t>
      </w:r>
      <w:bookmarkEnd w:id="53"/>
    </w:p>
    <w:p w14:paraId="2F96373D" w14:textId="77777777" w:rsidR="00025331" w:rsidRDefault="0089377C">
      <w:pPr>
        <w:pStyle w:val="Heading4"/>
        <w:rPr>
          <w:color w:val="0000CC"/>
        </w:rPr>
      </w:pPr>
      <w:r>
        <w:rPr>
          <w:color w:val="0000CC"/>
          <w:lang w:val="en-US"/>
        </w:rPr>
        <w:fldChar w:fldCharType="begin"/>
      </w:r>
      <w:r>
        <w:rPr>
          <w:color w:val="0000CC"/>
          <w:lang w:val="en-US"/>
        </w:rPr>
        <w:instrText xml:space="preserve"> REF _Ref75004482 \r \h </w:instrText>
      </w:r>
      <w:r>
        <w:rPr>
          <w:color w:val="0000CC"/>
          <w:lang w:val="en-US"/>
        </w:rPr>
      </w:r>
      <w:r>
        <w:rPr>
          <w:color w:val="0000CC"/>
          <w:lang w:val="en-US"/>
        </w:rPr>
        <w:fldChar w:fldCharType="separate"/>
      </w:r>
      <w:r>
        <w:rPr>
          <w:color w:val="0000CC"/>
          <w:lang w:val="en-US"/>
        </w:rPr>
        <w:t>Q.11)</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30D1DBEE" w14:textId="77777777" w:rsidR="00025331" w:rsidRDefault="0089377C">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_Ref75004482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Q.11)</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7DEEF8D9" w14:textId="77777777" w:rsidR="00025331" w:rsidRDefault="0089377C">
      <w:pPr>
        <w:pStyle w:val="ListParagraph"/>
        <w:numPr>
          <w:ilvl w:val="0"/>
          <w:numId w:val="30"/>
        </w:numPr>
        <w:overflowPunct/>
        <w:autoSpaceDE/>
        <w:autoSpaceDN/>
        <w:adjustRightInd/>
        <w:spacing w:after="120" w:line="259" w:lineRule="auto"/>
        <w:contextualSpacing w:val="0"/>
        <w:jc w:val="both"/>
        <w:rPr>
          <w:color w:val="0000CC"/>
        </w:rPr>
      </w:pPr>
      <w:bookmarkStart w:id="54" w:name="_Ref75004482"/>
      <w:r>
        <w:rPr>
          <w:color w:val="0000CC"/>
        </w:rPr>
        <w:t>When switching from SDT to non-SDT via CCCH-based approach, is there any needed for the network to differentiate that this UE had an SDT session ongoing and is sending a 2</w:t>
      </w:r>
      <w:r>
        <w:rPr>
          <w:color w:val="0000CC"/>
          <w:vertAlign w:val="superscript"/>
        </w:rPr>
        <w:t>nd</w:t>
      </w:r>
      <w:r>
        <w:rPr>
          <w:color w:val="0000CC"/>
        </w:rPr>
        <w:t xml:space="preserve"> </w:t>
      </w:r>
      <w:proofErr w:type="spellStart"/>
      <w:r>
        <w:rPr>
          <w:i/>
          <w:iCs/>
          <w:color w:val="0000CC"/>
        </w:rPr>
        <w:t>RRCResumeRequest</w:t>
      </w:r>
      <w:proofErr w:type="spellEnd"/>
      <w:r>
        <w:rPr>
          <w:i/>
          <w:iCs/>
          <w:color w:val="0000CC"/>
        </w:rPr>
        <w:t xml:space="preserve"> </w:t>
      </w:r>
      <w:r>
        <w:rPr>
          <w:color w:val="0000CC"/>
        </w:rPr>
        <w:t>msg., for example by including a new value of the resume cause?</w:t>
      </w:r>
      <w:bookmarkEnd w:id="54"/>
    </w:p>
    <w:tbl>
      <w:tblPr>
        <w:tblStyle w:val="TableGrid"/>
        <w:tblW w:w="0" w:type="auto"/>
        <w:tblLook w:val="04A0" w:firstRow="1" w:lastRow="0" w:firstColumn="1" w:lastColumn="0" w:noHBand="0" w:noVBand="1"/>
      </w:tblPr>
      <w:tblGrid>
        <w:gridCol w:w="1975"/>
        <w:gridCol w:w="1170"/>
        <w:gridCol w:w="6205"/>
      </w:tblGrid>
      <w:tr w:rsidR="00025331" w14:paraId="33E47C33" w14:textId="77777777">
        <w:tc>
          <w:tcPr>
            <w:tcW w:w="1975" w:type="dxa"/>
            <w:shd w:val="clear" w:color="auto" w:fill="BFBFBF" w:themeFill="background1" w:themeFillShade="BF"/>
          </w:tcPr>
          <w:p w14:paraId="53CD904C" w14:textId="77777777" w:rsidR="00025331" w:rsidRDefault="0089377C">
            <w:pPr>
              <w:spacing w:after="0"/>
              <w:jc w:val="center"/>
              <w:rPr>
                <w:b/>
                <w:bCs/>
              </w:rPr>
            </w:pPr>
            <w:r>
              <w:rPr>
                <w:b/>
                <w:bCs/>
              </w:rPr>
              <w:t>Company’s name</w:t>
            </w:r>
          </w:p>
        </w:tc>
        <w:tc>
          <w:tcPr>
            <w:tcW w:w="1170" w:type="dxa"/>
            <w:shd w:val="clear" w:color="auto" w:fill="BFBFBF" w:themeFill="background1" w:themeFillShade="BF"/>
          </w:tcPr>
          <w:p w14:paraId="10258A01" w14:textId="77777777" w:rsidR="00025331" w:rsidRDefault="0089377C">
            <w:pPr>
              <w:spacing w:after="0"/>
              <w:jc w:val="center"/>
              <w:rPr>
                <w:b/>
                <w:bCs/>
              </w:rPr>
            </w:pPr>
            <w:r>
              <w:rPr>
                <w:b/>
                <w:bCs/>
              </w:rPr>
              <w:t>Yes/No</w:t>
            </w:r>
          </w:p>
        </w:tc>
        <w:tc>
          <w:tcPr>
            <w:tcW w:w="6205" w:type="dxa"/>
            <w:shd w:val="clear" w:color="auto" w:fill="BFBFBF" w:themeFill="background1" w:themeFillShade="BF"/>
          </w:tcPr>
          <w:p w14:paraId="0B2C0C67" w14:textId="77777777" w:rsidR="00025331" w:rsidRDefault="0089377C">
            <w:pPr>
              <w:spacing w:after="0"/>
              <w:jc w:val="center"/>
              <w:rPr>
                <w:b/>
                <w:bCs/>
              </w:rPr>
            </w:pPr>
            <w:r>
              <w:rPr>
                <w:b/>
                <w:bCs/>
              </w:rPr>
              <w:t>Justification</w:t>
            </w:r>
          </w:p>
        </w:tc>
      </w:tr>
      <w:tr w:rsidR="00025331" w14:paraId="456FC15F" w14:textId="77777777">
        <w:tc>
          <w:tcPr>
            <w:tcW w:w="1975" w:type="dxa"/>
          </w:tcPr>
          <w:p w14:paraId="5F7D6D84" w14:textId="77777777" w:rsidR="00025331" w:rsidRDefault="0089377C">
            <w:pPr>
              <w:spacing w:after="0"/>
            </w:pPr>
            <w:r>
              <w:t xml:space="preserve">Huawei, </w:t>
            </w:r>
            <w:proofErr w:type="spellStart"/>
            <w:r>
              <w:t>HiSilicon</w:t>
            </w:r>
            <w:proofErr w:type="spellEnd"/>
          </w:p>
        </w:tc>
        <w:tc>
          <w:tcPr>
            <w:tcW w:w="1170" w:type="dxa"/>
          </w:tcPr>
          <w:p w14:paraId="69DF5B9C" w14:textId="77777777" w:rsidR="00025331" w:rsidRDefault="0089377C">
            <w:pPr>
              <w:spacing w:after="0"/>
            </w:pPr>
            <w:r>
              <w:t>Yes, but no new indication is required</w:t>
            </w:r>
          </w:p>
        </w:tc>
        <w:tc>
          <w:tcPr>
            <w:tcW w:w="6205" w:type="dxa"/>
          </w:tcPr>
          <w:p w14:paraId="38CA56C6" w14:textId="77777777" w:rsidR="00025331" w:rsidRDefault="0089377C">
            <w:pPr>
              <w:spacing w:after="0"/>
            </w:pPr>
            <w:proofErr w:type="spellStart"/>
            <w:r>
              <w:t>gNB</w:t>
            </w:r>
            <w:proofErr w:type="spellEnd"/>
            <w:r>
              <w:t xml:space="preserve"> will be able to detect that the </w:t>
            </w:r>
            <w:proofErr w:type="spellStart"/>
            <w:r>
              <w:t>RRCResumeRequest</w:t>
            </w:r>
            <w:proofErr w:type="spellEnd"/>
            <w:r>
              <w:t xml:space="preserve"> is coming from the same UE by reading the I-RNTI included in the message. There is no need for a new resume cause nor any other new indication when switching from SDT to non-SDT via CCCH-based approach.</w:t>
            </w:r>
          </w:p>
        </w:tc>
      </w:tr>
      <w:tr w:rsidR="00025331" w14:paraId="475F59AB" w14:textId="77777777">
        <w:trPr>
          <w:trHeight w:val="43"/>
        </w:trPr>
        <w:tc>
          <w:tcPr>
            <w:tcW w:w="1975" w:type="dxa"/>
          </w:tcPr>
          <w:p w14:paraId="6B5A3260" w14:textId="77777777" w:rsidR="00025331" w:rsidRDefault="0089377C">
            <w:pPr>
              <w:spacing w:after="0"/>
            </w:pPr>
            <w:r>
              <w:t>ZTE</w:t>
            </w:r>
          </w:p>
        </w:tc>
        <w:tc>
          <w:tcPr>
            <w:tcW w:w="1170" w:type="dxa"/>
          </w:tcPr>
          <w:p w14:paraId="7E4B770B" w14:textId="77777777" w:rsidR="00025331" w:rsidRDefault="0089377C">
            <w:pPr>
              <w:spacing w:after="0"/>
            </w:pPr>
            <w:r>
              <w:t>Yes</w:t>
            </w:r>
          </w:p>
        </w:tc>
        <w:tc>
          <w:tcPr>
            <w:tcW w:w="6205" w:type="dxa"/>
          </w:tcPr>
          <w:p w14:paraId="3022F009" w14:textId="77777777" w:rsidR="00025331" w:rsidRDefault="0089377C">
            <w:pPr>
              <w:spacing w:after="0"/>
            </w:pPr>
            <w:r>
              <w:t xml:space="preserve">As noted above the </w:t>
            </w:r>
            <w:proofErr w:type="spellStart"/>
            <w:r>
              <w:t>gNB</w:t>
            </w:r>
            <w:proofErr w:type="spellEnd"/>
            <w:r>
              <w:t xml:space="preserve"> may not have received the first </w:t>
            </w:r>
            <w:proofErr w:type="spellStart"/>
            <w:r>
              <w:t>RRCResumeRequest</w:t>
            </w:r>
            <w:proofErr w:type="spellEnd"/>
            <w:r>
              <w:t xml:space="preserve"> (since the UE can terminate the 1</w:t>
            </w:r>
            <w:r>
              <w:rPr>
                <w:vertAlign w:val="superscript"/>
              </w:rPr>
              <w:t>st</w:t>
            </w:r>
            <w:r>
              <w:t xml:space="preserve"> </w:t>
            </w:r>
            <w:proofErr w:type="spellStart"/>
            <w:r>
              <w:t>RRCResume</w:t>
            </w:r>
            <w:proofErr w:type="spellEnd"/>
            <w:r>
              <w:t xml:space="preserve"> Procedure autonomously). So, a new indication will be needed if the UE uses horizontally derived key for the 2</w:t>
            </w:r>
            <w:r>
              <w:rPr>
                <w:vertAlign w:val="superscript"/>
              </w:rPr>
              <w:t>nd</w:t>
            </w:r>
            <w:r>
              <w:t xml:space="preserve"> </w:t>
            </w:r>
            <w:proofErr w:type="spellStart"/>
            <w:r>
              <w:t>RRCResume</w:t>
            </w:r>
            <w:proofErr w:type="spellEnd"/>
            <w:r>
              <w:t xml:space="preserve"> message. This means that we likely need a new CCCH message for the 2</w:t>
            </w:r>
            <w:r>
              <w:rPr>
                <w:vertAlign w:val="superscript"/>
              </w:rPr>
              <w:t>nd</w:t>
            </w:r>
            <w:r>
              <w:t xml:space="preserve"> </w:t>
            </w:r>
            <w:proofErr w:type="spellStart"/>
            <w:r>
              <w:t>RRCResumeReq</w:t>
            </w:r>
            <w:proofErr w:type="spellEnd"/>
            <w:r>
              <w:t xml:space="preserve"> even in case of option 1.c</w:t>
            </w:r>
          </w:p>
        </w:tc>
      </w:tr>
      <w:tr w:rsidR="00025331" w14:paraId="54266EB8" w14:textId="77777777">
        <w:tc>
          <w:tcPr>
            <w:tcW w:w="1975" w:type="dxa"/>
          </w:tcPr>
          <w:p w14:paraId="2FFFCB24" w14:textId="77777777" w:rsidR="00025331" w:rsidRDefault="0089377C">
            <w:pPr>
              <w:spacing w:after="0"/>
            </w:pPr>
            <w:proofErr w:type="spellStart"/>
            <w:r>
              <w:t>InterDigital</w:t>
            </w:r>
            <w:proofErr w:type="spellEnd"/>
          </w:p>
        </w:tc>
        <w:tc>
          <w:tcPr>
            <w:tcW w:w="1170" w:type="dxa"/>
          </w:tcPr>
          <w:p w14:paraId="0320EBA4" w14:textId="77777777" w:rsidR="00025331" w:rsidRDefault="0089377C">
            <w:pPr>
              <w:spacing w:after="0"/>
            </w:pPr>
            <w:r>
              <w:t>No</w:t>
            </w:r>
          </w:p>
        </w:tc>
        <w:tc>
          <w:tcPr>
            <w:tcW w:w="6205" w:type="dxa"/>
          </w:tcPr>
          <w:p w14:paraId="20FC919A" w14:textId="77777777" w:rsidR="00025331" w:rsidRDefault="0089377C">
            <w:pPr>
              <w:spacing w:after="0"/>
            </w:pPr>
            <w:r>
              <w:t>We share Huawei’s view.</w:t>
            </w:r>
          </w:p>
          <w:p w14:paraId="146A7C12" w14:textId="77777777" w:rsidR="00025331" w:rsidRDefault="0089377C">
            <w:pPr>
              <w:spacing w:after="0"/>
            </w:pPr>
            <w:r>
              <w:t>NW knows whether the same UE had any SDT session before or not for a particular UE and if the UE signals the non-SDT resumption request, then NW knows it’s switch from SDT to non-SDT operation. Thus, any additional information doesn’t need to be signalled.</w:t>
            </w:r>
          </w:p>
        </w:tc>
      </w:tr>
      <w:tr w:rsidR="00025331" w14:paraId="39D859D6" w14:textId="77777777">
        <w:tc>
          <w:tcPr>
            <w:tcW w:w="1975" w:type="dxa"/>
          </w:tcPr>
          <w:p w14:paraId="61725AD0" w14:textId="77777777" w:rsidR="00025331" w:rsidRDefault="0089377C">
            <w:pPr>
              <w:spacing w:after="0"/>
            </w:pPr>
            <w:r>
              <w:t>CATT</w:t>
            </w:r>
          </w:p>
        </w:tc>
        <w:tc>
          <w:tcPr>
            <w:tcW w:w="1170" w:type="dxa"/>
          </w:tcPr>
          <w:p w14:paraId="7B12D2D2" w14:textId="77777777" w:rsidR="00025331" w:rsidRDefault="0089377C">
            <w:pPr>
              <w:spacing w:after="0"/>
            </w:pPr>
            <w:r>
              <w:t>Yes</w:t>
            </w:r>
          </w:p>
        </w:tc>
        <w:tc>
          <w:tcPr>
            <w:tcW w:w="6205" w:type="dxa"/>
          </w:tcPr>
          <w:p w14:paraId="1C2ECCC2" w14:textId="77777777" w:rsidR="00025331" w:rsidRDefault="0089377C">
            <w:pPr>
              <w:spacing w:after="0"/>
            </w:pPr>
            <w:r>
              <w:t xml:space="preserve">When receiving a </w:t>
            </w:r>
            <w:proofErr w:type="spellStart"/>
            <w:r>
              <w:t>RRCResumeRequest</w:t>
            </w:r>
            <w:proofErr w:type="spellEnd"/>
            <w:r>
              <w:t xml:space="preserve"> </w:t>
            </w:r>
            <w:proofErr w:type="spellStart"/>
            <w:r>
              <w:t>msg</w:t>
            </w:r>
            <w:proofErr w:type="spellEnd"/>
            <w:r>
              <w:t xml:space="preserve"> which is sent by the UE due to non-SDT available, the </w:t>
            </w:r>
            <w:proofErr w:type="spellStart"/>
            <w:r>
              <w:t>gNB</w:t>
            </w:r>
            <w:proofErr w:type="spellEnd"/>
            <w:r>
              <w:t xml:space="preserve"> may:</w:t>
            </w:r>
          </w:p>
          <w:p w14:paraId="4A71FBBA" w14:textId="77777777" w:rsidR="00025331" w:rsidRDefault="0089377C">
            <w:pPr>
              <w:spacing w:after="0"/>
            </w:pPr>
            <w:r>
              <w:t>-</w:t>
            </w:r>
            <w:r>
              <w:tab/>
              <w:t xml:space="preserve">Have received the first </w:t>
            </w:r>
            <w:proofErr w:type="spellStart"/>
            <w:r>
              <w:t>RRCResumeRequest</w:t>
            </w:r>
            <w:proofErr w:type="spellEnd"/>
            <w:r>
              <w:t xml:space="preserve"> </w:t>
            </w:r>
            <w:proofErr w:type="spellStart"/>
            <w:r>
              <w:t>msg</w:t>
            </w:r>
            <w:proofErr w:type="spellEnd"/>
            <w:r>
              <w:t xml:space="preserve"> and perform anchor relocation;</w:t>
            </w:r>
          </w:p>
          <w:p w14:paraId="11D2F2D4" w14:textId="77777777" w:rsidR="00025331" w:rsidRDefault="0089377C">
            <w:pPr>
              <w:spacing w:after="0"/>
            </w:pPr>
            <w:r>
              <w:t>-</w:t>
            </w:r>
            <w:r>
              <w:tab/>
              <w:t xml:space="preserve">Have received the first </w:t>
            </w:r>
            <w:proofErr w:type="spellStart"/>
            <w:r>
              <w:t>RRCResumeRequest</w:t>
            </w:r>
            <w:proofErr w:type="spellEnd"/>
            <w:r>
              <w:t xml:space="preserve"> </w:t>
            </w:r>
            <w:proofErr w:type="spellStart"/>
            <w:r>
              <w:t>msg</w:t>
            </w:r>
            <w:proofErr w:type="spellEnd"/>
            <w:r>
              <w:t xml:space="preserve"> but not perform anchor relocation;</w:t>
            </w:r>
          </w:p>
          <w:p w14:paraId="64BA63D7" w14:textId="77777777" w:rsidR="00025331" w:rsidRDefault="0089377C">
            <w:pPr>
              <w:spacing w:after="0"/>
            </w:pPr>
            <w:r>
              <w:t>-</w:t>
            </w:r>
            <w:r>
              <w:tab/>
              <w:t xml:space="preserve">Not have received the first </w:t>
            </w:r>
            <w:proofErr w:type="spellStart"/>
            <w:r>
              <w:t>RRCResumeRequest</w:t>
            </w:r>
            <w:proofErr w:type="spellEnd"/>
            <w:r>
              <w:t xml:space="preserve"> msg.</w:t>
            </w:r>
          </w:p>
          <w:p w14:paraId="5D950B1E" w14:textId="77777777" w:rsidR="00025331" w:rsidRDefault="0089377C">
            <w:pPr>
              <w:spacing w:after="0"/>
            </w:pPr>
            <w:r>
              <w:lastRenderedPageBreak/>
              <w:t xml:space="preserve">The </w:t>
            </w:r>
            <w:proofErr w:type="spellStart"/>
            <w:r>
              <w:t>gNB</w:t>
            </w:r>
            <w:proofErr w:type="spellEnd"/>
            <w:r>
              <w:t xml:space="preserve"> needs to be aware the received </w:t>
            </w:r>
            <w:proofErr w:type="spellStart"/>
            <w:r>
              <w:t>RRCResumeRequest</w:t>
            </w:r>
            <w:proofErr w:type="spellEnd"/>
            <w:r>
              <w:t xml:space="preserve"> </w:t>
            </w:r>
            <w:proofErr w:type="spellStart"/>
            <w:r>
              <w:t>msg</w:t>
            </w:r>
            <w:proofErr w:type="spellEnd"/>
            <w:r>
              <w:t xml:space="preserve"> is the second </w:t>
            </w:r>
            <w:proofErr w:type="spellStart"/>
            <w:r>
              <w:t>RRCResumeRequest</w:t>
            </w:r>
            <w:proofErr w:type="spellEnd"/>
            <w:r>
              <w:t xml:space="preserve"> </w:t>
            </w:r>
            <w:proofErr w:type="spellStart"/>
            <w:r>
              <w:t>msg</w:t>
            </w:r>
            <w:proofErr w:type="spellEnd"/>
            <w:r>
              <w:t xml:space="preserve"> even if the </w:t>
            </w:r>
            <w:proofErr w:type="spellStart"/>
            <w:r>
              <w:t>gNB</w:t>
            </w:r>
            <w:proofErr w:type="spellEnd"/>
            <w:r>
              <w:t xml:space="preserve"> haven’t received the first </w:t>
            </w:r>
            <w:proofErr w:type="spellStart"/>
            <w:r>
              <w:t>RRCResumeRequest</w:t>
            </w:r>
            <w:proofErr w:type="spellEnd"/>
            <w:r>
              <w:t xml:space="preserve"> </w:t>
            </w:r>
            <w:proofErr w:type="spellStart"/>
            <w:r>
              <w:t>msg</w:t>
            </w:r>
            <w:proofErr w:type="spellEnd"/>
            <w:r>
              <w:t xml:space="preserve">, as the calculation of </w:t>
            </w:r>
            <w:proofErr w:type="spellStart"/>
            <w:r>
              <w:t>resumeMAC</w:t>
            </w:r>
            <w:proofErr w:type="spellEnd"/>
            <w:r>
              <w:t xml:space="preserve">-I should be different between the two </w:t>
            </w:r>
            <w:proofErr w:type="spellStart"/>
            <w:r>
              <w:t>RRCResumeRequest</w:t>
            </w:r>
            <w:proofErr w:type="spellEnd"/>
            <w:r>
              <w:t xml:space="preserve"> </w:t>
            </w:r>
            <w:proofErr w:type="spellStart"/>
            <w:r>
              <w:t>msgs</w:t>
            </w:r>
            <w:proofErr w:type="spellEnd"/>
            <w:r>
              <w:t>.</w:t>
            </w:r>
          </w:p>
        </w:tc>
      </w:tr>
      <w:tr w:rsidR="00025331" w14:paraId="2CF88955" w14:textId="77777777">
        <w:tc>
          <w:tcPr>
            <w:tcW w:w="1975" w:type="dxa"/>
          </w:tcPr>
          <w:p w14:paraId="3BFB3BB6" w14:textId="77777777" w:rsidR="00025331" w:rsidRDefault="0089377C">
            <w:pPr>
              <w:spacing w:after="0"/>
            </w:pPr>
            <w:r>
              <w:rPr>
                <w:rFonts w:eastAsiaTheme="minorEastAsia" w:hint="eastAsia"/>
              </w:rPr>
              <w:lastRenderedPageBreak/>
              <w:t>Samsung</w:t>
            </w:r>
          </w:p>
        </w:tc>
        <w:tc>
          <w:tcPr>
            <w:tcW w:w="1170" w:type="dxa"/>
          </w:tcPr>
          <w:p w14:paraId="302E8E35" w14:textId="77777777" w:rsidR="00025331" w:rsidRDefault="0089377C">
            <w:pPr>
              <w:spacing w:after="0"/>
            </w:pPr>
            <w:r>
              <w:rPr>
                <w:rFonts w:eastAsiaTheme="minorEastAsia" w:hint="eastAsia"/>
              </w:rPr>
              <w:t>See comments</w:t>
            </w:r>
          </w:p>
        </w:tc>
        <w:tc>
          <w:tcPr>
            <w:tcW w:w="6205" w:type="dxa"/>
          </w:tcPr>
          <w:p w14:paraId="05125FF9" w14:textId="77777777" w:rsidR="00025331" w:rsidRDefault="0089377C">
            <w:pPr>
              <w:spacing w:after="0"/>
            </w:pPr>
            <w:r>
              <w:t>new indication will be needed if the UE uses horizontally derived key for the 2</w:t>
            </w:r>
            <w:r>
              <w:rPr>
                <w:vertAlign w:val="superscript"/>
              </w:rPr>
              <w:t>nd</w:t>
            </w:r>
            <w:r>
              <w:t xml:space="preserve"> </w:t>
            </w:r>
            <w:proofErr w:type="spellStart"/>
            <w:r>
              <w:t>RRCResumeRequest</w:t>
            </w:r>
            <w:proofErr w:type="spellEnd"/>
            <w:r>
              <w:t xml:space="preserve"> message and </w:t>
            </w:r>
            <w:proofErr w:type="spellStart"/>
            <w:r>
              <w:t>gNB</w:t>
            </w:r>
            <w:proofErr w:type="spellEnd"/>
            <w:r>
              <w:t xml:space="preserve"> has not received the first </w:t>
            </w:r>
            <w:proofErr w:type="spellStart"/>
            <w:r>
              <w:t>RRCResumeRequest</w:t>
            </w:r>
            <w:proofErr w:type="spellEnd"/>
          </w:p>
        </w:tc>
      </w:tr>
      <w:tr w:rsidR="00025331" w14:paraId="66FF8CA0" w14:textId="77777777">
        <w:tc>
          <w:tcPr>
            <w:tcW w:w="1975" w:type="dxa"/>
          </w:tcPr>
          <w:p w14:paraId="55B94C5B" w14:textId="77777777" w:rsidR="00025331" w:rsidRDefault="0089377C">
            <w:pPr>
              <w:spacing w:after="0"/>
              <w:rPr>
                <w:rFonts w:eastAsiaTheme="minorEastAsia"/>
              </w:rPr>
            </w:pPr>
            <w:r>
              <w:rPr>
                <w:rFonts w:eastAsiaTheme="minorEastAsia" w:hint="eastAsia"/>
              </w:rPr>
              <w:t>Fujitsu</w:t>
            </w:r>
          </w:p>
        </w:tc>
        <w:tc>
          <w:tcPr>
            <w:tcW w:w="1170" w:type="dxa"/>
          </w:tcPr>
          <w:p w14:paraId="40B32E07" w14:textId="77777777" w:rsidR="00025331" w:rsidRDefault="0089377C">
            <w:pPr>
              <w:spacing w:after="0"/>
              <w:rPr>
                <w:rFonts w:eastAsiaTheme="minorEastAsia"/>
              </w:rPr>
            </w:pPr>
            <w:r>
              <w:rPr>
                <w:rFonts w:eastAsiaTheme="minorEastAsia" w:hint="eastAsia"/>
              </w:rPr>
              <w:t>No</w:t>
            </w:r>
          </w:p>
        </w:tc>
        <w:tc>
          <w:tcPr>
            <w:tcW w:w="6205" w:type="dxa"/>
          </w:tcPr>
          <w:p w14:paraId="34F99CC2" w14:textId="77777777" w:rsidR="00025331" w:rsidRDefault="0089377C">
            <w:pPr>
              <w:spacing w:after="0"/>
            </w:pPr>
            <w:r>
              <w:rPr>
                <w:rFonts w:eastAsiaTheme="minorEastAsia" w:hint="eastAsia"/>
              </w:rPr>
              <w:t xml:space="preserve">We also think that the </w:t>
            </w:r>
            <w:proofErr w:type="spellStart"/>
            <w:r>
              <w:rPr>
                <w:rFonts w:eastAsiaTheme="minorEastAsia" w:hint="eastAsia"/>
              </w:rPr>
              <w:t>gNB</w:t>
            </w:r>
            <w:r>
              <w:rPr>
                <w:rFonts w:eastAsiaTheme="minorEastAsia"/>
              </w:rPr>
              <w:t>’s</w:t>
            </w:r>
            <w:proofErr w:type="spellEnd"/>
            <w:r>
              <w:rPr>
                <w:rFonts w:eastAsiaTheme="minorEastAsia"/>
              </w:rPr>
              <w:t xml:space="preserve"> internal counter (non-standardization counter) can count the number of </w:t>
            </w:r>
            <w:proofErr w:type="spellStart"/>
            <w:r>
              <w:rPr>
                <w:rFonts w:eastAsiaTheme="minorEastAsia"/>
              </w:rPr>
              <w:t>RRCResumeRequest</w:t>
            </w:r>
            <w:proofErr w:type="spellEnd"/>
            <w:r>
              <w:rPr>
                <w:rFonts w:eastAsiaTheme="minorEastAsia"/>
              </w:rPr>
              <w:t xml:space="preserve"> for the particular UE.</w:t>
            </w:r>
          </w:p>
        </w:tc>
      </w:tr>
      <w:tr w:rsidR="00025331" w14:paraId="4DE7E235" w14:textId="77777777">
        <w:tc>
          <w:tcPr>
            <w:tcW w:w="1975" w:type="dxa"/>
          </w:tcPr>
          <w:p w14:paraId="74C2C145" w14:textId="77777777" w:rsidR="00025331" w:rsidRDefault="0089377C">
            <w:pPr>
              <w:spacing w:after="0"/>
              <w:rPr>
                <w:rFonts w:eastAsia="Malgun Gothic"/>
                <w:lang w:eastAsia="ko-KR"/>
              </w:rPr>
            </w:pPr>
            <w:r>
              <w:rPr>
                <w:rFonts w:eastAsia="Malgun Gothic" w:hint="eastAsia"/>
                <w:lang w:eastAsia="ko-KR"/>
              </w:rPr>
              <w:t>LG</w:t>
            </w:r>
          </w:p>
        </w:tc>
        <w:tc>
          <w:tcPr>
            <w:tcW w:w="1170" w:type="dxa"/>
          </w:tcPr>
          <w:p w14:paraId="6E7D6A87" w14:textId="77777777" w:rsidR="00025331" w:rsidRDefault="0089377C">
            <w:pPr>
              <w:spacing w:after="0"/>
              <w:rPr>
                <w:rFonts w:eastAsia="Malgun Gothic"/>
                <w:lang w:eastAsia="ko-KR"/>
              </w:rPr>
            </w:pPr>
            <w:r>
              <w:t>No</w:t>
            </w:r>
          </w:p>
        </w:tc>
        <w:tc>
          <w:tcPr>
            <w:tcW w:w="6205" w:type="dxa"/>
          </w:tcPr>
          <w:p w14:paraId="5C6C9DA0" w14:textId="77777777" w:rsidR="00025331" w:rsidRDefault="0089377C">
            <w:pPr>
              <w:spacing w:after="0"/>
              <w:rPr>
                <w:rFonts w:eastAsia="Malgun Gothic"/>
                <w:lang w:eastAsia="ko-KR"/>
              </w:rPr>
            </w:pPr>
            <w:r>
              <w:rPr>
                <w:rFonts w:eastAsia="Malgun Gothic" w:hint="eastAsia"/>
                <w:lang w:eastAsia="ko-KR"/>
              </w:rPr>
              <w:t xml:space="preserve">The </w:t>
            </w:r>
            <w:proofErr w:type="spellStart"/>
            <w:r>
              <w:rPr>
                <w:rFonts w:eastAsia="Malgun Gothic" w:hint="eastAsia"/>
                <w:lang w:eastAsia="ko-KR"/>
              </w:rPr>
              <w:t>gNB</w:t>
            </w:r>
            <w:proofErr w:type="spellEnd"/>
            <w:r>
              <w:rPr>
                <w:rFonts w:eastAsia="Malgun Gothic" w:hint="eastAsia"/>
                <w:lang w:eastAsia="ko-KR"/>
              </w:rPr>
              <w:t xml:space="preserve"> can detect that the UE had an ongoing SDT session based on I-RNTI. </w:t>
            </w:r>
            <w:r>
              <w:rPr>
                <w:rFonts w:eastAsia="Malgun Gothic"/>
                <w:lang w:eastAsia="ko-KR"/>
              </w:rPr>
              <w:t>There is no need to include an indication to indicate that the UE had an ongoing SDT session.</w:t>
            </w:r>
          </w:p>
        </w:tc>
      </w:tr>
      <w:tr w:rsidR="00025331" w14:paraId="72FFD72D" w14:textId="77777777">
        <w:tc>
          <w:tcPr>
            <w:tcW w:w="1975" w:type="dxa"/>
          </w:tcPr>
          <w:p w14:paraId="53DDF859" w14:textId="77777777" w:rsidR="00025331" w:rsidRDefault="0089377C">
            <w:pPr>
              <w:spacing w:after="0"/>
              <w:rPr>
                <w:rFonts w:eastAsia="Malgun Gothic"/>
                <w:lang w:eastAsia="ko-KR"/>
              </w:rPr>
            </w:pPr>
            <w:r>
              <w:t>Intel</w:t>
            </w:r>
          </w:p>
        </w:tc>
        <w:tc>
          <w:tcPr>
            <w:tcW w:w="1170" w:type="dxa"/>
          </w:tcPr>
          <w:p w14:paraId="058D5A28" w14:textId="77777777" w:rsidR="00025331" w:rsidRDefault="0089377C">
            <w:pPr>
              <w:spacing w:after="0"/>
            </w:pPr>
            <w:r>
              <w:t>See comments</w:t>
            </w:r>
          </w:p>
        </w:tc>
        <w:tc>
          <w:tcPr>
            <w:tcW w:w="6205" w:type="dxa"/>
          </w:tcPr>
          <w:p w14:paraId="1AC8729F" w14:textId="77777777" w:rsidR="00025331" w:rsidRDefault="0089377C">
            <w:pPr>
              <w:spacing w:after="0"/>
            </w:pPr>
            <w:r>
              <w:t>The answer depends on PDCP operation upon trigger the abrupt termination of the SDT session and immediate initiation of the 2</w:t>
            </w:r>
            <w:r>
              <w:rPr>
                <w:vertAlign w:val="superscript"/>
              </w:rPr>
              <w:t>nd</w:t>
            </w:r>
            <w:r>
              <w:t xml:space="preserve"> resume procedure (discussed in previous Q.10)):</w:t>
            </w:r>
          </w:p>
          <w:p w14:paraId="16E1F92F" w14:textId="77777777" w:rsidR="00025331" w:rsidRDefault="0089377C">
            <w:pPr>
              <w:pStyle w:val="ListParagraph"/>
              <w:numPr>
                <w:ilvl w:val="0"/>
                <w:numId w:val="56"/>
              </w:numPr>
              <w:spacing w:after="0" w:line="256" w:lineRule="auto"/>
            </w:pPr>
            <w:r>
              <w:t xml:space="preserve">For option 1.a) of Q10), </w:t>
            </w:r>
            <w:proofErr w:type="gramStart"/>
            <w:r>
              <w:t>i.e.</w:t>
            </w:r>
            <w:proofErr w:type="gramEnd"/>
            <w:r>
              <w:t xml:space="preserve"> PDCP suspend operation follows legacy suspend/resume, </w:t>
            </w:r>
            <w:proofErr w:type="spellStart"/>
            <w:r>
              <w:t>gNB</w:t>
            </w:r>
            <w:proofErr w:type="spellEnd"/>
            <w:r>
              <w:t xml:space="preserve"> does not need to know that UE had an ongoing SDT session. Same </w:t>
            </w:r>
            <w:proofErr w:type="gramStart"/>
            <w:r>
              <w:t>as  in</w:t>
            </w:r>
            <w:proofErr w:type="gramEnd"/>
            <w:r>
              <w:t xml:space="preserve"> legacy resume use, the I-RNTI is used by serving </w:t>
            </w:r>
            <w:proofErr w:type="spellStart"/>
            <w:r>
              <w:t>gNB</w:t>
            </w:r>
            <w:proofErr w:type="spellEnd"/>
            <w:r>
              <w:t xml:space="preserve"> to locate the anchor </w:t>
            </w:r>
            <w:proofErr w:type="spellStart"/>
            <w:r>
              <w:t>gNB</w:t>
            </w:r>
            <w:proofErr w:type="spellEnd"/>
            <w:r>
              <w:t xml:space="preserve"> and fetch the UE context. If serving </w:t>
            </w:r>
            <w:proofErr w:type="spellStart"/>
            <w:r>
              <w:t>gNB</w:t>
            </w:r>
            <w:proofErr w:type="spellEnd"/>
            <w:r>
              <w:t xml:space="preserve"> already had temporal copy of the UE context (from the previous ongoing SDT session), it can be left up to </w:t>
            </w:r>
            <w:proofErr w:type="spellStart"/>
            <w:r>
              <w:t>gNB</w:t>
            </w:r>
            <w:proofErr w:type="spellEnd"/>
            <w:r>
              <w:t xml:space="preserve"> implementation on how to handle it </w:t>
            </w:r>
            <w:proofErr w:type="gramStart"/>
            <w:r>
              <w:t>e.g.</w:t>
            </w:r>
            <w:proofErr w:type="gramEnd"/>
            <w:r>
              <w:t xml:space="preserve"> whether everything gets discarded or whether any of the stored data is re-used.</w:t>
            </w:r>
          </w:p>
          <w:p w14:paraId="7621351F" w14:textId="77777777" w:rsidR="00025331" w:rsidRDefault="0089377C">
            <w:pPr>
              <w:pStyle w:val="ListParagraph"/>
              <w:numPr>
                <w:ilvl w:val="0"/>
                <w:numId w:val="56"/>
              </w:numPr>
              <w:spacing w:after="0" w:line="256" w:lineRule="auto"/>
            </w:pPr>
            <w:r>
              <w:t xml:space="preserve">For option 1.b) of Q10), </w:t>
            </w:r>
            <w:proofErr w:type="gramStart"/>
            <w:r>
              <w:t>i.e.</w:t>
            </w:r>
            <w:proofErr w:type="gramEnd"/>
            <w:r>
              <w:t xml:space="preserve"> PDCP suspend operation is not done, </w:t>
            </w:r>
            <w:proofErr w:type="spellStart"/>
            <w:r>
              <w:t>gNB</w:t>
            </w:r>
            <w:proofErr w:type="spellEnd"/>
            <w:r>
              <w:t xml:space="preserve"> needs to differentiate that this UE had an ongoing SDT session that was terminated abruptly by UE and UE is requesting </w:t>
            </w:r>
            <w:proofErr w:type="spellStart"/>
            <w:r>
              <w:t>a</w:t>
            </w:r>
            <w:proofErr w:type="spellEnd"/>
            <w:r>
              <w:t xml:space="preserve"> immediate request to resume the connection in order to continue the data transmission in RRC_CONNECTED. This option 1.b) requires that network also knows that PDCP COUNT is not reset for this UE and that its buffered data is not discarded/flushed in order to minimize data loss and duplication as explained in previous Q10. How </w:t>
            </w:r>
            <w:proofErr w:type="spellStart"/>
            <w:r>
              <w:t>gNB</w:t>
            </w:r>
            <w:proofErr w:type="spellEnd"/>
            <w:r>
              <w:t xml:space="preserve"> differentiates this 2</w:t>
            </w:r>
            <w:r>
              <w:rPr>
                <w:vertAlign w:val="superscript"/>
              </w:rPr>
              <w:t>nd</w:t>
            </w:r>
            <w:r>
              <w:t xml:space="preserve"> </w:t>
            </w:r>
            <w:proofErr w:type="spellStart"/>
            <w:r>
              <w:rPr>
                <w:i/>
                <w:iCs/>
              </w:rPr>
              <w:t>RRCResumeRequest</w:t>
            </w:r>
            <w:proofErr w:type="spellEnd"/>
            <w:r>
              <w:t xml:space="preserve"> </w:t>
            </w:r>
            <w:proofErr w:type="spellStart"/>
            <w:r>
              <w:t>msg</w:t>
            </w:r>
            <w:proofErr w:type="spellEnd"/>
            <w:r>
              <w:t xml:space="preserve"> is FFS.</w:t>
            </w:r>
          </w:p>
        </w:tc>
      </w:tr>
      <w:tr w:rsidR="00025331" w14:paraId="54C071D1" w14:textId="77777777">
        <w:tc>
          <w:tcPr>
            <w:tcW w:w="1975" w:type="dxa"/>
          </w:tcPr>
          <w:p w14:paraId="5BEECF5C" w14:textId="77777777" w:rsidR="00025331" w:rsidRDefault="0089377C">
            <w:pPr>
              <w:spacing w:after="0"/>
            </w:pPr>
            <w:r>
              <w:rPr>
                <w:rFonts w:hint="eastAsia"/>
                <w:lang w:eastAsia="zh-CN"/>
              </w:rPr>
              <w:t>N</w:t>
            </w:r>
            <w:r>
              <w:rPr>
                <w:lang w:eastAsia="zh-CN"/>
              </w:rPr>
              <w:t>EC</w:t>
            </w:r>
          </w:p>
        </w:tc>
        <w:tc>
          <w:tcPr>
            <w:tcW w:w="1170" w:type="dxa"/>
          </w:tcPr>
          <w:p w14:paraId="7395D98E" w14:textId="77777777" w:rsidR="00025331" w:rsidRDefault="0089377C">
            <w:pPr>
              <w:spacing w:after="0"/>
            </w:pPr>
            <w:r>
              <w:rPr>
                <w:rFonts w:hint="eastAsia"/>
                <w:lang w:eastAsia="zh-CN"/>
              </w:rPr>
              <w:t>No</w:t>
            </w:r>
          </w:p>
        </w:tc>
        <w:tc>
          <w:tcPr>
            <w:tcW w:w="6205" w:type="dxa"/>
          </w:tcPr>
          <w:p w14:paraId="56C81452" w14:textId="77777777" w:rsidR="00025331" w:rsidRDefault="0089377C">
            <w:pPr>
              <w:spacing w:after="0"/>
            </w:pPr>
            <w:r>
              <w:t>There is no need for a new resume cause nor any other new indication when switching from SDT to non-SDT via CCCH-based approach.</w:t>
            </w:r>
          </w:p>
        </w:tc>
      </w:tr>
      <w:tr w:rsidR="00025331" w14:paraId="54A0F617" w14:textId="77777777">
        <w:tc>
          <w:tcPr>
            <w:tcW w:w="1975" w:type="dxa"/>
          </w:tcPr>
          <w:p w14:paraId="75DB4B92" w14:textId="77777777" w:rsidR="00025331" w:rsidRDefault="0089377C">
            <w:pPr>
              <w:spacing w:after="0"/>
              <w:rPr>
                <w:lang w:eastAsia="zh-CN"/>
              </w:rPr>
            </w:pPr>
            <w:r>
              <w:rPr>
                <w:lang w:eastAsia="zh-CN"/>
              </w:rPr>
              <w:t>Apple</w:t>
            </w:r>
          </w:p>
        </w:tc>
        <w:tc>
          <w:tcPr>
            <w:tcW w:w="1170" w:type="dxa"/>
          </w:tcPr>
          <w:p w14:paraId="78EF0869" w14:textId="77777777" w:rsidR="00025331" w:rsidRDefault="0089377C">
            <w:pPr>
              <w:spacing w:after="0"/>
              <w:rPr>
                <w:lang w:eastAsia="zh-CN"/>
              </w:rPr>
            </w:pPr>
            <w:r>
              <w:rPr>
                <w:lang w:eastAsia="zh-CN"/>
              </w:rPr>
              <w:t>See comments</w:t>
            </w:r>
          </w:p>
        </w:tc>
        <w:tc>
          <w:tcPr>
            <w:tcW w:w="6205" w:type="dxa"/>
          </w:tcPr>
          <w:p w14:paraId="0522A566" w14:textId="77777777" w:rsidR="00025331" w:rsidRDefault="0089377C">
            <w:pPr>
              <w:spacing w:after="0"/>
            </w:pPr>
            <w:r>
              <w:t xml:space="preserve">If NW can identify the second </w:t>
            </w:r>
            <w:proofErr w:type="spellStart"/>
            <w:r>
              <w:t>RRCResumeRequest</w:t>
            </w:r>
            <w:proofErr w:type="spellEnd"/>
            <w:r>
              <w:t xml:space="preserve"> from one UE, it’s no need to introduce new cause value. </w:t>
            </w:r>
          </w:p>
          <w:p w14:paraId="1D2FFA45" w14:textId="77777777" w:rsidR="00025331" w:rsidRDefault="0089377C">
            <w:pPr>
              <w:spacing w:after="0"/>
            </w:pPr>
            <w:r>
              <w:t xml:space="preserve">In our view, NW can identify the UE when successfully receiving the first UL SDT transmission. And if the non-SDT transmission is triggered after the first SDT transmission is successful, NW can identify the non-SDT access is the second access; otherwise, if non-SDT transmission is triggered before the first SDT transmission is successful, UE can just use the same key for the non-SDT access.  </w:t>
            </w:r>
          </w:p>
        </w:tc>
      </w:tr>
      <w:tr w:rsidR="00025331" w14:paraId="23832A02" w14:textId="77777777">
        <w:tc>
          <w:tcPr>
            <w:tcW w:w="1975" w:type="dxa"/>
          </w:tcPr>
          <w:p w14:paraId="3E0DC611" w14:textId="77777777" w:rsidR="00025331" w:rsidRDefault="0089377C">
            <w:pPr>
              <w:spacing w:after="0"/>
              <w:rPr>
                <w:lang w:eastAsia="zh-CN"/>
              </w:rPr>
            </w:pPr>
            <w:r>
              <w:rPr>
                <w:rFonts w:hint="eastAsia"/>
                <w:lang w:eastAsia="zh-CN"/>
              </w:rPr>
              <w:t>O</w:t>
            </w:r>
            <w:r>
              <w:rPr>
                <w:lang w:eastAsia="zh-CN"/>
              </w:rPr>
              <w:t>PPO</w:t>
            </w:r>
          </w:p>
        </w:tc>
        <w:tc>
          <w:tcPr>
            <w:tcW w:w="1170" w:type="dxa"/>
          </w:tcPr>
          <w:p w14:paraId="317461BA" w14:textId="77777777" w:rsidR="00025331" w:rsidRDefault="0089377C">
            <w:pPr>
              <w:spacing w:after="0"/>
              <w:rPr>
                <w:lang w:eastAsia="zh-CN"/>
              </w:rPr>
            </w:pPr>
            <w:r>
              <w:rPr>
                <w:rFonts w:hint="eastAsia"/>
                <w:lang w:eastAsia="zh-CN"/>
              </w:rPr>
              <w:t>S</w:t>
            </w:r>
            <w:r>
              <w:rPr>
                <w:lang w:eastAsia="zh-CN"/>
              </w:rPr>
              <w:t>ee comments</w:t>
            </w:r>
          </w:p>
        </w:tc>
        <w:tc>
          <w:tcPr>
            <w:tcW w:w="6205" w:type="dxa"/>
          </w:tcPr>
          <w:p w14:paraId="58D5F775" w14:textId="77777777" w:rsidR="00025331" w:rsidRDefault="0089377C">
            <w:pPr>
              <w:spacing w:after="0"/>
            </w:pPr>
            <w:r>
              <w:rPr>
                <w:lang w:eastAsia="zh-CN"/>
              </w:rPr>
              <w:t xml:space="preserve">If the first </w:t>
            </w:r>
            <w:proofErr w:type="spellStart"/>
            <w:r>
              <w:rPr>
                <w:lang w:eastAsia="zh-CN"/>
              </w:rPr>
              <w:t>RRCResumeRequest</w:t>
            </w:r>
            <w:proofErr w:type="spellEnd"/>
            <w:r>
              <w:rPr>
                <w:lang w:eastAsia="zh-CN"/>
              </w:rPr>
              <w:t xml:space="preserve"> message is sent successfully, there is no need to carry any indication for distinguish. Otherwise, an indication is necessary especially if a new key is autonomously derived for the second RRC resume procedure.</w:t>
            </w:r>
          </w:p>
        </w:tc>
      </w:tr>
      <w:tr w:rsidR="00025331" w14:paraId="566198B8" w14:textId="77777777">
        <w:tc>
          <w:tcPr>
            <w:tcW w:w="1975" w:type="dxa"/>
          </w:tcPr>
          <w:p w14:paraId="79EF54C8" w14:textId="77777777" w:rsidR="00025331" w:rsidRDefault="0089377C">
            <w:pPr>
              <w:spacing w:after="0"/>
              <w:rPr>
                <w:lang w:eastAsia="zh-CN"/>
              </w:rPr>
            </w:pPr>
            <w:r>
              <w:rPr>
                <w:rFonts w:eastAsiaTheme="minorEastAsia"/>
              </w:rPr>
              <w:t>FGI, APT</w:t>
            </w:r>
          </w:p>
        </w:tc>
        <w:tc>
          <w:tcPr>
            <w:tcW w:w="1170" w:type="dxa"/>
          </w:tcPr>
          <w:p w14:paraId="6D94767D" w14:textId="77777777" w:rsidR="00025331" w:rsidRDefault="0089377C">
            <w:pPr>
              <w:spacing w:after="0"/>
              <w:rPr>
                <w:lang w:eastAsia="zh-CN"/>
              </w:rPr>
            </w:pPr>
            <w:r>
              <w:rPr>
                <w:rFonts w:eastAsiaTheme="minorEastAsia"/>
              </w:rPr>
              <w:t>Yes</w:t>
            </w:r>
          </w:p>
        </w:tc>
        <w:tc>
          <w:tcPr>
            <w:tcW w:w="6205" w:type="dxa"/>
          </w:tcPr>
          <w:p w14:paraId="739280BC" w14:textId="77777777" w:rsidR="00025331" w:rsidRDefault="0089377C">
            <w:pPr>
              <w:spacing w:after="0"/>
              <w:rPr>
                <w:lang w:eastAsia="zh-CN"/>
              </w:rPr>
            </w:pPr>
            <w:r>
              <w:t xml:space="preserve">Agree with ZTE and Samsung that this new indication is needed if UE use horizontally derived key and </w:t>
            </w:r>
            <w:proofErr w:type="spellStart"/>
            <w:r>
              <w:t>gNB</w:t>
            </w:r>
            <w:proofErr w:type="spellEnd"/>
            <w:r>
              <w:t xml:space="preserve"> did not receive the first RRC resume request message. In addition to the UE autonomous release case, the NW </w:t>
            </w:r>
            <w:r>
              <w:lastRenderedPageBreak/>
              <w:t>may also fail to receive the first RRC resume request from the UE in some other cases like bad channel condition.</w:t>
            </w:r>
          </w:p>
        </w:tc>
      </w:tr>
      <w:tr w:rsidR="00025331" w14:paraId="6FED99B9" w14:textId="77777777">
        <w:tc>
          <w:tcPr>
            <w:tcW w:w="1975" w:type="dxa"/>
          </w:tcPr>
          <w:p w14:paraId="792C9E63" w14:textId="77777777" w:rsidR="00025331" w:rsidRDefault="0089377C">
            <w:pPr>
              <w:spacing w:after="0"/>
              <w:rPr>
                <w:rFonts w:eastAsiaTheme="minorEastAsia"/>
              </w:rPr>
            </w:pPr>
            <w:r>
              <w:rPr>
                <w:rFonts w:eastAsiaTheme="minorEastAsia"/>
              </w:rPr>
              <w:lastRenderedPageBreak/>
              <w:t>Lenovo</w:t>
            </w:r>
          </w:p>
        </w:tc>
        <w:tc>
          <w:tcPr>
            <w:tcW w:w="1170" w:type="dxa"/>
          </w:tcPr>
          <w:p w14:paraId="3FC52A1C" w14:textId="77777777" w:rsidR="00025331" w:rsidRDefault="0089377C">
            <w:pPr>
              <w:spacing w:after="0"/>
              <w:rPr>
                <w:rFonts w:eastAsiaTheme="minorEastAsia"/>
              </w:rPr>
            </w:pPr>
            <w:r>
              <w:rPr>
                <w:rFonts w:eastAsiaTheme="minorEastAsia"/>
              </w:rPr>
              <w:t>Yes</w:t>
            </w:r>
          </w:p>
        </w:tc>
        <w:tc>
          <w:tcPr>
            <w:tcW w:w="6205" w:type="dxa"/>
          </w:tcPr>
          <w:p w14:paraId="09ED4E9D" w14:textId="77777777" w:rsidR="00025331" w:rsidRDefault="0089377C">
            <w:pPr>
              <w:spacing w:after="0"/>
            </w:pPr>
            <w:r>
              <w:t>NW needs to distinguish between 1</w:t>
            </w:r>
            <w:r>
              <w:rPr>
                <w:vertAlign w:val="superscript"/>
              </w:rPr>
              <w:t>st</w:t>
            </w:r>
            <w:r>
              <w:t xml:space="preserve"> and 2</w:t>
            </w:r>
            <w:r>
              <w:rPr>
                <w:vertAlign w:val="superscript"/>
              </w:rPr>
              <w:t>nd</w:t>
            </w:r>
            <w:r>
              <w:t xml:space="preserve"> </w:t>
            </w:r>
            <w:proofErr w:type="spellStart"/>
            <w:r>
              <w:t>RRCResumeRequest</w:t>
            </w:r>
            <w:proofErr w:type="spellEnd"/>
            <w:r>
              <w:t xml:space="preserve"> message, it is assumed that some new indication is necessary.</w:t>
            </w:r>
          </w:p>
        </w:tc>
      </w:tr>
      <w:tr w:rsidR="00025331" w14:paraId="4DD9E2EC" w14:textId="77777777">
        <w:tc>
          <w:tcPr>
            <w:tcW w:w="1975" w:type="dxa"/>
          </w:tcPr>
          <w:p w14:paraId="092F535C" w14:textId="77777777" w:rsidR="00025331" w:rsidRDefault="0089377C">
            <w:pPr>
              <w:spacing w:after="0"/>
              <w:rPr>
                <w:rFonts w:eastAsiaTheme="minorEastAsia"/>
              </w:rPr>
            </w:pPr>
            <w:r>
              <w:rPr>
                <w:rFonts w:hint="eastAsia"/>
                <w:lang w:eastAsia="zh-CN"/>
              </w:rPr>
              <w:t>v</w:t>
            </w:r>
            <w:r>
              <w:rPr>
                <w:lang w:eastAsia="zh-CN"/>
              </w:rPr>
              <w:t>ivo</w:t>
            </w:r>
          </w:p>
        </w:tc>
        <w:tc>
          <w:tcPr>
            <w:tcW w:w="1170" w:type="dxa"/>
          </w:tcPr>
          <w:p w14:paraId="779D9B5A" w14:textId="77777777" w:rsidR="00025331" w:rsidRDefault="0089377C">
            <w:pPr>
              <w:spacing w:after="0"/>
              <w:rPr>
                <w:rFonts w:eastAsiaTheme="minorEastAsia"/>
              </w:rPr>
            </w:pPr>
            <w:r>
              <w:rPr>
                <w:rFonts w:hint="eastAsia"/>
                <w:lang w:eastAsia="zh-CN"/>
              </w:rPr>
              <w:t>N</w:t>
            </w:r>
            <w:r>
              <w:rPr>
                <w:lang w:eastAsia="zh-CN"/>
              </w:rPr>
              <w:t>o</w:t>
            </w:r>
          </w:p>
        </w:tc>
        <w:tc>
          <w:tcPr>
            <w:tcW w:w="6205" w:type="dxa"/>
          </w:tcPr>
          <w:p w14:paraId="745DCEF8" w14:textId="77777777" w:rsidR="00025331" w:rsidRDefault="0089377C">
            <w:pPr>
              <w:spacing w:after="0"/>
            </w:pPr>
            <w:r>
              <w:rPr>
                <w:rFonts w:hint="eastAsia"/>
                <w:lang w:eastAsia="zh-CN"/>
              </w:rPr>
              <w:t>R</w:t>
            </w:r>
            <w:r>
              <w:rPr>
                <w:lang w:eastAsia="zh-CN"/>
              </w:rPr>
              <w:t xml:space="preserve">egarding the potential ambiguity of </w:t>
            </w:r>
            <w:r>
              <w:t>horizontal key</w:t>
            </w:r>
            <w:r>
              <w:rPr>
                <w:rFonts w:hint="eastAsia"/>
                <w:sz w:val="21"/>
                <w:lang w:eastAsia="zh-CN"/>
              </w:rPr>
              <w:t xml:space="preserve"> derivation</w:t>
            </w:r>
            <w:r>
              <w:t xml:space="preserve">, we think NW can resolve this by implementation without explicit UE indication. Besides, we think the existing cause value for SDT can be reused since we are not sure what obvious benefit can be brought if an additional cause value is introduced. </w:t>
            </w:r>
          </w:p>
        </w:tc>
      </w:tr>
      <w:tr w:rsidR="00025331" w14:paraId="11EFA84E" w14:textId="77777777">
        <w:tc>
          <w:tcPr>
            <w:tcW w:w="1975" w:type="dxa"/>
          </w:tcPr>
          <w:p w14:paraId="3AE3680D" w14:textId="77777777" w:rsidR="00025331" w:rsidRDefault="0089377C">
            <w:pPr>
              <w:spacing w:after="0"/>
              <w:rPr>
                <w:lang w:eastAsia="zh-CN"/>
              </w:rPr>
            </w:pPr>
            <w:r>
              <w:rPr>
                <w:lang w:eastAsia="zh-CN"/>
              </w:rPr>
              <w:t>Qualcomm</w:t>
            </w:r>
          </w:p>
        </w:tc>
        <w:tc>
          <w:tcPr>
            <w:tcW w:w="1170" w:type="dxa"/>
          </w:tcPr>
          <w:p w14:paraId="411B9F47" w14:textId="77777777" w:rsidR="00025331" w:rsidRDefault="0089377C">
            <w:pPr>
              <w:spacing w:after="0"/>
              <w:rPr>
                <w:lang w:eastAsia="zh-CN"/>
              </w:rPr>
            </w:pPr>
            <w:r>
              <w:rPr>
                <w:lang w:eastAsia="zh-CN"/>
              </w:rPr>
              <w:t>See comments</w:t>
            </w:r>
          </w:p>
        </w:tc>
        <w:tc>
          <w:tcPr>
            <w:tcW w:w="6205" w:type="dxa"/>
          </w:tcPr>
          <w:p w14:paraId="5BBA377D" w14:textId="77777777" w:rsidR="00025331" w:rsidRDefault="0089377C">
            <w:pPr>
              <w:spacing w:after="0"/>
            </w:pPr>
            <w:r>
              <w:rPr>
                <w:lang w:eastAsia="zh-CN"/>
              </w:rPr>
              <w:t>The first RRC resume request message may not be successful, and new indication is needed for the 2</w:t>
            </w:r>
            <w:r>
              <w:rPr>
                <w:vertAlign w:val="superscript"/>
                <w:lang w:eastAsia="zh-CN"/>
              </w:rPr>
              <w:t>nd</w:t>
            </w:r>
            <w:r>
              <w:rPr>
                <w:lang w:eastAsia="zh-CN"/>
              </w:rPr>
              <w:t xml:space="preserve"> RRC resume request message.</w:t>
            </w:r>
          </w:p>
        </w:tc>
      </w:tr>
      <w:tr w:rsidR="00025331" w14:paraId="1FA0E079" w14:textId="77777777">
        <w:tc>
          <w:tcPr>
            <w:tcW w:w="1975" w:type="dxa"/>
          </w:tcPr>
          <w:p w14:paraId="32186F69" w14:textId="77777777" w:rsidR="00025331" w:rsidRDefault="0089377C">
            <w:pPr>
              <w:spacing w:after="0"/>
              <w:rPr>
                <w:lang w:eastAsia="zh-CN"/>
              </w:rPr>
            </w:pPr>
            <w:r>
              <w:rPr>
                <w:lang w:eastAsia="zh-CN"/>
              </w:rPr>
              <w:t>Xiaomi</w:t>
            </w:r>
          </w:p>
        </w:tc>
        <w:tc>
          <w:tcPr>
            <w:tcW w:w="1170" w:type="dxa"/>
          </w:tcPr>
          <w:p w14:paraId="6E76D606" w14:textId="77777777" w:rsidR="00025331" w:rsidRDefault="0089377C">
            <w:pPr>
              <w:spacing w:after="0"/>
              <w:rPr>
                <w:lang w:eastAsia="zh-CN"/>
              </w:rPr>
            </w:pPr>
            <w:r>
              <w:rPr>
                <w:lang w:eastAsia="zh-CN"/>
              </w:rPr>
              <w:t>No</w:t>
            </w:r>
          </w:p>
        </w:tc>
        <w:tc>
          <w:tcPr>
            <w:tcW w:w="6205" w:type="dxa"/>
          </w:tcPr>
          <w:p w14:paraId="5FFD9DF0" w14:textId="77777777" w:rsidR="00025331" w:rsidRDefault="0089377C">
            <w:pPr>
              <w:spacing w:after="0"/>
              <w:rPr>
                <w:lang w:eastAsia="zh-CN"/>
              </w:rPr>
            </w:pPr>
            <w:r>
              <w:rPr>
                <w:lang w:eastAsia="zh-CN"/>
              </w:rPr>
              <w:t xml:space="preserve">As SA3 already defined a new solution to avoid the replay attack for </w:t>
            </w:r>
            <w:proofErr w:type="spellStart"/>
            <w:r>
              <w:rPr>
                <w:lang w:eastAsia="zh-CN"/>
              </w:rPr>
              <w:t>RRCResuemeRequest</w:t>
            </w:r>
            <w:proofErr w:type="spellEnd"/>
            <w:r>
              <w:rPr>
                <w:lang w:eastAsia="zh-CN"/>
              </w:rPr>
              <w:t xml:space="preserve"> message, the </w:t>
            </w:r>
            <w:proofErr w:type="spellStart"/>
            <w:r>
              <w:rPr>
                <w:lang w:eastAsia="zh-CN"/>
              </w:rPr>
              <w:t>gNB</w:t>
            </w:r>
            <w:proofErr w:type="spellEnd"/>
            <w:r>
              <w:rPr>
                <w:lang w:eastAsia="zh-CN"/>
              </w:rPr>
              <w:t xml:space="preserve"> could also use the new SA3 solution.</w:t>
            </w:r>
          </w:p>
        </w:tc>
      </w:tr>
    </w:tbl>
    <w:p w14:paraId="79D04517" w14:textId="77777777" w:rsidR="00025331" w:rsidRDefault="00025331"/>
    <w:p w14:paraId="45F779F8" w14:textId="77777777" w:rsidR="00025331" w:rsidRDefault="0089377C">
      <w:pPr>
        <w:pStyle w:val="Heading3"/>
      </w:pPr>
      <w:bookmarkStart w:id="55" w:name="_Ref74945129"/>
      <w:r>
        <w:rPr>
          <w:lang w:val="en-US"/>
        </w:rPr>
        <w:t>[CCCH p</w:t>
      </w:r>
      <w:r>
        <w:t>oint (</w:t>
      </w:r>
      <w:r>
        <w:rPr>
          <w:lang w:val="en-US"/>
        </w:rPr>
        <w:t>4</w:t>
      </w:r>
      <w:r>
        <w:t>)</w:t>
      </w:r>
      <w:r>
        <w:rPr>
          <w:lang w:val="en-US"/>
        </w:rPr>
        <w:t>]</w:t>
      </w:r>
      <w:r>
        <w:t xml:space="preserve"> PDCP COUNT and/or security key</w:t>
      </w:r>
      <w:r>
        <w:rPr>
          <w:lang w:val="en-US"/>
        </w:rPr>
        <w:t xml:space="preserve"> to be used</w:t>
      </w:r>
      <w:bookmarkEnd w:id="55"/>
    </w:p>
    <w:p w14:paraId="420EE740" w14:textId="77777777" w:rsidR="00025331" w:rsidRDefault="0089377C">
      <w:pPr>
        <w:jc w:val="both"/>
        <w:rPr>
          <w:rFonts w:ascii="Times New Roman" w:hAnsi="Times New Roman" w:cs="Times New Roman"/>
          <w:sz w:val="20"/>
          <w:szCs w:val="20"/>
        </w:rPr>
      </w:pPr>
      <w:r>
        <w:rPr>
          <w:rFonts w:ascii="Times New Roman" w:hAnsi="Times New Roman" w:cs="Times New Roman"/>
          <w:sz w:val="20"/>
          <w:szCs w:val="20"/>
        </w:rPr>
        <w:t>This section discusses the details of the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w:t>
      </w:r>
      <w:proofErr w:type="spellStart"/>
      <w:r>
        <w:rPr>
          <w:rFonts w:ascii="Times New Roman" w:hAnsi="Times New Roman" w:cs="Times New Roman"/>
          <w:i/>
          <w:iCs/>
          <w:sz w:val="20"/>
          <w:szCs w:val="20"/>
        </w:rPr>
        <w:t>RRCResumeRequest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msg</w:t>
      </w:r>
      <w:proofErr w:type="spellEnd"/>
      <w:r>
        <w:rPr>
          <w:rFonts w:ascii="Times New Roman" w:hAnsi="Times New Roman" w:cs="Times New Roman"/>
          <w:sz w:val="20"/>
          <w:szCs w:val="20"/>
        </w:rPr>
        <w:t xml:space="preserve"> or the corresponding behaviour in UE and network side to support switching to non-SDT data during an ongoing SDT session for CCCH-based approach considering the inputs provided in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_Ref74088838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[4]</w:t>
      </w:r>
      <w:r>
        <w:rPr>
          <w:rFonts w:ascii="Times New Roman" w:hAnsi="Times New Roman" w:cs="Times New Roman"/>
          <w:sz w:val="20"/>
          <w:szCs w:val="20"/>
          <w:lang w:eastAsia="x-none"/>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_Ref74088716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[5]</w:t>
      </w:r>
      <w:r>
        <w:rPr>
          <w:rFonts w:ascii="Times New Roman" w:hAnsi="Times New Roman" w:cs="Times New Roman"/>
          <w:sz w:val="20"/>
          <w:szCs w:val="20"/>
        </w:rPr>
        <w:fldChar w:fldCharType="end"/>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_Ref74088756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[8]</w:t>
      </w:r>
      <w:r>
        <w:rPr>
          <w:rFonts w:ascii="Times New Roman" w:hAnsi="Times New Roman" w:cs="Times New Roman"/>
          <w:sz w:val="20"/>
          <w:szCs w:val="20"/>
          <w:lang w:eastAsia="x-none"/>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_Ref74088996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[9]</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_Ref74088986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_Ref74088974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[14]</w:t>
      </w:r>
      <w:r>
        <w:rPr>
          <w:rFonts w:ascii="Times New Roman" w:hAnsi="Times New Roman" w:cs="Times New Roman"/>
          <w:sz w:val="20"/>
          <w:szCs w:val="20"/>
        </w:rPr>
        <w:fldChar w:fldCharType="end"/>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_Ref74088868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[16]</w:t>
      </w:r>
      <w:r>
        <w:rPr>
          <w:rFonts w:ascii="Times New Roman" w:hAnsi="Times New Roman" w:cs="Times New Roman"/>
          <w:sz w:val="20"/>
          <w:szCs w:val="20"/>
          <w:lang w:eastAsia="x-none"/>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_Ref74088907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50CA5904" w14:textId="77777777" w:rsidR="00025331" w:rsidRDefault="0089377C">
      <w:pPr>
        <w:jc w:val="both"/>
        <w:rPr>
          <w:rFonts w:ascii="Times New Roman" w:hAnsi="Times New Roman" w:cs="Times New Roman"/>
          <w:sz w:val="20"/>
          <w:szCs w:val="20"/>
        </w:rPr>
      </w:pPr>
      <w:r>
        <w:rPr>
          <w:rFonts w:ascii="Times New Roman" w:hAnsi="Times New Roman" w:cs="Times New Roman"/>
          <w:sz w:val="20"/>
          <w:szCs w:val="20"/>
        </w:rPr>
        <w:t xml:space="preserve">References from legacy Resume/Suspend procedure are included below to show that the PDCP COUNT for all RBs are always reset. For example, this is done when </w:t>
      </w:r>
      <w:proofErr w:type="spellStart"/>
      <w:r>
        <w:rPr>
          <w:rFonts w:ascii="Times New Roman" w:hAnsi="Times New Roman" w:cs="Times New Roman"/>
          <w:i/>
          <w:iCs/>
          <w:sz w:val="20"/>
          <w:szCs w:val="20"/>
        </w:rPr>
        <w:t>RRCRelease</w:t>
      </w:r>
      <w:proofErr w:type="spellEnd"/>
      <w:r>
        <w:rPr>
          <w:rFonts w:ascii="Times New Roman" w:hAnsi="Times New Roman" w:cs="Times New Roman"/>
          <w:sz w:val="20"/>
          <w:szCs w:val="20"/>
        </w:rPr>
        <w:t xml:space="preserve"> is received including </w:t>
      </w:r>
      <w:proofErr w:type="spellStart"/>
      <w:r>
        <w:rPr>
          <w:rFonts w:ascii="Times New Roman" w:hAnsi="Times New Roman" w:cs="Times New Roman"/>
          <w:i/>
          <w:iCs/>
          <w:sz w:val="20"/>
          <w:szCs w:val="20"/>
        </w:rPr>
        <w:t>suspendConfig</w:t>
      </w:r>
      <w:proofErr w:type="spellEnd"/>
      <w:r>
        <w:rPr>
          <w:rFonts w:ascii="Times New Roman" w:hAnsi="Times New Roman" w:cs="Times New Roman"/>
          <w:sz w:val="20"/>
          <w:szCs w:val="20"/>
        </w:rPr>
        <w:t xml:space="preserve"> as shown below on the references taken from TS 38.331 § 5.3.8.3 and TS 38.331 § 5.1.4.</w:t>
      </w:r>
    </w:p>
    <w:p w14:paraId="7DC5D554" w14:textId="77777777" w:rsidR="00025331" w:rsidRDefault="0089377C">
      <w:pPr>
        <w:spacing w:after="0"/>
        <w:ind w:left="568"/>
        <w:jc w:val="both"/>
        <w:rPr>
          <w:rFonts w:ascii="Times New Roman" w:hAnsi="Times New Roman" w:cs="Times New Roman"/>
          <w:sz w:val="20"/>
          <w:szCs w:val="20"/>
        </w:rPr>
      </w:pPr>
      <w:r>
        <w:rPr>
          <w:rFonts w:ascii="Times New Roman" w:eastAsia="SimSun" w:hAnsi="Times New Roman" w:cs="Times New Roman"/>
          <w:b/>
          <w:bCs/>
          <w:sz w:val="20"/>
          <w:szCs w:val="20"/>
        </w:rPr>
        <w:t>5.3.8.3</w:t>
      </w:r>
      <w:r>
        <w:rPr>
          <w:rFonts w:ascii="Times New Roman" w:eastAsia="SimSun" w:hAnsi="Times New Roman" w:cs="Times New Roman"/>
          <w:b/>
          <w:bCs/>
          <w:sz w:val="20"/>
          <w:szCs w:val="20"/>
        </w:rPr>
        <w:tab/>
      </w:r>
      <w:bookmarkStart w:id="56" w:name="_Toc60776816"/>
      <w:bookmarkStart w:id="57" w:name="_Toc60867597"/>
      <w:r>
        <w:rPr>
          <w:rFonts w:ascii="Times New Roman" w:eastAsia="SimSun" w:hAnsi="Times New Roman" w:cs="Times New Roman"/>
          <w:b/>
          <w:bCs/>
          <w:sz w:val="20"/>
          <w:szCs w:val="20"/>
        </w:rPr>
        <w:t xml:space="preserve">Reception of the </w:t>
      </w:r>
      <w:proofErr w:type="spellStart"/>
      <w:r>
        <w:rPr>
          <w:rFonts w:ascii="Times New Roman" w:eastAsia="SimSun" w:hAnsi="Times New Roman" w:cs="Times New Roman"/>
          <w:b/>
          <w:bCs/>
          <w:sz w:val="20"/>
          <w:szCs w:val="20"/>
        </w:rPr>
        <w:t>RRCRelease</w:t>
      </w:r>
      <w:proofErr w:type="spellEnd"/>
      <w:r>
        <w:rPr>
          <w:rFonts w:ascii="Times New Roman" w:eastAsia="SimSun" w:hAnsi="Times New Roman" w:cs="Times New Roman"/>
          <w:b/>
          <w:bCs/>
          <w:sz w:val="20"/>
          <w:szCs w:val="20"/>
        </w:rPr>
        <w:t xml:space="preserve"> by the UE</w:t>
      </w:r>
      <w:bookmarkEnd w:id="56"/>
      <w:bookmarkEnd w:id="57"/>
    </w:p>
    <w:p w14:paraId="2995E06B" w14:textId="77777777" w:rsidR="00025331" w:rsidRDefault="0089377C">
      <w:pPr>
        <w:spacing w:after="0"/>
        <w:ind w:left="568"/>
        <w:jc w:val="both"/>
        <w:rPr>
          <w:rFonts w:ascii="Times New Roman" w:hAnsi="Times New Roman" w:cs="Times New Roman"/>
          <w:sz w:val="20"/>
          <w:szCs w:val="20"/>
        </w:rPr>
      </w:pPr>
      <w:r>
        <w:rPr>
          <w:rFonts w:ascii="Times New Roman" w:hAnsi="Times New Roman" w:cs="Times New Roman"/>
          <w:sz w:val="20"/>
          <w:szCs w:val="20"/>
        </w:rPr>
        <w:t>The UE shall:</w:t>
      </w:r>
    </w:p>
    <w:p w14:paraId="75CF27BC" w14:textId="77777777" w:rsidR="00025331" w:rsidRDefault="0089377C">
      <w:pPr>
        <w:spacing w:after="0"/>
        <w:ind w:left="852"/>
        <w:jc w:val="both"/>
        <w:rPr>
          <w:rFonts w:ascii="Times New Roman" w:hAnsi="Times New Roman" w:cs="Times New Roman"/>
          <w:i/>
          <w:iCs/>
          <w:color w:val="FF0000"/>
          <w:sz w:val="20"/>
          <w:szCs w:val="20"/>
        </w:rPr>
      </w:pPr>
      <w:r>
        <w:rPr>
          <w:rFonts w:ascii="Times New Roman" w:hAnsi="Times New Roman" w:cs="Times New Roman"/>
          <w:i/>
          <w:iCs/>
          <w:color w:val="FF0000"/>
          <w:sz w:val="20"/>
          <w:szCs w:val="20"/>
        </w:rPr>
        <w:t>***text omitted***</w:t>
      </w:r>
    </w:p>
    <w:p w14:paraId="27344059" w14:textId="77777777" w:rsidR="00025331" w:rsidRDefault="0089377C">
      <w:pPr>
        <w:pStyle w:val="B1"/>
        <w:numPr>
          <w:ilvl w:val="0"/>
          <w:numId w:val="60"/>
        </w:numPr>
        <w:spacing w:after="0"/>
        <w:jc w:val="both"/>
        <w:rPr>
          <w:rFonts w:ascii="Times New Roman" w:hAnsi="Times New Roman" w:cs="Times New Roman"/>
          <w:sz w:val="20"/>
          <w:szCs w:val="20"/>
        </w:rPr>
      </w:pPr>
      <w:r>
        <w:rPr>
          <w:rFonts w:ascii="Times New Roman" w:hAnsi="Times New Roman" w:cs="Times New Roman"/>
          <w:sz w:val="20"/>
          <w:szCs w:val="20"/>
          <w:u w:val="single"/>
        </w:rPr>
        <w:t xml:space="preserve">if the </w:t>
      </w:r>
      <w:proofErr w:type="spellStart"/>
      <w:r>
        <w:rPr>
          <w:rFonts w:ascii="Times New Roman" w:hAnsi="Times New Roman" w:cs="Times New Roman"/>
          <w:i/>
          <w:sz w:val="20"/>
          <w:szCs w:val="20"/>
          <w:u w:val="single"/>
        </w:rPr>
        <w:t>RRCRelease</w:t>
      </w:r>
      <w:proofErr w:type="spellEnd"/>
      <w:r>
        <w:rPr>
          <w:rFonts w:ascii="Times New Roman" w:hAnsi="Times New Roman" w:cs="Times New Roman"/>
          <w:sz w:val="20"/>
          <w:szCs w:val="20"/>
          <w:u w:val="single"/>
        </w:rPr>
        <w:t xml:space="preserve"> includes </w:t>
      </w:r>
      <w:proofErr w:type="spellStart"/>
      <w:r>
        <w:rPr>
          <w:rFonts w:ascii="Times New Roman" w:hAnsi="Times New Roman" w:cs="Times New Roman"/>
          <w:i/>
          <w:sz w:val="20"/>
          <w:szCs w:val="20"/>
          <w:u w:val="single"/>
        </w:rPr>
        <w:t>suspendConfig</w:t>
      </w:r>
      <w:proofErr w:type="spellEnd"/>
      <w:r>
        <w:rPr>
          <w:rFonts w:ascii="Times New Roman" w:hAnsi="Times New Roman" w:cs="Times New Roman"/>
          <w:sz w:val="20"/>
          <w:szCs w:val="20"/>
        </w:rPr>
        <w:t>:</w:t>
      </w:r>
    </w:p>
    <w:p w14:paraId="1A956349" w14:textId="77777777" w:rsidR="00025331" w:rsidRDefault="0089377C">
      <w:pPr>
        <w:spacing w:after="0"/>
        <w:ind w:left="1135"/>
        <w:jc w:val="both"/>
        <w:rPr>
          <w:rFonts w:ascii="Times New Roman" w:hAnsi="Times New Roman" w:cs="Times New Roman"/>
          <w:i/>
          <w:iCs/>
          <w:color w:val="FF0000"/>
          <w:sz w:val="20"/>
          <w:szCs w:val="20"/>
        </w:rPr>
      </w:pPr>
      <w:r>
        <w:rPr>
          <w:rFonts w:ascii="Times New Roman" w:hAnsi="Times New Roman" w:cs="Times New Roman"/>
          <w:i/>
          <w:iCs/>
          <w:color w:val="FF0000"/>
          <w:sz w:val="20"/>
          <w:szCs w:val="20"/>
        </w:rPr>
        <w:t>***text omitted***</w:t>
      </w:r>
    </w:p>
    <w:p w14:paraId="700EAFE6" w14:textId="77777777" w:rsidR="00025331" w:rsidRDefault="0089377C">
      <w:pPr>
        <w:pStyle w:val="B2"/>
        <w:spacing w:after="0"/>
        <w:ind w:left="1419"/>
        <w:rPr>
          <w:sz w:val="20"/>
        </w:rPr>
      </w:pPr>
      <w:r>
        <w:rPr>
          <w:sz w:val="20"/>
        </w:rPr>
        <w:t>2&gt;</w:t>
      </w:r>
      <w:r>
        <w:rPr>
          <w:sz w:val="20"/>
        </w:rPr>
        <w:tab/>
      </w:r>
      <w:r>
        <w:rPr>
          <w:sz w:val="20"/>
          <w:highlight w:val="yellow"/>
          <w:u w:val="single"/>
        </w:rPr>
        <w:t>suspend all SRB(s) and DRB(s)</w:t>
      </w:r>
      <w:r>
        <w:rPr>
          <w:sz w:val="20"/>
        </w:rPr>
        <w:t>, except SRB0;</w:t>
      </w:r>
    </w:p>
    <w:p w14:paraId="7E7EF639" w14:textId="77777777" w:rsidR="00025331" w:rsidRDefault="0089377C">
      <w:pPr>
        <w:pStyle w:val="B2"/>
        <w:spacing w:after="0"/>
        <w:ind w:left="1419"/>
        <w:rPr>
          <w:sz w:val="20"/>
        </w:rPr>
      </w:pPr>
      <w:r>
        <w:rPr>
          <w:sz w:val="20"/>
        </w:rPr>
        <w:t>2&gt;</w:t>
      </w:r>
      <w:r>
        <w:rPr>
          <w:sz w:val="20"/>
        </w:rPr>
        <w:tab/>
      </w:r>
      <w:r>
        <w:rPr>
          <w:sz w:val="20"/>
          <w:highlight w:val="yellow"/>
          <w:u w:val="single"/>
        </w:rPr>
        <w:t>indicate PDCP suspend to lower layers of all DRBs</w:t>
      </w:r>
      <w:r>
        <w:rPr>
          <w:sz w:val="20"/>
        </w:rPr>
        <w:t>;</w:t>
      </w:r>
    </w:p>
    <w:p w14:paraId="67B8E9A8" w14:textId="77777777" w:rsidR="00025331" w:rsidRDefault="0089377C">
      <w:pPr>
        <w:pStyle w:val="B2"/>
        <w:spacing w:after="0"/>
        <w:ind w:left="1419"/>
        <w:rPr>
          <w:sz w:val="20"/>
        </w:rPr>
      </w:pPr>
      <w:r>
        <w:rPr>
          <w:i/>
          <w:iCs/>
          <w:color w:val="FF0000"/>
          <w:sz w:val="20"/>
        </w:rPr>
        <w:t>***text omitted***</w:t>
      </w:r>
    </w:p>
    <w:p w14:paraId="3BE8C319" w14:textId="77777777" w:rsidR="00025331" w:rsidRDefault="00025331">
      <w:pPr>
        <w:spacing w:after="0"/>
        <w:jc w:val="both"/>
        <w:rPr>
          <w:rFonts w:ascii="Times New Roman" w:hAnsi="Times New Roman" w:cs="Times New Roman"/>
          <w:sz w:val="20"/>
          <w:szCs w:val="20"/>
        </w:rPr>
      </w:pPr>
    </w:p>
    <w:p w14:paraId="6B917397" w14:textId="77777777" w:rsidR="00025331" w:rsidRDefault="0089377C">
      <w:pPr>
        <w:spacing w:after="0"/>
        <w:ind w:left="720"/>
        <w:jc w:val="both"/>
        <w:rPr>
          <w:rFonts w:ascii="Times New Roman" w:eastAsia="SimSun" w:hAnsi="Times New Roman" w:cs="Times New Roman"/>
          <w:b/>
          <w:bCs/>
          <w:i/>
          <w:iCs/>
          <w:sz w:val="20"/>
          <w:szCs w:val="20"/>
          <w:lang w:eastAsia="ko-KR"/>
        </w:rPr>
      </w:pPr>
      <w:bookmarkStart w:id="58" w:name="_Toc12616333"/>
      <w:bookmarkStart w:id="59" w:name="_Toc37126944"/>
      <w:bookmarkStart w:id="60" w:name="_Toc46492057"/>
      <w:bookmarkStart w:id="61" w:name="_Toc46492165"/>
      <w:bookmarkStart w:id="62" w:name="_Toc52581955"/>
      <w:r>
        <w:rPr>
          <w:rFonts w:ascii="Times New Roman" w:eastAsia="SimSun" w:hAnsi="Times New Roman" w:cs="Times New Roman"/>
          <w:b/>
          <w:bCs/>
          <w:i/>
          <w:iCs/>
          <w:sz w:val="20"/>
          <w:szCs w:val="20"/>
          <w:lang w:eastAsia="ko-KR"/>
        </w:rPr>
        <w:t>5.1.4</w:t>
      </w:r>
      <w:r>
        <w:rPr>
          <w:rFonts w:ascii="Times New Roman" w:eastAsia="SimSun" w:hAnsi="Times New Roman" w:cs="Times New Roman"/>
          <w:b/>
          <w:bCs/>
          <w:i/>
          <w:iCs/>
          <w:sz w:val="20"/>
          <w:szCs w:val="20"/>
          <w:lang w:eastAsia="ko-KR"/>
        </w:rPr>
        <w:tab/>
      </w:r>
      <w:r>
        <w:rPr>
          <w:rFonts w:ascii="Times New Roman" w:eastAsia="SimSun" w:hAnsi="Times New Roman" w:cs="Times New Roman"/>
          <w:b/>
          <w:bCs/>
          <w:i/>
          <w:iCs/>
          <w:sz w:val="20"/>
          <w:szCs w:val="20"/>
          <w:highlight w:val="yellow"/>
          <w:u w:val="single"/>
          <w:lang w:eastAsia="ko-KR"/>
        </w:rPr>
        <w:t>PDCP entity suspend</w:t>
      </w:r>
      <w:bookmarkEnd w:id="58"/>
      <w:bookmarkEnd w:id="59"/>
      <w:bookmarkEnd w:id="60"/>
      <w:bookmarkEnd w:id="61"/>
      <w:bookmarkEnd w:id="62"/>
    </w:p>
    <w:p w14:paraId="460C5C12" w14:textId="77777777" w:rsidR="00025331" w:rsidRDefault="0089377C">
      <w:pPr>
        <w:spacing w:after="0"/>
        <w:ind w:left="720"/>
        <w:jc w:val="both"/>
        <w:rPr>
          <w:rFonts w:ascii="Times New Roman" w:hAnsi="Times New Roman" w:cs="Times New Roman"/>
          <w:i/>
          <w:iCs/>
          <w:sz w:val="20"/>
          <w:szCs w:val="20"/>
          <w:lang w:eastAsia="ko-KR"/>
        </w:rPr>
      </w:pPr>
      <w:r>
        <w:rPr>
          <w:rFonts w:ascii="Times New Roman" w:hAnsi="Times New Roman" w:cs="Times New Roman"/>
          <w:i/>
          <w:iCs/>
          <w:sz w:val="20"/>
          <w:szCs w:val="20"/>
          <w:lang w:eastAsia="ko-KR"/>
        </w:rPr>
        <w:t>When upper layers request a PDCP entity suspend, the transmitting PDCP entity shall:</w:t>
      </w:r>
    </w:p>
    <w:p w14:paraId="6334EDE3" w14:textId="77777777" w:rsidR="00025331" w:rsidRDefault="0089377C">
      <w:pPr>
        <w:spacing w:after="0"/>
        <w:ind w:left="1288"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r>
      <w:r>
        <w:rPr>
          <w:rFonts w:ascii="Times New Roman" w:eastAsia="Times New Roman" w:hAnsi="Times New Roman" w:cs="Times New Roman"/>
          <w:i/>
          <w:iCs/>
          <w:sz w:val="20"/>
          <w:szCs w:val="20"/>
          <w:highlight w:val="yellow"/>
          <w:u w:val="single"/>
          <w:lang w:eastAsia="ko-KR"/>
        </w:rPr>
        <w:t>set TX_NEXT to the initial value</w:t>
      </w:r>
      <w:r>
        <w:rPr>
          <w:rFonts w:ascii="Times New Roman" w:eastAsia="Times New Roman" w:hAnsi="Times New Roman" w:cs="Times New Roman"/>
          <w:i/>
          <w:iCs/>
          <w:sz w:val="20"/>
          <w:szCs w:val="20"/>
          <w:lang w:eastAsia="ko-KR"/>
        </w:rPr>
        <w:t>;</w:t>
      </w:r>
    </w:p>
    <w:p w14:paraId="00970505" w14:textId="77777777" w:rsidR="00025331" w:rsidRDefault="0089377C">
      <w:pPr>
        <w:spacing w:after="0"/>
        <w:ind w:left="1288"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t>discard all stored PDCP PDUs;</w:t>
      </w:r>
    </w:p>
    <w:p w14:paraId="3CA84557" w14:textId="77777777" w:rsidR="00025331" w:rsidRDefault="0089377C">
      <w:pPr>
        <w:spacing w:after="0"/>
        <w:ind w:left="720"/>
        <w:jc w:val="both"/>
        <w:rPr>
          <w:rFonts w:ascii="Times New Roman" w:hAnsi="Times New Roman" w:cs="Times New Roman"/>
          <w:i/>
          <w:iCs/>
          <w:sz w:val="20"/>
          <w:szCs w:val="20"/>
          <w:lang w:eastAsia="ko-KR"/>
        </w:rPr>
      </w:pPr>
      <w:r>
        <w:rPr>
          <w:rFonts w:ascii="Times New Roman" w:hAnsi="Times New Roman" w:cs="Times New Roman"/>
          <w:i/>
          <w:iCs/>
          <w:sz w:val="20"/>
          <w:szCs w:val="20"/>
          <w:lang w:eastAsia="ko-KR"/>
        </w:rPr>
        <w:t>When upper layers request a PDCP entity suspend, the receiving PDCP entity shall:</w:t>
      </w:r>
    </w:p>
    <w:p w14:paraId="1E79011C" w14:textId="77777777" w:rsidR="00025331" w:rsidRDefault="0089377C">
      <w:pPr>
        <w:spacing w:after="0"/>
        <w:ind w:left="1288"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t>if t-Reordering is running:</w:t>
      </w:r>
    </w:p>
    <w:p w14:paraId="232C60B2" w14:textId="77777777" w:rsidR="00025331" w:rsidRDefault="0089377C">
      <w:pPr>
        <w:spacing w:after="0"/>
        <w:ind w:left="1571"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t>stop and reset t-Reordering;</w:t>
      </w:r>
    </w:p>
    <w:p w14:paraId="7886581D" w14:textId="77777777" w:rsidR="00025331" w:rsidRDefault="0089377C">
      <w:pPr>
        <w:spacing w:after="0"/>
        <w:ind w:left="1571"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t>deliver all stored PDCP SDUs to the upper layers in ascending order of associated COUNT values after performing header decompression;</w:t>
      </w:r>
    </w:p>
    <w:p w14:paraId="54EF4D5D" w14:textId="77777777" w:rsidR="00025331" w:rsidRDefault="0089377C">
      <w:pPr>
        <w:spacing w:after="0"/>
        <w:ind w:left="1288"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r>
      <w:r>
        <w:rPr>
          <w:rFonts w:ascii="Times New Roman" w:eastAsia="Times New Roman" w:hAnsi="Times New Roman" w:cs="Times New Roman"/>
          <w:i/>
          <w:iCs/>
          <w:sz w:val="20"/>
          <w:szCs w:val="20"/>
          <w:highlight w:val="yellow"/>
          <w:u w:val="single"/>
          <w:lang w:eastAsia="ko-KR"/>
        </w:rPr>
        <w:t>set RX_NEXT and RX_DELIV to the initial value</w:t>
      </w:r>
      <w:r>
        <w:rPr>
          <w:rFonts w:ascii="Times New Roman" w:eastAsia="Times New Roman" w:hAnsi="Times New Roman" w:cs="Times New Roman"/>
          <w:i/>
          <w:iCs/>
          <w:sz w:val="20"/>
          <w:szCs w:val="20"/>
          <w:lang w:eastAsia="ko-KR"/>
        </w:rPr>
        <w:t>.</w:t>
      </w:r>
    </w:p>
    <w:p w14:paraId="7B77DA4C" w14:textId="77777777" w:rsidR="00025331" w:rsidRDefault="00025331">
      <w:pPr>
        <w:spacing w:after="0"/>
        <w:ind w:left="1288" w:hanging="284"/>
        <w:jc w:val="both"/>
        <w:textAlignment w:val="baseline"/>
        <w:rPr>
          <w:rFonts w:ascii="Times New Roman" w:eastAsia="Times New Roman" w:hAnsi="Times New Roman" w:cs="Times New Roman"/>
          <w:i/>
          <w:iCs/>
          <w:sz w:val="20"/>
          <w:szCs w:val="20"/>
          <w:lang w:eastAsia="ko-KR"/>
        </w:rPr>
      </w:pPr>
    </w:p>
    <w:p w14:paraId="3FFE9CEE" w14:textId="77777777" w:rsidR="00025331" w:rsidRDefault="0089377C">
      <w:pPr>
        <w:jc w:val="both"/>
        <w:rPr>
          <w:rFonts w:ascii="Times New Roman" w:hAnsi="Times New Roman" w:cs="Times New Roman"/>
          <w:sz w:val="20"/>
          <w:szCs w:val="20"/>
        </w:rPr>
      </w:pPr>
      <w:r>
        <w:rPr>
          <w:rFonts w:ascii="Times New Roman" w:hAnsi="Times New Roman" w:cs="Times New Roman"/>
          <w:sz w:val="20"/>
          <w:szCs w:val="20"/>
        </w:rPr>
        <w:t xml:space="preserve">Current Release with suspend and Resume Request procedure resets the PDCP COUNT for all RBs as shown above.  Since the CCCH method does not involve the RRC Release message, it is not clear if the COUNT for the RBs is reset for the second RRC Resume request.  </w:t>
      </w:r>
    </w:p>
    <w:p w14:paraId="25D7321A" w14:textId="77777777" w:rsidR="00025331" w:rsidRDefault="0089377C">
      <w:pPr>
        <w:jc w:val="both"/>
        <w:rPr>
          <w:rFonts w:ascii="Times New Roman" w:hAnsi="Times New Roman" w:cs="Times New Roman"/>
          <w:sz w:val="20"/>
          <w:szCs w:val="20"/>
        </w:rPr>
      </w:pPr>
      <w:r>
        <w:rPr>
          <w:rFonts w:ascii="Times New Roman" w:hAnsi="Times New Roman" w:cs="Times New Roman"/>
          <w:sz w:val="20"/>
          <w:szCs w:val="20"/>
        </w:rPr>
        <w:lastRenderedPageBreak/>
        <w:t xml:space="preserve">On summary, the handling of the PDCP COUNT and the security key when switching from SDT to non-SDT should be clarified for CCCH-based approach as explained by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_Ref74088521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_Ref74088756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_Ref74089401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[15]</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t>. Therefore, CCCH-based approach requires some level of update to resume procedure considering the points here discussed.</w:t>
      </w:r>
    </w:p>
    <w:p w14:paraId="4BA9C88A" w14:textId="77777777" w:rsidR="00025331" w:rsidRDefault="0089377C">
      <w:pPr>
        <w:pStyle w:val="ListParagraph"/>
        <w:numPr>
          <w:ilvl w:val="0"/>
          <w:numId w:val="6"/>
        </w:numPr>
        <w:spacing w:after="120"/>
        <w:ind w:left="360"/>
        <w:contextualSpacing w:val="0"/>
        <w:jc w:val="both"/>
        <w:rPr>
          <w:color w:val="A6A6A6" w:themeColor="background1" w:themeShade="A6"/>
        </w:rPr>
      </w:pPr>
      <w:bookmarkStart w:id="63" w:name="_Hlk75005852"/>
      <w:bookmarkStart w:id="64" w:name="_Ref74232964"/>
      <w:r>
        <w:rPr>
          <w:color w:val="A6A6A6" w:themeColor="background1" w:themeShade="A6"/>
        </w:rPr>
        <w:t>When switching from SDT to non-SDT via CCCH-based approach, understand whether the PDCP COUNT is (or not) reset</w:t>
      </w:r>
      <w:bookmarkEnd w:id="63"/>
      <w:r>
        <w:rPr>
          <w:color w:val="A6A6A6" w:themeColor="background1" w:themeShade="A6"/>
        </w:rPr>
        <w:t>.</w:t>
      </w:r>
      <w:bookmarkEnd w:id="64"/>
    </w:p>
    <w:p w14:paraId="4B7F3FB5" w14:textId="77777777" w:rsidR="00025331" w:rsidRDefault="0089377C">
      <w:pPr>
        <w:pStyle w:val="Heading4"/>
        <w:rPr>
          <w:color w:val="0000CC"/>
        </w:rPr>
      </w:pPr>
      <w:r>
        <w:rPr>
          <w:color w:val="0000CC"/>
          <w:lang w:val="en-US"/>
        </w:rPr>
        <w:fldChar w:fldCharType="begin"/>
      </w:r>
      <w:r>
        <w:rPr>
          <w:color w:val="0000CC"/>
          <w:lang w:val="en-US"/>
        </w:rPr>
        <w:instrText xml:space="preserve"> REF _Ref75005904 \r \h </w:instrText>
      </w:r>
      <w:r>
        <w:rPr>
          <w:color w:val="0000CC"/>
          <w:lang w:val="en-US"/>
        </w:rPr>
      </w:r>
      <w:r>
        <w:rPr>
          <w:color w:val="0000CC"/>
          <w:lang w:val="en-US"/>
        </w:rPr>
        <w:fldChar w:fldCharType="separate"/>
      </w:r>
      <w:r>
        <w:rPr>
          <w:color w:val="0000CC"/>
          <w:lang w:val="en-US"/>
        </w:rPr>
        <w:t>Q.12)</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6BBBD9F8" w14:textId="77777777" w:rsidR="00025331" w:rsidRDefault="0089377C">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_Ref75005904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Q.12)</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20A5E96B" w14:textId="77777777" w:rsidR="00025331" w:rsidRDefault="0089377C">
      <w:pPr>
        <w:pStyle w:val="ListParagraph"/>
        <w:numPr>
          <w:ilvl w:val="0"/>
          <w:numId w:val="30"/>
        </w:numPr>
        <w:overflowPunct/>
        <w:autoSpaceDE/>
        <w:autoSpaceDN/>
        <w:adjustRightInd/>
        <w:spacing w:after="120" w:line="259" w:lineRule="auto"/>
        <w:contextualSpacing w:val="0"/>
        <w:jc w:val="both"/>
        <w:rPr>
          <w:color w:val="0000CC"/>
        </w:rPr>
      </w:pPr>
      <w:bookmarkStart w:id="65" w:name="_Ref75005904"/>
      <w:r>
        <w:rPr>
          <w:color w:val="0000CC"/>
        </w:rPr>
        <w:t xml:space="preserve">When switching from SDT to non-SDT via CCCH-based approach, is the current </w:t>
      </w:r>
      <w:proofErr w:type="spellStart"/>
      <w:r>
        <w:rPr>
          <w:color w:val="0000CC"/>
        </w:rPr>
        <w:t>behavior</w:t>
      </w:r>
      <w:proofErr w:type="spellEnd"/>
      <w:r>
        <w:rPr>
          <w:color w:val="0000CC"/>
        </w:rPr>
        <w:t xml:space="preserve"> of resetting the PDCP count for RBs during the resume procedure applicable after the 2</w:t>
      </w:r>
      <w:r>
        <w:rPr>
          <w:color w:val="0000CC"/>
          <w:vertAlign w:val="superscript"/>
        </w:rPr>
        <w:t>nd</w:t>
      </w:r>
      <w:r>
        <w:rPr>
          <w:color w:val="0000CC"/>
        </w:rPr>
        <w:t xml:space="preserve"> </w:t>
      </w:r>
      <w:proofErr w:type="spellStart"/>
      <w:r>
        <w:rPr>
          <w:i/>
          <w:iCs/>
          <w:color w:val="0000CC"/>
        </w:rPr>
        <w:t>RRCResumeRequest</w:t>
      </w:r>
      <w:proofErr w:type="spellEnd"/>
      <w:r>
        <w:rPr>
          <w:color w:val="0000CC"/>
        </w:rPr>
        <w:t xml:space="preserve"> </w:t>
      </w:r>
      <w:proofErr w:type="spellStart"/>
      <w:r>
        <w:rPr>
          <w:color w:val="0000CC"/>
        </w:rPr>
        <w:t>msg</w:t>
      </w:r>
      <w:proofErr w:type="spellEnd"/>
      <w:r>
        <w:rPr>
          <w:color w:val="0000CC"/>
        </w:rPr>
        <w:t>?</w:t>
      </w:r>
      <w:bookmarkEnd w:id="65"/>
    </w:p>
    <w:tbl>
      <w:tblPr>
        <w:tblStyle w:val="TableGrid"/>
        <w:tblW w:w="0" w:type="auto"/>
        <w:tblLook w:val="04A0" w:firstRow="1" w:lastRow="0" w:firstColumn="1" w:lastColumn="0" w:noHBand="0" w:noVBand="1"/>
      </w:tblPr>
      <w:tblGrid>
        <w:gridCol w:w="1975"/>
        <w:gridCol w:w="1170"/>
        <w:gridCol w:w="6205"/>
      </w:tblGrid>
      <w:tr w:rsidR="00025331" w14:paraId="34E7F834" w14:textId="77777777">
        <w:tc>
          <w:tcPr>
            <w:tcW w:w="1975" w:type="dxa"/>
            <w:shd w:val="clear" w:color="auto" w:fill="BFBFBF" w:themeFill="background1" w:themeFillShade="BF"/>
          </w:tcPr>
          <w:p w14:paraId="17F87E1F" w14:textId="77777777" w:rsidR="00025331" w:rsidRDefault="0089377C">
            <w:pPr>
              <w:spacing w:after="0"/>
              <w:jc w:val="center"/>
              <w:rPr>
                <w:b/>
                <w:bCs/>
              </w:rPr>
            </w:pPr>
            <w:r>
              <w:rPr>
                <w:b/>
                <w:bCs/>
              </w:rPr>
              <w:t>Company’s name</w:t>
            </w:r>
          </w:p>
        </w:tc>
        <w:tc>
          <w:tcPr>
            <w:tcW w:w="1170" w:type="dxa"/>
            <w:shd w:val="clear" w:color="auto" w:fill="BFBFBF" w:themeFill="background1" w:themeFillShade="BF"/>
          </w:tcPr>
          <w:p w14:paraId="330B3358" w14:textId="77777777" w:rsidR="00025331" w:rsidRDefault="0089377C">
            <w:pPr>
              <w:spacing w:after="0"/>
              <w:jc w:val="center"/>
              <w:rPr>
                <w:b/>
                <w:bCs/>
              </w:rPr>
            </w:pPr>
            <w:r>
              <w:rPr>
                <w:b/>
                <w:bCs/>
              </w:rPr>
              <w:t>Yes/No</w:t>
            </w:r>
          </w:p>
        </w:tc>
        <w:tc>
          <w:tcPr>
            <w:tcW w:w="6205" w:type="dxa"/>
            <w:shd w:val="clear" w:color="auto" w:fill="BFBFBF" w:themeFill="background1" w:themeFillShade="BF"/>
          </w:tcPr>
          <w:p w14:paraId="4FBD86C4" w14:textId="77777777" w:rsidR="00025331" w:rsidRDefault="0089377C">
            <w:pPr>
              <w:spacing w:after="0"/>
              <w:jc w:val="center"/>
              <w:rPr>
                <w:b/>
                <w:bCs/>
              </w:rPr>
            </w:pPr>
            <w:r>
              <w:rPr>
                <w:b/>
                <w:bCs/>
              </w:rPr>
              <w:t>Justification</w:t>
            </w:r>
          </w:p>
        </w:tc>
      </w:tr>
      <w:tr w:rsidR="00025331" w14:paraId="7C5E032D" w14:textId="77777777">
        <w:tc>
          <w:tcPr>
            <w:tcW w:w="1975" w:type="dxa"/>
          </w:tcPr>
          <w:p w14:paraId="4229A50D" w14:textId="77777777" w:rsidR="00025331" w:rsidRDefault="0089377C">
            <w:pPr>
              <w:spacing w:after="0"/>
            </w:pPr>
            <w:r>
              <w:t xml:space="preserve">Huawei, </w:t>
            </w:r>
            <w:proofErr w:type="spellStart"/>
            <w:r>
              <w:t>HiSilicon</w:t>
            </w:r>
            <w:proofErr w:type="spellEnd"/>
          </w:p>
        </w:tc>
        <w:tc>
          <w:tcPr>
            <w:tcW w:w="1170" w:type="dxa"/>
          </w:tcPr>
          <w:p w14:paraId="52ADCC79" w14:textId="77777777" w:rsidR="00025331" w:rsidRDefault="0089377C">
            <w:pPr>
              <w:spacing w:after="0"/>
            </w:pPr>
            <w:r>
              <w:t>OK to reuse</w:t>
            </w:r>
          </w:p>
        </w:tc>
        <w:tc>
          <w:tcPr>
            <w:tcW w:w="6205" w:type="dxa"/>
          </w:tcPr>
          <w:p w14:paraId="708A153F" w14:textId="77777777" w:rsidR="00025331" w:rsidRDefault="0089377C">
            <w:pPr>
              <w:spacing w:after="0"/>
            </w:pPr>
            <w:r>
              <w:t xml:space="preserve">We are OK to reuse this behaviour, but this would require applying either option 1c) mentioned for Q10 or requiring the network to update the security keys right after the connection is resumed, </w:t>
            </w:r>
            <w:proofErr w:type="gramStart"/>
            <w:r>
              <w:t>i.e.</w:t>
            </w:r>
            <w:proofErr w:type="gramEnd"/>
            <w:r>
              <w:t xml:space="preserve"> when the UE is already in RRC_CONNECTED state, but before transmits/receives any data.</w:t>
            </w:r>
          </w:p>
        </w:tc>
      </w:tr>
      <w:tr w:rsidR="00025331" w14:paraId="1381F61E" w14:textId="77777777">
        <w:trPr>
          <w:trHeight w:val="43"/>
        </w:trPr>
        <w:tc>
          <w:tcPr>
            <w:tcW w:w="1975" w:type="dxa"/>
          </w:tcPr>
          <w:p w14:paraId="3DACC7C3" w14:textId="77777777" w:rsidR="00025331" w:rsidRDefault="0089377C">
            <w:pPr>
              <w:spacing w:after="0"/>
            </w:pPr>
            <w:r>
              <w:t>ZTE</w:t>
            </w:r>
          </w:p>
        </w:tc>
        <w:tc>
          <w:tcPr>
            <w:tcW w:w="1170" w:type="dxa"/>
          </w:tcPr>
          <w:p w14:paraId="28786BC4" w14:textId="77777777" w:rsidR="00025331" w:rsidRDefault="0089377C">
            <w:pPr>
              <w:spacing w:after="0"/>
            </w:pPr>
            <w:r>
              <w:t xml:space="preserve">Yes, </w:t>
            </w:r>
          </w:p>
          <w:p w14:paraId="2ECB1592" w14:textId="77777777" w:rsidR="00025331" w:rsidRDefault="0089377C">
            <w:pPr>
              <w:spacing w:after="0"/>
            </w:pPr>
            <w:r>
              <w:t xml:space="preserve">but with new key only </w:t>
            </w:r>
          </w:p>
        </w:tc>
        <w:tc>
          <w:tcPr>
            <w:tcW w:w="6205" w:type="dxa"/>
          </w:tcPr>
          <w:p w14:paraId="400753F0" w14:textId="77777777" w:rsidR="00025331" w:rsidRDefault="0089377C">
            <w:pPr>
              <w:spacing w:after="0"/>
            </w:pPr>
            <w:r>
              <w:t xml:space="preserve">According to the current procedure, PDCP count will be reset but this means: </w:t>
            </w:r>
          </w:p>
          <w:p w14:paraId="742BE61E" w14:textId="77777777" w:rsidR="00025331" w:rsidRDefault="0089377C">
            <w:pPr>
              <w:pStyle w:val="ListParagraph"/>
              <w:numPr>
                <w:ilvl w:val="0"/>
                <w:numId w:val="8"/>
              </w:numPr>
              <w:spacing w:after="0"/>
            </w:pPr>
            <w:r>
              <w:t xml:space="preserve">New key is derived at the UE using Horizontal key </w:t>
            </w:r>
            <w:proofErr w:type="spellStart"/>
            <w:r>
              <w:t>derviation</w:t>
            </w:r>
            <w:proofErr w:type="spellEnd"/>
            <w:r>
              <w:t xml:space="preserve"> for second </w:t>
            </w:r>
            <w:proofErr w:type="spellStart"/>
            <w:r>
              <w:t>RRCResume</w:t>
            </w:r>
            <w:proofErr w:type="spellEnd"/>
            <w:r>
              <w:t xml:space="preserve"> (note this either needs new indication in the second </w:t>
            </w:r>
            <w:proofErr w:type="spellStart"/>
            <w:r>
              <w:t>RRCResume</w:t>
            </w:r>
            <w:proofErr w:type="spellEnd"/>
            <w:r>
              <w:t xml:space="preserve"> per above)</w:t>
            </w:r>
          </w:p>
          <w:p w14:paraId="5327F51F" w14:textId="77777777" w:rsidR="00025331" w:rsidRDefault="0089377C">
            <w:pPr>
              <w:pStyle w:val="ListParagraph"/>
              <w:numPr>
                <w:ilvl w:val="0"/>
                <w:numId w:val="8"/>
              </w:numPr>
              <w:spacing w:after="0"/>
            </w:pPr>
            <w:r>
              <w:t xml:space="preserve"> Since PDCP count is reset, we need new solution to ensure lossless data (</w:t>
            </w:r>
            <w:proofErr w:type="gramStart"/>
            <w:r>
              <w:t>i.e.</w:t>
            </w:r>
            <w:proofErr w:type="gramEnd"/>
            <w:r>
              <w:t xml:space="preserve"> in order delivery without redundancy).  </w:t>
            </w:r>
          </w:p>
          <w:p w14:paraId="3EF39994" w14:textId="77777777" w:rsidR="00025331" w:rsidRDefault="00025331">
            <w:pPr>
              <w:spacing w:after="0"/>
            </w:pPr>
          </w:p>
          <w:p w14:paraId="22578B26" w14:textId="77777777" w:rsidR="00025331" w:rsidRDefault="0089377C">
            <w:pPr>
              <w:spacing w:after="0"/>
            </w:pPr>
            <w:r>
              <w:t xml:space="preserve">For DCCH solution, no new key is needed and PDCP count will simply continue. </w:t>
            </w:r>
          </w:p>
        </w:tc>
      </w:tr>
      <w:tr w:rsidR="00025331" w14:paraId="66C3BF2B" w14:textId="77777777">
        <w:tc>
          <w:tcPr>
            <w:tcW w:w="1975" w:type="dxa"/>
          </w:tcPr>
          <w:p w14:paraId="7BCB910C" w14:textId="77777777" w:rsidR="00025331" w:rsidRDefault="0089377C">
            <w:pPr>
              <w:spacing w:after="0"/>
            </w:pPr>
            <w:proofErr w:type="spellStart"/>
            <w:r>
              <w:t>InterDigital</w:t>
            </w:r>
            <w:proofErr w:type="spellEnd"/>
          </w:p>
        </w:tc>
        <w:tc>
          <w:tcPr>
            <w:tcW w:w="1170" w:type="dxa"/>
          </w:tcPr>
          <w:p w14:paraId="4B886362" w14:textId="77777777" w:rsidR="00025331" w:rsidRDefault="0089377C">
            <w:pPr>
              <w:spacing w:after="0"/>
            </w:pPr>
            <w:r>
              <w:t>Depend-on new key derivation</w:t>
            </w:r>
          </w:p>
        </w:tc>
        <w:tc>
          <w:tcPr>
            <w:tcW w:w="6205" w:type="dxa"/>
          </w:tcPr>
          <w:p w14:paraId="4A598157" w14:textId="77777777" w:rsidR="00025331" w:rsidRDefault="0089377C">
            <w:pPr>
              <w:spacing w:after="0"/>
            </w:pPr>
            <w:r>
              <w:t>COUNT can be reset only when a new key is applied and so it’s up to the key handling during the switch. If any new keys are derived during the switch, then COUNT should be reset. Otherwise, COUNT value should be retained.</w:t>
            </w:r>
          </w:p>
        </w:tc>
      </w:tr>
      <w:tr w:rsidR="00025331" w14:paraId="4F23FC7F" w14:textId="77777777">
        <w:tc>
          <w:tcPr>
            <w:tcW w:w="1975" w:type="dxa"/>
          </w:tcPr>
          <w:p w14:paraId="7E89C948" w14:textId="77777777" w:rsidR="00025331" w:rsidRDefault="0089377C">
            <w:pPr>
              <w:spacing w:after="0"/>
            </w:pPr>
            <w:r>
              <w:t>CATT</w:t>
            </w:r>
          </w:p>
        </w:tc>
        <w:tc>
          <w:tcPr>
            <w:tcW w:w="1170" w:type="dxa"/>
          </w:tcPr>
          <w:p w14:paraId="06FBC83F" w14:textId="77777777" w:rsidR="00025331" w:rsidRDefault="0089377C">
            <w:pPr>
              <w:spacing w:after="0"/>
            </w:pPr>
            <w:r>
              <w:t>Yes</w:t>
            </w:r>
          </w:p>
        </w:tc>
        <w:tc>
          <w:tcPr>
            <w:tcW w:w="6205" w:type="dxa"/>
          </w:tcPr>
          <w:p w14:paraId="043DBA62" w14:textId="77777777" w:rsidR="00025331" w:rsidRDefault="0089377C">
            <w:pPr>
              <w:spacing w:after="0"/>
            </w:pPr>
            <w:r>
              <w:t xml:space="preserve">Reusing the existing </w:t>
            </w:r>
            <w:proofErr w:type="spellStart"/>
            <w:r>
              <w:t>behavior</w:t>
            </w:r>
            <w:proofErr w:type="spellEnd"/>
            <w:r>
              <w:t xml:space="preserve"> is preferred.</w:t>
            </w:r>
          </w:p>
        </w:tc>
      </w:tr>
      <w:tr w:rsidR="00025331" w14:paraId="50FDB98E" w14:textId="77777777">
        <w:tc>
          <w:tcPr>
            <w:tcW w:w="1975" w:type="dxa"/>
          </w:tcPr>
          <w:p w14:paraId="329A6523" w14:textId="77777777" w:rsidR="00025331" w:rsidRDefault="0089377C">
            <w:pPr>
              <w:spacing w:after="0"/>
            </w:pPr>
            <w:r>
              <w:rPr>
                <w:rFonts w:eastAsiaTheme="minorEastAsia" w:hint="eastAsia"/>
              </w:rPr>
              <w:t>Samsung</w:t>
            </w:r>
          </w:p>
        </w:tc>
        <w:tc>
          <w:tcPr>
            <w:tcW w:w="1170" w:type="dxa"/>
          </w:tcPr>
          <w:p w14:paraId="6826B0C0" w14:textId="77777777" w:rsidR="00025331" w:rsidRDefault="0089377C">
            <w:pPr>
              <w:spacing w:after="0"/>
            </w:pPr>
            <w:r>
              <w:rPr>
                <w:rFonts w:eastAsiaTheme="minorEastAsia" w:hint="eastAsia"/>
              </w:rPr>
              <w:t>See comments</w:t>
            </w:r>
          </w:p>
        </w:tc>
        <w:tc>
          <w:tcPr>
            <w:tcW w:w="6205" w:type="dxa"/>
          </w:tcPr>
          <w:p w14:paraId="2F57A911" w14:textId="77777777" w:rsidR="00025331" w:rsidRDefault="0089377C">
            <w:pPr>
              <w:spacing w:after="0"/>
            </w:pPr>
            <w:r>
              <w:rPr>
                <w:rFonts w:eastAsiaTheme="minorEastAsia"/>
              </w:rPr>
              <w:t>I</w:t>
            </w:r>
            <w:r>
              <w:rPr>
                <w:rFonts w:eastAsiaTheme="minorEastAsia" w:hint="eastAsia"/>
              </w:rPr>
              <w:t xml:space="preserve">f </w:t>
            </w:r>
            <w:r>
              <w:rPr>
                <w:rFonts w:eastAsiaTheme="minorEastAsia"/>
              </w:rPr>
              <w:t>key is not changed, COUNT should not be reset.</w:t>
            </w:r>
          </w:p>
        </w:tc>
      </w:tr>
      <w:tr w:rsidR="00025331" w14:paraId="1651A411" w14:textId="77777777">
        <w:tc>
          <w:tcPr>
            <w:tcW w:w="1975" w:type="dxa"/>
          </w:tcPr>
          <w:p w14:paraId="30C46842" w14:textId="77777777" w:rsidR="00025331" w:rsidRDefault="0089377C">
            <w:pPr>
              <w:spacing w:after="0"/>
              <w:rPr>
                <w:rFonts w:eastAsiaTheme="minorEastAsia"/>
              </w:rPr>
            </w:pPr>
            <w:r>
              <w:rPr>
                <w:rFonts w:eastAsiaTheme="minorEastAsia" w:hint="eastAsia"/>
              </w:rPr>
              <w:t>Fujitsu</w:t>
            </w:r>
          </w:p>
        </w:tc>
        <w:tc>
          <w:tcPr>
            <w:tcW w:w="1170" w:type="dxa"/>
          </w:tcPr>
          <w:p w14:paraId="79E0867D" w14:textId="77777777" w:rsidR="00025331" w:rsidRDefault="0089377C">
            <w:pPr>
              <w:spacing w:after="0"/>
              <w:rPr>
                <w:rFonts w:eastAsiaTheme="minorEastAsia"/>
              </w:rPr>
            </w:pPr>
            <w:r>
              <w:rPr>
                <w:rFonts w:eastAsiaTheme="minorEastAsia" w:hint="eastAsia"/>
              </w:rPr>
              <w:t>Yes</w:t>
            </w:r>
          </w:p>
        </w:tc>
        <w:tc>
          <w:tcPr>
            <w:tcW w:w="6205" w:type="dxa"/>
          </w:tcPr>
          <w:p w14:paraId="3594536F" w14:textId="77777777" w:rsidR="00025331" w:rsidRDefault="0089377C">
            <w:pPr>
              <w:spacing w:after="0"/>
              <w:rPr>
                <w:rFonts w:eastAsiaTheme="minorEastAsia"/>
              </w:rPr>
            </w:pPr>
            <w:r>
              <w:rPr>
                <w:rFonts w:eastAsiaTheme="minorEastAsia" w:hint="eastAsia"/>
              </w:rPr>
              <w:t>We think that the starting point is the legacy behaviour.</w:t>
            </w:r>
          </w:p>
        </w:tc>
      </w:tr>
      <w:tr w:rsidR="00025331" w14:paraId="7019FDC3" w14:textId="77777777">
        <w:tc>
          <w:tcPr>
            <w:tcW w:w="1975" w:type="dxa"/>
          </w:tcPr>
          <w:p w14:paraId="550FD260" w14:textId="77777777" w:rsidR="00025331" w:rsidRDefault="0089377C">
            <w:pPr>
              <w:spacing w:after="0"/>
              <w:rPr>
                <w:rFonts w:eastAsia="Malgun Gothic"/>
                <w:lang w:eastAsia="ko-KR"/>
              </w:rPr>
            </w:pPr>
            <w:r>
              <w:rPr>
                <w:rFonts w:eastAsia="Malgun Gothic" w:hint="eastAsia"/>
                <w:lang w:eastAsia="ko-KR"/>
              </w:rPr>
              <w:t>LG</w:t>
            </w:r>
          </w:p>
        </w:tc>
        <w:tc>
          <w:tcPr>
            <w:tcW w:w="1170" w:type="dxa"/>
          </w:tcPr>
          <w:p w14:paraId="5B06A189" w14:textId="77777777" w:rsidR="00025331" w:rsidRDefault="0089377C">
            <w:pPr>
              <w:spacing w:after="0"/>
              <w:rPr>
                <w:rFonts w:eastAsia="Malgun Gothic"/>
                <w:lang w:eastAsia="ko-KR"/>
              </w:rPr>
            </w:pPr>
            <w:r>
              <w:rPr>
                <w:rFonts w:eastAsia="Malgun Gothic" w:hint="eastAsia"/>
                <w:lang w:eastAsia="ko-KR"/>
              </w:rPr>
              <w:t>No</w:t>
            </w:r>
          </w:p>
        </w:tc>
        <w:tc>
          <w:tcPr>
            <w:tcW w:w="6205" w:type="dxa"/>
          </w:tcPr>
          <w:p w14:paraId="286FFDDB" w14:textId="77777777" w:rsidR="00025331" w:rsidRDefault="0089377C">
            <w:pPr>
              <w:spacing w:after="0"/>
              <w:rPr>
                <w:rFonts w:eastAsia="Malgun Gothic"/>
                <w:lang w:eastAsia="ko-KR"/>
              </w:rPr>
            </w:pPr>
            <w:r>
              <w:rPr>
                <w:rFonts w:eastAsia="Malgun Gothic" w:hint="eastAsia"/>
                <w:lang w:eastAsia="ko-KR"/>
              </w:rPr>
              <w:t xml:space="preserve">We think current </w:t>
            </w:r>
            <w:proofErr w:type="spellStart"/>
            <w:r>
              <w:rPr>
                <w:rFonts w:eastAsia="Malgun Gothic" w:hint="eastAsia"/>
                <w:lang w:eastAsia="ko-KR"/>
              </w:rPr>
              <w:t>behavior</w:t>
            </w:r>
            <w:proofErr w:type="spellEnd"/>
            <w:r>
              <w:rPr>
                <w:rFonts w:eastAsia="Malgun Gothic" w:hint="eastAsia"/>
                <w:lang w:eastAsia="ko-KR"/>
              </w:rPr>
              <w:t xml:space="preserve"> is not to reset PDCP </w:t>
            </w:r>
            <w:r>
              <w:rPr>
                <w:rFonts w:eastAsia="Malgun Gothic"/>
                <w:lang w:eastAsia="ko-KR"/>
              </w:rPr>
              <w:t xml:space="preserve">count when initiating normal </w:t>
            </w:r>
            <w:proofErr w:type="spellStart"/>
            <w:r>
              <w:rPr>
                <w:rFonts w:eastAsia="Malgun Gothic"/>
                <w:lang w:eastAsia="ko-KR"/>
              </w:rPr>
              <w:t>RRCResume</w:t>
            </w:r>
            <w:proofErr w:type="spellEnd"/>
            <w:r>
              <w:rPr>
                <w:rFonts w:eastAsia="Malgun Gothic"/>
                <w:lang w:eastAsia="ko-KR"/>
              </w:rPr>
              <w:t xml:space="preserve"> procedure. The PDCP entity resets PDCP count values when PDCP suspend is requested by RRC, and the RRC requests PDCP suspend when the </w:t>
            </w:r>
            <w:proofErr w:type="spellStart"/>
            <w:r>
              <w:rPr>
                <w:rFonts w:eastAsia="Malgun Gothic"/>
                <w:lang w:eastAsia="ko-KR"/>
              </w:rPr>
              <w:t>RRCRelease</w:t>
            </w:r>
            <w:proofErr w:type="spellEnd"/>
            <w:r>
              <w:rPr>
                <w:rFonts w:eastAsia="Malgun Gothic"/>
                <w:lang w:eastAsia="ko-KR"/>
              </w:rPr>
              <w:t xml:space="preserve"> message is received. As there is no </w:t>
            </w:r>
            <w:proofErr w:type="spellStart"/>
            <w:r>
              <w:rPr>
                <w:rFonts w:eastAsia="Malgun Gothic"/>
                <w:lang w:eastAsia="ko-KR"/>
              </w:rPr>
              <w:t>RRCRelease</w:t>
            </w:r>
            <w:proofErr w:type="spellEnd"/>
            <w:r>
              <w:rPr>
                <w:rFonts w:eastAsia="Malgun Gothic"/>
                <w:lang w:eastAsia="ko-KR"/>
              </w:rPr>
              <w:t xml:space="preserve"> message received in this case, PDCP suspend is not performed, and thus PDCP count values are not reset according to current specification.</w:t>
            </w:r>
          </w:p>
          <w:p w14:paraId="6B6A826A" w14:textId="77777777" w:rsidR="00025331" w:rsidRDefault="0089377C">
            <w:pPr>
              <w:spacing w:after="0"/>
              <w:rPr>
                <w:rFonts w:eastAsia="Malgun Gothic"/>
                <w:lang w:eastAsia="ko-KR"/>
              </w:rPr>
            </w:pPr>
            <w:r>
              <w:rPr>
                <w:rFonts w:eastAsia="Malgun Gothic"/>
                <w:lang w:eastAsia="ko-KR"/>
              </w:rPr>
              <w:t xml:space="preserve">And we don’t see any problem with not resetting the PDCP count values at initiating normal </w:t>
            </w:r>
            <w:proofErr w:type="spellStart"/>
            <w:r>
              <w:rPr>
                <w:rFonts w:eastAsia="Malgun Gothic"/>
                <w:lang w:eastAsia="ko-KR"/>
              </w:rPr>
              <w:t>RRCResume</w:t>
            </w:r>
            <w:proofErr w:type="spellEnd"/>
            <w:r>
              <w:rPr>
                <w:rFonts w:eastAsia="Malgun Gothic"/>
                <w:lang w:eastAsia="ko-KR"/>
              </w:rPr>
              <w:t xml:space="preserve"> procedure.</w:t>
            </w:r>
          </w:p>
        </w:tc>
      </w:tr>
      <w:tr w:rsidR="00025331" w14:paraId="48EC7F31" w14:textId="77777777">
        <w:tc>
          <w:tcPr>
            <w:tcW w:w="1975" w:type="dxa"/>
          </w:tcPr>
          <w:p w14:paraId="3029195A" w14:textId="77777777" w:rsidR="00025331" w:rsidRDefault="0089377C">
            <w:pPr>
              <w:spacing w:after="0"/>
              <w:rPr>
                <w:rFonts w:eastAsia="Malgun Gothic"/>
                <w:lang w:eastAsia="ko-KR"/>
              </w:rPr>
            </w:pPr>
            <w:r>
              <w:t>Intel</w:t>
            </w:r>
          </w:p>
        </w:tc>
        <w:tc>
          <w:tcPr>
            <w:tcW w:w="1170" w:type="dxa"/>
          </w:tcPr>
          <w:p w14:paraId="33BE60BF" w14:textId="77777777" w:rsidR="00025331" w:rsidRDefault="0089377C">
            <w:pPr>
              <w:spacing w:after="0"/>
              <w:rPr>
                <w:rFonts w:eastAsia="Malgun Gothic"/>
                <w:lang w:eastAsia="ko-KR"/>
              </w:rPr>
            </w:pPr>
            <w:r>
              <w:t>See comments</w:t>
            </w:r>
          </w:p>
        </w:tc>
        <w:tc>
          <w:tcPr>
            <w:tcW w:w="6205" w:type="dxa"/>
          </w:tcPr>
          <w:p w14:paraId="29924B11" w14:textId="77777777" w:rsidR="00025331" w:rsidRDefault="0089377C">
            <w:pPr>
              <w:spacing w:after="0"/>
            </w:pPr>
            <w:r>
              <w:t>Current NR operation always associates PDCP suspension with the reset of the PDCP COUNT. However currently it is considered whether this may not be the case for SDT operation.</w:t>
            </w:r>
          </w:p>
          <w:p w14:paraId="6C56902F" w14:textId="77777777" w:rsidR="00025331" w:rsidRDefault="0089377C">
            <w:pPr>
              <w:spacing w:after="0"/>
            </w:pPr>
            <w:r>
              <w:t>In our understanding, the 2</w:t>
            </w:r>
            <w:r>
              <w:rPr>
                <w:vertAlign w:val="superscript"/>
              </w:rPr>
              <w:t>nd</w:t>
            </w:r>
            <w:r>
              <w:t xml:space="preserve"> resume procedure can potentially be enabled via both approaches considering the corresponding implications and/or limitations summarized in table below.</w:t>
            </w:r>
          </w:p>
          <w:tbl>
            <w:tblPr>
              <w:tblStyle w:val="TableGrid"/>
              <w:tblW w:w="5616" w:type="dxa"/>
              <w:tblInd w:w="360" w:type="dxa"/>
              <w:tblLook w:val="04A0" w:firstRow="1" w:lastRow="0" w:firstColumn="1" w:lastColumn="0" w:noHBand="0" w:noVBand="1"/>
            </w:tblPr>
            <w:tblGrid>
              <w:gridCol w:w="1778"/>
              <w:gridCol w:w="1710"/>
              <w:gridCol w:w="2128"/>
            </w:tblGrid>
            <w:tr w:rsidR="00025331" w14:paraId="3F4BC262" w14:textId="77777777">
              <w:tc>
                <w:tcPr>
                  <w:tcW w:w="1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E64014" w14:textId="77777777" w:rsidR="00025331" w:rsidRDefault="0089377C">
                  <w:pPr>
                    <w:spacing w:after="0"/>
                    <w:rPr>
                      <w:b/>
                      <w:bCs/>
                    </w:rPr>
                  </w:pPr>
                  <w:r>
                    <w:rPr>
                      <w:b/>
                      <w:bCs/>
                    </w:rPr>
                    <w:lastRenderedPageBreak/>
                    <w:t>When switching from SDT to non-SDT via CCCH-based approach</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351369" w14:textId="77777777" w:rsidR="00025331" w:rsidRDefault="0089377C">
                  <w:pPr>
                    <w:spacing w:after="0"/>
                    <w:jc w:val="center"/>
                    <w:rPr>
                      <w:b/>
                      <w:bCs/>
                    </w:rPr>
                  </w:pPr>
                  <w:r>
                    <w:rPr>
                      <w:b/>
                      <w:bCs/>
                    </w:rPr>
                    <w:t>PROS</w:t>
                  </w:r>
                </w:p>
              </w:tc>
              <w:tc>
                <w:tcPr>
                  <w:tcW w:w="2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367C4F" w14:textId="77777777" w:rsidR="00025331" w:rsidRDefault="0089377C">
                  <w:pPr>
                    <w:spacing w:after="0"/>
                    <w:jc w:val="center"/>
                    <w:rPr>
                      <w:b/>
                      <w:bCs/>
                    </w:rPr>
                  </w:pPr>
                  <w:r>
                    <w:rPr>
                      <w:b/>
                      <w:bCs/>
                    </w:rPr>
                    <w:t>CONS</w:t>
                  </w:r>
                </w:p>
              </w:tc>
            </w:tr>
            <w:tr w:rsidR="00025331" w14:paraId="4F6D1DC5" w14:textId="77777777">
              <w:tc>
                <w:tcPr>
                  <w:tcW w:w="1778" w:type="dxa"/>
                  <w:tcBorders>
                    <w:top w:val="single" w:sz="4" w:space="0" w:color="auto"/>
                    <w:left w:val="single" w:sz="4" w:space="0" w:color="auto"/>
                    <w:bottom w:val="single" w:sz="4" w:space="0" w:color="auto"/>
                    <w:right w:val="single" w:sz="4" w:space="0" w:color="auto"/>
                  </w:tcBorders>
                  <w:hideMark/>
                </w:tcPr>
                <w:p w14:paraId="586D01B7" w14:textId="77777777" w:rsidR="00025331" w:rsidRDefault="0089377C">
                  <w:pPr>
                    <w:spacing w:after="0"/>
                    <w:rPr>
                      <w:b/>
                      <w:bCs/>
                    </w:rPr>
                  </w:pPr>
                  <w:r>
                    <w:rPr>
                      <w:b/>
                      <w:bCs/>
                    </w:rPr>
                    <w:t>A) PDCP COUNT is reset</w:t>
                  </w:r>
                </w:p>
              </w:tc>
              <w:tc>
                <w:tcPr>
                  <w:tcW w:w="1710" w:type="dxa"/>
                  <w:tcBorders>
                    <w:top w:val="single" w:sz="4" w:space="0" w:color="auto"/>
                    <w:left w:val="single" w:sz="4" w:space="0" w:color="auto"/>
                    <w:bottom w:val="single" w:sz="4" w:space="0" w:color="auto"/>
                    <w:right w:val="single" w:sz="4" w:space="0" w:color="auto"/>
                  </w:tcBorders>
                  <w:hideMark/>
                </w:tcPr>
                <w:p w14:paraId="68E7BAB2" w14:textId="77777777" w:rsidR="00025331" w:rsidRDefault="0089377C">
                  <w:pPr>
                    <w:spacing w:after="0"/>
                  </w:pPr>
                  <w:r>
                    <w:t>Minimal impact (as it is similar to current suspend/resume proc.)</w:t>
                  </w:r>
                </w:p>
              </w:tc>
              <w:tc>
                <w:tcPr>
                  <w:tcW w:w="2128" w:type="dxa"/>
                  <w:tcBorders>
                    <w:top w:val="single" w:sz="4" w:space="0" w:color="auto"/>
                    <w:left w:val="single" w:sz="4" w:space="0" w:color="auto"/>
                    <w:bottom w:val="single" w:sz="4" w:space="0" w:color="auto"/>
                    <w:right w:val="single" w:sz="4" w:space="0" w:color="auto"/>
                  </w:tcBorders>
                </w:tcPr>
                <w:p w14:paraId="1CF22A1D" w14:textId="77777777" w:rsidR="00025331" w:rsidRDefault="0089377C">
                  <w:pPr>
                    <w:spacing w:after="0"/>
                  </w:pPr>
                  <w:r>
                    <w:t xml:space="preserve">Data duplication of data sent during the SDT session and after getting CONNECTED </w:t>
                  </w:r>
                  <w:r>
                    <w:rPr>
                      <w:u w:val="single"/>
                    </w:rPr>
                    <w:t>cannot</w:t>
                  </w:r>
                  <w:r>
                    <w:t xml:space="preserve"> be detected.</w:t>
                  </w:r>
                </w:p>
                <w:p w14:paraId="11466026" w14:textId="77777777" w:rsidR="00025331" w:rsidRDefault="00025331">
                  <w:pPr>
                    <w:spacing w:after="0"/>
                  </w:pPr>
                </w:p>
                <w:p w14:paraId="53E33B77" w14:textId="77777777" w:rsidR="00025331" w:rsidRDefault="0089377C">
                  <w:pPr>
                    <w:spacing w:after="0"/>
                  </w:pPr>
                  <w:r>
                    <w:t>Security related concerns need to be addressed as discussed in next questions (SA3 dependencies)</w:t>
                  </w:r>
                </w:p>
              </w:tc>
            </w:tr>
            <w:tr w:rsidR="00025331" w14:paraId="403FBBEB" w14:textId="77777777">
              <w:tc>
                <w:tcPr>
                  <w:tcW w:w="1778" w:type="dxa"/>
                  <w:tcBorders>
                    <w:top w:val="single" w:sz="4" w:space="0" w:color="auto"/>
                    <w:left w:val="single" w:sz="4" w:space="0" w:color="auto"/>
                    <w:bottom w:val="single" w:sz="4" w:space="0" w:color="auto"/>
                    <w:right w:val="single" w:sz="4" w:space="0" w:color="auto"/>
                  </w:tcBorders>
                  <w:hideMark/>
                </w:tcPr>
                <w:p w14:paraId="281BEABB" w14:textId="77777777" w:rsidR="00025331" w:rsidRDefault="0089377C">
                  <w:pPr>
                    <w:spacing w:after="0"/>
                    <w:rPr>
                      <w:b/>
                      <w:bCs/>
                    </w:rPr>
                  </w:pPr>
                  <w:r>
                    <w:rPr>
                      <w:b/>
                      <w:bCs/>
                    </w:rPr>
                    <w:t>B) PDCP COUNT continues (</w:t>
                  </w:r>
                  <w:proofErr w:type="gramStart"/>
                  <w:r>
                    <w:rPr>
                      <w:b/>
                      <w:bCs/>
                    </w:rPr>
                    <w:t>i.e.</w:t>
                  </w:r>
                  <w:proofErr w:type="gramEnd"/>
                  <w:r>
                    <w:rPr>
                      <w:b/>
                      <w:bCs/>
                    </w:rPr>
                    <w:t xml:space="preserve"> not reset)</w:t>
                  </w:r>
                </w:p>
              </w:tc>
              <w:tc>
                <w:tcPr>
                  <w:tcW w:w="1710" w:type="dxa"/>
                  <w:tcBorders>
                    <w:top w:val="single" w:sz="4" w:space="0" w:color="auto"/>
                    <w:left w:val="single" w:sz="4" w:space="0" w:color="auto"/>
                    <w:bottom w:val="single" w:sz="4" w:space="0" w:color="auto"/>
                    <w:right w:val="single" w:sz="4" w:space="0" w:color="auto"/>
                  </w:tcBorders>
                  <w:hideMark/>
                </w:tcPr>
                <w:p w14:paraId="5208CB71" w14:textId="77777777" w:rsidR="00025331" w:rsidRDefault="0089377C">
                  <w:pPr>
                    <w:spacing w:after="0"/>
                  </w:pPr>
                  <w:r>
                    <w:t xml:space="preserve">Some impact (as it is a new operation) </w:t>
                  </w:r>
                </w:p>
              </w:tc>
              <w:tc>
                <w:tcPr>
                  <w:tcW w:w="2128" w:type="dxa"/>
                  <w:tcBorders>
                    <w:top w:val="single" w:sz="4" w:space="0" w:color="auto"/>
                    <w:left w:val="single" w:sz="4" w:space="0" w:color="auto"/>
                    <w:bottom w:val="single" w:sz="4" w:space="0" w:color="auto"/>
                    <w:right w:val="single" w:sz="4" w:space="0" w:color="auto"/>
                  </w:tcBorders>
                  <w:hideMark/>
                </w:tcPr>
                <w:p w14:paraId="3671A124" w14:textId="77777777" w:rsidR="00025331" w:rsidRDefault="0089377C">
                  <w:pPr>
                    <w:spacing w:after="0"/>
                  </w:pPr>
                  <w:r>
                    <w:t xml:space="preserve">Data duplication of data sent during the SDT session and after getting CONNECTED </w:t>
                  </w:r>
                  <w:r>
                    <w:rPr>
                      <w:u w:val="single"/>
                    </w:rPr>
                    <w:t>can</w:t>
                  </w:r>
                  <w:r>
                    <w:t xml:space="preserve"> be detected</w:t>
                  </w:r>
                </w:p>
              </w:tc>
            </w:tr>
          </w:tbl>
          <w:p w14:paraId="6818F80A" w14:textId="77777777" w:rsidR="00025331" w:rsidRDefault="00025331">
            <w:pPr>
              <w:spacing w:after="0"/>
              <w:ind w:left="360"/>
            </w:pPr>
          </w:p>
          <w:p w14:paraId="20F09763" w14:textId="77777777" w:rsidR="00025331" w:rsidRDefault="00025331">
            <w:pPr>
              <w:spacing w:after="0"/>
              <w:rPr>
                <w:rFonts w:eastAsia="Malgun Gothic"/>
                <w:lang w:eastAsia="ko-KR"/>
              </w:rPr>
            </w:pPr>
          </w:p>
        </w:tc>
      </w:tr>
      <w:tr w:rsidR="00025331" w14:paraId="62A81CAE" w14:textId="77777777">
        <w:tc>
          <w:tcPr>
            <w:tcW w:w="1975" w:type="dxa"/>
          </w:tcPr>
          <w:p w14:paraId="33D8468E" w14:textId="77777777" w:rsidR="00025331" w:rsidRDefault="0089377C">
            <w:pPr>
              <w:spacing w:after="0"/>
            </w:pPr>
            <w:r>
              <w:rPr>
                <w:rFonts w:hint="eastAsia"/>
                <w:lang w:eastAsia="zh-CN"/>
              </w:rPr>
              <w:lastRenderedPageBreak/>
              <w:t>N</w:t>
            </w:r>
            <w:r>
              <w:rPr>
                <w:lang w:eastAsia="zh-CN"/>
              </w:rPr>
              <w:t>EC</w:t>
            </w:r>
          </w:p>
        </w:tc>
        <w:tc>
          <w:tcPr>
            <w:tcW w:w="1170" w:type="dxa"/>
          </w:tcPr>
          <w:p w14:paraId="0B178191" w14:textId="77777777" w:rsidR="00025331" w:rsidRDefault="0089377C">
            <w:pPr>
              <w:spacing w:after="0"/>
            </w:pPr>
            <w:r>
              <w:rPr>
                <w:lang w:eastAsia="zh-CN"/>
              </w:rPr>
              <w:t>No</w:t>
            </w:r>
          </w:p>
        </w:tc>
        <w:tc>
          <w:tcPr>
            <w:tcW w:w="6205" w:type="dxa"/>
          </w:tcPr>
          <w:p w14:paraId="1FD25232" w14:textId="77777777" w:rsidR="00025331" w:rsidRDefault="0089377C">
            <w:pPr>
              <w:spacing w:after="0"/>
            </w:pPr>
            <w:r>
              <w:rPr>
                <w:lang w:eastAsia="zh-CN"/>
              </w:rPr>
              <w:t>Providing new keys has impact to SA3 and the current security mechanism. It would be better if RAN2 can handle the issue ourselves by retaining the COUNT value.</w:t>
            </w:r>
          </w:p>
        </w:tc>
      </w:tr>
      <w:tr w:rsidR="00025331" w14:paraId="534ABD51" w14:textId="77777777">
        <w:tc>
          <w:tcPr>
            <w:tcW w:w="1975" w:type="dxa"/>
          </w:tcPr>
          <w:p w14:paraId="66613B37" w14:textId="77777777" w:rsidR="00025331" w:rsidRDefault="0089377C">
            <w:pPr>
              <w:spacing w:after="0"/>
              <w:rPr>
                <w:lang w:eastAsia="zh-CN"/>
              </w:rPr>
            </w:pPr>
            <w:r>
              <w:rPr>
                <w:lang w:eastAsia="zh-CN"/>
              </w:rPr>
              <w:t>Apple</w:t>
            </w:r>
          </w:p>
        </w:tc>
        <w:tc>
          <w:tcPr>
            <w:tcW w:w="1170" w:type="dxa"/>
          </w:tcPr>
          <w:p w14:paraId="3B299E6C" w14:textId="77777777" w:rsidR="00025331" w:rsidRDefault="0089377C">
            <w:pPr>
              <w:spacing w:after="0"/>
              <w:rPr>
                <w:lang w:eastAsia="zh-CN"/>
              </w:rPr>
            </w:pPr>
            <w:r>
              <w:rPr>
                <w:lang w:eastAsia="zh-CN"/>
              </w:rPr>
              <w:t>Yes</w:t>
            </w:r>
          </w:p>
        </w:tc>
        <w:tc>
          <w:tcPr>
            <w:tcW w:w="6205" w:type="dxa"/>
          </w:tcPr>
          <w:p w14:paraId="46AF6F39" w14:textId="77777777" w:rsidR="00025331" w:rsidRDefault="0089377C">
            <w:pPr>
              <w:spacing w:after="0"/>
              <w:rPr>
                <w:lang w:eastAsia="zh-CN"/>
              </w:rPr>
            </w:pPr>
            <w:r>
              <w:rPr>
                <w:lang w:eastAsia="zh-CN"/>
              </w:rPr>
              <w:t xml:space="preserve">Prefer the existing mechanism. </w:t>
            </w:r>
          </w:p>
        </w:tc>
      </w:tr>
      <w:tr w:rsidR="00025331" w14:paraId="06140327" w14:textId="77777777">
        <w:tc>
          <w:tcPr>
            <w:tcW w:w="1975" w:type="dxa"/>
          </w:tcPr>
          <w:p w14:paraId="754D9D92" w14:textId="77777777" w:rsidR="00025331" w:rsidRDefault="0089377C">
            <w:pPr>
              <w:spacing w:after="0"/>
              <w:rPr>
                <w:lang w:eastAsia="zh-CN"/>
              </w:rPr>
            </w:pPr>
            <w:r>
              <w:rPr>
                <w:rFonts w:hint="eastAsia"/>
                <w:lang w:eastAsia="zh-CN"/>
              </w:rPr>
              <w:t>O</w:t>
            </w:r>
            <w:r>
              <w:rPr>
                <w:lang w:eastAsia="zh-CN"/>
              </w:rPr>
              <w:t>PPO</w:t>
            </w:r>
          </w:p>
        </w:tc>
        <w:tc>
          <w:tcPr>
            <w:tcW w:w="1170" w:type="dxa"/>
          </w:tcPr>
          <w:p w14:paraId="3DA2DF61" w14:textId="77777777" w:rsidR="00025331" w:rsidRDefault="0089377C">
            <w:pPr>
              <w:spacing w:after="0"/>
              <w:rPr>
                <w:lang w:eastAsia="zh-CN"/>
              </w:rPr>
            </w:pPr>
            <w:r>
              <w:rPr>
                <w:rFonts w:hint="eastAsia"/>
                <w:lang w:eastAsia="zh-CN"/>
              </w:rPr>
              <w:t>D</w:t>
            </w:r>
            <w:r>
              <w:rPr>
                <w:lang w:eastAsia="zh-CN"/>
              </w:rPr>
              <w:t>epends</w:t>
            </w:r>
          </w:p>
        </w:tc>
        <w:tc>
          <w:tcPr>
            <w:tcW w:w="6205" w:type="dxa"/>
          </w:tcPr>
          <w:p w14:paraId="2C605119" w14:textId="77777777" w:rsidR="00025331" w:rsidRDefault="0089377C">
            <w:pPr>
              <w:spacing w:after="0"/>
              <w:rPr>
                <w:lang w:eastAsia="zh-CN"/>
              </w:rPr>
            </w:pPr>
            <w:r>
              <w:rPr>
                <w:rFonts w:hint="eastAsia"/>
                <w:lang w:eastAsia="zh-CN"/>
              </w:rPr>
              <w:t>I</w:t>
            </w:r>
            <w:r>
              <w:rPr>
                <w:lang w:eastAsia="zh-CN"/>
              </w:rPr>
              <w:t>t depends on whether a new key is horizontally derived based on the one derived used in the first RRC resume procedure.</w:t>
            </w:r>
          </w:p>
        </w:tc>
      </w:tr>
      <w:tr w:rsidR="00025331" w14:paraId="034FF7CC" w14:textId="77777777">
        <w:tc>
          <w:tcPr>
            <w:tcW w:w="1975" w:type="dxa"/>
          </w:tcPr>
          <w:p w14:paraId="48C9A531" w14:textId="77777777" w:rsidR="00025331" w:rsidRDefault="0089377C">
            <w:pPr>
              <w:spacing w:after="0"/>
              <w:rPr>
                <w:lang w:eastAsia="zh-CN"/>
              </w:rPr>
            </w:pPr>
            <w:r>
              <w:rPr>
                <w:rFonts w:eastAsiaTheme="minorEastAsia"/>
              </w:rPr>
              <w:t>FGI, APT</w:t>
            </w:r>
          </w:p>
        </w:tc>
        <w:tc>
          <w:tcPr>
            <w:tcW w:w="1170" w:type="dxa"/>
          </w:tcPr>
          <w:p w14:paraId="7AD32137" w14:textId="77777777" w:rsidR="00025331" w:rsidRDefault="0089377C">
            <w:pPr>
              <w:spacing w:after="0"/>
              <w:rPr>
                <w:lang w:eastAsia="zh-CN"/>
              </w:rPr>
            </w:pPr>
            <w:r>
              <w:rPr>
                <w:rFonts w:eastAsiaTheme="minorEastAsia"/>
              </w:rPr>
              <w:t>Yes</w:t>
            </w:r>
          </w:p>
        </w:tc>
        <w:tc>
          <w:tcPr>
            <w:tcW w:w="6205" w:type="dxa"/>
          </w:tcPr>
          <w:p w14:paraId="10AE21B6" w14:textId="77777777" w:rsidR="00025331" w:rsidRDefault="00025331">
            <w:pPr>
              <w:spacing w:after="0"/>
              <w:rPr>
                <w:lang w:eastAsia="zh-CN"/>
              </w:rPr>
            </w:pPr>
          </w:p>
        </w:tc>
      </w:tr>
      <w:tr w:rsidR="00025331" w14:paraId="4D53B6FE" w14:textId="77777777">
        <w:tc>
          <w:tcPr>
            <w:tcW w:w="1975" w:type="dxa"/>
          </w:tcPr>
          <w:p w14:paraId="2DE1F4D3" w14:textId="77777777" w:rsidR="00025331" w:rsidRDefault="0089377C">
            <w:pPr>
              <w:spacing w:after="0"/>
              <w:rPr>
                <w:rFonts w:eastAsiaTheme="minorEastAsia"/>
              </w:rPr>
            </w:pPr>
            <w:r>
              <w:rPr>
                <w:rFonts w:eastAsiaTheme="minorEastAsia"/>
              </w:rPr>
              <w:t>Lenovo</w:t>
            </w:r>
          </w:p>
        </w:tc>
        <w:tc>
          <w:tcPr>
            <w:tcW w:w="1170" w:type="dxa"/>
          </w:tcPr>
          <w:p w14:paraId="507A0078" w14:textId="77777777" w:rsidR="00025331" w:rsidRDefault="0089377C">
            <w:pPr>
              <w:spacing w:after="0"/>
              <w:rPr>
                <w:rFonts w:eastAsiaTheme="minorEastAsia"/>
              </w:rPr>
            </w:pPr>
            <w:r>
              <w:rPr>
                <w:rFonts w:eastAsiaTheme="minorEastAsia"/>
              </w:rPr>
              <w:t>See comments</w:t>
            </w:r>
          </w:p>
        </w:tc>
        <w:tc>
          <w:tcPr>
            <w:tcW w:w="6205" w:type="dxa"/>
          </w:tcPr>
          <w:p w14:paraId="7370E6D0" w14:textId="77777777" w:rsidR="00025331" w:rsidRDefault="0089377C">
            <w:pPr>
              <w:spacing w:after="0"/>
              <w:rPr>
                <w:lang w:eastAsia="zh-CN"/>
              </w:rPr>
            </w:pPr>
            <w:r>
              <w:rPr>
                <w:rFonts w:eastAsiaTheme="minorEastAsia"/>
              </w:rPr>
              <w:t xml:space="preserve">If keys are change that COUNT should be reset. </w:t>
            </w:r>
          </w:p>
        </w:tc>
      </w:tr>
      <w:tr w:rsidR="00025331" w14:paraId="7D465376" w14:textId="77777777">
        <w:tc>
          <w:tcPr>
            <w:tcW w:w="1975" w:type="dxa"/>
          </w:tcPr>
          <w:p w14:paraId="1FA00AD0" w14:textId="77777777" w:rsidR="00025331" w:rsidRDefault="0089377C">
            <w:pPr>
              <w:spacing w:after="0"/>
              <w:rPr>
                <w:rFonts w:eastAsiaTheme="minorEastAsia"/>
              </w:rPr>
            </w:pPr>
            <w:r>
              <w:rPr>
                <w:rFonts w:hint="eastAsia"/>
                <w:lang w:eastAsia="zh-CN"/>
              </w:rPr>
              <w:t>v</w:t>
            </w:r>
            <w:r>
              <w:rPr>
                <w:lang w:eastAsia="zh-CN"/>
              </w:rPr>
              <w:t>ivo</w:t>
            </w:r>
          </w:p>
        </w:tc>
        <w:tc>
          <w:tcPr>
            <w:tcW w:w="1170" w:type="dxa"/>
          </w:tcPr>
          <w:p w14:paraId="59CB8D8D" w14:textId="77777777" w:rsidR="00025331" w:rsidRDefault="0089377C">
            <w:pPr>
              <w:spacing w:after="0"/>
              <w:rPr>
                <w:rFonts w:eastAsiaTheme="minorEastAsia"/>
              </w:rPr>
            </w:pPr>
            <w:r>
              <w:rPr>
                <w:lang w:eastAsia="zh-CN"/>
              </w:rPr>
              <w:t>No</w:t>
            </w:r>
          </w:p>
        </w:tc>
        <w:tc>
          <w:tcPr>
            <w:tcW w:w="6205" w:type="dxa"/>
          </w:tcPr>
          <w:p w14:paraId="710238B4" w14:textId="77777777" w:rsidR="00025331" w:rsidRDefault="0089377C">
            <w:pPr>
              <w:spacing w:after="0"/>
              <w:rPr>
                <w:rFonts w:eastAsiaTheme="minorEastAsia"/>
              </w:rPr>
            </w:pPr>
            <w:r>
              <w:rPr>
                <w:rFonts w:hint="eastAsia"/>
                <w:lang w:eastAsia="zh-CN"/>
              </w:rPr>
              <w:t>W</w:t>
            </w:r>
            <w:r>
              <w:rPr>
                <w:lang w:eastAsia="zh-CN"/>
              </w:rPr>
              <w:t>e share a similar view with LG. Take a step back, we think the mentioned operation is not applicable to SRB1 (if it is resumed) as it seems redundant to suspend SRB1, which will be re-established before the transmission 2</w:t>
            </w:r>
            <w:r>
              <w:rPr>
                <w:vertAlign w:val="superscript"/>
                <w:lang w:eastAsia="zh-CN"/>
              </w:rPr>
              <w:t>nd</w:t>
            </w:r>
            <w:r>
              <w:rPr>
                <w:lang w:eastAsia="zh-CN"/>
              </w:rPr>
              <w:t xml:space="preserve"> </w:t>
            </w:r>
            <w:proofErr w:type="spellStart"/>
            <w:r>
              <w:rPr>
                <w:i/>
                <w:iCs/>
              </w:rPr>
              <w:t>RRCResumeRequest</w:t>
            </w:r>
            <w:proofErr w:type="spellEnd"/>
            <w:r>
              <w:rPr>
                <w:color w:val="0000CC"/>
              </w:rPr>
              <w:t xml:space="preserve"> </w:t>
            </w:r>
            <w:r>
              <w:rPr>
                <w:lang w:eastAsia="zh-CN"/>
              </w:rPr>
              <w:t>message.</w:t>
            </w:r>
          </w:p>
        </w:tc>
      </w:tr>
      <w:tr w:rsidR="00025331" w14:paraId="048C85E9" w14:textId="77777777">
        <w:tc>
          <w:tcPr>
            <w:tcW w:w="1975" w:type="dxa"/>
          </w:tcPr>
          <w:p w14:paraId="0DFCE2A9" w14:textId="77777777" w:rsidR="00025331" w:rsidRDefault="0089377C">
            <w:pPr>
              <w:spacing w:after="0"/>
              <w:rPr>
                <w:lang w:eastAsia="zh-CN"/>
              </w:rPr>
            </w:pPr>
            <w:r>
              <w:rPr>
                <w:lang w:eastAsia="zh-CN"/>
              </w:rPr>
              <w:t>Qualcomm</w:t>
            </w:r>
          </w:p>
        </w:tc>
        <w:tc>
          <w:tcPr>
            <w:tcW w:w="1170" w:type="dxa"/>
          </w:tcPr>
          <w:p w14:paraId="39902C8F" w14:textId="77777777" w:rsidR="00025331" w:rsidRDefault="0089377C">
            <w:pPr>
              <w:spacing w:after="0"/>
              <w:rPr>
                <w:lang w:eastAsia="zh-CN"/>
              </w:rPr>
            </w:pPr>
            <w:r>
              <w:rPr>
                <w:lang w:eastAsia="zh-CN"/>
              </w:rPr>
              <w:t>See comments</w:t>
            </w:r>
          </w:p>
        </w:tc>
        <w:tc>
          <w:tcPr>
            <w:tcW w:w="6205" w:type="dxa"/>
          </w:tcPr>
          <w:p w14:paraId="6B0A4882" w14:textId="77777777" w:rsidR="00025331" w:rsidRDefault="0089377C">
            <w:pPr>
              <w:spacing w:after="0"/>
              <w:rPr>
                <w:lang w:eastAsia="zh-CN"/>
              </w:rPr>
            </w:pPr>
            <w:r>
              <w:rPr>
                <w:lang w:eastAsia="zh-CN"/>
              </w:rPr>
              <w:t>It depends on whether new keys are derived or not. COUNT does not need to be reset if key is not changed.</w:t>
            </w:r>
          </w:p>
        </w:tc>
      </w:tr>
      <w:tr w:rsidR="00025331" w14:paraId="3167D652" w14:textId="77777777">
        <w:tc>
          <w:tcPr>
            <w:tcW w:w="1975" w:type="dxa"/>
          </w:tcPr>
          <w:p w14:paraId="1DF9F7AA" w14:textId="77777777" w:rsidR="00025331" w:rsidRDefault="0089377C">
            <w:pPr>
              <w:spacing w:after="0"/>
              <w:rPr>
                <w:lang w:eastAsia="zh-CN"/>
              </w:rPr>
            </w:pPr>
            <w:r>
              <w:rPr>
                <w:lang w:eastAsia="zh-CN"/>
              </w:rPr>
              <w:t>Xiaomi</w:t>
            </w:r>
          </w:p>
        </w:tc>
        <w:tc>
          <w:tcPr>
            <w:tcW w:w="1170" w:type="dxa"/>
          </w:tcPr>
          <w:p w14:paraId="199EFB31" w14:textId="77777777" w:rsidR="00025331" w:rsidRDefault="0089377C">
            <w:pPr>
              <w:spacing w:after="0"/>
              <w:rPr>
                <w:lang w:eastAsia="zh-CN"/>
              </w:rPr>
            </w:pPr>
            <w:r>
              <w:rPr>
                <w:rFonts w:hint="eastAsia"/>
                <w:lang w:eastAsia="zh-CN"/>
              </w:rPr>
              <w:t>Yes</w:t>
            </w:r>
          </w:p>
        </w:tc>
        <w:tc>
          <w:tcPr>
            <w:tcW w:w="6205" w:type="dxa"/>
          </w:tcPr>
          <w:p w14:paraId="031756C1" w14:textId="77777777" w:rsidR="00025331" w:rsidRDefault="0089377C">
            <w:pPr>
              <w:spacing w:after="0"/>
              <w:rPr>
                <w:lang w:eastAsia="zh-CN"/>
              </w:rPr>
            </w:pPr>
            <w:r>
              <w:rPr>
                <w:lang w:eastAsia="zh-CN"/>
              </w:rPr>
              <w:t>We prefer to reuse the legacy procedure.</w:t>
            </w:r>
          </w:p>
        </w:tc>
      </w:tr>
    </w:tbl>
    <w:p w14:paraId="7795E812" w14:textId="77777777" w:rsidR="00025331" w:rsidRDefault="00025331">
      <w:pPr>
        <w:jc w:val="both"/>
        <w:rPr>
          <w:rFonts w:ascii="Times New Roman" w:hAnsi="Times New Roman" w:cs="Times New Roman"/>
          <w:sz w:val="20"/>
          <w:szCs w:val="20"/>
        </w:rPr>
      </w:pPr>
    </w:p>
    <w:p w14:paraId="4CF4FB0A" w14:textId="77777777" w:rsidR="00025331" w:rsidRDefault="0089377C">
      <w:pPr>
        <w:jc w:val="both"/>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TS 38.331 </w:t>
      </w:r>
      <w:r>
        <w:rPr>
          <w:rFonts w:ascii="Times New Roman" w:hAnsi="Times New Roman" w:cs="Times New Roman"/>
          <w:sz w:val="20"/>
          <w:szCs w:val="20"/>
        </w:rPr>
        <w:t xml:space="preserve">§ 5.3.1.2 </w:t>
      </w:r>
      <w:r>
        <w:rPr>
          <w:rFonts w:ascii="Times New Roman" w:hAnsi="Times New Roman" w:cs="Times New Roman"/>
          <w:sz w:val="20"/>
          <w:szCs w:val="20"/>
          <w:lang w:eastAsia="x-none"/>
        </w:rPr>
        <w:t>explains that same PDCP COUNT cannot be reused with the same security key as shown below:</w:t>
      </w:r>
    </w:p>
    <w:p w14:paraId="6D4F9C40" w14:textId="77777777" w:rsidR="00025331" w:rsidRDefault="0089377C">
      <w:pPr>
        <w:ind w:left="360"/>
        <w:jc w:val="both"/>
        <w:rPr>
          <w:rFonts w:ascii="Times New Roman" w:hAnsi="Times New Roman" w:cs="Times New Roman"/>
          <w:sz w:val="20"/>
          <w:szCs w:val="20"/>
          <w:lang w:eastAsia="x-none"/>
        </w:rPr>
      </w:pPr>
      <w:r>
        <w:rPr>
          <w:rFonts w:ascii="Times New Roman" w:hAnsi="Times New Roman" w:cs="Times New Roman"/>
          <w:sz w:val="20"/>
          <w:szCs w:val="20"/>
          <w:lang w:eastAsia="x-none"/>
        </w:rPr>
        <w:t>“</w:t>
      </w:r>
      <w:r>
        <w:rPr>
          <w:rFonts w:ascii="Times New Roman" w:hAnsi="Times New Roman" w:cs="Times New Roman"/>
          <w:i/>
          <w:iCs/>
          <w:sz w:val="20"/>
          <w:szCs w:val="20"/>
          <w:u w:val="single"/>
          <w:lang w:eastAsia="x-none"/>
        </w:rPr>
        <w:t xml:space="preserve">It is </w:t>
      </w:r>
      <w:r>
        <w:rPr>
          <w:rFonts w:ascii="Times New Roman" w:hAnsi="Times New Roman" w:cs="Times New Roman"/>
          <w:i/>
          <w:iCs/>
          <w:sz w:val="20"/>
          <w:szCs w:val="20"/>
          <w:highlight w:val="yellow"/>
          <w:u w:val="single"/>
          <w:lang w:eastAsia="x-none"/>
        </w:rPr>
        <w:t>not allowed</w:t>
      </w:r>
      <w:r>
        <w:rPr>
          <w:rFonts w:ascii="Times New Roman" w:hAnsi="Times New Roman" w:cs="Times New Roman"/>
          <w:i/>
          <w:iCs/>
          <w:sz w:val="20"/>
          <w:szCs w:val="20"/>
          <w:u w:val="single"/>
          <w:lang w:eastAsia="x-none"/>
        </w:rPr>
        <w:t xml:space="preserve"> to use the same COUNT value more than once for a given security key</w:t>
      </w:r>
      <w:r>
        <w:rPr>
          <w:rFonts w:ascii="Times New Roman" w:hAnsi="Times New Roman" w:cs="Times New Roman"/>
          <w:i/>
          <w:iCs/>
          <w:sz w:val="20"/>
          <w:szCs w:val="20"/>
          <w:lang w:eastAsia="x-none"/>
        </w:rPr>
        <w:t>.</w:t>
      </w:r>
      <w:r>
        <w:rPr>
          <w:rFonts w:ascii="Times New Roman" w:hAnsi="Times New Roman" w:cs="Times New Roman"/>
          <w:sz w:val="20"/>
          <w:szCs w:val="20"/>
          <w:lang w:eastAsia="x-none"/>
        </w:rPr>
        <w:t>”</w:t>
      </w:r>
    </w:p>
    <w:p w14:paraId="222A397D" w14:textId="77777777" w:rsidR="00025331" w:rsidRDefault="0089377C">
      <w:pPr>
        <w:jc w:val="both"/>
        <w:rPr>
          <w:rFonts w:ascii="Times New Roman" w:hAnsi="Times New Roman" w:cs="Times New Roman"/>
          <w:sz w:val="20"/>
          <w:szCs w:val="20"/>
          <w:lang w:eastAsia="x-none"/>
        </w:rPr>
      </w:pPr>
      <w:r>
        <w:rPr>
          <w:rFonts w:ascii="Times New Roman" w:hAnsi="Times New Roman" w:cs="Times New Roman"/>
          <w:sz w:val="20"/>
          <w:szCs w:val="20"/>
        </w:rPr>
        <w:t>Note that further related details</w:t>
      </w:r>
      <w:r>
        <w:rPr>
          <w:rFonts w:ascii="Times New Roman" w:hAnsi="Times New Roman" w:cs="Times New Roman"/>
          <w:sz w:val="20"/>
          <w:szCs w:val="20"/>
          <w:lang w:eastAsia="x-none"/>
        </w:rPr>
        <w:t xml:space="preserve"> are discussed in the following sections of this email discussion.</w:t>
      </w:r>
    </w:p>
    <w:p w14:paraId="48EC3C2A" w14:textId="77777777" w:rsidR="00025331" w:rsidRDefault="0089377C">
      <w:pPr>
        <w:pStyle w:val="observ"/>
        <w:ind w:left="360"/>
      </w:pPr>
      <w:bookmarkStart w:id="66" w:name="_Toc78534534"/>
      <w:bookmarkStart w:id="67" w:name="_Toc78538153"/>
      <w:r>
        <w:t>The mechanism to be defined that enables the switch from SDT to non-SDT shall meet the following NR requirement: the same PDCP COUNT value is not used more than once for a given security key.</w:t>
      </w:r>
      <w:bookmarkEnd w:id="66"/>
      <w:bookmarkEnd w:id="67"/>
    </w:p>
    <w:p w14:paraId="29CCE33D" w14:textId="77777777" w:rsidR="00025331" w:rsidRDefault="00025331">
      <w:pPr>
        <w:jc w:val="both"/>
        <w:rPr>
          <w:rFonts w:ascii="Times New Roman" w:hAnsi="Times New Roman" w:cs="Times New Roman"/>
          <w:sz w:val="20"/>
          <w:szCs w:val="20"/>
        </w:rPr>
      </w:pPr>
    </w:p>
    <w:p w14:paraId="343655AE" w14:textId="77777777" w:rsidR="00025331" w:rsidRDefault="0089377C">
      <w:pPr>
        <w:jc w:val="both"/>
        <w:rPr>
          <w:rFonts w:ascii="Times New Roman" w:hAnsi="Times New Roman" w:cs="Times New Roman"/>
          <w:sz w:val="20"/>
          <w:szCs w:val="20"/>
        </w:rPr>
      </w:pPr>
      <w:r>
        <w:rPr>
          <w:rFonts w:ascii="Times New Roman" w:hAnsi="Times New Roman" w:cs="Times New Roman"/>
          <w:sz w:val="20"/>
          <w:szCs w:val="20"/>
        </w:rPr>
        <w:t xml:space="preserve">If the PDCP COUNT is reset for the CCCH based approach and as the UE has not received a new key, how to satisfy the above requirements for the RBs should be discussed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_Ref74088521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_Ref74088756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_Ref74089401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[15]</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2381C8BB" w14:textId="77777777" w:rsidR="00025331" w:rsidRDefault="0089377C">
      <w:pPr>
        <w:pStyle w:val="ListParagraph"/>
        <w:numPr>
          <w:ilvl w:val="0"/>
          <w:numId w:val="6"/>
        </w:numPr>
        <w:spacing w:after="120"/>
        <w:ind w:left="360"/>
        <w:contextualSpacing w:val="0"/>
        <w:jc w:val="both"/>
        <w:rPr>
          <w:color w:val="A6A6A6" w:themeColor="background1" w:themeShade="A6"/>
        </w:rPr>
      </w:pPr>
      <w:bookmarkStart w:id="68" w:name="_Ref74232975"/>
      <w:r>
        <w:rPr>
          <w:color w:val="A6A6A6" w:themeColor="background1" w:themeShade="A6"/>
        </w:rPr>
        <w:lastRenderedPageBreak/>
        <w:t>When switching from SDT to non-SDT via CCCH-based approach and if the PDCP COUNT is reset, how to prevent the reuse of the same PDCP COUNT and the same security key for the RBs.</w:t>
      </w:r>
      <w:bookmarkEnd w:id="68"/>
    </w:p>
    <w:bookmarkStart w:id="69" w:name="_Hlk75225116"/>
    <w:p w14:paraId="44FE8394" w14:textId="77777777" w:rsidR="00025331" w:rsidRDefault="0089377C">
      <w:pPr>
        <w:pStyle w:val="Heading4"/>
        <w:rPr>
          <w:color w:val="0000CC"/>
        </w:rPr>
      </w:pPr>
      <w:r>
        <w:rPr>
          <w:color w:val="0000CC"/>
          <w:lang w:val="en-US"/>
        </w:rPr>
        <w:fldChar w:fldCharType="begin"/>
      </w:r>
      <w:r>
        <w:rPr>
          <w:color w:val="0000CC"/>
          <w:lang w:val="en-US"/>
        </w:rPr>
        <w:instrText xml:space="preserve"> REF _Ref75005915 \r \h </w:instrText>
      </w:r>
      <w:r>
        <w:rPr>
          <w:color w:val="0000CC"/>
          <w:lang w:val="en-US"/>
        </w:rPr>
      </w:r>
      <w:r>
        <w:rPr>
          <w:color w:val="0000CC"/>
          <w:lang w:val="en-US"/>
        </w:rPr>
        <w:fldChar w:fldCharType="separate"/>
      </w:r>
      <w:r>
        <w:rPr>
          <w:color w:val="0000CC"/>
          <w:lang w:val="en-US"/>
        </w:rPr>
        <w:t>Q.13)</w:t>
      </w:r>
      <w:r>
        <w:rPr>
          <w:color w:val="0000CC"/>
          <w:lang w:val="en-US"/>
        </w:rPr>
        <w:fldChar w:fldCharType="end"/>
      </w:r>
      <w:bookmarkEnd w:id="69"/>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730A8FD7" w14:textId="77777777" w:rsidR="00025331" w:rsidRDefault="0089377C">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_Ref75005915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Q.13)</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773D2B74" w14:textId="77777777" w:rsidR="00025331" w:rsidRDefault="0089377C">
      <w:pPr>
        <w:pStyle w:val="ListParagraph"/>
        <w:numPr>
          <w:ilvl w:val="0"/>
          <w:numId w:val="30"/>
        </w:numPr>
        <w:overflowPunct/>
        <w:autoSpaceDE/>
        <w:autoSpaceDN/>
        <w:adjustRightInd/>
        <w:spacing w:after="120" w:line="259" w:lineRule="auto"/>
        <w:contextualSpacing w:val="0"/>
        <w:jc w:val="both"/>
        <w:rPr>
          <w:rFonts w:asciiTheme="minorHAnsi" w:eastAsiaTheme="minorEastAsia" w:hAnsiTheme="minorHAnsi" w:cstheme="minorBidi"/>
          <w:color w:val="0000CC"/>
        </w:rPr>
      </w:pPr>
      <w:bookmarkStart w:id="70" w:name="_Ref75005915"/>
      <w:r>
        <w:rPr>
          <w:color w:val="0000CC"/>
        </w:rPr>
        <w:t>When switching from SDT to non-SDT via CCCH-based approach and if the PDCP COUNT is reset, how can the reuse of the same PDCP COUNT and the same security key for the RBs be prevented?</w:t>
      </w:r>
      <w:bookmarkEnd w:id="70"/>
    </w:p>
    <w:tbl>
      <w:tblPr>
        <w:tblStyle w:val="TableGrid"/>
        <w:tblW w:w="5000" w:type="pct"/>
        <w:tblLook w:val="04A0" w:firstRow="1" w:lastRow="0" w:firstColumn="1" w:lastColumn="0" w:noHBand="0" w:noVBand="1"/>
      </w:tblPr>
      <w:tblGrid>
        <w:gridCol w:w="2257"/>
        <w:gridCol w:w="7093"/>
      </w:tblGrid>
      <w:tr w:rsidR="00025331" w14:paraId="4F33B64F" w14:textId="77777777">
        <w:tc>
          <w:tcPr>
            <w:tcW w:w="1207" w:type="pct"/>
            <w:shd w:val="clear" w:color="auto" w:fill="BFBFBF" w:themeFill="background1" w:themeFillShade="BF"/>
          </w:tcPr>
          <w:p w14:paraId="00B90731" w14:textId="77777777" w:rsidR="00025331" w:rsidRDefault="0089377C">
            <w:pPr>
              <w:spacing w:after="0"/>
              <w:jc w:val="center"/>
              <w:rPr>
                <w:b/>
                <w:bCs/>
              </w:rPr>
            </w:pPr>
            <w:r>
              <w:rPr>
                <w:b/>
                <w:bCs/>
              </w:rPr>
              <w:t>Company’s name</w:t>
            </w:r>
          </w:p>
        </w:tc>
        <w:tc>
          <w:tcPr>
            <w:tcW w:w="3793" w:type="pct"/>
            <w:shd w:val="clear" w:color="auto" w:fill="BFBFBF" w:themeFill="background1" w:themeFillShade="BF"/>
          </w:tcPr>
          <w:p w14:paraId="555594A1" w14:textId="77777777" w:rsidR="00025331" w:rsidRDefault="0089377C">
            <w:pPr>
              <w:spacing w:after="0"/>
              <w:jc w:val="center"/>
              <w:rPr>
                <w:b/>
                <w:bCs/>
              </w:rPr>
            </w:pPr>
            <w:r>
              <w:rPr>
                <w:b/>
                <w:bCs/>
              </w:rPr>
              <w:t>Explanation</w:t>
            </w:r>
          </w:p>
        </w:tc>
      </w:tr>
      <w:tr w:rsidR="00025331" w14:paraId="254D56D1" w14:textId="77777777">
        <w:tc>
          <w:tcPr>
            <w:tcW w:w="1207" w:type="pct"/>
          </w:tcPr>
          <w:p w14:paraId="0DE5E77E" w14:textId="77777777" w:rsidR="00025331" w:rsidRDefault="0089377C">
            <w:pPr>
              <w:spacing w:after="0"/>
            </w:pPr>
            <w:r>
              <w:t xml:space="preserve">Huawei, </w:t>
            </w:r>
            <w:proofErr w:type="spellStart"/>
            <w:r>
              <w:t>HiSilicon</w:t>
            </w:r>
            <w:proofErr w:type="spellEnd"/>
          </w:p>
        </w:tc>
        <w:tc>
          <w:tcPr>
            <w:tcW w:w="3793" w:type="pct"/>
          </w:tcPr>
          <w:p w14:paraId="47EE8ABD" w14:textId="77777777" w:rsidR="00025331" w:rsidRDefault="0089377C">
            <w:pPr>
              <w:spacing w:after="0"/>
            </w:pPr>
            <w:r>
              <w:t xml:space="preserve">The security keys can be either derived horizontally when the second </w:t>
            </w:r>
            <w:proofErr w:type="spellStart"/>
            <w:r>
              <w:t>RRCResumeRequest</w:t>
            </w:r>
            <w:proofErr w:type="spellEnd"/>
            <w:r>
              <w:t xml:space="preserve"> is triggered (option 1c) as indicated in section 3.2.1.1) or the network may be required to update the security keys right after the second resume procedure is finalized </w:t>
            </w:r>
            <w:proofErr w:type="gramStart"/>
            <w:r>
              <w:t>i.e.</w:t>
            </w:r>
            <w:proofErr w:type="gramEnd"/>
            <w:r>
              <w:t xml:space="preserve"> when the UE is already in RRC_CONNECTED state, but before transmits/receives any data. </w:t>
            </w:r>
          </w:p>
        </w:tc>
      </w:tr>
      <w:tr w:rsidR="00025331" w14:paraId="179A8A9C" w14:textId="77777777">
        <w:trPr>
          <w:trHeight w:val="43"/>
        </w:trPr>
        <w:tc>
          <w:tcPr>
            <w:tcW w:w="1207" w:type="pct"/>
          </w:tcPr>
          <w:p w14:paraId="230867D2" w14:textId="77777777" w:rsidR="00025331" w:rsidRDefault="0089377C">
            <w:pPr>
              <w:spacing w:after="0"/>
            </w:pPr>
            <w:r>
              <w:t>ZTE</w:t>
            </w:r>
          </w:p>
        </w:tc>
        <w:tc>
          <w:tcPr>
            <w:tcW w:w="3793" w:type="pct"/>
          </w:tcPr>
          <w:p w14:paraId="1483993E" w14:textId="77777777" w:rsidR="00025331" w:rsidRDefault="0089377C">
            <w:pPr>
              <w:spacing w:after="0"/>
            </w:pPr>
            <w:r>
              <w:t xml:space="preserve">Using same COUNT value more than once for the same key is definitely not allowed and </w:t>
            </w:r>
            <w:proofErr w:type="gramStart"/>
            <w:r>
              <w:t>hence</w:t>
            </w:r>
            <w:proofErr w:type="gramEnd"/>
            <w:r>
              <w:t xml:space="preserve"> we have to use something similar to Horizontal key derivation but this needs new indication in the CCCH message or new procedure at the UE before and after contention resolution as noted above. </w:t>
            </w:r>
          </w:p>
        </w:tc>
      </w:tr>
      <w:tr w:rsidR="00025331" w14:paraId="46A703E4" w14:textId="77777777">
        <w:trPr>
          <w:trHeight w:val="43"/>
        </w:trPr>
        <w:tc>
          <w:tcPr>
            <w:tcW w:w="1207" w:type="pct"/>
          </w:tcPr>
          <w:p w14:paraId="1EC44729" w14:textId="77777777" w:rsidR="00025331" w:rsidRDefault="0089377C">
            <w:pPr>
              <w:spacing w:after="0"/>
            </w:pPr>
            <w:proofErr w:type="spellStart"/>
            <w:r>
              <w:t>InterDigital</w:t>
            </w:r>
            <w:proofErr w:type="spellEnd"/>
          </w:p>
        </w:tc>
        <w:tc>
          <w:tcPr>
            <w:tcW w:w="3793" w:type="pct"/>
          </w:tcPr>
          <w:p w14:paraId="6AEAA41E" w14:textId="77777777" w:rsidR="00025331" w:rsidRDefault="0089377C">
            <w:pPr>
              <w:spacing w:after="0"/>
            </w:pPr>
            <w:r>
              <w:t xml:space="preserve">The discussion should be other way around. If any new key derivation is required by SA3, then PDCP COUNT should be reset. </w:t>
            </w:r>
            <w:proofErr w:type="gramStart"/>
            <w:r>
              <w:t>Otherwise</w:t>
            </w:r>
            <w:proofErr w:type="gramEnd"/>
            <w:r>
              <w:t xml:space="preserve"> the COUNT should be retained.</w:t>
            </w:r>
          </w:p>
        </w:tc>
      </w:tr>
      <w:tr w:rsidR="00025331" w14:paraId="174751F3" w14:textId="77777777">
        <w:tc>
          <w:tcPr>
            <w:tcW w:w="1207" w:type="pct"/>
          </w:tcPr>
          <w:p w14:paraId="104D1860" w14:textId="77777777" w:rsidR="00025331" w:rsidRDefault="0089377C">
            <w:pPr>
              <w:spacing w:after="0"/>
            </w:pPr>
            <w:r>
              <w:t>CATT</w:t>
            </w:r>
          </w:p>
        </w:tc>
        <w:tc>
          <w:tcPr>
            <w:tcW w:w="3793" w:type="pct"/>
          </w:tcPr>
          <w:p w14:paraId="78ACC67B" w14:textId="77777777" w:rsidR="00025331" w:rsidRDefault="0089377C">
            <w:pPr>
              <w:spacing w:after="0"/>
            </w:pPr>
            <w:r>
              <w:t>The security keys can be derived horizontally when the 2</w:t>
            </w:r>
            <w:r>
              <w:rPr>
                <w:vertAlign w:val="superscript"/>
              </w:rPr>
              <w:t>nd</w:t>
            </w:r>
            <w:r>
              <w:t xml:space="preserve"> </w:t>
            </w:r>
            <w:proofErr w:type="spellStart"/>
            <w:r>
              <w:t>RRCResumeRequest</w:t>
            </w:r>
            <w:proofErr w:type="spellEnd"/>
            <w:r>
              <w:t xml:space="preserve"> </w:t>
            </w:r>
            <w:proofErr w:type="spellStart"/>
            <w:r>
              <w:t>msg</w:t>
            </w:r>
            <w:proofErr w:type="spellEnd"/>
            <w:r>
              <w:t xml:space="preserve"> is initiated.</w:t>
            </w:r>
          </w:p>
        </w:tc>
      </w:tr>
      <w:tr w:rsidR="00025331" w14:paraId="4AFD1052" w14:textId="77777777">
        <w:tc>
          <w:tcPr>
            <w:tcW w:w="1207" w:type="pct"/>
          </w:tcPr>
          <w:p w14:paraId="261F9518" w14:textId="77777777" w:rsidR="00025331" w:rsidRDefault="0089377C">
            <w:pPr>
              <w:spacing w:after="0"/>
            </w:pPr>
            <w:r>
              <w:rPr>
                <w:rFonts w:eastAsiaTheme="minorEastAsia" w:hint="eastAsia"/>
              </w:rPr>
              <w:t>Samsung</w:t>
            </w:r>
          </w:p>
        </w:tc>
        <w:tc>
          <w:tcPr>
            <w:tcW w:w="3793" w:type="pct"/>
          </w:tcPr>
          <w:p w14:paraId="24A78DF1" w14:textId="77777777" w:rsidR="00025331" w:rsidRDefault="0089377C">
            <w:pPr>
              <w:spacing w:after="0"/>
            </w:pPr>
            <w:r>
              <w:rPr>
                <w:rFonts w:eastAsiaTheme="minorEastAsia"/>
              </w:rPr>
              <w:t>I</w:t>
            </w:r>
            <w:r>
              <w:rPr>
                <w:rFonts w:eastAsiaTheme="minorEastAsia" w:hint="eastAsia"/>
              </w:rPr>
              <w:t xml:space="preserve">f </w:t>
            </w:r>
            <w:r>
              <w:rPr>
                <w:rFonts w:eastAsiaTheme="minorEastAsia"/>
              </w:rPr>
              <w:t>key is not changed, COUNT should not be reset.</w:t>
            </w:r>
          </w:p>
        </w:tc>
      </w:tr>
      <w:tr w:rsidR="00025331" w14:paraId="29C336C5" w14:textId="77777777">
        <w:tc>
          <w:tcPr>
            <w:tcW w:w="1207" w:type="pct"/>
          </w:tcPr>
          <w:p w14:paraId="6967F559" w14:textId="77777777" w:rsidR="00025331" w:rsidRDefault="0089377C">
            <w:pPr>
              <w:spacing w:after="0"/>
              <w:rPr>
                <w:rFonts w:eastAsiaTheme="minorEastAsia"/>
              </w:rPr>
            </w:pPr>
            <w:r>
              <w:rPr>
                <w:rFonts w:eastAsiaTheme="minorEastAsia" w:hint="eastAsia"/>
              </w:rPr>
              <w:t>Fujitsu</w:t>
            </w:r>
          </w:p>
        </w:tc>
        <w:tc>
          <w:tcPr>
            <w:tcW w:w="3793" w:type="pct"/>
          </w:tcPr>
          <w:p w14:paraId="543C562F" w14:textId="77777777" w:rsidR="00025331" w:rsidRDefault="0089377C">
            <w:pPr>
              <w:spacing w:after="0"/>
              <w:rPr>
                <w:rFonts w:eastAsiaTheme="minorEastAsia"/>
              </w:rPr>
            </w:pPr>
            <w:r>
              <w:rPr>
                <w:rFonts w:eastAsiaTheme="minorEastAsia" w:hint="eastAsia"/>
              </w:rPr>
              <w:t xml:space="preserve">We understand that </w:t>
            </w:r>
            <w:r>
              <w:rPr>
                <w:rFonts w:eastAsiaTheme="minorEastAsia"/>
              </w:rPr>
              <w:t xml:space="preserve">PDCP COUNT for the RBs needs to be reset since reuse is not permitted. Horizontal key derivation can be considered according to </w:t>
            </w:r>
            <w:r>
              <w:t>the 2</w:t>
            </w:r>
            <w:r>
              <w:rPr>
                <w:vertAlign w:val="superscript"/>
              </w:rPr>
              <w:t>nd</w:t>
            </w:r>
            <w:r>
              <w:t xml:space="preserve"> </w:t>
            </w:r>
            <w:proofErr w:type="spellStart"/>
            <w:r>
              <w:t>RRCResumeRequest</w:t>
            </w:r>
            <w:proofErr w:type="spellEnd"/>
            <w:r>
              <w:t xml:space="preserve"> msg.</w:t>
            </w:r>
          </w:p>
        </w:tc>
      </w:tr>
      <w:tr w:rsidR="00025331" w14:paraId="4320BFE7" w14:textId="77777777">
        <w:tc>
          <w:tcPr>
            <w:tcW w:w="1207" w:type="pct"/>
          </w:tcPr>
          <w:p w14:paraId="4118FA69" w14:textId="77777777" w:rsidR="00025331" w:rsidRDefault="0089377C">
            <w:pPr>
              <w:spacing w:after="0"/>
              <w:rPr>
                <w:rFonts w:eastAsia="Malgun Gothic"/>
                <w:lang w:eastAsia="ko-KR"/>
              </w:rPr>
            </w:pPr>
            <w:r>
              <w:rPr>
                <w:rFonts w:eastAsia="Malgun Gothic" w:hint="eastAsia"/>
                <w:lang w:eastAsia="ko-KR"/>
              </w:rPr>
              <w:t>LG</w:t>
            </w:r>
          </w:p>
        </w:tc>
        <w:tc>
          <w:tcPr>
            <w:tcW w:w="3793" w:type="pct"/>
          </w:tcPr>
          <w:p w14:paraId="764B55A0" w14:textId="77777777" w:rsidR="00025331" w:rsidRDefault="0089377C">
            <w:pPr>
              <w:spacing w:after="0"/>
              <w:rPr>
                <w:rFonts w:eastAsia="Malgun Gothic"/>
                <w:lang w:eastAsia="ko-KR"/>
              </w:rPr>
            </w:pPr>
            <w:r>
              <w:rPr>
                <w:rFonts w:eastAsia="Malgun Gothic" w:hint="eastAsia"/>
                <w:lang w:eastAsia="ko-KR"/>
              </w:rPr>
              <w:t>We don</w:t>
            </w:r>
            <w:r>
              <w:rPr>
                <w:rFonts w:eastAsia="Malgun Gothic"/>
                <w:lang w:eastAsia="ko-KR"/>
              </w:rPr>
              <w:t>’t think PDCP count values are reset. Then, there is no security issue foreseen. If RAN2 wants to reset the PDCP count values, then the solution mentioned by Huawei can be considered.</w:t>
            </w:r>
          </w:p>
        </w:tc>
      </w:tr>
      <w:tr w:rsidR="00025331" w14:paraId="3E92E3EB" w14:textId="77777777">
        <w:tc>
          <w:tcPr>
            <w:tcW w:w="1207" w:type="pct"/>
          </w:tcPr>
          <w:p w14:paraId="5A6EE698" w14:textId="77777777" w:rsidR="00025331" w:rsidRDefault="0089377C">
            <w:pPr>
              <w:spacing w:after="0"/>
              <w:rPr>
                <w:rFonts w:eastAsia="Malgun Gothic"/>
                <w:lang w:eastAsia="ko-KR"/>
              </w:rPr>
            </w:pPr>
            <w:r>
              <w:t>Intel</w:t>
            </w:r>
          </w:p>
        </w:tc>
        <w:tc>
          <w:tcPr>
            <w:tcW w:w="3793" w:type="pct"/>
          </w:tcPr>
          <w:p w14:paraId="6B9141B6" w14:textId="77777777" w:rsidR="00025331" w:rsidRDefault="0089377C">
            <w:pPr>
              <w:spacing w:after="0"/>
              <w:rPr>
                <w:rFonts w:eastAsia="Malgun Gothic"/>
                <w:lang w:eastAsia="ko-KR"/>
              </w:rPr>
            </w:pPr>
            <w:r>
              <w:t>During the resume proc. Associated with the 2</w:t>
            </w:r>
            <w:r>
              <w:rPr>
                <w:vertAlign w:val="superscript"/>
              </w:rPr>
              <w:t>nd</w:t>
            </w:r>
            <w:r>
              <w:t xml:space="preserve"> </w:t>
            </w:r>
            <w:proofErr w:type="spellStart"/>
            <w:r>
              <w:rPr>
                <w:i/>
                <w:iCs/>
              </w:rPr>
              <w:t>RRCResumeRequest</w:t>
            </w:r>
            <w:proofErr w:type="spellEnd"/>
            <w:r>
              <w:t xml:space="preserve"> msg., if PDCP COUNT is reset as discussed in Q12, the usage of the same security keys should be prevented by one of the mechanisms discussed in next Q.14) </w:t>
            </w:r>
            <w:proofErr w:type="gramStart"/>
            <w:r>
              <w:t>e.g.</w:t>
            </w:r>
            <w:proofErr w:type="gramEnd"/>
            <w:r>
              <w:t xml:space="preserve"> horizontal key derivation.</w:t>
            </w:r>
          </w:p>
        </w:tc>
      </w:tr>
      <w:tr w:rsidR="00025331" w14:paraId="0DE2A7B8" w14:textId="77777777">
        <w:tc>
          <w:tcPr>
            <w:tcW w:w="1207" w:type="pct"/>
          </w:tcPr>
          <w:p w14:paraId="243E9181" w14:textId="77777777" w:rsidR="00025331" w:rsidRDefault="0089377C">
            <w:pPr>
              <w:spacing w:after="0"/>
            </w:pPr>
            <w:r>
              <w:rPr>
                <w:rFonts w:hint="eastAsia"/>
                <w:lang w:eastAsia="zh-CN"/>
              </w:rPr>
              <w:t>N</w:t>
            </w:r>
            <w:r>
              <w:rPr>
                <w:lang w:eastAsia="zh-CN"/>
              </w:rPr>
              <w:t>EC</w:t>
            </w:r>
          </w:p>
        </w:tc>
        <w:tc>
          <w:tcPr>
            <w:tcW w:w="3793" w:type="pct"/>
          </w:tcPr>
          <w:p w14:paraId="0F60C142" w14:textId="77777777" w:rsidR="00025331" w:rsidRDefault="0089377C">
            <w:pPr>
              <w:spacing w:after="0"/>
            </w:pPr>
            <w:r>
              <w:t xml:space="preserve">RAN2 should try to solve this issue by COUNT value continuation to avoid impact to SA3. We can consider solutions of having new keys for this case only if it is not possible to solve this issue in RAN2. </w:t>
            </w:r>
          </w:p>
        </w:tc>
      </w:tr>
      <w:tr w:rsidR="00025331" w14:paraId="6EB548AB" w14:textId="77777777">
        <w:tc>
          <w:tcPr>
            <w:tcW w:w="1207" w:type="pct"/>
          </w:tcPr>
          <w:p w14:paraId="4B48EDCC" w14:textId="77777777" w:rsidR="00025331" w:rsidRDefault="0089377C">
            <w:pPr>
              <w:spacing w:after="0"/>
              <w:rPr>
                <w:lang w:eastAsia="zh-CN"/>
              </w:rPr>
            </w:pPr>
            <w:r>
              <w:rPr>
                <w:lang w:eastAsia="zh-CN"/>
              </w:rPr>
              <w:t>Apple</w:t>
            </w:r>
          </w:p>
        </w:tc>
        <w:tc>
          <w:tcPr>
            <w:tcW w:w="3793" w:type="pct"/>
          </w:tcPr>
          <w:p w14:paraId="47D78E8A" w14:textId="77777777" w:rsidR="00025331" w:rsidRDefault="0089377C">
            <w:pPr>
              <w:spacing w:after="0"/>
            </w:pPr>
            <w:r>
              <w:t>If NW can identify the non-SDT access is during the ongoing SDT session (</w:t>
            </w:r>
            <w:proofErr w:type="gramStart"/>
            <w:r>
              <w:t>i.e.</w:t>
            </w:r>
            <w:proofErr w:type="gramEnd"/>
            <w:r>
              <w:t xml:space="preserve"> after the first UL SDT transmission success), the new security key can be derived for the non-SDT access. </w:t>
            </w:r>
          </w:p>
          <w:p w14:paraId="33841F66" w14:textId="77777777" w:rsidR="00025331" w:rsidRDefault="0089377C">
            <w:pPr>
              <w:spacing w:after="0"/>
            </w:pPr>
            <w:r>
              <w:t xml:space="preserve">If the non-SDT procedure is triggered before the first UL SDT transmission is successful, reusing the same key and same PDCP COUNT has no security issue. </w:t>
            </w:r>
          </w:p>
        </w:tc>
      </w:tr>
      <w:tr w:rsidR="00025331" w14:paraId="68CFF1FE" w14:textId="77777777">
        <w:tc>
          <w:tcPr>
            <w:tcW w:w="1207" w:type="pct"/>
          </w:tcPr>
          <w:p w14:paraId="3BB1C64D" w14:textId="77777777" w:rsidR="00025331" w:rsidRDefault="0089377C">
            <w:pPr>
              <w:spacing w:after="0"/>
              <w:rPr>
                <w:lang w:eastAsia="zh-CN"/>
              </w:rPr>
            </w:pPr>
            <w:r>
              <w:rPr>
                <w:rFonts w:hint="eastAsia"/>
                <w:lang w:eastAsia="zh-CN"/>
              </w:rPr>
              <w:t>O</w:t>
            </w:r>
            <w:r>
              <w:rPr>
                <w:lang w:eastAsia="zh-CN"/>
              </w:rPr>
              <w:t>PPO</w:t>
            </w:r>
          </w:p>
        </w:tc>
        <w:tc>
          <w:tcPr>
            <w:tcW w:w="3793" w:type="pct"/>
          </w:tcPr>
          <w:p w14:paraId="2E114D51" w14:textId="77777777" w:rsidR="00025331" w:rsidRDefault="0089377C">
            <w:pPr>
              <w:spacing w:after="0"/>
            </w:pPr>
            <w:r>
              <w:rPr>
                <w:rFonts w:hint="eastAsia"/>
                <w:lang w:eastAsia="zh-CN"/>
              </w:rPr>
              <w:t>S</w:t>
            </w:r>
            <w:r>
              <w:rPr>
                <w:lang w:eastAsia="zh-CN"/>
              </w:rPr>
              <w:t>hare same view with HW.</w:t>
            </w:r>
          </w:p>
        </w:tc>
      </w:tr>
      <w:tr w:rsidR="00025331" w14:paraId="48B04F5F" w14:textId="77777777">
        <w:tc>
          <w:tcPr>
            <w:tcW w:w="1207" w:type="pct"/>
          </w:tcPr>
          <w:p w14:paraId="0C8387C0" w14:textId="77777777" w:rsidR="00025331" w:rsidRDefault="0089377C">
            <w:pPr>
              <w:spacing w:after="0"/>
              <w:rPr>
                <w:lang w:eastAsia="zh-CN"/>
              </w:rPr>
            </w:pPr>
            <w:r>
              <w:rPr>
                <w:rFonts w:eastAsiaTheme="minorEastAsia"/>
              </w:rPr>
              <w:t>FGI, APT</w:t>
            </w:r>
          </w:p>
        </w:tc>
        <w:tc>
          <w:tcPr>
            <w:tcW w:w="3793" w:type="pct"/>
          </w:tcPr>
          <w:p w14:paraId="2CFB8880" w14:textId="77777777" w:rsidR="00025331" w:rsidRDefault="0089377C">
            <w:pPr>
              <w:spacing w:after="0"/>
              <w:rPr>
                <w:lang w:eastAsia="zh-CN"/>
              </w:rPr>
            </w:pPr>
            <w:r>
              <w:rPr>
                <w:rFonts w:eastAsiaTheme="minorEastAsia"/>
              </w:rPr>
              <w:t>We assume that a new key will be generated/used in the 2</w:t>
            </w:r>
            <w:r>
              <w:rPr>
                <w:rFonts w:eastAsiaTheme="minorEastAsia"/>
                <w:vertAlign w:val="superscript"/>
              </w:rPr>
              <w:t>nd</w:t>
            </w:r>
            <w:r>
              <w:rPr>
                <w:rFonts w:eastAsiaTheme="minorEastAsia"/>
              </w:rPr>
              <w:t xml:space="preserve"> </w:t>
            </w:r>
            <w:proofErr w:type="spellStart"/>
            <w:r>
              <w:rPr>
                <w:rFonts w:eastAsiaTheme="minorEastAsia"/>
              </w:rPr>
              <w:t>RRCResumeRequest</w:t>
            </w:r>
            <w:proofErr w:type="spellEnd"/>
            <w:r>
              <w:rPr>
                <w:rFonts w:eastAsiaTheme="minorEastAsia"/>
              </w:rPr>
              <w:t xml:space="preserve">, and hence reusing the same PDCP COUNT could not be an issue. </w:t>
            </w:r>
          </w:p>
        </w:tc>
      </w:tr>
      <w:tr w:rsidR="00025331" w14:paraId="19EE8C16" w14:textId="77777777">
        <w:tc>
          <w:tcPr>
            <w:tcW w:w="1207" w:type="pct"/>
          </w:tcPr>
          <w:p w14:paraId="2EE1C42F" w14:textId="77777777" w:rsidR="00025331" w:rsidRDefault="0089377C">
            <w:pPr>
              <w:spacing w:after="0"/>
              <w:rPr>
                <w:rFonts w:eastAsiaTheme="minorEastAsia"/>
              </w:rPr>
            </w:pPr>
            <w:r>
              <w:rPr>
                <w:rFonts w:eastAsiaTheme="minorEastAsia"/>
              </w:rPr>
              <w:t>Lenovo</w:t>
            </w:r>
          </w:p>
        </w:tc>
        <w:tc>
          <w:tcPr>
            <w:tcW w:w="3793" w:type="pct"/>
          </w:tcPr>
          <w:p w14:paraId="262FFC4B" w14:textId="77777777" w:rsidR="00025331" w:rsidRDefault="0089377C">
            <w:pPr>
              <w:spacing w:after="0"/>
              <w:rPr>
                <w:rFonts w:eastAsiaTheme="minorEastAsia"/>
              </w:rPr>
            </w:pPr>
            <w:r>
              <w:rPr>
                <w:rFonts w:eastAsiaTheme="minorEastAsia"/>
              </w:rPr>
              <w:t>Same view as Huawei</w:t>
            </w:r>
          </w:p>
        </w:tc>
      </w:tr>
      <w:tr w:rsidR="00025331" w14:paraId="45DD6CEE" w14:textId="77777777">
        <w:tc>
          <w:tcPr>
            <w:tcW w:w="1207" w:type="pct"/>
          </w:tcPr>
          <w:p w14:paraId="6F80DC5D" w14:textId="77777777" w:rsidR="00025331" w:rsidRDefault="0089377C">
            <w:pPr>
              <w:spacing w:after="0"/>
              <w:rPr>
                <w:rFonts w:eastAsiaTheme="minorEastAsia"/>
              </w:rPr>
            </w:pPr>
            <w:r>
              <w:rPr>
                <w:rFonts w:hint="eastAsia"/>
                <w:lang w:eastAsia="zh-CN"/>
              </w:rPr>
              <w:t>v</w:t>
            </w:r>
            <w:r>
              <w:rPr>
                <w:lang w:eastAsia="zh-CN"/>
              </w:rPr>
              <w:t>ivo</w:t>
            </w:r>
          </w:p>
        </w:tc>
        <w:tc>
          <w:tcPr>
            <w:tcW w:w="3793" w:type="pct"/>
          </w:tcPr>
          <w:p w14:paraId="3D92DAB7" w14:textId="77777777" w:rsidR="00025331" w:rsidRDefault="0089377C">
            <w:pPr>
              <w:spacing w:after="0"/>
              <w:rPr>
                <w:rFonts w:eastAsiaTheme="minorEastAsia"/>
              </w:rPr>
            </w:pPr>
            <w:r>
              <w:rPr>
                <w:rFonts w:hint="eastAsia"/>
                <w:lang w:eastAsia="zh-CN"/>
              </w:rPr>
              <w:t>A</w:t>
            </w:r>
            <w:r>
              <w:rPr>
                <w:lang w:eastAsia="zh-CN"/>
              </w:rPr>
              <w:t xml:space="preserve">s we mentioned in Q10, we think </w:t>
            </w:r>
            <w:r>
              <w:t>horizontal</w:t>
            </w:r>
            <w:r>
              <w:rPr>
                <w:lang w:eastAsia="zh-CN"/>
              </w:rPr>
              <w:t xml:space="preserve"> </w:t>
            </w:r>
            <w:r>
              <w:rPr>
                <w:rFonts w:hint="eastAsia"/>
                <w:sz w:val="21"/>
                <w:lang w:eastAsia="zh-CN"/>
              </w:rPr>
              <w:t>key derivation</w:t>
            </w:r>
            <w:r>
              <w:rPr>
                <w:sz w:val="21"/>
                <w:lang w:eastAsia="zh-CN"/>
              </w:rPr>
              <w:t xml:space="preserve"> will occur based on the existing NR procedure.</w:t>
            </w:r>
          </w:p>
        </w:tc>
      </w:tr>
      <w:tr w:rsidR="00025331" w14:paraId="47C70662" w14:textId="77777777">
        <w:tc>
          <w:tcPr>
            <w:tcW w:w="1207" w:type="pct"/>
          </w:tcPr>
          <w:p w14:paraId="5AA8C71E" w14:textId="77777777" w:rsidR="00025331" w:rsidRDefault="0089377C">
            <w:pPr>
              <w:spacing w:after="0"/>
              <w:rPr>
                <w:lang w:eastAsia="zh-CN"/>
              </w:rPr>
            </w:pPr>
            <w:r>
              <w:rPr>
                <w:lang w:eastAsia="zh-CN"/>
              </w:rPr>
              <w:t>Qualcomm</w:t>
            </w:r>
          </w:p>
        </w:tc>
        <w:tc>
          <w:tcPr>
            <w:tcW w:w="3793" w:type="pct"/>
          </w:tcPr>
          <w:p w14:paraId="17EBAFE1" w14:textId="77777777" w:rsidR="00025331" w:rsidRDefault="0089377C">
            <w:pPr>
              <w:spacing w:after="0"/>
            </w:pPr>
            <w:r>
              <w:rPr>
                <w:lang w:eastAsia="zh-CN"/>
              </w:rPr>
              <w:t xml:space="preserve">It depends on whether the Horizontal key derivation is considered in Q10. </w:t>
            </w:r>
          </w:p>
        </w:tc>
      </w:tr>
      <w:tr w:rsidR="00025331" w14:paraId="367E50C7" w14:textId="77777777">
        <w:tc>
          <w:tcPr>
            <w:tcW w:w="1207" w:type="pct"/>
          </w:tcPr>
          <w:p w14:paraId="394CA78E" w14:textId="77777777" w:rsidR="00025331" w:rsidRDefault="0089377C">
            <w:pPr>
              <w:spacing w:after="0"/>
              <w:rPr>
                <w:lang w:eastAsia="zh-CN"/>
              </w:rPr>
            </w:pPr>
            <w:r>
              <w:rPr>
                <w:lang w:eastAsia="zh-CN"/>
              </w:rPr>
              <w:t>Xiaomi</w:t>
            </w:r>
          </w:p>
        </w:tc>
        <w:tc>
          <w:tcPr>
            <w:tcW w:w="3793" w:type="pct"/>
          </w:tcPr>
          <w:p w14:paraId="4CC4D724" w14:textId="77777777" w:rsidR="00025331" w:rsidRDefault="0089377C">
            <w:pPr>
              <w:spacing w:after="0"/>
              <w:rPr>
                <w:lang w:eastAsia="zh-CN"/>
              </w:rPr>
            </w:pPr>
            <w:r>
              <w:rPr>
                <w:lang w:eastAsia="zh-CN"/>
              </w:rPr>
              <w:t>If PDCP count resets, a new key needs to be derived as requested by SA3.</w:t>
            </w:r>
          </w:p>
        </w:tc>
      </w:tr>
    </w:tbl>
    <w:p w14:paraId="26EDADD3" w14:textId="77777777" w:rsidR="00025331" w:rsidRDefault="00025331">
      <w:pPr>
        <w:jc w:val="both"/>
        <w:rPr>
          <w:rFonts w:ascii="Times New Roman" w:hAnsi="Times New Roman" w:cs="Times New Roman"/>
          <w:sz w:val="20"/>
          <w:szCs w:val="20"/>
        </w:rPr>
      </w:pPr>
    </w:p>
    <w:p w14:paraId="07322EBA" w14:textId="77777777" w:rsidR="00025331" w:rsidRDefault="0089377C">
      <w:pPr>
        <w:jc w:val="both"/>
        <w:rPr>
          <w:rFonts w:ascii="Times New Roman" w:hAnsi="Times New Roman" w:cs="Times New Roman"/>
          <w:sz w:val="20"/>
          <w:szCs w:val="20"/>
        </w:rPr>
      </w:pPr>
      <w:r>
        <w:rPr>
          <w:rFonts w:ascii="Times New Roman" w:hAnsi="Times New Roman" w:cs="Times New Roman"/>
          <w:sz w:val="20"/>
          <w:szCs w:val="20"/>
        </w:rPr>
        <w:lastRenderedPageBreak/>
        <w:t>If PDCP count is reset upon detecting non-SDT data during an ongoing SDT session for CCCH-based approach, UE/network may not be able to detect data duplication and prevent data loss after transitioning into RRC_CONNECTED</w:t>
      </w:r>
      <w:r>
        <w:t>.</w:t>
      </w:r>
    </w:p>
    <w:p w14:paraId="2B375C74" w14:textId="77777777" w:rsidR="00025331" w:rsidRDefault="0089377C">
      <w:pPr>
        <w:pStyle w:val="observ"/>
        <w:ind w:left="360"/>
      </w:pPr>
      <w:bookmarkStart w:id="71" w:name="_Ref74945454"/>
      <w:bookmarkStart w:id="72" w:name="_Toc78534535"/>
      <w:bookmarkStart w:id="73" w:name="_Toc78538154"/>
      <w:r>
        <w:t>When switching from SDT to non-SDT via CCCH-based approach, if the PDCP count is reset upon detecting non-SDT data during an ongoing SDT session, the UE/network may not be able to detect data duplication and prevent data loss during the transitioning into RRC_CONNECTED.</w:t>
      </w:r>
      <w:bookmarkEnd w:id="71"/>
      <w:bookmarkEnd w:id="72"/>
      <w:bookmarkEnd w:id="73"/>
    </w:p>
    <w:p w14:paraId="05E2A18A" w14:textId="77777777" w:rsidR="00025331" w:rsidRDefault="00025331">
      <w:pPr>
        <w:jc w:val="both"/>
        <w:rPr>
          <w:rFonts w:ascii="Times New Roman" w:hAnsi="Times New Roman" w:cs="Times New Roman"/>
          <w:sz w:val="20"/>
          <w:szCs w:val="20"/>
        </w:rPr>
      </w:pPr>
    </w:p>
    <w:p w14:paraId="625BE4FA" w14:textId="77777777" w:rsidR="00025331" w:rsidRDefault="0089377C">
      <w:pPr>
        <w:pStyle w:val="Heading3"/>
      </w:pPr>
      <w:bookmarkStart w:id="74" w:name="_Ref73980681"/>
      <w:r>
        <w:rPr>
          <w:lang w:val="en-US"/>
        </w:rPr>
        <w:t>[CCCH p</w:t>
      </w:r>
      <w:r>
        <w:t>oint (</w:t>
      </w:r>
      <w:r>
        <w:rPr>
          <w:lang w:val="en-US"/>
        </w:rPr>
        <w:t>5</w:t>
      </w:r>
      <w:r>
        <w:t>)</w:t>
      </w:r>
      <w:r>
        <w:rPr>
          <w:lang w:val="en-US"/>
        </w:rPr>
        <w:t>]</w:t>
      </w:r>
      <w:r>
        <w:t xml:space="preserve"> </w:t>
      </w:r>
      <w:bookmarkEnd w:id="74"/>
      <w:r>
        <w:rPr>
          <w:lang w:val="en-US"/>
        </w:rPr>
        <w:t>security</w:t>
      </w:r>
      <w:r>
        <w:t xml:space="preserve"> associated resume MAC-I (dependent on SA3 outcome)</w:t>
      </w:r>
    </w:p>
    <w:p w14:paraId="7A6C2D59" w14:textId="77777777" w:rsidR="00025331" w:rsidRDefault="0089377C">
      <w:pPr>
        <w:jc w:val="both"/>
        <w:rPr>
          <w:rFonts w:ascii="Times New Roman" w:hAnsi="Times New Roman" w:cs="Times New Roman"/>
          <w:sz w:val="20"/>
          <w:szCs w:val="20"/>
        </w:rPr>
      </w:pPr>
      <w:r>
        <w:rPr>
          <w:rFonts w:ascii="Times New Roman" w:hAnsi="Times New Roman" w:cs="Times New Roman"/>
          <w:sz w:val="20"/>
          <w:szCs w:val="20"/>
          <w:lang w:eastAsia="x-none"/>
        </w:rPr>
        <w:t xml:space="preserve">This sub-section discuss how </w:t>
      </w:r>
      <w:proofErr w:type="spellStart"/>
      <w:r>
        <w:rPr>
          <w:rFonts w:ascii="Times New Roman" w:hAnsi="Times New Roman" w:cs="Times New Roman"/>
          <w:i/>
          <w:iCs/>
          <w:sz w:val="20"/>
          <w:szCs w:val="20"/>
        </w:rPr>
        <w:t>resumeMAC</w:t>
      </w:r>
      <w:proofErr w:type="spellEnd"/>
      <w:r>
        <w:rPr>
          <w:rFonts w:ascii="Times New Roman" w:hAnsi="Times New Roman" w:cs="Times New Roman"/>
          <w:i/>
          <w:iCs/>
          <w:sz w:val="20"/>
          <w:szCs w:val="20"/>
        </w:rPr>
        <w:t>-I</w:t>
      </w:r>
      <w:r>
        <w:rPr>
          <w:rFonts w:ascii="Times New Roman" w:hAnsi="Times New Roman" w:cs="Times New Roman"/>
          <w:sz w:val="20"/>
          <w:szCs w:val="20"/>
        </w:rPr>
        <w:t xml:space="preserve"> is calculated for this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w:t>
      </w:r>
      <w:proofErr w:type="spellStart"/>
      <w:r>
        <w:rPr>
          <w:rFonts w:ascii="Times New Roman" w:hAnsi="Times New Roman" w:cs="Times New Roman"/>
          <w:i/>
          <w:iCs/>
          <w:sz w:val="20"/>
          <w:szCs w:val="20"/>
        </w:rPr>
        <w:t>RRCResumeRequest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msg</w:t>
      </w:r>
      <w:proofErr w:type="spellEnd"/>
      <w:r>
        <w:rPr>
          <w:rFonts w:ascii="Times New Roman" w:hAnsi="Times New Roman" w:cs="Times New Roman"/>
          <w:sz w:val="20"/>
          <w:szCs w:val="20"/>
        </w:rPr>
        <w:t xml:space="preserve"> and some of it is dependent on SA3 outcome. For reference, it is shown below related actions from TS 38.331 on this: </w:t>
      </w:r>
    </w:p>
    <w:p w14:paraId="2314AA11" w14:textId="77777777" w:rsidR="00025331" w:rsidRDefault="0089377C">
      <w:pPr>
        <w:pStyle w:val="ListParagraph"/>
        <w:spacing w:after="60"/>
        <w:ind w:left="450"/>
        <w:jc w:val="both"/>
        <w:rPr>
          <w:i/>
          <w:iCs/>
        </w:rPr>
      </w:pPr>
      <w:r>
        <w:rPr>
          <w:i/>
          <w:iCs/>
        </w:rPr>
        <w:t xml:space="preserve">1&gt; set the </w:t>
      </w:r>
      <w:proofErr w:type="spellStart"/>
      <w:r>
        <w:rPr>
          <w:b/>
          <w:bCs/>
          <w:i/>
          <w:iCs/>
        </w:rPr>
        <w:t>resumeMAC</w:t>
      </w:r>
      <w:proofErr w:type="spellEnd"/>
      <w:r>
        <w:rPr>
          <w:b/>
          <w:bCs/>
          <w:i/>
          <w:iCs/>
        </w:rPr>
        <w:t>-I</w:t>
      </w:r>
      <w:r>
        <w:rPr>
          <w:i/>
          <w:iCs/>
        </w:rPr>
        <w:t xml:space="preserve"> to the 16 least significant bits of the MAC-I calculated: </w:t>
      </w:r>
    </w:p>
    <w:p w14:paraId="6ACD1608" w14:textId="77777777" w:rsidR="00025331" w:rsidRDefault="0089377C">
      <w:pPr>
        <w:pStyle w:val="ListParagraph"/>
        <w:spacing w:after="60"/>
        <w:ind w:left="900"/>
        <w:jc w:val="both"/>
        <w:rPr>
          <w:i/>
          <w:iCs/>
        </w:rPr>
      </w:pPr>
      <w:r>
        <w:rPr>
          <w:i/>
          <w:iCs/>
        </w:rPr>
        <w:t xml:space="preserve">2&gt; over the ASN.1 encoded as per clause 8 (i.e., a multiple of 8 bits) </w:t>
      </w:r>
      <w:proofErr w:type="spellStart"/>
      <w:r>
        <w:rPr>
          <w:i/>
          <w:iCs/>
        </w:rPr>
        <w:t>VarResumeMAC</w:t>
      </w:r>
      <w:proofErr w:type="spellEnd"/>
      <w:r>
        <w:rPr>
          <w:i/>
          <w:iCs/>
        </w:rPr>
        <w:t xml:space="preserve">-Input; </w:t>
      </w:r>
    </w:p>
    <w:p w14:paraId="58D31229" w14:textId="77777777" w:rsidR="00025331" w:rsidRDefault="0089377C">
      <w:pPr>
        <w:pStyle w:val="ListParagraph"/>
        <w:spacing w:after="60"/>
        <w:ind w:left="900"/>
        <w:jc w:val="both"/>
        <w:rPr>
          <w:i/>
          <w:iCs/>
        </w:rPr>
      </w:pPr>
      <w:r>
        <w:rPr>
          <w:i/>
          <w:iCs/>
        </w:rPr>
        <w:t xml:space="preserve">2&gt; with the </w:t>
      </w:r>
      <w:proofErr w:type="spellStart"/>
      <w:proofErr w:type="gramStart"/>
      <w:r>
        <w:rPr>
          <w:b/>
          <w:bCs/>
          <w:i/>
          <w:iCs/>
        </w:rPr>
        <w:t>K</w:t>
      </w:r>
      <w:r>
        <w:rPr>
          <w:b/>
          <w:bCs/>
          <w:i/>
          <w:iCs/>
          <w:vertAlign w:val="subscript"/>
        </w:rPr>
        <w:t>RRCint</w:t>
      </w:r>
      <w:proofErr w:type="spellEnd"/>
      <w:r>
        <w:rPr>
          <w:b/>
          <w:bCs/>
          <w:i/>
          <w:iCs/>
        </w:rPr>
        <w:t xml:space="preserve">  key</w:t>
      </w:r>
      <w:proofErr w:type="gramEnd"/>
      <w:r>
        <w:rPr>
          <w:b/>
          <w:bCs/>
          <w:i/>
          <w:iCs/>
        </w:rPr>
        <w:t xml:space="preserve"> in the UE Inactive AS Context</w:t>
      </w:r>
      <w:r>
        <w:rPr>
          <w:i/>
          <w:iCs/>
        </w:rPr>
        <w:t xml:space="preserve"> and the previously configured integrity protection </w:t>
      </w:r>
    </w:p>
    <w:p w14:paraId="346CA668" w14:textId="77777777" w:rsidR="00025331" w:rsidRDefault="0089377C">
      <w:pPr>
        <w:pStyle w:val="ListParagraph"/>
        <w:spacing w:after="60"/>
        <w:ind w:left="900"/>
        <w:jc w:val="both"/>
        <w:rPr>
          <w:i/>
          <w:iCs/>
        </w:rPr>
      </w:pPr>
      <w:r>
        <w:rPr>
          <w:i/>
          <w:iCs/>
        </w:rPr>
        <w:t xml:space="preserve">algorithm; and </w:t>
      </w:r>
    </w:p>
    <w:p w14:paraId="4738B2C1" w14:textId="77777777" w:rsidR="00025331" w:rsidRDefault="0089377C">
      <w:pPr>
        <w:pStyle w:val="ListParagraph"/>
        <w:spacing w:after="60"/>
        <w:ind w:left="900"/>
        <w:jc w:val="both"/>
        <w:rPr>
          <w:i/>
          <w:iCs/>
        </w:rPr>
      </w:pPr>
      <w:r>
        <w:rPr>
          <w:i/>
          <w:iCs/>
        </w:rPr>
        <w:t xml:space="preserve">2&gt; with all input bits for COUNT, BEARER and DIRECTION set to binary ones; </w:t>
      </w:r>
    </w:p>
    <w:p w14:paraId="652E812F" w14:textId="77777777" w:rsidR="00025331" w:rsidRDefault="0089377C">
      <w:pPr>
        <w:spacing w:after="180"/>
        <w:jc w:val="both"/>
        <w:rPr>
          <w:rFonts w:ascii="Times New Roman" w:hAnsi="Times New Roman" w:cs="Times New Roman"/>
          <w:sz w:val="20"/>
          <w:szCs w:val="20"/>
        </w:rPr>
      </w:pPr>
      <w:r>
        <w:rPr>
          <w:rFonts w:ascii="Times New Roman" w:hAnsi="Times New Roman" w:cs="Times New Roman"/>
          <w:sz w:val="20"/>
          <w:szCs w:val="20"/>
        </w:rPr>
        <w:t xml:space="preserve">Therefore, the suggested options are in relation to the NCC and the </w:t>
      </w:r>
      <w:proofErr w:type="spellStart"/>
      <w:r>
        <w:rPr>
          <w:rFonts w:ascii="Times New Roman" w:hAnsi="Times New Roman" w:cs="Times New Roman"/>
          <w:sz w:val="20"/>
          <w:szCs w:val="20"/>
        </w:rPr>
        <w:t>K</w:t>
      </w:r>
      <w:r>
        <w:rPr>
          <w:rFonts w:ascii="Times New Roman" w:hAnsi="Times New Roman" w:cs="Times New Roman"/>
          <w:sz w:val="20"/>
          <w:szCs w:val="20"/>
          <w:vertAlign w:val="subscript"/>
        </w:rPr>
        <w:t>RRCint</w:t>
      </w:r>
      <w:proofErr w:type="spellEnd"/>
      <w:r>
        <w:rPr>
          <w:rFonts w:ascii="Times New Roman" w:hAnsi="Times New Roman" w:cs="Times New Roman"/>
          <w:sz w:val="20"/>
          <w:szCs w:val="20"/>
        </w:rPr>
        <w:t xml:space="preserve"> key in used.  </w:t>
      </w:r>
    </w:p>
    <w:p w14:paraId="441ED791" w14:textId="77777777" w:rsidR="00025331" w:rsidRDefault="0089377C">
      <w:pPr>
        <w:spacing w:after="180"/>
        <w:jc w:val="both"/>
        <w:rPr>
          <w:rFonts w:ascii="Times New Roman" w:hAnsi="Times New Roman" w:cs="Times New Roman"/>
          <w:sz w:val="20"/>
          <w:szCs w:val="20"/>
        </w:rPr>
      </w:pPr>
      <w:r>
        <w:rPr>
          <w:rFonts w:ascii="Times New Roman" w:hAnsi="Times New Roman" w:cs="Times New Roman"/>
          <w:sz w:val="20"/>
          <w:szCs w:val="20"/>
        </w:rPr>
        <w:t xml:space="preserve">Irrespective of the security issue that SA3 is addressing, RAN2 can still discuss whether the key used for generating the </w:t>
      </w:r>
      <w:proofErr w:type="spellStart"/>
      <w:r>
        <w:rPr>
          <w:rFonts w:ascii="Times New Roman" w:hAnsi="Times New Roman" w:cs="Times New Roman"/>
          <w:i/>
          <w:iCs/>
          <w:sz w:val="20"/>
          <w:szCs w:val="20"/>
        </w:rPr>
        <w:t>ResumeMAC</w:t>
      </w:r>
      <w:proofErr w:type="spellEnd"/>
      <w:r>
        <w:rPr>
          <w:rFonts w:ascii="Times New Roman" w:hAnsi="Times New Roman" w:cs="Times New Roman"/>
          <w:i/>
          <w:iCs/>
          <w:sz w:val="20"/>
          <w:szCs w:val="20"/>
        </w:rPr>
        <w:t>-I</w:t>
      </w:r>
      <w:r>
        <w:rPr>
          <w:rFonts w:ascii="Times New Roman" w:hAnsi="Times New Roman" w:cs="Times New Roman"/>
          <w:sz w:val="20"/>
          <w:szCs w:val="20"/>
        </w:rPr>
        <w:t xml:space="preserve"> – for example, is it the one that is currently in use for the SDT data transfer or the one used for generating the </w:t>
      </w:r>
      <w:proofErr w:type="spellStart"/>
      <w:r>
        <w:rPr>
          <w:rFonts w:ascii="Times New Roman" w:hAnsi="Times New Roman" w:cs="Times New Roman"/>
          <w:i/>
          <w:iCs/>
          <w:sz w:val="20"/>
          <w:szCs w:val="20"/>
        </w:rPr>
        <w:t>ResumeMAC</w:t>
      </w:r>
      <w:proofErr w:type="spellEnd"/>
      <w:r>
        <w:rPr>
          <w:rFonts w:ascii="Times New Roman" w:hAnsi="Times New Roman" w:cs="Times New Roman"/>
          <w:i/>
          <w:iCs/>
          <w:sz w:val="20"/>
          <w:szCs w:val="20"/>
        </w:rPr>
        <w:t>-I</w:t>
      </w:r>
      <w:r>
        <w:rPr>
          <w:rFonts w:ascii="Times New Roman" w:hAnsi="Times New Roman" w:cs="Times New Roman"/>
          <w:sz w:val="20"/>
          <w:szCs w:val="20"/>
        </w:rPr>
        <w:t xml:space="preserve"> of the first </w:t>
      </w:r>
      <w:proofErr w:type="spellStart"/>
      <w:r>
        <w:rPr>
          <w:rFonts w:ascii="Times New Roman" w:hAnsi="Times New Roman" w:cs="Times New Roman"/>
          <w:i/>
          <w:iCs/>
          <w:sz w:val="20"/>
          <w:szCs w:val="20"/>
        </w:rPr>
        <w:t>RRCResumeRequest</w:t>
      </w:r>
      <w:proofErr w:type="spellEnd"/>
      <w:r>
        <w:rPr>
          <w:rFonts w:ascii="Times New Roman" w:hAnsi="Times New Roman" w:cs="Times New Roman"/>
          <w:sz w:val="20"/>
          <w:szCs w:val="20"/>
        </w:rPr>
        <w:t xml:space="preserve">.  Proposals were also made to address the security issue related to the reuse of key for generation of the </w:t>
      </w:r>
      <w:proofErr w:type="spellStart"/>
      <w:r>
        <w:rPr>
          <w:rFonts w:ascii="Times New Roman" w:hAnsi="Times New Roman" w:cs="Times New Roman"/>
          <w:sz w:val="20"/>
          <w:szCs w:val="20"/>
        </w:rPr>
        <w:t>ResumeMAC</w:t>
      </w:r>
      <w:proofErr w:type="spellEnd"/>
      <w:r>
        <w:rPr>
          <w:rFonts w:ascii="Times New Roman" w:hAnsi="Times New Roman" w:cs="Times New Roman"/>
          <w:sz w:val="20"/>
          <w:szCs w:val="20"/>
        </w:rPr>
        <w:t xml:space="preserve">-I.  The proposals for key to use for generating </w:t>
      </w:r>
      <w:proofErr w:type="spellStart"/>
      <w:r>
        <w:rPr>
          <w:rFonts w:ascii="Times New Roman" w:hAnsi="Times New Roman" w:cs="Times New Roman"/>
          <w:sz w:val="20"/>
          <w:szCs w:val="20"/>
        </w:rPr>
        <w:t>ResumeMAC</w:t>
      </w:r>
      <w:proofErr w:type="spellEnd"/>
      <w:r>
        <w:rPr>
          <w:rFonts w:ascii="Times New Roman" w:hAnsi="Times New Roman" w:cs="Times New Roman"/>
          <w:sz w:val="20"/>
          <w:szCs w:val="20"/>
        </w:rPr>
        <w:t>-I include:</w:t>
      </w:r>
    </w:p>
    <w:p w14:paraId="6E40BA4D" w14:textId="77777777" w:rsidR="00025331" w:rsidRDefault="0089377C">
      <w:pPr>
        <w:pStyle w:val="ListParagraph"/>
        <w:numPr>
          <w:ilvl w:val="2"/>
          <w:numId w:val="15"/>
        </w:numPr>
        <w:spacing w:after="60"/>
        <w:ind w:left="1800" w:hanging="360"/>
        <w:contextualSpacing w:val="0"/>
        <w:jc w:val="both"/>
      </w:pPr>
      <w:r>
        <w:t xml:space="preserve">NCC provided in last </w:t>
      </w:r>
      <w:proofErr w:type="spellStart"/>
      <w:r>
        <w:rPr>
          <w:i/>
          <w:iCs/>
        </w:rPr>
        <w:t>RRCRelease</w:t>
      </w:r>
      <w:proofErr w:type="spellEnd"/>
      <w:r>
        <w:t xml:space="preserve"> message </w:t>
      </w:r>
      <w:proofErr w:type="gramStart"/>
      <w:r>
        <w:t>i.e.</w:t>
      </w:r>
      <w:proofErr w:type="gramEnd"/>
      <w:r>
        <w:t xml:space="preserve"> same as for legacy </w:t>
      </w:r>
      <w:proofErr w:type="spellStart"/>
      <w:r>
        <w:rPr>
          <w:i/>
          <w:iCs/>
        </w:rPr>
        <w:t>RRCResumeRequest</w:t>
      </w:r>
      <w:proofErr w:type="spellEnd"/>
      <w:r>
        <w:rPr>
          <w:i/>
          <w:iCs/>
        </w:rPr>
        <w:t xml:space="preserve"> </w:t>
      </w:r>
      <w:r>
        <w:t>which was also used when the SDT session was started (before initiating ongoing switch to non-SDT).</w:t>
      </w:r>
    </w:p>
    <w:p w14:paraId="44381A01" w14:textId="77777777" w:rsidR="00025331" w:rsidRDefault="0089377C">
      <w:pPr>
        <w:pStyle w:val="ListParagraph"/>
        <w:numPr>
          <w:ilvl w:val="2"/>
          <w:numId w:val="15"/>
        </w:numPr>
        <w:spacing w:after="60"/>
        <w:ind w:left="1800" w:hanging="360"/>
        <w:contextualSpacing w:val="0"/>
        <w:jc w:val="both"/>
      </w:pPr>
      <w:r>
        <w:t xml:space="preserve">Horizonal key derivation from current NCC </w:t>
      </w:r>
      <w:r>
        <w:fldChar w:fldCharType="begin"/>
      </w:r>
      <w:r>
        <w:instrText xml:space="preserve"> REF _Ref74088716 \r \h  \* MERGEFORMAT </w:instrText>
      </w:r>
      <w:r>
        <w:fldChar w:fldCharType="separate"/>
      </w:r>
      <w:r>
        <w:t>[5]</w:t>
      </w:r>
      <w:r>
        <w:fldChar w:fldCharType="end"/>
      </w:r>
      <w:r>
        <w:t xml:space="preserve"> </w:t>
      </w:r>
      <w:r>
        <w:fldChar w:fldCharType="begin"/>
      </w:r>
      <w:r>
        <w:instrText xml:space="preserve"> REF _Ref74088974 \r \h  \* MERGEFORMAT </w:instrText>
      </w:r>
      <w:r>
        <w:fldChar w:fldCharType="separate"/>
      </w:r>
      <w:r>
        <w:t>[14]</w:t>
      </w:r>
      <w:r>
        <w:fldChar w:fldCharType="end"/>
      </w:r>
      <w:r>
        <w:t xml:space="preserve"> </w:t>
      </w:r>
      <w:r>
        <w:fldChar w:fldCharType="begin"/>
      </w:r>
      <w:r>
        <w:instrText xml:space="preserve"> REF _Ref74088860 \r \h  \* MERGEFORMAT </w:instrText>
      </w:r>
      <w:r>
        <w:fldChar w:fldCharType="separate"/>
      </w:r>
      <w:r>
        <w:t>[18]</w:t>
      </w:r>
      <w:r>
        <w:fldChar w:fldCharType="end"/>
      </w:r>
      <w:r>
        <w:t>.</w:t>
      </w:r>
    </w:p>
    <w:p w14:paraId="374A5FEC" w14:textId="77777777" w:rsidR="00025331" w:rsidRDefault="0089377C">
      <w:pPr>
        <w:pStyle w:val="ListParagraph"/>
        <w:numPr>
          <w:ilvl w:val="2"/>
          <w:numId w:val="15"/>
        </w:numPr>
        <w:spacing w:after="60"/>
        <w:ind w:left="1800" w:hanging="360"/>
        <w:contextualSpacing w:val="0"/>
        <w:jc w:val="both"/>
      </w:pPr>
      <w:r>
        <w:t xml:space="preserve">New NCC that was provided by the serving </w:t>
      </w:r>
      <w:proofErr w:type="spellStart"/>
      <w:r>
        <w:t>gNB</w:t>
      </w:r>
      <w:proofErr w:type="spellEnd"/>
      <w:r>
        <w:t xml:space="preserve"> in the 1</w:t>
      </w:r>
      <w:r>
        <w:rPr>
          <w:vertAlign w:val="superscript"/>
        </w:rPr>
        <w:t>st</w:t>
      </w:r>
      <w:r>
        <w:t xml:space="preserve"> DL message after UE sends the 1</w:t>
      </w:r>
      <w:r>
        <w:rPr>
          <w:vertAlign w:val="superscript"/>
        </w:rPr>
        <w:t>st</w:t>
      </w:r>
      <w:r>
        <w:t xml:space="preserve"> UL SDT </w:t>
      </w:r>
      <w:proofErr w:type="spellStart"/>
      <w:r>
        <w:t>msg</w:t>
      </w:r>
      <w:proofErr w:type="spellEnd"/>
      <w:r>
        <w:t xml:space="preserve"> (</w:t>
      </w:r>
      <w:proofErr w:type="gramStart"/>
      <w:r>
        <w:t>i.e.</w:t>
      </w:r>
      <w:proofErr w:type="gramEnd"/>
      <w:r>
        <w:t xml:space="preserve"> upon initiating the SDT session) </w:t>
      </w:r>
      <w:r>
        <w:fldChar w:fldCharType="begin"/>
      </w:r>
      <w:r>
        <w:instrText xml:space="preserve"> REF _Ref74088716 \r \h  \* MERGEFORMAT </w:instrText>
      </w:r>
      <w:r>
        <w:fldChar w:fldCharType="separate"/>
      </w:r>
      <w:r>
        <w:t>[5]</w:t>
      </w:r>
      <w:r>
        <w:fldChar w:fldCharType="end"/>
      </w:r>
      <w:r>
        <w:t>.</w:t>
      </w:r>
    </w:p>
    <w:p w14:paraId="3B4EA61E" w14:textId="77777777" w:rsidR="00025331" w:rsidRDefault="0089377C">
      <w:pPr>
        <w:pStyle w:val="ListParagraph"/>
        <w:numPr>
          <w:ilvl w:val="2"/>
          <w:numId w:val="15"/>
        </w:numPr>
        <w:spacing w:after="60"/>
        <w:ind w:left="1800" w:hanging="360"/>
        <w:contextualSpacing w:val="0"/>
        <w:jc w:val="both"/>
      </w:pPr>
      <w:r>
        <w:t xml:space="preserve">UE’s </w:t>
      </w:r>
      <w:proofErr w:type="spellStart"/>
      <w:r>
        <w:t>K</w:t>
      </w:r>
      <w:r>
        <w:rPr>
          <w:vertAlign w:val="subscript"/>
        </w:rPr>
        <w:t>RRCint</w:t>
      </w:r>
      <w:proofErr w:type="spellEnd"/>
      <w:r>
        <w:t xml:space="preserve"> key stored in UE Inactive AS Context </w:t>
      </w:r>
      <w:proofErr w:type="gramStart"/>
      <w:r>
        <w:t>i.e.</w:t>
      </w:r>
      <w:proofErr w:type="gramEnd"/>
      <w:r>
        <w:t xml:space="preserve"> same as for legacy </w:t>
      </w:r>
      <w:proofErr w:type="spellStart"/>
      <w:r>
        <w:rPr>
          <w:i/>
          <w:iCs/>
        </w:rPr>
        <w:t>RRCResumeRequest</w:t>
      </w:r>
      <w:proofErr w:type="spellEnd"/>
      <w:r>
        <w:rPr>
          <w:i/>
          <w:iCs/>
        </w:rPr>
        <w:t xml:space="preserve"> </w:t>
      </w:r>
      <w:r>
        <w:t xml:space="preserve">which was also used when the SDT session was started (before initiating ongoing switch to non-SDT) </w:t>
      </w:r>
      <w:r>
        <w:fldChar w:fldCharType="begin"/>
      </w:r>
      <w:r>
        <w:instrText xml:space="preserve"> REF _Ref74088823 \r \h  \* MERGEFORMAT </w:instrText>
      </w:r>
      <w:r>
        <w:fldChar w:fldCharType="separate"/>
      </w:r>
      <w:r>
        <w:t>[12]</w:t>
      </w:r>
      <w:r>
        <w:fldChar w:fldCharType="end"/>
      </w:r>
      <w:r>
        <w:t xml:space="preserve"> (this may depend on the SA3 conclusion).</w:t>
      </w:r>
    </w:p>
    <w:p w14:paraId="5347AE61" w14:textId="77777777" w:rsidR="00025331" w:rsidRDefault="0089377C">
      <w:pPr>
        <w:pStyle w:val="ListParagraph"/>
        <w:numPr>
          <w:ilvl w:val="2"/>
          <w:numId w:val="15"/>
        </w:numPr>
        <w:ind w:left="1800" w:hanging="360"/>
        <w:contextualSpacing w:val="0"/>
        <w:jc w:val="both"/>
      </w:pPr>
      <w:r>
        <w:t xml:space="preserve">UE’s new </w:t>
      </w:r>
      <w:proofErr w:type="spellStart"/>
      <w:r>
        <w:t>K</w:t>
      </w:r>
      <w:r>
        <w:rPr>
          <w:vertAlign w:val="subscript"/>
        </w:rPr>
        <w:t>RRCint</w:t>
      </w:r>
      <w:proofErr w:type="spellEnd"/>
      <w:r>
        <w:t xml:space="preserve"> key </w:t>
      </w:r>
      <w:proofErr w:type="gramStart"/>
      <w:r>
        <w:t>i.e.</w:t>
      </w:r>
      <w:proofErr w:type="gramEnd"/>
      <w:r>
        <w:t xml:space="preserve"> the one calculated when triggering SDT </w:t>
      </w:r>
      <w:r>
        <w:fldChar w:fldCharType="begin"/>
      </w:r>
      <w:r>
        <w:instrText xml:space="preserve"> REF _Ref74088823 \r \h  \* MERGEFORMAT </w:instrText>
      </w:r>
      <w:r>
        <w:fldChar w:fldCharType="separate"/>
      </w:r>
      <w:r>
        <w:t>[12]</w:t>
      </w:r>
      <w:r>
        <w:fldChar w:fldCharType="end"/>
      </w:r>
      <w:r>
        <w:t>.</w:t>
      </w:r>
    </w:p>
    <w:p w14:paraId="7FF9A523" w14:textId="77777777" w:rsidR="00025331" w:rsidRDefault="0089377C">
      <w:pPr>
        <w:pStyle w:val="ListParagraph"/>
        <w:numPr>
          <w:ilvl w:val="0"/>
          <w:numId w:val="6"/>
        </w:numPr>
        <w:spacing w:after="120"/>
        <w:ind w:left="360"/>
        <w:contextualSpacing w:val="0"/>
        <w:jc w:val="both"/>
        <w:rPr>
          <w:color w:val="A6A6A6" w:themeColor="background1" w:themeShade="A6"/>
        </w:rPr>
      </w:pPr>
      <w:bookmarkStart w:id="75" w:name="_Ref73980652"/>
      <w:bookmarkStart w:id="76" w:name="_Ref74170426"/>
      <w:r>
        <w:rPr>
          <w:color w:val="A6A6A6" w:themeColor="background1" w:themeShade="A6"/>
        </w:rPr>
        <w:t xml:space="preserve">When switching from SDT to non-SDT via CCCH-based approach, which key is used for generating the </w:t>
      </w:r>
      <w:proofErr w:type="spellStart"/>
      <w:r>
        <w:rPr>
          <w:i/>
          <w:iCs/>
          <w:color w:val="A6A6A6" w:themeColor="background1" w:themeShade="A6"/>
        </w:rPr>
        <w:t>resumeMAC</w:t>
      </w:r>
      <w:proofErr w:type="spellEnd"/>
      <w:r>
        <w:rPr>
          <w:i/>
          <w:iCs/>
          <w:color w:val="A6A6A6" w:themeColor="background1" w:themeShade="A6"/>
        </w:rPr>
        <w:t>-I</w:t>
      </w:r>
      <w:r>
        <w:rPr>
          <w:color w:val="A6A6A6" w:themeColor="background1" w:themeShade="A6"/>
          <w:lang w:eastAsia="x-none"/>
        </w:rPr>
        <w:t xml:space="preserve"> for the </w:t>
      </w:r>
      <w:r>
        <w:rPr>
          <w:color w:val="A6A6A6" w:themeColor="background1" w:themeShade="A6"/>
        </w:rPr>
        <w:t>2</w:t>
      </w:r>
      <w:r>
        <w:rPr>
          <w:color w:val="A6A6A6" w:themeColor="background1" w:themeShade="A6"/>
          <w:vertAlign w:val="superscript"/>
        </w:rPr>
        <w:t>nd</w:t>
      </w:r>
      <w:r>
        <w:rPr>
          <w:color w:val="A6A6A6" w:themeColor="background1" w:themeShade="A6"/>
        </w:rPr>
        <w:t xml:space="preserve"> </w:t>
      </w:r>
      <w:proofErr w:type="spellStart"/>
      <w:r>
        <w:rPr>
          <w:i/>
          <w:iCs/>
          <w:color w:val="A6A6A6" w:themeColor="background1" w:themeShade="A6"/>
        </w:rPr>
        <w:t>RRCResumeRequest</w:t>
      </w:r>
      <w:proofErr w:type="spellEnd"/>
      <w:r>
        <w:rPr>
          <w:color w:val="A6A6A6" w:themeColor="background1" w:themeShade="A6"/>
        </w:rPr>
        <w:t xml:space="preserve"> msg</w:t>
      </w:r>
      <w:bookmarkEnd w:id="75"/>
      <w:r>
        <w:rPr>
          <w:color w:val="A6A6A6" w:themeColor="background1" w:themeShade="A6"/>
          <w:lang w:eastAsia="x-none"/>
        </w:rPr>
        <w:t>.</w:t>
      </w:r>
      <w:bookmarkEnd w:id="76"/>
    </w:p>
    <w:p w14:paraId="2741311E" w14:textId="77777777" w:rsidR="00025331" w:rsidRDefault="0089377C">
      <w:pPr>
        <w:pStyle w:val="Heading4"/>
        <w:rPr>
          <w:color w:val="0000CC"/>
        </w:rPr>
      </w:pPr>
      <w:r>
        <w:rPr>
          <w:color w:val="0000CC"/>
          <w:lang w:val="en-US"/>
        </w:rPr>
        <w:fldChar w:fldCharType="begin"/>
      </w:r>
      <w:r>
        <w:rPr>
          <w:color w:val="0000CC"/>
          <w:lang w:val="en-US"/>
        </w:rPr>
        <w:instrText xml:space="preserve"> REF _Ref75005924 \r \h </w:instrText>
      </w:r>
      <w:r>
        <w:rPr>
          <w:color w:val="0000CC"/>
          <w:lang w:val="en-US"/>
        </w:rPr>
      </w:r>
      <w:r>
        <w:rPr>
          <w:color w:val="0000CC"/>
          <w:lang w:val="en-US"/>
        </w:rPr>
        <w:fldChar w:fldCharType="separate"/>
      </w:r>
      <w:r>
        <w:rPr>
          <w:color w:val="0000CC"/>
          <w:lang w:val="en-US"/>
        </w:rPr>
        <w:t>Q.14)</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0B061A0D" w14:textId="77777777" w:rsidR="00025331" w:rsidRDefault="0089377C">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_Ref75005924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Q.14)</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04222983" w14:textId="77777777" w:rsidR="00025331" w:rsidRDefault="0089377C">
      <w:pPr>
        <w:pStyle w:val="ListParagraph"/>
        <w:numPr>
          <w:ilvl w:val="0"/>
          <w:numId w:val="30"/>
        </w:numPr>
        <w:overflowPunct/>
        <w:autoSpaceDE/>
        <w:autoSpaceDN/>
        <w:adjustRightInd/>
        <w:spacing w:after="120" w:line="259" w:lineRule="auto"/>
        <w:contextualSpacing w:val="0"/>
        <w:jc w:val="both"/>
        <w:rPr>
          <w:color w:val="0000CC"/>
        </w:rPr>
      </w:pPr>
      <w:bookmarkStart w:id="77" w:name="_Ref75005924"/>
      <w:bookmarkStart w:id="78" w:name="_Ref75220747"/>
      <w:r>
        <w:rPr>
          <w:color w:val="0000CC"/>
        </w:rPr>
        <w:t xml:space="preserve">When switching from SDT to non-SDT via CCCH-based approach, which previous option 6.x or new option is preferable to calculate the key used for generating the </w:t>
      </w:r>
      <w:proofErr w:type="spellStart"/>
      <w:r>
        <w:rPr>
          <w:i/>
          <w:iCs/>
          <w:color w:val="0000CC"/>
        </w:rPr>
        <w:t>resumeMAC</w:t>
      </w:r>
      <w:proofErr w:type="spellEnd"/>
      <w:r>
        <w:rPr>
          <w:i/>
          <w:iCs/>
          <w:color w:val="0000CC"/>
        </w:rPr>
        <w:t>-I</w:t>
      </w:r>
      <w:r>
        <w:rPr>
          <w:color w:val="0000CC"/>
        </w:rPr>
        <w:t xml:space="preserve"> for the 2</w:t>
      </w:r>
      <w:r>
        <w:rPr>
          <w:color w:val="0000CC"/>
          <w:vertAlign w:val="superscript"/>
        </w:rPr>
        <w:t>nd</w:t>
      </w:r>
      <w:r>
        <w:rPr>
          <w:color w:val="0000CC"/>
        </w:rPr>
        <w:t xml:space="preserve"> </w:t>
      </w:r>
      <w:proofErr w:type="spellStart"/>
      <w:r>
        <w:rPr>
          <w:i/>
          <w:iCs/>
          <w:color w:val="0000CC"/>
        </w:rPr>
        <w:t>RRCResumeRequest</w:t>
      </w:r>
      <w:proofErr w:type="spellEnd"/>
      <w:r>
        <w:rPr>
          <w:color w:val="0000CC"/>
        </w:rPr>
        <w:t xml:space="preserve"> msg</w:t>
      </w:r>
      <w:bookmarkEnd w:id="77"/>
      <w:r>
        <w:rPr>
          <w:color w:val="0000CC"/>
        </w:rPr>
        <w:t>. (understanding that some of this is dependent on SA3 outcome)?</w:t>
      </w:r>
      <w:bookmarkEnd w:id="78"/>
    </w:p>
    <w:tbl>
      <w:tblPr>
        <w:tblStyle w:val="TableGrid"/>
        <w:tblW w:w="0" w:type="auto"/>
        <w:tblLook w:val="04A0" w:firstRow="1" w:lastRow="0" w:firstColumn="1" w:lastColumn="0" w:noHBand="0" w:noVBand="1"/>
      </w:tblPr>
      <w:tblGrid>
        <w:gridCol w:w="1975"/>
        <w:gridCol w:w="1170"/>
        <w:gridCol w:w="6205"/>
      </w:tblGrid>
      <w:tr w:rsidR="00025331" w14:paraId="1AE8EB93" w14:textId="77777777">
        <w:tc>
          <w:tcPr>
            <w:tcW w:w="1975" w:type="dxa"/>
            <w:shd w:val="clear" w:color="auto" w:fill="BFBFBF" w:themeFill="background1" w:themeFillShade="BF"/>
          </w:tcPr>
          <w:p w14:paraId="2D9F3054" w14:textId="77777777" w:rsidR="00025331" w:rsidRDefault="0089377C">
            <w:pPr>
              <w:spacing w:after="0"/>
              <w:jc w:val="center"/>
              <w:rPr>
                <w:b/>
                <w:bCs/>
              </w:rPr>
            </w:pPr>
            <w:r>
              <w:rPr>
                <w:b/>
                <w:bCs/>
              </w:rPr>
              <w:t>Company’s name</w:t>
            </w:r>
          </w:p>
        </w:tc>
        <w:tc>
          <w:tcPr>
            <w:tcW w:w="1170" w:type="dxa"/>
            <w:shd w:val="clear" w:color="auto" w:fill="BFBFBF" w:themeFill="background1" w:themeFillShade="BF"/>
          </w:tcPr>
          <w:p w14:paraId="4F0DC0A9" w14:textId="77777777" w:rsidR="00025331" w:rsidRDefault="0089377C">
            <w:pPr>
              <w:spacing w:after="0"/>
              <w:jc w:val="center"/>
              <w:rPr>
                <w:b/>
                <w:bCs/>
              </w:rPr>
            </w:pPr>
            <w:r>
              <w:rPr>
                <w:b/>
                <w:bCs/>
              </w:rPr>
              <w:t>Option(s)</w:t>
            </w:r>
          </w:p>
        </w:tc>
        <w:tc>
          <w:tcPr>
            <w:tcW w:w="6205" w:type="dxa"/>
            <w:shd w:val="clear" w:color="auto" w:fill="BFBFBF" w:themeFill="background1" w:themeFillShade="BF"/>
          </w:tcPr>
          <w:p w14:paraId="5DA4EB6F" w14:textId="77777777" w:rsidR="00025331" w:rsidRDefault="0089377C">
            <w:pPr>
              <w:spacing w:after="0"/>
              <w:jc w:val="center"/>
              <w:rPr>
                <w:b/>
                <w:bCs/>
              </w:rPr>
            </w:pPr>
            <w:r>
              <w:rPr>
                <w:b/>
                <w:bCs/>
              </w:rPr>
              <w:t>Justification</w:t>
            </w:r>
          </w:p>
        </w:tc>
      </w:tr>
      <w:tr w:rsidR="00025331" w14:paraId="57E8EF66" w14:textId="77777777">
        <w:tc>
          <w:tcPr>
            <w:tcW w:w="1975" w:type="dxa"/>
          </w:tcPr>
          <w:p w14:paraId="74A22F9B" w14:textId="77777777" w:rsidR="00025331" w:rsidRDefault="0089377C">
            <w:pPr>
              <w:spacing w:after="0"/>
            </w:pPr>
            <w:r>
              <w:t xml:space="preserve">Huawei, </w:t>
            </w:r>
            <w:proofErr w:type="spellStart"/>
            <w:r>
              <w:t>HiSilicon</w:t>
            </w:r>
            <w:proofErr w:type="spellEnd"/>
          </w:p>
        </w:tc>
        <w:tc>
          <w:tcPr>
            <w:tcW w:w="1170" w:type="dxa"/>
          </w:tcPr>
          <w:p w14:paraId="0D0938E9" w14:textId="77777777" w:rsidR="00025331" w:rsidRDefault="0089377C">
            <w:pPr>
              <w:spacing w:after="0"/>
            </w:pPr>
            <w:r>
              <w:t xml:space="preserve">Option 6.d) if SA3 concludes security </w:t>
            </w:r>
            <w:r>
              <w:lastRenderedPageBreak/>
              <w:t>material can be reused for this.</w:t>
            </w:r>
          </w:p>
          <w:p w14:paraId="35D8EFD4" w14:textId="77777777" w:rsidR="00025331" w:rsidRDefault="0089377C">
            <w:pPr>
              <w:spacing w:after="0"/>
            </w:pPr>
            <w:r>
              <w:t>Option 6.e) or 6.c) if SA3 concludes security material should not be reused.</w:t>
            </w:r>
          </w:p>
        </w:tc>
        <w:tc>
          <w:tcPr>
            <w:tcW w:w="6205" w:type="dxa"/>
          </w:tcPr>
          <w:p w14:paraId="5E755FCC" w14:textId="77777777" w:rsidR="00025331" w:rsidRDefault="0089377C">
            <w:pPr>
              <w:spacing w:after="0"/>
            </w:pPr>
            <w:r>
              <w:lastRenderedPageBreak/>
              <w:t xml:space="preserve">The answer to this question depends on the SA3 reply to RAN2 LS. We think option 6.d) is a baseline behaviour, but if SA3 concludes this would cause a security issue, then option 6.e) is the simplest. In this case the security key which is used would be the same as for DCCH message in the </w:t>
            </w:r>
            <w:r>
              <w:lastRenderedPageBreak/>
              <w:t>DCCH-based non-SDT data arrival indication. Option 6.c) is another viable option, but more complex and would require more specifications changes.</w:t>
            </w:r>
          </w:p>
        </w:tc>
      </w:tr>
      <w:tr w:rsidR="00025331" w14:paraId="65483472" w14:textId="77777777">
        <w:trPr>
          <w:trHeight w:val="43"/>
        </w:trPr>
        <w:tc>
          <w:tcPr>
            <w:tcW w:w="1975" w:type="dxa"/>
          </w:tcPr>
          <w:p w14:paraId="1E34F12D" w14:textId="77777777" w:rsidR="00025331" w:rsidRDefault="0089377C">
            <w:pPr>
              <w:spacing w:after="0"/>
            </w:pPr>
            <w:r>
              <w:lastRenderedPageBreak/>
              <w:t>ZTE</w:t>
            </w:r>
          </w:p>
        </w:tc>
        <w:tc>
          <w:tcPr>
            <w:tcW w:w="1170" w:type="dxa"/>
          </w:tcPr>
          <w:p w14:paraId="70150C02" w14:textId="77777777" w:rsidR="00025331" w:rsidRDefault="0089377C">
            <w:pPr>
              <w:spacing w:after="0"/>
            </w:pPr>
            <w:r>
              <w:t>Option 6.d)</w:t>
            </w:r>
          </w:p>
        </w:tc>
        <w:tc>
          <w:tcPr>
            <w:tcW w:w="6205" w:type="dxa"/>
          </w:tcPr>
          <w:p w14:paraId="727A9F8F" w14:textId="77777777" w:rsidR="00025331" w:rsidRDefault="0089377C">
            <w:pPr>
              <w:spacing w:after="0"/>
            </w:pPr>
            <w:r>
              <w:t>If there is no security issue, then option 6.d is the baseline. Other options are complex and unnecessary and have other issues and there is no time to pursue these at this time.</w:t>
            </w:r>
          </w:p>
        </w:tc>
      </w:tr>
      <w:tr w:rsidR="00025331" w14:paraId="6D00715C" w14:textId="77777777">
        <w:tc>
          <w:tcPr>
            <w:tcW w:w="1975" w:type="dxa"/>
          </w:tcPr>
          <w:p w14:paraId="1E10F13A" w14:textId="77777777" w:rsidR="00025331" w:rsidRDefault="0089377C">
            <w:pPr>
              <w:spacing w:after="0"/>
            </w:pPr>
            <w:proofErr w:type="spellStart"/>
            <w:r>
              <w:t>InterDigital</w:t>
            </w:r>
            <w:proofErr w:type="spellEnd"/>
          </w:p>
        </w:tc>
        <w:tc>
          <w:tcPr>
            <w:tcW w:w="1170" w:type="dxa"/>
          </w:tcPr>
          <w:p w14:paraId="0B03028F" w14:textId="77777777" w:rsidR="00025331" w:rsidRDefault="0089377C">
            <w:pPr>
              <w:spacing w:after="0"/>
            </w:pPr>
            <w:r>
              <w:t>6.x</w:t>
            </w:r>
          </w:p>
        </w:tc>
        <w:tc>
          <w:tcPr>
            <w:tcW w:w="6205" w:type="dxa"/>
          </w:tcPr>
          <w:p w14:paraId="0D85DC2D" w14:textId="77777777" w:rsidR="00025331" w:rsidRDefault="0089377C">
            <w:pPr>
              <w:spacing w:after="0"/>
            </w:pPr>
            <w:r>
              <w:t xml:space="preserve">COUNT=2 is used for </w:t>
            </w:r>
            <w:proofErr w:type="spellStart"/>
            <w:r>
              <w:t>resumeMAC</w:t>
            </w:r>
            <w:proofErr w:type="spellEnd"/>
            <w:r>
              <w:t>-I calculation for the 2</w:t>
            </w:r>
            <w:r>
              <w:rPr>
                <w:vertAlign w:val="superscript"/>
              </w:rPr>
              <w:t>nd</w:t>
            </w:r>
            <w:r>
              <w:t xml:space="preserve"> </w:t>
            </w:r>
            <w:proofErr w:type="spellStart"/>
            <w:r>
              <w:t>RRCResumeRequest</w:t>
            </w:r>
            <w:proofErr w:type="spellEnd"/>
            <w:r>
              <w:t xml:space="preserve"> (Note: see 33.501 subclause 6.8.2.1.3, COUNT=1 is currently always used for the </w:t>
            </w:r>
            <w:proofErr w:type="spellStart"/>
            <w:r>
              <w:t>resumeMAC</w:t>
            </w:r>
            <w:proofErr w:type="spellEnd"/>
            <w:r>
              <w:t>-I calculation).</w:t>
            </w:r>
          </w:p>
          <w:p w14:paraId="635C74F9" w14:textId="77777777" w:rsidR="00025331" w:rsidRDefault="0089377C">
            <w:pPr>
              <w:spacing w:after="0"/>
            </w:pPr>
            <w:r>
              <w:t>Alternatively, COUNT=1 is used for the CCCH message of the non-SDT data indication (and the regular resumption case) and COUNT=2 is used for the SDT operation.</w:t>
            </w:r>
          </w:p>
        </w:tc>
      </w:tr>
      <w:tr w:rsidR="00025331" w14:paraId="472B5B37" w14:textId="77777777">
        <w:tc>
          <w:tcPr>
            <w:tcW w:w="1975" w:type="dxa"/>
          </w:tcPr>
          <w:p w14:paraId="4509CEC2" w14:textId="77777777" w:rsidR="00025331" w:rsidRDefault="0089377C">
            <w:pPr>
              <w:spacing w:after="0"/>
            </w:pPr>
            <w:r>
              <w:t>CATT</w:t>
            </w:r>
          </w:p>
        </w:tc>
        <w:tc>
          <w:tcPr>
            <w:tcW w:w="1170" w:type="dxa"/>
          </w:tcPr>
          <w:p w14:paraId="244DB787" w14:textId="77777777" w:rsidR="00025331" w:rsidRDefault="0089377C">
            <w:pPr>
              <w:spacing w:after="0"/>
            </w:pPr>
            <w:r>
              <w:t>Option 6.e)</w:t>
            </w:r>
          </w:p>
        </w:tc>
        <w:tc>
          <w:tcPr>
            <w:tcW w:w="6205" w:type="dxa"/>
          </w:tcPr>
          <w:p w14:paraId="548681B8" w14:textId="77777777" w:rsidR="00025331" w:rsidRDefault="0089377C">
            <w:pPr>
              <w:spacing w:after="0"/>
            </w:pPr>
            <w:r>
              <w:t xml:space="preserve">In exiting procedure, the UE calculates </w:t>
            </w:r>
            <w:proofErr w:type="spellStart"/>
            <w:r>
              <w:t>resumeMAC</w:t>
            </w:r>
            <w:proofErr w:type="spellEnd"/>
            <w:r>
              <w:t xml:space="preserve">-I with the </w:t>
            </w:r>
            <w:proofErr w:type="spellStart"/>
            <w:r>
              <w:t>KRRCint</w:t>
            </w:r>
            <w:proofErr w:type="spellEnd"/>
            <w:r>
              <w:t xml:space="preserve"> key in the UE Inactive AS Context and the previously configured integrity protection algorithm and with all input bits for COUNT, BEARER and DIRECTION set to binary ones. In order to avoid the same keystreams for the </w:t>
            </w:r>
            <w:proofErr w:type="spellStart"/>
            <w:r>
              <w:t>resumeMAC</w:t>
            </w:r>
            <w:proofErr w:type="spellEnd"/>
            <w:r>
              <w:t xml:space="preserve">-I in the two </w:t>
            </w:r>
            <w:proofErr w:type="spellStart"/>
            <w:r>
              <w:t>RRCResumeRequest</w:t>
            </w:r>
            <w:proofErr w:type="spellEnd"/>
            <w:r>
              <w:t xml:space="preserve"> </w:t>
            </w:r>
            <w:proofErr w:type="spellStart"/>
            <w:r>
              <w:t>msgs</w:t>
            </w:r>
            <w:proofErr w:type="spellEnd"/>
            <w:r>
              <w:t xml:space="preserve">, the </w:t>
            </w:r>
            <w:proofErr w:type="spellStart"/>
            <w:r>
              <w:t>KRRCint</w:t>
            </w:r>
            <w:proofErr w:type="spellEnd"/>
            <w:r>
              <w:t xml:space="preserve"> key needs to be updated.</w:t>
            </w:r>
          </w:p>
        </w:tc>
      </w:tr>
      <w:tr w:rsidR="00025331" w14:paraId="29B5BBEA" w14:textId="77777777">
        <w:tc>
          <w:tcPr>
            <w:tcW w:w="1975" w:type="dxa"/>
          </w:tcPr>
          <w:p w14:paraId="655731FB" w14:textId="77777777" w:rsidR="00025331" w:rsidRDefault="0089377C">
            <w:pPr>
              <w:spacing w:after="0"/>
            </w:pPr>
            <w:r>
              <w:rPr>
                <w:rFonts w:eastAsiaTheme="minorEastAsia" w:hint="eastAsia"/>
              </w:rPr>
              <w:t>Samsung</w:t>
            </w:r>
          </w:p>
        </w:tc>
        <w:tc>
          <w:tcPr>
            <w:tcW w:w="1170" w:type="dxa"/>
          </w:tcPr>
          <w:p w14:paraId="5D2564B1" w14:textId="77777777" w:rsidR="00025331" w:rsidRDefault="0089377C">
            <w:pPr>
              <w:spacing w:after="0"/>
            </w:pPr>
            <w:r>
              <w:rPr>
                <w:rFonts w:eastAsiaTheme="minorEastAsia" w:hint="eastAsia"/>
              </w:rPr>
              <w:t>6.d</w:t>
            </w:r>
          </w:p>
        </w:tc>
        <w:tc>
          <w:tcPr>
            <w:tcW w:w="6205" w:type="dxa"/>
          </w:tcPr>
          <w:p w14:paraId="7E94B376" w14:textId="77777777" w:rsidR="00025331" w:rsidRDefault="0089377C">
            <w:pPr>
              <w:spacing w:after="0"/>
            </w:pPr>
            <w:r>
              <w:rPr>
                <w:rFonts w:eastAsiaTheme="minorEastAsia"/>
              </w:rPr>
              <w:t>if SA3 concludes that there is security issue in using 6.d, we can simply follow SA3's suggestion on alternative solution</w:t>
            </w:r>
          </w:p>
        </w:tc>
      </w:tr>
      <w:tr w:rsidR="00025331" w14:paraId="4D7D2061" w14:textId="77777777">
        <w:tc>
          <w:tcPr>
            <w:tcW w:w="1975" w:type="dxa"/>
          </w:tcPr>
          <w:p w14:paraId="3BF6D833" w14:textId="77777777" w:rsidR="00025331" w:rsidRDefault="0089377C">
            <w:pPr>
              <w:spacing w:after="0"/>
              <w:rPr>
                <w:rFonts w:eastAsiaTheme="minorEastAsia"/>
              </w:rPr>
            </w:pPr>
            <w:r>
              <w:rPr>
                <w:rFonts w:eastAsiaTheme="minorEastAsia" w:hint="eastAsia"/>
              </w:rPr>
              <w:t>Fujitsu</w:t>
            </w:r>
          </w:p>
        </w:tc>
        <w:tc>
          <w:tcPr>
            <w:tcW w:w="1170" w:type="dxa"/>
          </w:tcPr>
          <w:p w14:paraId="07D0EE5A" w14:textId="77777777" w:rsidR="00025331" w:rsidRDefault="0089377C">
            <w:pPr>
              <w:spacing w:after="0"/>
              <w:rPr>
                <w:rFonts w:eastAsiaTheme="minorEastAsia"/>
              </w:rPr>
            </w:pPr>
            <w:r>
              <w:rPr>
                <w:rFonts w:eastAsiaTheme="minorEastAsia" w:hint="eastAsia"/>
              </w:rPr>
              <w:t>Option 6.e)</w:t>
            </w:r>
          </w:p>
        </w:tc>
        <w:tc>
          <w:tcPr>
            <w:tcW w:w="6205" w:type="dxa"/>
          </w:tcPr>
          <w:p w14:paraId="7554B3A8" w14:textId="77777777" w:rsidR="00025331" w:rsidRDefault="0089377C">
            <w:pPr>
              <w:spacing w:after="0"/>
              <w:rPr>
                <w:rFonts w:eastAsiaTheme="minorEastAsia"/>
              </w:rPr>
            </w:pPr>
            <w:r>
              <w:rPr>
                <w:rFonts w:eastAsiaTheme="minorEastAsia" w:hint="eastAsia"/>
              </w:rPr>
              <w:t>We think that the starting point is the legacy behaviour.</w:t>
            </w:r>
            <w:r>
              <w:rPr>
                <w:rFonts w:eastAsiaTheme="minorEastAsia"/>
              </w:rPr>
              <w:t xml:space="preserve"> As commented in Q13, horizontal derivation of </w:t>
            </w:r>
            <w:proofErr w:type="spellStart"/>
            <w:r>
              <w:t>K</w:t>
            </w:r>
            <w:r>
              <w:rPr>
                <w:vertAlign w:val="subscript"/>
              </w:rPr>
              <w:t>RRCint</w:t>
            </w:r>
            <w:proofErr w:type="spellEnd"/>
            <w:r>
              <w:t xml:space="preserve"> key can be considered according to 2</w:t>
            </w:r>
            <w:r>
              <w:rPr>
                <w:vertAlign w:val="superscript"/>
              </w:rPr>
              <w:t>nd</w:t>
            </w:r>
            <w:r>
              <w:t xml:space="preserve"> </w:t>
            </w:r>
            <w:proofErr w:type="spellStart"/>
            <w:r>
              <w:t>RRCResumeRequest</w:t>
            </w:r>
            <w:proofErr w:type="spellEnd"/>
            <w:r>
              <w:t xml:space="preserve"> msg.</w:t>
            </w:r>
          </w:p>
        </w:tc>
      </w:tr>
      <w:tr w:rsidR="00025331" w14:paraId="3329C74E" w14:textId="77777777">
        <w:tc>
          <w:tcPr>
            <w:tcW w:w="1975" w:type="dxa"/>
          </w:tcPr>
          <w:p w14:paraId="544FF5E4" w14:textId="77777777" w:rsidR="00025331" w:rsidRDefault="0089377C">
            <w:pPr>
              <w:spacing w:after="0"/>
              <w:rPr>
                <w:rFonts w:eastAsia="Malgun Gothic"/>
                <w:lang w:eastAsia="ko-KR"/>
              </w:rPr>
            </w:pPr>
            <w:r>
              <w:rPr>
                <w:rFonts w:eastAsia="Malgun Gothic" w:hint="eastAsia"/>
                <w:lang w:eastAsia="ko-KR"/>
              </w:rPr>
              <w:t>LG</w:t>
            </w:r>
          </w:p>
        </w:tc>
        <w:tc>
          <w:tcPr>
            <w:tcW w:w="1170" w:type="dxa"/>
          </w:tcPr>
          <w:p w14:paraId="1A98FEB4" w14:textId="77777777" w:rsidR="00025331" w:rsidRDefault="0089377C">
            <w:pPr>
              <w:spacing w:after="0"/>
              <w:rPr>
                <w:rFonts w:eastAsia="Malgun Gothic"/>
                <w:lang w:eastAsia="ko-KR"/>
              </w:rPr>
            </w:pPr>
            <w:r>
              <w:rPr>
                <w:rFonts w:eastAsia="Malgun Gothic" w:hint="eastAsia"/>
                <w:lang w:eastAsia="ko-KR"/>
              </w:rPr>
              <w:t>Too early to discuss</w:t>
            </w:r>
          </w:p>
        </w:tc>
        <w:tc>
          <w:tcPr>
            <w:tcW w:w="6205" w:type="dxa"/>
          </w:tcPr>
          <w:p w14:paraId="7A6FEED1" w14:textId="77777777" w:rsidR="00025331" w:rsidRDefault="0089377C">
            <w:pPr>
              <w:spacing w:after="0"/>
              <w:rPr>
                <w:rFonts w:eastAsia="Malgun Gothic"/>
                <w:lang w:eastAsia="ko-KR"/>
              </w:rPr>
            </w:pPr>
            <w:r>
              <w:rPr>
                <w:rFonts w:eastAsia="Malgun Gothic" w:hint="eastAsia"/>
                <w:lang w:eastAsia="ko-KR"/>
              </w:rPr>
              <w:t xml:space="preserve">We think 6.d is the </w:t>
            </w:r>
            <w:r>
              <w:rPr>
                <w:rFonts w:eastAsia="Malgun Gothic"/>
                <w:lang w:eastAsia="ko-KR"/>
              </w:rPr>
              <w:t>current</w:t>
            </w:r>
            <w:r>
              <w:rPr>
                <w:rFonts w:eastAsia="Malgun Gothic" w:hint="eastAsia"/>
                <w:lang w:eastAsia="ko-KR"/>
              </w:rPr>
              <w:t xml:space="preserve"> </w:t>
            </w:r>
            <w:proofErr w:type="spellStart"/>
            <w:r>
              <w:rPr>
                <w:rFonts w:eastAsia="Malgun Gothic" w:hint="eastAsia"/>
                <w:lang w:eastAsia="ko-KR"/>
              </w:rPr>
              <w:t>behavior</w:t>
            </w:r>
            <w:proofErr w:type="spellEnd"/>
            <w:r>
              <w:rPr>
                <w:rFonts w:eastAsia="Malgun Gothic"/>
                <w:lang w:eastAsia="ko-KR"/>
              </w:rPr>
              <w:t xml:space="preserve">, and needs to be checked with SA3 whether this </w:t>
            </w:r>
            <w:proofErr w:type="spellStart"/>
            <w:r>
              <w:rPr>
                <w:rFonts w:eastAsia="Malgun Gothic"/>
                <w:lang w:eastAsia="ko-KR"/>
              </w:rPr>
              <w:t>behavior</w:t>
            </w:r>
            <w:proofErr w:type="spellEnd"/>
            <w:r>
              <w:rPr>
                <w:rFonts w:eastAsia="Malgun Gothic"/>
                <w:lang w:eastAsia="ko-KR"/>
              </w:rPr>
              <w:t xml:space="preserve"> causes any security problem. If SA3 think there is security problem, then we can discuss solutions.</w:t>
            </w:r>
          </w:p>
        </w:tc>
      </w:tr>
      <w:tr w:rsidR="00025331" w14:paraId="16E1CB8B" w14:textId="77777777">
        <w:tc>
          <w:tcPr>
            <w:tcW w:w="1975" w:type="dxa"/>
          </w:tcPr>
          <w:p w14:paraId="64CFCD15" w14:textId="77777777" w:rsidR="00025331" w:rsidRDefault="0089377C">
            <w:pPr>
              <w:spacing w:after="0"/>
              <w:rPr>
                <w:rFonts w:eastAsia="Malgun Gothic"/>
                <w:lang w:eastAsia="ko-KR"/>
              </w:rPr>
            </w:pPr>
            <w:r>
              <w:t>Intel</w:t>
            </w:r>
          </w:p>
        </w:tc>
        <w:tc>
          <w:tcPr>
            <w:tcW w:w="1170" w:type="dxa"/>
          </w:tcPr>
          <w:p w14:paraId="12FB7EFD" w14:textId="77777777" w:rsidR="00025331" w:rsidRDefault="0089377C">
            <w:pPr>
              <w:spacing w:after="0"/>
              <w:rPr>
                <w:rFonts w:eastAsia="Malgun Gothic"/>
                <w:lang w:eastAsia="ko-KR"/>
              </w:rPr>
            </w:pPr>
            <w:r>
              <w:t>See comments</w:t>
            </w:r>
          </w:p>
        </w:tc>
        <w:tc>
          <w:tcPr>
            <w:tcW w:w="6205" w:type="dxa"/>
          </w:tcPr>
          <w:p w14:paraId="55437A03" w14:textId="77777777" w:rsidR="00025331" w:rsidRDefault="0089377C">
            <w:pPr>
              <w:spacing w:after="0"/>
            </w:pPr>
            <w:r>
              <w:t>Firstly, we want to clarify our understanding on the proposed options above described via the following details and figures:</w:t>
            </w:r>
          </w:p>
          <w:p w14:paraId="18ACB795" w14:textId="77777777" w:rsidR="00025331" w:rsidRDefault="00025331">
            <w:pPr>
              <w:spacing w:after="0"/>
            </w:pPr>
          </w:p>
          <w:p w14:paraId="350B9796" w14:textId="77777777" w:rsidR="00025331" w:rsidRDefault="0089377C">
            <w:pPr>
              <w:spacing w:after="0"/>
            </w:pPr>
            <w:r>
              <w:t xml:space="preserve">=&gt; </w:t>
            </w:r>
            <w:r>
              <w:rPr>
                <w:b/>
                <w:bCs/>
              </w:rPr>
              <w:t>Option 6.a) and 6.e)</w:t>
            </w:r>
            <w:r>
              <w:t xml:space="preserve"> seems the same to us but described differently where UE uses the NCC_1 (that was provided in last </w:t>
            </w:r>
            <w:proofErr w:type="spellStart"/>
            <w:r>
              <w:rPr>
                <w:i/>
                <w:iCs/>
              </w:rPr>
              <w:t>RRCRelease</w:t>
            </w:r>
            <w:proofErr w:type="spellEnd"/>
            <w:r>
              <w:t xml:space="preserve"> </w:t>
            </w:r>
            <w:proofErr w:type="spellStart"/>
            <w:r>
              <w:t>msg</w:t>
            </w:r>
            <w:proofErr w:type="spellEnd"/>
            <w:r>
              <w:t xml:space="preserve">) to generate </w:t>
            </w:r>
            <w:proofErr w:type="spellStart"/>
            <w:r>
              <w:rPr>
                <w:i/>
                <w:iCs/>
              </w:rPr>
              <w:t>resumeMAC</w:t>
            </w:r>
            <w:proofErr w:type="spellEnd"/>
            <w:r>
              <w:rPr>
                <w:i/>
                <w:iCs/>
              </w:rPr>
              <w:t>-I</w:t>
            </w:r>
            <w:r>
              <w:t xml:space="preserve"> included in 2</w:t>
            </w:r>
            <w:r>
              <w:rPr>
                <w:vertAlign w:val="superscript"/>
              </w:rPr>
              <w:t>nd</w:t>
            </w:r>
            <w:r>
              <w:t xml:space="preserve"> </w:t>
            </w:r>
            <w:proofErr w:type="spellStart"/>
            <w:r>
              <w:rPr>
                <w:i/>
                <w:iCs/>
              </w:rPr>
              <w:t>RRCResumeRequest</w:t>
            </w:r>
            <w:proofErr w:type="spellEnd"/>
            <w:r>
              <w:t>, as shown in Figure 1 below. This would require a change to current resume procedure.</w:t>
            </w:r>
          </w:p>
          <w:p w14:paraId="18C321C6" w14:textId="77777777" w:rsidR="00025331" w:rsidRDefault="00AB12C8">
            <w:pPr>
              <w:spacing w:after="0"/>
            </w:pPr>
            <w:r>
              <w:rPr>
                <w:rFonts w:asciiTheme="minorHAnsi" w:eastAsia="PMingLiU" w:hAnsiTheme="minorHAnsi" w:cstheme="minorBidi"/>
                <w:noProof/>
                <w:sz w:val="22"/>
                <w:szCs w:val="22"/>
                <w:lang w:eastAsia="en-US"/>
              </w:rPr>
              <w:object w:dxaOrig="5964" w:dyaOrig="4428" w14:anchorId="7ADA9B54">
                <v:shape id="_x0000_i1026" type="#_x0000_t75" alt="" style="width:295.5pt;height:220.5pt;mso-width-percent:0;mso-height-percent:0;mso-width-percent:0;mso-height-percent:0" o:ole="">
                  <v:imagedata r:id="rId14" o:title=""/>
                </v:shape>
                <o:OLEObject Type="Embed" ProgID="Visio.Drawing.15" ShapeID="_x0000_i1026" DrawAspect="Content" ObjectID="_1689683444" r:id="rId15"/>
              </w:object>
            </w:r>
          </w:p>
          <w:p w14:paraId="3D3267F5" w14:textId="77777777" w:rsidR="00025331" w:rsidRDefault="00025331">
            <w:pPr>
              <w:spacing w:after="0"/>
            </w:pPr>
          </w:p>
          <w:p w14:paraId="51CAE5BD" w14:textId="77777777" w:rsidR="00025331" w:rsidRDefault="0089377C">
            <w:pPr>
              <w:spacing w:after="0"/>
            </w:pPr>
            <w:r>
              <w:t xml:space="preserve">=&gt; </w:t>
            </w:r>
            <w:r>
              <w:rPr>
                <w:b/>
                <w:bCs/>
              </w:rPr>
              <w:t>Option 6.d)</w:t>
            </w:r>
            <w:r>
              <w:t xml:space="preserve"> uses the same securityKey_0 used for 1</w:t>
            </w:r>
            <w:r>
              <w:rPr>
                <w:vertAlign w:val="superscript"/>
              </w:rPr>
              <w:t>st</w:t>
            </w:r>
            <w:r>
              <w:t xml:space="preserve"> </w:t>
            </w:r>
            <w:proofErr w:type="spellStart"/>
            <w:r>
              <w:t>RRCResumeRequest</w:t>
            </w:r>
            <w:proofErr w:type="spellEnd"/>
            <w:r>
              <w:t xml:space="preserve"> when initiating the SDT session and for the 2</w:t>
            </w:r>
            <w:r>
              <w:rPr>
                <w:vertAlign w:val="superscript"/>
              </w:rPr>
              <w:t>nd</w:t>
            </w:r>
            <w:r>
              <w:t xml:space="preserve"> </w:t>
            </w:r>
            <w:proofErr w:type="spellStart"/>
            <w:r>
              <w:t>RRCResumeRequest</w:t>
            </w:r>
            <w:proofErr w:type="spellEnd"/>
            <w:r>
              <w:t>. This would follow legacy resume procedure (as shown on the TS reference copied above Q.14) “</w:t>
            </w:r>
            <w:r>
              <w:rPr>
                <w:i/>
                <w:iCs/>
              </w:rPr>
              <w:t xml:space="preserve">with the </w:t>
            </w:r>
            <w:proofErr w:type="spellStart"/>
            <w:proofErr w:type="gramStart"/>
            <w:r>
              <w:rPr>
                <w:i/>
                <w:iCs/>
              </w:rPr>
              <w:t>K</w:t>
            </w:r>
            <w:r>
              <w:rPr>
                <w:i/>
                <w:iCs/>
                <w:vertAlign w:val="subscript"/>
              </w:rPr>
              <w:t>RRCint</w:t>
            </w:r>
            <w:proofErr w:type="spellEnd"/>
            <w:r>
              <w:rPr>
                <w:i/>
                <w:iCs/>
              </w:rPr>
              <w:t xml:space="preserve">  key</w:t>
            </w:r>
            <w:proofErr w:type="gramEnd"/>
            <w:r>
              <w:rPr>
                <w:i/>
                <w:iCs/>
              </w:rPr>
              <w:t xml:space="preserve"> in the UE Inactive AS Context</w:t>
            </w:r>
            <w:r>
              <w:t xml:space="preserve">”) assuming security key stored in the UE AS Inactive Context is not updated during an ongoing SDT session. </w:t>
            </w:r>
          </w:p>
          <w:p w14:paraId="6FDC654A" w14:textId="77777777" w:rsidR="00025331" w:rsidRDefault="00AB12C8">
            <w:pPr>
              <w:spacing w:after="0"/>
            </w:pPr>
            <w:r>
              <w:rPr>
                <w:rFonts w:asciiTheme="minorHAnsi" w:eastAsia="PMingLiU" w:hAnsiTheme="minorHAnsi" w:cstheme="minorBidi"/>
                <w:noProof/>
                <w:sz w:val="22"/>
                <w:szCs w:val="22"/>
                <w:lang w:eastAsia="en-US"/>
              </w:rPr>
              <w:object w:dxaOrig="5964" w:dyaOrig="4428" w14:anchorId="48CC38C0">
                <v:shape id="_x0000_i1027" type="#_x0000_t75" alt="" style="width:295.5pt;height:220.5pt;mso-width-percent:0;mso-height-percent:0;mso-width-percent:0;mso-height-percent:0" o:ole="">
                  <v:imagedata r:id="rId16" o:title=""/>
                </v:shape>
                <o:OLEObject Type="Embed" ProgID="Visio.Drawing.15" ShapeID="_x0000_i1027" DrawAspect="Content" ObjectID="_1689683445" r:id="rId17"/>
              </w:object>
            </w:r>
          </w:p>
          <w:p w14:paraId="5C52B01D" w14:textId="77777777" w:rsidR="00025331" w:rsidRDefault="00025331">
            <w:pPr>
              <w:spacing w:after="0"/>
            </w:pPr>
          </w:p>
          <w:p w14:paraId="6B3B279E" w14:textId="77777777" w:rsidR="00025331" w:rsidRDefault="0089377C">
            <w:pPr>
              <w:spacing w:after="0"/>
            </w:pPr>
            <w:r>
              <w:t xml:space="preserve">=&gt; </w:t>
            </w:r>
            <w:r>
              <w:rPr>
                <w:b/>
                <w:bCs/>
              </w:rPr>
              <w:t>Option 6.b)</w:t>
            </w:r>
            <w:r>
              <w:t xml:space="preserve"> A new securityKey_2 generated doing horizontal key derivation of NCC_1 is used for the data and alternatively it could also be used for the 2</w:t>
            </w:r>
            <w:r>
              <w:rPr>
                <w:vertAlign w:val="superscript"/>
              </w:rPr>
              <w:t>nd</w:t>
            </w:r>
            <w:r>
              <w:t xml:space="preserve"> </w:t>
            </w:r>
            <w:proofErr w:type="spellStart"/>
            <w:r>
              <w:rPr>
                <w:i/>
                <w:iCs/>
              </w:rPr>
              <w:t>RRCResumeRequest</w:t>
            </w:r>
            <w:proofErr w:type="spellEnd"/>
            <w:r>
              <w:t xml:space="preserve"> (or even previous security_Key_1). This may require a change to current resume procedure.</w:t>
            </w:r>
          </w:p>
          <w:p w14:paraId="576BC57E" w14:textId="77777777" w:rsidR="00025331" w:rsidRDefault="00AB12C8">
            <w:pPr>
              <w:spacing w:after="0"/>
            </w:pPr>
            <w:r>
              <w:rPr>
                <w:rFonts w:asciiTheme="minorHAnsi" w:eastAsia="PMingLiU" w:hAnsiTheme="minorHAnsi" w:cstheme="minorBidi"/>
                <w:noProof/>
                <w:sz w:val="22"/>
                <w:szCs w:val="22"/>
                <w:lang w:eastAsia="en-US"/>
              </w:rPr>
              <w:object w:dxaOrig="5964" w:dyaOrig="4428" w14:anchorId="7BAEE7E5">
                <v:shape id="_x0000_i1028" type="#_x0000_t75" alt="" style="width:295.5pt;height:220.5pt;mso-width-percent:0;mso-height-percent:0;mso-width-percent:0;mso-height-percent:0" o:ole="">
                  <v:imagedata r:id="rId18" o:title=""/>
                </v:shape>
                <o:OLEObject Type="Embed" ProgID="Visio.Drawing.15" ShapeID="_x0000_i1028" DrawAspect="Content" ObjectID="_1689683446" r:id="rId19"/>
              </w:object>
            </w:r>
          </w:p>
          <w:p w14:paraId="16A106E8" w14:textId="77777777" w:rsidR="00025331" w:rsidRDefault="00025331">
            <w:pPr>
              <w:spacing w:after="0"/>
            </w:pPr>
          </w:p>
          <w:p w14:paraId="3A92BA84" w14:textId="77777777" w:rsidR="00025331" w:rsidRDefault="0089377C">
            <w:pPr>
              <w:spacing w:after="0"/>
            </w:pPr>
            <w:r>
              <w:t xml:space="preserve">=&gt; </w:t>
            </w:r>
            <w:r>
              <w:rPr>
                <w:b/>
                <w:bCs/>
              </w:rPr>
              <w:t>Option 6.c)</w:t>
            </w:r>
            <w:r>
              <w:t xml:space="preserve"> uses a new NCC_3 provided by the gNB_2 as soon as UE starts the SDT session. This would require a change to current resume procedure but as part of SDT operation.</w:t>
            </w:r>
          </w:p>
          <w:p w14:paraId="2A0A1F27" w14:textId="77777777" w:rsidR="00025331" w:rsidRDefault="00AB12C8">
            <w:pPr>
              <w:spacing w:after="0"/>
            </w:pPr>
            <w:r>
              <w:rPr>
                <w:rFonts w:asciiTheme="minorHAnsi" w:eastAsia="PMingLiU" w:hAnsiTheme="minorHAnsi" w:cstheme="minorBidi"/>
                <w:noProof/>
                <w:sz w:val="22"/>
                <w:szCs w:val="22"/>
                <w:lang w:eastAsia="en-US"/>
              </w:rPr>
              <w:object w:dxaOrig="5964" w:dyaOrig="5088" w14:anchorId="24561B11">
                <v:shape id="_x0000_i1029" type="#_x0000_t75" alt="" style="width:295.5pt;height:252pt;mso-width-percent:0;mso-height-percent:0;mso-width-percent:0;mso-height-percent:0" o:ole="">
                  <v:imagedata r:id="rId20" o:title=""/>
                </v:shape>
                <o:OLEObject Type="Embed" ProgID="Visio.Drawing.15" ShapeID="_x0000_i1029" DrawAspect="Content" ObjectID="_1689683447" r:id="rId21"/>
              </w:object>
            </w:r>
          </w:p>
          <w:p w14:paraId="733A7B53" w14:textId="77777777" w:rsidR="00025331" w:rsidRDefault="00025331">
            <w:pPr>
              <w:spacing w:after="0"/>
            </w:pPr>
          </w:p>
          <w:p w14:paraId="259A26ED" w14:textId="77777777" w:rsidR="00025331" w:rsidRDefault="0089377C">
            <w:pPr>
              <w:spacing w:after="0"/>
            </w:pPr>
            <w:r>
              <w:t xml:space="preserve">To determine which approach may be preferable, SA3/RAN3 input/confirmation may be required as there are many factors to consider such as PDCP COUNT is reset, whether anchoring is used, which node processes </w:t>
            </w:r>
            <w:proofErr w:type="spellStart"/>
            <w:r>
              <w:t>ResumeMac</w:t>
            </w:r>
            <w:proofErr w:type="spellEnd"/>
            <w:r>
              <w:t xml:space="preserve">-I, C-RNTI used for </w:t>
            </w:r>
            <w:proofErr w:type="spellStart"/>
            <w:r>
              <w:t>ResumeMAC</w:t>
            </w:r>
            <w:proofErr w:type="spellEnd"/>
            <w:r>
              <w:t xml:space="preserve">-I calculation. </w:t>
            </w:r>
          </w:p>
          <w:p w14:paraId="25D40AAC" w14:textId="77777777" w:rsidR="00025331" w:rsidRDefault="0089377C">
            <w:pPr>
              <w:pStyle w:val="ListParagraph"/>
              <w:numPr>
                <w:ilvl w:val="0"/>
                <w:numId w:val="57"/>
              </w:numPr>
              <w:spacing w:after="0" w:line="256" w:lineRule="auto"/>
            </w:pPr>
            <w:r>
              <w:t>If PDCP COUNT is reset (as discussed in Q.12)), the same security key cannot be used for the 2</w:t>
            </w:r>
            <w:r>
              <w:rPr>
                <w:vertAlign w:val="superscript"/>
              </w:rPr>
              <w:t>nd</w:t>
            </w:r>
            <w:r>
              <w:t xml:space="preserve"> time. Therefore, only options 6.b), 6.c) could be used.</w:t>
            </w:r>
          </w:p>
          <w:p w14:paraId="52AA2147" w14:textId="77777777" w:rsidR="00025331" w:rsidRDefault="0089377C">
            <w:pPr>
              <w:pStyle w:val="ListParagraph"/>
              <w:numPr>
                <w:ilvl w:val="0"/>
                <w:numId w:val="57"/>
              </w:numPr>
              <w:spacing w:after="0" w:line="256" w:lineRule="auto"/>
            </w:pPr>
            <w:r>
              <w:lastRenderedPageBreak/>
              <w:t>If PDCP COUNT is not reset (as discussed in Q.12)), the same security key can also be used for the 2</w:t>
            </w:r>
            <w:r>
              <w:rPr>
                <w:vertAlign w:val="superscript"/>
              </w:rPr>
              <w:t>nd</w:t>
            </w:r>
            <w:r>
              <w:t xml:space="preserve"> time. To determine if any of the options is or not feasible RAN3 and SA3 input would be required considering e.g.</w:t>
            </w:r>
          </w:p>
          <w:p w14:paraId="63CB94DB" w14:textId="77777777" w:rsidR="00025331" w:rsidRDefault="0089377C">
            <w:pPr>
              <w:pStyle w:val="ListParagraph"/>
              <w:numPr>
                <w:ilvl w:val="1"/>
                <w:numId w:val="57"/>
              </w:numPr>
              <w:spacing w:after="0" w:line="256" w:lineRule="auto"/>
            </w:pPr>
            <w:r>
              <w:t xml:space="preserve"> If anchor </w:t>
            </w:r>
            <w:proofErr w:type="spellStart"/>
            <w:r>
              <w:t>gNB</w:t>
            </w:r>
            <w:proofErr w:type="spellEnd"/>
            <w:r>
              <w:t xml:space="preserve"> (gNB_1) is not relocated during the SDT session, options 6e)/</w:t>
            </w:r>
            <w:proofErr w:type="gramStart"/>
            <w:r>
              <w:t>6.a</w:t>
            </w:r>
            <w:proofErr w:type="gramEnd"/>
            <w:r>
              <w:t>) and 6.d) may have problems as gNB2 would use the same securityKey_1 for the data after 2</w:t>
            </w:r>
            <w:r>
              <w:rPr>
                <w:vertAlign w:val="superscript"/>
              </w:rPr>
              <w:t>nd</w:t>
            </w:r>
            <w:r>
              <w:t xml:space="preserve"> </w:t>
            </w:r>
            <w:proofErr w:type="spellStart"/>
            <w:r>
              <w:t>RRCResumeReq</w:t>
            </w:r>
            <w:proofErr w:type="spellEnd"/>
            <w:r>
              <w:t xml:space="preserve"> is sent.</w:t>
            </w:r>
          </w:p>
          <w:p w14:paraId="141A7D43" w14:textId="77777777" w:rsidR="00025331" w:rsidRDefault="0089377C">
            <w:pPr>
              <w:pStyle w:val="ListParagraph"/>
              <w:numPr>
                <w:ilvl w:val="1"/>
                <w:numId w:val="57"/>
              </w:numPr>
              <w:spacing w:after="0" w:line="256" w:lineRule="auto"/>
            </w:pPr>
            <w:r>
              <w:t xml:space="preserve">If anchor </w:t>
            </w:r>
            <w:proofErr w:type="spellStart"/>
            <w:r>
              <w:t>gNB</w:t>
            </w:r>
            <w:proofErr w:type="spellEnd"/>
            <w:r>
              <w:t xml:space="preserve"> (gNB_1) is fully relocated to serving </w:t>
            </w:r>
            <w:proofErr w:type="spellStart"/>
            <w:r>
              <w:t>gNB</w:t>
            </w:r>
            <w:proofErr w:type="spellEnd"/>
            <w:r>
              <w:t xml:space="preserve"> (gNB_2) during the SDT session, option 6.d) would not work as gNB_2 is not aware of securityKey_0. This would depend on RAN3 design of the context relocation for SDT operation.</w:t>
            </w:r>
          </w:p>
          <w:p w14:paraId="574435CD" w14:textId="77777777" w:rsidR="00025331" w:rsidRDefault="0089377C">
            <w:pPr>
              <w:pStyle w:val="ListParagraph"/>
              <w:numPr>
                <w:ilvl w:val="1"/>
                <w:numId w:val="57"/>
              </w:numPr>
              <w:spacing w:after="0" w:line="256" w:lineRule="auto"/>
            </w:pPr>
            <w:r>
              <w:t>After 2</w:t>
            </w:r>
            <w:r>
              <w:rPr>
                <w:vertAlign w:val="superscript"/>
              </w:rPr>
              <w:t>nd</w:t>
            </w:r>
            <w:r>
              <w:t xml:space="preserve"> </w:t>
            </w:r>
            <w:proofErr w:type="spellStart"/>
            <w:r>
              <w:t>RRCResumeReq</w:t>
            </w:r>
            <w:proofErr w:type="spellEnd"/>
            <w:r>
              <w:t xml:space="preserve"> is sent, SA3 would need to confirm whether the same securityKey_1 used during the SDT session can be used when switching to CONNECTED as it may not provide key separation between nodes (depending on which node processes the </w:t>
            </w:r>
            <w:proofErr w:type="spellStart"/>
            <w:r>
              <w:t>ResumeMAC</w:t>
            </w:r>
            <w:proofErr w:type="spellEnd"/>
            <w:r>
              <w:t>-I).</w:t>
            </w:r>
          </w:p>
          <w:p w14:paraId="6ED0D7BB" w14:textId="77777777" w:rsidR="00025331" w:rsidRDefault="0089377C">
            <w:pPr>
              <w:spacing w:after="0"/>
            </w:pPr>
            <w:r>
              <w:t xml:space="preserve">In addition, SA3 input may be required to understand which </w:t>
            </w:r>
            <w:r>
              <w:rPr>
                <w:i/>
                <w:iCs/>
              </w:rPr>
              <w:t xml:space="preserve">source-c-RNTI </w:t>
            </w:r>
            <w:r>
              <w:t xml:space="preserve">should use when calculating the </w:t>
            </w:r>
            <w:proofErr w:type="spellStart"/>
            <w:r>
              <w:rPr>
                <w:i/>
                <w:iCs/>
              </w:rPr>
              <w:t>VarResumeMAC</w:t>
            </w:r>
            <w:proofErr w:type="spellEnd"/>
            <w:r>
              <w:rPr>
                <w:i/>
                <w:iCs/>
              </w:rPr>
              <w:t>-</w:t>
            </w:r>
            <w:proofErr w:type="gramStart"/>
            <w:r>
              <w:rPr>
                <w:i/>
                <w:iCs/>
              </w:rPr>
              <w:t>Input</w:t>
            </w:r>
            <w:r>
              <w:t>  for</w:t>
            </w:r>
            <w:proofErr w:type="gramEnd"/>
            <w:r>
              <w:t xml:space="preserve"> the 2</w:t>
            </w:r>
            <w:r>
              <w:rPr>
                <w:vertAlign w:val="superscript"/>
              </w:rPr>
              <w:t>nd</w:t>
            </w:r>
            <w:r>
              <w:t xml:space="preserve"> </w:t>
            </w:r>
            <w:proofErr w:type="spellStart"/>
            <w:r>
              <w:t>RRCResumeRequest</w:t>
            </w:r>
            <w:proofErr w:type="spellEnd"/>
            <w:r>
              <w:t xml:space="preserve">. </w:t>
            </w:r>
            <w:proofErr w:type="gramStart"/>
            <w:r>
              <w:t>E.g.</w:t>
            </w:r>
            <w:proofErr w:type="gramEnd"/>
            <w:r>
              <w:t xml:space="preserve"> should this be the one used when UE was previously CONNECTED or new on in used during the SDT operation.</w:t>
            </w:r>
          </w:p>
          <w:p w14:paraId="5CF10E1A" w14:textId="77777777" w:rsidR="00025331" w:rsidRDefault="0089377C">
            <w:pPr>
              <w:spacing w:after="0"/>
              <w:ind w:left="720"/>
              <w:rPr>
                <w:i/>
                <w:iCs/>
              </w:rPr>
            </w:pPr>
            <w:proofErr w:type="spellStart"/>
            <w:r>
              <w:rPr>
                <w:i/>
                <w:iCs/>
              </w:rPr>
              <w:t>VarResumeMAC</w:t>
            </w:r>
            <w:proofErr w:type="spellEnd"/>
            <w:r>
              <w:rPr>
                <w:i/>
                <w:iCs/>
              </w:rPr>
              <w:t>-</w:t>
            </w:r>
            <w:proofErr w:type="gramStart"/>
            <w:r>
              <w:rPr>
                <w:i/>
                <w:iCs/>
              </w:rPr>
              <w:t>Input  :</w:t>
            </w:r>
            <w:proofErr w:type="gramEnd"/>
            <w:r>
              <w:rPr>
                <w:i/>
                <w:iCs/>
              </w:rPr>
              <w:t xml:space="preserve">:=     SEQUENCE </w:t>
            </w:r>
          </w:p>
          <w:p w14:paraId="26B6EE50" w14:textId="77777777" w:rsidR="00025331" w:rsidRDefault="0089377C">
            <w:pPr>
              <w:spacing w:after="0"/>
              <w:ind w:left="720"/>
              <w:rPr>
                <w:i/>
                <w:iCs/>
              </w:rPr>
            </w:pPr>
            <w:proofErr w:type="gramStart"/>
            <w:r>
              <w:rPr>
                <w:i/>
                <w:iCs/>
              </w:rPr>
              <w:t>{  </w:t>
            </w:r>
            <w:proofErr w:type="gramEnd"/>
            <w:r>
              <w:rPr>
                <w:i/>
                <w:iCs/>
              </w:rPr>
              <w:t xml:space="preserve">  </w:t>
            </w:r>
            <w:proofErr w:type="spellStart"/>
            <w:r>
              <w:rPr>
                <w:i/>
                <w:iCs/>
              </w:rPr>
              <w:t>sourcePhysCellId</w:t>
            </w:r>
            <w:proofErr w:type="spellEnd"/>
            <w:r>
              <w:rPr>
                <w:i/>
                <w:iCs/>
              </w:rPr>
              <w:t xml:space="preserve">                        </w:t>
            </w:r>
            <w:proofErr w:type="spellStart"/>
            <w:r>
              <w:rPr>
                <w:i/>
                <w:iCs/>
              </w:rPr>
              <w:t>PhysCellId</w:t>
            </w:r>
            <w:proofErr w:type="spellEnd"/>
            <w:r>
              <w:rPr>
                <w:i/>
                <w:iCs/>
              </w:rPr>
              <w:t xml:space="preserve">,    </w:t>
            </w:r>
          </w:p>
          <w:p w14:paraId="52E137FF" w14:textId="77777777" w:rsidR="00025331" w:rsidRDefault="0089377C">
            <w:pPr>
              <w:spacing w:after="0"/>
              <w:ind w:left="720"/>
              <w:rPr>
                <w:i/>
                <w:iCs/>
              </w:rPr>
            </w:pPr>
            <w:r>
              <w:rPr>
                <w:i/>
                <w:iCs/>
              </w:rPr>
              <w:t xml:space="preserve">      </w:t>
            </w:r>
            <w:proofErr w:type="spellStart"/>
            <w:r>
              <w:rPr>
                <w:i/>
                <w:iCs/>
              </w:rPr>
              <w:t>targetCellIdentity</w:t>
            </w:r>
            <w:proofErr w:type="spellEnd"/>
            <w:r>
              <w:rPr>
                <w:i/>
                <w:iCs/>
              </w:rPr>
              <w:t xml:space="preserve">                      </w:t>
            </w:r>
            <w:proofErr w:type="spellStart"/>
            <w:r>
              <w:rPr>
                <w:i/>
                <w:iCs/>
              </w:rPr>
              <w:t>CellIdentity</w:t>
            </w:r>
            <w:proofErr w:type="spellEnd"/>
            <w:r>
              <w:rPr>
                <w:i/>
                <w:iCs/>
              </w:rPr>
              <w:t xml:space="preserve">,    </w:t>
            </w:r>
          </w:p>
          <w:p w14:paraId="252E0FAC" w14:textId="77777777" w:rsidR="00025331" w:rsidRDefault="0089377C">
            <w:pPr>
              <w:spacing w:after="0"/>
              <w:ind w:left="720"/>
            </w:pPr>
            <w:r>
              <w:rPr>
                <w:i/>
                <w:iCs/>
              </w:rPr>
              <w:t xml:space="preserve">      source-c-RNTI                           RNTI-Value </w:t>
            </w:r>
            <w:proofErr w:type="gramStart"/>
            <w:r>
              <w:rPr>
                <w:i/>
                <w:iCs/>
              </w:rPr>
              <w:t xml:space="preserve">  }</w:t>
            </w:r>
            <w:proofErr w:type="gramEnd"/>
          </w:p>
          <w:p w14:paraId="731C11BF" w14:textId="77777777" w:rsidR="00025331" w:rsidRDefault="0089377C">
            <w:pPr>
              <w:spacing w:after="0"/>
              <w:rPr>
                <w:rFonts w:eastAsia="Malgun Gothic"/>
                <w:lang w:eastAsia="ko-KR"/>
              </w:rPr>
            </w:pPr>
            <w:r>
              <w:t>On summary, SA3, RAN3 input/confirmation may be required on any solution that RAN2 may preferred.</w:t>
            </w:r>
          </w:p>
        </w:tc>
      </w:tr>
      <w:tr w:rsidR="00025331" w14:paraId="54DDA003" w14:textId="77777777">
        <w:tc>
          <w:tcPr>
            <w:tcW w:w="1975" w:type="dxa"/>
          </w:tcPr>
          <w:p w14:paraId="6F4A5069" w14:textId="77777777" w:rsidR="00025331" w:rsidRDefault="0089377C">
            <w:pPr>
              <w:spacing w:after="0"/>
            </w:pPr>
            <w:r>
              <w:rPr>
                <w:rFonts w:hint="eastAsia"/>
                <w:lang w:eastAsia="zh-CN"/>
              </w:rPr>
              <w:lastRenderedPageBreak/>
              <w:t>N</w:t>
            </w:r>
            <w:r>
              <w:rPr>
                <w:lang w:eastAsia="zh-CN"/>
              </w:rPr>
              <w:t>EC</w:t>
            </w:r>
          </w:p>
        </w:tc>
        <w:tc>
          <w:tcPr>
            <w:tcW w:w="1170" w:type="dxa"/>
          </w:tcPr>
          <w:p w14:paraId="10FBBFD6" w14:textId="77777777" w:rsidR="00025331" w:rsidRDefault="0089377C">
            <w:pPr>
              <w:spacing w:after="0"/>
            </w:pPr>
            <w:r>
              <w:rPr>
                <w:rFonts w:hint="eastAsia"/>
                <w:lang w:eastAsia="zh-CN"/>
              </w:rPr>
              <w:t>O</w:t>
            </w:r>
            <w:r>
              <w:t>ption 6.d, (</w:t>
            </w:r>
            <w:r>
              <w:rPr>
                <w:lang w:eastAsia="zh-CN"/>
              </w:rPr>
              <w:t>should be confirmed by SA3)</w:t>
            </w:r>
          </w:p>
        </w:tc>
        <w:tc>
          <w:tcPr>
            <w:tcW w:w="6205" w:type="dxa"/>
          </w:tcPr>
          <w:p w14:paraId="24FB399A" w14:textId="77777777" w:rsidR="00025331" w:rsidRDefault="0089377C">
            <w:pPr>
              <w:spacing w:after="0"/>
            </w:pPr>
            <w:r>
              <w:rPr>
                <w:rFonts w:hint="eastAsia"/>
                <w:lang w:eastAsia="zh-CN"/>
              </w:rPr>
              <w:t>O</w:t>
            </w:r>
            <w:r>
              <w:t>ption 6.d is the baseline if there is no security issue confirmed by SA3.</w:t>
            </w:r>
            <w:r>
              <w:rPr>
                <w:rFonts w:hint="eastAsia"/>
                <w:lang w:eastAsia="zh-CN"/>
              </w:rPr>
              <w:t xml:space="preserve"> I</w:t>
            </w:r>
            <w:r>
              <w:rPr>
                <w:lang w:eastAsia="zh-CN"/>
              </w:rPr>
              <w:t>f SA3 conclude that there is security issue, it is up to their decision on what solution to be applied.</w:t>
            </w:r>
          </w:p>
        </w:tc>
      </w:tr>
      <w:tr w:rsidR="00025331" w14:paraId="68ED998C" w14:textId="77777777">
        <w:tc>
          <w:tcPr>
            <w:tcW w:w="1975" w:type="dxa"/>
          </w:tcPr>
          <w:p w14:paraId="55506F7A" w14:textId="77777777" w:rsidR="00025331" w:rsidRDefault="0089377C">
            <w:pPr>
              <w:spacing w:after="0"/>
              <w:rPr>
                <w:lang w:eastAsia="zh-CN"/>
              </w:rPr>
            </w:pPr>
            <w:r>
              <w:rPr>
                <w:lang w:eastAsia="zh-CN"/>
              </w:rPr>
              <w:t>Apple</w:t>
            </w:r>
          </w:p>
        </w:tc>
        <w:tc>
          <w:tcPr>
            <w:tcW w:w="1170" w:type="dxa"/>
          </w:tcPr>
          <w:p w14:paraId="09D173BD" w14:textId="77777777" w:rsidR="00025331" w:rsidRDefault="0089377C">
            <w:pPr>
              <w:spacing w:after="0"/>
              <w:rPr>
                <w:lang w:eastAsia="zh-CN"/>
              </w:rPr>
            </w:pPr>
            <w:r>
              <w:rPr>
                <w:lang w:eastAsia="zh-CN"/>
              </w:rPr>
              <w:t>Option 6.d</w:t>
            </w:r>
            <w:proofErr w:type="gramStart"/>
            <w:r>
              <w:rPr>
                <w:lang w:eastAsia="zh-CN"/>
              </w:rPr>
              <w:t>,  or</w:t>
            </w:r>
            <w:proofErr w:type="gramEnd"/>
            <w:r>
              <w:rPr>
                <w:lang w:eastAsia="zh-CN"/>
              </w:rPr>
              <w:t xml:space="preserve"> Option 6.b, 6.c.</w:t>
            </w:r>
          </w:p>
        </w:tc>
        <w:tc>
          <w:tcPr>
            <w:tcW w:w="6205" w:type="dxa"/>
          </w:tcPr>
          <w:p w14:paraId="4351DA06" w14:textId="77777777" w:rsidR="00025331" w:rsidRDefault="0089377C">
            <w:pPr>
              <w:spacing w:after="0"/>
              <w:rPr>
                <w:lang w:eastAsia="zh-CN"/>
              </w:rPr>
            </w:pPr>
            <w:r>
              <w:rPr>
                <w:lang w:eastAsia="zh-CN"/>
              </w:rPr>
              <w:t xml:space="preserve">Option 6.d should be the baseline. </w:t>
            </w:r>
          </w:p>
          <w:p w14:paraId="3625F325" w14:textId="77777777" w:rsidR="00025331" w:rsidRDefault="0089377C">
            <w:pPr>
              <w:spacing w:after="0"/>
              <w:rPr>
                <w:lang w:eastAsia="zh-CN"/>
              </w:rPr>
            </w:pPr>
            <w:r>
              <w:rPr>
                <w:lang w:eastAsia="zh-CN"/>
              </w:rPr>
              <w:t>But if SA3 indicates the security issue, new key derivation for the non-SDT needs to be considered, and Option 6.b and 6.c can be considered.</w:t>
            </w:r>
          </w:p>
        </w:tc>
      </w:tr>
      <w:tr w:rsidR="00025331" w14:paraId="5E9F7B2D" w14:textId="77777777">
        <w:tc>
          <w:tcPr>
            <w:tcW w:w="1975" w:type="dxa"/>
          </w:tcPr>
          <w:p w14:paraId="7E287828" w14:textId="77777777" w:rsidR="00025331" w:rsidRDefault="0089377C">
            <w:pPr>
              <w:spacing w:after="0"/>
              <w:rPr>
                <w:lang w:eastAsia="zh-CN"/>
              </w:rPr>
            </w:pPr>
            <w:r>
              <w:rPr>
                <w:rFonts w:hint="eastAsia"/>
                <w:lang w:eastAsia="zh-CN"/>
              </w:rPr>
              <w:t>O</w:t>
            </w:r>
            <w:r>
              <w:rPr>
                <w:lang w:eastAsia="zh-CN"/>
              </w:rPr>
              <w:t>PPO</w:t>
            </w:r>
          </w:p>
        </w:tc>
        <w:tc>
          <w:tcPr>
            <w:tcW w:w="1170" w:type="dxa"/>
          </w:tcPr>
          <w:p w14:paraId="719690BD" w14:textId="77777777" w:rsidR="00025331" w:rsidRDefault="0089377C">
            <w:pPr>
              <w:spacing w:after="0"/>
              <w:rPr>
                <w:lang w:eastAsia="zh-CN"/>
              </w:rPr>
            </w:pPr>
            <w:r>
              <w:rPr>
                <w:rFonts w:hint="eastAsia"/>
                <w:lang w:eastAsia="zh-CN"/>
              </w:rPr>
              <w:t>O</w:t>
            </w:r>
            <w:r>
              <w:t xml:space="preserve">ption </w:t>
            </w:r>
            <w:proofErr w:type="gramStart"/>
            <w:r>
              <w:t>6.d</w:t>
            </w:r>
            <w:proofErr w:type="gramEnd"/>
          </w:p>
        </w:tc>
        <w:tc>
          <w:tcPr>
            <w:tcW w:w="6205" w:type="dxa"/>
          </w:tcPr>
          <w:p w14:paraId="383B8664" w14:textId="77777777" w:rsidR="00025331" w:rsidRDefault="0089377C">
            <w:pPr>
              <w:spacing w:after="0"/>
              <w:rPr>
                <w:lang w:eastAsia="zh-CN"/>
              </w:rPr>
            </w:pPr>
            <w:r>
              <w:rPr>
                <w:rFonts w:hint="eastAsia"/>
                <w:lang w:eastAsia="zh-CN"/>
              </w:rPr>
              <w:t>L</w:t>
            </w:r>
            <w:r>
              <w:rPr>
                <w:lang w:eastAsia="zh-CN"/>
              </w:rPr>
              <w:t>egacy behaviour can be baseline before the response from SA3.</w:t>
            </w:r>
          </w:p>
        </w:tc>
      </w:tr>
      <w:tr w:rsidR="00025331" w14:paraId="16378E87" w14:textId="77777777">
        <w:tc>
          <w:tcPr>
            <w:tcW w:w="1975" w:type="dxa"/>
          </w:tcPr>
          <w:p w14:paraId="274546D0" w14:textId="77777777" w:rsidR="00025331" w:rsidRDefault="0089377C">
            <w:pPr>
              <w:spacing w:after="0"/>
              <w:rPr>
                <w:lang w:eastAsia="zh-CN"/>
              </w:rPr>
            </w:pPr>
            <w:r>
              <w:rPr>
                <w:rFonts w:eastAsiaTheme="minorEastAsia"/>
              </w:rPr>
              <w:t>FGI, APT</w:t>
            </w:r>
          </w:p>
        </w:tc>
        <w:tc>
          <w:tcPr>
            <w:tcW w:w="1170" w:type="dxa"/>
          </w:tcPr>
          <w:p w14:paraId="27BA6EC2" w14:textId="77777777" w:rsidR="00025331" w:rsidRDefault="0089377C">
            <w:pPr>
              <w:spacing w:after="0"/>
              <w:rPr>
                <w:lang w:eastAsia="zh-CN"/>
              </w:rPr>
            </w:pPr>
            <w:r>
              <w:rPr>
                <w:rFonts w:eastAsiaTheme="minorEastAsia"/>
              </w:rPr>
              <w:t>6.d</w:t>
            </w:r>
          </w:p>
        </w:tc>
        <w:tc>
          <w:tcPr>
            <w:tcW w:w="6205" w:type="dxa"/>
          </w:tcPr>
          <w:p w14:paraId="3637D01C" w14:textId="77777777" w:rsidR="00025331" w:rsidRDefault="0089377C">
            <w:pPr>
              <w:spacing w:after="0"/>
              <w:rPr>
                <w:lang w:eastAsia="zh-CN"/>
              </w:rPr>
            </w:pPr>
            <w:r>
              <w:rPr>
                <w:rFonts w:eastAsiaTheme="minorEastAsia"/>
              </w:rPr>
              <w:t xml:space="preserve">6.d can be the baseline considering the time remaining for this release. </w:t>
            </w:r>
          </w:p>
        </w:tc>
      </w:tr>
      <w:tr w:rsidR="00025331" w14:paraId="7047E8F0" w14:textId="77777777">
        <w:tc>
          <w:tcPr>
            <w:tcW w:w="1975" w:type="dxa"/>
          </w:tcPr>
          <w:p w14:paraId="6C63880A" w14:textId="77777777" w:rsidR="00025331" w:rsidRDefault="0089377C">
            <w:pPr>
              <w:spacing w:after="0"/>
              <w:rPr>
                <w:rFonts w:eastAsiaTheme="minorEastAsia"/>
              </w:rPr>
            </w:pPr>
            <w:r>
              <w:rPr>
                <w:rFonts w:eastAsiaTheme="minorEastAsia"/>
              </w:rPr>
              <w:t>Lenovo</w:t>
            </w:r>
          </w:p>
        </w:tc>
        <w:tc>
          <w:tcPr>
            <w:tcW w:w="1170" w:type="dxa"/>
          </w:tcPr>
          <w:p w14:paraId="4166CDE9" w14:textId="77777777" w:rsidR="00025331" w:rsidRDefault="0089377C">
            <w:pPr>
              <w:spacing w:after="0"/>
              <w:rPr>
                <w:rFonts w:eastAsiaTheme="minorEastAsia"/>
              </w:rPr>
            </w:pPr>
            <w:r>
              <w:rPr>
                <w:rFonts w:eastAsiaTheme="minorEastAsia"/>
              </w:rPr>
              <w:t>6.d if no security issue is confirmed by SA3;</w:t>
            </w:r>
          </w:p>
          <w:p w14:paraId="1FF63B3D" w14:textId="77777777" w:rsidR="00025331" w:rsidRDefault="0089377C">
            <w:pPr>
              <w:spacing w:after="0"/>
              <w:rPr>
                <w:rFonts w:eastAsiaTheme="minorEastAsia"/>
              </w:rPr>
            </w:pPr>
            <w:r>
              <w:rPr>
                <w:rFonts w:eastAsiaTheme="minorEastAsia"/>
              </w:rPr>
              <w:t>6.e if SA3 confirms security should be updated.</w:t>
            </w:r>
          </w:p>
          <w:p w14:paraId="444B5399" w14:textId="77777777" w:rsidR="00025331" w:rsidRDefault="00025331">
            <w:pPr>
              <w:spacing w:after="0"/>
              <w:rPr>
                <w:rFonts w:eastAsiaTheme="minorEastAsia"/>
              </w:rPr>
            </w:pPr>
          </w:p>
        </w:tc>
        <w:tc>
          <w:tcPr>
            <w:tcW w:w="6205" w:type="dxa"/>
          </w:tcPr>
          <w:p w14:paraId="18D2F684" w14:textId="77777777" w:rsidR="00025331" w:rsidRDefault="0089377C">
            <w:pPr>
              <w:spacing w:after="0"/>
              <w:rPr>
                <w:rFonts w:eastAsiaTheme="minorEastAsia"/>
              </w:rPr>
            </w:pPr>
            <w:r>
              <w:rPr>
                <w:rFonts w:eastAsiaTheme="minorEastAsia"/>
              </w:rPr>
              <w:t>Same view to Huawei comment. but it is preferable to option 6.e since it is more flexible and does not need a new NCC in the first DL message in SDT procedure.</w:t>
            </w:r>
          </w:p>
        </w:tc>
      </w:tr>
      <w:tr w:rsidR="00025331" w14:paraId="328CA2C7" w14:textId="77777777">
        <w:tc>
          <w:tcPr>
            <w:tcW w:w="1975" w:type="dxa"/>
          </w:tcPr>
          <w:p w14:paraId="11C027DE" w14:textId="77777777" w:rsidR="00025331" w:rsidRDefault="0089377C">
            <w:pPr>
              <w:spacing w:after="0"/>
              <w:rPr>
                <w:rFonts w:eastAsiaTheme="minorEastAsia"/>
              </w:rPr>
            </w:pPr>
            <w:r>
              <w:rPr>
                <w:rFonts w:hint="eastAsia"/>
                <w:lang w:eastAsia="zh-CN"/>
              </w:rPr>
              <w:t>v</w:t>
            </w:r>
            <w:r>
              <w:rPr>
                <w:lang w:eastAsia="zh-CN"/>
              </w:rPr>
              <w:t>ivo</w:t>
            </w:r>
          </w:p>
        </w:tc>
        <w:tc>
          <w:tcPr>
            <w:tcW w:w="1170" w:type="dxa"/>
          </w:tcPr>
          <w:p w14:paraId="13C619B0" w14:textId="77777777" w:rsidR="00025331" w:rsidRDefault="0089377C">
            <w:pPr>
              <w:spacing w:after="0"/>
              <w:rPr>
                <w:rFonts w:eastAsiaTheme="minorEastAsia"/>
              </w:rPr>
            </w:pPr>
            <w:r>
              <w:rPr>
                <w:lang w:eastAsia="zh-CN"/>
              </w:rPr>
              <w:t>Option 6.d)</w:t>
            </w:r>
          </w:p>
        </w:tc>
        <w:tc>
          <w:tcPr>
            <w:tcW w:w="6205" w:type="dxa"/>
          </w:tcPr>
          <w:p w14:paraId="31D42498" w14:textId="77777777" w:rsidR="00025331" w:rsidRDefault="0089377C">
            <w:pPr>
              <w:spacing w:after="0"/>
              <w:rPr>
                <w:rFonts w:eastAsiaTheme="minorEastAsia"/>
              </w:rPr>
            </w:pPr>
            <w:r>
              <w:rPr>
                <w:lang w:eastAsia="zh-CN"/>
              </w:rPr>
              <w:t xml:space="preserve">We prefer to reuse the existing UE </w:t>
            </w:r>
            <w:proofErr w:type="spellStart"/>
            <w:r>
              <w:rPr>
                <w:lang w:eastAsia="zh-CN"/>
              </w:rPr>
              <w:t>behavior</w:t>
            </w:r>
            <w:proofErr w:type="spellEnd"/>
            <w:r>
              <w:rPr>
                <w:lang w:eastAsia="zh-CN"/>
              </w:rPr>
              <w:t>.</w:t>
            </w:r>
          </w:p>
        </w:tc>
      </w:tr>
      <w:tr w:rsidR="00025331" w14:paraId="421FE2E9" w14:textId="77777777">
        <w:tc>
          <w:tcPr>
            <w:tcW w:w="1975" w:type="dxa"/>
          </w:tcPr>
          <w:p w14:paraId="584D71AD" w14:textId="77777777" w:rsidR="00025331" w:rsidRDefault="0089377C">
            <w:pPr>
              <w:spacing w:after="0"/>
              <w:rPr>
                <w:lang w:eastAsia="zh-CN"/>
              </w:rPr>
            </w:pPr>
            <w:r>
              <w:rPr>
                <w:lang w:eastAsia="zh-CN"/>
              </w:rPr>
              <w:t>Qualcomm</w:t>
            </w:r>
          </w:p>
        </w:tc>
        <w:tc>
          <w:tcPr>
            <w:tcW w:w="1170" w:type="dxa"/>
          </w:tcPr>
          <w:p w14:paraId="2E0EDB55" w14:textId="77777777" w:rsidR="00025331" w:rsidRDefault="0089377C">
            <w:pPr>
              <w:spacing w:after="0"/>
              <w:rPr>
                <w:lang w:eastAsia="zh-CN"/>
              </w:rPr>
            </w:pPr>
            <w:r>
              <w:rPr>
                <w:lang w:eastAsia="zh-CN"/>
              </w:rPr>
              <w:t>-</w:t>
            </w:r>
          </w:p>
        </w:tc>
        <w:tc>
          <w:tcPr>
            <w:tcW w:w="6205" w:type="dxa"/>
          </w:tcPr>
          <w:p w14:paraId="0B010B6C" w14:textId="77777777" w:rsidR="00025331" w:rsidRDefault="0089377C">
            <w:pPr>
              <w:spacing w:after="0"/>
              <w:rPr>
                <w:lang w:eastAsia="zh-CN"/>
              </w:rPr>
            </w:pPr>
            <w:r>
              <w:rPr>
                <w:lang w:eastAsia="zh-CN"/>
              </w:rPr>
              <w:t>Should consult with SA3 before RAN2 makes decision.</w:t>
            </w:r>
          </w:p>
        </w:tc>
      </w:tr>
      <w:tr w:rsidR="00025331" w14:paraId="7BF9442F" w14:textId="77777777">
        <w:tc>
          <w:tcPr>
            <w:tcW w:w="1975" w:type="dxa"/>
          </w:tcPr>
          <w:p w14:paraId="5C50D2B8" w14:textId="77777777" w:rsidR="00025331" w:rsidRDefault="0089377C">
            <w:pPr>
              <w:spacing w:after="0"/>
              <w:rPr>
                <w:lang w:eastAsia="zh-CN"/>
              </w:rPr>
            </w:pPr>
            <w:r>
              <w:rPr>
                <w:lang w:eastAsia="zh-CN"/>
              </w:rPr>
              <w:lastRenderedPageBreak/>
              <w:t>Xiaomi</w:t>
            </w:r>
          </w:p>
        </w:tc>
        <w:tc>
          <w:tcPr>
            <w:tcW w:w="1170" w:type="dxa"/>
          </w:tcPr>
          <w:p w14:paraId="23B0C106" w14:textId="77777777" w:rsidR="00025331" w:rsidRDefault="0089377C">
            <w:pPr>
              <w:spacing w:after="0"/>
              <w:rPr>
                <w:lang w:eastAsia="zh-CN"/>
              </w:rPr>
            </w:pPr>
            <w:r>
              <w:rPr>
                <w:lang w:eastAsia="zh-CN"/>
              </w:rPr>
              <w:t>See comments</w:t>
            </w:r>
          </w:p>
        </w:tc>
        <w:tc>
          <w:tcPr>
            <w:tcW w:w="6205" w:type="dxa"/>
          </w:tcPr>
          <w:p w14:paraId="4EE9D766" w14:textId="77777777" w:rsidR="00025331" w:rsidRDefault="0089377C">
            <w:pPr>
              <w:spacing w:after="0"/>
              <w:rPr>
                <w:lang w:eastAsia="zh-CN"/>
              </w:rPr>
            </w:pPr>
            <w:r>
              <w:rPr>
                <w:lang w:eastAsia="zh-CN"/>
              </w:rPr>
              <w:t xml:space="preserve">SA3 already designed a new solution of </w:t>
            </w:r>
            <w:r>
              <w:rPr>
                <w:rFonts w:hint="eastAsia"/>
                <w:lang w:eastAsia="zh-CN"/>
              </w:rPr>
              <w:t>ca</w:t>
            </w:r>
            <w:r>
              <w:rPr>
                <w:lang w:eastAsia="zh-CN"/>
              </w:rPr>
              <w:t xml:space="preserve">lculating the </w:t>
            </w:r>
            <w:proofErr w:type="spellStart"/>
            <w:r>
              <w:rPr>
                <w:lang w:eastAsia="zh-CN"/>
              </w:rPr>
              <w:t>resumeMAC</w:t>
            </w:r>
            <w:proofErr w:type="spellEnd"/>
            <w:r>
              <w:rPr>
                <w:lang w:eastAsia="zh-CN"/>
              </w:rPr>
              <w:t xml:space="preserve">-I to avoid the replay attack of the </w:t>
            </w:r>
            <w:proofErr w:type="spellStart"/>
            <w:r>
              <w:rPr>
                <w:lang w:eastAsia="zh-CN"/>
              </w:rPr>
              <w:t>RRCResumeRequest</w:t>
            </w:r>
            <w:proofErr w:type="spellEnd"/>
            <w:r>
              <w:rPr>
                <w:lang w:eastAsia="zh-CN"/>
              </w:rPr>
              <w:t xml:space="preserve"> message. We prefer the new SA3 solution designed in the fake </w:t>
            </w:r>
            <w:proofErr w:type="spellStart"/>
            <w:r>
              <w:rPr>
                <w:lang w:eastAsia="zh-CN"/>
              </w:rPr>
              <w:t>gNB</w:t>
            </w:r>
            <w:proofErr w:type="spellEnd"/>
            <w:r>
              <w:rPr>
                <w:lang w:eastAsia="zh-CN"/>
              </w:rPr>
              <w:t xml:space="preserve"> work item.</w:t>
            </w:r>
          </w:p>
        </w:tc>
      </w:tr>
    </w:tbl>
    <w:p w14:paraId="24B9C100" w14:textId="77777777" w:rsidR="00025331" w:rsidRDefault="00025331">
      <w:pPr>
        <w:rPr>
          <w:rFonts w:ascii="Times New Roman" w:hAnsi="Times New Roman" w:cs="Times New Roman"/>
          <w:sz w:val="20"/>
          <w:szCs w:val="20"/>
        </w:rPr>
      </w:pPr>
    </w:p>
    <w:p w14:paraId="052DF5A5" w14:textId="77777777" w:rsidR="00025331" w:rsidRDefault="0089377C">
      <w:pPr>
        <w:pStyle w:val="Heading3"/>
      </w:pPr>
      <w:r>
        <w:rPr>
          <w:lang w:val="en-US"/>
        </w:rPr>
        <w:t>[CCCH p</w:t>
      </w:r>
      <w:r>
        <w:t>oint (6)</w:t>
      </w:r>
      <w:r>
        <w:rPr>
          <w:lang w:val="en-US"/>
        </w:rPr>
        <w:t>]</w:t>
      </w:r>
      <w:r>
        <w:t xml:space="preserve"> Identification of UE AS context in the network</w:t>
      </w:r>
    </w:p>
    <w:p w14:paraId="4F3569D9" w14:textId="77777777" w:rsidR="00025331" w:rsidRDefault="0089377C">
      <w:pPr>
        <w:jc w:val="both"/>
        <w:rPr>
          <w:rFonts w:ascii="Times New Roman" w:hAnsi="Times New Roman" w:cs="Times New Roman"/>
          <w:sz w:val="20"/>
          <w:szCs w:val="20"/>
        </w:rPr>
      </w:pPr>
      <w:r>
        <w:rPr>
          <w:rFonts w:ascii="Times New Roman" w:hAnsi="Times New Roman" w:cs="Times New Roman"/>
          <w:sz w:val="20"/>
          <w:szCs w:val="20"/>
        </w:rPr>
        <w:t xml:space="preserve">For legacy resume procedure, the release of the UE context from the anchor gNB0 is done upon completion of the path switch with the AMF and the serving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However</w:t>
      </w:r>
      <w:proofErr w:type="gramEnd"/>
      <w:r>
        <w:rPr>
          <w:rFonts w:ascii="Times New Roman" w:hAnsi="Times New Roman" w:cs="Times New Roman"/>
          <w:sz w:val="20"/>
          <w:szCs w:val="20"/>
        </w:rPr>
        <w:t xml:space="preserve"> for SDT option, when to release the UE AS context from the anchor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may require further discussion considering inputs in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_Ref74088521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_Ref74088665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[11]</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_Ref74088671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[17]</w:t>
      </w:r>
      <w:r>
        <w:rPr>
          <w:rFonts w:ascii="Times New Roman" w:hAnsi="Times New Roman" w:cs="Times New Roman"/>
          <w:sz w:val="20"/>
          <w:szCs w:val="20"/>
        </w:rPr>
        <w:fldChar w:fldCharType="end"/>
      </w:r>
      <w:r>
        <w:rPr>
          <w:rFonts w:ascii="Times New Roman" w:hAnsi="Times New Roman" w:cs="Times New Roman"/>
          <w:sz w:val="20"/>
          <w:szCs w:val="20"/>
        </w:rPr>
        <w:t xml:space="preserve">. The possible options are the following (as shown in </w:t>
      </w:r>
      <w:r>
        <w:rPr>
          <w:rFonts w:ascii="Times New Roman" w:hAnsi="Times New Roman" w:cs="Times New Roman"/>
          <w:sz w:val="20"/>
          <w:szCs w:val="20"/>
          <w:highlight w:val="yellow"/>
        </w:rPr>
        <w:fldChar w:fldCharType="begin"/>
      </w:r>
      <w:r>
        <w:rPr>
          <w:rFonts w:ascii="Times New Roman" w:hAnsi="Times New Roman" w:cs="Times New Roman"/>
          <w:sz w:val="20"/>
          <w:szCs w:val="20"/>
        </w:rPr>
        <w:instrText xml:space="preserve"> REF _Ref74171790 \h </w:instrText>
      </w:r>
      <w:r>
        <w:rPr>
          <w:rFonts w:ascii="Times New Roman" w:hAnsi="Times New Roman" w:cs="Times New Roman"/>
          <w:sz w:val="20"/>
          <w:szCs w:val="20"/>
          <w:highlight w:val="yellow"/>
        </w:rPr>
      </w:r>
      <w:r>
        <w:rPr>
          <w:rFonts w:ascii="Times New Roman" w:hAnsi="Times New Roman" w:cs="Times New Roman"/>
          <w:sz w:val="20"/>
          <w:szCs w:val="20"/>
          <w:highlight w:val="yellow"/>
        </w:rPr>
        <w:fldChar w:fldCharType="separate"/>
      </w:r>
      <w:r>
        <w:rPr>
          <w:rFonts w:ascii="Times New Roman" w:hAnsi="Times New Roman" w:cs="Times New Roman"/>
          <w:sz w:val="20"/>
          <w:szCs w:val="20"/>
        </w:rPr>
        <w:t xml:space="preserve">Figure </w:t>
      </w:r>
      <w:r>
        <w:rPr>
          <w:rFonts w:ascii="Times New Roman" w:hAnsi="Times New Roman" w:cs="Times New Roman"/>
          <w:noProof/>
          <w:sz w:val="20"/>
          <w:szCs w:val="20"/>
        </w:rPr>
        <w:t>2</w:t>
      </w:r>
      <w:r>
        <w:rPr>
          <w:rFonts w:ascii="Times New Roman" w:hAnsi="Times New Roman" w:cs="Times New Roman"/>
          <w:sz w:val="20"/>
          <w:szCs w:val="20"/>
          <w:highlight w:val="yellow"/>
        </w:rPr>
        <w:fldChar w:fldCharType="end"/>
      </w:r>
      <w:r>
        <w:rPr>
          <w:rFonts w:ascii="Times New Roman" w:hAnsi="Times New Roman" w:cs="Times New Roman"/>
          <w:sz w:val="20"/>
          <w:szCs w:val="20"/>
        </w:rPr>
        <w:t>):</w:t>
      </w:r>
    </w:p>
    <w:p w14:paraId="4F2A786E" w14:textId="77777777" w:rsidR="00025331" w:rsidRDefault="0089377C">
      <w:pPr>
        <w:pStyle w:val="ListParagraph"/>
        <w:numPr>
          <w:ilvl w:val="0"/>
          <w:numId w:val="13"/>
        </w:numPr>
        <w:overflowPunct/>
        <w:autoSpaceDE/>
        <w:autoSpaceDN/>
        <w:adjustRightInd/>
        <w:spacing w:after="60" w:line="257" w:lineRule="auto"/>
        <w:contextualSpacing w:val="0"/>
        <w:jc w:val="both"/>
        <w:rPr>
          <w:iCs/>
        </w:rPr>
      </w:pPr>
      <w:r>
        <w:rPr>
          <w:iCs/>
          <w:color w:val="0000CC"/>
        </w:rPr>
        <w:t xml:space="preserve">UE AS Context is released from anchor </w:t>
      </w:r>
      <w:proofErr w:type="spellStart"/>
      <w:r>
        <w:rPr>
          <w:iCs/>
          <w:color w:val="0000CC"/>
        </w:rPr>
        <w:t>gNB</w:t>
      </w:r>
      <w:proofErr w:type="spellEnd"/>
      <w:r>
        <w:rPr>
          <w:iCs/>
          <w:color w:val="0000CC"/>
        </w:rPr>
        <w:t xml:space="preserve"> after doing the Path Switch during the ongoing SDT session. T</w:t>
      </w:r>
      <w:r>
        <w:rPr>
          <w:iCs/>
        </w:rPr>
        <w:t xml:space="preserve">he drawback </w:t>
      </w:r>
      <w:r>
        <w:rPr>
          <w:iCs/>
          <w:color w:val="0000CC"/>
        </w:rPr>
        <w:t>is</w:t>
      </w:r>
      <w:r>
        <w:rPr>
          <w:iCs/>
        </w:rPr>
        <w:t xml:space="preserve"> that the I-RNTI stored in the UE during an SDT session points to the UE context in the anchor </w:t>
      </w:r>
      <w:proofErr w:type="spellStart"/>
      <w:r>
        <w:rPr>
          <w:iCs/>
        </w:rPr>
        <w:t>gNB</w:t>
      </w:r>
      <w:proofErr w:type="spellEnd"/>
      <w:r>
        <w:rPr>
          <w:iCs/>
        </w:rPr>
        <w:t xml:space="preserve"> when this has already been deleted.</w:t>
      </w:r>
    </w:p>
    <w:p w14:paraId="2B5B028F" w14:textId="77777777" w:rsidR="00025331" w:rsidRDefault="0089377C">
      <w:pPr>
        <w:pStyle w:val="ListParagraph"/>
        <w:numPr>
          <w:ilvl w:val="0"/>
          <w:numId w:val="13"/>
        </w:numPr>
        <w:overflowPunct/>
        <w:autoSpaceDE/>
        <w:autoSpaceDN/>
        <w:adjustRightInd/>
        <w:spacing w:after="60" w:line="257" w:lineRule="auto"/>
        <w:contextualSpacing w:val="0"/>
        <w:jc w:val="both"/>
        <w:rPr>
          <w:iCs/>
        </w:rPr>
      </w:pPr>
      <w:r>
        <w:rPr>
          <w:iCs/>
        </w:rPr>
        <w:t xml:space="preserve">UE AS Context is released from anchor </w:t>
      </w:r>
      <w:proofErr w:type="spellStart"/>
      <w:r>
        <w:rPr>
          <w:iCs/>
        </w:rPr>
        <w:t>gNB</w:t>
      </w:r>
      <w:proofErr w:type="spellEnd"/>
      <w:r>
        <w:rPr>
          <w:iCs/>
        </w:rPr>
        <w:t xml:space="preserve"> after serving </w:t>
      </w:r>
      <w:proofErr w:type="spellStart"/>
      <w:r>
        <w:rPr>
          <w:iCs/>
        </w:rPr>
        <w:t>gNB</w:t>
      </w:r>
      <w:proofErr w:type="spellEnd"/>
      <w:r>
        <w:rPr>
          <w:iCs/>
        </w:rPr>
        <w:t xml:space="preserve"> provides a new NCC and I-RNTI to the UE (</w:t>
      </w:r>
      <w:proofErr w:type="gramStart"/>
      <w:r>
        <w:rPr>
          <w:iCs/>
        </w:rPr>
        <w:t>i.e.</w:t>
      </w:r>
      <w:proofErr w:type="gramEnd"/>
      <w:r>
        <w:rPr>
          <w:iCs/>
        </w:rPr>
        <w:t xml:space="preserve"> at the end of the SDT session). The drawback is that serving </w:t>
      </w:r>
      <w:proofErr w:type="spellStart"/>
      <w:r>
        <w:rPr>
          <w:iCs/>
        </w:rPr>
        <w:t>gNB</w:t>
      </w:r>
      <w:proofErr w:type="spellEnd"/>
      <w:r>
        <w:rPr>
          <w:iCs/>
        </w:rPr>
        <w:t xml:space="preserve"> needs to inform anchor </w:t>
      </w:r>
      <w:proofErr w:type="spellStart"/>
      <w:r>
        <w:rPr>
          <w:iCs/>
        </w:rPr>
        <w:t>gNB</w:t>
      </w:r>
      <w:proofErr w:type="spellEnd"/>
      <w:r>
        <w:rPr>
          <w:iCs/>
        </w:rPr>
        <w:t xml:space="preserve"> when SDT session successfully ends in order to delete the corresponding UE AS Context.</w:t>
      </w:r>
    </w:p>
    <w:p w14:paraId="5D7DDF52" w14:textId="77777777" w:rsidR="00025331" w:rsidRDefault="00AB12C8">
      <w:pPr>
        <w:pStyle w:val="NormalWeb"/>
        <w:keepNext/>
        <w:spacing w:before="75" w:after="0" w:afterAutospacing="0" w:line="315" w:lineRule="atLeast"/>
        <w:jc w:val="center"/>
      </w:pPr>
      <w:r>
        <w:rPr>
          <w:rFonts w:cs="Arial" w:hint="eastAsia"/>
          <w:noProof/>
          <w:color w:val="000000"/>
          <w:sz w:val="21"/>
          <w:lang w:eastAsia="zh-CN"/>
        </w:rPr>
        <w:object w:dxaOrig="7849" w:dyaOrig="8377" w14:anchorId="6B3E0DEB">
          <v:shape id="_x0000_i1030" type="#_x0000_t75" alt="" style="width:349.5pt;height:388.5pt;mso-width-percent:0;mso-height-percent:0;mso-width-percent:0;mso-height-percent:0" o:ole="">
            <v:imagedata r:id="rId22" o:title=""/>
            <o:lock v:ext="edit" aspectratio="f"/>
          </v:shape>
          <o:OLEObject Type="Embed" ProgID="Visio.Drawing.15" ShapeID="_x0000_i1030" DrawAspect="Content" ObjectID="_1689683448" r:id="rId23"/>
        </w:object>
      </w:r>
    </w:p>
    <w:p w14:paraId="5A196976" w14:textId="77777777" w:rsidR="00025331" w:rsidRDefault="0089377C">
      <w:pPr>
        <w:ind w:firstLine="420"/>
        <w:jc w:val="center"/>
        <w:rPr>
          <w:rFonts w:cs="Times New Roman"/>
          <w:sz w:val="20"/>
          <w:szCs w:val="20"/>
        </w:rPr>
      </w:pPr>
      <w:bookmarkStart w:id="79" w:name="_Ref74171790"/>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noProof/>
          <w:sz w:val="20"/>
          <w:szCs w:val="20"/>
        </w:rPr>
        <w:t>2</w:t>
      </w:r>
      <w:r>
        <w:rPr>
          <w:rFonts w:ascii="Times New Roman" w:hAnsi="Times New Roman" w:cs="Times New Roman"/>
          <w:sz w:val="20"/>
          <w:szCs w:val="20"/>
        </w:rPr>
        <w:fldChar w:fldCharType="end"/>
      </w:r>
      <w:bookmarkEnd w:id="79"/>
      <w:r>
        <w:rPr>
          <w:rFonts w:ascii="Times New Roman" w:hAnsi="Times New Roman" w:cs="Times New Roman"/>
          <w:sz w:val="20"/>
          <w:szCs w:val="20"/>
        </w:rPr>
        <w:t xml:space="preserve">. SDT with anchor relocation from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t xml:space="preserve"> but updated to include both options as explained in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_Ref74088521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[6]</w:t>
      </w:r>
      <w:r>
        <w:rPr>
          <w:rFonts w:ascii="Times New Roman" w:hAnsi="Times New Roman" w:cs="Times New Roman"/>
          <w:sz w:val="20"/>
          <w:szCs w:val="20"/>
        </w:rPr>
        <w:fldChar w:fldCharType="end"/>
      </w:r>
    </w:p>
    <w:p w14:paraId="1BEFB99F" w14:textId="77777777" w:rsidR="00025331" w:rsidRDefault="0089377C">
      <w:pPr>
        <w:jc w:val="both"/>
        <w:rPr>
          <w:rFonts w:ascii="Times New Roman" w:hAnsi="Times New Roman" w:cs="Times New Roman"/>
          <w:sz w:val="20"/>
          <w:szCs w:val="20"/>
        </w:rPr>
      </w:pPr>
      <w:r>
        <w:rPr>
          <w:rFonts w:ascii="Times New Roman" w:hAnsi="Times New Roman" w:cs="Times New Roman"/>
          <w:sz w:val="20"/>
          <w:szCs w:val="20"/>
        </w:rPr>
        <w:lastRenderedPageBreak/>
        <w:t xml:space="preserve">Upon initiation of the corresponding SDT session, the I-RNTI stored in the UE points to the UE context in the anchor/old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while the UE AS Context may be released from the anchor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w:t>
      </w:r>
      <w:r>
        <w:rPr>
          <w:rFonts w:ascii="Times New Roman" w:hAnsi="Times New Roman" w:cs="Times New Roman"/>
          <w:iCs/>
          <w:sz w:val="20"/>
          <w:szCs w:val="20"/>
        </w:rPr>
        <w:t xml:space="preserve">after serving </w:t>
      </w:r>
      <w:proofErr w:type="spellStart"/>
      <w:r>
        <w:rPr>
          <w:rFonts w:ascii="Times New Roman" w:hAnsi="Times New Roman" w:cs="Times New Roman"/>
          <w:iCs/>
          <w:sz w:val="20"/>
          <w:szCs w:val="20"/>
        </w:rPr>
        <w:t>gNB</w:t>
      </w:r>
      <w:proofErr w:type="spellEnd"/>
      <w:r>
        <w:rPr>
          <w:rFonts w:ascii="Times New Roman" w:hAnsi="Times New Roman" w:cs="Times New Roman"/>
          <w:iCs/>
          <w:sz w:val="20"/>
          <w:szCs w:val="20"/>
        </w:rPr>
        <w:t xml:space="preserve"> completes the path switch with the AMF at the beginning of the SDT session</w:t>
      </w:r>
      <w:r>
        <w:rPr>
          <w:rFonts w:ascii="Times New Roman" w:hAnsi="Times New Roman" w:cs="Times New Roman"/>
          <w:sz w:val="20"/>
          <w:szCs w:val="20"/>
        </w:rPr>
        <w:t>.</w:t>
      </w:r>
    </w:p>
    <w:p w14:paraId="56B0D5DD" w14:textId="77777777" w:rsidR="00025331" w:rsidRDefault="0089377C">
      <w:pPr>
        <w:jc w:val="both"/>
        <w:rPr>
          <w:rFonts w:ascii="Times New Roman" w:hAnsi="Times New Roman" w:cs="Times New Roman"/>
          <w:sz w:val="20"/>
          <w:szCs w:val="20"/>
          <w:lang w:eastAsia="x-none"/>
        </w:rPr>
      </w:pPr>
      <w:r>
        <w:rPr>
          <w:rFonts w:ascii="Times New Roman" w:hAnsi="Times New Roman" w:cs="Times New Roman"/>
          <w:sz w:val="20"/>
          <w:szCs w:val="20"/>
        </w:rPr>
        <w:t>On summary</w:t>
      </w:r>
      <w:r>
        <w:rPr>
          <w:rFonts w:ascii="Times New Roman" w:hAnsi="Times New Roman" w:cs="Times New Roman"/>
          <w:sz w:val="20"/>
          <w:szCs w:val="20"/>
          <w:lang w:eastAsia="x-none"/>
        </w:rPr>
        <w:t xml:space="preserve">, during an ongoing SDT session, UE only has </w:t>
      </w:r>
      <w:proofErr w:type="gramStart"/>
      <w:r>
        <w:rPr>
          <w:rFonts w:ascii="Times New Roman" w:hAnsi="Times New Roman" w:cs="Times New Roman"/>
          <w:sz w:val="20"/>
          <w:szCs w:val="20"/>
          <w:lang w:eastAsia="x-none"/>
        </w:rPr>
        <w:t>an</w:t>
      </w:r>
      <w:proofErr w:type="gramEnd"/>
      <w:r>
        <w:rPr>
          <w:rFonts w:ascii="Times New Roman" w:hAnsi="Times New Roman" w:cs="Times New Roman"/>
          <w:sz w:val="20"/>
          <w:szCs w:val="20"/>
          <w:lang w:eastAsia="x-none"/>
        </w:rPr>
        <w:t xml:space="preserve"> stored/available I-RNTI that points to the anchor </w:t>
      </w:r>
      <w:proofErr w:type="spellStart"/>
      <w:r>
        <w:rPr>
          <w:rFonts w:ascii="Times New Roman" w:hAnsi="Times New Roman" w:cs="Times New Roman"/>
          <w:sz w:val="20"/>
          <w:szCs w:val="20"/>
          <w:lang w:eastAsia="x-none"/>
        </w:rPr>
        <w:t>gNB</w:t>
      </w:r>
      <w:proofErr w:type="spellEnd"/>
      <w:r>
        <w:rPr>
          <w:rFonts w:ascii="Times New Roman" w:hAnsi="Times New Roman" w:cs="Times New Roman"/>
          <w:sz w:val="20"/>
          <w:szCs w:val="20"/>
          <w:lang w:eastAsia="x-none"/>
        </w:rPr>
        <w:t xml:space="preserve">. Therefore, if UE had an ongoing SDT session in a serving </w:t>
      </w:r>
      <w:proofErr w:type="spellStart"/>
      <w:r>
        <w:rPr>
          <w:rFonts w:ascii="Times New Roman" w:hAnsi="Times New Roman" w:cs="Times New Roman"/>
          <w:sz w:val="20"/>
          <w:szCs w:val="20"/>
          <w:lang w:eastAsia="x-none"/>
        </w:rPr>
        <w:t>gNB</w:t>
      </w:r>
      <w:proofErr w:type="spellEnd"/>
      <w:r>
        <w:rPr>
          <w:rFonts w:ascii="Times New Roman" w:hAnsi="Times New Roman" w:cs="Times New Roman"/>
          <w:sz w:val="20"/>
          <w:szCs w:val="20"/>
          <w:lang w:eastAsia="x-none"/>
        </w:rPr>
        <w:t xml:space="preserve"> that is different than the anchor </w:t>
      </w:r>
      <w:proofErr w:type="spellStart"/>
      <w:proofErr w:type="gramStart"/>
      <w:r>
        <w:rPr>
          <w:rFonts w:ascii="Times New Roman" w:hAnsi="Times New Roman" w:cs="Times New Roman"/>
          <w:sz w:val="20"/>
          <w:szCs w:val="20"/>
          <w:lang w:eastAsia="x-none"/>
        </w:rPr>
        <w:t>gNB</w:t>
      </w:r>
      <w:proofErr w:type="spellEnd"/>
      <w:r>
        <w:rPr>
          <w:rFonts w:ascii="Times New Roman" w:hAnsi="Times New Roman" w:cs="Times New Roman"/>
          <w:sz w:val="20"/>
          <w:szCs w:val="20"/>
          <w:lang w:eastAsia="x-none"/>
        </w:rPr>
        <w:t>,  the</w:t>
      </w:r>
      <w:proofErr w:type="gramEnd"/>
      <w:r>
        <w:rPr>
          <w:rFonts w:ascii="Times New Roman" w:hAnsi="Times New Roman" w:cs="Times New Roman"/>
          <w:sz w:val="20"/>
          <w:szCs w:val="20"/>
          <w:lang w:eastAsia="x-none"/>
        </w:rPr>
        <w:t xml:space="preserve"> identifier to be included in this 2</w:t>
      </w:r>
      <w:r>
        <w:rPr>
          <w:rFonts w:ascii="Times New Roman" w:hAnsi="Times New Roman" w:cs="Times New Roman"/>
          <w:sz w:val="20"/>
          <w:szCs w:val="20"/>
          <w:vertAlign w:val="superscript"/>
          <w:lang w:eastAsia="x-none"/>
        </w:rPr>
        <w:t>nd</w:t>
      </w:r>
      <w:r>
        <w:rPr>
          <w:rFonts w:ascii="Times New Roman" w:hAnsi="Times New Roman" w:cs="Times New Roman"/>
          <w:sz w:val="20"/>
          <w:szCs w:val="20"/>
          <w:lang w:eastAsia="x-none"/>
        </w:rPr>
        <w:t xml:space="preserve"> </w:t>
      </w:r>
      <w:proofErr w:type="spellStart"/>
      <w:r>
        <w:rPr>
          <w:rFonts w:ascii="Times New Roman" w:hAnsi="Times New Roman" w:cs="Times New Roman"/>
          <w:i/>
          <w:sz w:val="20"/>
          <w:szCs w:val="20"/>
          <w:lang w:eastAsia="x-none"/>
        </w:rPr>
        <w:t>RRCResumeRequest</w:t>
      </w:r>
      <w:proofErr w:type="spellEnd"/>
      <w:r>
        <w:rPr>
          <w:rFonts w:ascii="Times New Roman" w:hAnsi="Times New Roman" w:cs="Times New Roman"/>
          <w:sz w:val="20"/>
          <w:szCs w:val="20"/>
          <w:lang w:eastAsia="x-none"/>
        </w:rPr>
        <w:t xml:space="preserve"> message and how it can identify the UE context should be discussed.  Some possible options also discussed in the contributions were:</w:t>
      </w:r>
    </w:p>
    <w:p w14:paraId="5909559A" w14:textId="77777777" w:rsidR="00025331" w:rsidRDefault="0089377C">
      <w:pPr>
        <w:pStyle w:val="ListParagraph"/>
        <w:numPr>
          <w:ilvl w:val="0"/>
          <w:numId w:val="16"/>
        </w:numPr>
        <w:spacing w:after="60"/>
        <w:contextualSpacing w:val="0"/>
        <w:jc w:val="both"/>
      </w:pPr>
      <w:r>
        <w:t xml:space="preserve">I-RNTI </w:t>
      </w:r>
      <w:proofErr w:type="gramStart"/>
      <w:r>
        <w:t>i.e.</w:t>
      </w:r>
      <w:proofErr w:type="gramEnd"/>
      <w:r>
        <w:t xml:space="preserve"> same as for legacy </w:t>
      </w:r>
      <w:proofErr w:type="spellStart"/>
      <w:r>
        <w:rPr>
          <w:i/>
          <w:iCs/>
        </w:rPr>
        <w:t>RRCResumeRequest</w:t>
      </w:r>
      <w:proofErr w:type="spellEnd"/>
      <w:r>
        <w:t xml:space="preserve"> message which was also used when the SDT session was started (before initiating ongoing switch to non-SDT). This option would route the 2</w:t>
      </w:r>
      <w:r>
        <w:rPr>
          <w:vertAlign w:val="superscript"/>
        </w:rPr>
        <w:t>nd</w:t>
      </w:r>
      <w:r>
        <w:t xml:space="preserve"> </w:t>
      </w:r>
      <w:proofErr w:type="spellStart"/>
      <w:r>
        <w:rPr>
          <w:i/>
          <w:iCs/>
        </w:rPr>
        <w:t>RRCResumeRequest</w:t>
      </w:r>
      <w:proofErr w:type="spellEnd"/>
      <w:r>
        <w:t xml:space="preserve"> message to the anchor/old </w:t>
      </w:r>
      <w:proofErr w:type="spellStart"/>
      <w:r>
        <w:t>gNB</w:t>
      </w:r>
      <w:proofErr w:type="spellEnd"/>
      <w:r>
        <w:t>.</w:t>
      </w:r>
    </w:p>
    <w:p w14:paraId="5625D860" w14:textId="77777777" w:rsidR="00025331" w:rsidRDefault="0089377C">
      <w:pPr>
        <w:pStyle w:val="ListParagraph"/>
        <w:numPr>
          <w:ilvl w:val="0"/>
          <w:numId w:val="16"/>
        </w:numPr>
        <w:contextualSpacing w:val="0"/>
        <w:jc w:val="both"/>
      </w:pPr>
      <w:r>
        <w:t xml:space="preserve">New I-RNTI that is provided by the serving </w:t>
      </w:r>
      <w:proofErr w:type="spellStart"/>
      <w:r>
        <w:t>gNB</w:t>
      </w:r>
      <w:proofErr w:type="spellEnd"/>
      <w:r>
        <w:t xml:space="preserve"> in the 1</w:t>
      </w:r>
      <w:r>
        <w:rPr>
          <w:vertAlign w:val="superscript"/>
        </w:rPr>
        <w:t>st</w:t>
      </w:r>
      <w:r>
        <w:t xml:space="preserve"> DL message after UE sends the 1</w:t>
      </w:r>
      <w:r>
        <w:rPr>
          <w:vertAlign w:val="superscript"/>
        </w:rPr>
        <w:t>st</w:t>
      </w:r>
      <w:r>
        <w:t xml:space="preserve"> UL SDT </w:t>
      </w:r>
      <w:proofErr w:type="spellStart"/>
      <w:r>
        <w:t>msg</w:t>
      </w:r>
      <w:proofErr w:type="spellEnd"/>
      <w:r>
        <w:t xml:space="preserve"> (</w:t>
      </w:r>
      <w:proofErr w:type="gramStart"/>
      <w:r>
        <w:t>i.e.</w:t>
      </w:r>
      <w:proofErr w:type="gramEnd"/>
      <w:r>
        <w:t xml:space="preserve"> upon initiating the SDT session) </w:t>
      </w:r>
      <w:r>
        <w:fldChar w:fldCharType="begin"/>
      </w:r>
      <w:r>
        <w:instrText xml:space="preserve"> REF _Ref74088521 \r \h </w:instrText>
      </w:r>
      <w:r>
        <w:fldChar w:fldCharType="separate"/>
      </w:r>
      <w:r>
        <w:t>[6]</w:t>
      </w:r>
      <w:r>
        <w:fldChar w:fldCharType="end"/>
      </w:r>
      <w:r>
        <w:fldChar w:fldCharType="begin"/>
      </w:r>
      <w:r>
        <w:instrText xml:space="preserve"> REF _Ref74088974 \r \h </w:instrText>
      </w:r>
      <w:r>
        <w:fldChar w:fldCharType="separate"/>
      </w:r>
      <w:r>
        <w:t>[14]</w:t>
      </w:r>
      <w:r>
        <w:fldChar w:fldCharType="end"/>
      </w:r>
      <w:r>
        <w:t>. This option would route the 2</w:t>
      </w:r>
      <w:r>
        <w:rPr>
          <w:vertAlign w:val="superscript"/>
        </w:rPr>
        <w:t>nd</w:t>
      </w:r>
      <w:r>
        <w:t xml:space="preserve"> </w:t>
      </w:r>
      <w:proofErr w:type="spellStart"/>
      <w:r>
        <w:rPr>
          <w:i/>
          <w:iCs/>
        </w:rPr>
        <w:t>RRCResumeRequest</w:t>
      </w:r>
      <w:proofErr w:type="spellEnd"/>
      <w:r>
        <w:t xml:space="preserve"> message to the serving </w:t>
      </w:r>
      <w:proofErr w:type="spellStart"/>
      <w:r>
        <w:t>gNB</w:t>
      </w:r>
      <w:proofErr w:type="spellEnd"/>
      <w:r>
        <w:t xml:space="preserve"> where the SDT session was ongoing.</w:t>
      </w:r>
    </w:p>
    <w:p w14:paraId="04EAB624" w14:textId="77777777" w:rsidR="00025331" w:rsidRDefault="0089377C">
      <w:pPr>
        <w:pStyle w:val="ListParagraph"/>
        <w:numPr>
          <w:ilvl w:val="0"/>
          <w:numId w:val="6"/>
        </w:numPr>
        <w:ind w:left="360"/>
        <w:contextualSpacing w:val="0"/>
        <w:jc w:val="both"/>
        <w:rPr>
          <w:color w:val="A6A6A6" w:themeColor="background1" w:themeShade="A6"/>
        </w:rPr>
      </w:pPr>
      <w:bookmarkStart w:id="80" w:name="_Ref74170625"/>
      <w:r>
        <w:rPr>
          <w:color w:val="A6A6A6" w:themeColor="background1" w:themeShade="A6"/>
        </w:rPr>
        <w:t xml:space="preserve">When switching from SDT to non-SDT via CCCH-based approach and for the scenario where the ongoing SDT session is with UE AS context relocation, how serving </w:t>
      </w:r>
      <w:proofErr w:type="spellStart"/>
      <w:r>
        <w:rPr>
          <w:color w:val="A6A6A6" w:themeColor="background1" w:themeShade="A6"/>
        </w:rPr>
        <w:t>gNB</w:t>
      </w:r>
      <w:proofErr w:type="spellEnd"/>
      <w:r>
        <w:rPr>
          <w:color w:val="A6A6A6" w:themeColor="background1" w:themeShade="A6"/>
        </w:rPr>
        <w:t xml:space="preserve"> can locate the UE AS Context in the network for the 2</w:t>
      </w:r>
      <w:r>
        <w:rPr>
          <w:color w:val="A6A6A6" w:themeColor="background1" w:themeShade="A6"/>
          <w:vertAlign w:val="superscript"/>
        </w:rPr>
        <w:t>nd</w:t>
      </w:r>
      <w:r>
        <w:rPr>
          <w:color w:val="A6A6A6" w:themeColor="background1" w:themeShade="A6"/>
        </w:rPr>
        <w:t xml:space="preserve"> </w:t>
      </w:r>
      <w:proofErr w:type="spellStart"/>
      <w:r>
        <w:rPr>
          <w:i/>
          <w:iCs/>
          <w:color w:val="A6A6A6" w:themeColor="background1" w:themeShade="A6"/>
        </w:rPr>
        <w:t>RRCResumeRequest</w:t>
      </w:r>
      <w:proofErr w:type="spellEnd"/>
      <w:r>
        <w:rPr>
          <w:color w:val="A6A6A6" w:themeColor="background1" w:themeShade="A6"/>
        </w:rPr>
        <w:t xml:space="preserve"> </w:t>
      </w:r>
      <w:proofErr w:type="spellStart"/>
      <w:r>
        <w:rPr>
          <w:color w:val="A6A6A6" w:themeColor="background1" w:themeShade="A6"/>
        </w:rPr>
        <w:t>msg</w:t>
      </w:r>
      <w:proofErr w:type="spellEnd"/>
      <w:r>
        <w:rPr>
          <w:color w:val="A6A6A6" w:themeColor="background1" w:themeShade="A6"/>
        </w:rPr>
        <w:t xml:space="preserve"> based on the I-RNTI available in the UE that may point to a released UE context in the anchor </w:t>
      </w:r>
      <w:proofErr w:type="spellStart"/>
      <w:r>
        <w:rPr>
          <w:color w:val="A6A6A6" w:themeColor="background1" w:themeShade="A6"/>
        </w:rPr>
        <w:t>gNB</w:t>
      </w:r>
      <w:proofErr w:type="spellEnd"/>
      <w:r>
        <w:rPr>
          <w:color w:val="A6A6A6" w:themeColor="background1" w:themeShade="A6"/>
        </w:rPr>
        <w:t xml:space="preserve">.  </w:t>
      </w:r>
      <w:bookmarkEnd w:id="80"/>
    </w:p>
    <w:p w14:paraId="3B5A3FB2" w14:textId="77777777" w:rsidR="00025331" w:rsidRDefault="0089377C">
      <w:pPr>
        <w:pStyle w:val="Heading4"/>
        <w:rPr>
          <w:color w:val="0000CC"/>
        </w:rPr>
      </w:pPr>
      <w:r>
        <w:rPr>
          <w:color w:val="0000CC"/>
          <w:lang w:val="en-US"/>
        </w:rPr>
        <w:fldChar w:fldCharType="begin"/>
      </w:r>
      <w:r>
        <w:rPr>
          <w:color w:val="0000CC"/>
          <w:lang w:val="en-US"/>
        </w:rPr>
        <w:instrText xml:space="preserve"> REF _Ref75007376 \r \h </w:instrText>
      </w:r>
      <w:r>
        <w:rPr>
          <w:color w:val="0000CC"/>
          <w:lang w:val="en-US"/>
        </w:rPr>
      </w:r>
      <w:r>
        <w:rPr>
          <w:color w:val="0000CC"/>
          <w:lang w:val="en-US"/>
        </w:rPr>
        <w:fldChar w:fldCharType="separate"/>
      </w:r>
      <w:r>
        <w:rPr>
          <w:color w:val="0000CC"/>
          <w:lang w:val="en-US"/>
        </w:rPr>
        <w:t>Q.15)</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04A677C" w14:textId="77777777" w:rsidR="00025331" w:rsidRDefault="0089377C">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_Ref75007376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Q.15)</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170AF08" w14:textId="77777777" w:rsidR="00025331" w:rsidRDefault="0089377C">
      <w:pPr>
        <w:pStyle w:val="ListParagraph"/>
        <w:numPr>
          <w:ilvl w:val="0"/>
          <w:numId w:val="30"/>
        </w:numPr>
        <w:overflowPunct/>
        <w:autoSpaceDE/>
        <w:autoSpaceDN/>
        <w:adjustRightInd/>
        <w:spacing w:after="120" w:line="259" w:lineRule="auto"/>
        <w:contextualSpacing w:val="0"/>
        <w:jc w:val="both"/>
        <w:rPr>
          <w:color w:val="0000CC"/>
        </w:rPr>
      </w:pPr>
      <w:bookmarkStart w:id="81" w:name="_Ref75007376"/>
      <w:r>
        <w:rPr>
          <w:color w:val="0000CC"/>
        </w:rPr>
        <w:t xml:space="preserve">When switching from SDT to non-SDT via CCCH-based approach and for the scenario where the ongoing SDT session is with UE AS context relocation, which previous option 7.x or new option is preferable for the serving </w:t>
      </w:r>
      <w:proofErr w:type="spellStart"/>
      <w:r>
        <w:rPr>
          <w:color w:val="0000CC"/>
        </w:rPr>
        <w:t>gNB</w:t>
      </w:r>
      <w:proofErr w:type="spellEnd"/>
      <w:r>
        <w:rPr>
          <w:color w:val="0000CC"/>
        </w:rPr>
        <w:t xml:space="preserve"> to locate/identify the UE AS Context in the network for the 2</w:t>
      </w:r>
      <w:r>
        <w:rPr>
          <w:color w:val="0000CC"/>
          <w:vertAlign w:val="superscript"/>
        </w:rPr>
        <w:t>nd</w:t>
      </w:r>
      <w:r>
        <w:rPr>
          <w:color w:val="0000CC"/>
        </w:rPr>
        <w:t xml:space="preserve"> </w:t>
      </w:r>
      <w:proofErr w:type="spellStart"/>
      <w:r>
        <w:rPr>
          <w:i/>
          <w:iCs/>
          <w:color w:val="0000CC"/>
        </w:rPr>
        <w:t>RRCResumeRequest</w:t>
      </w:r>
      <w:proofErr w:type="spellEnd"/>
      <w:r>
        <w:rPr>
          <w:color w:val="0000CC"/>
        </w:rPr>
        <w:t xml:space="preserve"> msg.?</w:t>
      </w:r>
      <w:bookmarkEnd w:id="81"/>
    </w:p>
    <w:tbl>
      <w:tblPr>
        <w:tblStyle w:val="TableGrid"/>
        <w:tblW w:w="0" w:type="auto"/>
        <w:tblLook w:val="04A0" w:firstRow="1" w:lastRow="0" w:firstColumn="1" w:lastColumn="0" w:noHBand="0" w:noVBand="1"/>
      </w:tblPr>
      <w:tblGrid>
        <w:gridCol w:w="1975"/>
        <w:gridCol w:w="1170"/>
        <w:gridCol w:w="6205"/>
      </w:tblGrid>
      <w:tr w:rsidR="00025331" w14:paraId="6B9F4EF4" w14:textId="77777777">
        <w:tc>
          <w:tcPr>
            <w:tcW w:w="1975" w:type="dxa"/>
            <w:shd w:val="clear" w:color="auto" w:fill="BFBFBF" w:themeFill="background1" w:themeFillShade="BF"/>
          </w:tcPr>
          <w:p w14:paraId="2AF7751D" w14:textId="77777777" w:rsidR="00025331" w:rsidRDefault="0089377C">
            <w:pPr>
              <w:spacing w:after="0"/>
              <w:jc w:val="center"/>
              <w:rPr>
                <w:b/>
                <w:bCs/>
              </w:rPr>
            </w:pPr>
            <w:r>
              <w:rPr>
                <w:b/>
                <w:bCs/>
              </w:rPr>
              <w:t>Company’s name</w:t>
            </w:r>
          </w:p>
        </w:tc>
        <w:tc>
          <w:tcPr>
            <w:tcW w:w="1170" w:type="dxa"/>
            <w:shd w:val="clear" w:color="auto" w:fill="BFBFBF" w:themeFill="background1" w:themeFillShade="BF"/>
          </w:tcPr>
          <w:p w14:paraId="72549DA4" w14:textId="77777777" w:rsidR="00025331" w:rsidRDefault="0089377C">
            <w:pPr>
              <w:spacing w:after="0"/>
              <w:jc w:val="center"/>
              <w:rPr>
                <w:b/>
                <w:bCs/>
              </w:rPr>
            </w:pPr>
            <w:r>
              <w:rPr>
                <w:b/>
                <w:bCs/>
              </w:rPr>
              <w:t>Option</w:t>
            </w:r>
          </w:p>
        </w:tc>
        <w:tc>
          <w:tcPr>
            <w:tcW w:w="6205" w:type="dxa"/>
            <w:shd w:val="clear" w:color="auto" w:fill="BFBFBF" w:themeFill="background1" w:themeFillShade="BF"/>
          </w:tcPr>
          <w:p w14:paraId="3330A10D" w14:textId="77777777" w:rsidR="00025331" w:rsidRDefault="0089377C">
            <w:pPr>
              <w:spacing w:after="0"/>
              <w:jc w:val="center"/>
              <w:rPr>
                <w:b/>
                <w:bCs/>
              </w:rPr>
            </w:pPr>
            <w:r>
              <w:rPr>
                <w:b/>
                <w:bCs/>
              </w:rPr>
              <w:t>Justification</w:t>
            </w:r>
          </w:p>
        </w:tc>
      </w:tr>
      <w:tr w:rsidR="00025331" w14:paraId="47C1B39C" w14:textId="77777777">
        <w:tc>
          <w:tcPr>
            <w:tcW w:w="1975" w:type="dxa"/>
          </w:tcPr>
          <w:p w14:paraId="59A4E1AC" w14:textId="77777777" w:rsidR="00025331" w:rsidRDefault="0089377C">
            <w:pPr>
              <w:spacing w:after="0"/>
            </w:pPr>
            <w:r>
              <w:t xml:space="preserve">Huawei, </w:t>
            </w:r>
            <w:proofErr w:type="spellStart"/>
            <w:r>
              <w:t>HiSilicon</w:t>
            </w:r>
            <w:proofErr w:type="spellEnd"/>
          </w:p>
        </w:tc>
        <w:tc>
          <w:tcPr>
            <w:tcW w:w="1170" w:type="dxa"/>
          </w:tcPr>
          <w:p w14:paraId="25726737" w14:textId="77777777" w:rsidR="00025331" w:rsidRDefault="0089377C">
            <w:pPr>
              <w:spacing w:after="0"/>
            </w:pPr>
            <w:r>
              <w:t>Both option 7a) and option 7b) work</w:t>
            </w:r>
          </w:p>
        </w:tc>
        <w:tc>
          <w:tcPr>
            <w:tcW w:w="6205" w:type="dxa"/>
          </w:tcPr>
          <w:p w14:paraId="30EE79C1" w14:textId="77777777" w:rsidR="00025331" w:rsidRDefault="0089377C">
            <w:pPr>
              <w:spacing w:after="0"/>
            </w:pPr>
            <w:r>
              <w:t xml:space="preserve">We think both </w:t>
            </w:r>
            <w:proofErr w:type="gramStart"/>
            <w:r>
              <w:t>options work</w:t>
            </w:r>
            <w:proofErr w:type="gramEnd"/>
            <w:r>
              <w:t xml:space="preserve">. Option 7a) should be the baseline and option 7b) can be used on top of this if it is agreed to support a new DL RRC message, </w:t>
            </w:r>
            <w:proofErr w:type="gramStart"/>
            <w:r>
              <w:t>e.g.</w:t>
            </w:r>
            <w:proofErr w:type="gramEnd"/>
            <w:r>
              <w:t xml:space="preserve"> to handle potential security issues for other cases.</w:t>
            </w:r>
          </w:p>
        </w:tc>
      </w:tr>
      <w:tr w:rsidR="00025331" w14:paraId="56A6899C" w14:textId="77777777">
        <w:trPr>
          <w:trHeight w:val="43"/>
        </w:trPr>
        <w:tc>
          <w:tcPr>
            <w:tcW w:w="1975" w:type="dxa"/>
          </w:tcPr>
          <w:p w14:paraId="6D1440FC" w14:textId="77777777" w:rsidR="00025331" w:rsidRDefault="0089377C">
            <w:pPr>
              <w:spacing w:after="0"/>
            </w:pPr>
            <w:r>
              <w:t>ZTE</w:t>
            </w:r>
          </w:p>
        </w:tc>
        <w:tc>
          <w:tcPr>
            <w:tcW w:w="1170" w:type="dxa"/>
          </w:tcPr>
          <w:p w14:paraId="3D0DF12B" w14:textId="77777777" w:rsidR="00025331" w:rsidRDefault="0089377C">
            <w:pPr>
              <w:spacing w:after="0"/>
            </w:pPr>
            <w:r>
              <w:t>Option 7a</w:t>
            </w:r>
          </w:p>
        </w:tc>
        <w:tc>
          <w:tcPr>
            <w:tcW w:w="6205" w:type="dxa"/>
          </w:tcPr>
          <w:p w14:paraId="5AE9CE91" w14:textId="77777777" w:rsidR="00025331" w:rsidRDefault="0089377C">
            <w:pPr>
              <w:spacing w:after="0"/>
            </w:pPr>
            <w:r>
              <w:t xml:space="preserve">We think we should not further discuss new solutions if there are security </w:t>
            </w:r>
            <w:proofErr w:type="gramStart"/>
            <w:r>
              <w:t>issues</w:t>
            </w:r>
            <w:proofErr w:type="gramEnd"/>
            <w:r>
              <w:t xml:space="preserve"> we should simply go with DCCH solution. </w:t>
            </w:r>
          </w:p>
        </w:tc>
      </w:tr>
      <w:tr w:rsidR="00025331" w14:paraId="1323F762" w14:textId="77777777">
        <w:trPr>
          <w:trHeight w:val="43"/>
        </w:trPr>
        <w:tc>
          <w:tcPr>
            <w:tcW w:w="1975" w:type="dxa"/>
          </w:tcPr>
          <w:p w14:paraId="4DFA05F4" w14:textId="77777777" w:rsidR="00025331" w:rsidRDefault="0089377C">
            <w:pPr>
              <w:spacing w:after="0"/>
            </w:pPr>
            <w:proofErr w:type="spellStart"/>
            <w:r>
              <w:t>InterDigital</w:t>
            </w:r>
            <w:proofErr w:type="spellEnd"/>
          </w:p>
        </w:tc>
        <w:tc>
          <w:tcPr>
            <w:tcW w:w="1170" w:type="dxa"/>
          </w:tcPr>
          <w:p w14:paraId="0BC34B25" w14:textId="77777777" w:rsidR="00025331" w:rsidRDefault="0089377C">
            <w:pPr>
              <w:spacing w:after="0"/>
            </w:pPr>
            <w:r>
              <w:t>7.a)</w:t>
            </w:r>
          </w:p>
        </w:tc>
        <w:tc>
          <w:tcPr>
            <w:tcW w:w="6205" w:type="dxa"/>
          </w:tcPr>
          <w:p w14:paraId="5E267453" w14:textId="77777777" w:rsidR="00025331" w:rsidRDefault="0089377C">
            <w:pPr>
              <w:spacing w:after="0"/>
            </w:pPr>
            <w:r>
              <w:t>The 2</w:t>
            </w:r>
            <w:r>
              <w:rPr>
                <w:vertAlign w:val="superscript"/>
              </w:rPr>
              <w:t>nd</w:t>
            </w:r>
            <w:r>
              <w:t xml:space="preserve"> </w:t>
            </w:r>
            <w:proofErr w:type="spellStart"/>
            <w:r>
              <w:t>RRCResumeRequest</w:t>
            </w:r>
            <w:proofErr w:type="spellEnd"/>
            <w:r>
              <w:t xml:space="preserve"> message would be processed by the anchor </w:t>
            </w:r>
            <w:proofErr w:type="spellStart"/>
            <w:r>
              <w:t>gNB</w:t>
            </w:r>
            <w:proofErr w:type="spellEnd"/>
            <w:r>
              <w:t xml:space="preserve"> and so it makes more sense to use the I-RNTI used for the ongoing SDT session. New I-RNTI makes sense only after the context relocation and so 7.b) can’t be the option here.</w:t>
            </w:r>
          </w:p>
          <w:p w14:paraId="0449829A" w14:textId="77777777" w:rsidR="00025331" w:rsidRDefault="0089377C">
            <w:pPr>
              <w:spacing w:after="0"/>
            </w:pPr>
            <w:r>
              <w:t>This applies for the DCCH solution as well.</w:t>
            </w:r>
          </w:p>
        </w:tc>
      </w:tr>
      <w:tr w:rsidR="00025331" w14:paraId="489B306D" w14:textId="77777777">
        <w:tc>
          <w:tcPr>
            <w:tcW w:w="1975" w:type="dxa"/>
          </w:tcPr>
          <w:p w14:paraId="65D62F3C" w14:textId="77777777" w:rsidR="00025331" w:rsidRDefault="0089377C">
            <w:pPr>
              <w:spacing w:after="0"/>
              <w:ind w:firstLine="90"/>
            </w:pPr>
            <w:r>
              <w:t>CATT</w:t>
            </w:r>
          </w:p>
        </w:tc>
        <w:tc>
          <w:tcPr>
            <w:tcW w:w="1170" w:type="dxa"/>
          </w:tcPr>
          <w:p w14:paraId="64DEF952" w14:textId="77777777" w:rsidR="00025331" w:rsidRDefault="0089377C">
            <w:pPr>
              <w:spacing w:after="0"/>
            </w:pPr>
            <w:r>
              <w:t>Option 7.a)</w:t>
            </w:r>
          </w:p>
        </w:tc>
        <w:tc>
          <w:tcPr>
            <w:tcW w:w="6205" w:type="dxa"/>
          </w:tcPr>
          <w:p w14:paraId="590FA78A" w14:textId="77777777" w:rsidR="00025331" w:rsidRDefault="0089377C">
            <w:pPr>
              <w:spacing w:after="0"/>
            </w:pPr>
            <w:r>
              <w:t xml:space="preserve">With option 7.b), does it mean that the serving </w:t>
            </w:r>
            <w:proofErr w:type="spellStart"/>
            <w:r>
              <w:t>gNB</w:t>
            </w:r>
            <w:proofErr w:type="spellEnd"/>
            <w:r>
              <w:t xml:space="preserve"> provides new I-RNTI to the anchor </w:t>
            </w:r>
            <w:proofErr w:type="spellStart"/>
            <w:r>
              <w:t>gNB</w:t>
            </w:r>
            <w:proofErr w:type="spellEnd"/>
            <w:r>
              <w:t xml:space="preserve"> and the anchor </w:t>
            </w:r>
            <w:proofErr w:type="spellStart"/>
            <w:r>
              <w:t>gNB</w:t>
            </w:r>
            <w:proofErr w:type="spellEnd"/>
            <w:r>
              <w:t xml:space="preserve"> sends the new I-RNTI via RRC message to the UE? And what’s the UE behaviour if the UE doesn’t receive the New I-RNTI while non-SDT data is available? We cannot ensure the UE always has the new I-RNTI with scenarios in Q.8)-Q.9).</w:t>
            </w:r>
          </w:p>
        </w:tc>
      </w:tr>
      <w:tr w:rsidR="00025331" w14:paraId="2ACE8070" w14:textId="77777777">
        <w:tc>
          <w:tcPr>
            <w:tcW w:w="1975" w:type="dxa"/>
          </w:tcPr>
          <w:p w14:paraId="049D9088" w14:textId="77777777" w:rsidR="00025331" w:rsidRDefault="0089377C">
            <w:pPr>
              <w:spacing w:after="0"/>
              <w:ind w:firstLine="90"/>
            </w:pPr>
            <w:r>
              <w:rPr>
                <w:rFonts w:eastAsiaTheme="minorEastAsia" w:hint="eastAsia"/>
              </w:rPr>
              <w:t>Samsung</w:t>
            </w:r>
          </w:p>
        </w:tc>
        <w:tc>
          <w:tcPr>
            <w:tcW w:w="1170" w:type="dxa"/>
          </w:tcPr>
          <w:p w14:paraId="2BBE5719" w14:textId="77777777" w:rsidR="00025331" w:rsidRDefault="0089377C">
            <w:pPr>
              <w:spacing w:after="0"/>
            </w:pPr>
            <w:r>
              <w:rPr>
                <w:rFonts w:eastAsiaTheme="minorEastAsia" w:hint="eastAsia"/>
              </w:rPr>
              <w:t>Option 7a</w:t>
            </w:r>
          </w:p>
        </w:tc>
        <w:tc>
          <w:tcPr>
            <w:tcW w:w="6205" w:type="dxa"/>
          </w:tcPr>
          <w:p w14:paraId="40201B92" w14:textId="77777777" w:rsidR="00025331" w:rsidRDefault="0089377C">
            <w:pPr>
              <w:spacing w:after="0"/>
            </w:pPr>
            <w:r>
              <w:rPr>
                <w:rFonts w:eastAsiaTheme="minorEastAsia" w:hint="eastAsia"/>
              </w:rPr>
              <w:t>Agree with ZTE</w:t>
            </w:r>
          </w:p>
        </w:tc>
      </w:tr>
      <w:tr w:rsidR="00025331" w14:paraId="2DE2660C" w14:textId="77777777">
        <w:tc>
          <w:tcPr>
            <w:tcW w:w="1975" w:type="dxa"/>
          </w:tcPr>
          <w:p w14:paraId="4F221EB4" w14:textId="77777777" w:rsidR="00025331" w:rsidRDefault="0089377C">
            <w:pPr>
              <w:spacing w:after="0"/>
              <w:ind w:firstLine="90"/>
              <w:rPr>
                <w:rFonts w:eastAsiaTheme="minorEastAsia"/>
              </w:rPr>
            </w:pPr>
            <w:r>
              <w:rPr>
                <w:rFonts w:eastAsiaTheme="minorEastAsia" w:hint="eastAsia"/>
              </w:rPr>
              <w:t>Fujitsu</w:t>
            </w:r>
          </w:p>
        </w:tc>
        <w:tc>
          <w:tcPr>
            <w:tcW w:w="1170" w:type="dxa"/>
          </w:tcPr>
          <w:p w14:paraId="6B00CD4F" w14:textId="77777777" w:rsidR="00025331" w:rsidRDefault="0089377C">
            <w:pPr>
              <w:spacing w:after="0"/>
              <w:rPr>
                <w:rFonts w:eastAsiaTheme="minorEastAsia"/>
              </w:rPr>
            </w:pPr>
            <w:r>
              <w:rPr>
                <w:rFonts w:eastAsiaTheme="minorEastAsia" w:hint="eastAsia"/>
              </w:rPr>
              <w:t>Option 7a</w:t>
            </w:r>
          </w:p>
        </w:tc>
        <w:tc>
          <w:tcPr>
            <w:tcW w:w="6205" w:type="dxa"/>
          </w:tcPr>
          <w:p w14:paraId="18D13B73" w14:textId="77777777" w:rsidR="00025331" w:rsidRDefault="0089377C">
            <w:pPr>
              <w:spacing w:after="0"/>
              <w:rPr>
                <w:rFonts w:eastAsiaTheme="minorEastAsia"/>
              </w:rPr>
            </w:pPr>
            <w:r>
              <w:rPr>
                <w:rFonts w:eastAsiaTheme="minorEastAsia" w:hint="eastAsia"/>
              </w:rPr>
              <w:t>We think that the starting point is the legacy behaviour.</w:t>
            </w:r>
          </w:p>
        </w:tc>
      </w:tr>
      <w:tr w:rsidR="00025331" w14:paraId="5C06E723" w14:textId="77777777">
        <w:tc>
          <w:tcPr>
            <w:tcW w:w="1975" w:type="dxa"/>
          </w:tcPr>
          <w:p w14:paraId="6171A7D5" w14:textId="77777777" w:rsidR="00025331" w:rsidRDefault="0089377C">
            <w:pPr>
              <w:spacing w:after="0"/>
              <w:rPr>
                <w:rFonts w:eastAsia="Malgun Gothic"/>
                <w:lang w:eastAsia="ko-KR"/>
              </w:rPr>
            </w:pPr>
            <w:r>
              <w:rPr>
                <w:rFonts w:eastAsia="Malgun Gothic" w:hint="eastAsia"/>
                <w:lang w:eastAsia="ko-KR"/>
              </w:rPr>
              <w:t>LG</w:t>
            </w:r>
          </w:p>
        </w:tc>
        <w:tc>
          <w:tcPr>
            <w:tcW w:w="1170" w:type="dxa"/>
          </w:tcPr>
          <w:p w14:paraId="60408F89" w14:textId="77777777" w:rsidR="00025331" w:rsidRDefault="0089377C">
            <w:pPr>
              <w:spacing w:after="0"/>
              <w:rPr>
                <w:rFonts w:eastAsia="Malgun Gothic"/>
                <w:lang w:eastAsia="ko-KR"/>
              </w:rPr>
            </w:pPr>
            <w:r>
              <w:rPr>
                <w:rFonts w:eastAsia="Malgun Gothic" w:hint="eastAsia"/>
                <w:lang w:eastAsia="ko-KR"/>
              </w:rPr>
              <w:t>Both</w:t>
            </w:r>
          </w:p>
        </w:tc>
        <w:tc>
          <w:tcPr>
            <w:tcW w:w="6205" w:type="dxa"/>
          </w:tcPr>
          <w:p w14:paraId="27CF6FF6" w14:textId="77777777" w:rsidR="00025331" w:rsidRDefault="0089377C">
            <w:pPr>
              <w:spacing w:after="0"/>
              <w:rPr>
                <w:rFonts w:eastAsia="Malgun Gothic"/>
                <w:lang w:eastAsia="ko-KR"/>
              </w:rPr>
            </w:pPr>
            <w:r>
              <w:rPr>
                <w:rFonts w:eastAsia="Malgun Gothic" w:hint="eastAsia"/>
                <w:lang w:eastAsia="ko-KR"/>
              </w:rPr>
              <w:t xml:space="preserve">7.a </w:t>
            </w:r>
            <w:r>
              <w:rPr>
                <w:rFonts w:eastAsia="Malgun Gothic"/>
                <w:lang w:eastAsia="ko-KR"/>
              </w:rPr>
              <w:t>is the baseline, but 7.b can also be considered.</w:t>
            </w:r>
          </w:p>
        </w:tc>
      </w:tr>
      <w:tr w:rsidR="00025331" w14:paraId="52453E47" w14:textId="77777777">
        <w:tc>
          <w:tcPr>
            <w:tcW w:w="1975" w:type="dxa"/>
          </w:tcPr>
          <w:p w14:paraId="0FDE2174" w14:textId="77777777" w:rsidR="00025331" w:rsidRDefault="0089377C">
            <w:pPr>
              <w:spacing w:after="0"/>
              <w:rPr>
                <w:rFonts w:eastAsia="Malgun Gothic"/>
                <w:lang w:eastAsia="ko-KR"/>
              </w:rPr>
            </w:pPr>
            <w:r>
              <w:t>Intel</w:t>
            </w:r>
          </w:p>
        </w:tc>
        <w:tc>
          <w:tcPr>
            <w:tcW w:w="1170" w:type="dxa"/>
          </w:tcPr>
          <w:p w14:paraId="57B61CA8" w14:textId="77777777" w:rsidR="00025331" w:rsidRDefault="0089377C">
            <w:pPr>
              <w:spacing w:after="0"/>
              <w:rPr>
                <w:rFonts w:eastAsia="Malgun Gothic"/>
                <w:lang w:eastAsia="ko-KR"/>
              </w:rPr>
            </w:pPr>
            <w:r>
              <w:t xml:space="preserve">7.a) </w:t>
            </w:r>
          </w:p>
        </w:tc>
        <w:tc>
          <w:tcPr>
            <w:tcW w:w="6205" w:type="dxa"/>
          </w:tcPr>
          <w:p w14:paraId="007637BF" w14:textId="77777777" w:rsidR="00025331" w:rsidRDefault="0089377C">
            <w:pPr>
              <w:spacing w:after="0"/>
              <w:rPr>
                <w:rFonts w:eastAsia="Malgun Gothic"/>
                <w:lang w:eastAsia="ko-KR"/>
              </w:rPr>
            </w:pPr>
            <w:r>
              <w:t>Both options 7.a) or 7.b) are feasible. However, option 7.b) would make more sense if a 1</w:t>
            </w:r>
            <w:r>
              <w:rPr>
                <w:vertAlign w:val="superscript"/>
              </w:rPr>
              <w:t>st</w:t>
            </w:r>
            <w:r>
              <w:t xml:space="preserve"> DLRRC </w:t>
            </w:r>
            <w:proofErr w:type="spellStart"/>
            <w:r>
              <w:t>msg</w:t>
            </w:r>
            <w:proofErr w:type="spellEnd"/>
            <w:r>
              <w:t xml:space="preserve"> were sent in the SDT session by the network </w:t>
            </w:r>
            <w:proofErr w:type="gramStart"/>
            <w:r>
              <w:t>e.g.</w:t>
            </w:r>
            <w:proofErr w:type="gramEnd"/>
            <w:r>
              <w:t xml:space="preserve"> to provide a new NCC or if RAN1 requires any reconfiguration. Therefore, for CCCH-based approach, option 7.a) could be assumed as baseline. RAN2 should inform about this scenario to RAN3 </w:t>
            </w:r>
            <w:r>
              <w:lastRenderedPageBreak/>
              <w:t xml:space="preserve">to enable it and solve potential issues </w:t>
            </w:r>
            <w:proofErr w:type="gramStart"/>
            <w:r>
              <w:t>e.g.</w:t>
            </w:r>
            <w:proofErr w:type="gramEnd"/>
            <w:r>
              <w:t xml:space="preserve"> anchor </w:t>
            </w:r>
            <w:proofErr w:type="spellStart"/>
            <w:r>
              <w:t>gNB</w:t>
            </w:r>
            <w:proofErr w:type="spellEnd"/>
            <w:r>
              <w:t xml:space="preserve"> may need to keep a copy or reference of the UE AS context until SDT session is successfully terminated by the network.</w:t>
            </w:r>
          </w:p>
        </w:tc>
      </w:tr>
      <w:tr w:rsidR="00025331" w14:paraId="14C317A6" w14:textId="77777777">
        <w:tc>
          <w:tcPr>
            <w:tcW w:w="1975" w:type="dxa"/>
          </w:tcPr>
          <w:p w14:paraId="457303DC" w14:textId="77777777" w:rsidR="00025331" w:rsidRDefault="0089377C">
            <w:pPr>
              <w:spacing w:after="0"/>
            </w:pPr>
            <w:r>
              <w:rPr>
                <w:rFonts w:hint="eastAsia"/>
                <w:lang w:eastAsia="zh-CN"/>
              </w:rPr>
              <w:lastRenderedPageBreak/>
              <w:t>N</w:t>
            </w:r>
            <w:r>
              <w:rPr>
                <w:lang w:eastAsia="zh-CN"/>
              </w:rPr>
              <w:t>EC</w:t>
            </w:r>
          </w:p>
        </w:tc>
        <w:tc>
          <w:tcPr>
            <w:tcW w:w="1170" w:type="dxa"/>
          </w:tcPr>
          <w:p w14:paraId="6867DA99" w14:textId="77777777" w:rsidR="00025331" w:rsidRDefault="0089377C">
            <w:pPr>
              <w:spacing w:after="0"/>
            </w:pPr>
            <w:r>
              <w:t>Option 7a)</w:t>
            </w:r>
          </w:p>
        </w:tc>
        <w:tc>
          <w:tcPr>
            <w:tcW w:w="6205" w:type="dxa"/>
          </w:tcPr>
          <w:p w14:paraId="733A0AF4" w14:textId="77777777" w:rsidR="00025331" w:rsidRDefault="0089377C">
            <w:pPr>
              <w:spacing w:after="0"/>
            </w:pPr>
            <w:r>
              <w:rPr>
                <w:lang w:eastAsia="zh-CN"/>
              </w:rPr>
              <w:t xml:space="preserve">As the UE context is still kept at the anchor </w:t>
            </w:r>
            <w:proofErr w:type="spellStart"/>
            <w:r>
              <w:rPr>
                <w:lang w:eastAsia="zh-CN"/>
              </w:rPr>
              <w:t>gNB</w:t>
            </w:r>
            <w:proofErr w:type="spellEnd"/>
            <w:r>
              <w:rPr>
                <w:lang w:eastAsia="zh-CN"/>
              </w:rPr>
              <w:t>, we don’t see any issue of using the same I-RNTI.</w:t>
            </w:r>
          </w:p>
        </w:tc>
      </w:tr>
      <w:tr w:rsidR="00025331" w14:paraId="3E145619" w14:textId="77777777">
        <w:tc>
          <w:tcPr>
            <w:tcW w:w="1975" w:type="dxa"/>
          </w:tcPr>
          <w:p w14:paraId="1B6EE917" w14:textId="77777777" w:rsidR="00025331" w:rsidRDefault="0089377C">
            <w:pPr>
              <w:spacing w:after="0"/>
              <w:rPr>
                <w:lang w:eastAsia="zh-CN"/>
              </w:rPr>
            </w:pPr>
            <w:r>
              <w:rPr>
                <w:lang w:eastAsia="zh-CN"/>
              </w:rPr>
              <w:t>Apple</w:t>
            </w:r>
          </w:p>
        </w:tc>
        <w:tc>
          <w:tcPr>
            <w:tcW w:w="1170" w:type="dxa"/>
          </w:tcPr>
          <w:p w14:paraId="08F0CA29" w14:textId="77777777" w:rsidR="00025331" w:rsidRDefault="0089377C">
            <w:pPr>
              <w:spacing w:after="0"/>
            </w:pPr>
            <w:r>
              <w:t xml:space="preserve">Option </w:t>
            </w:r>
            <w:proofErr w:type="gramStart"/>
            <w:r>
              <w:t>7.a</w:t>
            </w:r>
            <w:proofErr w:type="gramEnd"/>
          </w:p>
        </w:tc>
        <w:tc>
          <w:tcPr>
            <w:tcW w:w="6205" w:type="dxa"/>
          </w:tcPr>
          <w:p w14:paraId="18884038" w14:textId="77777777" w:rsidR="00025331" w:rsidRDefault="0089377C">
            <w:pPr>
              <w:spacing w:after="0"/>
              <w:rPr>
                <w:lang w:val="en-US" w:eastAsia="zh-CN"/>
              </w:rPr>
            </w:pPr>
            <w:r>
              <w:rPr>
                <w:lang w:val="en-US" w:eastAsia="zh-CN"/>
              </w:rPr>
              <w:t xml:space="preserve">7.a is the baseline. And we </w:t>
            </w:r>
            <w:proofErr w:type="spellStart"/>
            <w:r>
              <w:rPr>
                <w:lang w:val="en-US" w:eastAsia="zh-CN"/>
              </w:rPr>
              <w:t>donot</w:t>
            </w:r>
            <w:proofErr w:type="spellEnd"/>
            <w:r>
              <w:rPr>
                <w:lang w:val="en-US" w:eastAsia="zh-CN"/>
              </w:rPr>
              <w:t xml:space="preserve"> see any problem.</w:t>
            </w:r>
          </w:p>
        </w:tc>
      </w:tr>
      <w:tr w:rsidR="00025331" w14:paraId="791225A7" w14:textId="77777777">
        <w:tc>
          <w:tcPr>
            <w:tcW w:w="1975" w:type="dxa"/>
          </w:tcPr>
          <w:p w14:paraId="2D37C7F0" w14:textId="77777777" w:rsidR="00025331" w:rsidRDefault="0089377C">
            <w:pPr>
              <w:spacing w:after="0"/>
              <w:rPr>
                <w:lang w:eastAsia="zh-CN"/>
              </w:rPr>
            </w:pPr>
            <w:r>
              <w:rPr>
                <w:rFonts w:hint="eastAsia"/>
                <w:lang w:eastAsia="zh-CN"/>
              </w:rPr>
              <w:t>O</w:t>
            </w:r>
            <w:r>
              <w:rPr>
                <w:lang w:eastAsia="zh-CN"/>
              </w:rPr>
              <w:t>PPO</w:t>
            </w:r>
          </w:p>
        </w:tc>
        <w:tc>
          <w:tcPr>
            <w:tcW w:w="1170" w:type="dxa"/>
          </w:tcPr>
          <w:p w14:paraId="4FFE0745" w14:textId="77777777" w:rsidR="00025331" w:rsidRDefault="0089377C">
            <w:pPr>
              <w:spacing w:after="0"/>
            </w:pPr>
            <w:r>
              <w:rPr>
                <w:rFonts w:hint="eastAsia"/>
                <w:lang w:eastAsia="zh-CN"/>
              </w:rPr>
              <w:t>O</w:t>
            </w:r>
            <w:r>
              <w:rPr>
                <w:lang w:eastAsia="zh-CN"/>
              </w:rPr>
              <w:t>ption 7a)</w:t>
            </w:r>
          </w:p>
        </w:tc>
        <w:tc>
          <w:tcPr>
            <w:tcW w:w="6205" w:type="dxa"/>
          </w:tcPr>
          <w:p w14:paraId="5F69CE09" w14:textId="77777777" w:rsidR="00025331" w:rsidRDefault="0089377C">
            <w:pPr>
              <w:spacing w:after="0"/>
              <w:rPr>
                <w:lang w:val="en-US" w:eastAsia="zh-CN"/>
              </w:rPr>
            </w:pPr>
            <w:r>
              <w:rPr>
                <w:rFonts w:hint="eastAsia"/>
                <w:lang w:eastAsia="zh-CN"/>
              </w:rPr>
              <w:t>A</w:t>
            </w:r>
            <w:r>
              <w:rPr>
                <w:lang w:eastAsia="zh-CN"/>
              </w:rPr>
              <w:t>gree with ZTE.</w:t>
            </w:r>
          </w:p>
        </w:tc>
      </w:tr>
      <w:tr w:rsidR="00025331" w14:paraId="56DEF409" w14:textId="77777777">
        <w:tc>
          <w:tcPr>
            <w:tcW w:w="1975" w:type="dxa"/>
          </w:tcPr>
          <w:p w14:paraId="483B7792" w14:textId="77777777" w:rsidR="00025331" w:rsidRDefault="0089377C">
            <w:pPr>
              <w:spacing w:after="0"/>
              <w:rPr>
                <w:lang w:eastAsia="zh-CN"/>
              </w:rPr>
            </w:pPr>
            <w:r>
              <w:rPr>
                <w:rFonts w:eastAsiaTheme="minorEastAsia"/>
              </w:rPr>
              <w:t>FGI, APT</w:t>
            </w:r>
          </w:p>
        </w:tc>
        <w:tc>
          <w:tcPr>
            <w:tcW w:w="1170" w:type="dxa"/>
          </w:tcPr>
          <w:p w14:paraId="2C66F847" w14:textId="77777777" w:rsidR="00025331" w:rsidRDefault="0089377C">
            <w:pPr>
              <w:spacing w:after="0"/>
              <w:rPr>
                <w:lang w:eastAsia="zh-CN"/>
              </w:rPr>
            </w:pPr>
            <w:r>
              <w:rPr>
                <w:rFonts w:eastAsiaTheme="minorEastAsia"/>
              </w:rPr>
              <w:t>Option 7a</w:t>
            </w:r>
          </w:p>
        </w:tc>
        <w:tc>
          <w:tcPr>
            <w:tcW w:w="6205" w:type="dxa"/>
          </w:tcPr>
          <w:p w14:paraId="054F8647" w14:textId="77777777" w:rsidR="00025331" w:rsidRDefault="0089377C">
            <w:pPr>
              <w:spacing w:after="0"/>
              <w:rPr>
                <w:lang w:eastAsia="zh-CN"/>
              </w:rPr>
            </w:pPr>
            <w:r>
              <w:rPr>
                <w:rFonts w:eastAsiaTheme="minorEastAsia"/>
              </w:rPr>
              <w:t>Option 7a doesn’t necessarily mean the 2</w:t>
            </w:r>
            <w:r>
              <w:rPr>
                <w:rFonts w:eastAsiaTheme="minorEastAsia"/>
                <w:vertAlign w:val="superscript"/>
              </w:rPr>
              <w:t>nd</w:t>
            </w:r>
            <w:r>
              <w:rPr>
                <w:rFonts w:eastAsiaTheme="minorEastAsia"/>
              </w:rPr>
              <w:t xml:space="preserve"> </w:t>
            </w:r>
            <w:proofErr w:type="spellStart"/>
            <w:r>
              <w:rPr>
                <w:rFonts w:eastAsiaTheme="minorEastAsia"/>
              </w:rPr>
              <w:t>RRCResumeRequst</w:t>
            </w:r>
            <w:proofErr w:type="spellEnd"/>
            <w:r>
              <w:rPr>
                <w:rFonts w:eastAsiaTheme="minorEastAsia"/>
              </w:rPr>
              <w:t xml:space="preserve"> must be routed to the old anchor </w:t>
            </w:r>
            <w:proofErr w:type="spellStart"/>
            <w:r>
              <w:rPr>
                <w:rFonts w:eastAsiaTheme="minorEastAsia"/>
              </w:rPr>
              <w:t>gNB</w:t>
            </w:r>
            <w:proofErr w:type="spellEnd"/>
            <w:r>
              <w:rPr>
                <w:rFonts w:eastAsiaTheme="minorEastAsia"/>
              </w:rPr>
              <w:t xml:space="preserve">. Since the serving </w:t>
            </w:r>
            <w:proofErr w:type="spellStart"/>
            <w:r>
              <w:rPr>
                <w:rFonts w:eastAsiaTheme="minorEastAsia"/>
              </w:rPr>
              <w:t>gNB</w:t>
            </w:r>
            <w:proofErr w:type="spellEnd"/>
            <w:r>
              <w:rPr>
                <w:rFonts w:eastAsiaTheme="minorEastAsia"/>
              </w:rPr>
              <w:t xml:space="preserve"> has received this I-RNTI before, it knows what happened earlier (e.g., anchor relocation), and may handle the 2</w:t>
            </w:r>
            <w:r>
              <w:rPr>
                <w:rFonts w:eastAsiaTheme="minorEastAsia"/>
                <w:vertAlign w:val="superscript"/>
              </w:rPr>
              <w:t>nd</w:t>
            </w:r>
            <w:r>
              <w:rPr>
                <w:rFonts w:eastAsiaTheme="minorEastAsia"/>
              </w:rPr>
              <w:t xml:space="preserve"> </w:t>
            </w:r>
            <w:proofErr w:type="spellStart"/>
            <w:r>
              <w:rPr>
                <w:rFonts w:eastAsiaTheme="minorEastAsia"/>
              </w:rPr>
              <w:t>RRCResumeRequest</w:t>
            </w:r>
            <w:proofErr w:type="spellEnd"/>
            <w:r>
              <w:rPr>
                <w:rFonts w:eastAsiaTheme="minorEastAsia"/>
              </w:rPr>
              <w:t xml:space="preserve"> properly. </w:t>
            </w:r>
          </w:p>
        </w:tc>
      </w:tr>
      <w:tr w:rsidR="00025331" w14:paraId="1624E02A" w14:textId="77777777">
        <w:tc>
          <w:tcPr>
            <w:tcW w:w="1975" w:type="dxa"/>
          </w:tcPr>
          <w:p w14:paraId="4244D77C" w14:textId="77777777" w:rsidR="00025331" w:rsidRDefault="0089377C">
            <w:pPr>
              <w:spacing w:after="0"/>
              <w:rPr>
                <w:rFonts w:eastAsiaTheme="minorEastAsia"/>
              </w:rPr>
            </w:pPr>
            <w:r>
              <w:rPr>
                <w:rFonts w:eastAsiaTheme="minorEastAsia"/>
              </w:rPr>
              <w:t>Lenovo</w:t>
            </w:r>
          </w:p>
        </w:tc>
        <w:tc>
          <w:tcPr>
            <w:tcW w:w="1170" w:type="dxa"/>
          </w:tcPr>
          <w:p w14:paraId="660B7E32" w14:textId="77777777" w:rsidR="00025331" w:rsidRDefault="0089377C">
            <w:pPr>
              <w:spacing w:after="0"/>
              <w:rPr>
                <w:rFonts w:eastAsiaTheme="minorEastAsia"/>
              </w:rPr>
            </w:pPr>
            <w:r>
              <w:rPr>
                <w:rFonts w:eastAsiaTheme="minorEastAsia"/>
              </w:rPr>
              <w:t>Option 7.a)</w:t>
            </w:r>
          </w:p>
        </w:tc>
        <w:tc>
          <w:tcPr>
            <w:tcW w:w="6205" w:type="dxa"/>
          </w:tcPr>
          <w:p w14:paraId="61F52F4F" w14:textId="77777777" w:rsidR="00025331" w:rsidRDefault="0089377C">
            <w:pPr>
              <w:spacing w:after="0"/>
              <w:rPr>
                <w:rFonts w:eastAsiaTheme="minorEastAsia"/>
              </w:rPr>
            </w:pPr>
            <w:r>
              <w:rPr>
                <w:rFonts w:eastAsiaTheme="minorEastAsia" w:hint="eastAsia"/>
              </w:rPr>
              <w:t>Agree with ZTE</w:t>
            </w:r>
          </w:p>
        </w:tc>
      </w:tr>
      <w:tr w:rsidR="00025331" w14:paraId="0945D753" w14:textId="77777777">
        <w:tc>
          <w:tcPr>
            <w:tcW w:w="1975" w:type="dxa"/>
          </w:tcPr>
          <w:p w14:paraId="1FB86568" w14:textId="77777777" w:rsidR="00025331" w:rsidRDefault="0089377C">
            <w:pPr>
              <w:spacing w:after="0"/>
              <w:rPr>
                <w:rFonts w:eastAsiaTheme="minorEastAsia"/>
              </w:rPr>
            </w:pPr>
            <w:r>
              <w:rPr>
                <w:rFonts w:hint="eastAsia"/>
                <w:lang w:eastAsia="zh-CN"/>
              </w:rPr>
              <w:t>v</w:t>
            </w:r>
            <w:r>
              <w:rPr>
                <w:lang w:eastAsia="zh-CN"/>
              </w:rPr>
              <w:t>ivo</w:t>
            </w:r>
          </w:p>
        </w:tc>
        <w:tc>
          <w:tcPr>
            <w:tcW w:w="1170" w:type="dxa"/>
          </w:tcPr>
          <w:p w14:paraId="0016F877" w14:textId="77777777" w:rsidR="00025331" w:rsidRDefault="0089377C">
            <w:pPr>
              <w:spacing w:after="0"/>
              <w:rPr>
                <w:rFonts w:eastAsiaTheme="minorEastAsia"/>
              </w:rPr>
            </w:pPr>
            <w:r>
              <w:rPr>
                <w:lang w:eastAsia="zh-CN"/>
              </w:rPr>
              <w:t>option 7.a)</w:t>
            </w:r>
          </w:p>
        </w:tc>
        <w:tc>
          <w:tcPr>
            <w:tcW w:w="6205" w:type="dxa"/>
          </w:tcPr>
          <w:p w14:paraId="0C468AC1" w14:textId="77777777" w:rsidR="00025331" w:rsidRDefault="0089377C">
            <w:pPr>
              <w:spacing w:after="0"/>
              <w:rPr>
                <w:rFonts w:eastAsiaTheme="minorEastAsia"/>
              </w:rPr>
            </w:pPr>
            <w:r>
              <w:rPr>
                <w:rFonts w:hint="eastAsia"/>
                <w:lang w:eastAsia="zh-CN"/>
              </w:rPr>
              <w:t>W</w:t>
            </w:r>
            <w:r>
              <w:rPr>
                <w:lang w:eastAsia="zh-CN"/>
              </w:rPr>
              <w:t>e think option 7.1) is feasible with proper NW implementation.</w:t>
            </w:r>
          </w:p>
        </w:tc>
      </w:tr>
      <w:tr w:rsidR="00025331" w14:paraId="64D2761E" w14:textId="77777777">
        <w:tc>
          <w:tcPr>
            <w:tcW w:w="1975" w:type="dxa"/>
          </w:tcPr>
          <w:p w14:paraId="576237AD" w14:textId="77777777" w:rsidR="00025331" w:rsidRDefault="0089377C">
            <w:pPr>
              <w:spacing w:after="0"/>
              <w:rPr>
                <w:lang w:eastAsia="zh-CN"/>
              </w:rPr>
            </w:pPr>
            <w:proofErr w:type="spellStart"/>
            <w:r>
              <w:rPr>
                <w:lang w:eastAsia="zh-CN"/>
              </w:rPr>
              <w:t>Qulacomm</w:t>
            </w:r>
            <w:proofErr w:type="spellEnd"/>
          </w:p>
        </w:tc>
        <w:tc>
          <w:tcPr>
            <w:tcW w:w="1170" w:type="dxa"/>
          </w:tcPr>
          <w:p w14:paraId="6DFEDC27" w14:textId="77777777" w:rsidR="00025331" w:rsidRDefault="0089377C">
            <w:pPr>
              <w:spacing w:after="0"/>
              <w:rPr>
                <w:lang w:eastAsia="zh-CN"/>
              </w:rPr>
            </w:pPr>
            <w:r>
              <w:rPr>
                <w:lang w:eastAsia="zh-CN"/>
              </w:rPr>
              <w:t>Option 7a)</w:t>
            </w:r>
          </w:p>
        </w:tc>
        <w:tc>
          <w:tcPr>
            <w:tcW w:w="6205" w:type="dxa"/>
          </w:tcPr>
          <w:p w14:paraId="6550B8E8" w14:textId="77777777" w:rsidR="00025331" w:rsidRDefault="0089377C">
            <w:pPr>
              <w:spacing w:after="0"/>
              <w:rPr>
                <w:lang w:eastAsia="zh-CN"/>
              </w:rPr>
            </w:pPr>
            <w:r>
              <w:rPr>
                <w:lang w:eastAsia="zh-CN"/>
              </w:rPr>
              <w:t>Same view with ZTE.</w:t>
            </w:r>
          </w:p>
        </w:tc>
      </w:tr>
      <w:tr w:rsidR="00025331" w14:paraId="591016E0" w14:textId="77777777">
        <w:tc>
          <w:tcPr>
            <w:tcW w:w="1975" w:type="dxa"/>
          </w:tcPr>
          <w:p w14:paraId="790A54EE" w14:textId="77777777" w:rsidR="00025331" w:rsidRDefault="0089377C">
            <w:pPr>
              <w:spacing w:after="0"/>
              <w:rPr>
                <w:lang w:eastAsia="zh-CN"/>
              </w:rPr>
            </w:pPr>
            <w:r>
              <w:rPr>
                <w:lang w:eastAsia="zh-CN"/>
              </w:rPr>
              <w:t>Xiaomi</w:t>
            </w:r>
          </w:p>
        </w:tc>
        <w:tc>
          <w:tcPr>
            <w:tcW w:w="1170" w:type="dxa"/>
          </w:tcPr>
          <w:p w14:paraId="1C692E37" w14:textId="77777777" w:rsidR="00025331" w:rsidRDefault="0089377C">
            <w:pPr>
              <w:spacing w:after="0"/>
              <w:rPr>
                <w:lang w:eastAsia="zh-CN"/>
              </w:rPr>
            </w:pPr>
            <w:r>
              <w:rPr>
                <w:lang w:eastAsia="zh-CN"/>
              </w:rPr>
              <w:t>Option 7a)</w:t>
            </w:r>
          </w:p>
        </w:tc>
        <w:tc>
          <w:tcPr>
            <w:tcW w:w="6205" w:type="dxa"/>
          </w:tcPr>
          <w:p w14:paraId="0A1EC249" w14:textId="77777777" w:rsidR="00025331" w:rsidRDefault="0089377C">
            <w:pPr>
              <w:spacing w:after="0"/>
              <w:rPr>
                <w:lang w:eastAsia="zh-CN"/>
              </w:rPr>
            </w:pPr>
            <w:r>
              <w:rPr>
                <w:lang w:eastAsia="zh-CN"/>
              </w:rPr>
              <w:t>Agree with ZTE.</w:t>
            </w:r>
          </w:p>
        </w:tc>
      </w:tr>
    </w:tbl>
    <w:p w14:paraId="594A7D98" w14:textId="77777777" w:rsidR="00025331" w:rsidRDefault="00025331">
      <w:pPr>
        <w:rPr>
          <w:rFonts w:ascii="Times New Roman" w:hAnsi="Times New Roman" w:cs="Times New Roman"/>
          <w:sz w:val="20"/>
          <w:szCs w:val="20"/>
          <w:lang w:eastAsia="x-none"/>
        </w:rPr>
      </w:pPr>
    </w:p>
    <w:p w14:paraId="19C1117A" w14:textId="77777777" w:rsidR="00025331" w:rsidRDefault="0089377C">
      <w:pPr>
        <w:pStyle w:val="Heading3"/>
      </w:pPr>
      <w:r>
        <w:t>[CCCH point(7)] Network handling of the 2</w:t>
      </w:r>
      <w:r>
        <w:rPr>
          <w:vertAlign w:val="superscript"/>
        </w:rPr>
        <w:t>nd</w:t>
      </w:r>
      <w:r>
        <w:t xml:space="preserve"> RRCResumeRequest and the RRCResume messages.</w:t>
      </w:r>
    </w:p>
    <w:p w14:paraId="1EC84652" w14:textId="77777777" w:rsidR="00025331" w:rsidRDefault="0089377C">
      <w:pPr>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When the anchor/old </w:t>
      </w:r>
      <w:proofErr w:type="spellStart"/>
      <w:r>
        <w:rPr>
          <w:rFonts w:ascii="Times New Roman" w:hAnsi="Times New Roman" w:cs="Times New Roman"/>
          <w:sz w:val="20"/>
          <w:szCs w:val="20"/>
          <w:lang w:eastAsia="x-none"/>
        </w:rPr>
        <w:t>gNB</w:t>
      </w:r>
      <w:proofErr w:type="spellEnd"/>
      <w:r>
        <w:rPr>
          <w:rFonts w:ascii="Times New Roman" w:hAnsi="Times New Roman" w:cs="Times New Roman"/>
          <w:sz w:val="20"/>
          <w:szCs w:val="20"/>
          <w:lang w:eastAsia="x-none"/>
        </w:rPr>
        <w:t xml:space="preserve"> has/keeps stored the UE AS Context, after receiving the 2</w:t>
      </w:r>
      <w:r>
        <w:rPr>
          <w:rFonts w:ascii="Times New Roman" w:hAnsi="Times New Roman" w:cs="Times New Roman"/>
          <w:sz w:val="20"/>
          <w:szCs w:val="20"/>
          <w:vertAlign w:val="superscript"/>
          <w:lang w:eastAsia="x-none"/>
        </w:rPr>
        <w:t>nd</w:t>
      </w:r>
      <w:r>
        <w:rPr>
          <w:rFonts w:ascii="Times New Roman" w:hAnsi="Times New Roman" w:cs="Times New Roman"/>
          <w:sz w:val="20"/>
          <w:szCs w:val="20"/>
          <w:lang w:eastAsia="x-none"/>
        </w:rPr>
        <w:t xml:space="preserve"> </w:t>
      </w:r>
      <w:proofErr w:type="spellStart"/>
      <w:r>
        <w:rPr>
          <w:rFonts w:ascii="Times New Roman" w:hAnsi="Times New Roman" w:cs="Times New Roman"/>
          <w:i/>
          <w:iCs/>
          <w:sz w:val="20"/>
          <w:szCs w:val="20"/>
          <w:lang w:eastAsia="x-none"/>
        </w:rPr>
        <w:t>RRCResumeRequest</w:t>
      </w:r>
      <w:proofErr w:type="spellEnd"/>
      <w:r>
        <w:rPr>
          <w:rFonts w:ascii="Times New Roman" w:hAnsi="Times New Roman" w:cs="Times New Roman"/>
          <w:sz w:val="20"/>
          <w:szCs w:val="20"/>
          <w:lang w:eastAsia="x-none"/>
        </w:rPr>
        <w:t xml:space="preserve"> </w:t>
      </w:r>
      <w:proofErr w:type="spellStart"/>
      <w:r>
        <w:rPr>
          <w:rFonts w:ascii="Times New Roman" w:hAnsi="Times New Roman" w:cs="Times New Roman"/>
          <w:sz w:val="20"/>
          <w:szCs w:val="20"/>
          <w:lang w:eastAsia="x-none"/>
        </w:rPr>
        <w:t>msg</w:t>
      </w:r>
      <w:proofErr w:type="spellEnd"/>
      <w:r>
        <w:rPr>
          <w:rFonts w:ascii="Times New Roman" w:hAnsi="Times New Roman" w:cs="Times New Roman"/>
          <w:sz w:val="20"/>
          <w:szCs w:val="20"/>
          <w:lang w:eastAsia="x-none"/>
        </w:rPr>
        <w:t xml:space="preserve"> from the same UE, it needs to be discussed whether anchor </w:t>
      </w:r>
      <w:proofErr w:type="spellStart"/>
      <w:r>
        <w:rPr>
          <w:rFonts w:ascii="Times New Roman" w:hAnsi="Times New Roman" w:cs="Times New Roman"/>
          <w:sz w:val="20"/>
          <w:szCs w:val="20"/>
          <w:lang w:eastAsia="x-none"/>
        </w:rPr>
        <w:t>gNB</w:t>
      </w:r>
      <w:proofErr w:type="spellEnd"/>
      <w:r>
        <w:rPr>
          <w:rFonts w:ascii="Times New Roman" w:hAnsi="Times New Roman" w:cs="Times New Roman"/>
          <w:sz w:val="20"/>
          <w:szCs w:val="20"/>
          <w:lang w:eastAsia="x-none"/>
        </w:rPr>
        <w:t xml:space="preserve"> generates or not another new </w:t>
      </w:r>
      <w:proofErr w:type="spellStart"/>
      <w:r>
        <w:rPr>
          <w:rFonts w:ascii="Times New Roman" w:hAnsi="Times New Roman" w:cs="Times New Roman"/>
          <w:sz w:val="20"/>
          <w:szCs w:val="20"/>
          <w:lang w:eastAsia="x-none"/>
        </w:rPr>
        <w:t>KgNB</w:t>
      </w:r>
      <w:proofErr w:type="spellEnd"/>
      <w:r>
        <w:rPr>
          <w:rFonts w:ascii="Times New Roman" w:hAnsi="Times New Roman" w:cs="Times New Roman"/>
          <w:sz w:val="20"/>
          <w:szCs w:val="20"/>
          <w:lang w:eastAsia="x-none"/>
        </w:rPr>
        <w:t xml:space="preserve"> associated with the same target </w:t>
      </w:r>
      <w:proofErr w:type="spellStart"/>
      <w:r>
        <w:rPr>
          <w:rFonts w:ascii="Times New Roman" w:hAnsi="Times New Roman" w:cs="Times New Roman"/>
          <w:sz w:val="20"/>
          <w:szCs w:val="20"/>
          <w:lang w:eastAsia="x-none"/>
        </w:rPr>
        <w:t>gNB</w:t>
      </w:r>
      <w:proofErr w:type="spellEnd"/>
      <w:r>
        <w:rPr>
          <w:rFonts w:ascii="Times New Roman" w:hAnsi="Times New Roman" w:cs="Times New Roman"/>
          <w:sz w:val="20"/>
          <w:szCs w:val="20"/>
          <w:lang w:eastAsia="x-none"/>
        </w:rPr>
        <w:t xml:space="preserve">, as explained in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_Ref74171670 \h  \* MERGEFORMAT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Figure 3</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t xml:space="preserve"> below from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_Ref74088860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[18]</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t>.</w:t>
      </w:r>
    </w:p>
    <w:p w14:paraId="043E78D5" w14:textId="77777777" w:rsidR="00025331" w:rsidRDefault="00AB12C8">
      <w:pPr>
        <w:keepNext/>
        <w:spacing w:after="0"/>
        <w:jc w:val="center"/>
      </w:pPr>
      <w:r>
        <w:rPr>
          <w:noProof/>
        </w:rPr>
        <w:object w:dxaOrig="9770" w:dyaOrig="5200" w14:anchorId="43AB3E40">
          <v:shape id="_x0000_i1031" type="#_x0000_t75" alt="" style="width:402.75pt;height:3in;mso-width-percent:0;mso-height-percent:0;mso-width-percent:0;mso-height-percent:0" o:ole="">
            <v:imagedata r:id="rId24" o:title=""/>
          </v:shape>
          <o:OLEObject Type="Embed" ProgID="Visio.Drawing.11" ShapeID="_x0000_i1031" DrawAspect="Content" ObjectID="_1689683449" r:id="rId25"/>
        </w:object>
      </w:r>
    </w:p>
    <w:p w14:paraId="14EC996A" w14:textId="77777777" w:rsidR="00025331" w:rsidRDefault="0089377C">
      <w:pPr>
        <w:pStyle w:val="Caption"/>
        <w:jc w:val="center"/>
        <w:rPr>
          <w:i w:val="0"/>
          <w:iCs w:val="0"/>
          <w:color w:val="auto"/>
          <w:sz w:val="20"/>
          <w:szCs w:val="20"/>
        </w:rPr>
      </w:pPr>
      <w:bookmarkStart w:id="82" w:name="_Ref74171670"/>
      <w:r>
        <w:rPr>
          <w:i w:val="0"/>
          <w:iCs w:val="0"/>
          <w:color w:val="auto"/>
          <w:sz w:val="20"/>
          <w:szCs w:val="20"/>
        </w:rPr>
        <w:t xml:space="preserve">Figure </w:t>
      </w:r>
      <w:r>
        <w:rPr>
          <w:i w:val="0"/>
          <w:iCs w:val="0"/>
          <w:color w:val="auto"/>
          <w:sz w:val="20"/>
          <w:szCs w:val="20"/>
        </w:rPr>
        <w:fldChar w:fldCharType="begin"/>
      </w:r>
      <w:r>
        <w:rPr>
          <w:i w:val="0"/>
          <w:iCs w:val="0"/>
          <w:color w:val="auto"/>
          <w:sz w:val="20"/>
          <w:szCs w:val="20"/>
        </w:rPr>
        <w:instrText xml:space="preserve"> SEQ Figure \* ARABIC </w:instrText>
      </w:r>
      <w:r>
        <w:rPr>
          <w:i w:val="0"/>
          <w:iCs w:val="0"/>
          <w:color w:val="auto"/>
          <w:sz w:val="20"/>
          <w:szCs w:val="20"/>
        </w:rPr>
        <w:fldChar w:fldCharType="separate"/>
      </w:r>
      <w:r>
        <w:rPr>
          <w:i w:val="0"/>
          <w:iCs w:val="0"/>
          <w:noProof/>
          <w:color w:val="auto"/>
          <w:sz w:val="20"/>
          <w:szCs w:val="20"/>
        </w:rPr>
        <w:t>3</w:t>
      </w:r>
      <w:r>
        <w:rPr>
          <w:i w:val="0"/>
          <w:iCs w:val="0"/>
          <w:noProof/>
          <w:color w:val="auto"/>
          <w:sz w:val="20"/>
          <w:szCs w:val="20"/>
        </w:rPr>
        <w:fldChar w:fldCharType="end"/>
      </w:r>
      <w:bookmarkEnd w:id="82"/>
      <w:r>
        <w:rPr>
          <w:i w:val="0"/>
          <w:iCs w:val="0"/>
          <w:color w:val="auto"/>
          <w:sz w:val="20"/>
          <w:szCs w:val="20"/>
        </w:rPr>
        <w:t xml:space="preserve">: Key generation after the second CCCH message </w:t>
      </w:r>
      <w:r>
        <w:rPr>
          <w:i w:val="0"/>
          <w:iCs w:val="0"/>
          <w:color w:val="auto"/>
          <w:sz w:val="20"/>
          <w:szCs w:val="20"/>
        </w:rPr>
        <w:fldChar w:fldCharType="begin"/>
      </w:r>
      <w:r>
        <w:rPr>
          <w:i w:val="0"/>
          <w:iCs w:val="0"/>
          <w:color w:val="auto"/>
          <w:sz w:val="20"/>
          <w:szCs w:val="20"/>
        </w:rPr>
        <w:instrText xml:space="preserve"> REF _Ref74088860 \r \h  \* MERGEFORMAT </w:instrText>
      </w:r>
      <w:r>
        <w:rPr>
          <w:i w:val="0"/>
          <w:iCs w:val="0"/>
          <w:color w:val="auto"/>
          <w:sz w:val="20"/>
          <w:szCs w:val="20"/>
        </w:rPr>
      </w:r>
      <w:r>
        <w:rPr>
          <w:i w:val="0"/>
          <w:iCs w:val="0"/>
          <w:color w:val="auto"/>
          <w:sz w:val="20"/>
          <w:szCs w:val="20"/>
        </w:rPr>
        <w:fldChar w:fldCharType="separate"/>
      </w:r>
      <w:r>
        <w:rPr>
          <w:i w:val="0"/>
          <w:iCs w:val="0"/>
          <w:color w:val="auto"/>
          <w:sz w:val="20"/>
          <w:szCs w:val="20"/>
        </w:rPr>
        <w:t>[18]</w:t>
      </w:r>
      <w:r>
        <w:rPr>
          <w:i w:val="0"/>
          <w:iCs w:val="0"/>
          <w:color w:val="auto"/>
          <w:sz w:val="20"/>
          <w:szCs w:val="20"/>
        </w:rPr>
        <w:fldChar w:fldCharType="end"/>
      </w:r>
    </w:p>
    <w:p w14:paraId="53C6273C" w14:textId="77777777" w:rsidR="00025331" w:rsidRDefault="0089377C">
      <w:pPr>
        <w:pStyle w:val="ListParagraph"/>
        <w:numPr>
          <w:ilvl w:val="0"/>
          <w:numId w:val="6"/>
        </w:numPr>
        <w:spacing w:after="120"/>
        <w:ind w:left="360"/>
        <w:contextualSpacing w:val="0"/>
        <w:jc w:val="both"/>
        <w:rPr>
          <w:color w:val="A6A6A6" w:themeColor="background1" w:themeShade="A6"/>
        </w:rPr>
      </w:pPr>
      <w:bookmarkStart w:id="83" w:name="_Ref74170544"/>
      <w:r>
        <w:rPr>
          <w:color w:val="A6A6A6" w:themeColor="background1" w:themeShade="A6"/>
        </w:rPr>
        <w:t xml:space="preserve">When switching from SDT to non-SDT via CCCH-based approach with anchor </w:t>
      </w:r>
      <w:proofErr w:type="spellStart"/>
      <w:r>
        <w:rPr>
          <w:color w:val="A6A6A6" w:themeColor="background1" w:themeShade="A6"/>
        </w:rPr>
        <w:t>gNB</w:t>
      </w:r>
      <w:proofErr w:type="spellEnd"/>
      <w:r>
        <w:rPr>
          <w:color w:val="A6A6A6" w:themeColor="background1" w:themeShade="A6"/>
        </w:rPr>
        <w:t>, after network receives the 2</w:t>
      </w:r>
      <w:r>
        <w:rPr>
          <w:color w:val="A6A6A6" w:themeColor="background1" w:themeShade="A6"/>
          <w:vertAlign w:val="superscript"/>
        </w:rPr>
        <w:t>nd</w:t>
      </w:r>
      <w:r>
        <w:rPr>
          <w:color w:val="A6A6A6" w:themeColor="background1" w:themeShade="A6"/>
        </w:rPr>
        <w:t xml:space="preserve"> </w:t>
      </w:r>
      <w:proofErr w:type="spellStart"/>
      <w:r>
        <w:rPr>
          <w:i/>
          <w:iCs/>
          <w:color w:val="A6A6A6" w:themeColor="background1" w:themeShade="A6"/>
        </w:rPr>
        <w:t>RRCResumeRequest</w:t>
      </w:r>
      <w:proofErr w:type="spellEnd"/>
      <w:r>
        <w:rPr>
          <w:color w:val="A6A6A6" w:themeColor="background1" w:themeShade="A6"/>
        </w:rPr>
        <w:t xml:space="preserve"> </w:t>
      </w:r>
      <w:proofErr w:type="spellStart"/>
      <w:r>
        <w:rPr>
          <w:color w:val="A6A6A6" w:themeColor="background1" w:themeShade="A6"/>
        </w:rPr>
        <w:t>msg</w:t>
      </w:r>
      <w:proofErr w:type="spellEnd"/>
      <w:r>
        <w:rPr>
          <w:color w:val="A6A6A6" w:themeColor="background1" w:themeShade="A6"/>
        </w:rPr>
        <w:t>, whether</w:t>
      </w:r>
      <w:r>
        <w:rPr>
          <w:color w:val="A6A6A6" w:themeColor="background1" w:themeShade="A6"/>
          <w:lang w:eastAsia="x-none"/>
        </w:rPr>
        <w:t xml:space="preserve"> anchor </w:t>
      </w:r>
      <w:proofErr w:type="spellStart"/>
      <w:r>
        <w:rPr>
          <w:color w:val="A6A6A6" w:themeColor="background1" w:themeShade="A6"/>
          <w:lang w:eastAsia="x-none"/>
        </w:rPr>
        <w:t>gNB</w:t>
      </w:r>
      <w:proofErr w:type="spellEnd"/>
      <w:r>
        <w:rPr>
          <w:color w:val="A6A6A6" w:themeColor="background1" w:themeShade="A6"/>
          <w:lang w:eastAsia="x-none"/>
        </w:rPr>
        <w:t xml:space="preserve"> generates (or not) another new </w:t>
      </w:r>
      <w:proofErr w:type="spellStart"/>
      <w:r>
        <w:rPr>
          <w:color w:val="A6A6A6" w:themeColor="background1" w:themeShade="A6"/>
          <w:lang w:eastAsia="x-none"/>
        </w:rPr>
        <w:t>KgNB</w:t>
      </w:r>
      <w:proofErr w:type="spellEnd"/>
      <w:r>
        <w:rPr>
          <w:color w:val="A6A6A6" w:themeColor="background1" w:themeShade="A6"/>
          <w:lang w:eastAsia="x-none"/>
        </w:rPr>
        <w:t xml:space="preserve"> associated with the same target </w:t>
      </w:r>
      <w:proofErr w:type="spellStart"/>
      <w:r>
        <w:rPr>
          <w:color w:val="A6A6A6" w:themeColor="background1" w:themeShade="A6"/>
          <w:lang w:eastAsia="x-none"/>
        </w:rPr>
        <w:t>gNB</w:t>
      </w:r>
      <w:proofErr w:type="spellEnd"/>
      <w:r>
        <w:rPr>
          <w:color w:val="A6A6A6" w:themeColor="background1" w:themeShade="A6"/>
          <w:lang w:eastAsia="x-none"/>
        </w:rPr>
        <w:t>. The following were raised in [18]:</w:t>
      </w:r>
    </w:p>
    <w:p w14:paraId="73DC1DAF" w14:textId="77777777" w:rsidR="00025331" w:rsidRDefault="0089377C">
      <w:pPr>
        <w:pStyle w:val="ListParagraph"/>
        <w:numPr>
          <w:ilvl w:val="0"/>
          <w:numId w:val="27"/>
        </w:numPr>
        <w:spacing w:after="120"/>
        <w:jc w:val="both"/>
        <w:rPr>
          <w:color w:val="A6A6A6" w:themeColor="background1" w:themeShade="A6"/>
        </w:rPr>
      </w:pPr>
      <w:r>
        <w:rPr>
          <w:color w:val="A6A6A6" w:themeColor="background1" w:themeShade="A6"/>
        </w:rPr>
        <w:t xml:space="preserve">Will </w:t>
      </w:r>
      <w:bookmarkStart w:id="84" w:name="_Hlk75006728"/>
      <w:r>
        <w:rPr>
          <w:color w:val="A6A6A6" w:themeColor="background1" w:themeShade="A6"/>
        </w:rPr>
        <w:t xml:space="preserve">the second </w:t>
      </w:r>
      <w:proofErr w:type="spellStart"/>
      <w:r>
        <w:rPr>
          <w:color w:val="A6A6A6" w:themeColor="background1" w:themeShade="A6"/>
        </w:rPr>
        <w:t>RRCResumeReq</w:t>
      </w:r>
      <w:proofErr w:type="spellEnd"/>
      <w:r>
        <w:rPr>
          <w:color w:val="A6A6A6" w:themeColor="background1" w:themeShade="A6"/>
        </w:rPr>
        <w:t xml:space="preserve"> (i.e., in step 7) be routed to the old anchor </w:t>
      </w:r>
      <w:proofErr w:type="spellStart"/>
      <w:r>
        <w:rPr>
          <w:color w:val="A6A6A6" w:themeColor="background1" w:themeShade="A6"/>
        </w:rPr>
        <w:t>gNB</w:t>
      </w:r>
      <w:proofErr w:type="spellEnd"/>
      <w:r>
        <w:rPr>
          <w:color w:val="A6A6A6" w:themeColor="background1" w:themeShade="A6"/>
        </w:rPr>
        <w:t xml:space="preserve"> regardless of anchor relocation or not</w:t>
      </w:r>
      <w:bookmarkEnd w:id="84"/>
      <w:r>
        <w:rPr>
          <w:color w:val="A6A6A6" w:themeColor="background1" w:themeShade="A6"/>
        </w:rPr>
        <w:t>?</w:t>
      </w:r>
    </w:p>
    <w:p w14:paraId="5E6BAA33" w14:textId="77777777" w:rsidR="00025331" w:rsidRDefault="0089377C">
      <w:pPr>
        <w:pStyle w:val="ListParagraph"/>
        <w:numPr>
          <w:ilvl w:val="0"/>
          <w:numId w:val="27"/>
        </w:numPr>
        <w:rPr>
          <w:color w:val="A6A6A6" w:themeColor="background1" w:themeShade="A6"/>
        </w:rPr>
      </w:pPr>
      <w:r>
        <w:rPr>
          <w:color w:val="A6A6A6" w:themeColor="background1" w:themeShade="A6"/>
        </w:rPr>
        <w:t xml:space="preserve">After receiving the second </w:t>
      </w:r>
      <w:proofErr w:type="spellStart"/>
      <w:r>
        <w:rPr>
          <w:i/>
          <w:iCs/>
          <w:color w:val="A6A6A6" w:themeColor="background1" w:themeShade="A6"/>
        </w:rPr>
        <w:t>RRCResumeRequest</w:t>
      </w:r>
      <w:proofErr w:type="spellEnd"/>
      <w:r>
        <w:rPr>
          <w:color w:val="A6A6A6" w:themeColor="background1" w:themeShade="A6"/>
        </w:rPr>
        <w:t xml:space="preserve"> </w:t>
      </w:r>
      <w:proofErr w:type="spellStart"/>
      <w:r>
        <w:rPr>
          <w:color w:val="A6A6A6" w:themeColor="background1" w:themeShade="A6"/>
        </w:rPr>
        <w:t>msg</w:t>
      </w:r>
      <w:proofErr w:type="spellEnd"/>
      <w:r>
        <w:rPr>
          <w:color w:val="A6A6A6" w:themeColor="background1" w:themeShade="A6"/>
        </w:rPr>
        <w:t xml:space="preserve"> from the same UE, will the anchor </w:t>
      </w:r>
      <w:proofErr w:type="spellStart"/>
      <w:r>
        <w:rPr>
          <w:color w:val="A6A6A6" w:themeColor="background1" w:themeShade="A6"/>
        </w:rPr>
        <w:t>gNB</w:t>
      </w:r>
      <w:proofErr w:type="spellEnd"/>
      <w:r>
        <w:rPr>
          <w:color w:val="A6A6A6" w:themeColor="background1" w:themeShade="A6"/>
        </w:rPr>
        <w:t xml:space="preserve"> generate another new </w:t>
      </w:r>
      <w:proofErr w:type="spellStart"/>
      <w:r>
        <w:rPr>
          <w:color w:val="A6A6A6" w:themeColor="background1" w:themeShade="A6"/>
        </w:rPr>
        <w:t>KgNB</w:t>
      </w:r>
      <w:proofErr w:type="spellEnd"/>
      <w:r>
        <w:rPr>
          <w:color w:val="A6A6A6" w:themeColor="background1" w:themeShade="A6"/>
        </w:rPr>
        <w:t xml:space="preserve"> associated with the same target </w:t>
      </w:r>
      <w:proofErr w:type="spellStart"/>
      <w:r>
        <w:rPr>
          <w:color w:val="A6A6A6" w:themeColor="background1" w:themeShade="A6"/>
        </w:rPr>
        <w:t>gNB</w:t>
      </w:r>
      <w:proofErr w:type="spellEnd"/>
      <w:r>
        <w:rPr>
          <w:color w:val="A6A6A6" w:themeColor="background1" w:themeShade="A6"/>
        </w:rPr>
        <w:t xml:space="preserve">? </w:t>
      </w:r>
    </w:p>
    <w:p w14:paraId="636D4875" w14:textId="77777777" w:rsidR="00025331" w:rsidRDefault="0089377C">
      <w:pPr>
        <w:pStyle w:val="Heading4"/>
        <w:rPr>
          <w:color w:val="0000CC"/>
        </w:rPr>
      </w:pPr>
      <w:r>
        <w:rPr>
          <w:color w:val="0000CC"/>
          <w:lang w:val="en-US"/>
        </w:rPr>
        <w:lastRenderedPageBreak/>
        <w:fldChar w:fldCharType="begin"/>
      </w:r>
      <w:r>
        <w:rPr>
          <w:color w:val="0000CC"/>
          <w:lang w:val="en-US"/>
        </w:rPr>
        <w:instrText xml:space="preserve"> REF _Ref75005936 \r \h </w:instrText>
      </w:r>
      <w:r>
        <w:rPr>
          <w:color w:val="0000CC"/>
          <w:lang w:val="en-US"/>
        </w:rPr>
      </w:r>
      <w:r>
        <w:rPr>
          <w:color w:val="0000CC"/>
          <w:lang w:val="en-US"/>
        </w:rPr>
        <w:fldChar w:fldCharType="separate"/>
      </w:r>
      <w:r>
        <w:rPr>
          <w:color w:val="0000CC"/>
          <w:lang w:val="en-US"/>
        </w:rPr>
        <w:t>Q.16)</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728199DA" w14:textId="77777777" w:rsidR="00025331" w:rsidRDefault="0089377C">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_Ref75005936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Q.16)</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70F828DE" w14:textId="77777777" w:rsidR="00025331" w:rsidRDefault="0089377C">
      <w:pPr>
        <w:pStyle w:val="ListParagraph"/>
        <w:numPr>
          <w:ilvl w:val="0"/>
          <w:numId w:val="30"/>
        </w:numPr>
        <w:overflowPunct/>
        <w:autoSpaceDE/>
        <w:autoSpaceDN/>
        <w:adjustRightInd/>
        <w:spacing w:after="120" w:line="259" w:lineRule="auto"/>
        <w:contextualSpacing w:val="0"/>
        <w:jc w:val="both"/>
        <w:rPr>
          <w:color w:val="0000CC"/>
        </w:rPr>
      </w:pPr>
      <w:bookmarkStart w:id="85" w:name="_Ref75005936"/>
      <w:bookmarkStart w:id="86" w:name="_Ref75089914"/>
      <w:r>
        <w:rPr>
          <w:color w:val="0000CC"/>
        </w:rPr>
        <w:t xml:space="preserve">When switching from SDT to non-SDT via CCCH-based approach with anchor </w:t>
      </w:r>
      <w:proofErr w:type="spellStart"/>
      <w:r>
        <w:rPr>
          <w:color w:val="0000CC"/>
        </w:rPr>
        <w:t>gNB</w:t>
      </w:r>
      <w:proofErr w:type="spellEnd"/>
      <w:r>
        <w:rPr>
          <w:color w:val="0000CC"/>
        </w:rPr>
        <w:t>, after network receives the 2</w:t>
      </w:r>
      <w:r>
        <w:rPr>
          <w:color w:val="0000CC"/>
          <w:vertAlign w:val="superscript"/>
        </w:rPr>
        <w:t>nd</w:t>
      </w:r>
      <w:r>
        <w:rPr>
          <w:color w:val="0000CC"/>
        </w:rPr>
        <w:t xml:space="preserve"> </w:t>
      </w:r>
      <w:proofErr w:type="spellStart"/>
      <w:r>
        <w:rPr>
          <w:i/>
          <w:iCs/>
          <w:color w:val="0000CC"/>
        </w:rPr>
        <w:t>RRCResumeRequest</w:t>
      </w:r>
      <w:proofErr w:type="spellEnd"/>
      <w:r>
        <w:rPr>
          <w:color w:val="0000CC"/>
        </w:rPr>
        <w:t xml:space="preserve"> </w:t>
      </w:r>
      <w:proofErr w:type="spellStart"/>
      <w:r>
        <w:rPr>
          <w:color w:val="0000CC"/>
        </w:rPr>
        <w:t>msg</w:t>
      </w:r>
      <w:proofErr w:type="spellEnd"/>
      <w:r>
        <w:rPr>
          <w:color w:val="0000CC"/>
        </w:rPr>
        <w:t xml:space="preserve">, does the anchor </w:t>
      </w:r>
      <w:proofErr w:type="spellStart"/>
      <w:r>
        <w:rPr>
          <w:color w:val="0000CC"/>
        </w:rPr>
        <w:t>gNB</w:t>
      </w:r>
      <w:proofErr w:type="spellEnd"/>
      <w:r>
        <w:rPr>
          <w:color w:val="0000CC"/>
        </w:rPr>
        <w:t xml:space="preserve"> generate another new </w:t>
      </w:r>
      <w:proofErr w:type="spellStart"/>
      <w:r>
        <w:rPr>
          <w:color w:val="0000CC"/>
        </w:rPr>
        <w:t>KgNB</w:t>
      </w:r>
      <w:proofErr w:type="spellEnd"/>
      <w:r>
        <w:rPr>
          <w:color w:val="0000CC"/>
        </w:rPr>
        <w:t xml:space="preserve"> associated with the same serving/target </w:t>
      </w:r>
      <w:proofErr w:type="spellStart"/>
      <w:r>
        <w:rPr>
          <w:color w:val="0000CC"/>
        </w:rPr>
        <w:t>gNB</w:t>
      </w:r>
      <w:proofErr w:type="spellEnd"/>
      <w:r>
        <w:rPr>
          <w:color w:val="0000CC"/>
        </w:rPr>
        <w:t>?</w:t>
      </w:r>
      <w:bookmarkEnd w:id="85"/>
      <w:r>
        <w:rPr>
          <w:color w:val="0000CC"/>
        </w:rPr>
        <w:t xml:space="preserve"> Please justify your response and provide further details on any open points not addressed here or in other questions in relation to this scenario</w:t>
      </w:r>
      <w:r>
        <w:rPr>
          <w:rStyle w:val="CommentReference"/>
        </w:rPr>
        <w:t>.</w:t>
      </w:r>
      <w:bookmarkEnd w:id="86"/>
    </w:p>
    <w:tbl>
      <w:tblPr>
        <w:tblStyle w:val="TableGrid"/>
        <w:tblW w:w="0" w:type="auto"/>
        <w:tblLook w:val="04A0" w:firstRow="1" w:lastRow="0" w:firstColumn="1" w:lastColumn="0" w:noHBand="0" w:noVBand="1"/>
      </w:tblPr>
      <w:tblGrid>
        <w:gridCol w:w="1971"/>
        <w:gridCol w:w="1199"/>
        <w:gridCol w:w="6180"/>
      </w:tblGrid>
      <w:tr w:rsidR="00025331" w14:paraId="5CF75C12" w14:textId="77777777">
        <w:tc>
          <w:tcPr>
            <w:tcW w:w="1971" w:type="dxa"/>
            <w:shd w:val="clear" w:color="auto" w:fill="BFBFBF" w:themeFill="background1" w:themeFillShade="BF"/>
          </w:tcPr>
          <w:p w14:paraId="7B44C368" w14:textId="77777777" w:rsidR="00025331" w:rsidRDefault="0089377C">
            <w:pPr>
              <w:spacing w:after="0"/>
              <w:jc w:val="center"/>
              <w:rPr>
                <w:b/>
                <w:bCs/>
              </w:rPr>
            </w:pPr>
            <w:r>
              <w:rPr>
                <w:b/>
                <w:bCs/>
              </w:rPr>
              <w:t>Company’s name</w:t>
            </w:r>
          </w:p>
        </w:tc>
        <w:tc>
          <w:tcPr>
            <w:tcW w:w="1199" w:type="dxa"/>
            <w:shd w:val="clear" w:color="auto" w:fill="BFBFBF" w:themeFill="background1" w:themeFillShade="BF"/>
          </w:tcPr>
          <w:p w14:paraId="1809693D" w14:textId="77777777" w:rsidR="00025331" w:rsidRDefault="0089377C">
            <w:pPr>
              <w:spacing w:after="0"/>
              <w:jc w:val="center"/>
              <w:rPr>
                <w:b/>
                <w:bCs/>
              </w:rPr>
            </w:pPr>
            <w:r>
              <w:rPr>
                <w:b/>
                <w:bCs/>
              </w:rPr>
              <w:t>Yes/No</w:t>
            </w:r>
          </w:p>
        </w:tc>
        <w:tc>
          <w:tcPr>
            <w:tcW w:w="6180" w:type="dxa"/>
            <w:shd w:val="clear" w:color="auto" w:fill="BFBFBF" w:themeFill="background1" w:themeFillShade="BF"/>
          </w:tcPr>
          <w:p w14:paraId="3C1717C3" w14:textId="77777777" w:rsidR="00025331" w:rsidRDefault="0089377C">
            <w:pPr>
              <w:spacing w:after="0"/>
              <w:jc w:val="center"/>
              <w:rPr>
                <w:b/>
                <w:bCs/>
              </w:rPr>
            </w:pPr>
            <w:r>
              <w:rPr>
                <w:b/>
                <w:bCs/>
              </w:rPr>
              <w:t>Justification</w:t>
            </w:r>
          </w:p>
        </w:tc>
      </w:tr>
      <w:tr w:rsidR="00025331" w14:paraId="5A90280A" w14:textId="77777777">
        <w:tc>
          <w:tcPr>
            <w:tcW w:w="1971" w:type="dxa"/>
          </w:tcPr>
          <w:p w14:paraId="1893FC47" w14:textId="77777777" w:rsidR="00025331" w:rsidRDefault="0089377C">
            <w:pPr>
              <w:spacing w:after="0"/>
            </w:pPr>
            <w:r>
              <w:t xml:space="preserve">Huawei, </w:t>
            </w:r>
            <w:proofErr w:type="spellStart"/>
            <w:r>
              <w:t>HiSilicon</w:t>
            </w:r>
            <w:proofErr w:type="spellEnd"/>
          </w:p>
        </w:tc>
        <w:tc>
          <w:tcPr>
            <w:tcW w:w="1199" w:type="dxa"/>
          </w:tcPr>
          <w:p w14:paraId="0041EC30" w14:textId="77777777" w:rsidR="00025331" w:rsidRDefault="0089377C">
            <w:pPr>
              <w:spacing w:after="0"/>
            </w:pPr>
            <w:r>
              <w:t>It depends on SA3</w:t>
            </w:r>
          </w:p>
        </w:tc>
        <w:tc>
          <w:tcPr>
            <w:tcW w:w="6180" w:type="dxa"/>
          </w:tcPr>
          <w:p w14:paraId="7C0EB058" w14:textId="77777777" w:rsidR="00025331" w:rsidRDefault="0089377C">
            <w:pPr>
              <w:spacing w:after="0"/>
            </w:pPr>
            <w:r>
              <w:t xml:space="preserve">This is similar issue as in question Q.2) and it is common for both CCCH and DCCH based solutions. In our opinion it can be consulted with SA3 whether new </w:t>
            </w:r>
            <w:proofErr w:type="spellStart"/>
            <w:r>
              <w:t>KgNB</w:t>
            </w:r>
            <w:proofErr w:type="spellEnd"/>
            <w:r>
              <w:t>* has to be used, but if it has to be, then with CCCH-based solution it can be derived horizontally as presented above.</w:t>
            </w:r>
          </w:p>
        </w:tc>
      </w:tr>
      <w:tr w:rsidR="00025331" w14:paraId="64017004" w14:textId="77777777">
        <w:trPr>
          <w:trHeight w:val="43"/>
        </w:trPr>
        <w:tc>
          <w:tcPr>
            <w:tcW w:w="1971" w:type="dxa"/>
          </w:tcPr>
          <w:p w14:paraId="675CEA76" w14:textId="77777777" w:rsidR="00025331" w:rsidRDefault="0089377C">
            <w:pPr>
              <w:spacing w:after="0"/>
            </w:pPr>
            <w:r>
              <w:t>ZTE</w:t>
            </w:r>
          </w:p>
        </w:tc>
        <w:tc>
          <w:tcPr>
            <w:tcW w:w="1199" w:type="dxa"/>
          </w:tcPr>
          <w:p w14:paraId="729BA11B" w14:textId="77777777" w:rsidR="00025331" w:rsidRDefault="0089377C">
            <w:pPr>
              <w:spacing w:after="0"/>
            </w:pPr>
            <w:r>
              <w:t>See Q10</w:t>
            </w:r>
          </w:p>
        </w:tc>
        <w:tc>
          <w:tcPr>
            <w:tcW w:w="6180" w:type="dxa"/>
          </w:tcPr>
          <w:p w14:paraId="57808CC2" w14:textId="77777777" w:rsidR="00025331" w:rsidRDefault="0089377C">
            <w:pPr>
              <w:spacing w:after="0"/>
            </w:pPr>
            <w:r>
              <w:t xml:space="preserve">The situation is different between DCCH and CCCH solutions. </w:t>
            </w:r>
          </w:p>
          <w:p w14:paraId="79A4C35E" w14:textId="77777777" w:rsidR="00025331" w:rsidRDefault="0089377C">
            <w:pPr>
              <w:spacing w:after="0"/>
            </w:pPr>
            <w:r>
              <w:t>In case of DCCH solution, the difference is that the DCCCH RRC message will always be routed to the node that terminates the RRC layer and hence the response message (</w:t>
            </w:r>
            <w:proofErr w:type="gramStart"/>
            <w:r>
              <w:t>i.e.</w:t>
            </w:r>
            <w:proofErr w:type="gramEnd"/>
            <w:r>
              <w:t xml:space="preserve"> </w:t>
            </w:r>
            <w:proofErr w:type="spellStart"/>
            <w:r>
              <w:t>RRCResume</w:t>
            </w:r>
            <w:proofErr w:type="spellEnd"/>
            <w:r>
              <w:t xml:space="preserve">) can be generated by this node. Count continues in both DL and UL and there is no interruption to data and no new keys are derived during the process. </w:t>
            </w:r>
          </w:p>
          <w:p w14:paraId="40E7E5A2" w14:textId="77777777" w:rsidR="00025331" w:rsidRDefault="00025331">
            <w:pPr>
              <w:spacing w:after="0"/>
            </w:pPr>
          </w:p>
          <w:p w14:paraId="1B6154B1" w14:textId="77777777" w:rsidR="00025331" w:rsidRDefault="0089377C">
            <w:pPr>
              <w:spacing w:after="0"/>
            </w:pPr>
            <w:r>
              <w:t>In case of CCCH message, the message is always routed to the node identified by the I-RNTI (</w:t>
            </w:r>
            <w:proofErr w:type="gramStart"/>
            <w:r>
              <w:t>i.e.</w:t>
            </w:r>
            <w:proofErr w:type="gramEnd"/>
            <w:r>
              <w:t xml:space="preserve"> the old anchor </w:t>
            </w:r>
            <w:proofErr w:type="spellStart"/>
            <w:r>
              <w:t>gNB</w:t>
            </w:r>
            <w:proofErr w:type="spellEnd"/>
            <w:r>
              <w:t xml:space="preserve">). However, the old anchor </w:t>
            </w:r>
            <w:proofErr w:type="spellStart"/>
            <w:r>
              <w:t>gNB</w:t>
            </w:r>
            <w:proofErr w:type="spellEnd"/>
            <w:r>
              <w:t xml:space="preserve"> does not terminate the RRC layer in case of anchor relocation. So, the old anchor </w:t>
            </w:r>
            <w:proofErr w:type="spellStart"/>
            <w:r>
              <w:t>gNB</w:t>
            </w:r>
            <w:proofErr w:type="spellEnd"/>
            <w:r>
              <w:t xml:space="preserve"> needs to process the received second </w:t>
            </w:r>
            <w:proofErr w:type="spellStart"/>
            <w:r>
              <w:t>RRCResumeReq</w:t>
            </w:r>
            <w:proofErr w:type="spellEnd"/>
            <w:r>
              <w:t xml:space="preserve"> and the generate new key and provide the new key to the new anchor </w:t>
            </w:r>
            <w:proofErr w:type="spellStart"/>
            <w:r>
              <w:t>gNB</w:t>
            </w:r>
            <w:proofErr w:type="spellEnd"/>
            <w:r>
              <w:t xml:space="preserve"> (although anchor relocation would have happened) and the new </w:t>
            </w:r>
            <w:proofErr w:type="spellStart"/>
            <w:r>
              <w:t>gNB</w:t>
            </w:r>
            <w:proofErr w:type="spellEnd"/>
            <w:r>
              <w:t xml:space="preserve"> would then have to start using the new keys. This needs a new procedure for anchor relocation case (</w:t>
            </w:r>
            <w:proofErr w:type="gramStart"/>
            <w:r>
              <w:t>i.e.</w:t>
            </w:r>
            <w:proofErr w:type="gramEnd"/>
            <w:r>
              <w:t xml:space="preserve"> the old anchor </w:t>
            </w:r>
            <w:proofErr w:type="spellStart"/>
            <w:r>
              <w:t>gNB</w:t>
            </w:r>
            <w:proofErr w:type="spellEnd"/>
            <w:r>
              <w:t xml:space="preserve"> will have to send the new key without UE context in this case and the old anchor </w:t>
            </w:r>
            <w:proofErr w:type="spellStart"/>
            <w:r>
              <w:t>gNB</w:t>
            </w:r>
            <w:proofErr w:type="spellEnd"/>
            <w:r>
              <w:t xml:space="preserve"> would need to retain the UE context even after the UE anchor relocation to support this case). </w:t>
            </w:r>
          </w:p>
          <w:p w14:paraId="7FFABFCC" w14:textId="77777777" w:rsidR="00025331" w:rsidRDefault="00025331">
            <w:pPr>
              <w:spacing w:after="0"/>
            </w:pPr>
          </w:p>
          <w:p w14:paraId="519CE979" w14:textId="77777777" w:rsidR="00025331" w:rsidRDefault="0089377C">
            <w:pPr>
              <w:spacing w:after="0"/>
            </w:pPr>
            <w:r>
              <w:t>Then, further question is which key is used as the base key for the 2</w:t>
            </w:r>
            <w:r>
              <w:rPr>
                <w:vertAlign w:val="superscript"/>
              </w:rPr>
              <w:t>nd</w:t>
            </w:r>
            <w:r>
              <w:t xml:space="preserve"> key derivation? Is it the key in the stored UE AS security context or is it the first key (generated after the first </w:t>
            </w:r>
            <w:proofErr w:type="spellStart"/>
            <w:r>
              <w:t>RRCResume</w:t>
            </w:r>
            <w:proofErr w:type="spellEnd"/>
            <w:r>
              <w:t xml:space="preserve"> procedure) and this issue is then same as Q10 </w:t>
            </w:r>
            <w:proofErr w:type="gramStart"/>
            <w:r>
              <w:t>above.</w:t>
            </w:r>
            <w:proofErr w:type="gramEnd"/>
            <w:r>
              <w:t xml:space="preserve"> </w:t>
            </w:r>
          </w:p>
          <w:p w14:paraId="0BB5A43F" w14:textId="77777777" w:rsidR="00025331" w:rsidRDefault="00025331">
            <w:pPr>
              <w:spacing w:after="0"/>
            </w:pPr>
          </w:p>
          <w:p w14:paraId="526ABDD5" w14:textId="77777777" w:rsidR="00025331" w:rsidRDefault="0089377C">
            <w:pPr>
              <w:spacing w:after="0"/>
            </w:pPr>
            <w:r>
              <w:t xml:space="preserve">The final question is handling of COUNT. It seems the proponents want to reuse the existing </w:t>
            </w:r>
            <w:proofErr w:type="spellStart"/>
            <w:r>
              <w:t>RRCResume</w:t>
            </w:r>
            <w:proofErr w:type="spellEnd"/>
            <w:r>
              <w:t xml:space="preserve"> procedure, in which case count will be reset, however, when count is reset, there will be out of order packets and/or redundancy in the DL (similar to UL). Further, any packets transmitted in DL during the interaction with the old anchor </w:t>
            </w:r>
            <w:proofErr w:type="spellStart"/>
            <w:r>
              <w:t>gNB</w:t>
            </w:r>
            <w:proofErr w:type="spellEnd"/>
            <w:r>
              <w:t xml:space="preserve"> on </w:t>
            </w:r>
            <w:proofErr w:type="spellStart"/>
            <w:r>
              <w:t>Xn</w:t>
            </w:r>
            <w:proofErr w:type="spellEnd"/>
            <w:r>
              <w:t xml:space="preserve">, will be lost and will need to be recovered at PDCP level. </w:t>
            </w:r>
          </w:p>
        </w:tc>
      </w:tr>
      <w:tr w:rsidR="00025331" w14:paraId="6B46649A" w14:textId="77777777">
        <w:trPr>
          <w:trHeight w:val="43"/>
        </w:trPr>
        <w:tc>
          <w:tcPr>
            <w:tcW w:w="1971" w:type="dxa"/>
          </w:tcPr>
          <w:p w14:paraId="263328EA" w14:textId="77777777" w:rsidR="00025331" w:rsidRDefault="0089377C">
            <w:pPr>
              <w:spacing w:after="0"/>
            </w:pPr>
            <w:proofErr w:type="spellStart"/>
            <w:r>
              <w:t>InterDigital</w:t>
            </w:r>
            <w:proofErr w:type="spellEnd"/>
          </w:p>
        </w:tc>
        <w:tc>
          <w:tcPr>
            <w:tcW w:w="1199" w:type="dxa"/>
          </w:tcPr>
          <w:p w14:paraId="13B55C39" w14:textId="77777777" w:rsidR="00025331" w:rsidRDefault="0089377C">
            <w:pPr>
              <w:spacing w:after="0"/>
            </w:pPr>
            <w:r>
              <w:t>Yes</w:t>
            </w:r>
          </w:p>
        </w:tc>
        <w:tc>
          <w:tcPr>
            <w:tcW w:w="6180" w:type="dxa"/>
          </w:tcPr>
          <w:p w14:paraId="2F9FA790" w14:textId="77777777" w:rsidR="00025331" w:rsidRDefault="0089377C">
            <w:pPr>
              <w:spacing w:after="0"/>
            </w:pPr>
            <w:r>
              <w:t xml:space="preserve">When the UE context is moved from the anchor to a new serving </w:t>
            </w:r>
            <w:proofErr w:type="spellStart"/>
            <w:r>
              <w:t>gNB</w:t>
            </w:r>
            <w:proofErr w:type="spellEnd"/>
            <w:r>
              <w:t xml:space="preserve">, then new keys should be derived as the </w:t>
            </w:r>
            <w:r>
              <w:rPr>
                <w:rFonts w:hint="eastAsia"/>
              </w:rPr>
              <w:t>o</w:t>
            </w:r>
            <w:r>
              <w:t xml:space="preserve">ld keys are associated with an anchoring point and the anchoring point is moved to the other </w:t>
            </w:r>
            <w:proofErr w:type="spellStart"/>
            <w:r>
              <w:t>gNB</w:t>
            </w:r>
            <w:proofErr w:type="spellEnd"/>
            <w:r>
              <w:t xml:space="preserve"> for this case.</w:t>
            </w:r>
          </w:p>
          <w:p w14:paraId="1AEC0346" w14:textId="77777777" w:rsidR="00025331" w:rsidRDefault="0089377C">
            <w:pPr>
              <w:spacing w:after="0"/>
            </w:pPr>
            <w:r>
              <w:t>This applies for the DCCH solution as well.</w:t>
            </w:r>
          </w:p>
        </w:tc>
      </w:tr>
      <w:tr w:rsidR="00025331" w14:paraId="66355027" w14:textId="77777777">
        <w:tc>
          <w:tcPr>
            <w:tcW w:w="1971" w:type="dxa"/>
          </w:tcPr>
          <w:p w14:paraId="068E4F6D" w14:textId="77777777" w:rsidR="00025331" w:rsidRDefault="0089377C">
            <w:pPr>
              <w:spacing w:after="0"/>
            </w:pPr>
            <w:r>
              <w:t>CATT</w:t>
            </w:r>
          </w:p>
        </w:tc>
        <w:tc>
          <w:tcPr>
            <w:tcW w:w="1199" w:type="dxa"/>
          </w:tcPr>
          <w:p w14:paraId="1C89B63B" w14:textId="77777777" w:rsidR="00025331" w:rsidRDefault="0089377C">
            <w:pPr>
              <w:spacing w:after="0"/>
            </w:pPr>
            <w:r>
              <w:t>Yes</w:t>
            </w:r>
          </w:p>
        </w:tc>
        <w:tc>
          <w:tcPr>
            <w:tcW w:w="6180" w:type="dxa"/>
          </w:tcPr>
          <w:p w14:paraId="6A20C0A9" w14:textId="77777777" w:rsidR="00025331" w:rsidRDefault="0089377C">
            <w:pPr>
              <w:spacing w:after="0"/>
            </w:pPr>
            <w:r>
              <w:t>1)</w:t>
            </w:r>
            <w:r>
              <w:tab/>
              <w:t xml:space="preserve">If PDCP COUNT is reset with CCCH-based approach, the security key needs to be updated in both UE and </w:t>
            </w:r>
            <w:proofErr w:type="spellStart"/>
            <w:r>
              <w:t>gNB</w:t>
            </w:r>
            <w:proofErr w:type="spellEnd"/>
            <w:r>
              <w:t xml:space="preserve"> sides.</w:t>
            </w:r>
          </w:p>
          <w:p w14:paraId="058BFB53" w14:textId="77777777" w:rsidR="00025331" w:rsidRDefault="0089377C">
            <w:pPr>
              <w:spacing w:after="0"/>
            </w:pPr>
            <w:r>
              <w:t>2)</w:t>
            </w:r>
            <w:r>
              <w:tab/>
              <w:t>The issue is not common for both CCCH and DCCH based solutions as PDCP COUNT is not reset with DCCH based solution.</w:t>
            </w:r>
          </w:p>
        </w:tc>
      </w:tr>
      <w:tr w:rsidR="00025331" w14:paraId="67FFC7F6" w14:textId="77777777">
        <w:tc>
          <w:tcPr>
            <w:tcW w:w="1971" w:type="dxa"/>
          </w:tcPr>
          <w:p w14:paraId="2650E06E" w14:textId="77777777" w:rsidR="00025331" w:rsidRDefault="0089377C">
            <w:pPr>
              <w:spacing w:after="0"/>
            </w:pPr>
            <w:r>
              <w:rPr>
                <w:rFonts w:eastAsiaTheme="minorEastAsia" w:hint="eastAsia"/>
              </w:rPr>
              <w:lastRenderedPageBreak/>
              <w:t>Samsung</w:t>
            </w:r>
          </w:p>
        </w:tc>
        <w:tc>
          <w:tcPr>
            <w:tcW w:w="1199" w:type="dxa"/>
          </w:tcPr>
          <w:p w14:paraId="07BEA3E5" w14:textId="77777777" w:rsidR="00025331" w:rsidRDefault="00025331">
            <w:pPr>
              <w:spacing w:after="0"/>
            </w:pPr>
          </w:p>
        </w:tc>
        <w:tc>
          <w:tcPr>
            <w:tcW w:w="6180" w:type="dxa"/>
          </w:tcPr>
          <w:p w14:paraId="37A24A0E" w14:textId="77777777" w:rsidR="00025331" w:rsidRDefault="0089377C">
            <w:pPr>
              <w:spacing w:after="0"/>
            </w:pPr>
            <w:r>
              <w:rPr>
                <w:rFonts w:eastAsiaTheme="minorEastAsia" w:hint="eastAsia"/>
              </w:rPr>
              <w:t>Depends on solution agreed for Q 10</w:t>
            </w:r>
          </w:p>
        </w:tc>
      </w:tr>
      <w:tr w:rsidR="00025331" w14:paraId="484AF45A" w14:textId="77777777">
        <w:tc>
          <w:tcPr>
            <w:tcW w:w="1971" w:type="dxa"/>
          </w:tcPr>
          <w:p w14:paraId="5AA71024" w14:textId="77777777" w:rsidR="00025331" w:rsidRDefault="0089377C">
            <w:pPr>
              <w:spacing w:after="0"/>
              <w:rPr>
                <w:rFonts w:eastAsiaTheme="minorEastAsia"/>
              </w:rPr>
            </w:pPr>
            <w:r>
              <w:rPr>
                <w:rFonts w:eastAsiaTheme="minorEastAsia" w:hint="eastAsia"/>
              </w:rPr>
              <w:t>Fujitsu</w:t>
            </w:r>
          </w:p>
        </w:tc>
        <w:tc>
          <w:tcPr>
            <w:tcW w:w="1199" w:type="dxa"/>
          </w:tcPr>
          <w:p w14:paraId="562324DF" w14:textId="77777777" w:rsidR="00025331" w:rsidRDefault="0089377C">
            <w:pPr>
              <w:spacing w:after="0"/>
            </w:pPr>
            <w:r>
              <w:rPr>
                <w:rFonts w:eastAsiaTheme="minorEastAsia" w:hint="eastAsia"/>
              </w:rPr>
              <w:t>Yes</w:t>
            </w:r>
          </w:p>
        </w:tc>
        <w:tc>
          <w:tcPr>
            <w:tcW w:w="6180" w:type="dxa"/>
          </w:tcPr>
          <w:p w14:paraId="1D4A5927" w14:textId="77777777" w:rsidR="00025331" w:rsidRDefault="0089377C">
            <w:pPr>
              <w:spacing w:after="0"/>
              <w:rPr>
                <w:rFonts w:eastAsiaTheme="minorEastAsia"/>
              </w:rPr>
            </w:pPr>
            <w:r>
              <w:rPr>
                <w:rFonts w:eastAsiaTheme="minorEastAsia" w:hint="eastAsia"/>
              </w:rPr>
              <w:t xml:space="preserve">We understand that </w:t>
            </w:r>
            <w:r>
              <w:rPr>
                <w:rFonts w:eastAsiaTheme="minorEastAsia"/>
              </w:rPr>
              <w:t xml:space="preserve">the old (anchor) </w:t>
            </w:r>
            <w:proofErr w:type="spellStart"/>
            <w:r>
              <w:rPr>
                <w:rFonts w:eastAsiaTheme="minorEastAsia"/>
              </w:rPr>
              <w:t>gNB</w:t>
            </w:r>
            <w:proofErr w:type="spellEnd"/>
            <w:r>
              <w:rPr>
                <w:rFonts w:eastAsiaTheme="minorEastAsia"/>
              </w:rPr>
              <w:t xml:space="preserve"> would deal with </w:t>
            </w:r>
            <w:proofErr w:type="spellStart"/>
            <w:r>
              <w:rPr>
                <w:rFonts w:eastAsiaTheme="minorEastAsia"/>
              </w:rPr>
              <w:t>KgNB</w:t>
            </w:r>
            <w:proofErr w:type="spellEnd"/>
            <w:r>
              <w:rPr>
                <w:rFonts w:eastAsiaTheme="minorEastAsia"/>
              </w:rPr>
              <w:t xml:space="preserve"> </w:t>
            </w:r>
            <w:r>
              <w:t>according to 2</w:t>
            </w:r>
            <w:r>
              <w:rPr>
                <w:vertAlign w:val="superscript"/>
              </w:rPr>
              <w:t>nd</w:t>
            </w:r>
            <w:r>
              <w:t xml:space="preserve"> </w:t>
            </w:r>
            <w:proofErr w:type="spellStart"/>
            <w:r>
              <w:t>RRCResumeRequest</w:t>
            </w:r>
            <w:proofErr w:type="spellEnd"/>
            <w:r>
              <w:t xml:space="preserve"> msg</w:t>
            </w:r>
            <w:r>
              <w:rPr>
                <w:rFonts w:eastAsiaTheme="minorEastAsia"/>
              </w:rPr>
              <w:t>.</w:t>
            </w:r>
          </w:p>
        </w:tc>
      </w:tr>
      <w:tr w:rsidR="00025331" w14:paraId="3DDEB606" w14:textId="77777777">
        <w:tc>
          <w:tcPr>
            <w:tcW w:w="1971" w:type="dxa"/>
          </w:tcPr>
          <w:p w14:paraId="7E8CE999" w14:textId="77777777" w:rsidR="00025331" w:rsidRDefault="0089377C">
            <w:pPr>
              <w:spacing w:after="0"/>
            </w:pPr>
            <w:r>
              <w:rPr>
                <w:rFonts w:hint="eastAsia"/>
              </w:rPr>
              <w:t>LG</w:t>
            </w:r>
          </w:p>
        </w:tc>
        <w:tc>
          <w:tcPr>
            <w:tcW w:w="1199" w:type="dxa"/>
          </w:tcPr>
          <w:p w14:paraId="7EEA88AA" w14:textId="77777777" w:rsidR="00025331" w:rsidRDefault="0089377C">
            <w:pPr>
              <w:spacing w:after="0"/>
              <w:rPr>
                <w:rFonts w:eastAsia="Malgun Gothic"/>
                <w:lang w:eastAsia="ko-KR"/>
              </w:rPr>
            </w:pPr>
            <w:r>
              <w:rPr>
                <w:rFonts w:eastAsia="Malgun Gothic" w:hint="eastAsia"/>
                <w:lang w:eastAsia="ko-KR"/>
              </w:rPr>
              <w:t>Check with SA3</w:t>
            </w:r>
          </w:p>
        </w:tc>
        <w:tc>
          <w:tcPr>
            <w:tcW w:w="6180" w:type="dxa"/>
          </w:tcPr>
          <w:p w14:paraId="0689EC27" w14:textId="77777777" w:rsidR="00025331" w:rsidRDefault="0089377C">
            <w:pPr>
              <w:spacing w:after="0"/>
              <w:rPr>
                <w:rFonts w:eastAsia="Malgun Gothic"/>
                <w:lang w:eastAsia="ko-KR"/>
              </w:rPr>
            </w:pPr>
            <w:r>
              <w:rPr>
                <w:rFonts w:eastAsia="Malgun Gothic"/>
                <w:lang w:eastAsia="ko-KR"/>
              </w:rPr>
              <w:t>Same comments as Q.2. W</w:t>
            </w:r>
            <w:r>
              <w:rPr>
                <w:rFonts w:eastAsia="Malgun Gothic" w:hint="eastAsia"/>
                <w:lang w:eastAsia="ko-KR"/>
              </w:rPr>
              <w:t xml:space="preserve">e first have to check with SA3 whether this is a real issue. </w:t>
            </w:r>
            <w:r>
              <w:rPr>
                <w:rFonts w:eastAsia="Malgun Gothic"/>
                <w:lang w:eastAsia="ko-KR"/>
              </w:rPr>
              <w:t>And, even if this is an issue, terminate the current SDT procedure and initiate a new SDT procedure can work without any security issue.</w:t>
            </w:r>
          </w:p>
          <w:p w14:paraId="74355A86" w14:textId="77777777" w:rsidR="00025331" w:rsidRDefault="0089377C">
            <w:pPr>
              <w:spacing w:after="0"/>
              <w:rPr>
                <w:rFonts w:eastAsia="Malgun Gothic"/>
                <w:lang w:eastAsia="ko-KR"/>
              </w:rPr>
            </w:pPr>
            <w:r>
              <w:rPr>
                <w:rFonts w:eastAsia="Malgun Gothic"/>
                <w:lang w:eastAsia="ko-KR"/>
              </w:rPr>
              <w:t>Some companies commented that PDCP count is reset when switching from SDT to non-SDT via CCCH-based approach. However, we don’t think PDCP count is reset in this case, as explained in Q.12.</w:t>
            </w:r>
          </w:p>
        </w:tc>
      </w:tr>
      <w:tr w:rsidR="00025331" w14:paraId="39A4ED05" w14:textId="77777777">
        <w:tc>
          <w:tcPr>
            <w:tcW w:w="1971" w:type="dxa"/>
          </w:tcPr>
          <w:p w14:paraId="23F9DB06" w14:textId="77777777" w:rsidR="00025331" w:rsidRDefault="0089377C">
            <w:pPr>
              <w:spacing w:after="0"/>
            </w:pPr>
            <w:r>
              <w:t>Intel</w:t>
            </w:r>
          </w:p>
        </w:tc>
        <w:tc>
          <w:tcPr>
            <w:tcW w:w="1199" w:type="dxa"/>
          </w:tcPr>
          <w:p w14:paraId="43543CA9" w14:textId="77777777" w:rsidR="00025331" w:rsidRDefault="0089377C">
            <w:pPr>
              <w:spacing w:after="0"/>
              <w:rPr>
                <w:rFonts w:eastAsia="Malgun Gothic"/>
                <w:lang w:eastAsia="ko-KR"/>
              </w:rPr>
            </w:pPr>
            <w:r>
              <w:t>-</w:t>
            </w:r>
          </w:p>
        </w:tc>
        <w:tc>
          <w:tcPr>
            <w:tcW w:w="6180" w:type="dxa"/>
          </w:tcPr>
          <w:p w14:paraId="11A8042D" w14:textId="77777777" w:rsidR="00025331" w:rsidRDefault="0089377C">
            <w:pPr>
              <w:spacing w:after="0"/>
            </w:pPr>
            <w:r>
              <w:t>We suggest asking this question to SA3. We understand that solution details discussed in other questions (</w:t>
            </w:r>
            <w:proofErr w:type="gramStart"/>
            <w:r>
              <w:t>e.g.</w:t>
            </w:r>
            <w:proofErr w:type="gramEnd"/>
            <w:r>
              <w:t xml:space="preserve"> whether PDCP COUNT is or not reset, which security key is used, etc). Therefore, RAN2 agreements (if any) on those other topics would be important to flag and RAN3 would also need to be kept on the loop.</w:t>
            </w:r>
          </w:p>
          <w:p w14:paraId="75B4F196" w14:textId="77777777" w:rsidR="00025331" w:rsidRDefault="0089377C">
            <w:pPr>
              <w:spacing w:after="0"/>
              <w:rPr>
                <w:rFonts w:eastAsia="Malgun Gothic"/>
                <w:lang w:eastAsia="ko-KR"/>
              </w:rPr>
            </w:pPr>
            <w:r>
              <w:t xml:space="preserve">In addition, we share ZTE’s view that DCCH approach does not have any issue related to this. </w:t>
            </w:r>
          </w:p>
        </w:tc>
      </w:tr>
      <w:tr w:rsidR="00025331" w14:paraId="5A36748C" w14:textId="77777777">
        <w:tc>
          <w:tcPr>
            <w:tcW w:w="1971" w:type="dxa"/>
          </w:tcPr>
          <w:p w14:paraId="0725B774" w14:textId="77777777" w:rsidR="00025331" w:rsidRDefault="0089377C">
            <w:pPr>
              <w:spacing w:after="0"/>
            </w:pPr>
            <w:r>
              <w:rPr>
                <w:rFonts w:hint="eastAsia"/>
                <w:lang w:eastAsia="zh-CN"/>
              </w:rPr>
              <w:t>N</w:t>
            </w:r>
            <w:r>
              <w:rPr>
                <w:lang w:eastAsia="zh-CN"/>
              </w:rPr>
              <w:t>EC</w:t>
            </w:r>
          </w:p>
        </w:tc>
        <w:tc>
          <w:tcPr>
            <w:tcW w:w="1199" w:type="dxa"/>
          </w:tcPr>
          <w:p w14:paraId="4CFBA06D" w14:textId="77777777" w:rsidR="00025331" w:rsidRDefault="0089377C">
            <w:pPr>
              <w:spacing w:after="0"/>
            </w:pPr>
            <w:r>
              <w:t>New security key is regenerated, but it is the same as previous one used during the SDT procedure</w:t>
            </w:r>
          </w:p>
        </w:tc>
        <w:tc>
          <w:tcPr>
            <w:tcW w:w="6180" w:type="dxa"/>
          </w:tcPr>
          <w:p w14:paraId="6C4653C8" w14:textId="77777777" w:rsidR="00025331" w:rsidRDefault="0089377C">
            <w:pPr>
              <w:spacing w:after="0"/>
              <w:rPr>
                <w:lang w:eastAsia="zh-CN"/>
              </w:rPr>
            </w:pPr>
            <w:r>
              <w:rPr>
                <w:rFonts w:hint="eastAsia"/>
                <w:lang w:eastAsia="zh-CN"/>
              </w:rPr>
              <w:t>A</w:t>
            </w:r>
            <w:r>
              <w:rPr>
                <w:lang w:eastAsia="zh-CN"/>
              </w:rPr>
              <w:t xml:space="preserve">ccording to TS33.501, </w:t>
            </w:r>
            <w:r>
              <w:t>6.8.2.1.3</w:t>
            </w:r>
            <w:r>
              <w:rPr>
                <w:lang w:eastAsia="zh-CN"/>
              </w:rPr>
              <w:t>,</w:t>
            </w:r>
          </w:p>
          <w:p w14:paraId="610905DB" w14:textId="77777777" w:rsidR="00025331" w:rsidRDefault="0089377C">
            <w:pPr>
              <w:spacing w:after="0"/>
              <w:rPr>
                <w:lang w:eastAsia="zh-CN"/>
              </w:rPr>
            </w:pPr>
            <w:r>
              <w:rPr>
                <w:lang w:eastAsia="zh-CN"/>
              </w:rPr>
              <w:t xml:space="preserve"> “</w:t>
            </w:r>
            <w:r>
              <w:t xml:space="preserve">The source </w:t>
            </w:r>
            <w:proofErr w:type="spellStart"/>
            <w:r>
              <w:t>gNB</w:t>
            </w:r>
            <w:proofErr w:type="spellEnd"/>
            <w:r>
              <w:t xml:space="preserve"> retrieves the stored UE context including the UE 5G AS security context from its database using the I-RNTI. The source </w:t>
            </w:r>
            <w:proofErr w:type="spellStart"/>
            <w:r>
              <w:t>gNB</w:t>
            </w:r>
            <w:proofErr w:type="spellEnd"/>
            <w:r>
              <w:t xml:space="preserve"> calculates </w:t>
            </w:r>
            <w:proofErr w:type="spellStart"/>
            <w:r>
              <w:t>K</w:t>
            </w:r>
            <w:r>
              <w:rPr>
                <w:vertAlign w:val="subscript"/>
              </w:rPr>
              <w:t>gNB</w:t>
            </w:r>
            <w:proofErr w:type="spellEnd"/>
            <w:r>
              <w:t xml:space="preserve">* using the target cell PCI, target ARFCN-DL and the </w:t>
            </w:r>
            <w:proofErr w:type="spellStart"/>
            <w:r>
              <w:t>K</w:t>
            </w:r>
            <w:r>
              <w:rPr>
                <w:vertAlign w:val="subscript"/>
              </w:rPr>
              <w:t>gNB</w:t>
            </w:r>
            <w:proofErr w:type="spellEnd"/>
            <w:r>
              <w:t xml:space="preserve">/NH in the current UE 5G AS security context based on either a horizontal key derivation or a vertical key derivation according to </w:t>
            </w:r>
            <w:proofErr w:type="gramStart"/>
            <w:r>
              <w:t>whether  the</w:t>
            </w:r>
            <w:proofErr w:type="gramEnd"/>
            <w:r>
              <w:t xml:space="preserve"> source </w:t>
            </w:r>
            <w:proofErr w:type="spellStart"/>
            <w:r>
              <w:t>gNB</w:t>
            </w:r>
            <w:proofErr w:type="spellEnd"/>
            <w:r>
              <w:t xml:space="preserve"> has an unused pair of {NCC, NH} as described in Annex A.11.” </w:t>
            </w:r>
          </w:p>
          <w:p w14:paraId="32329979" w14:textId="77777777" w:rsidR="00025331" w:rsidRDefault="0089377C">
            <w:pPr>
              <w:spacing w:after="0"/>
            </w:pPr>
            <w:r>
              <w:rPr>
                <w:lang w:eastAsia="zh-CN"/>
              </w:rPr>
              <w:t xml:space="preserve">the anchor </w:t>
            </w:r>
            <w:proofErr w:type="spellStart"/>
            <w:r>
              <w:rPr>
                <w:lang w:eastAsia="zh-CN"/>
              </w:rPr>
              <w:t>gNB</w:t>
            </w:r>
            <w:proofErr w:type="spellEnd"/>
            <w:r>
              <w:rPr>
                <w:lang w:eastAsia="zh-CN"/>
              </w:rPr>
              <w:t xml:space="preserve"> generate the security based on </w:t>
            </w:r>
            <w:proofErr w:type="spellStart"/>
            <w:r>
              <w:rPr>
                <w:lang w:eastAsia="zh-CN"/>
              </w:rPr>
              <w:t>KgNB</w:t>
            </w:r>
            <w:proofErr w:type="spellEnd"/>
            <w:r>
              <w:rPr>
                <w:lang w:eastAsia="zh-CN"/>
              </w:rPr>
              <w:t xml:space="preserve">/NH in the current AS security text, and it will </w:t>
            </w:r>
            <w:proofErr w:type="gramStart"/>
            <w:r>
              <w:rPr>
                <w:lang w:eastAsia="zh-CN"/>
              </w:rPr>
              <w:t>results</w:t>
            </w:r>
            <w:proofErr w:type="gramEnd"/>
            <w:r>
              <w:rPr>
                <w:lang w:eastAsia="zh-CN"/>
              </w:rPr>
              <w:t xml:space="preserve"> in same security key used in previous SDT procedure.</w:t>
            </w:r>
          </w:p>
        </w:tc>
      </w:tr>
      <w:tr w:rsidR="00025331" w14:paraId="17C56F23" w14:textId="77777777">
        <w:tc>
          <w:tcPr>
            <w:tcW w:w="1971" w:type="dxa"/>
          </w:tcPr>
          <w:p w14:paraId="76220489" w14:textId="77777777" w:rsidR="00025331" w:rsidRDefault="0089377C">
            <w:pPr>
              <w:spacing w:after="0"/>
              <w:rPr>
                <w:lang w:eastAsia="zh-CN"/>
              </w:rPr>
            </w:pPr>
            <w:r>
              <w:rPr>
                <w:lang w:eastAsia="zh-CN"/>
              </w:rPr>
              <w:t>Apple</w:t>
            </w:r>
          </w:p>
        </w:tc>
        <w:tc>
          <w:tcPr>
            <w:tcW w:w="1199" w:type="dxa"/>
          </w:tcPr>
          <w:p w14:paraId="1214E845" w14:textId="77777777" w:rsidR="00025331" w:rsidRDefault="00025331">
            <w:pPr>
              <w:spacing w:after="0"/>
            </w:pPr>
          </w:p>
        </w:tc>
        <w:tc>
          <w:tcPr>
            <w:tcW w:w="6180" w:type="dxa"/>
          </w:tcPr>
          <w:p w14:paraId="471F5324" w14:textId="77777777" w:rsidR="00025331" w:rsidRDefault="0089377C">
            <w:pPr>
              <w:spacing w:after="0"/>
              <w:rPr>
                <w:lang w:eastAsia="zh-CN"/>
              </w:rPr>
            </w:pPr>
            <w:r>
              <w:rPr>
                <w:lang w:eastAsia="zh-CN"/>
              </w:rPr>
              <w:t xml:space="preserve">Prefer to check with SA3. </w:t>
            </w:r>
          </w:p>
        </w:tc>
      </w:tr>
      <w:tr w:rsidR="00025331" w14:paraId="5EA58AF0" w14:textId="77777777">
        <w:tc>
          <w:tcPr>
            <w:tcW w:w="1971" w:type="dxa"/>
          </w:tcPr>
          <w:p w14:paraId="0C454A24" w14:textId="77777777" w:rsidR="00025331" w:rsidRDefault="0089377C">
            <w:pPr>
              <w:spacing w:after="0"/>
              <w:rPr>
                <w:lang w:eastAsia="zh-CN"/>
              </w:rPr>
            </w:pPr>
            <w:r>
              <w:rPr>
                <w:rFonts w:hint="eastAsia"/>
                <w:lang w:eastAsia="zh-CN"/>
              </w:rPr>
              <w:t>O</w:t>
            </w:r>
            <w:r>
              <w:rPr>
                <w:lang w:eastAsia="zh-CN"/>
              </w:rPr>
              <w:t>PPO</w:t>
            </w:r>
          </w:p>
        </w:tc>
        <w:tc>
          <w:tcPr>
            <w:tcW w:w="1199" w:type="dxa"/>
          </w:tcPr>
          <w:p w14:paraId="5939F1F0" w14:textId="77777777" w:rsidR="00025331" w:rsidRDefault="0089377C">
            <w:pPr>
              <w:spacing w:after="0"/>
            </w:pPr>
            <w:proofErr w:type="gramStart"/>
            <w:r>
              <w:rPr>
                <w:lang w:eastAsia="zh-CN"/>
              </w:rPr>
              <w:t>Yes</w:t>
            </w:r>
            <w:proofErr w:type="gramEnd"/>
            <w:r>
              <w:rPr>
                <w:lang w:eastAsia="zh-CN"/>
              </w:rPr>
              <w:t xml:space="preserve"> with comments</w:t>
            </w:r>
          </w:p>
        </w:tc>
        <w:tc>
          <w:tcPr>
            <w:tcW w:w="6180" w:type="dxa"/>
          </w:tcPr>
          <w:p w14:paraId="1F035A22" w14:textId="77777777" w:rsidR="00025331" w:rsidRDefault="0089377C">
            <w:pPr>
              <w:spacing w:after="0"/>
              <w:rPr>
                <w:lang w:eastAsia="zh-CN"/>
              </w:rPr>
            </w:pPr>
            <w:r>
              <w:rPr>
                <w:rFonts w:hint="eastAsia"/>
                <w:lang w:eastAsia="zh-CN"/>
              </w:rPr>
              <w:t>I</w:t>
            </w:r>
            <w:r>
              <w:rPr>
                <w:lang w:eastAsia="zh-CN"/>
              </w:rPr>
              <w:t xml:space="preserve">f new security key is used for the second RRC resume procedure, the anchor needs to update the key in order to make the alignment with UE. Otherwise, there is problem to send further RRC message, either for </w:t>
            </w:r>
            <w:proofErr w:type="spellStart"/>
            <w:r>
              <w:rPr>
                <w:lang w:eastAsia="zh-CN"/>
              </w:rPr>
              <w:t>RRCRelease</w:t>
            </w:r>
            <w:proofErr w:type="spellEnd"/>
            <w:r>
              <w:rPr>
                <w:lang w:eastAsia="zh-CN"/>
              </w:rPr>
              <w:t xml:space="preserve"> or </w:t>
            </w:r>
            <w:proofErr w:type="spellStart"/>
            <w:r>
              <w:rPr>
                <w:lang w:eastAsia="zh-CN"/>
              </w:rPr>
              <w:t>RRCResume</w:t>
            </w:r>
            <w:proofErr w:type="spellEnd"/>
            <w:r>
              <w:rPr>
                <w:lang w:eastAsia="zh-CN"/>
              </w:rPr>
              <w:t>.</w:t>
            </w:r>
          </w:p>
        </w:tc>
      </w:tr>
      <w:tr w:rsidR="00025331" w14:paraId="07838E5B" w14:textId="77777777">
        <w:tc>
          <w:tcPr>
            <w:tcW w:w="1971" w:type="dxa"/>
          </w:tcPr>
          <w:p w14:paraId="0FD0090F" w14:textId="77777777" w:rsidR="00025331" w:rsidRDefault="0089377C">
            <w:pPr>
              <w:spacing w:after="0"/>
              <w:rPr>
                <w:lang w:eastAsia="zh-CN"/>
              </w:rPr>
            </w:pPr>
            <w:r>
              <w:rPr>
                <w:rFonts w:eastAsiaTheme="minorEastAsia"/>
              </w:rPr>
              <w:t>FGI, APT</w:t>
            </w:r>
          </w:p>
        </w:tc>
        <w:tc>
          <w:tcPr>
            <w:tcW w:w="1199" w:type="dxa"/>
          </w:tcPr>
          <w:p w14:paraId="3AF83F32" w14:textId="77777777" w:rsidR="00025331" w:rsidRDefault="00025331">
            <w:pPr>
              <w:spacing w:after="0"/>
              <w:rPr>
                <w:lang w:eastAsia="zh-CN"/>
              </w:rPr>
            </w:pPr>
          </w:p>
        </w:tc>
        <w:tc>
          <w:tcPr>
            <w:tcW w:w="6180" w:type="dxa"/>
          </w:tcPr>
          <w:p w14:paraId="609D2439" w14:textId="77777777" w:rsidR="00025331" w:rsidRDefault="0089377C">
            <w:pPr>
              <w:spacing w:after="0"/>
              <w:rPr>
                <w:lang w:eastAsia="zh-CN"/>
              </w:rPr>
            </w:pPr>
            <w:r>
              <w:rPr>
                <w:rFonts w:eastAsiaTheme="minorEastAsia"/>
              </w:rPr>
              <w:t xml:space="preserve">This question seems to be more valid if the anchor relocation doesn’t occur during the SDT phase. If UE’s context has been relocated to the serving </w:t>
            </w:r>
            <w:proofErr w:type="spellStart"/>
            <w:r>
              <w:rPr>
                <w:rFonts w:eastAsiaTheme="minorEastAsia"/>
              </w:rPr>
              <w:t>gNB</w:t>
            </w:r>
            <w:proofErr w:type="spellEnd"/>
            <w:r>
              <w:rPr>
                <w:rFonts w:eastAsiaTheme="minorEastAsia"/>
              </w:rPr>
              <w:t xml:space="preserve"> during the SDT phase, </w:t>
            </w:r>
            <w:r>
              <w:rPr>
                <w:rFonts w:eastAsiaTheme="minorEastAsia"/>
                <w:lang w:val="en-US"/>
              </w:rPr>
              <w:t xml:space="preserve">the serving </w:t>
            </w:r>
            <w:proofErr w:type="spellStart"/>
            <w:r>
              <w:rPr>
                <w:rFonts w:eastAsiaTheme="minorEastAsia"/>
                <w:lang w:val="en-US"/>
              </w:rPr>
              <w:t>gNB</w:t>
            </w:r>
            <w:proofErr w:type="spellEnd"/>
            <w:r>
              <w:rPr>
                <w:rFonts w:eastAsiaTheme="minorEastAsia"/>
                <w:lang w:val="en-US"/>
              </w:rPr>
              <w:t xml:space="preserve"> is able to derive the new key based on the given key (i.e., target_KgNB1) and UE’s context. The 2</w:t>
            </w:r>
            <w:r>
              <w:rPr>
                <w:rFonts w:eastAsiaTheme="minorEastAsia"/>
                <w:vertAlign w:val="superscript"/>
                <w:lang w:val="en-US"/>
              </w:rPr>
              <w:t>nd</w:t>
            </w:r>
            <w:r>
              <w:rPr>
                <w:rFonts w:eastAsiaTheme="minorEastAsia"/>
                <w:lang w:val="en-US"/>
              </w:rPr>
              <w:t xml:space="preserve"> </w:t>
            </w:r>
            <w:proofErr w:type="spellStart"/>
            <w:r>
              <w:rPr>
                <w:rFonts w:eastAsiaTheme="minorEastAsia"/>
                <w:lang w:val="en-US"/>
              </w:rPr>
              <w:t>RRCResumeRequest</w:t>
            </w:r>
            <w:proofErr w:type="spellEnd"/>
            <w:r>
              <w:rPr>
                <w:rFonts w:eastAsiaTheme="minorEastAsia"/>
                <w:lang w:val="en-US"/>
              </w:rPr>
              <w:t xml:space="preserve"> also does not have to be forwarded to the old anchor </w:t>
            </w:r>
            <w:proofErr w:type="spellStart"/>
            <w:r>
              <w:rPr>
                <w:rFonts w:eastAsiaTheme="minorEastAsia"/>
                <w:lang w:val="en-US"/>
              </w:rPr>
              <w:t>gNB</w:t>
            </w:r>
            <w:proofErr w:type="spellEnd"/>
            <w:r>
              <w:rPr>
                <w:rFonts w:eastAsiaTheme="minorEastAsia"/>
                <w:lang w:val="en-US"/>
              </w:rPr>
              <w:t xml:space="preserve"> in this case.</w:t>
            </w:r>
          </w:p>
        </w:tc>
      </w:tr>
      <w:tr w:rsidR="00025331" w14:paraId="287EDD60" w14:textId="77777777">
        <w:tc>
          <w:tcPr>
            <w:tcW w:w="1971" w:type="dxa"/>
          </w:tcPr>
          <w:p w14:paraId="5CF8DEE5" w14:textId="77777777" w:rsidR="00025331" w:rsidRDefault="0089377C">
            <w:pPr>
              <w:spacing w:after="0"/>
              <w:rPr>
                <w:rFonts w:eastAsiaTheme="minorEastAsia"/>
              </w:rPr>
            </w:pPr>
            <w:r>
              <w:rPr>
                <w:rFonts w:eastAsiaTheme="minorEastAsia"/>
              </w:rPr>
              <w:t>Lenovo</w:t>
            </w:r>
          </w:p>
        </w:tc>
        <w:tc>
          <w:tcPr>
            <w:tcW w:w="1199" w:type="dxa"/>
          </w:tcPr>
          <w:p w14:paraId="528BECFA" w14:textId="77777777" w:rsidR="00025331" w:rsidRDefault="0089377C">
            <w:pPr>
              <w:spacing w:after="0"/>
              <w:rPr>
                <w:lang w:eastAsia="zh-CN"/>
              </w:rPr>
            </w:pPr>
            <w:r>
              <w:t>See comments</w:t>
            </w:r>
          </w:p>
        </w:tc>
        <w:tc>
          <w:tcPr>
            <w:tcW w:w="6180" w:type="dxa"/>
          </w:tcPr>
          <w:p w14:paraId="5D0F2157" w14:textId="77777777" w:rsidR="00025331" w:rsidRDefault="0089377C">
            <w:pPr>
              <w:spacing w:after="0"/>
              <w:rPr>
                <w:rFonts w:eastAsiaTheme="minorEastAsia"/>
              </w:rPr>
            </w:pPr>
            <w:r>
              <w:rPr>
                <w:rFonts w:eastAsiaTheme="minorEastAsia"/>
              </w:rPr>
              <w:t>Depends on the solution agreed (if PDCP COUNT is reset, new key is required)</w:t>
            </w:r>
          </w:p>
        </w:tc>
      </w:tr>
      <w:tr w:rsidR="00025331" w14:paraId="23B4EBA4" w14:textId="77777777">
        <w:tc>
          <w:tcPr>
            <w:tcW w:w="1971" w:type="dxa"/>
          </w:tcPr>
          <w:p w14:paraId="25FF6C64" w14:textId="77777777" w:rsidR="00025331" w:rsidRDefault="0089377C">
            <w:pPr>
              <w:spacing w:after="0"/>
              <w:rPr>
                <w:rFonts w:eastAsiaTheme="minorEastAsia"/>
              </w:rPr>
            </w:pPr>
            <w:r>
              <w:rPr>
                <w:rFonts w:hint="eastAsia"/>
                <w:lang w:eastAsia="zh-CN"/>
              </w:rPr>
              <w:t>v</w:t>
            </w:r>
            <w:r>
              <w:rPr>
                <w:lang w:eastAsia="zh-CN"/>
              </w:rPr>
              <w:t>ivo</w:t>
            </w:r>
          </w:p>
        </w:tc>
        <w:tc>
          <w:tcPr>
            <w:tcW w:w="1199" w:type="dxa"/>
          </w:tcPr>
          <w:p w14:paraId="52EDFADD" w14:textId="77777777" w:rsidR="00025331" w:rsidRDefault="0089377C">
            <w:pPr>
              <w:spacing w:after="0"/>
            </w:pPr>
            <w:r>
              <w:rPr>
                <w:lang w:eastAsia="zh-CN"/>
              </w:rPr>
              <w:t>Yes</w:t>
            </w:r>
          </w:p>
        </w:tc>
        <w:tc>
          <w:tcPr>
            <w:tcW w:w="6180" w:type="dxa"/>
          </w:tcPr>
          <w:p w14:paraId="0EBDD584" w14:textId="77777777" w:rsidR="00025331" w:rsidRDefault="0089377C">
            <w:pPr>
              <w:spacing w:after="0"/>
              <w:rPr>
                <w:rFonts w:eastAsiaTheme="minorEastAsia"/>
              </w:rPr>
            </w:pPr>
            <w:r>
              <w:rPr>
                <w:rFonts w:hint="eastAsia"/>
                <w:lang w:eastAsia="zh-CN"/>
              </w:rPr>
              <w:t>I</w:t>
            </w:r>
            <w:r>
              <w:rPr>
                <w:lang w:eastAsia="zh-CN"/>
              </w:rPr>
              <w:t>n our understanding, we think the answer is Yes according to the current spec. Anyway, we can request SA3 for input first.</w:t>
            </w:r>
          </w:p>
        </w:tc>
      </w:tr>
      <w:tr w:rsidR="00025331" w14:paraId="61F74E7B" w14:textId="77777777">
        <w:tc>
          <w:tcPr>
            <w:tcW w:w="1971" w:type="dxa"/>
          </w:tcPr>
          <w:p w14:paraId="6EC0BF61" w14:textId="77777777" w:rsidR="00025331" w:rsidRDefault="0089377C">
            <w:pPr>
              <w:spacing w:after="0"/>
              <w:rPr>
                <w:lang w:eastAsia="zh-CN"/>
              </w:rPr>
            </w:pPr>
            <w:r>
              <w:rPr>
                <w:lang w:eastAsia="zh-CN"/>
              </w:rPr>
              <w:t>Qualcomm</w:t>
            </w:r>
          </w:p>
        </w:tc>
        <w:tc>
          <w:tcPr>
            <w:tcW w:w="1199" w:type="dxa"/>
          </w:tcPr>
          <w:p w14:paraId="737ACD0B" w14:textId="77777777" w:rsidR="00025331" w:rsidRDefault="00025331">
            <w:pPr>
              <w:spacing w:after="0"/>
              <w:rPr>
                <w:lang w:eastAsia="zh-CN"/>
              </w:rPr>
            </w:pPr>
          </w:p>
        </w:tc>
        <w:tc>
          <w:tcPr>
            <w:tcW w:w="6180" w:type="dxa"/>
          </w:tcPr>
          <w:p w14:paraId="491912E9" w14:textId="77777777" w:rsidR="00025331" w:rsidRDefault="0089377C">
            <w:pPr>
              <w:spacing w:after="0"/>
              <w:rPr>
                <w:lang w:eastAsia="zh-CN"/>
              </w:rPr>
            </w:pPr>
            <w:r>
              <w:rPr>
                <w:lang w:eastAsia="zh-CN"/>
              </w:rPr>
              <w:t>Prefer to check with SA3.</w:t>
            </w:r>
          </w:p>
        </w:tc>
      </w:tr>
      <w:tr w:rsidR="00025331" w14:paraId="494F45EF" w14:textId="77777777">
        <w:tc>
          <w:tcPr>
            <w:tcW w:w="1971" w:type="dxa"/>
          </w:tcPr>
          <w:p w14:paraId="678ABCB7" w14:textId="77777777" w:rsidR="00025331" w:rsidRDefault="0089377C">
            <w:pPr>
              <w:spacing w:after="0"/>
              <w:rPr>
                <w:lang w:eastAsia="zh-CN"/>
              </w:rPr>
            </w:pPr>
            <w:r>
              <w:rPr>
                <w:lang w:eastAsia="zh-CN"/>
              </w:rPr>
              <w:t>Xiaomi</w:t>
            </w:r>
          </w:p>
        </w:tc>
        <w:tc>
          <w:tcPr>
            <w:tcW w:w="1199" w:type="dxa"/>
          </w:tcPr>
          <w:p w14:paraId="5076B83C" w14:textId="77777777" w:rsidR="00025331" w:rsidRDefault="00025331">
            <w:pPr>
              <w:spacing w:after="0"/>
              <w:rPr>
                <w:lang w:eastAsia="zh-CN"/>
              </w:rPr>
            </w:pPr>
          </w:p>
        </w:tc>
        <w:tc>
          <w:tcPr>
            <w:tcW w:w="6180" w:type="dxa"/>
          </w:tcPr>
          <w:p w14:paraId="7586A405" w14:textId="77777777" w:rsidR="00025331" w:rsidRDefault="0089377C">
            <w:pPr>
              <w:spacing w:after="0"/>
              <w:rPr>
                <w:lang w:eastAsia="zh-CN"/>
              </w:rPr>
            </w:pPr>
            <w:r>
              <w:rPr>
                <w:lang w:eastAsia="zh-CN"/>
              </w:rPr>
              <w:t>Prefer to check with SA3.</w:t>
            </w:r>
          </w:p>
        </w:tc>
      </w:tr>
    </w:tbl>
    <w:p w14:paraId="013AADE1" w14:textId="77777777" w:rsidR="00025331" w:rsidRDefault="00025331">
      <w:pPr>
        <w:rPr>
          <w:rFonts w:ascii="Times New Roman" w:hAnsi="Times New Roman" w:cs="Times New Roman"/>
          <w:sz w:val="20"/>
          <w:szCs w:val="20"/>
        </w:rPr>
      </w:pPr>
    </w:p>
    <w:p w14:paraId="432D523A" w14:textId="77777777" w:rsidR="00025331" w:rsidRDefault="0089377C">
      <w:pPr>
        <w:pStyle w:val="Heading2"/>
      </w:pPr>
      <w:bookmarkStart w:id="87" w:name="_Ref74125851"/>
      <w:bookmarkEnd w:id="83"/>
      <w:r>
        <w:t>DCCH-based approach</w:t>
      </w:r>
      <w:bookmarkEnd w:id="87"/>
    </w:p>
    <w:p w14:paraId="3CB84B78" w14:textId="77777777" w:rsidR="00025331" w:rsidRDefault="0089377C">
      <w:pPr>
        <w:jc w:val="both"/>
        <w:rPr>
          <w:rFonts w:ascii="Times New Roman" w:hAnsi="Times New Roman" w:cs="Times New Roman"/>
          <w:sz w:val="20"/>
          <w:szCs w:val="20"/>
        </w:rPr>
      </w:pPr>
      <w:r>
        <w:rPr>
          <w:rFonts w:ascii="Times New Roman" w:hAnsi="Times New Roman" w:cs="Times New Roman"/>
          <w:sz w:val="20"/>
          <w:szCs w:val="20"/>
          <w:lang w:eastAsia="x-none"/>
        </w:rPr>
        <w:t xml:space="preserve">This section aims to clarify how </w:t>
      </w:r>
      <w:r>
        <w:rPr>
          <w:rFonts w:ascii="Times New Roman" w:hAnsi="Times New Roman" w:cs="Times New Roman"/>
          <w:sz w:val="20"/>
          <w:szCs w:val="20"/>
        </w:rPr>
        <w:t xml:space="preserve">DCCH-based approach work to enable non-SDT switching from an ongoing SDT session considering the inputs provided by companies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_Ref74089061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_Ref74088716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[5]</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_Ref74088907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_Ref74089097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[22]</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05341C14" w14:textId="77777777" w:rsidR="00025331" w:rsidRDefault="0089377C">
      <w:pPr>
        <w:pStyle w:val="Heading3"/>
      </w:pPr>
      <w:bookmarkStart w:id="88" w:name="_Ref75008109"/>
      <w:r>
        <w:lastRenderedPageBreak/>
        <w:t>[DCCH p</w:t>
      </w:r>
      <w:bookmarkStart w:id="89" w:name="_Ref74126151"/>
      <w:r>
        <w:t>oint (1)]</w:t>
      </w:r>
      <w:bookmarkEnd w:id="89"/>
      <w:r>
        <w:t xml:space="preserve"> Detection of non-SDT data</w:t>
      </w:r>
      <w:bookmarkEnd w:id="88"/>
    </w:p>
    <w:p w14:paraId="3B25EACE" w14:textId="77777777" w:rsidR="00025331" w:rsidRDefault="0089377C">
      <w:pPr>
        <w:jc w:val="both"/>
        <w:rPr>
          <w:rFonts w:ascii="Times New Roman" w:hAnsi="Times New Roman" w:cs="Times New Roman"/>
          <w:sz w:val="20"/>
          <w:szCs w:val="20"/>
        </w:rPr>
      </w:pPr>
      <w:r>
        <w:rPr>
          <w:rFonts w:ascii="Times New Roman" w:hAnsi="Times New Roman" w:cs="Times New Roman"/>
          <w:sz w:val="20"/>
          <w:szCs w:val="20"/>
          <w:lang w:eastAsia="x-none"/>
        </w:rPr>
        <w:t xml:space="preserve">For DCCH-approach, it is assumed that the PDCP COUNT is maintained as the SDT session fallbacks into </w:t>
      </w:r>
      <w:r>
        <w:rPr>
          <w:rFonts w:ascii="Times New Roman" w:hAnsi="Times New Roman" w:cs="Times New Roman"/>
          <w:sz w:val="20"/>
          <w:szCs w:val="20"/>
        </w:rPr>
        <w:t xml:space="preserve">CONNECTED upon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sends </w:t>
      </w:r>
      <w:proofErr w:type="spellStart"/>
      <w:r>
        <w:rPr>
          <w:rFonts w:ascii="Times New Roman" w:hAnsi="Times New Roman" w:cs="Times New Roman"/>
          <w:i/>
          <w:iCs/>
          <w:sz w:val="20"/>
          <w:szCs w:val="20"/>
        </w:rPr>
        <w:t>RRCResume</w:t>
      </w:r>
      <w:proofErr w:type="spellEnd"/>
      <w:r>
        <w:rPr>
          <w:rFonts w:ascii="Times New Roman" w:hAnsi="Times New Roman" w:cs="Times New Roman"/>
          <w:sz w:val="20"/>
          <w:szCs w:val="20"/>
        </w:rPr>
        <w:t xml:space="preserve"> message during the ongoing SDT session.</w:t>
      </w:r>
    </w:p>
    <w:p w14:paraId="38ADBBE0" w14:textId="77777777" w:rsidR="00025331" w:rsidRDefault="0089377C">
      <w:pPr>
        <w:pStyle w:val="observ"/>
        <w:ind w:left="360"/>
        <w:rPr>
          <w:lang w:eastAsia="x-none"/>
        </w:rPr>
      </w:pPr>
      <w:bookmarkStart w:id="90" w:name="_Toc78534536"/>
      <w:bookmarkStart w:id="91" w:name="_Toc78538155"/>
      <w:r>
        <w:rPr>
          <w:lang w:eastAsia="x-none"/>
        </w:rPr>
        <w:t>When switching from SDT to non-SDT via DCCH-based approach, the PDCP COUNT is maintained for SDT DRBs (</w:t>
      </w:r>
      <w:proofErr w:type="gramStart"/>
      <w:r>
        <w:rPr>
          <w:lang w:eastAsia="x-none"/>
        </w:rPr>
        <w:t>i.e.</w:t>
      </w:r>
      <w:proofErr w:type="gramEnd"/>
      <w:r>
        <w:rPr>
          <w:lang w:eastAsia="x-none"/>
        </w:rPr>
        <w:t xml:space="preserve"> the SDT session fallbacks into </w:t>
      </w:r>
      <w:r>
        <w:t xml:space="preserve">CONNECTED upon </w:t>
      </w:r>
      <w:proofErr w:type="spellStart"/>
      <w:r>
        <w:t>gNB</w:t>
      </w:r>
      <w:proofErr w:type="spellEnd"/>
      <w:r>
        <w:t xml:space="preserve"> sends </w:t>
      </w:r>
      <w:proofErr w:type="spellStart"/>
      <w:r>
        <w:rPr>
          <w:i/>
          <w:iCs/>
        </w:rPr>
        <w:t>RRCResume</w:t>
      </w:r>
      <w:proofErr w:type="spellEnd"/>
      <w:r>
        <w:t xml:space="preserve"> message during the ongoing SDT session)</w:t>
      </w:r>
      <w:r>
        <w:rPr>
          <w:lang w:eastAsia="x-none"/>
        </w:rPr>
        <w:t>.</w:t>
      </w:r>
      <w:bookmarkEnd w:id="90"/>
      <w:bookmarkEnd w:id="91"/>
    </w:p>
    <w:p w14:paraId="7C0D4E72" w14:textId="77777777" w:rsidR="00025331" w:rsidRDefault="0089377C">
      <w:pPr>
        <w:rPr>
          <w:rFonts w:ascii="Times New Roman" w:hAnsi="Times New Roman" w:cs="Times New Roman"/>
          <w:sz w:val="20"/>
          <w:szCs w:val="20"/>
        </w:rPr>
      </w:pPr>
      <w:r>
        <w:rPr>
          <w:rFonts w:ascii="Times New Roman" w:hAnsi="Times New Roman" w:cs="Times New Roman"/>
          <w:sz w:val="20"/>
          <w:szCs w:val="20"/>
        </w:rPr>
        <w:t>The sub-section below discusses how/what information the UE shares with the network when non-SDT data becomes available during an ongoing SDT session when using DCCH-based approach.</w:t>
      </w:r>
    </w:p>
    <w:p w14:paraId="258775F5" w14:textId="77777777" w:rsidR="00025331" w:rsidRDefault="0089377C">
      <w:pPr>
        <w:pStyle w:val="Heading4"/>
        <w:rPr>
          <w:lang w:val="en-GB"/>
        </w:rPr>
      </w:pPr>
      <w:r>
        <w:rPr>
          <w:lang w:val="en-US"/>
        </w:rPr>
        <w:t>[DCCH p</w:t>
      </w:r>
      <w:proofErr w:type="spellStart"/>
      <w:r>
        <w:t>oint</w:t>
      </w:r>
      <w:proofErr w:type="spellEnd"/>
      <w:r>
        <w:t xml:space="preserve"> (1</w:t>
      </w:r>
      <w:r>
        <w:rPr>
          <w:lang w:val="en-US"/>
        </w:rPr>
        <w:t>.1</w:t>
      </w:r>
      <w:r>
        <w:t>)</w:t>
      </w:r>
      <w:r>
        <w:rPr>
          <w:lang w:val="en-US"/>
        </w:rPr>
        <w:t>]</w:t>
      </w:r>
      <w:r>
        <w:t xml:space="preserve"> </w:t>
      </w:r>
      <w:r>
        <w:rPr>
          <w:lang w:val="en-GB"/>
        </w:rPr>
        <w:t>NAS/AS trigger</w:t>
      </w:r>
    </w:p>
    <w:p w14:paraId="58C50C4C" w14:textId="77777777" w:rsidR="00025331" w:rsidRDefault="0089377C">
      <w:pPr>
        <w:rPr>
          <w:rFonts w:ascii="Times New Roman" w:hAnsi="Times New Roman" w:cs="Times New Roman"/>
          <w:sz w:val="20"/>
          <w:szCs w:val="20"/>
          <w:lang w:eastAsia="x-none"/>
        </w:rPr>
      </w:pPr>
      <w:r>
        <w:rPr>
          <w:rFonts w:ascii="Times New Roman" w:hAnsi="Times New Roman" w:cs="Times New Roman"/>
          <w:sz w:val="20"/>
          <w:szCs w:val="20"/>
          <w:lang w:eastAsia="x-none"/>
        </w:rPr>
        <w:t>On new data arrival for the DCCH approach, the following options were proposed:</w:t>
      </w:r>
    </w:p>
    <w:p w14:paraId="1A75A6B7" w14:textId="77777777" w:rsidR="00025331" w:rsidRDefault="0089377C">
      <w:pPr>
        <w:pStyle w:val="ListParagraph"/>
        <w:numPr>
          <w:ilvl w:val="0"/>
          <w:numId w:val="17"/>
        </w:numPr>
        <w:spacing w:after="60"/>
        <w:contextualSpacing w:val="0"/>
        <w:jc w:val="both"/>
      </w:pPr>
      <w:r>
        <w:t xml:space="preserve">AS triggers the DCCH indication/request from UE to transition into RRC_CONNECTED when non-SDT data becomes available during the SDT session </w:t>
      </w:r>
      <w:r>
        <w:fldChar w:fldCharType="begin"/>
      </w:r>
      <w:r>
        <w:instrText xml:space="preserve"> REF _Ref74088860 \r \h </w:instrText>
      </w:r>
      <w:r>
        <w:fldChar w:fldCharType="separate"/>
      </w:r>
      <w:r>
        <w:t>[18]</w:t>
      </w:r>
      <w:r>
        <w:fldChar w:fldCharType="end"/>
      </w:r>
      <w:r>
        <w:t xml:space="preserve">. </w:t>
      </w:r>
    </w:p>
    <w:p w14:paraId="2E896B8F" w14:textId="77777777" w:rsidR="00025331" w:rsidRDefault="0089377C">
      <w:pPr>
        <w:pStyle w:val="ListParagraph"/>
        <w:numPr>
          <w:ilvl w:val="0"/>
          <w:numId w:val="17"/>
        </w:numPr>
        <w:spacing w:after="120"/>
        <w:contextualSpacing w:val="0"/>
        <w:jc w:val="both"/>
      </w:pPr>
      <w:r>
        <w:t xml:space="preserve">NAS trigger new DCCH indication/request to AS for UE to move to RRC_CONNECTED state when non-SDT data becomes available during the SDT session </w:t>
      </w:r>
      <w:r>
        <w:fldChar w:fldCharType="begin"/>
      </w:r>
      <w:r>
        <w:instrText xml:space="preserve"> REF _Ref74088860 \r \h </w:instrText>
      </w:r>
      <w:r>
        <w:fldChar w:fldCharType="separate"/>
      </w:r>
      <w:r>
        <w:t>[18]</w:t>
      </w:r>
      <w:r>
        <w:fldChar w:fldCharType="end"/>
      </w:r>
      <w:r>
        <w:t>.</w:t>
      </w:r>
    </w:p>
    <w:p w14:paraId="68F025D0" w14:textId="77777777" w:rsidR="00025331" w:rsidRDefault="0089377C">
      <w:pPr>
        <w:pStyle w:val="ListParagraph"/>
        <w:numPr>
          <w:ilvl w:val="0"/>
          <w:numId w:val="6"/>
        </w:numPr>
        <w:spacing w:after="120"/>
        <w:ind w:left="360"/>
        <w:contextualSpacing w:val="0"/>
        <w:jc w:val="both"/>
        <w:rPr>
          <w:color w:val="A6A6A6" w:themeColor="background1" w:themeShade="A6"/>
        </w:rPr>
      </w:pPr>
      <w:r>
        <w:rPr>
          <w:color w:val="A6A6A6" w:themeColor="background1" w:themeShade="A6"/>
          <w:lang w:eastAsia="x-none"/>
        </w:rPr>
        <w:t xml:space="preserve">When detecting non-SDT data during ongoing SDT via DCCH-based approach, </w:t>
      </w:r>
      <w:r>
        <w:rPr>
          <w:color w:val="A6A6A6" w:themeColor="background1" w:themeShade="A6"/>
        </w:rPr>
        <w:t>whether AS layer can initiate the indication/request to the network.</w:t>
      </w:r>
    </w:p>
    <w:p w14:paraId="5FE786BC" w14:textId="77777777" w:rsidR="00025331" w:rsidRDefault="0089377C">
      <w:pPr>
        <w:pStyle w:val="Heading5"/>
        <w:rPr>
          <w:b/>
          <w:bCs/>
          <w:color w:val="0000CC"/>
        </w:rPr>
      </w:pPr>
      <w:r>
        <w:rPr>
          <w:b/>
          <w:bCs/>
          <w:color w:val="0000CC"/>
        </w:rPr>
        <w:fldChar w:fldCharType="begin"/>
      </w:r>
      <w:r>
        <w:rPr>
          <w:b/>
          <w:bCs/>
          <w:color w:val="0000CC"/>
        </w:rPr>
        <w:instrText xml:space="preserve"> REF _Ref75005945 \r \h </w:instrText>
      </w:r>
      <w:r>
        <w:rPr>
          <w:b/>
          <w:bCs/>
          <w:color w:val="0000CC"/>
        </w:rPr>
      </w:r>
      <w:r>
        <w:rPr>
          <w:b/>
          <w:bCs/>
          <w:color w:val="0000CC"/>
        </w:rPr>
        <w:fldChar w:fldCharType="separate"/>
      </w:r>
      <w:r>
        <w:rPr>
          <w:b/>
          <w:bCs/>
          <w:color w:val="0000CC"/>
        </w:rPr>
        <w:t>Q.17)</w:t>
      </w:r>
      <w:r>
        <w:rPr>
          <w:b/>
          <w:bCs/>
          <w:color w:val="0000CC"/>
        </w:rPr>
        <w:fldChar w:fldCharType="end"/>
      </w:r>
      <w:r>
        <w:rPr>
          <w:b/>
          <w:bCs/>
          <w:color w:val="0000CC"/>
          <w:lang w:val="en-US"/>
        </w:rPr>
        <w:t xml:space="preserve"> </w:t>
      </w:r>
      <w:r>
        <w:rPr>
          <w:b/>
          <w:bCs/>
          <w:color w:val="0000CC"/>
        </w:rPr>
        <w:t>for 2</w:t>
      </w:r>
      <w:r>
        <w:rPr>
          <w:b/>
          <w:bCs/>
          <w:color w:val="0000CC"/>
          <w:vertAlign w:val="superscript"/>
        </w:rPr>
        <w:t>nd</w:t>
      </w:r>
      <w:r>
        <w:rPr>
          <w:b/>
          <w:bCs/>
          <w:color w:val="0000CC"/>
        </w:rPr>
        <w:t xml:space="preserve"> Phase</w:t>
      </w:r>
    </w:p>
    <w:p w14:paraId="5028C2E5" w14:textId="77777777" w:rsidR="00025331" w:rsidRDefault="0089377C">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_Ref75005945 \r \h  \* MERGEFORMAT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Q.17)</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46C9BAE9" w14:textId="77777777" w:rsidR="00025331" w:rsidRDefault="0089377C">
      <w:pPr>
        <w:pStyle w:val="ListParagraph"/>
        <w:numPr>
          <w:ilvl w:val="0"/>
          <w:numId w:val="30"/>
        </w:numPr>
        <w:overflowPunct/>
        <w:autoSpaceDE/>
        <w:autoSpaceDN/>
        <w:adjustRightInd/>
        <w:spacing w:after="120" w:line="259" w:lineRule="auto"/>
        <w:contextualSpacing w:val="0"/>
        <w:jc w:val="both"/>
        <w:rPr>
          <w:color w:val="0000CC"/>
        </w:rPr>
      </w:pPr>
      <w:bookmarkStart w:id="92" w:name="_Ref75005945"/>
      <w:r>
        <w:rPr>
          <w:color w:val="0000CC"/>
        </w:rPr>
        <w:t>From RAN2 point of view, when detecting non-SDT data during ongoing SDT via DCCH-based approach, which previous option 9.x or new option is preferable for AS or NAS layer to trigger the DCCH indication/request to the network?</w:t>
      </w:r>
      <w:bookmarkEnd w:id="92"/>
    </w:p>
    <w:tbl>
      <w:tblPr>
        <w:tblStyle w:val="TableGrid"/>
        <w:tblW w:w="0" w:type="auto"/>
        <w:tblLook w:val="04A0" w:firstRow="1" w:lastRow="0" w:firstColumn="1" w:lastColumn="0" w:noHBand="0" w:noVBand="1"/>
      </w:tblPr>
      <w:tblGrid>
        <w:gridCol w:w="1975"/>
        <w:gridCol w:w="1170"/>
        <w:gridCol w:w="6205"/>
      </w:tblGrid>
      <w:tr w:rsidR="00025331" w14:paraId="00CFE9FB" w14:textId="77777777">
        <w:tc>
          <w:tcPr>
            <w:tcW w:w="1975" w:type="dxa"/>
            <w:shd w:val="clear" w:color="auto" w:fill="BFBFBF" w:themeFill="background1" w:themeFillShade="BF"/>
          </w:tcPr>
          <w:p w14:paraId="44144FD1" w14:textId="77777777" w:rsidR="00025331" w:rsidRDefault="0089377C">
            <w:pPr>
              <w:spacing w:after="0"/>
              <w:jc w:val="center"/>
              <w:rPr>
                <w:b/>
                <w:bCs/>
              </w:rPr>
            </w:pPr>
            <w:r>
              <w:rPr>
                <w:b/>
                <w:bCs/>
              </w:rPr>
              <w:t>Company’s name</w:t>
            </w:r>
          </w:p>
        </w:tc>
        <w:tc>
          <w:tcPr>
            <w:tcW w:w="1170" w:type="dxa"/>
            <w:shd w:val="clear" w:color="auto" w:fill="BFBFBF" w:themeFill="background1" w:themeFillShade="BF"/>
          </w:tcPr>
          <w:p w14:paraId="5A46D03A" w14:textId="77777777" w:rsidR="00025331" w:rsidRDefault="0089377C">
            <w:pPr>
              <w:spacing w:after="0"/>
              <w:jc w:val="center"/>
              <w:rPr>
                <w:b/>
                <w:bCs/>
              </w:rPr>
            </w:pPr>
            <w:r>
              <w:rPr>
                <w:b/>
                <w:bCs/>
              </w:rPr>
              <w:t>Option</w:t>
            </w:r>
          </w:p>
        </w:tc>
        <w:tc>
          <w:tcPr>
            <w:tcW w:w="6205" w:type="dxa"/>
            <w:shd w:val="clear" w:color="auto" w:fill="BFBFBF" w:themeFill="background1" w:themeFillShade="BF"/>
          </w:tcPr>
          <w:p w14:paraId="69AF2FF6" w14:textId="77777777" w:rsidR="00025331" w:rsidRDefault="0089377C">
            <w:pPr>
              <w:spacing w:after="0"/>
              <w:jc w:val="center"/>
              <w:rPr>
                <w:b/>
                <w:bCs/>
              </w:rPr>
            </w:pPr>
            <w:r>
              <w:rPr>
                <w:b/>
                <w:bCs/>
              </w:rPr>
              <w:t>Justification</w:t>
            </w:r>
          </w:p>
        </w:tc>
      </w:tr>
      <w:tr w:rsidR="00025331" w14:paraId="399037B6" w14:textId="77777777">
        <w:tc>
          <w:tcPr>
            <w:tcW w:w="1975" w:type="dxa"/>
          </w:tcPr>
          <w:p w14:paraId="434FEE17" w14:textId="77777777" w:rsidR="00025331" w:rsidRDefault="0089377C">
            <w:pPr>
              <w:spacing w:after="0"/>
            </w:pPr>
            <w:r>
              <w:t xml:space="preserve">Huawei, </w:t>
            </w:r>
            <w:proofErr w:type="spellStart"/>
            <w:r>
              <w:t>HiSilicon</w:t>
            </w:r>
            <w:proofErr w:type="spellEnd"/>
          </w:p>
        </w:tc>
        <w:tc>
          <w:tcPr>
            <w:tcW w:w="1170" w:type="dxa"/>
          </w:tcPr>
          <w:p w14:paraId="6C6DD321" w14:textId="77777777" w:rsidR="00025331" w:rsidRDefault="0089377C">
            <w:pPr>
              <w:spacing w:after="0"/>
            </w:pPr>
            <w:r>
              <w:t>Depends on CT1 reply</w:t>
            </w:r>
          </w:p>
        </w:tc>
        <w:tc>
          <w:tcPr>
            <w:tcW w:w="6205" w:type="dxa"/>
          </w:tcPr>
          <w:p w14:paraId="4C497812" w14:textId="77777777" w:rsidR="00025331" w:rsidRDefault="0089377C">
            <w:pPr>
              <w:spacing w:after="0"/>
            </w:pPr>
            <w:r>
              <w:t>In our understanding NAS will trigger another request for the UE to move to RRC CONNECTED state and based on this AS will trigger DCCH message transmission. In any case NAS behaviour is not for RAN2 to decide and we have already asked a relevant question to CT1 in R2-2104644.</w:t>
            </w:r>
          </w:p>
        </w:tc>
      </w:tr>
      <w:tr w:rsidR="00025331" w14:paraId="2060F5F7" w14:textId="77777777">
        <w:trPr>
          <w:trHeight w:val="43"/>
        </w:trPr>
        <w:tc>
          <w:tcPr>
            <w:tcW w:w="1975" w:type="dxa"/>
          </w:tcPr>
          <w:p w14:paraId="6CB60D8B" w14:textId="77777777" w:rsidR="00025331" w:rsidRDefault="0089377C">
            <w:pPr>
              <w:spacing w:after="0"/>
            </w:pPr>
            <w:r>
              <w:t>ZTE</w:t>
            </w:r>
          </w:p>
        </w:tc>
        <w:tc>
          <w:tcPr>
            <w:tcW w:w="1170" w:type="dxa"/>
          </w:tcPr>
          <w:p w14:paraId="1F3271D4" w14:textId="77777777" w:rsidR="00025331" w:rsidRDefault="0089377C">
            <w:pPr>
              <w:spacing w:after="0"/>
            </w:pPr>
            <w:r>
              <w:t>Option 9.b (based on latest CT1 status)</w:t>
            </w:r>
          </w:p>
        </w:tc>
        <w:tc>
          <w:tcPr>
            <w:tcW w:w="6205" w:type="dxa"/>
          </w:tcPr>
          <w:p w14:paraId="6D458DE2" w14:textId="77777777" w:rsidR="00025331" w:rsidRDefault="0089377C">
            <w:pPr>
              <w:spacing w:after="0"/>
            </w:pPr>
            <w:r>
              <w:t xml:space="preserve">Based on latest status in CT1, our understanding is that NAS will trigger a new request this NAS request should trigger the DCCH message in AS. </w:t>
            </w:r>
          </w:p>
        </w:tc>
      </w:tr>
      <w:tr w:rsidR="00025331" w14:paraId="01BAF896" w14:textId="77777777">
        <w:tc>
          <w:tcPr>
            <w:tcW w:w="1975" w:type="dxa"/>
          </w:tcPr>
          <w:p w14:paraId="42C8B6B5" w14:textId="77777777" w:rsidR="00025331" w:rsidRDefault="0089377C">
            <w:pPr>
              <w:spacing w:after="0"/>
            </w:pPr>
            <w:proofErr w:type="spellStart"/>
            <w:r>
              <w:t>InterDigital</w:t>
            </w:r>
            <w:proofErr w:type="spellEnd"/>
          </w:p>
        </w:tc>
        <w:tc>
          <w:tcPr>
            <w:tcW w:w="1170" w:type="dxa"/>
          </w:tcPr>
          <w:p w14:paraId="29161D84" w14:textId="77777777" w:rsidR="00025331" w:rsidRDefault="0089377C">
            <w:pPr>
              <w:spacing w:after="0"/>
            </w:pPr>
            <w:r>
              <w:t>Depends on CT1 reply</w:t>
            </w:r>
          </w:p>
        </w:tc>
        <w:tc>
          <w:tcPr>
            <w:tcW w:w="6205" w:type="dxa"/>
          </w:tcPr>
          <w:p w14:paraId="507709AC" w14:textId="77777777" w:rsidR="00025331" w:rsidRDefault="0089377C">
            <w:pPr>
              <w:spacing w:after="0"/>
            </w:pPr>
            <w:r>
              <w:t>We share Huawei/</w:t>
            </w:r>
            <w:proofErr w:type="spellStart"/>
            <w:r>
              <w:t>HiSilicon’s</w:t>
            </w:r>
            <w:proofErr w:type="spellEnd"/>
            <w:r>
              <w:t xml:space="preserve"> view.</w:t>
            </w:r>
          </w:p>
        </w:tc>
      </w:tr>
      <w:tr w:rsidR="00025331" w14:paraId="02FB7A77" w14:textId="77777777">
        <w:tc>
          <w:tcPr>
            <w:tcW w:w="1975" w:type="dxa"/>
          </w:tcPr>
          <w:p w14:paraId="7CDF3196" w14:textId="77777777" w:rsidR="00025331" w:rsidRDefault="0089377C">
            <w:pPr>
              <w:spacing w:after="0"/>
            </w:pPr>
            <w:r>
              <w:t>CATT</w:t>
            </w:r>
          </w:p>
        </w:tc>
        <w:tc>
          <w:tcPr>
            <w:tcW w:w="1170" w:type="dxa"/>
          </w:tcPr>
          <w:p w14:paraId="197E2FF2" w14:textId="77777777" w:rsidR="00025331" w:rsidRDefault="0089377C">
            <w:pPr>
              <w:spacing w:after="0"/>
            </w:pPr>
            <w:r>
              <w:t>Option 9.a)</w:t>
            </w:r>
          </w:p>
        </w:tc>
        <w:tc>
          <w:tcPr>
            <w:tcW w:w="6205" w:type="dxa"/>
          </w:tcPr>
          <w:p w14:paraId="1902296A" w14:textId="77777777" w:rsidR="00025331" w:rsidRDefault="0089377C">
            <w:pPr>
              <w:spacing w:after="0"/>
            </w:pPr>
            <w:r>
              <w:t>DCCH message is generated in AS layer, it is AS layer to trigger or initiate the transmission of the DCCH message. But AS layer may trigger the transmission of DCCH message based on request from NAS layer which is depended on CT1 reply.</w:t>
            </w:r>
          </w:p>
        </w:tc>
      </w:tr>
      <w:tr w:rsidR="00025331" w14:paraId="10AB532B" w14:textId="77777777">
        <w:tc>
          <w:tcPr>
            <w:tcW w:w="1975" w:type="dxa"/>
          </w:tcPr>
          <w:p w14:paraId="0495C821" w14:textId="77777777" w:rsidR="00025331" w:rsidRDefault="0089377C">
            <w:pPr>
              <w:spacing w:after="0"/>
              <w:rPr>
                <w:rFonts w:eastAsiaTheme="minorEastAsia"/>
              </w:rPr>
            </w:pPr>
            <w:r>
              <w:rPr>
                <w:rFonts w:eastAsiaTheme="minorEastAsia" w:hint="eastAsia"/>
              </w:rPr>
              <w:t>Samsung</w:t>
            </w:r>
          </w:p>
        </w:tc>
        <w:tc>
          <w:tcPr>
            <w:tcW w:w="1170" w:type="dxa"/>
          </w:tcPr>
          <w:p w14:paraId="012B4381" w14:textId="77777777" w:rsidR="00025331" w:rsidRDefault="0089377C">
            <w:pPr>
              <w:spacing w:after="0"/>
            </w:pPr>
            <w:r>
              <w:t>Option 9.a)</w:t>
            </w:r>
          </w:p>
        </w:tc>
        <w:tc>
          <w:tcPr>
            <w:tcW w:w="6205" w:type="dxa"/>
          </w:tcPr>
          <w:p w14:paraId="73C96818" w14:textId="77777777" w:rsidR="00025331" w:rsidRDefault="0089377C">
            <w:pPr>
              <w:spacing w:after="0"/>
              <w:rPr>
                <w:rFonts w:eastAsiaTheme="minorEastAsia"/>
              </w:rPr>
            </w:pPr>
            <w:r>
              <w:rPr>
                <w:rFonts w:eastAsiaTheme="minorEastAsia" w:hint="eastAsia"/>
              </w:rPr>
              <w:t>Same view as CATT</w:t>
            </w:r>
          </w:p>
        </w:tc>
      </w:tr>
      <w:tr w:rsidR="00025331" w14:paraId="0EF0B17E" w14:textId="77777777">
        <w:tc>
          <w:tcPr>
            <w:tcW w:w="1975" w:type="dxa"/>
          </w:tcPr>
          <w:p w14:paraId="17A246B4" w14:textId="77777777" w:rsidR="00025331" w:rsidRDefault="0089377C">
            <w:pPr>
              <w:spacing w:after="0"/>
              <w:rPr>
                <w:rFonts w:eastAsiaTheme="minorEastAsia"/>
              </w:rPr>
            </w:pPr>
            <w:r>
              <w:rPr>
                <w:rFonts w:eastAsiaTheme="minorEastAsia" w:hint="eastAsia"/>
              </w:rPr>
              <w:t>Fujitsu</w:t>
            </w:r>
          </w:p>
        </w:tc>
        <w:tc>
          <w:tcPr>
            <w:tcW w:w="1170" w:type="dxa"/>
          </w:tcPr>
          <w:p w14:paraId="477F3611" w14:textId="77777777" w:rsidR="00025331" w:rsidRDefault="0089377C">
            <w:pPr>
              <w:spacing w:after="0"/>
            </w:pPr>
            <w:r>
              <w:rPr>
                <w:rFonts w:eastAsiaTheme="minorEastAsia" w:hint="eastAsia"/>
              </w:rPr>
              <w:t>Option 9.b</w:t>
            </w:r>
            <w:r>
              <w:rPr>
                <w:rFonts w:eastAsiaTheme="minorEastAsia"/>
              </w:rPr>
              <w:t>)</w:t>
            </w:r>
          </w:p>
        </w:tc>
        <w:tc>
          <w:tcPr>
            <w:tcW w:w="6205" w:type="dxa"/>
          </w:tcPr>
          <w:p w14:paraId="7649F95F" w14:textId="77777777" w:rsidR="00025331" w:rsidRDefault="0089377C">
            <w:pPr>
              <w:spacing w:after="0"/>
              <w:rPr>
                <w:rFonts w:eastAsiaTheme="minorEastAsia"/>
              </w:rPr>
            </w:pPr>
            <w:r>
              <w:rPr>
                <w:rFonts w:eastAsiaTheme="minorEastAsia" w:hint="eastAsia"/>
              </w:rPr>
              <w:t>We understand that NAS will trigger a new request to AS.</w:t>
            </w:r>
          </w:p>
        </w:tc>
      </w:tr>
      <w:tr w:rsidR="00025331" w14:paraId="50D37FFE" w14:textId="77777777">
        <w:tc>
          <w:tcPr>
            <w:tcW w:w="1975" w:type="dxa"/>
          </w:tcPr>
          <w:p w14:paraId="42D5EB8A" w14:textId="77777777" w:rsidR="00025331" w:rsidRDefault="0089377C">
            <w:pPr>
              <w:spacing w:after="0"/>
              <w:rPr>
                <w:rFonts w:eastAsia="Malgun Gothic"/>
                <w:lang w:eastAsia="ko-KR"/>
              </w:rPr>
            </w:pPr>
            <w:r>
              <w:rPr>
                <w:rFonts w:eastAsia="Malgun Gothic" w:hint="eastAsia"/>
                <w:lang w:eastAsia="ko-KR"/>
              </w:rPr>
              <w:t>LG</w:t>
            </w:r>
          </w:p>
        </w:tc>
        <w:tc>
          <w:tcPr>
            <w:tcW w:w="1170" w:type="dxa"/>
          </w:tcPr>
          <w:p w14:paraId="23B9F2E3" w14:textId="77777777" w:rsidR="00025331" w:rsidRDefault="0089377C">
            <w:pPr>
              <w:spacing w:after="0"/>
              <w:rPr>
                <w:rFonts w:eastAsia="Malgun Gothic"/>
                <w:lang w:eastAsia="ko-KR"/>
              </w:rPr>
            </w:pPr>
            <w:r>
              <w:rPr>
                <w:rFonts w:eastAsia="Malgun Gothic" w:hint="eastAsia"/>
                <w:lang w:eastAsia="ko-KR"/>
              </w:rPr>
              <w:t>Check with CT1</w:t>
            </w:r>
          </w:p>
        </w:tc>
        <w:tc>
          <w:tcPr>
            <w:tcW w:w="6205" w:type="dxa"/>
          </w:tcPr>
          <w:p w14:paraId="2FA7BB91" w14:textId="77777777" w:rsidR="00025331" w:rsidRDefault="0089377C">
            <w:pPr>
              <w:spacing w:after="0"/>
              <w:rPr>
                <w:rFonts w:eastAsia="Malgun Gothic"/>
                <w:lang w:eastAsia="ko-KR"/>
              </w:rPr>
            </w:pPr>
            <w:r>
              <w:rPr>
                <w:rFonts w:eastAsia="Malgun Gothic" w:hint="eastAsia"/>
                <w:lang w:eastAsia="ko-KR"/>
              </w:rPr>
              <w:t>We have to check first with CT1 whether 9.</w:t>
            </w:r>
            <w:r>
              <w:rPr>
                <w:rFonts w:eastAsia="Malgun Gothic"/>
                <w:lang w:eastAsia="ko-KR"/>
              </w:rPr>
              <w:t xml:space="preserve">b is feasible. If 9.b is not feasible by CT1, RAN2 should work on </w:t>
            </w:r>
            <w:proofErr w:type="gramStart"/>
            <w:r>
              <w:rPr>
                <w:rFonts w:eastAsia="Malgun Gothic"/>
                <w:lang w:eastAsia="ko-KR"/>
              </w:rPr>
              <w:t>9.a.</w:t>
            </w:r>
            <w:proofErr w:type="gramEnd"/>
          </w:p>
        </w:tc>
      </w:tr>
      <w:tr w:rsidR="00025331" w14:paraId="11E53F20" w14:textId="77777777">
        <w:tc>
          <w:tcPr>
            <w:tcW w:w="1975" w:type="dxa"/>
          </w:tcPr>
          <w:p w14:paraId="5CE216B4" w14:textId="77777777" w:rsidR="00025331" w:rsidRDefault="0089377C">
            <w:pPr>
              <w:spacing w:after="0"/>
              <w:rPr>
                <w:rFonts w:eastAsia="Malgun Gothic"/>
                <w:lang w:eastAsia="ko-KR"/>
              </w:rPr>
            </w:pPr>
            <w:r>
              <w:t>Intel</w:t>
            </w:r>
          </w:p>
        </w:tc>
        <w:tc>
          <w:tcPr>
            <w:tcW w:w="1170" w:type="dxa"/>
          </w:tcPr>
          <w:p w14:paraId="688DD2A7" w14:textId="77777777" w:rsidR="00025331" w:rsidRDefault="0089377C">
            <w:pPr>
              <w:spacing w:after="0"/>
              <w:rPr>
                <w:rFonts w:eastAsia="Malgun Gothic"/>
                <w:lang w:eastAsia="ko-KR"/>
              </w:rPr>
            </w:pPr>
            <w:r>
              <w:t>9.a)</w:t>
            </w:r>
          </w:p>
        </w:tc>
        <w:tc>
          <w:tcPr>
            <w:tcW w:w="6205" w:type="dxa"/>
          </w:tcPr>
          <w:p w14:paraId="23D733A6" w14:textId="77777777" w:rsidR="00025331" w:rsidRDefault="0089377C">
            <w:pPr>
              <w:spacing w:after="0"/>
              <w:rPr>
                <w:rFonts w:eastAsia="Malgun Gothic"/>
                <w:lang w:eastAsia="ko-KR"/>
              </w:rPr>
            </w:pPr>
            <w:r>
              <w:t xml:space="preserve">In our understanding, NAS is not aware whether </w:t>
            </w:r>
            <w:proofErr w:type="gramStart"/>
            <w:r>
              <w:t>a</w:t>
            </w:r>
            <w:proofErr w:type="gramEnd"/>
            <w:r>
              <w:t xml:space="preserve"> RB is or not configured for SDT operation although CT1 confirmation of this may be required. Therefore, detecting SDT or non-SDT data could be left up to UE implementation or if any, SDAP may be the optimum layer to handle this. </w:t>
            </w:r>
            <w:r>
              <w:lastRenderedPageBreak/>
              <w:t>Therefore, we suggest agreeing that AS can handle the trigger from RAN2 point of view and subject to CT1 input/confirmation.</w:t>
            </w:r>
          </w:p>
        </w:tc>
      </w:tr>
      <w:tr w:rsidR="00025331" w14:paraId="75DDA9F0" w14:textId="77777777">
        <w:tc>
          <w:tcPr>
            <w:tcW w:w="1975" w:type="dxa"/>
          </w:tcPr>
          <w:p w14:paraId="22B35D9B" w14:textId="77777777" w:rsidR="00025331" w:rsidRDefault="0089377C">
            <w:pPr>
              <w:spacing w:after="0"/>
            </w:pPr>
            <w:r>
              <w:rPr>
                <w:rFonts w:hint="eastAsia"/>
                <w:lang w:eastAsia="zh-CN"/>
              </w:rPr>
              <w:lastRenderedPageBreak/>
              <w:t>N</w:t>
            </w:r>
            <w:r>
              <w:rPr>
                <w:lang w:eastAsia="zh-CN"/>
              </w:rPr>
              <w:t>EC</w:t>
            </w:r>
          </w:p>
        </w:tc>
        <w:tc>
          <w:tcPr>
            <w:tcW w:w="1170" w:type="dxa"/>
          </w:tcPr>
          <w:p w14:paraId="561AD8E0" w14:textId="77777777" w:rsidR="00025331" w:rsidRDefault="0089377C">
            <w:pPr>
              <w:spacing w:after="0"/>
            </w:pPr>
            <w:r>
              <w:t>Option 9.a)</w:t>
            </w:r>
          </w:p>
        </w:tc>
        <w:tc>
          <w:tcPr>
            <w:tcW w:w="6205" w:type="dxa"/>
          </w:tcPr>
          <w:p w14:paraId="5EFEF3D9" w14:textId="77777777" w:rsidR="00025331" w:rsidRDefault="0089377C">
            <w:pPr>
              <w:spacing w:after="0"/>
            </w:pPr>
            <w:r>
              <w:rPr>
                <w:rFonts w:hint="eastAsia"/>
                <w:lang w:eastAsia="zh-CN"/>
              </w:rPr>
              <w:t>N</w:t>
            </w:r>
            <w:r>
              <w:rPr>
                <w:lang w:eastAsia="zh-CN"/>
              </w:rPr>
              <w:t>AS layer will indicate connection resume to AS layer, and AS layer trigger the sending of DCCH message.</w:t>
            </w:r>
          </w:p>
        </w:tc>
      </w:tr>
      <w:tr w:rsidR="00025331" w14:paraId="1B87220C" w14:textId="77777777">
        <w:tc>
          <w:tcPr>
            <w:tcW w:w="1975" w:type="dxa"/>
          </w:tcPr>
          <w:p w14:paraId="53CD61C9" w14:textId="77777777" w:rsidR="00025331" w:rsidRDefault="0089377C">
            <w:pPr>
              <w:spacing w:after="0"/>
              <w:rPr>
                <w:lang w:eastAsia="zh-CN"/>
              </w:rPr>
            </w:pPr>
            <w:r>
              <w:rPr>
                <w:lang w:eastAsia="zh-CN"/>
              </w:rPr>
              <w:t>Apple</w:t>
            </w:r>
          </w:p>
        </w:tc>
        <w:tc>
          <w:tcPr>
            <w:tcW w:w="1170" w:type="dxa"/>
          </w:tcPr>
          <w:p w14:paraId="092D30C4" w14:textId="77777777" w:rsidR="00025331" w:rsidRDefault="0089377C">
            <w:pPr>
              <w:spacing w:after="0"/>
            </w:pPr>
            <w:r>
              <w:t>Option 9.a)</w:t>
            </w:r>
          </w:p>
        </w:tc>
        <w:tc>
          <w:tcPr>
            <w:tcW w:w="6205" w:type="dxa"/>
          </w:tcPr>
          <w:p w14:paraId="25B49364" w14:textId="77777777" w:rsidR="00025331" w:rsidRDefault="0089377C">
            <w:pPr>
              <w:spacing w:after="0"/>
              <w:rPr>
                <w:lang w:eastAsia="zh-CN"/>
              </w:rPr>
            </w:pPr>
            <w:r>
              <w:rPr>
                <w:lang w:eastAsia="zh-CN"/>
              </w:rPr>
              <w:t xml:space="preserve">Same view as CATT. </w:t>
            </w:r>
          </w:p>
        </w:tc>
      </w:tr>
      <w:tr w:rsidR="00025331" w14:paraId="66C9003A" w14:textId="77777777">
        <w:tc>
          <w:tcPr>
            <w:tcW w:w="1975" w:type="dxa"/>
          </w:tcPr>
          <w:p w14:paraId="2A31DB1C" w14:textId="77777777" w:rsidR="00025331" w:rsidRDefault="0089377C">
            <w:pPr>
              <w:spacing w:after="0"/>
              <w:rPr>
                <w:lang w:eastAsia="zh-CN"/>
              </w:rPr>
            </w:pPr>
            <w:r>
              <w:rPr>
                <w:rFonts w:hint="eastAsia"/>
                <w:lang w:eastAsia="zh-CN"/>
              </w:rPr>
              <w:t>O</w:t>
            </w:r>
            <w:r>
              <w:rPr>
                <w:lang w:eastAsia="zh-CN"/>
              </w:rPr>
              <w:t>PPO</w:t>
            </w:r>
          </w:p>
        </w:tc>
        <w:tc>
          <w:tcPr>
            <w:tcW w:w="1170" w:type="dxa"/>
          </w:tcPr>
          <w:p w14:paraId="55AF9637" w14:textId="77777777" w:rsidR="00025331" w:rsidRDefault="0089377C">
            <w:pPr>
              <w:spacing w:after="0"/>
            </w:pPr>
            <w:r>
              <w:rPr>
                <w:rFonts w:hint="eastAsia"/>
                <w:lang w:eastAsia="zh-CN"/>
              </w:rPr>
              <w:t>O</w:t>
            </w:r>
            <w:r>
              <w:rPr>
                <w:lang w:eastAsia="zh-CN"/>
              </w:rPr>
              <w:t>ption 9.a)</w:t>
            </w:r>
          </w:p>
        </w:tc>
        <w:tc>
          <w:tcPr>
            <w:tcW w:w="6205" w:type="dxa"/>
          </w:tcPr>
          <w:p w14:paraId="4C229C0A" w14:textId="77777777" w:rsidR="00025331" w:rsidRDefault="0089377C">
            <w:pPr>
              <w:spacing w:after="0"/>
              <w:rPr>
                <w:lang w:eastAsia="zh-CN"/>
              </w:rPr>
            </w:pPr>
            <w:r>
              <w:rPr>
                <w:lang w:eastAsia="zh-CN"/>
              </w:rPr>
              <w:t>We think NAS is not able to determine whether there is non-SDT data since NAS is not aware of the radio bearer, while AS is where the radio bearers are handled. Final decision can be made depending on CT1 reply.</w:t>
            </w:r>
          </w:p>
        </w:tc>
      </w:tr>
      <w:tr w:rsidR="00025331" w14:paraId="5F4A91A7" w14:textId="77777777">
        <w:tc>
          <w:tcPr>
            <w:tcW w:w="1975" w:type="dxa"/>
          </w:tcPr>
          <w:p w14:paraId="481A8DAE" w14:textId="77777777" w:rsidR="00025331" w:rsidRDefault="0089377C">
            <w:pPr>
              <w:spacing w:after="0"/>
              <w:rPr>
                <w:lang w:eastAsia="zh-CN"/>
              </w:rPr>
            </w:pPr>
            <w:r>
              <w:rPr>
                <w:rFonts w:eastAsiaTheme="minorEastAsia"/>
              </w:rPr>
              <w:t>FGI, APT</w:t>
            </w:r>
          </w:p>
        </w:tc>
        <w:tc>
          <w:tcPr>
            <w:tcW w:w="1170" w:type="dxa"/>
          </w:tcPr>
          <w:p w14:paraId="3DBA3988" w14:textId="77777777" w:rsidR="00025331" w:rsidRDefault="0089377C">
            <w:pPr>
              <w:spacing w:after="0"/>
              <w:rPr>
                <w:lang w:eastAsia="zh-CN"/>
              </w:rPr>
            </w:pPr>
            <w:r>
              <w:t>Option 9.a)</w:t>
            </w:r>
          </w:p>
        </w:tc>
        <w:tc>
          <w:tcPr>
            <w:tcW w:w="6205" w:type="dxa"/>
          </w:tcPr>
          <w:p w14:paraId="2C3DF0C5" w14:textId="77777777" w:rsidR="00025331" w:rsidRDefault="0089377C">
            <w:pPr>
              <w:spacing w:after="0"/>
              <w:rPr>
                <w:lang w:eastAsia="zh-CN"/>
              </w:rPr>
            </w:pPr>
            <w:r>
              <w:rPr>
                <w:rFonts w:eastAsiaTheme="minorEastAsia"/>
              </w:rPr>
              <w:t>The request is come from NAS but AS can determine to use DCCH or CCCH approach, if both approaches co-exist.</w:t>
            </w:r>
          </w:p>
        </w:tc>
      </w:tr>
      <w:tr w:rsidR="00025331" w14:paraId="13BF77AD" w14:textId="77777777">
        <w:tc>
          <w:tcPr>
            <w:tcW w:w="1975" w:type="dxa"/>
          </w:tcPr>
          <w:p w14:paraId="4AC29693" w14:textId="77777777" w:rsidR="00025331" w:rsidRDefault="0089377C">
            <w:pPr>
              <w:spacing w:after="0"/>
              <w:rPr>
                <w:rFonts w:eastAsiaTheme="minorEastAsia"/>
              </w:rPr>
            </w:pPr>
            <w:r>
              <w:rPr>
                <w:rFonts w:eastAsiaTheme="minorEastAsia"/>
              </w:rPr>
              <w:t>Lenovo</w:t>
            </w:r>
          </w:p>
        </w:tc>
        <w:tc>
          <w:tcPr>
            <w:tcW w:w="1170" w:type="dxa"/>
          </w:tcPr>
          <w:p w14:paraId="26175640" w14:textId="77777777" w:rsidR="00025331" w:rsidRDefault="0089377C">
            <w:pPr>
              <w:spacing w:after="0"/>
            </w:pPr>
            <w:r>
              <w:t>See comments</w:t>
            </w:r>
          </w:p>
        </w:tc>
        <w:tc>
          <w:tcPr>
            <w:tcW w:w="6205" w:type="dxa"/>
          </w:tcPr>
          <w:p w14:paraId="6854AEB6" w14:textId="77777777" w:rsidR="00025331" w:rsidRDefault="0089377C">
            <w:pPr>
              <w:spacing w:after="0"/>
              <w:rPr>
                <w:rFonts w:eastAsiaTheme="minorEastAsia"/>
              </w:rPr>
            </w:pPr>
            <w:r>
              <w:rPr>
                <w:rFonts w:eastAsiaTheme="minorEastAsia"/>
              </w:rPr>
              <w:t xml:space="preserve">Depends on CT1 reply. </w:t>
            </w:r>
          </w:p>
        </w:tc>
      </w:tr>
      <w:tr w:rsidR="00025331" w14:paraId="12F9A2C5" w14:textId="77777777">
        <w:tc>
          <w:tcPr>
            <w:tcW w:w="1975" w:type="dxa"/>
          </w:tcPr>
          <w:p w14:paraId="335EEF7B" w14:textId="77777777" w:rsidR="00025331" w:rsidRDefault="0089377C">
            <w:pPr>
              <w:spacing w:after="0"/>
              <w:rPr>
                <w:rFonts w:eastAsiaTheme="minorEastAsia"/>
              </w:rPr>
            </w:pPr>
            <w:r>
              <w:rPr>
                <w:rFonts w:hint="eastAsia"/>
                <w:lang w:eastAsia="zh-CN"/>
              </w:rPr>
              <w:t>v</w:t>
            </w:r>
            <w:r>
              <w:rPr>
                <w:lang w:eastAsia="zh-CN"/>
              </w:rPr>
              <w:t>ivo</w:t>
            </w:r>
          </w:p>
        </w:tc>
        <w:tc>
          <w:tcPr>
            <w:tcW w:w="1170" w:type="dxa"/>
          </w:tcPr>
          <w:p w14:paraId="5C160E09" w14:textId="77777777" w:rsidR="00025331" w:rsidRDefault="0089377C">
            <w:pPr>
              <w:spacing w:after="0"/>
            </w:pPr>
            <w:r>
              <w:rPr>
                <w:rFonts w:hint="eastAsia"/>
                <w:lang w:eastAsia="zh-CN"/>
              </w:rPr>
              <w:t>O</w:t>
            </w:r>
            <w:r>
              <w:rPr>
                <w:lang w:eastAsia="zh-CN"/>
              </w:rPr>
              <w:t>ption 9.a)</w:t>
            </w:r>
          </w:p>
        </w:tc>
        <w:tc>
          <w:tcPr>
            <w:tcW w:w="6205" w:type="dxa"/>
          </w:tcPr>
          <w:p w14:paraId="55254CA1" w14:textId="77777777" w:rsidR="00025331" w:rsidRDefault="0089377C">
            <w:pPr>
              <w:spacing w:after="0"/>
              <w:rPr>
                <w:rFonts w:eastAsiaTheme="minorEastAsia"/>
              </w:rPr>
            </w:pPr>
            <w:r>
              <w:rPr>
                <w:rFonts w:hint="eastAsia"/>
                <w:lang w:eastAsia="zh-CN"/>
              </w:rPr>
              <w:t>I</w:t>
            </w:r>
            <w:r>
              <w:rPr>
                <w:lang w:eastAsia="zh-CN"/>
              </w:rPr>
              <w:t>n our understanding, the RRC layer plays a role in triggering this DCCH type of assistance info, which is similar to the existing UE assistance info reporting.</w:t>
            </w:r>
          </w:p>
        </w:tc>
      </w:tr>
      <w:tr w:rsidR="00025331" w14:paraId="2A5F7C88" w14:textId="77777777">
        <w:tc>
          <w:tcPr>
            <w:tcW w:w="1975" w:type="dxa"/>
          </w:tcPr>
          <w:p w14:paraId="0DE610B9" w14:textId="77777777" w:rsidR="00025331" w:rsidRDefault="0089377C">
            <w:pPr>
              <w:spacing w:after="0"/>
              <w:rPr>
                <w:lang w:eastAsia="zh-CN"/>
              </w:rPr>
            </w:pPr>
            <w:r>
              <w:rPr>
                <w:lang w:eastAsia="zh-CN"/>
              </w:rPr>
              <w:t>Qualcomm</w:t>
            </w:r>
          </w:p>
        </w:tc>
        <w:tc>
          <w:tcPr>
            <w:tcW w:w="1170" w:type="dxa"/>
          </w:tcPr>
          <w:p w14:paraId="4E1C42AD" w14:textId="77777777" w:rsidR="00025331" w:rsidRDefault="0089377C">
            <w:pPr>
              <w:spacing w:after="0"/>
              <w:rPr>
                <w:lang w:eastAsia="zh-CN"/>
              </w:rPr>
            </w:pPr>
            <w:r>
              <w:rPr>
                <w:lang w:eastAsia="zh-CN"/>
              </w:rPr>
              <w:t>Option 9.a)</w:t>
            </w:r>
          </w:p>
        </w:tc>
        <w:tc>
          <w:tcPr>
            <w:tcW w:w="6205" w:type="dxa"/>
          </w:tcPr>
          <w:p w14:paraId="2D36CCE7" w14:textId="77777777" w:rsidR="00025331" w:rsidRDefault="0089377C">
            <w:pPr>
              <w:spacing w:after="0"/>
              <w:rPr>
                <w:lang w:eastAsia="zh-CN"/>
              </w:rPr>
            </w:pPr>
            <w:r>
              <w:rPr>
                <w:lang w:eastAsia="zh-CN"/>
              </w:rPr>
              <w:t xml:space="preserve">AS layer generates DCCH message and initiates the transmission of DCCH message. But should base on NAS request which depends on CT1 reply. </w:t>
            </w:r>
          </w:p>
        </w:tc>
      </w:tr>
      <w:tr w:rsidR="00025331" w14:paraId="2F4A31B1" w14:textId="77777777">
        <w:tc>
          <w:tcPr>
            <w:tcW w:w="1975" w:type="dxa"/>
          </w:tcPr>
          <w:p w14:paraId="2C39333E" w14:textId="77777777" w:rsidR="00025331" w:rsidRDefault="0089377C">
            <w:pPr>
              <w:spacing w:after="0"/>
              <w:rPr>
                <w:lang w:eastAsia="zh-CN"/>
              </w:rPr>
            </w:pPr>
            <w:r>
              <w:rPr>
                <w:lang w:eastAsia="zh-CN"/>
              </w:rPr>
              <w:t>Xiaomi</w:t>
            </w:r>
          </w:p>
        </w:tc>
        <w:tc>
          <w:tcPr>
            <w:tcW w:w="1170" w:type="dxa"/>
          </w:tcPr>
          <w:p w14:paraId="296F9017" w14:textId="77777777" w:rsidR="00025331" w:rsidRDefault="0089377C">
            <w:pPr>
              <w:spacing w:after="0"/>
              <w:rPr>
                <w:lang w:eastAsia="zh-CN"/>
              </w:rPr>
            </w:pPr>
            <w:r>
              <w:t>See comments</w:t>
            </w:r>
          </w:p>
        </w:tc>
        <w:tc>
          <w:tcPr>
            <w:tcW w:w="6205" w:type="dxa"/>
          </w:tcPr>
          <w:p w14:paraId="37F78F88" w14:textId="77777777" w:rsidR="00025331" w:rsidRDefault="0089377C">
            <w:pPr>
              <w:spacing w:after="0"/>
              <w:rPr>
                <w:lang w:eastAsia="zh-CN"/>
              </w:rPr>
            </w:pPr>
            <w:r>
              <w:rPr>
                <w:rFonts w:eastAsiaTheme="minorEastAsia"/>
              </w:rPr>
              <w:t xml:space="preserve">Depends on CT1 reply. </w:t>
            </w:r>
          </w:p>
        </w:tc>
      </w:tr>
    </w:tbl>
    <w:p w14:paraId="4C61329C" w14:textId="77777777" w:rsidR="00025331" w:rsidRDefault="00025331">
      <w:pPr>
        <w:rPr>
          <w:rFonts w:ascii="Times New Roman" w:hAnsi="Times New Roman" w:cs="Times New Roman"/>
          <w:sz w:val="20"/>
          <w:szCs w:val="20"/>
        </w:rPr>
      </w:pPr>
    </w:p>
    <w:p w14:paraId="47DF664F" w14:textId="77777777" w:rsidR="00025331" w:rsidRDefault="0089377C">
      <w:pPr>
        <w:pStyle w:val="Heading4"/>
        <w:rPr>
          <w:lang w:val="en-US"/>
        </w:rPr>
      </w:pPr>
      <w:r>
        <w:rPr>
          <w:lang w:val="en-US"/>
        </w:rPr>
        <w:t>[DCCH p</w:t>
      </w:r>
      <w:proofErr w:type="spellStart"/>
      <w:r>
        <w:t>oint</w:t>
      </w:r>
      <w:proofErr w:type="spellEnd"/>
      <w:r>
        <w:t xml:space="preserve"> (1</w:t>
      </w:r>
      <w:r>
        <w:rPr>
          <w:lang w:val="en-US"/>
        </w:rPr>
        <w:t>.2</w:t>
      </w:r>
      <w:r>
        <w:t>)</w:t>
      </w:r>
      <w:r>
        <w:rPr>
          <w:lang w:val="en-US"/>
        </w:rPr>
        <w:t>] non-SDT notification to network</w:t>
      </w:r>
    </w:p>
    <w:p w14:paraId="6064C428" w14:textId="77777777" w:rsidR="00025331" w:rsidRDefault="0089377C">
      <w:pPr>
        <w:spacing w:after="120"/>
        <w:rPr>
          <w:lang w:eastAsia="x-none"/>
        </w:rPr>
      </w:pPr>
      <w:r>
        <w:rPr>
          <w:rFonts w:ascii="Times New Roman" w:hAnsi="Times New Roman" w:cs="Times New Roman"/>
          <w:sz w:val="20"/>
          <w:szCs w:val="20"/>
          <w:lang w:eastAsia="x-none"/>
        </w:rPr>
        <w:t>For DCCH-based approach, how UE sends the indication/request to switch into RRC_CONNECTED when non-SDT becomes available during an ongoing SDT session, the following options were proposed to provide the indication to the network:</w:t>
      </w:r>
    </w:p>
    <w:p w14:paraId="14C61C1C" w14:textId="77777777" w:rsidR="00025331" w:rsidRDefault="0089377C">
      <w:pPr>
        <w:pStyle w:val="ListParagraph"/>
        <w:numPr>
          <w:ilvl w:val="0"/>
          <w:numId w:val="28"/>
        </w:numPr>
        <w:spacing w:after="60"/>
        <w:contextualSpacing w:val="0"/>
      </w:pPr>
      <w:r>
        <w:t xml:space="preserve">New UL RRC message </w:t>
      </w:r>
      <w:r>
        <w:fldChar w:fldCharType="begin"/>
      </w:r>
      <w:r>
        <w:instrText xml:space="preserve"> REF _Ref74089061 \r \h </w:instrText>
      </w:r>
      <w:r>
        <w:fldChar w:fldCharType="separate"/>
      </w:r>
      <w:r>
        <w:t>[3]</w:t>
      </w:r>
      <w:r>
        <w:fldChar w:fldCharType="end"/>
      </w:r>
      <w:r>
        <w:t>.</w:t>
      </w:r>
    </w:p>
    <w:p w14:paraId="0F310F07" w14:textId="77777777" w:rsidR="00025331" w:rsidRDefault="0089377C">
      <w:pPr>
        <w:pStyle w:val="ListParagraph"/>
        <w:numPr>
          <w:ilvl w:val="0"/>
          <w:numId w:val="28"/>
        </w:numPr>
        <w:spacing w:after="120"/>
        <w:contextualSpacing w:val="0"/>
      </w:pPr>
      <w:r>
        <w:t xml:space="preserve">Re-using legacy UL RRC message </w:t>
      </w:r>
      <w:proofErr w:type="gramStart"/>
      <w:r>
        <w:t>e.g.</w:t>
      </w:r>
      <w:proofErr w:type="gramEnd"/>
      <w:r>
        <w:t xml:space="preserve"> </w:t>
      </w:r>
      <w:proofErr w:type="spellStart"/>
      <w:r>
        <w:rPr>
          <w:i/>
          <w:iCs/>
        </w:rPr>
        <w:t>UEAssistanceInformation</w:t>
      </w:r>
      <w:proofErr w:type="spellEnd"/>
      <w:r>
        <w:t xml:space="preserve"> message </w:t>
      </w:r>
      <w:r>
        <w:fldChar w:fldCharType="begin"/>
      </w:r>
      <w:r>
        <w:instrText xml:space="preserve"> REF _Ref74089061 \r \h </w:instrText>
      </w:r>
      <w:r>
        <w:fldChar w:fldCharType="separate"/>
      </w:r>
      <w:r>
        <w:t>[3]</w:t>
      </w:r>
      <w:r>
        <w:fldChar w:fldCharType="end"/>
      </w:r>
      <w:r>
        <w:t>.</w:t>
      </w:r>
    </w:p>
    <w:p w14:paraId="681A4380" w14:textId="77777777" w:rsidR="00025331" w:rsidRDefault="0089377C">
      <w:pPr>
        <w:pStyle w:val="ListParagraph"/>
        <w:numPr>
          <w:ilvl w:val="0"/>
          <w:numId w:val="6"/>
        </w:numPr>
        <w:spacing w:after="120"/>
        <w:ind w:left="360"/>
        <w:contextualSpacing w:val="0"/>
        <w:jc w:val="both"/>
        <w:rPr>
          <w:color w:val="A6A6A6" w:themeColor="background1" w:themeShade="A6"/>
        </w:rPr>
      </w:pPr>
      <w:bookmarkStart w:id="93" w:name="_Hlk75009674"/>
      <w:r>
        <w:rPr>
          <w:color w:val="A6A6A6" w:themeColor="background1" w:themeShade="A6"/>
          <w:lang w:eastAsia="x-none"/>
        </w:rPr>
        <w:t>For DCCH-based approach,</w:t>
      </w:r>
      <w:r>
        <w:rPr>
          <w:color w:val="A6A6A6" w:themeColor="background1" w:themeShade="A6"/>
        </w:rPr>
        <w:t xml:space="preserve"> how </w:t>
      </w:r>
      <w:r>
        <w:rPr>
          <w:color w:val="A6A6A6" w:themeColor="background1" w:themeShade="A6"/>
          <w:lang w:eastAsia="x-none"/>
        </w:rPr>
        <w:t xml:space="preserve">UE sends the </w:t>
      </w:r>
      <w:r>
        <w:rPr>
          <w:color w:val="A6A6A6" w:themeColor="background1" w:themeShade="A6"/>
        </w:rPr>
        <w:t>indication/request to switch into RRC_CONNECTED when non-SDT becomes available during an ongoing SDT session</w:t>
      </w:r>
      <w:bookmarkEnd w:id="93"/>
      <w:r>
        <w:rPr>
          <w:color w:val="A6A6A6" w:themeColor="background1" w:themeShade="A6"/>
          <w:lang w:eastAsia="x-none"/>
        </w:rPr>
        <w:t>.</w:t>
      </w:r>
    </w:p>
    <w:p w14:paraId="529C7C09" w14:textId="77777777" w:rsidR="00025331" w:rsidRDefault="0089377C">
      <w:pPr>
        <w:pStyle w:val="Heading5"/>
        <w:rPr>
          <w:b/>
          <w:bCs/>
          <w:color w:val="0000CC"/>
        </w:rPr>
      </w:pPr>
      <w:r>
        <w:rPr>
          <w:b/>
          <w:bCs/>
          <w:color w:val="0000CC"/>
          <w:lang w:val="en-US"/>
        </w:rPr>
        <w:fldChar w:fldCharType="begin"/>
      </w:r>
      <w:r>
        <w:rPr>
          <w:b/>
          <w:bCs/>
          <w:color w:val="0000CC"/>
          <w:lang w:val="en-US"/>
        </w:rPr>
        <w:instrText xml:space="preserve"> REF _Ref75006015 \r \h </w:instrText>
      </w:r>
      <w:r>
        <w:rPr>
          <w:b/>
          <w:bCs/>
          <w:color w:val="0000CC"/>
          <w:lang w:val="en-US"/>
        </w:rPr>
      </w:r>
      <w:r>
        <w:rPr>
          <w:b/>
          <w:bCs/>
          <w:color w:val="0000CC"/>
          <w:lang w:val="en-US"/>
        </w:rPr>
        <w:fldChar w:fldCharType="separate"/>
      </w:r>
      <w:r>
        <w:rPr>
          <w:b/>
          <w:bCs/>
          <w:color w:val="0000CC"/>
          <w:lang w:val="en-US"/>
        </w:rPr>
        <w:t>Q.18)</w:t>
      </w:r>
      <w:r>
        <w:rPr>
          <w:b/>
          <w:bCs/>
          <w:color w:val="0000CC"/>
          <w:lang w:val="en-US"/>
        </w:rPr>
        <w:fldChar w:fldCharType="end"/>
      </w:r>
      <w:r>
        <w:rPr>
          <w:b/>
          <w:bCs/>
          <w:color w:val="0000CC"/>
          <w:lang w:val="en-US"/>
        </w:rPr>
        <w:t xml:space="preserve"> </w:t>
      </w:r>
      <w:r>
        <w:rPr>
          <w:b/>
          <w:bCs/>
          <w:color w:val="0000CC"/>
        </w:rPr>
        <w:t>for 2</w:t>
      </w:r>
      <w:r>
        <w:rPr>
          <w:b/>
          <w:bCs/>
          <w:color w:val="0000CC"/>
          <w:vertAlign w:val="superscript"/>
        </w:rPr>
        <w:t>nd</w:t>
      </w:r>
      <w:r>
        <w:rPr>
          <w:b/>
          <w:bCs/>
          <w:color w:val="0000CC"/>
        </w:rPr>
        <w:t xml:space="preserve"> Phase</w:t>
      </w:r>
    </w:p>
    <w:p w14:paraId="584F4CBF" w14:textId="77777777" w:rsidR="00025331" w:rsidRDefault="0089377C">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_Ref75006015 \r \h  \* MERGEFORMAT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Q.18)</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75400F4E" w14:textId="77777777" w:rsidR="00025331" w:rsidRDefault="0089377C">
      <w:pPr>
        <w:pStyle w:val="ListParagraph"/>
        <w:numPr>
          <w:ilvl w:val="0"/>
          <w:numId w:val="30"/>
        </w:numPr>
        <w:overflowPunct/>
        <w:autoSpaceDE/>
        <w:autoSpaceDN/>
        <w:adjustRightInd/>
        <w:spacing w:after="120" w:line="259" w:lineRule="auto"/>
        <w:contextualSpacing w:val="0"/>
        <w:jc w:val="both"/>
        <w:rPr>
          <w:color w:val="0000CC"/>
        </w:rPr>
      </w:pPr>
      <w:bookmarkStart w:id="94" w:name="_Ref75006015"/>
      <w:r>
        <w:rPr>
          <w:color w:val="0000CC"/>
        </w:rPr>
        <w:t>For DCCH-based approach, which previous option 10.x or new option is preferable for UE to send the indication/request to switch into CONNECTED when non-SDT becomes available during an ongoing SDT session?</w:t>
      </w:r>
      <w:bookmarkEnd w:id="94"/>
    </w:p>
    <w:tbl>
      <w:tblPr>
        <w:tblStyle w:val="TableGrid"/>
        <w:tblW w:w="0" w:type="auto"/>
        <w:tblLook w:val="04A0" w:firstRow="1" w:lastRow="0" w:firstColumn="1" w:lastColumn="0" w:noHBand="0" w:noVBand="1"/>
      </w:tblPr>
      <w:tblGrid>
        <w:gridCol w:w="1975"/>
        <w:gridCol w:w="1170"/>
        <w:gridCol w:w="6205"/>
      </w:tblGrid>
      <w:tr w:rsidR="00025331" w14:paraId="3913ECCA" w14:textId="77777777">
        <w:tc>
          <w:tcPr>
            <w:tcW w:w="1975" w:type="dxa"/>
            <w:shd w:val="clear" w:color="auto" w:fill="BFBFBF" w:themeFill="background1" w:themeFillShade="BF"/>
          </w:tcPr>
          <w:p w14:paraId="35980DF6" w14:textId="77777777" w:rsidR="00025331" w:rsidRDefault="0089377C">
            <w:pPr>
              <w:spacing w:after="0"/>
              <w:jc w:val="center"/>
              <w:rPr>
                <w:b/>
                <w:bCs/>
              </w:rPr>
            </w:pPr>
            <w:r>
              <w:rPr>
                <w:b/>
                <w:bCs/>
              </w:rPr>
              <w:t>Company’s name</w:t>
            </w:r>
          </w:p>
        </w:tc>
        <w:tc>
          <w:tcPr>
            <w:tcW w:w="1170" w:type="dxa"/>
            <w:shd w:val="clear" w:color="auto" w:fill="BFBFBF" w:themeFill="background1" w:themeFillShade="BF"/>
          </w:tcPr>
          <w:p w14:paraId="255C5C21" w14:textId="77777777" w:rsidR="00025331" w:rsidRDefault="0089377C">
            <w:pPr>
              <w:spacing w:after="0"/>
              <w:jc w:val="center"/>
              <w:rPr>
                <w:b/>
                <w:bCs/>
              </w:rPr>
            </w:pPr>
            <w:r>
              <w:rPr>
                <w:b/>
                <w:bCs/>
              </w:rPr>
              <w:t>Option</w:t>
            </w:r>
          </w:p>
        </w:tc>
        <w:tc>
          <w:tcPr>
            <w:tcW w:w="6205" w:type="dxa"/>
            <w:shd w:val="clear" w:color="auto" w:fill="BFBFBF" w:themeFill="background1" w:themeFillShade="BF"/>
          </w:tcPr>
          <w:p w14:paraId="63471595" w14:textId="77777777" w:rsidR="00025331" w:rsidRDefault="0089377C">
            <w:pPr>
              <w:spacing w:after="0"/>
              <w:jc w:val="center"/>
              <w:rPr>
                <w:b/>
                <w:bCs/>
              </w:rPr>
            </w:pPr>
            <w:r>
              <w:rPr>
                <w:b/>
                <w:bCs/>
              </w:rPr>
              <w:t>Justification</w:t>
            </w:r>
          </w:p>
        </w:tc>
      </w:tr>
      <w:tr w:rsidR="00025331" w14:paraId="1AD4E42E" w14:textId="77777777">
        <w:tc>
          <w:tcPr>
            <w:tcW w:w="1975" w:type="dxa"/>
          </w:tcPr>
          <w:p w14:paraId="4C6FDE4B" w14:textId="77777777" w:rsidR="00025331" w:rsidRDefault="0089377C">
            <w:pPr>
              <w:spacing w:after="0"/>
            </w:pPr>
            <w:r>
              <w:t xml:space="preserve">Huawei, </w:t>
            </w:r>
            <w:proofErr w:type="spellStart"/>
            <w:r>
              <w:t>HiSilicon</w:t>
            </w:r>
            <w:proofErr w:type="spellEnd"/>
          </w:p>
        </w:tc>
        <w:tc>
          <w:tcPr>
            <w:tcW w:w="1170" w:type="dxa"/>
          </w:tcPr>
          <w:p w14:paraId="7AAFC613" w14:textId="77777777" w:rsidR="00025331" w:rsidRDefault="0089377C">
            <w:pPr>
              <w:spacing w:after="0"/>
            </w:pPr>
            <w:r>
              <w:t>Option 10.b)</w:t>
            </w:r>
          </w:p>
        </w:tc>
        <w:tc>
          <w:tcPr>
            <w:tcW w:w="6205" w:type="dxa"/>
          </w:tcPr>
          <w:p w14:paraId="444EB725" w14:textId="77777777" w:rsidR="00025331" w:rsidRDefault="0089377C">
            <w:pPr>
              <w:spacing w:after="0"/>
            </w:pPr>
            <w:r>
              <w:t xml:space="preserve">In case we proceed with this approach, we prefer to reuse an existing message and </w:t>
            </w:r>
            <w:proofErr w:type="spellStart"/>
            <w:r>
              <w:t>UEAssistanceInformation</w:t>
            </w:r>
            <w:proofErr w:type="spellEnd"/>
            <w:r>
              <w:t xml:space="preserve"> would fit the purpose well in our opinion.</w:t>
            </w:r>
          </w:p>
        </w:tc>
      </w:tr>
      <w:tr w:rsidR="00025331" w14:paraId="740B0089" w14:textId="77777777">
        <w:trPr>
          <w:trHeight w:val="43"/>
        </w:trPr>
        <w:tc>
          <w:tcPr>
            <w:tcW w:w="1975" w:type="dxa"/>
          </w:tcPr>
          <w:p w14:paraId="7442751A" w14:textId="77777777" w:rsidR="00025331" w:rsidRDefault="0089377C">
            <w:pPr>
              <w:spacing w:after="0"/>
            </w:pPr>
            <w:r>
              <w:t>ZTE</w:t>
            </w:r>
          </w:p>
        </w:tc>
        <w:tc>
          <w:tcPr>
            <w:tcW w:w="1170" w:type="dxa"/>
          </w:tcPr>
          <w:p w14:paraId="34934FB8" w14:textId="77777777" w:rsidR="00025331" w:rsidRDefault="0089377C">
            <w:pPr>
              <w:spacing w:after="0"/>
            </w:pPr>
            <w:r>
              <w:t>no strong view</w:t>
            </w:r>
          </w:p>
        </w:tc>
        <w:tc>
          <w:tcPr>
            <w:tcW w:w="6205" w:type="dxa"/>
          </w:tcPr>
          <w:p w14:paraId="126627A1" w14:textId="77777777" w:rsidR="00025331" w:rsidRDefault="0089377C">
            <w:pPr>
              <w:spacing w:after="0"/>
            </w:pPr>
            <w:r>
              <w:t xml:space="preserve">We are fine with either. However, if NAS triggers the new request, it seems we can define a new message too (including the contents from NAS). </w:t>
            </w:r>
          </w:p>
        </w:tc>
      </w:tr>
      <w:tr w:rsidR="00025331" w14:paraId="45BBEBFD" w14:textId="77777777">
        <w:trPr>
          <w:trHeight w:val="43"/>
        </w:trPr>
        <w:tc>
          <w:tcPr>
            <w:tcW w:w="1975" w:type="dxa"/>
          </w:tcPr>
          <w:p w14:paraId="652078AF" w14:textId="77777777" w:rsidR="00025331" w:rsidRDefault="0089377C">
            <w:pPr>
              <w:spacing w:after="0"/>
            </w:pPr>
            <w:proofErr w:type="spellStart"/>
            <w:r>
              <w:t>InterDigital</w:t>
            </w:r>
            <w:proofErr w:type="spellEnd"/>
          </w:p>
        </w:tc>
        <w:tc>
          <w:tcPr>
            <w:tcW w:w="1170" w:type="dxa"/>
          </w:tcPr>
          <w:p w14:paraId="29C2C797" w14:textId="77777777" w:rsidR="00025331" w:rsidRDefault="0089377C">
            <w:pPr>
              <w:spacing w:after="0"/>
            </w:pPr>
            <w:r>
              <w:t>10.b)</w:t>
            </w:r>
          </w:p>
        </w:tc>
        <w:tc>
          <w:tcPr>
            <w:tcW w:w="6205" w:type="dxa"/>
          </w:tcPr>
          <w:p w14:paraId="306FA28E" w14:textId="77777777" w:rsidR="00025331" w:rsidRDefault="0089377C">
            <w:pPr>
              <w:spacing w:after="0"/>
            </w:pPr>
            <w:r>
              <w:t xml:space="preserve">The existing message plus a new IE, which tells </w:t>
            </w:r>
            <w:proofErr w:type="spellStart"/>
            <w:r>
              <w:t>gNB</w:t>
            </w:r>
            <w:proofErr w:type="spellEnd"/>
            <w:r>
              <w:t xml:space="preserve"> that UE requests the switch from SDT to non-SDT.</w:t>
            </w:r>
          </w:p>
        </w:tc>
      </w:tr>
      <w:tr w:rsidR="00025331" w14:paraId="37A81FAC" w14:textId="77777777">
        <w:tc>
          <w:tcPr>
            <w:tcW w:w="1975" w:type="dxa"/>
          </w:tcPr>
          <w:p w14:paraId="555930E9" w14:textId="77777777" w:rsidR="00025331" w:rsidRDefault="0089377C">
            <w:pPr>
              <w:spacing w:after="0"/>
            </w:pPr>
            <w:r>
              <w:t>CATT</w:t>
            </w:r>
          </w:p>
        </w:tc>
        <w:tc>
          <w:tcPr>
            <w:tcW w:w="1170" w:type="dxa"/>
          </w:tcPr>
          <w:p w14:paraId="59B638FA" w14:textId="77777777" w:rsidR="00025331" w:rsidRDefault="0089377C">
            <w:pPr>
              <w:spacing w:after="0"/>
            </w:pPr>
            <w:r>
              <w:t>10.a)</w:t>
            </w:r>
          </w:p>
        </w:tc>
        <w:tc>
          <w:tcPr>
            <w:tcW w:w="6205" w:type="dxa"/>
          </w:tcPr>
          <w:p w14:paraId="3EB4C2F6" w14:textId="77777777" w:rsidR="00025331" w:rsidRDefault="0089377C">
            <w:pPr>
              <w:spacing w:after="0"/>
            </w:pPr>
            <w:r>
              <w:t xml:space="preserve">We can decide the preferred options after the content for the indication/request when non-SDT becomes available is concluded. From our point of view, the content for the indication/request when non-SDT </w:t>
            </w:r>
            <w:r>
              <w:lastRenderedPageBreak/>
              <w:t xml:space="preserve">becomes available is different from the existing </w:t>
            </w:r>
            <w:proofErr w:type="spellStart"/>
            <w:r>
              <w:t>UEAssistanceInformation</w:t>
            </w:r>
            <w:proofErr w:type="spellEnd"/>
            <w:r>
              <w:t xml:space="preserve"> message. Therefore, it is good to define a new UL RRC message.</w:t>
            </w:r>
          </w:p>
        </w:tc>
      </w:tr>
      <w:tr w:rsidR="00025331" w14:paraId="668BF19F" w14:textId="77777777">
        <w:tc>
          <w:tcPr>
            <w:tcW w:w="1975" w:type="dxa"/>
          </w:tcPr>
          <w:p w14:paraId="47D3EE30" w14:textId="77777777" w:rsidR="00025331" w:rsidRDefault="0089377C">
            <w:pPr>
              <w:spacing w:after="0"/>
              <w:rPr>
                <w:rFonts w:eastAsiaTheme="minorEastAsia"/>
              </w:rPr>
            </w:pPr>
            <w:r>
              <w:rPr>
                <w:rFonts w:eastAsiaTheme="minorEastAsia"/>
              </w:rPr>
              <w:lastRenderedPageBreak/>
              <w:t>Samsung</w:t>
            </w:r>
          </w:p>
        </w:tc>
        <w:tc>
          <w:tcPr>
            <w:tcW w:w="1170" w:type="dxa"/>
          </w:tcPr>
          <w:p w14:paraId="28658613" w14:textId="77777777" w:rsidR="00025331" w:rsidRDefault="0089377C">
            <w:pPr>
              <w:spacing w:after="0"/>
              <w:rPr>
                <w:rFonts w:eastAsiaTheme="minorEastAsia"/>
              </w:rPr>
            </w:pPr>
            <w:r>
              <w:rPr>
                <w:rFonts w:eastAsiaTheme="minorEastAsia" w:hint="eastAsia"/>
              </w:rPr>
              <w:t>10.a</w:t>
            </w:r>
          </w:p>
        </w:tc>
        <w:tc>
          <w:tcPr>
            <w:tcW w:w="6205" w:type="dxa"/>
          </w:tcPr>
          <w:p w14:paraId="59D54A30" w14:textId="77777777" w:rsidR="00025331" w:rsidRDefault="0089377C">
            <w:pPr>
              <w:spacing w:after="0"/>
            </w:pPr>
            <w:r>
              <w:rPr>
                <w:rFonts w:eastAsiaTheme="minorEastAsia"/>
              </w:rPr>
              <w:t>Slightly</w:t>
            </w:r>
            <w:r>
              <w:rPr>
                <w:rFonts w:eastAsiaTheme="minorEastAsia" w:hint="eastAsia"/>
              </w:rPr>
              <w:t xml:space="preserve"> </w:t>
            </w:r>
            <w:r>
              <w:rPr>
                <w:rFonts w:eastAsiaTheme="minorEastAsia"/>
              </w:rPr>
              <w:t>prefer new message</w:t>
            </w:r>
          </w:p>
        </w:tc>
      </w:tr>
      <w:tr w:rsidR="00025331" w14:paraId="4393EC4F" w14:textId="77777777">
        <w:tc>
          <w:tcPr>
            <w:tcW w:w="1975" w:type="dxa"/>
          </w:tcPr>
          <w:p w14:paraId="21C146F7" w14:textId="77777777" w:rsidR="00025331" w:rsidRDefault="0089377C">
            <w:pPr>
              <w:spacing w:after="0"/>
              <w:rPr>
                <w:rFonts w:eastAsiaTheme="minorEastAsia"/>
              </w:rPr>
            </w:pPr>
            <w:r>
              <w:rPr>
                <w:rFonts w:eastAsiaTheme="minorEastAsia"/>
              </w:rPr>
              <w:t>Fujitsu</w:t>
            </w:r>
          </w:p>
        </w:tc>
        <w:tc>
          <w:tcPr>
            <w:tcW w:w="1170" w:type="dxa"/>
          </w:tcPr>
          <w:p w14:paraId="0ECC4248" w14:textId="77777777" w:rsidR="00025331" w:rsidRDefault="0089377C">
            <w:pPr>
              <w:spacing w:after="0"/>
              <w:rPr>
                <w:rFonts w:eastAsiaTheme="minorEastAsia"/>
              </w:rPr>
            </w:pPr>
            <w:r>
              <w:rPr>
                <w:rFonts w:eastAsiaTheme="minorEastAsia" w:hint="eastAsia"/>
              </w:rPr>
              <w:t>TBD</w:t>
            </w:r>
          </w:p>
        </w:tc>
        <w:tc>
          <w:tcPr>
            <w:tcW w:w="6205" w:type="dxa"/>
          </w:tcPr>
          <w:p w14:paraId="4D1781BF" w14:textId="77777777" w:rsidR="00025331" w:rsidRDefault="0089377C">
            <w:pPr>
              <w:spacing w:after="0"/>
              <w:rPr>
                <w:rFonts w:eastAsiaTheme="minorEastAsia"/>
              </w:rPr>
            </w:pPr>
            <w:r>
              <w:rPr>
                <w:rFonts w:eastAsiaTheme="minorEastAsia"/>
              </w:rPr>
              <w:t xml:space="preserve">Firstly, </w:t>
            </w:r>
            <w:r>
              <w:rPr>
                <w:rFonts w:eastAsiaTheme="minorEastAsia" w:hint="eastAsia"/>
              </w:rPr>
              <w:t xml:space="preserve">we would clarify what contents would be sent to the </w:t>
            </w:r>
            <w:proofErr w:type="spellStart"/>
            <w:r>
              <w:rPr>
                <w:rFonts w:eastAsiaTheme="minorEastAsia" w:hint="eastAsia"/>
              </w:rPr>
              <w:t>gNB</w:t>
            </w:r>
            <w:proofErr w:type="spellEnd"/>
            <w:r>
              <w:rPr>
                <w:rFonts w:eastAsiaTheme="minorEastAsia"/>
              </w:rPr>
              <w:t>.</w:t>
            </w:r>
          </w:p>
          <w:p w14:paraId="19D96211" w14:textId="77777777" w:rsidR="00025331" w:rsidRDefault="0089377C">
            <w:pPr>
              <w:spacing w:after="0"/>
              <w:rPr>
                <w:rFonts w:eastAsiaTheme="minorEastAsia"/>
              </w:rPr>
            </w:pPr>
            <w:r>
              <w:rPr>
                <w:rFonts w:eastAsiaTheme="minorEastAsia"/>
              </w:rPr>
              <w:t xml:space="preserve">It is proposed in [3] that the contents can be list of one or more RB IDs for which data is arrived or data volume per RB or cumulative. After the content is decided, we can discuss signalling design </w:t>
            </w:r>
            <w:proofErr w:type="gramStart"/>
            <w:r>
              <w:rPr>
                <w:rFonts w:eastAsiaTheme="minorEastAsia"/>
              </w:rPr>
              <w:t>e.g.</w:t>
            </w:r>
            <w:proofErr w:type="gramEnd"/>
            <w:r>
              <w:rPr>
                <w:rFonts w:eastAsiaTheme="minorEastAsia"/>
              </w:rPr>
              <w:t xml:space="preserve"> </w:t>
            </w:r>
            <w:proofErr w:type="spellStart"/>
            <w:r>
              <w:rPr>
                <w:rFonts w:eastAsiaTheme="minorEastAsia"/>
              </w:rPr>
              <w:t>UEAssistanceInformation</w:t>
            </w:r>
            <w:proofErr w:type="spellEnd"/>
            <w:r>
              <w:rPr>
                <w:rFonts w:eastAsiaTheme="minorEastAsia"/>
              </w:rPr>
              <w:t xml:space="preserve"> or new RRC message.</w:t>
            </w:r>
          </w:p>
        </w:tc>
      </w:tr>
      <w:tr w:rsidR="00025331" w14:paraId="6B6CABFD" w14:textId="77777777">
        <w:tc>
          <w:tcPr>
            <w:tcW w:w="1975" w:type="dxa"/>
          </w:tcPr>
          <w:p w14:paraId="1CDD6D24" w14:textId="77777777" w:rsidR="00025331" w:rsidRDefault="0089377C">
            <w:pPr>
              <w:spacing w:after="0"/>
            </w:pPr>
            <w:r>
              <w:rPr>
                <w:rFonts w:hint="eastAsia"/>
              </w:rPr>
              <w:t>LG</w:t>
            </w:r>
          </w:p>
        </w:tc>
        <w:tc>
          <w:tcPr>
            <w:tcW w:w="1170" w:type="dxa"/>
          </w:tcPr>
          <w:p w14:paraId="75B0BAC4" w14:textId="77777777" w:rsidR="00025331" w:rsidRDefault="0089377C">
            <w:pPr>
              <w:spacing w:after="0"/>
              <w:rPr>
                <w:rFonts w:eastAsia="Malgun Gothic"/>
                <w:lang w:eastAsia="ko-KR"/>
              </w:rPr>
            </w:pPr>
            <w:r>
              <w:rPr>
                <w:rFonts w:eastAsia="Malgun Gothic" w:hint="eastAsia"/>
                <w:lang w:eastAsia="ko-KR"/>
              </w:rPr>
              <w:t>10.a</w:t>
            </w:r>
          </w:p>
        </w:tc>
        <w:tc>
          <w:tcPr>
            <w:tcW w:w="6205" w:type="dxa"/>
          </w:tcPr>
          <w:p w14:paraId="17F9F65A" w14:textId="77777777" w:rsidR="00025331" w:rsidRDefault="0089377C">
            <w:pPr>
              <w:spacing w:after="0"/>
              <w:rPr>
                <w:rFonts w:eastAsia="Malgun Gothic"/>
                <w:lang w:eastAsia="ko-KR"/>
              </w:rPr>
            </w:pPr>
            <w:r>
              <w:rPr>
                <w:rFonts w:eastAsia="Malgun Gothic" w:hint="eastAsia"/>
                <w:lang w:eastAsia="ko-KR"/>
              </w:rPr>
              <w:t>We think using a new UL RRC message would be simple and clear.</w:t>
            </w:r>
          </w:p>
        </w:tc>
      </w:tr>
      <w:tr w:rsidR="00025331" w14:paraId="4AB6E97B" w14:textId="77777777">
        <w:tc>
          <w:tcPr>
            <w:tcW w:w="1975" w:type="dxa"/>
          </w:tcPr>
          <w:p w14:paraId="430F0C2F" w14:textId="77777777" w:rsidR="00025331" w:rsidRDefault="0089377C">
            <w:pPr>
              <w:spacing w:after="0"/>
            </w:pPr>
            <w:r>
              <w:t>Intel</w:t>
            </w:r>
          </w:p>
        </w:tc>
        <w:tc>
          <w:tcPr>
            <w:tcW w:w="1170" w:type="dxa"/>
          </w:tcPr>
          <w:p w14:paraId="335349E8" w14:textId="77777777" w:rsidR="00025331" w:rsidRDefault="0089377C">
            <w:pPr>
              <w:spacing w:after="0"/>
              <w:rPr>
                <w:rFonts w:eastAsia="Malgun Gothic"/>
                <w:lang w:eastAsia="ko-KR"/>
              </w:rPr>
            </w:pPr>
            <w:r>
              <w:t>10.a)</w:t>
            </w:r>
          </w:p>
        </w:tc>
        <w:tc>
          <w:tcPr>
            <w:tcW w:w="6205" w:type="dxa"/>
          </w:tcPr>
          <w:p w14:paraId="1D47132A" w14:textId="77777777" w:rsidR="00025331" w:rsidRDefault="0089377C">
            <w:pPr>
              <w:spacing w:after="0"/>
              <w:rPr>
                <w:rFonts w:eastAsia="Malgun Gothic"/>
                <w:lang w:eastAsia="ko-KR"/>
              </w:rPr>
            </w:pPr>
            <w:r>
              <w:t xml:space="preserve">Both options are possible. We prefer not to re-use </w:t>
            </w:r>
            <w:proofErr w:type="spellStart"/>
            <w:r>
              <w:rPr>
                <w:i/>
                <w:iCs/>
              </w:rPr>
              <w:t>UEAssistanceInformation</w:t>
            </w:r>
            <w:proofErr w:type="spellEnd"/>
            <w:r>
              <w:t xml:space="preserve"> </w:t>
            </w:r>
            <w:proofErr w:type="spellStart"/>
            <w:r>
              <w:t>msg</w:t>
            </w:r>
            <w:proofErr w:type="spellEnd"/>
            <w:r>
              <w:t xml:space="preserve"> as to avoid complexity associated with other UE assistance information that may be configured for that UE while in RRC_CONNECTED and would not be applicable while UE is in SDT.</w:t>
            </w:r>
          </w:p>
        </w:tc>
      </w:tr>
      <w:tr w:rsidR="00025331" w14:paraId="36FE91A2" w14:textId="77777777">
        <w:tc>
          <w:tcPr>
            <w:tcW w:w="1975" w:type="dxa"/>
          </w:tcPr>
          <w:p w14:paraId="6627E880" w14:textId="77777777" w:rsidR="00025331" w:rsidRDefault="0089377C">
            <w:pPr>
              <w:spacing w:after="0"/>
            </w:pPr>
            <w:r>
              <w:rPr>
                <w:rFonts w:hint="eastAsia"/>
                <w:lang w:eastAsia="zh-CN"/>
              </w:rPr>
              <w:t>N</w:t>
            </w:r>
            <w:r>
              <w:rPr>
                <w:lang w:eastAsia="zh-CN"/>
              </w:rPr>
              <w:t>EC</w:t>
            </w:r>
          </w:p>
        </w:tc>
        <w:tc>
          <w:tcPr>
            <w:tcW w:w="1170" w:type="dxa"/>
          </w:tcPr>
          <w:p w14:paraId="240F6805" w14:textId="77777777" w:rsidR="00025331" w:rsidRDefault="0089377C">
            <w:pPr>
              <w:spacing w:after="0"/>
            </w:pPr>
            <w:r>
              <w:t>10.b)</w:t>
            </w:r>
          </w:p>
        </w:tc>
        <w:tc>
          <w:tcPr>
            <w:tcW w:w="6205" w:type="dxa"/>
          </w:tcPr>
          <w:p w14:paraId="7E164268" w14:textId="77777777" w:rsidR="00025331" w:rsidRDefault="0089377C">
            <w:pPr>
              <w:spacing w:after="0"/>
            </w:pPr>
            <w:r>
              <w:rPr>
                <w:lang w:eastAsia="zh-CN"/>
              </w:rPr>
              <w:t>We prefer reusing the existing message with new IE.</w:t>
            </w:r>
          </w:p>
        </w:tc>
      </w:tr>
      <w:tr w:rsidR="00025331" w14:paraId="24B511C1" w14:textId="77777777">
        <w:tc>
          <w:tcPr>
            <w:tcW w:w="1975" w:type="dxa"/>
          </w:tcPr>
          <w:p w14:paraId="5F25C572" w14:textId="77777777" w:rsidR="00025331" w:rsidRDefault="0089377C">
            <w:pPr>
              <w:spacing w:after="0"/>
              <w:rPr>
                <w:lang w:eastAsia="zh-CN"/>
              </w:rPr>
            </w:pPr>
            <w:r>
              <w:rPr>
                <w:lang w:eastAsia="zh-CN"/>
              </w:rPr>
              <w:t>Apple</w:t>
            </w:r>
          </w:p>
        </w:tc>
        <w:tc>
          <w:tcPr>
            <w:tcW w:w="1170" w:type="dxa"/>
          </w:tcPr>
          <w:p w14:paraId="47149F33" w14:textId="77777777" w:rsidR="00025331" w:rsidRDefault="0089377C">
            <w:pPr>
              <w:spacing w:after="0"/>
            </w:pPr>
            <w:r>
              <w:t>10.b)</w:t>
            </w:r>
          </w:p>
        </w:tc>
        <w:tc>
          <w:tcPr>
            <w:tcW w:w="6205" w:type="dxa"/>
          </w:tcPr>
          <w:p w14:paraId="7D2C39DF" w14:textId="77777777" w:rsidR="00025331" w:rsidRDefault="0089377C">
            <w:pPr>
              <w:spacing w:after="0"/>
              <w:rPr>
                <w:lang w:eastAsia="zh-CN"/>
              </w:rPr>
            </w:pPr>
            <w:r>
              <w:rPr>
                <w:lang w:eastAsia="zh-CN"/>
              </w:rPr>
              <w:t xml:space="preserve">We prefer to use the existing message. </w:t>
            </w:r>
          </w:p>
        </w:tc>
      </w:tr>
      <w:tr w:rsidR="00025331" w14:paraId="49DFFECA" w14:textId="77777777">
        <w:tc>
          <w:tcPr>
            <w:tcW w:w="1975" w:type="dxa"/>
          </w:tcPr>
          <w:p w14:paraId="5176E8C3" w14:textId="77777777" w:rsidR="00025331" w:rsidRDefault="0089377C">
            <w:pPr>
              <w:spacing w:after="0"/>
              <w:rPr>
                <w:lang w:eastAsia="zh-CN"/>
              </w:rPr>
            </w:pPr>
            <w:r>
              <w:rPr>
                <w:rFonts w:hint="eastAsia"/>
                <w:lang w:eastAsia="zh-CN"/>
              </w:rPr>
              <w:t>O</w:t>
            </w:r>
            <w:r>
              <w:rPr>
                <w:lang w:eastAsia="zh-CN"/>
              </w:rPr>
              <w:t>PPO</w:t>
            </w:r>
          </w:p>
        </w:tc>
        <w:tc>
          <w:tcPr>
            <w:tcW w:w="1170" w:type="dxa"/>
          </w:tcPr>
          <w:p w14:paraId="59CC5DE6" w14:textId="77777777" w:rsidR="00025331" w:rsidRDefault="0089377C">
            <w:pPr>
              <w:spacing w:after="0"/>
            </w:pPr>
            <w:r>
              <w:rPr>
                <w:rFonts w:hint="eastAsia"/>
                <w:lang w:eastAsia="zh-CN"/>
              </w:rPr>
              <w:t>1</w:t>
            </w:r>
            <w:r>
              <w:rPr>
                <w:lang w:eastAsia="zh-CN"/>
              </w:rPr>
              <w:t>0.b)</w:t>
            </w:r>
          </w:p>
        </w:tc>
        <w:tc>
          <w:tcPr>
            <w:tcW w:w="6205" w:type="dxa"/>
          </w:tcPr>
          <w:p w14:paraId="103B3153" w14:textId="77777777" w:rsidR="00025331" w:rsidRDefault="00025331">
            <w:pPr>
              <w:spacing w:after="0"/>
              <w:rPr>
                <w:lang w:eastAsia="zh-CN"/>
              </w:rPr>
            </w:pPr>
          </w:p>
        </w:tc>
      </w:tr>
      <w:tr w:rsidR="00025331" w14:paraId="6B5789E1" w14:textId="77777777">
        <w:tc>
          <w:tcPr>
            <w:tcW w:w="1975" w:type="dxa"/>
          </w:tcPr>
          <w:p w14:paraId="313E69B8" w14:textId="77777777" w:rsidR="00025331" w:rsidRDefault="0089377C">
            <w:pPr>
              <w:spacing w:after="0"/>
              <w:rPr>
                <w:lang w:eastAsia="zh-CN"/>
              </w:rPr>
            </w:pPr>
            <w:r>
              <w:rPr>
                <w:rFonts w:eastAsiaTheme="minorEastAsia"/>
              </w:rPr>
              <w:t>FGI, APT</w:t>
            </w:r>
          </w:p>
        </w:tc>
        <w:tc>
          <w:tcPr>
            <w:tcW w:w="1170" w:type="dxa"/>
          </w:tcPr>
          <w:p w14:paraId="426A859F" w14:textId="77777777" w:rsidR="00025331" w:rsidRDefault="0089377C">
            <w:pPr>
              <w:spacing w:after="0"/>
              <w:rPr>
                <w:lang w:eastAsia="zh-CN"/>
              </w:rPr>
            </w:pPr>
            <w:r>
              <w:rPr>
                <w:rFonts w:eastAsiaTheme="minorEastAsia"/>
              </w:rPr>
              <w:t>10.a</w:t>
            </w:r>
          </w:p>
        </w:tc>
        <w:tc>
          <w:tcPr>
            <w:tcW w:w="6205" w:type="dxa"/>
          </w:tcPr>
          <w:p w14:paraId="0B94ED12" w14:textId="77777777" w:rsidR="00025331" w:rsidRDefault="0089377C">
            <w:pPr>
              <w:spacing w:after="0"/>
              <w:rPr>
                <w:lang w:eastAsia="zh-CN"/>
              </w:rPr>
            </w:pPr>
            <w:r>
              <w:rPr>
                <w:rFonts w:eastAsiaTheme="minorEastAsia"/>
              </w:rPr>
              <w:t xml:space="preserve">Prefer to use a new message for clear separation. </w:t>
            </w:r>
          </w:p>
        </w:tc>
      </w:tr>
      <w:tr w:rsidR="00025331" w14:paraId="68BE035B" w14:textId="77777777">
        <w:tc>
          <w:tcPr>
            <w:tcW w:w="1975" w:type="dxa"/>
          </w:tcPr>
          <w:p w14:paraId="18515B60" w14:textId="77777777" w:rsidR="00025331" w:rsidRDefault="0089377C">
            <w:pPr>
              <w:spacing w:after="0"/>
              <w:rPr>
                <w:rFonts w:eastAsiaTheme="minorEastAsia"/>
              </w:rPr>
            </w:pPr>
            <w:r>
              <w:rPr>
                <w:rFonts w:eastAsiaTheme="minorEastAsia"/>
              </w:rPr>
              <w:t>Lenovo</w:t>
            </w:r>
          </w:p>
        </w:tc>
        <w:tc>
          <w:tcPr>
            <w:tcW w:w="1170" w:type="dxa"/>
          </w:tcPr>
          <w:p w14:paraId="042B353D" w14:textId="77777777" w:rsidR="00025331" w:rsidRDefault="0089377C">
            <w:pPr>
              <w:spacing w:after="0"/>
              <w:rPr>
                <w:rFonts w:eastAsiaTheme="minorEastAsia"/>
              </w:rPr>
            </w:pPr>
            <w:r>
              <w:rPr>
                <w:rFonts w:eastAsiaTheme="minorEastAsia"/>
              </w:rPr>
              <w:t>No strong view</w:t>
            </w:r>
          </w:p>
        </w:tc>
        <w:tc>
          <w:tcPr>
            <w:tcW w:w="6205" w:type="dxa"/>
          </w:tcPr>
          <w:p w14:paraId="08A623F4" w14:textId="77777777" w:rsidR="00025331" w:rsidRDefault="0089377C">
            <w:pPr>
              <w:spacing w:after="0"/>
              <w:rPr>
                <w:rFonts w:eastAsiaTheme="minorEastAsia"/>
              </w:rPr>
            </w:pPr>
            <w:r>
              <w:rPr>
                <w:rFonts w:eastAsiaTheme="minorEastAsia"/>
              </w:rPr>
              <w:t>Prefer to reuse existing message. However, it depends also on the detailed content of this indication.</w:t>
            </w:r>
          </w:p>
        </w:tc>
      </w:tr>
      <w:tr w:rsidR="00025331" w14:paraId="2F53EEC8" w14:textId="77777777">
        <w:tc>
          <w:tcPr>
            <w:tcW w:w="1975" w:type="dxa"/>
          </w:tcPr>
          <w:p w14:paraId="5C93B158" w14:textId="77777777" w:rsidR="00025331" w:rsidRDefault="0089377C">
            <w:pPr>
              <w:spacing w:after="0"/>
              <w:rPr>
                <w:rFonts w:eastAsiaTheme="minorEastAsia"/>
              </w:rPr>
            </w:pPr>
            <w:r>
              <w:rPr>
                <w:rFonts w:hint="eastAsia"/>
                <w:lang w:eastAsia="zh-CN"/>
              </w:rPr>
              <w:t>v</w:t>
            </w:r>
            <w:r>
              <w:rPr>
                <w:lang w:eastAsia="zh-CN"/>
              </w:rPr>
              <w:t>ivo</w:t>
            </w:r>
          </w:p>
        </w:tc>
        <w:tc>
          <w:tcPr>
            <w:tcW w:w="1170" w:type="dxa"/>
          </w:tcPr>
          <w:p w14:paraId="29075D67" w14:textId="77777777" w:rsidR="00025331" w:rsidRDefault="0089377C">
            <w:pPr>
              <w:spacing w:after="0"/>
              <w:rPr>
                <w:rFonts w:eastAsiaTheme="minorEastAsia"/>
              </w:rPr>
            </w:pPr>
            <w:r>
              <w:rPr>
                <w:lang w:eastAsia="zh-CN"/>
              </w:rPr>
              <w:t>option 10.b)</w:t>
            </w:r>
          </w:p>
        </w:tc>
        <w:tc>
          <w:tcPr>
            <w:tcW w:w="6205" w:type="dxa"/>
          </w:tcPr>
          <w:p w14:paraId="1A97097E" w14:textId="77777777" w:rsidR="00025331" w:rsidRDefault="0089377C">
            <w:pPr>
              <w:spacing w:after="0"/>
              <w:rPr>
                <w:rFonts w:eastAsiaTheme="minorEastAsia"/>
              </w:rPr>
            </w:pPr>
            <w:r>
              <w:rPr>
                <w:rFonts w:hint="eastAsia"/>
                <w:lang w:eastAsia="zh-CN"/>
              </w:rPr>
              <w:t>W</w:t>
            </w:r>
            <w:r>
              <w:rPr>
                <w:lang w:eastAsia="zh-CN"/>
              </w:rPr>
              <w:t>e think the existing IE</w:t>
            </w:r>
            <w:r>
              <w:rPr>
                <w:i/>
                <w:lang w:eastAsia="zh-CN"/>
              </w:rPr>
              <w:t xml:space="preserve"> </w:t>
            </w:r>
            <w:r>
              <w:rPr>
                <w:i/>
              </w:rPr>
              <w:t xml:space="preserve">preferredRRC-State-r16 </w:t>
            </w:r>
            <w:r>
              <w:t>can be reused for SDT.</w:t>
            </w:r>
          </w:p>
        </w:tc>
      </w:tr>
      <w:tr w:rsidR="00025331" w14:paraId="00BFC00F" w14:textId="77777777">
        <w:tc>
          <w:tcPr>
            <w:tcW w:w="1975" w:type="dxa"/>
          </w:tcPr>
          <w:p w14:paraId="41FC377D" w14:textId="77777777" w:rsidR="00025331" w:rsidRDefault="0089377C">
            <w:pPr>
              <w:spacing w:after="0"/>
              <w:rPr>
                <w:lang w:eastAsia="zh-CN"/>
              </w:rPr>
            </w:pPr>
            <w:r>
              <w:rPr>
                <w:lang w:eastAsia="zh-CN"/>
              </w:rPr>
              <w:t>Qualcomm</w:t>
            </w:r>
          </w:p>
        </w:tc>
        <w:tc>
          <w:tcPr>
            <w:tcW w:w="1170" w:type="dxa"/>
          </w:tcPr>
          <w:p w14:paraId="03E97F2B" w14:textId="77777777" w:rsidR="00025331" w:rsidRDefault="0089377C">
            <w:pPr>
              <w:spacing w:after="0"/>
              <w:rPr>
                <w:lang w:eastAsia="zh-CN"/>
              </w:rPr>
            </w:pPr>
            <w:r>
              <w:rPr>
                <w:lang w:eastAsia="zh-CN"/>
              </w:rPr>
              <w:t xml:space="preserve">10.b </w:t>
            </w:r>
          </w:p>
        </w:tc>
        <w:tc>
          <w:tcPr>
            <w:tcW w:w="6205" w:type="dxa"/>
          </w:tcPr>
          <w:p w14:paraId="2FC05669" w14:textId="77777777" w:rsidR="00025331" w:rsidRDefault="0089377C">
            <w:pPr>
              <w:spacing w:after="0"/>
              <w:rPr>
                <w:lang w:eastAsia="zh-CN"/>
              </w:rPr>
            </w:pPr>
            <w:r>
              <w:rPr>
                <w:lang w:eastAsia="zh-CN"/>
              </w:rPr>
              <w:t>Reusing the existing message with new IE.</w:t>
            </w:r>
          </w:p>
        </w:tc>
      </w:tr>
      <w:tr w:rsidR="00025331" w14:paraId="2752C77F" w14:textId="77777777">
        <w:tc>
          <w:tcPr>
            <w:tcW w:w="1975" w:type="dxa"/>
          </w:tcPr>
          <w:p w14:paraId="57379E9E" w14:textId="77777777" w:rsidR="00025331" w:rsidRDefault="0089377C">
            <w:pPr>
              <w:spacing w:after="0"/>
              <w:rPr>
                <w:lang w:eastAsia="zh-CN"/>
              </w:rPr>
            </w:pPr>
            <w:r>
              <w:rPr>
                <w:lang w:eastAsia="zh-CN"/>
              </w:rPr>
              <w:t>Xiaomi</w:t>
            </w:r>
          </w:p>
        </w:tc>
        <w:tc>
          <w:tcPr>
            <w:tcW w:w="1170" w:type="dxa"/>
          </w:tcPr>
          <w:p w14:paraId="0BCD02D2" w14:textId="77777777" w:rsidR="00025331" w:rsidRDefault="0089377C">
            <w:pPr>
              <w:spacing w:after="0"/>
              <w:rPr>
                <w:lang w:eastAsia="zh-CN"/>
              </w:rPr>
            </w:pPr>
            <w:r>
              <w:rPr>
                <w:lang w:eastAsia="zh-CN"/>
              </w:rPr>
              <w:t>No strong view</w:t>
            </w:r>
          </w:p>
        </w:tc>
        <w:tc>
          <w:tcPr>
            <w:tcW w:w="6205" w:type="dxa"/>
          </w:tcPr>
          <w:p w14:paraId="52F1F50D" w14:textId="77777777" w:rsidR="00025331" w:rsidRDefault="0089377C">
            <w:pPr>
              <w:spacing w:after="0"/>
              <w:rPr>
                <w:lang w:eastAsia="zh-CN"/>
              </w:rPr>
            </w:pPr>
            <w:r>
              <w:rPr>
                <w:lang w:eastAsia="zh-CN"/>
              </w:rPr>
              <w:t xml:space="preserve">We slightly prefer a new </w:t>
            </w:r>
            <w:proofErr w:type="spellStart"/>
            <w:r>
              <w:rPr>
                <w:lang w:eastAsia="zh-CN"/>
              </w:rPr>
              <w:t>meassage</w:t>
            </w:r>
            <w:proofErr w:type="spellEnd"/>
            <w:r>
              <w:rPr>
                <w:lang w:eastAsia="zh-CN"/>
              </w:rPr>
              <w:t>, which seems clearer from the specification.</w:t>
            </w:r>
          </w:p>
        </w:tc>
      </w:tr>
    </w:tbl>
    <w:p w14:paraId="2DBC0976" w14:textId="77777777" w:rsidR="00025331" w:rsidRDefault="00025331">
      <w:pPr>
        <w:spacing w:after="120"/>
        <w:rPr>
          <w:rFonts w:ascii="Times New Roman" w:hAnsi="Times New Roman" w:cs="Times New Roman"/>
          <w:sz w:val="20"/>
          <w:szCs w:val="20"/>
          <w:lang w:eastAsia="x-none"/>
        </w:rPr>
      </w:pPr>
    </w:p>
    <w:p w14:paraId="21C3C1CB" w14:textId="77777777" w:rsidR="00025331" w:rsidRDefault="0089377C">
      <w:pPr>
        <w:spacing w:after="120"/>
        <w:rPr>
          <w:lang w:eastAsia="x-none"/>
        </w:rPr>
      </w:pPr>
      <w:r>
        <w:rPr>
          <w:rFonts w:ascii="Times New Roman" w:hAnsi="Times New Roman" w:cs="Times New Roman"/>
          <w:sz w:val="20"/>
          <w:szCs w:val="20"/>
          <w:lang w:eastAsia="x-none"/>
        </w:rPr>
        <w:t>Additionally, it was also proposed to provide the following information to the network in the indication:</w:t>
      </w:r>
    </w:p>
    <w:p w14:paraId="6DEE5EFC" w14:textId="77777777" w:rsidR="00025331" w:rsidRDefault="0089377C">
      <w:pPr>
        <w:pStyle w:val="ListParagraph"/>
        <w:numPr>
          <w:ilvl w:val="0"/>
          <w:numId w:val="18"/>
        </w:numPr>
        <w:spacing w:after="60"/>
        <w:contextualSpacing w:val="0"/>
      </w:pPr>
      <w:r>
        <w:t xml:space="preserve">List of one or more RB IDs for which data is arrived </w:t>
      </w:r>
      <w:r>
        <w:fldChar w:fldCharType="begin"/>
      </w:r>
      <w:r>
        <w:instrText xml:space="preserve"> REF _Ref74089061 \r \h </w:instrText>
      </w:r>
      <w:r>
        <w:fldChar w:fldCharType="separate"/>
      </w:r>
      <w:r>
        <w:t>[3]</w:t>
      </w:r>
      <w:r>
        <w:fldChar w:fldCharType="end"/>
      </w:r>
      <w:r>
        <w:t>.</w:t>
      </w:r>
    </w:p>
    <w:p w14:paraId="6CBEEC5F" w14:textId="77777777" w:rsidR="00025331" w:rsidRDefault="0089377C">
      <w:pPr>
        <w:pStyle w:val="ListParagraph"/>
        <w:numPr>
          <w:ilvl w:val="0"/>
          <w:numId w:val="18"/>
        </w:numPr>
        <w:spacing w:after="120"/>
        <w:contextualSpacing w:val="0"/>
      </w:pPr>
      <w:r>
        <w:t xml:space="preserve">Data volume per RB or cumulative can also be indicated </w:t>
      </w:r>
      <w:r>
        <w:fldChar w:fldCharType="begin"/>
      </w:r>
      <w:r>
        <w:instrText xml:space="preserve"> REF _Ref74089061 \r \h </w:instrText>
      </w:r>
      <w:r>
        <w:fldChar w:fldCharType="separate"/>
      </w:r>
      <w:r>
        <w:t>[3]</w:t>
      </w:r>
      <w:r>
        <w:fldChar w:fldCharType="end"/>
      </w:r>
      <w:r>
        <w:t>.</w:t>
      </w:r>
    </w:p>
    <w:p w14:paraId="737ED80B" w14:textId="77777777" w:rsidR="00025331" w:rsidRDefault="0089377C">
      <w:pPr>
        <w:pStyle w:val="ListParagraph"/>
        <w:numPr>
          <w:ilvl w:val="0"/>
          <w:numId w:val="18"/>
        </w:numPr>
        <w:spacing w:after="120"/>
        <w:contextualSpacing w:val="0"/>
        <w:rPr>
          <w:color w:val="0000CC"/>
        </w:rPr>
      </w:pPr>
      <w:r>
        <w:rPr>
          <w:color w:val="0000CC"/>
        </w:rPr>
        <w:t>Resume cause.</w:t>
      </w:r>
    </w:p>
    <w:p w14:paraId="64330E9D" w14:textId="77777777" w:rsidR="00025331" w:rsidRDefault="0089377C">
      <w:pPr>
        <w:pStyle w:val="ListParagraph"/>
        <w:numPr>
          <w:ilvl w:val="0"/>
          <w:numId w:val="6"/>
        </w:numPr>
        <w:spacing w:after="120"/>
        <w:ind w:left="360"/>
        <w:contextualSpacing w:val="0"/>
        <w:jc w:val="both"/>
        <w:rPr>
          <w:color w:val="A6A6A6" w:themeColor="background1" w:themeShade="A6"/>
        </w:rPr>
      </w:pPr>
      <w:r>
        <w:rPr>
          <w:color w:val="A6A6A6" w:themeColor="background1" w:themeShade="A6"/>
        </w:rPr>
        <w:t>For DCCH-based approach, which information is provided by UE to indicate/request the switch into RRC_CONNECTED when non-SDT becomes available during an ongoing SDT session.</w:t>
      </w:r>
    </w:p>
    <w:p w14:paraId="15C4772D" w14:textId="77777777" w:rsidR="00025331" w:rsidRDefault="0089377C">
      <w:pPr>
        <w:pStyle w:val="Heading5"/>
        <w:rPr>
          <w:b/>
          <w:bCs/>
          <w:color w:val="0000CC"/>
        </w:rPr>
      </w:pPr>
      <w:r>
        <w:rPr>
          <w:b/>
          <w:bCs/>
          <w:color w:val="0000CC"/>
        </w:rPr>
        <w:fldChar w:fldCharType="begin"/>
      </w:r>
      <w:r>
        <w:rPr>
          <w:b/>
          <w:bCs/>
          <w:color w:val="0000CC"/>
        </w:rPr>
        <w:instrText xml:space="preserve"> REF _Ref75006027 \r \h </w:instrText>
      </w:r>
      <w:r>
        <w:rPr>
          <w:b/>
          <w:bCs/>
          <w:color w:val="0000CC"/>
        </w:rPr>
      </w:r>
      <w:r>
        <w:rPr>
          <w:b/>
          <w:bCs/>
          <w:color w:val="0000CC"/>
        </w:rPr>
        <w:fldChar w:fldCharType="separate"/>
      </w:r>
      <w:r>
        <w:rPr>
          <w:b/>
          <w:bCs/>
          <w:color w:val="0000CC"/>
        </w:rPr>
        <w:t>Q.19)</w:t>
      </w:r>
      <w:r>
        <w:rPr>
          <w:b/>
          <w:bCs/>
          <w:color w:val="0000CC"/>
        </w:rPr>
        <w:fldChar w:fldCharType="end"/>
      </w:r>
      <w:r>
        <w:rPr>
          <w:b/>
          <w:bCs/>
          <w:color w:val="0000CC"/>
          <w:lang w:val="en-US"/>
        </w:rPr>
        <w:t xml:space="preserve"> </w:t>
      </w:r>
      <w:r>
        <w:rPr>
          <w:b/>
          <w:bCs/>
          <w:color w:val="0000CC"/>
        </w:rPr>
        <w:t>for 2</w:t>
      </w:r>
      <w:r>
        <w:rPr>
          <w:b/>
          <w:bCs/>
          <w:color w:val="0000CC"/>
          <w:vertAlign w:val="superscript"/>
        </w:rPr>
        <w:t>nd</w:t>
      </w:r>
      <w:r>
        <w:rPr>
          <w:b/>
          <w:bCs/>
          <w:color w:val="0000CC"/>
        </w:rPr>
        <w:t xml:space="preserve"> Phase</w:t>
      </w:r>
    </w:p>
    <w:p w14:paraId="2D1CC088" w14:textId="77777777" w:rsidR="00025331" w:rsidRDefault="0089377C">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_Ref75006027 \r \h  \* MERGEFORMAT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Q.19)</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 and the responses provided during the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4312EA50" w14:textId="77777777" w:rsidR="00025331" w:rsidRDefault="0089377C">
      <w:pPr>
        <w:pStyle w:val="ListParagraph"/>
        <w:numPr>
          <w:ilvl w:val="0"/>
          <w:numId w:val="30"/>
        </w:numPr>
        <w:overflowPunct/>
        <w:autoSpaceDE/>
        <w:autoSpaceDN/>
        <w:adjustRightInd/>
        <w:spacing w:after="120" w:line="259" w:lineRule="auto"/>
        <w:contextualSpacing w:val="0"/>
        <w:jc w:val="both"/>
        <w:rPr>
          <w:color w:val="0000CC"/>
        </w:rPr>
      </w:pPr>
      <w:bookmarkStart w:id="95" w:name="_Ref75006027"/>
      <w:r>
        <w:rPr>
          <w:color w:val="0000CC"/>
        </w:rPr>
        <w:t>For DCCH-based approach, which previous option 11.x or new option is preferable for the information to be provided by UE to indicate/request about the switch into CONNECTED when non-SDT becomes available in UE during an ongoing SDT session?</w:t>
      </w:r>
      <w:bookmarkEnd w:id="95"/>
    </w:p>
    <w:tbl>
      <w:tblPr>
        <w:tblStyle w:val="TableGrid"/>
        <w:tblW w:w="0" w:type="auto"/>
        <w:tblLook w:val="04A0" w:firstRow="1" w:lastRow="0" w:firstColumn="1" w:lastColumn="0" w:noHBand="0" w:noVBand="1"/>
      </w:tblPr>
      <w:tblGrid>
        <w:gridCol w:w="1975"/>
        <w:gridCol w:w="1170"/>
        <w:gridCol w:w="6205"/>
      </w:tblGrid>
      <w:tr w:rsidR="00025331" w14:paraId="1B4BA4BE" w14:textId="77777777">
        <w:tc>
          <w:tcPr>
            <w:tcW w:w="1975" w:type="dxa"/>
            <w:shd w:val="clear" w:color="auto" w:fill="BFBFBF" w:themeFill="background1" w:themeFillShade="BF"/>
          </w:tcPr>
          <w:p w14:paraId="47B3CEC9" w14:textId="77777777" w:rsidR="00025331" w:rsidRDefault="0089377C">
            <w:pPr>
              <w:spacing w:after="0"/>
              <w:jc w:val="center"/>
              <w:rPr>
                <w:b/>
                <w:bCs/>
              </w:rPr>
            </w:pPr>
            <w:r>
              <w:rPr>
                <w:b/>
                <w:bCs/>
              </w:rPr>
              <w:t>Company’s name</w:t>
            </w:r>
          </w:p>
        </w:tc>
        <w:tc>
          <w:tcPr>
            <w:tcW w:w="1170" w:type="dxa"/>
            <w:shd w:val="clear" w:color="auto" w:fill="BFBFBF" w:themeFill="background1" w:themeFillShade="BF"/>
          </w:tcPr>
          <w:p w14:paraId="5810D90C" w14:textId="77777777" w:rsidR="00025331" w:rsidRDefault="0089377C">
            <w:pPr>
              <w:spacing w:after="0"/>
              <w:jc w:val="center"/>
              <w:rPr>
                <w:b/>
                <w:bCs/>
              </w:rPr>
            </w:pPr>
            <w:r>
              <w:rPr>
                <w:b/>
                <w:bCs/>
              </w:rPr>
              <w:t>Option(s)</w:t>
            </w:r>
          </w:p>
        </w:tc>
        <w:tc>
          <w:tcPr>
            <w:tcW w:w="6205" w:type="dxa"/>
            <w:shd w:val="clear" w:color="auto" w:fill="BFBFBF" w:themeFill="background1" w:themeFillShade="BF"/>
          </w:tcPr>
          <w:p w14:paraId="19638E02" w14:textId="77777777" w:rsidR="00025331" w:rsidRDefault="0089377C">
            <w:pPr>
              <w:spacing w:after="0"/>
              <w:jc w:val="center"/>
              <w:rPr>
                <w:b/>
                <w:bCs/>
              </w:rPr>
            </w:pPr>
            <w:r>
              <w:rPr>
                <w:b/>
                <w:bCs/>
              </w:rPr>
              <w:t>Justification</w:t>
            </w:r>
          </w:p>
        </w:tc>
      </w:tr>
      <w:tr w:rsidR="00025331" w14:paraId="18DC10BD" w14:textId="77777777">
        <w:tc>
          <w:tcPr>
            <w:tcW w:w="1975" w:type="dxa"/>
          </w:tcPr>
          <w:p w14:paraId="3FFBC179" w14:textId="77777777" w:rsidR="00025331" w:rsidRDefault="0089377C">
            <w:pPr>
              <w:spacing w:after="0"/>
            </w:pPr>
            <w:r>
              <w:t xml:space="preserve">Huawei, </w:t>
            </w:r>
            <w:proofErr w:type="spellStart"/>
            <w:r>
              <w:t>HiSilicon</w:t>
            </w:r>
            <w:proofErr w:type="spellEnd"/>
          </w:p>
        </w:tc>
        <w:tc>
          <w:tcPr>
            <w:tcW w:w="1170" w:type="dxa"/>
          </w:tcPr>
          <w:p w14:paraId="383A1E7E" w14:textId="77777777" w:rsidR="00025331" w:rsidRDefault="0089377C">
            <w:pPr>
              <w:spacing w:after="0"/>
            </w:pPr>
            <w:r>
              <w:t>Option 11.c)</w:t>
            </w:r>
          </w:p>
        </w:tc>
        <w:tc>
          <w:tcPr>
            <w:tcW w:w="6205" w:type="dxa"/>
          </w:tcPr>
          <w:p w14:paraId="28B091F4" w14:textId="77777777" w:rsidR="00025331" w:rsidRDefault="0089377C">
            <w:pPr>
              <w:spacing w:after="0"/>
            </w:pPr>
            <w:r>
              <w:t xml:space="preserve">Since this will be based on another request from NAS layer, we understand the resume cause will also be provided (pending CT1 response). If this is confirmed by CT1, then we think resume cause needs to be included. There is no need to include 11.a) nor 11.b) – such information will be known via usual means, </w:t>
            </w:r>
            <w:proofErr w:type="gramStart"/>
            <w:r>
              <w:t>i.e.</w:t>
            </w:r>
            <w:proofErr w:type="gramEnd"/>
            <w:r>
              <w:t xml:space="preserve"> BSR.</w:t>
            </w:r>
          </w:p>
        </w:tc>
      </w:tr>
      <w:tr w:rsidR="00025331" w14:paraId="3F08400A" w14:textId="77777777">
        <w:trPr>
          <w:trHeight w:val="43"/>
        </w:trPr>
        <w:tc>
          <w:tcPr>
            <w:tcW w:w="1975" w:type="dxa"/>
          </w:tcPr>
          <w:p w14:paraId="4D7AE6FF" w14:textId="77777777" w:rsidR="00025331" w:rsidRDefault="0089377C">
            <w:pPr>
              <w:spacing w:after="0"/>
            </w:pPr>
            <w:r>
              <w:t>ZTE</w:t>
            </w:r>
          </w:p>
        </w:tc>
        <w:tc>
          <w:tcPr>
            <w:tcW w:w="1170" w:type="dxa"/>
          </w:tcPr>
          <w:p w14:paraId="7EFC9149" w14:textId="77777777" w:rsidR="00025331" w:rsidRDefault="0089377C">
            <w:pPr>
              <w:spacing w:after="0"/>
            </w:pPr>
            <w:r>
              <w:t>Mandatory: 11.c</w:t>
            </w:r>
          </w:p>
          <w:p w14:paraId="3A5E96C1" w14:textId="77777777" w:rsidR="00025331" w:rsidRDefault="0089377C">
            <w:pPr>
              <w:spacing w:after="0"/>
            </w:pPr>
            <w:r>
              <w:t>Optional others</w:t>
            </w:r>
          </w:p>
        </w:tc>
        <w:tc>
          <w:tcPr>
            <w:tcW w:w="6205" w:type="dxa"/>
          </w:tcPr>
          <w:p w14:paraId="59CA400E" w14:textId="77777777" w:rsidR="00025331" w:rsidRDefault="0089377C">
            <w:pPr>
              <w:spacing w:after="0"/>
            </w:pPr>
            <w:r>
              <w:t xml:space="preserve">Resume cause can be included for </w:t>
            </w:r>
            <w:proofErr w:type="gramStart"/>
            <w:r>
              <w:t>sure,</w:t>
            </w:r>
            <w:proofErr w:type="gramEnd"/>
            <w:r>
              <w:t xml:space="preserve"> the remaining are nice to have and can be further discussed (leave to stage-3). </w:t>
            </w:r>
          </w:p>
        </w:tc>
      </w:tr>
      <w:tr w:rsidR="00025331" w14:paraId="769676C2" w14:textId="77777777">
        <w:tc>
          <w:tcPr>
            <w:tcW w:w="1975" w:type="dxa"/>
          </w:tcPr>
          <w:p w14:paraId="3A8D8923" w14:textId="77777777" w:rsidR="00025331" w:rsidRDefault="0089377C">
            <w:pPr>
              <w:spacing w:after="0"/>
            </w:pPr>
            <w:proofErr w:type="spellStart"/>
            <w:r>
              <w:lastRenderedPageBreak/>
              <w:t>InterDigital</w:t>
            </w:r>
            <w:proofErr w:type="spellEnd"/>
          </w:p>
        </w:tc>
        <w:tc>
          <w:tcPr>
            <w:tcW w:w="1170" w:type="dxa"/>
          </w:tcPr>
          <w:p w14:paraId="62D2E4D2" w14:textId="77777777" w:rsidR="00025331" w:rsidRDefault="0089377C">
            <w:pPr>
              <w:spacing w:after="0"/>
            </w:pPr>
            <w:r>
              <w:t>At least 11.c)</w:t>
            </w:r>
          </w:p>
        </w:tc>
        <w:tc>
          <w:tcPr>
            <w:tcW w:w="6205" w:type="dxa"/>
          </w:tcPr>
          <w:p w14:paraId="4FA135B6" w14:textId="77777777" w:rsidR="00025331" w:rsidRDefault="0089377C">
            <w:pPr>
              <w:spacing w:after="0"/>
            </w:pPr>
            <w:r>
              <w:t>Resume cause should be provided. We are open to other options.</w:t>
            </w:r>
          </w:p>
        </w:tc>
      </w:tr>
      <w:tr w:rsidR="00025331" w14:paraId="00D801CD" w14:textId="77777777">
        <w:tc>
          <w:tcPr>
            <w:tcW w:w="1975" w:type="dxa"/>
          </w:tcPr>
          <w:p w14:paraId="0556E30C" w14:textId="77777777" w:rsidR="00025331" w:rsidRDefault="0089377C">
            <w:pPr>
              <w:spacing w:after="0"/>
            </w:pPr>
            <w:r>
              <w:t>CATT</w:t>
            </w:r>
          </w:p>
        </w:tc>
        <w:tc>
          <w:tcPr>
            <w:tcW w:w="1170" w:type="dxa"/>
          </w:tcPr>
          <w:p w14:paraId="7150EC7E" w14:textId="77777777" w:rsidR="00025331" w:rsidRDefault="0089377C">
            <w:pPr>
              <w:spacing w:after="0"/>
            </w:pPr>
            <w:r>
              <w:t>Option 11.a)/</w:t>
            </w:r>
            <w:proofErr w:type="gramStart"/>
            <w:r>
              <w:t>11.b</w:t>
            </w:r>
            <w:proofErr w:type="gramEnd"/>
            <w:r>
              <w:t>)/ 11.c)</w:t>
            </w:r>
          </w:p>
        </w:tc>
        <w:tc>
          <w:tcPr>
            <w:tcW w:w="6205" w:type="dxa"/>
          </w:tcPr>
          <w:p w14:paraId="488D9343" w14:textId="77777777" w:rsidR="00025331" w:rsidRDefault="0089377C">
            <w:pPr>
              <w:spacing w:after="0"/>
            </w:pPr>
            <w:r>
              <w:t>1)</w:t>
            </w:r>
            <w:r>
              <w:tab/>
              <w:t xml:space="preserve">The UE initiates the DCCH message due to different cause values, </w:t>
            </w:r>
            <w:proofErr w:type="gramStart"/>
            <w:r>
              <w:t>e.g.</w:t>
            </w:r>
            <w:proofErr w:type="gramEnd"/>
            <w:r>
              <w:t xml:space="preserve"> emergency service becomes available, or normal big data becomes available. The network needs to know the resume cause to perform different behaviours, </w:t>
            </w:r>
            <w:proofErr w:type="gramStart"/>
            <w:r>
              <w:t>e.g.</w:t>
            </w:r>
            <w:proofErr w:type="gramEnd"/>
            <w:r>
              <w:t xml:space="preserve"> the network switches the UE into RRC_CONNECTED immediately if it finds emergency service is available.</w:t>
            </w:r>
          </w:p>
          <w:p w14:paraId="7A5743FC" w14:textId="77777777" w:rsidR="00025331" w:rsidRDefault="0089377C">
            <w:pPr>
              <w:spacing w:after="0"/>
            </w:pPr>
            <w:r>
              <w:t>2)</w:t>
            </w:r>
            <w:r>
              <w:tab/>
              <w:t xml:space="preserve">As non-SDT was not resumed, BSR cannot be triggered. We prefer to report the data volume available of non-SDT RBs and list of RB IDs to the network. The network can perform different behaviours based on the info, </w:t>
            </w:r>
            <w:proofErr w:type="gramStart"/>
            <w:r>
              <w:t>e.g.</w:t>
            </w:r>
            <w:proofErr w:type="gramEnd"/>
            <w:r>
              <w:t xml:space="preserve"> whether to configure DC for the UE.</w:t>
            </w:r>
          </w:p>
        </w:tc>
      </w:tr>
      <w:tr w:rsidR="00025331" w14:paraId="64A08C0F" w14:textId="77777777">
        <w:tc>
          <w:tcPr>
            <w:tcW w:w="1975" w:type="dxa"/>
          </w:tcPr>
          <w:p w14:paraId="79C9D4A2" w14:textId="77777777" w:rsidR="00025331" w:rsidRDefault="0089377C">
            <w:pPr>
              <w:spacing w:after="0"/>
            </w:pPr>
            <w:r>
              <w:rPr>
                <w:rFonts w:eastAsiaTheme="minorEastAsia" w:hint="eastAsia"/>
              </w:rPr>
              <w:t>Samsung</w:t>
            </w:r>
          </w:p>
        </w:tc>
        <w:tc>
          <w:tcPr>
            <w:tcW w:w="1170" w:type="dxa"/>
          </w:tcPr>
          <w:p w14:paraId="4EEF4FC6" w14:textId="77777777" w:rsidR="00025331" w:rsidRDefault="0089377C">
            <w:pPr>
              <w:spacing w:after="0"/>
            </w:pPr>
            <w:r>
              <w:rPr>
                <w:rFonts w:eastAsiaTheme="minorEastAsia" w:hint="eastAsia"/>
              </w:rPr>
              <w:t>11.a, 11.b</w:t>
            </w:r>
            <w:r>
              <w:rPr>
                <w:rFonts w:eastAsiaTheme="minorEastAsia"/>
              </w:rPr>
              <w:t>, 11.c</w:t>
            </w:r>
          </w:p>
        </w:tc>
        <w:tc>
          <w:tcPr>
            <w:tcW w:w="6205" w:type="dxa"/>
          </w:tcPr>
          <w:p w14:paraId="4DD44D26" w14:textId="77777777" w:rsidR="00025331" w:rsidRDefault="0089377C">
            <w:pPr>
              <w:spacing w:after="0"/>
            </w:pPr>
            <w:r>
              <w:rPr>
                <w:rFonts w:eastAsiaTheme="minorEastAsia" w:hint="eastAsia"/>
              </w:rPr>
              <w:t>Samsung</w:t>
            </w:r>
          </w:p>
        </w:tc>
      </w:tr>
      <w:tr w:rsidR="00025331" w14:paraId="7411CD7E" w14:textId="77777777">
        <w:tc>
          <w:tcPr>
            <w:tcW w:w="1975" w:type="dxa"/>
          </w:tcPr>
          <w:p w14:paraId="7E2A12CE" w14:textId="77777777" w:rsidR="00025331" w:rsidRDefault="0089377C">
            <w:pPr>
              <w:spacing w:after="0"/>
              <w:rPr>
                <w:rFonts w:eastAsiaTheme="minorEastAsia"/>
              </w:rPr>
            </w:pPr>
            <w:r>
              <w:rPr>
                <w:rFonts w:eastAsiaTheme="minorEastAsia" w:hint="eastAsia"/>
              </w:rPr>
              <w:t>Fujitsu</w:t>
            </w:r>
          </w:p>
        </w:tc>
        <w:tc>
          <w:tcPr>
            <w:tcW w:w="1170" w:type="dxa"/>
          </w:tcPr>
          <w:p w14:paraId="2F20769A" w14:textId="77777777" w:rsidR="00025331" w:rsidRDefault="0089377C">
            <w:pPr>
              <w:spacing w:after="0"/>
              <w:rPr>
                <w:rFonts w:eastAsiaTheme="minorEastAsia"/>
              </w:rPr>
            </w:pPr>
            <w:r>
              <w:rPr>
                <w:rFonts w:eastAsiaTheme="minorEastAsia" w:hint="eastAsia"/>
              </w:rPr>
              <w:t>Option 11.b)</w:t>
            </w:r>
          </w:p>
        </w:tc>
        <w:tc>
          <w:tcPr>
            <w:tcW w:w="6205" w:type="dxa"/>
          </w:tcPr>
          <w:p w14:paraId="0B72BEE6" w14:textId="77777777" w:rsidR="00025331" w:rsidRDefault="0089377C">
            <w:pPr>
              <w:spacing w:after="0"/>
              <w:rPr>
                <w:rFonts w:eastAsiaTheme="minorEastAsia"/>
              </w:rPr>
            </w:pPr>
            <w:r>
              <w:rPr>
                <w:rFonts w:eastAsiaTheme="minorEastAsia" w:hint="eastAsia"/>
              </w:rPr>
              <w:t xml:space="preserve">We </w:t>
            </w:r>
            <w:r>
              <w:rPr>
                <w:rFonts w:eastAsiaTheme="minorEastAsia"/>
              </w:rPr>
              <w:t>guess that 11.b) covers 11.a).</w:t>
            </w:r>
          </w:p>
          <w:p w14:paraId="4C1245EF" w14:textId="77777777" w:rsidR="00025331" w:rsidRDefault="0089377C">
            <w:pPr>
              <w:spacing w:after="0"/>
              <w:rPr>
                <w:rFonts w:eastAsiaTheme="minorEastAsia"/>
              </w:rPr>
            </w:pPr>
            <w:r>
              <w:rPr>
                <w:rFonts w:eastAsiaTheme="minorEastAsia"/>
              </w:rPr>
              <w:t xml:space="preserve">The key point is that data volume would be informed to the </w:t>
            </w:r>
            <w:proofErr w:type="spellStart"/>
            <w:r>
              <w:rPr>
                <w:rFonts w:eastAsiaTheme="minorEastAsia"/>
              </w:rPr>
              <w:t>gNB</w:t>
            </w:r>
            <w:proofErr w:type="spellEnd"/>
            <w:r>
              <w:rPr>
                <w:rFonts w:eastAsiaTheme="minorEastAsia"/>
              </w:rPr>
              <w:t xml:space="preserve"> for the purpose of proper configuration and data scheduling to the UE.</w:t>
            </w:r>
          </w:p>
        </w:tc>
      </w:tr>
      <w:tr w:rsidR="00025331" w14:paraId="6918244E" w14:textId="77777777">
        <w:tc>
          <w:tcPr>
            <w:tcW w:w="1975" w:type="dxa"/>
          </w:tcPr>
          <w:p w14:paraId="6A055BA6" w14:textId="77777777" w:rsidR="00025331" w:rsidRDefault="0089377C">
            <w:pPr>
              <w:spacing w:after="0"/>
              <w:rPr>
                <w:rFonts w:eastAsia="Malgun Gothic"/>
                <w:lang w:eastAsia="ko-KR"/>
              </w:rPr>
            </w:pPr>
            <w:r>
              <w:rPr>
                <w:rFonts w:eastAsia="Malgun Gothic" w:hint="eastAsia"/>
                <w:lang w:eastAsia="ko-KR"/>
              </w:rPr>
              <w:t>LG</w:t>
            </w:r>
          </w:p>
        </w:tc>
        <w:tc>
          <w:tcPr>
            <w:tcW w:w="1170" w:type="dxa"/>
          </w:tcPr>
          <w:p w14:paraId="6A99D953" w14:textId="77777777" w:rsidR="00025331" w:rsidRDefault="0089377C">
            <w:pPr>
              <w:spacing w:after="0"/>
              <w:rPr>
                <w:rFonts w:eastAsia="Malgun Gothic"/>
                <w:lang w:eastAsia="ko-KR"/>
              </w:rPr>
            </w:pPr>
            <w:r>
              <w:rPr>
                <w:rFonts w:eastAsia="Malgun Gothic" w:hint="eastAsia"/>
                <w:lang w:eastAsia="ko-KR"/>
              </w:rPr>
              <w:t>11.c</w:t>
            </w:r>
          </w:p>
        </w:tc>
        <w:tc>
          <w:tcPr>
            <w:tcW w:w="6205" w:type="dxa"/>
          </w:tcPr>
          <w:p w14:paraId="2B33462E" w14:textId="77777777" w:rsidR="00025331" w:rsidRDefault="0089377C">
            <w:pPr>
              <w:spacing w:after="0"/>
              <w:rPr>
                <w:rFonts w:eastAsia="Malgun Gothic"/>
                <w:lang w:eastAsia="ko-KR"/>
              </w:rPr>
            </w:pPr>
            <w:r>
              <w:rPr>
                <w:rFonts w:eastAsia="Malgun Gothic" w:hint="eastAsia"/>
                <w:lang w:eastAsia="ko-KR"/>
              </w:rPr>
              <w:t xml:space="preserve">We think non-SDT data does not arrive at AS layer. </w:t>
            </w:r>
            <w:r>
              <w:rPr>
                <w:rFonts w:eastAsia="Malgun Gothic"/>
                <w:lang w:eastAsia="ko-KR"/>
              </w:rPr>
              <w:t>Thus, 11.a and 11.b are not suitable.</w:t>
            </w:r>
          </w:p>
        </w:tc>
      </w:tr>
      <w:tr w:rsidR="00025331" w14:paraId="5E00DE38" w14:textId="77777777">
        <w:tc>
          <w:tcPr>
            <w:tcW w:w="1975" w:type="dxa"/>
          </w:tcPr>
          <w:p w14:paraId="5E35BD1E" w14:textId="77777777" w:rsidR="00025331" w:rsidRDefault="0089377C">
            <w:pPr>
              <w:spacing w:after="0"/>
              <w:rPr>
                <w:rFonts w:eastAsia="Malgun Gothic"/>
                <w:lang w:eastAsia="ko-KR"/>
              </w:rPr>
            </w:pPr>
            <w:r>
              <w:t>Intel</w:t>
            </w:r>
          </w:p>
        </w:tc>
        <w:tc>
          <w:tcPr>
            <w:tcW w:w="1170" w:type="dxa"/>
          </w:tcPr>
          <w:p w14:paraId="4EA5209B" w14:textId="77777777" w:rsidR="00025331" w:rsidRDefault="0089377C">
            <w:pPr>
              <w:spacing w:after="0"/>
              <w:rPr>
                <w:rFonts w:eastAsia="Malgun Gothic"/>
                <w:lang w:eastAsia="ko-KR"/>
              </w:rPr>
            </w:pPr>
            <w:r>
              <w:t>11c), 11.d)</w:t>
            </w:r>
          </w:p>
        </w:tc>
        <w:tc>
          <w:tcPr>
            <w:tcW w:w="6205" w:type="dxa"/>
          </w:tcPr>
          <w:p w14:paraId="2FE0CC0D" w14:textId="77777777" w:rsidR="00025331" w:rsidRDefault="0089377C">
            <w:pPr>
              <w:spacing w:after="0"/>
              <w:rPr>
                <w:rFonts w:eastAsia="Malgun Gothic"/>
                <w:lang w:eastAsia="ko-KR"/>
              </w:rPr>
            </w:pPr>
            <w:r>
              <w:t xml:space="preserve">In our understanding, it is sufficient if UE indicates that there is non-SDT data waiting to be delivered for the network to decide whether to transition or not the UE to RRC_CONNECTED. On other hand, there might be scenarios where providing resume cause information may be helpful </w:t>
            </w:r>
            <w:proofErr w:type="gramStart"/>
            <w:r>
              <w:t>e.g.</w:t>
            </w:r>
            <w:proofErr w:type="gramEnd"/>
            <w:r>
              <w:t xml:space="preserve"> for emergency access.</w:t>
            </w:r>
          </w:p>
        </w:tc>
      </w:tr>
      <w:tr w:rsidR="00025331" w14:paraId="03F00358" w14:textId="77777777">
        <w:tc>
          <w:tcPr>
            <w:tcW w:w="1975" w:type="dxa"/>
          </w:tcPr>
          <w:p w14:paraId="6259FFD4" w14:textId="77777777" w:rsidR="00025331" w:rsidRDefault="0089377C">
            <w:pPr>
              <w:spacing w:after="0"/>
            </w:pPr>
            <w:r>
              <w:rPr>
                <w:rFonts w:hint="eastAsia"/>
                <w:lang w:eastAsia="zh-CN"/>
              </w:rPr>
              <w:t>N</w:t>
            </w:r>
            <w:r>
              <w:rPr>
                <w:lang w:eastAsia="zh-CN"/>
              </w:rPr>
              <w:t>EC</w:t>
            </w:r>
          </w:p>
        </w:tc>
        <w:tc>
          <w:tcPr>
            <w:tcW w:w="1170" w:type="dxa"/>
          </w:tcPr>
          <w:p w14:paraId="31B86107" w14:textId="77777777" w:rsidR="00025331" w:rsidRDefault="0089377C">
            <w:pPr>
              <w:spacing w:after="0"/>
            </w:pPr>
            <w:r>
              <w:t>At least 11.c)</w:t>
            </w:r>
          </w:p>
        </w:tc>
        <w:tc>
          <w:tcPr>
            <w:tcW w:w="6205" w:type="dxa"/>
          </w:tcPr>
          <w:p w14:paraId="096F0A6F" w14:textId="77777777" w:rsidR="00025331" w:rsidRDefault="0089377C">
            <w:pPr>
              <w:spacing w:after="0"/>
            </w:pPr>
            <w:r>
              <w:t>We are open to other options.</w:t>
            </w:r>
          </w:p>
        </w:tc>
      </w:tr>
      <w:tr w:rsidR="00025331" w14:paraId="78D2A6E2" w14:textId="77777777">
        <w:tc>
          <w:tcPr>
            <w:tcW w:w="1975" w:type="dxa"/>
          </w:tcPr>
          <w:p w14:paraId="29BCF13B" w14:textId="77777777" w:rsidR="00025331" w:rsidRDefault="0089377C">
            <w:pPr>
              <w:spacing w:after="0"/>
              <w:rPr>
                <w:lang w:val="en-US" w:eastAsia="zh-CN"/>
              </w:rPr>
            </w:pPr>
            <w:r>
              <w:rPr>
                <w:lang w:val="en-US" w:eastAsia="zh-CN"/>
              </w:rPr>
              <w:t>Apple</w:t>
            </w:r>
          </w:p>
        </w:tc>
        <w:tc>
          <w:tcPr>
            <w:tcW w:w="1170" w:type="dxa"/>
          </w:tcPr>
          <w:p w14:paraId="507F28FE" w14:textId="77777777" w:rsidR="00025331" w:rsidRDefault="0089377C">
            <w:pPr>
              <w:spacing w:after="0"/>
            </w:pPr>
            <w:r>
              <w:t xml:space="preserve">11.c, 11.a, </w:t>
            </w:r>
            <w:proofErr w:type="gramStart"/>
            <w:r>
              <w:t>11.b</w:t>
            </w:r>
            <w:proofErr w:type="gramEnd"/>
          </w:p>
        </w:tc>
        <w:tc>
          <w:tcPr>
            <w:tcW w:w="6205" w:type="dxa"/>
          </w:tcPr>
          <w:p w14:paraId="395479D5" w14:textId="77777777" w:rsidR="00025331" w:rsidRDefault="0089377C">
            <w:pPr>
              <w:spacing w:after="0"/>
            </w:pPr>
            <w:r>
              <w:t xml:space="preserve">11.c is mandatory. 11.a and 11.b are optional. </w:t>
            </w:r>
          </w:p>
        </w:tc>
      </w:tr>
      <w:tr w:rsidR="00025331" w14:paraId="0231D138" w14:textId="77777777">
        <w:tc>
          <w:tcPr>
            <w:tcW w:w="1975" w:type="dxa"/>
          </w:tcPr>
          <w:p w14:paraId="44592962" w14:textId="77777777" w:rsidR="00025331" w:rsidRDefault="0089377C">
            <w:pPr>
              <w:spacing w:after="0"/>
              <w:rPr>
                <w:lang w:val="en-US" w:eastAsia="zh-CN"/>
              </w:rPr>
            </w:pPr>
            <w:r>
              <w:rPr>
                <w:rFonts w:hint="eastAsia"/>
                <w:lang w:eastAsia="zh-CN"/>
              </w:rPr>
              <w:t>O</w:t>
            </w:r>
            <w:r>
              <w:rPr>
                <w:lang w:eastAsia="zh-CN"/>
              </w:rPr>
              <w:t>PPO</w:t>
            </w:r>
          </w:p>
        </w:tc>
        <w:tc>
          <w:tcPr>
            <w:tcW w:w="1170" w:type="dxa"/>
          </w:tcPr>
          <w:p w14:paraId="2B95630E" w14:textId="77777777" w:rsidR="00025331" w:rsidRDefault="0089377C">
            <w:pPr>
              <w:spacing w:after="0"/>
            </w:pPr>
            <w:r>
              <w:rPr>
                <w:rFonts w:eastAsiaTheme="minorEastAsia"/>
              </w:rPr>
              <w:t>11.c)</w:t>
            </w:r>
          </w:p>
        </w:tc>
        <w:tc>
          <w:tcPr>
            <w:tcW w:w="6205" w:type="dxa"/>
          </w:tcPr>
          <w:p w14:paraId="1D05CA62" w14:textId="77777777" w:rsidR="00025331" w:rsidRDefault="00025331">
            <w:pPr>
              <w:spacing w:after="0"/>
            </w:pPr>
          </w:p>
        </w:tc>
      </w:tr>
      <w:tr w:rsidR="00025331" w14:paraId="32FC021A" w14:textId="77777777">
        <w:tc>
          <w:tcPr>
            <w:tcW w:w="1975" w:type="dxa"/>
          </w:tcPr>
          <w:p w14:paraId="4C340CFC" w14:textId="77777777" w:rsidR="00025331" w:rsidRDefault="0089377C">
            <w:pPr>
              <w:spacing w:after="0"/>
              <w:rPr>
                <w:lang w:eastAsia="zh-CN"/>
              </w:rPr>
            </w:pPr>
            <w:r>
              <w:rPr>
                <w:rFonts w:eastAsiaTheme="minorEastAsia"/>
              </w:rPr>
              <w:t>FGI, APT</w:t>
            </w:r>
          </w:p>
        </w:tc>
        <w:tc>
          <w:tcPr>
            <w:tcW w:w="1170" w:type="dxa"/>
          </w:tcPr>
          <w:p w14:paraId="03E30FDF" w14:textId="77777777" w:rsidR="00025331" w:rsidRDefault="0089377C">
            <w:pPr>
              <w:spacing w:after="0"/>
              <w:rPr>
                <w:rFonts w:eastAsiaTheme="minorEastAsia"/>
              </w:rPr>
            </w:pPr>
            <w:r>
              <w:rPr>
                <w:rFonts w:eastAsiaTheme="minorEastAsia"/>
              </w:rPr>
              <w:t>Option 11.c</w:t>
            </w:r>
          </w:p>
        </w:tc>
        <w:tc>
          <w:tcPr>
            <w:tcW w:w="6205" w:type="dxa"/>
          </w:tcPr>
          <w:p w14:paraId="38E48CD8" w14:textId="77777777" w:rsidR="00025331" w:rsidRDefault="0089377C">
            <w:pPr>
              <w:spacing w:after="0"/>
            </w:pPr>
            <w:r>
              <w:rPr>
                <w:rFonts w:eastAsiaTheme="minorEastAsia"/>
              </w:rPr>
              <w:t>The other two options are more from optimization perspective.</w:t>
            </w:r>
          </w:p>
        </w:tc>
      </w:tr>
      <w:tr w:rsidR="00025331" w14:paraId="7B003D9A" w14:textId="77777777">
        <w:tc>
          <w:tcPr>
            <w:tcW w:w="1975" w:type="dxa"/>
          </w:tcPr>
          <w:p w14:paraId="08E96BCD" w14:textId="77777777" w:rsidR="00025331" w:rsidRDefault="0089377C">
            <w:pPr>
              <w:spacing w:after="0"/>
              <w:rPr>
                <w:rFonts w:eastAsiaTheme="minorEastAsia"/>
              </w:rPr>
            </w:pPr>
            <w:r>
              <w:rPr>
                <w:rFonts w:eastAsiaTheme="minorEastAsia"/>
              </w:rPr>
              <w:t>Lenovo</w:t>
            </w:r>
          </w:p>
        </w:tc>
        <w:tc>
          <w:tcPr>
            <w:tcW w:w="1170" w:type="dxa"/>
          </w:tcPr>
          <w:p w14:paraId="7DD94E77" w14:textId="77777777" w:rsidR="00025331" w:rsidRDefault="0089377C">
            <w:pPr>
              <w:spacing w:after="0"/>
              <w:rPr>
                <w:rFonts w:eastAsiaTheme="minorEastAsia"/>
              </w:rPr>
            </w:pPr>
            <w:r>
              <w:rPr>
                <w:rFonts w:eastAsiaTheme="minorEastAsia"/>
              </w:rPr>
              <w:t>11.b, 11c</w:t>
            </w:r>
          </w:p>
        </w:tc>
        <w:tc>
          <w:tcPr>
            <w:tcW w:w="6205" w:type="dxa"/>
          </w:tcPr>
          <w:p w14:paraId="14A437E0" w14:textId="77777777" w:rsidR="00025331" w:rsidRDefault="0089377C">
            <w:pPr>
              <w:spacing w:after="0"/>
              <w:rPr>
                <w:rFonts w:eastAsiaTheme="minorEastAsia"/>
              </w:rPr>
            </w:pPr>
            <w:r>
              <w:rPr>
                <w:rFonts w:eastAsiaTheme="minorEastAsia"/>
              </w:rPr>
              <w:t xml:space="preserve">Resume seems to be required. Some buffer status information will also necessary for the NW as normal BSR is not available in our understanding. </w:t>
            </w:r>
          </w:p>
        </w:tc>
      </w:tr>
      <w:tr w:rsidR="00025331" w14:paraId="369FE89B" w14:textId="77777777">
        <w:tc>
          <w:tcPr>
            <w:tcW w:w="1975" w:type="dxa"/>
          </w:tcPr>
          <w:p w14:paraId="534823BF" w14:textId="77777777" w:rsidR="00025331" w:rsidRDefault="0089377C">
            <w:pPr>
              <w:spacing w:after="0"/>
              <w:rPr>
                <w:rFonts w:eastAsiaTheme="minorEastAsia"/>
              </w:rPr>
            </w:pPr>
            <w:r>
              <w:rPr>
                <w:rFonts w:hint="eastAsia"/>
                <w:lang w:eastAsia="zh-CN"/>
              </w:rPr>
              <w:t>v</w:t>
            </w:r>
            <w:r>
              <w:rPr>
                <w:lang w:eastAsia="zh-CN"/>
              </w:rPr>
              <w:t>ivo</w:t>
            </w:r>
          </w:p>
        </w:tc>
        <w:tc>
          <w:tcPr>
            <w:tcW w:w="1170" w:type="dxa"/>
          </w:tcPr>
          <w:p w14:paraId="11903852" w14:textId="77777777" w:rsidR="00025331" w:rsidRDefault="0089377C">
            <w:pPr>
              <w:spacing w:after="0"/>
              <w:rPr>
                <w:rFonts w:eastAsiaTheme="minorEastAsia"/>
              </w:rPr>
            </w:pPr>
            <w:r>
              <w:rPr>
                <w:rFonts w:hint="eastAsia"/>
                <w:lang w:eastAsia="zh-CN"/>
              </w:rPr>
              <w:t>n</w:t>
            </w:r>
            <w:r>
              <w:rPr>
                <w:lang w:eastAsia="zh-CN"/>
              </w:rPr>
              <w:t>one</w:t>
            </w:r>
          </w:p>
        </w:tc>
        <w:tc>
          <w:tcPr>
            <w:tcW w:w="6205" w:type="dxa"/>
          </w:tcPr>
          <w:p w14:paraId="64CD64C6" w14:textId="77777777" w:rsidR="00025331" w:rsidRDefault="0089377C">
            <w:pPr>
              <w:spacing w:after="0"/>
              <w:rPr>
                <w:rFonts w:eastAsiaTheme="minorEastAsia"/>
              </w:rPr>
            </w:pPr>
            <w:r>
              <w:rPr>
                <w:rFonts w:hint="eastAsia"/>
                <w:lang w:eastAsia="zh-CN"/>
              </w:rPr>
              <w:t>W</w:t>
            </w:r>
            <w:r>
              <w:rPr>
                <w:lang w:eastAsia="zh-CN"/>
              </w:rPr>
              <w:t>e think the existing IE</w:t>
            </w:r>
            <w:r>
              <w:rPr>
                <w:i/>
                <w:lang w:eastAsia="zh-CN"/>
              </w:rPr>
              <w:t xml:space="preserve"> </w:t>
            </w:r>
            <w:r>
              <w:rPr>
                <w:i/>
              </w:rPr>
              <w:t xml:space="preserve">preferredRRC-State-r16 </w:t>
            </w:r>
            <w:r>
              <w:t>can be reused for SDT.</w:t>
            </w:r>
          </w:p>
        </w:tc>
      </w:tr>
      <w:tr w:rsidR="00025331" w14:paraId="3CF9EE97" w14:textId="77777777">
        <w:tc>
          <w:tcPr>
            <w:tcW w:w="1975" w:type="dxa"/>
          </w:tcPr>
          <w:p w14:paraId="2FAB52A2" w14:textId="77777777" w:rsidR="00025331" w:rsidRDefault="0089377C">
            <w:pPr>
              <w:spacing w:after="0"/>
              <w:rPr>
                <w:lang w:eastAsia="zh-CN"/>
              </w:rPr>
            </w:pPr>
            <w:r>
              <w:rPr>
                <w:lang w:eastAsia="zh-CN"/>
              </w:rPr>
              <w:t>Qualcomm</w:t>
            </w:r>
          </w:p>
        </w:tc>
        <w:tc>
          <w:tcPr>
            <w:tcW w:w="1170" w:type="dxa"/>
          </w:tcPr>
          <w:p w14:paraId="5A8DDFE6" w14:textId="77777777" w:rsidR="00025331" w:rsidRDefault="0089377C">
            <w:pPr>
              <w:spacing w:after="0"/>
              <w:rPr>
                <w:lang w:eastAsia="zh-CN"/>
              </w:rPr>
            </w:pPr>
            <w:r>
              <w:rPr>
                <w:lang w:eastAsia="zh-CN"/>
              </w:rPr>
              <w:t>11.a, 11.b, 11.c</w:t>
            </w:r>
          </w:p>
        </w:tc>
        <w:tc>
          <w:tcPr>
            <w:tcW w:w="6205" w:type="dxa"/>
          </w:tcPr>
          <w:p w14:paraId="0FD36C99" w14:textId="77777777" w:rsidR="00025331" w:rsidRDefault="00025331">
            <w:pPr>
              <w:spacing w:after="0"/>
              <w:rPr>
                <w:lang w:eastAsia="zh-CN"/>
              </w:rPr>
            </w:pPr>
          </w:p>
        </w:tc>
      </w:tr>
      <w:tr w:rsidR="00025331" w14:paraId="10A7AD4B" w14:textId="77777777">
        <w:tc>
          <w:tcPr>
            <w:tcW w:w="1975" w:type="dxa"/>
          </w:tcPr>
          <w:p w14:paraId="5B42FBDC" w14:textId="77777777" w:rsidR="00025331" w:rsidRDefault="0089377C">
            <w:pPr>
              <w:spacing w:after="0"/>
              <w:rPr>
                <w:lang w:eastAsia="zh-CN"/>
              </w:rPr>
            </w:pPr>
            <w:r>
              <w:rPr>
                <w:lang w:eastAsia="zh-CN"/>
              </w:rPr>
              <w:t>Xiaomi</w:t>
            </w:r>
          </w:p>
        </w:tc>
        <w:tc>
          <w:tcPr>
            <w:tcW w:w="1170" w:type="dxa"/>
          </w:tcPr>
          <w:p w14:paraId="33C4FB11" w14:textId="77777777" w:rsidR="00025331" w:rsidRDefault="0089377C">
            <w:pPr>
              <w:spacing w:after="0"/>
              <w:rPr>
                <w:lang w:eastAsia="zh-CN"/>
              </w:rPr>
            </w:pPr>
            <w:r>
              <w:rPr>
                <w:lang w:eastAsia="zh-CN"/>
              </w:rPr>
              <w:t>11.a, 11.b, 11.c</w:t>
            </w:r>
          </w:p>
        </w:tc>
        <w:tc>
          <w:tcPr>
            <w:tcW w:w="6205" w:type="dxa"/>
          </w:tcPr>
          <w:p w14:paraId="26E09458" w14:textId="77777777" w:rsidR="00025331" w:rsidRDefault="00025331">
            <w:pPr>
              <w:spacing w:after="0"/>
              <w:rPr>
                <w:lang w:eastAsia="zh-CN"/>
              </w:rPr>
            </w:pPr>
          </w:p>
        </w:tc>
      </w:tr>
    </w:tbl>
    <w:p w14:paraId="0BAFC801" w14:textId="77777777" w:rsidR="00025331" w:rsidRDefault="00025331">
      <w:pPr>
        <w:spacing w:after="120"/>
        <w:jc w:val="both"/>
      </w:pPr>
    </w:p>
    <w:p w14:paraId="719872DA" w14:textId="77777777" w:rsidR="00025331" w:rsidRDefault="0089377C">
      <w:pPr>
        <w:pStyle w:val="Heading3"/>
      </w:pPr>
      <w:bookmarkStart w:id="96" w:name="_Ref75008680"/>
      <w:r>
        <w:t>[DCCH point (2)] switch from SDT to CONNECTED</w:t>
      </w:r>
      <w:bookmarkEnd w:id="96"/>
    </w:p>
    <w:p w14:paraId="007B00A6" w14:textId="77777777" w:rsidR="00025331" w:rsidRDefault="0089377C">
      <w:pPr>
        <w:jc w:val="both"/>
        <w:rPr>
          <w:rFonts w:ascii="Times New Roman" w:hAnsi="Times New Roman" w:cs="Times New Roman"/>
          <w:sz w:val="20"/>
          <w:szCs w:val="20"/>
        </w:rPr>
      </w:pPr>
      <w:r>
        <w:rPr>
          <w:rFonts w:ascii="Times New Roman" w:hAnsi="Times New Roman" w:cs="Times New Roman"/>
          <w:sz w:val="20"/>
          <w:szCs w:val="20"/>
        </w:rPr>
        <w:t xml:space="preserve">For DCCH approach, the switch from SDT to CONNECTED is under network control, therefore after UE informs the network that non-SDT data is available, UE continues with the SDT session ongoing until network informs otherwise to UE. For example, network may respond at some point with </w:t>
      </w:r>
      <w:proofErr w:type="spellStart"/>
      <w:r>
        <w:rPr>
          <w:rFonts w:ascii="Times New Roman" w:hAnsi="Times New Roman" w:cs="Times New Roman"/>
          <w:i/>
          <w:iCs/>
          <w:sz w:val="20"/>
          <w:szCs w:val="20"/>
        </w:rPr>
        <w:t>RRCResume</w:t>
      </w:r>
      <w:proofErr w:type="spellEnd"/>
      <w:r>
        <w:rPr>
          <w:rFonts w:ascii="Times New Roman" w:hAnsi="Times New Roman" w:cs="Times New Roman"/>
          <w:sz w:val="20"/>
          <w:szCs w:val="20"/>
        </w:rPr>
        <w:t xml:space="preserve"> or </w:t>
      </w:r>
      <w:proofErr w:type="spellStart"/>
      <w:r>
        <w:rPr>
          <w:rFonts w:ascii="Times New Roman" w:hAnsi="Times New Roman" w:cs="Times New Roman"/>
          <w:i/>
          <w:iCs/>
          <w:sz w:val="20"/>
          <w:szCs w:val="20"/>
        </w:rPr>
        <w:t>RRCRelease</w:t>
      </w:r>
      <w:proofErr w:type="spellEnd"/>
      <w:r>
        <w:rPr>
          <w:rFonts w:ascii="Times New Roman" w:hAnsi="Times New Roman" w:cs="Times New Roman"/>
          <w:sz w:val="20"/>
          <w:szCs w:val="20"/>
        </w:rPr>
        <w:t xml:space="preserve">. Upon UE receives </w:t>
      </w:r>
      <w:proofErr w:type="spellStart"/>
      <w:r>
        <w:rPr>
          <w:rFonts w:ascii="Times New Roman" w:hAnsi="Times New Roman" w:cs="Times New Roman"/>
          <w:i/>
          <w:iCs/>
          <w:sz w:val="20"/>
          <w:szCs w:val="20"/>
        </w:rPr>
        <w:t>RRCResume</w:t>
      </w:r>
      <w:proofErr w:type="spellEnd"/>
      <w:r>
        <w:rPr>
          <w:rFonts w:ascii="Times New Roman" w:hAnsi="Times New Roman" w:cs="Times New Roman"/>
          <w:sz w:val="20"/>
          <w:szCs w:val="20"/>
        </w:rPr>
        <w:t xml:space="preserve"> message, UE only re-establishes/resumes the non-SDT DRBs (as SDT RBs were already re-established/resumed upon initiating the SDT session)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_Ref74089061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_Ref74088716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[5]</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t>.</w:t>
      </w:r>
    </w:p>
    <w:p w14:paraId="09D47FB4" w14:textId="77777777" w:rsidR="00025331" w:rsidRDefault="0089377C">
      <w:pPr>
        <w:pStyle w:val="observ"/>
        <w:ind w:left="360"/>
      </w:pPr>
      <w:bookmarkStart w:id="97" w:name="_Toc78534537"/>
      <w:bookmarkStart w:id="98" w:name="_Toc78538156"/>
      <w:r>
        <w:t>For DCCH approach, a</w:t>
      </w:r>
      <w:r>
        <w:rPr>
          <w:lang w:eastAsia="x-none"/>
        </w:rPr>
        <w:t xml:space="preserve">fter UE informs the network that non-SDT data is available, </w:t>
      </w:r>
      <w:bookmarkStart w:id="99" w:name="_Hlk75009070"/>
      <w:r>
        <w:rPr>
          <w:lang w:eastAsia="x-none"/>
        </w:rPr>
        <w:t xml:space="preserve">UE continues with the </w:t>
      </w:r>
      <w:r>
        <w:t>SDT session ongoing until network informs otherwise to UE (</w:t>
      </w:r>
      <w:proofErr w:type="gramStart"/>
      <w:r>
        <w:t>i.e.</w:t>
      </w:r>
      <w:proofErr w:type="gramEnd"/>
      <w:r>
        <w:t xml:space="preserve"> by transitioning the UE into RRC_CONNECTED or releasing the UE into legacy RRC_INACTIVE or RRC_IDLE)</w:t>
      </w:r>
      <w:bookmarkEnd w:id="99"/>
      <w:r>
        <w:rPr>
          <w:lang w:eastAsia="x-none"/>
        </w:rPr>
        <w:t xml:space="preserve">. </w:t>
      </w:r>
      <w:r>
        <w:t xml:space="preserve">Upon UE receives </w:t>
      </w:r>
      <w:proofErr w:type="spellStart"/>
      <w:r>
        <w:rPr>
          <w:i/>
          <w:iCs/>
        </w:rPr>
        <w:lastRenderedPageBreak/>
        <w:t>RRCResume</w:t>
      </w:r>
      <w:proofErr w:type="spellEnd"/>
      <w:r>
        <w:t xml:space="preserve"> message, only the PDCP of non-SDT DRBs are re-established and resumed (as SDT RBs were already re-established/resumed upon initiating the SDT session).</w:t>
      </w:r>
      <w:bookmarkEnd w:id="97"/>
      <w:bookmarkEnd w:id="98"/>
    </w:p>
    <w:p w14:paraId="3833D3FD" w14:textId="77777777" w:rsidR="00025331" w:rsidRDefault="0089377C">
      <w:pPr>
        <w:jc w:val="both"/>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For DCCH-based approach, the topic addressed in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_Ref74084190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 xml:space="preserve">Discussion </w:t>
      </w:r>
      <w:proofErr w:type="gramStart"/>
      <w:r>
        <w:rPr>
          <w:rFonts w:ascii="Times New Roman" w:hAnsi="Times New Roman" w:cs="Times New Roman"/>
          <w:sz w:val="20"/>
          <w:szCs w:val="20"/>
          <w:lang w:eastAsia="x-none"/>
        </w:rPr>
        <w:t>point</w:t>
      </w:r>
      <w:proofErr w:type="gramEnd"/>
      <w:r>
        <w:rPr>
          <w:rFonts w:ascii="Times New Roman" w:hAnsi="Times New Roman" w:cs="Times New Roman"/>
          <w:sz w:val="20"/>
          <w:szCs w:val="20"/>
          <w:lang w:eastAsia="x-none"/>
        </w:rPr>
        <w:t xml:space="preserve"> 1)</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t xml:space="preserve"> on how to handle the scenario when </w:t>
      </w:r>
      <w:r>
        <w:rPr>
          <w:rFonts w:ascii="Times New Roman" w:hAnsi="Times New Roman" w:cs="Times New Roman"/>
          <w:sz w:val="20"/>
          <w:szCs w:val="20"/>
        </w:rPr>
        <w:t>switching from SDT to CONNECTED during an ongoing SDT session where the UE context was not relocated by the network at the beginning of the SDT session is also applicable</w:t>
      </w:r>
      <w:r>
        <w:rPr>
          <w:rFonts w:ascii="Times New Roman" w:hAnsi="Times New Roman" w:cs="Times New Roman"/>
          <w:sz w:val="20"/>
          <w:szCs w:val="20"/>
          <w:lang w:eastAsia="x-none"/>
        </w:rPr>
        <w:t xml:space="preserve">. </w:t>
      </w:r>
    </w:p>
    <w:p w14:paraId="37586DB6" w14:textId="77777777" w:rsidR="00025331" w:rsidRDefault="0089377C">
      <w:pPr>
        <w:pStyle w:val="ListParagraph"/>
        <w:numPr>
          <w:ilvl w:val="0"/>
          <w:numId w:val="6"/>
        </w:numPr>
        <w:ind w:left="360"/>
        <w:contextualSpacing w:val="0"/>
        <w:jc w:val="both"/>
        <w:rPr>
          <w:color w:val="A6A6A6" w:themeColor="background1" w:themeShade="A6"/>
        </w:rPr>
      </w:pPr>
      <w:r>
        <w:rPr>
          <w:color w:val="A6A6A6" w:themeColor="background1" w:themeShade="A6"/>
        </w:rPr>
        <w:t>When switching from SDT to non-SDT (</w:t>
      </w:r>
      <w:proofErr w:type="gramStart"/>
      <w:r>
        <w:rPr>
          <w:color w:val="A6A6A6" w:themeColor="background1" w:themeShade="A6"/>
        </w:rPr>
        <w:t>i.e.</w:t>
      </w:r>
      <w:proofErr w:type="gramEnd"/>
      <w:r>
        <w:rPr>
          <w:color w:val="A6A6A6" w:themeColor="background1" w:themeShade="A6"/>
        </w:rPr>
        <w:t xml:space="preserve"> CONNECTED) via DCCH-based approach and for the scenario where the ongoing SDT session is without UE AS context relocation, previous </w:t>
      </w:r>
      <w:r>
        <w:rPr>
          <w:color w:val="A6A6A6" w:themeColor="background1" w:themeShade="A6"/>
          <w:lang w:eastAsia="x-none"/>
        </w:rPr>
        <w:fldChar w:fldCharType="begin"/>
      </w:r>
      <w:r>
        <w:rPr>
          <w:color w:val="A6A6A6" w:themeColor="background1" w:themeShade="A6"/>
          <w:lang w:eastAsia="x-none"/>
        </w:rPr>
        <w:instrText xml:space="preserve"> REF _Ref74084190 \r \h </w:instrText>
      </w:r>
      <w:r>
        <w:rPr>
          <w:color w:val="A6A6A6" w:themeColor="background1" w:themeShade="A6"/>
          <w:lang w:eastAsia="x-none"/>
        </w:rPr>
      </w:r>
      <w:r>
        <w:rPr>
          <w:color w:val="A6A6A6" w:themeColor="background1" w:themeShade="A6"/>
          <w:lang w:eastAsia="x-none"/>
        </w:rPr>
        <w:fldChar w:fldCharType="separate"/>
      </w:r>
      <w:r>
        <w:rPr>
          <w:color w:val="A6A6A6" w:themeColor="background1" w:themeShade="A6"/>
          <w:lang w:eastAsia="x-none"/>
        </w:rPr>
        <w:t>Discussion point 1)</w:t>
      </w:r>
      <w:r>
        <w:rPr>
          <w:color w:val="A6A6A6" w:themeColor="background1" w:themeShade="A6"/>
          <w:lang w:eastAsia="x-none"/>
        </w:rPr>
        <w:fldChar w:fldCharType="end"/>
      </w:r>
      <w:r>
        <w:rPr>
          <w:color w:val="A6A6A6" w:themeColor="background1" w:themeShade="A6"/>
        </w:rPr>
        <w:t xml:space="preserve"> is applicable (and would also need to be addressed).</w:t>
      </w:r>
    </w:p>
    <w:p w14:paraId="5675A45A" w14:textId="77777777" w:rsidR="00025331" w:rsidRDefault="0089377C">
      <w:pPr>
        <w:pStyle w:val="Heading4"/>
        <w:rPr>
          <w:color w:val="0000CC"/>
        </w:rPr>
      </w:pPr>
      <w:r>
        <w:rPr>
          <w:color w:val="0000CC"/>
          <w:lang w:val="en-US"/>
        </w:rPr>
        <w:fldChar w:fldCharType="begin"/>
      </w:r>
      <w:r>
        <w:rPr>
          <w:color w:val="0000CC"/>
          <w:lang w:val="en-US"/>
        </w:rPr>
        <w:instrText xml:space="preserve"> REF _Ref75005953 \r \h </w:instrText>
      </w:r>
      <w:r>
        <w:rPr>
          <w:color w:val="0000CC"/>
          <w:lang w:val="en-US"/>
        </w:rPr>
      </w:r>
      <w:r>
        <w:rPr>
          <w:color w:val="0000CC"/>
          <w:lang w:val="en-US"/>
        </w:rPr>
        <w:fldChar w:fldCharType="separate"/>
      </w:r>
      <w:r>
        <w:rPr>
          <w:color w:val="0000CC"/>
          <w:lang w:val="en-US"/>
        </w:rPr>
        <w:t>Q.20)</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7A2EE43D" w14:textId="77777777" w:rsidR="00025331" w:rsidRDefault="0089377C">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b/>
          <w:bCs/>
          <w:iCs/>
          <w:color w:val="0000CC"/>
          <w:sz w:val="20"/>
          <w:szCs w:val="20"/>
        </w:rPr>
        <w:fldChar w:fldCharType="begin"/>
      </w:r>
      <w:r>
        <w:rPr>
          <w:rFonts w:ascii="Times New Roman" w:hAnsi="Times New Roman" w:cs="Times New Roman"/>
          <w:b/>
          <w:bCs/>
          <w:iCs/>
          <w:color w:val="0000CC"/>
          <w:sz w:val="20"/>
          <w:szCs w:val="20"/>
        </w:rPr>
        <w:instrText xml:space="preserve"> REF _Ref75005953 \r \h </w:instrText>
      </w:r>
      <w:r>
        <w:rPr>
          <w:rFonts w:ascii="Times New Roman" w:hAnsi="Times New Roman" w:cs="Times New Roman"/>
          <w:b/>
          <w:bCs/>
          <w:iCs/>
          <w:color w:val="0000CC"/>
          <w:sz w:val="20"/>
          <w:szCs w:val="20"/>
        </w:rPr>
      </w:r>
      <w:r>
        <w:rPr>
          <w:rFonts w:ascii="Times New Roman" w:hAnsi="Times New Roman" w:cs="Times New Roman"/>
          <w:b/>
          <w:bCs/>
          <w:iCs/>
          <w:color w:val="0000CC"/>
          <w:sz w:val="20"/>
          <w:szCs w:val="20"/>
        </w:rPr>
        <w:fldChar w:fldCharType="separate"/>
      </w:r>
      <w:r>
        <w:rPr>
          <w:rFonts w:ascii="Times New Roman" w:hAnsi="Times New Roman" w:cs="Times New Roman"/>
          <w:b/>
          <w:bCs/>
          <w:iCs/>
          <w:color w:val="0000CC"/>
          <w:sz w:val="20"/>
          <w:szCs w:val="20"/>
        </w:rPr>
        <w:t>Q.20)</w:t>
      </w:r>
      <w:r>
        <w:rPr>
          <w:rFonts w:ascii="Times New Roman" w:hAnsi="Times New Roman" w:cs="Times New Roman"/>
          <w:b/>
          <w:bCs/>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73F6E64D" w14:textId="77777777" w:rsidR="00025331" w:rsidRDefault="0089377C">
      <w:pPr>
        <w:pStyle w:val="ListParagraph"/>
        <w:numPr>
          <w:ilvl w:val="0"/>
          <w:numId w:val="30"/>
        </w:numPr>
        <w:overflowPunct/>
        <w:autoSpaceDE/>
        <w:autoSpaceDN/>
        <w:adjustRightInd/>
        <w:spacing w:after="120" w:line="259" w:lineRule="auto"/>
        <w:contextualSpacing w:val="0"/>
        <w:jc w:val="both"/>
      </w:pPr>
      <w:bookmarkStart w:id="100" w:name="_Ref75005953"/>
      <w:r>
        <w:rPr>
          <w:color w:val="0000CC"/>
        </w:rPr>
        <w:t>When switching from SDT to non-SDT (</w:t>
      </w:r>
      <w:proofErr w:type="gramStart"/>
      <w:r>
        <w:rPr>
          <w:color w:val="0000CC"/>
        </w:rPr>
        <w:t>i.e.</w:t>
      </w:r>
      <w:proofErr w:type="gramEnd"/>
      <w:r>
        <w:rPr>
          <w:color w:val="0000CC"/>
        </w:rPr>
        <w:t xml:space="preserve"> CONNECTED) via DCCH-based approach and for the scenario where the ongoing SDT session is without UE AS context relocation, previous </w:t>
      </w:r>
      <w:r>
        <w:rPr>
          <w:color w:val="0000CC"/>
        </w:rPr>
        <w:fldChar w:fldCharType="begin"/>
      </w:r>
      <w:r>
        <w:rPr>
          <w:color w:val="0000CC"/>
        </w:rPr>
        <w:instrText xml:space="preserve"> REF _Ref75089376 \r \h </w:instrText>
      </w:r>
      <w:r>
        <w:rPr>
          <w:color w:val="0000CC"/>
        </w:rPr>
      </w:r>
      <w:r>
        <w:rPr>
          <w:color w:val="0000CC"/>
        </w:rPr>
        <w:fldChar w:fldCharType="separate"/>
      </w:r>
      <w:r>
        <w:rPr>
          <w:color w:val="0000CC"/>
        </w:rPr>
        <w:t>Q.1)</w:t>
      </w:r>
      <w:r>
        <w:rPr>
          <w:color w:val="0000CC"/>
        </w:rPr>
        <w:fldChar w:fldCharType="end"/>
      </w:r>
      <w:r>
        <w:rPr>
          <w:color w:val="0000CC"/>
        </w:rPr>
        <w:t xml:space="preserve"> to </w:t>
      </w:r>
      <w:r>
        <w:rPr>
          <w:color w:val="0000CC"/>
        </w:rPr>
        <w:fldChar w:fldCharType="begin"/>
      </w:r>
      <w:r>
        <w:rPr>
          <w:color w:val="0000CC"/>
        </w:rPr>
        <w:instrText xml:space="preserve"> REF _Ref75224616 \r \h </w:instrText>
      </w:r>
      <w:r>
        <w:rPr>
          <w:color w:val="0000CC"/>
        </w:rPr>
      </w:r>
      <w:r>
        <w:rPr>
          <w:color w:val="0000CC"/>
        </w:rPr>
        <w:fldChar w:fldCharType="separate"/>
      </w:r>
      <w:r>
        <w:rPr>
          <w:color w:val="0000CC"/>
        </w:rPr>
        <w:t>Q.5)</w:t>
      </w:r>
      <w:r>
        <w:rPr>
          <w:color w:val="0000CC"/>
        </w:rPr>
        <w:fldChar w:fldCharType="end"/>
      </w:r>
      <w:r>
        <w:rPr>
          <w:color w:val="0000CC"/>
        </w:rPr>
        <w:t xml:space="preserve"> and the responses are expected to be applicable. Please indicate if your responses provided for previous </w:t>
      </w:r>
      <w:r>
        <w:rPr>
          <w:color w:val="0000CC"/>
        </w:rPr>
        <w:fldChar w:fldCharType="begin"/>
      </w:r>
      <w:r>
        <w:rPr>
          <w:color w:val="0000CC"/>
        </w:rPr>
        <w:instrText xml:space="preserve"> REF _Ref75089376 \r \h </w:instrText>
      </w:r>
      <w:r>
        <w:rPr>
          <w:color w:val="0000CC"/>
        </w:rPr>
      </w:r>
      <w:r>
        <w:rPr>
          <w:color w:val="0000CC"/>
        </w:rPr>
        <w:fldChar w:fldCharType="separate"/>
      </w:r>
      <w:r>
        <w:rPr>
          <w:color w:val="0000CC"/>
        </w:rPr>
        <w:t>Q.1)</w:t>
      </w:r>
      <w:r>
        <w:rPr>
          <w:color w:val="0000CC"/>
        </w:rPr>
        <w:fldChar w:fldCharType="end"/>
      </w:r>
      <w:r>
        <w:rPr>
          <w:color w:val="0000CC"/>
        </w:rPr>
        <w:t xml:space="preserve"> to </w:t>
      </w:r>
      <w:r>
        <w:rPr>
          <w:color w:val="0000CC"/>
        </w:rPr>
        <w:fldChar w:fldCharType="begin"/>
      </w:r>
      <w:r>
        <w:rPr>
          <w:color w:val="0000CC"/>
        </w:rPr>
        <w:instrText xml:space="preserve"> REF _Ref75224616 \r \h </w:instrText>
      </w:r>
      <w:r>
        <w:rPr>
          <w:color w:val="0000CC"/>
        </w:rPr>
      </w:r>
      <w:r>
        <w:rPr>
          <w:color w:val="0000CC"/>
        </w:rPr>
        <w:fldChar w:fldCharType="separate"/>
      </w:r>
      <w:r>
        <w:rPr>
          <w:color w:val="0000CC"/>
        </w:rPr>
        <w:t>Q.5)</w:t>
      </w:r>
      <w:r>
        <w:rPr>
          <w:color w:val="0000CC"/>
        </w:rPr>
        <w:fldChar w:fldCharType="end"/>
      </w:r>
      <w:r>
        <w:rPr>
          <w:color w:val="0000CC"/>
        </w:rPr>
        <w:t xml:space="preserve"> are </w:t>
      </w:r>
      <w:r>
        <w:rPr>
          <w:color w:val="0000CC"/>
          <w:u w:val="single"/>
        </w:rPr>
        <w:t>not</w:t>
      </w:r>
      <w:r>
        <w:rPr>
          <w:color w:val="0000CC"/>
        </w:rPr>
        <w:t xml:space="preserve"> applicable when using DCCH-based approach and if so, please explain the different behaviour/operation.</w:t>
      </w:r>
      <w:bookmarkEnd w:id="100"/>
    </w:p>
    <w:tbl>
      <w:tblPr>
        <w:tblStyle w:val="TableGrid"/>
        <w:tblW w:w="0" w:type="auto"/>
        <w:tblLook w:val="04A0" w:firstRow="1" w:lastRow="0" w:firstColumn="1" w:lastColumn="0" w:noHBand="0" w:noVBand="1"/>
      </w:tblPr>
      <w:tblGrid>
        <w:gridCol w:w="1345"/>
        <w:gridCol w:w="2700"/>
        <w:gridCol w:w="5305"/>
      </w:tblGrid>
      <w:tr w:rsidR="00025331" w14:paraId="5476C7FE" w14:textId="77777777">
        <w:tc>
          <w:tcPr>
            <w:tcW w:w="1345" w:type="dxa"/>
            <w:shd w:val="clear" w:color="auto" w:fill="BFBFBF" w:themeFill="background1" w:themeFillShade="BF"/>
          </w:tcPr>
          <w:p w14:paraId="61EE18C6" w14:textId="77777777" w:rsidR="00025331" w:rsidRDefault="0089377C">
            <w:pPr>
              <w:spacing w:after="0"/>
              <w:jc w:val="center"/>
              <w:rPr>
                <w:b/>
                <w:bCs/>
              </w:rPr>
            </w:pPr>
            <w:r>
              <w:rPr>
                <w:b/>
                <w:bCs/>
              </w:rPr>
              <w:t>Company’s name</w:t>
            </w:r>
          </w:p>
        </w:tc>
        <w:tc>
          <w:tcPr>
            <w:tcW w:w="2700" w:type="dxa"/>
            <w:shd w:val="clear" w:color="auto" w:fill="BFBFBF" w:themeFill="background1" w:themeFillShade="BF"/>
          </w:tcPr>
          <w:p w14:paraId="06394710" w14:textId="77777777" w:rsidR="00025331" w:rsidRDefault="0089377C">
            <w:pPr>
              <w:spacing w:after="0"/>
              <w:jc w:val="center"/>
              <w:rPr>
                <w:b/>
                <w:bCs/>
              </w:rPr>
            </w:pPr>
            <w:r>
              <w:rPr>
                <w:b/>
                <w:bCs/>
              </w:rPr>
              <w:t xml:space="preserve">Q.1) to Q.6) with responses </w:t>
            </w:r>
            <w:r>
              <w:rPr>
                <w:b/>
                <w:highlight w:val="yellow"/>
                <w:u w:val="single"/>
              </w:rPr>
              <w:t>not</w:t>
            </w:r>
            <w:r>
              <w:rPr>
                <w:b/>
                <w:bCs/>
              </w:rPr>
              <w:t xml:space="preserve"> applicable to DCCH </w:t>
            </w:r>
          </w:p>
        </w:tc>
        <w:tc>
          <w:tcPr>
            <w:tcW w:w="5305" w:type="dxa"/>
            <w:shd w:val="clear" w:color="auto" w:fill="BFBFBF" w:themeFill="background1" w:themeFillShade="BF"/>
          </w:tcPr>
          <w:p w14:paraId="5E67F033" w14:textId="77777777" w:rsidR="00025331" w:rsidRDefault="0089377C">
            <w:pPr>
              <w:spacing w:after="0"/>
              <w:jc w:val="center"/>
              <w:rPr>
                <w:b/>
                <w:bCs/>
              </w:rPr>
            </w:pPr>
            <w:r>
              <w:rPr>
                <w:b/>
                <w:bCs/>
              </w:rPr>
              <w:t>Justification on the different behaviour/operation for the specific question with DCCH-based approach</w:t>
            </w:r>
          </w:p>
        </w:tc>
      </w:tr>
      <w:tr w:rsidR="00025331" w14:paraId="7B031381" w14:textId="77777777">
        <w:tc>
          <w:tcPr>
            <w:tcW w:w="1345" w:type="dxa"/>
          </w:tcPr>
          <w:p w14:paraId="6BE33197" w14:textId="77777777" w:rsidR="00025331" w:rsidRDefault="0089377C">
            <w:pPr>
              <w:spacing w:after="0"/>
            </w:pPr>
            <w:r>
              <w:t xml:space="preserve">Huawei, </w:t>
            </w:r>
            <w:proofErr w:type="spellStart"/>
            <w:r>
              <w:t>HiSilicon</w:t>
            </w:r>
            <w:proofErr w:type="spellEnd"/>
          </w:p>
        </w:tc>
        <w:tc>
          <w:tcPr>
            <w:tcW w:w="2700" w:type="dxa"/>
          </w:tcPr>
          <w:p w14:paraId="05F2514A" w14:textId="77777777" w:rsidR="00025331" w:rsidRDefault="00025331">
            <w:pPr>
              <w:spacing w:after="0"/>
            </w:pPr>
          </w:p>
        </w:tc>
        <w:tc>
          <w:tcPr>
            <w:tcW w:w="5305" w:type="dxa"/>
          </w:tcPr>
          <w:p w14:paraId="3C2538DC" w14:textId="77777777" w:rsidR="00025331" w:rsidRDefault="0089377C">
            <w:pPr>
              <w:spacing w:after="0"/>
            </w:pPr>
            <w:r>
              <w:t xml:space="preserve">Our replies to Q.1-Q.6 may apply for this approach. </w:t>
            </w:r>
          </w:p>
        </w:tc>
      </w:tr>
      <w:tr w:rsidR="00025331" w14:paraId="73436931" w14:textId="77777777">
        <w:trPr>
          <w:trHeight w:val="43"/>
        </w:trPr>
        <w:tc>
          <w:tcPr>
            <w:tcW w:w="1345" w:type="dxa"/>
          </w:tcPr>
          <w:p w14:paraId="401035EC" w14:textId="77777777" w:rsidR="00025331" w:rsidRDefault="0089377C">
            <w:pPr>
              <w:spacing w:after="0"/>
            </w:pPr>
            <w:r>
              <w:t>ZTE</w:t>
            </w:r>
          </w:p>
        </w:tc>
        <w:tc>
          <w:tcPr>
            <w:tcW w:w="2700" w:type="dxa"/>
          </w:tcPr>
          <w:p w14:paraId="48F17487" w14:textId="77777777" w:rsidR="00025331" w:rsidRDefault="00025331">
            <w:pPr>
              <w:spacing w:after="0"/>
            </w:pPr>
          </w:p>
        </w:tc>
        <w:tc>
          <w:tcPr>
            <w:tcW w:w="5305" w:type="dxa"/>
          </w:tcPr>
          <w:p w14:paraId="7210380E" w14:textId="77777777" w:rsidR="00025331" w:rsidRDefault="0089377C">
            <w:pPr>
              <w:spacing w:after="0"/>
            </w:pPr>
            <w:r>
              <w:t xml:space="preserve">yes, our replies Q 1-6 apply here too. </w:t>
            </w:r>
          </w:p>
        </w:tc>
      </w:tr>
      <w:tr w:rsidR="00025331" w14:paraId="40F3503A" w14:textId="77777777">
        <w:tc>
          <w:tcPr>
            <w:tcW w:w="1345" w:type="dxa"/>
          </w:tcPr>
          <w:p w14:paraId="7C278398" w14:textId="77777777" w:rsidR="00025331" w:rsidRDefault="0089377C">
            <w:pPr>
              <w:spacing w:after="0"/>
            </w:pPr>
            <w:proofErr w:type="spellStart"/>
            <w:r>
              <w:t>InterDigital</w:t>
            </w:r>
            <w:proofErr w:type="spellEnd"/>
          </w:p>
        </w:tc>
        <w:tc>
          <w:tcPr>
            <w:tcW w:w="2700" w:type="dxa"/>
          </w:tcPr>
          <w:p w14:paraId="12F055BC" w14:textId="77777777" w:rsidR="00025331" w:rsidRDefault="0089377C">
            <w:pPr>
              <w:spacing w:after="0"/>
            </w:pPr>
            <w:r>
              <w:t>-</w:t>
            </w:r>
          </w:p>
        </w:tc>
        <w:tc>
          <w:tcPr>
            <w:tcW w:w="5305" w:type="dxa"/>
          </w:tcPr>
          <w:p w14:paraId="2915B5FC" w14:textId="77777777" w:rsidR="00025331" w:rsidRDefault="0089377C">
            <w:pPr>
              <w:spacing w:after="0"/>
            </w:pPr>
            <w:r>
              <w:t>Our replies for Q.1-6 apply for the DCCH-based approach too.</w:t>
            </w:r>
          </w:p>
        </w:tc>
      </w:tr>
      <w:tr w:rsidR="00025331" w14:paraId="0EC88537" w14:textId="77777777">
        <w:tc>
          <w:tcPr>
            <w:tcW w:w="1345" w:type="dxa"/>
          </w:tcPr>
          <w:p w14:paraId="51598614" w14:textId="77777777" w:rsidR="00025331" w:rsidRDefault="0089377C">
            <w:pPr>
              <w:spacing w:after="0"/>
            </w:pPr>
            <w:r>
              <w:t>CATT</w:t>
            </w:r>
          </w:p>
        </w:tc>
        <w:tc>
          <w:tcPr>
            <w:tcW w:w="2700" w:type="dxa"/>
          </w:tcPr>
          <w:p w14:paraId="72799244" w14:textId="77777777" w:rsidR="00025331" w:rsidRDefault="00025331">
            <w:pPr>
              <w:spacing w:after="0"/>
            </w:pPr>
          </w:p>
        </w:tc>
        <w:tc>
          <w:tcPr>
            <w:tcW w:w="5305" w:type="dxa"/>
          </w:tcPr>
          <w:p w14:paraId="3CED3536" w14:textId="77777777" w:rsidR="00025331" w:rsidRDefault="0089377C">
            <w:pPr>
              <w:spacing w:after="0"/>
            </w:pPr>
            <w:r>
              <w:t>How to switch from SDT to CONNECTED during an ongoing SDT session without UE AS context relocation is a common issue for both CCH and DCCH approaches.</w:t>
            </w:r>
          </w:p>
          <w:p w14:paraId="731F31DB" w14:textId="77777777" w:rsidR="00025331" w:rsidRDefault="0089377C">
            <w:pPr>
              <w:spacing w:after="0"/>
            </w:pPr>
            <w:r>
              <w:t>Even with CCCH-based approach, if DL non-SDT RBs are available, the network needs to initiate the switching from SDT to CONNECTED during on-going SDT session without UE AS context relocation too.</w:t>
            </w:r>
          </w:p>
        </w:tc>
      </w:tr>
      <w:tr w:rsidR="00025331" w14:paraId="1E38208D" w14:textId="77777777">
        <w:tc>
          <w:tcPr>
            <w:tcW w:w="1345" w:type="dxa"/>
          </w:tcPr>
          <w:p w14:paraId="3DAB3CC3" w14:textId="77777777" w:rsidR="00025331" w:rsidRDefault="0089377C">
            <w:pPr>
              <w:spacing w:after="0"/>
            </w:pPr>
            <w:r>
              <w:rPr>
                <w:rFonts w:eastAsiaTheme="minorEastAsia" w:hint="eastAsia"/>
              </w:rPr>
              <w:t>Fujitsu</w:t>
            </w:r>
          </w:p>
        </w:tc>
        <w:tc>
          <w:tcPr>
            <w:tcW w:w="2700" w:type="dxa"/>
          </w:tcPr>
          <w:p w14:paraId="6D46DE01" w14:textId="77777777" w:rsidR="00025331" w:rsidRDefault="00025331">
            <w:pPr>
              <w:spacing w:after="0"/>
            </w:pPr>
          </w:p>
        </w:tc>
        <w:tc>
          <w:tcPr>
            <w:tcW w:w="5305" w:type="dxa"/>
          </w:tcPr>
          <w:p w14:paraId="52BFAC0C" w14:textId="77777777" w:rsidR="00025331" w:rsidRDefault="0089377C">
            <w:pPr>
              <w:spacing w:after="0"/>
            </w:pPr>
            <w:r>
              <w:t>Our replies to Q.1-Q.6 apply for this approach.</w:t>
            </w:r>
          </w:p>
        </w:tc>
      </w:tr>
      <w:tr w:rsidR="00025331" w14:paraId="77F83D37" w14:textId="77777777">
        <w:tc>
          <w:tcPr>
            <w:tcW w:w="1345" w:type="dxa"/>
          </w:tcPr>
          <w:p w14:paraId="6A45930B" w14:textId="77777777" w:rsidR="00025331" w:rsidRDefault="0089377C">
            <w:pPr>
              <w:spacing w:after="0"/>
              <w:rPr>
                <w:rFonts w:eastAsia="Malgun Gothic"/>
                <w:lang w:eastAsia="ko-KR"/>
              </w:rPr>
            </w:pPr>
            <w:r>
              <w:rPr>
                <w:rFonts w:eastAsia="Malgun Gothic" w:hint="eastAsia"/>
                <w:lang w:eastAsia="ko-KR"/>
              </w:rPr>
              <w:t>LG</w:t>
            </w:r>
          </w:p>
        </w:tc>
        <w:tc>
          <w:tcPr>
            <w:tcW w:w="2700" w:type="dxa"/>
          </w:tcPr>
          <w:p w14:paraId="0A26F453" w14:textId="77777777" w:rsidR="00025331" w:rsidRDefault="0089377C">
            <w:pPr>
              <w:spacing w:after="0"/>
            </w:pPr>
            <w:r>
              <w:rPr>
                <w:rFonts w:eastAsia="Malgun Gothic" w:hint="eastAsia"/>
                <w:lang w:eastAsia="ko-KR"/>
              </w:rPr>
              <w:t xml:space="preserve">We are not sure what </w:t>
            </w:r>
            <w:r>
              <w:rPr>
                <w:rFonts w:eastAsia="Malgun Gothic"/>
                <w:lang w:eastAsia="ko-KR"/>
              </w:rPr>
              <w:t>this question really asks. Specific issue should be discussed case-by-case.</w:t>
            </w:r>
          </w:p>
        </w:tc>
        <w:tc>
          <w:tcPr>
            <w:tcW w:w="5305" w:type="dxa"/>
          </w:tcPr>
          <w:p w14:paraId="1377DA23" w14:textId="77777777" w:rsidR="00025331" w:rsidRDefault="00025331">
            <w:pPr>
              <w:spacing w:after="0"/>
            </w:pPr>
          </w:p>
        </w:tc>
      </w:tr>
      <w:tr w:rsidR="00025331" w14:paraId="44F28EF2" w14:textId="77777777">
        <w:tc>
          <w:tcPr>
            <w:tcW w:w="1345" w:type="dxa"/>
          </w:tcPr>
          <w:p w14:paraId="09515248" w14:textId="77777777" w:rsidR="00025331" w:rsidRDefault="0089377C">
            <w:pPr>
              <w:spacing w:after="0"/>
              <w:rPr>
                <w:rFonts w:eastAsia="Malgun Gothic"/>
                <w:lang w:eastAsia="ko-KR"/>
              </w:rPr>
            </w:pPr>
            <w:r>
              <w:t>Intel</w:t>
            </w:r>
          </w:p>
        </w:tc>
        <w:tc>
          <w:tcPr>
            <w:tcW w:w="2700" w:type="dxa"/>
          </w:tcPr>
          <w:p w14:paraId="0FCE4BD5" w14:textId="77777777" w:rsidR="00025331" w:rsidRDefault="00025331">
            <w:pPr>
              <w:spacing w:after="0"/>
              <w:rPr>
                <w:rFonts w:eastAsia="Malgun Gothic"/>
                <w:lang w:eastAsia="ko-KR"/>
              </w:rPr>
            </w:pPr>
          </w:p>
        </w:tc>
        <w:tc>
          <w:tcPr>
            <w:tcW w:w="5305" w:type="dxa"/>
          </w:tcPr>
          <w:p w14:paraId="783FDC47" w14:textId="77777777" w:rsidR="00025331" w:rsidRDefault="0089377C">
            <w:pPr>
              <w:spacing w:after="0"/>
            </w:pPr>
            <w:r>
              <w:t>Yes, we also understand that Q.1-Q.6 seems applicable when switching from SDT to non-SDT (</w:t>
            </w:r>
            <w:proofErr w:type="gramStart"/>
            <w:r>
              <w:t>i.e.</w:t>
            </w:r>
            <w:proofErr w:type="gramEnd"/>
            <w:r>
              <w:t xml:space="preserve"> CONNECTED) via DCCH-based approach</w:t>
            </w:r>
          </w:p>
        </w:tc>
      </w:tr>
      <w:tr w:rsidR="00025331" w14:paraId="102BFFFF" w14:textId="77777777">
        <w:tc>
          <w:tcPr>
            <w:tcW w:w="1345" w:type="dxa"/>
          </w:tcPr>
          <w:p w14:paraId="2862BD32" w14:textId="77777777" w:rsidR="00025331" w:rsidRDefault="0089377C">
            <w:pPr>
              <w:spacing w:after="0"/>
            </w:pPr>
            <w:r>
              <w:rPr>
                <w:rFonts w:hint="eastAsia"/>
                <w:lang w:eastAsia="zh-CN"/>
              </w:rPr>
              <w:t>N</w:t>
            </w:r>
            <w:r>
              <w:rPr>
                <w:lang w:eastAsia="zh-CN"/>
              </w:rPr>
              <w:t>EC</w:t>
            </w:r>
          </w:p>
        </w:tc>
        <w:tc>
          <w:tcPr>
            <w:tcW w:w="2700" w:type="dxa"/>
          </w:tcPr>
          <w:p w14:paraId="6F00F47D" w14:textId="77777777" w:rsidR="00025331" w:rsidRDefault="00025331">
            <w:pPr>
              <w:spacing w:after="0"/>
              <w:rPr>
                <w:rFonts w:eastAsia="Malgun Gothic"/>
                <w:lang w:eastAsia="ko-KR"/>
              </w:rPr>
            </w:pPr>
          </w:p>
        </w:tc>
        <w:tc>
          <w:tcPr>
            <w:tcW w:w="5305" w:type="dxa"/>
          </w:tcPr>
          <w:p w14:paraId="12B04AA3" w14:textId="77777777" w:rsidR="00025331" w:rsidRDefault="0089377C">
            <w:pPr>
              <w:spacing w:after="0"/>
            </w:pPr>
            <w:r>
              <w:t>Our replies Q 1-6 apply here too.</w:t>
            </w:r>
          </w:p>
        </w:tc>
      </w:tr>
      <w:tr w:rsidR="00025331" w14:paraId="615985FE" w14:textId="77777777">
        <w:tc>
          <w:tcPr>
            <w:tcW w:w="1345" w:type="dxa"/>
          </w:tcPr>
          <w:p w14:paraId="030896A2" w14:textId="77777777" w:rsidR="00025331" w:rsidRDefault="0089377C">
            <w:pPr>
              <w:spacing w:after="0"/>
              <w:rPr>
                <w:lang w:eastAsia="zh-CN"/>
              </w:rPr>
            </w:pPr>
            <w:r>
              <w:rPr>
                <w:lang w:eastAsia="zh-CN"/>
              </w:rPr>
              <w:t>Apple</w:t>
            </w:r>
          </w:p>
        </w:tc>
        <w:tc>
          <w:tcPr>
            <w:tcW w:w="2700" w:type="dxa"/>
          </w:tcPr>
          <w:p w14:paraId="7B8772C8" w14:textId="77777777" w:rsidR="00025331" w:rsidRDefault="00025331">
            <w:pPr>
              <w:spacing w:after="0"/>
              <w:rPr>
                <w:rFonts w:eastAsia="Malgun Gothic"/>
                <w:lang w:eastAsia="ko-KR"/>
              </w:rPr>
            </w:pPr>
          </w:p>
        </w:tc>
        <w:tc>
          <w:tcPr>
            <w:tcW w:w="5305" w:type="dxa"/>
          </w:tcPr>
          <w:p w14:paraId="164B49C3" w14:textId="77777777" w:rsidR="00025331" w:rsidRDefault="0089377C">
            <w:pPr>
              <w:spacing w:after="0"/>
            </w:pPr>
            <w:r>
              <w:t>Yes, our replies to Q1-Q6 are applicable on the DCCH-based approach.</w:t>
            </w:r>
          </w:p>
        </w:tc>
      </w:tr>
      <w:tr w:rsidR="00025331" w14:paraId="26F99AAC" w14:textId="77777777">
        <w:tc>
          <w:tcPr>
            <w:tcW w:w="1345" w:type="dxa"/>
          </w:tcPr>
          <w:p w14:paraId="42765E67" w14:textId="77777777" w:rsidR="00025331" w:rsidRDefault="0089377C">
            <w:pPr>
              <w:spacing w:after="0"/>
              <w:rPr>
                <w:lang w:eastAsia="zh-CN"/>
              </w:rPr>
            </w:pPr>
            <w:r>
              <w:rPr>
                <w:rFonts w:hint="eastAsia"/>
                <w:lang w:eastAsia="zh-CN"/>
              </w:rPr>
              <w:t>O</w:t>
            </w:r>
            <w:r>
              <w:rPr>
                <w:lang w:eastAsia="zh-CN"/>
              </w:rPr>
              <w:t>PPO</w:t>
            </w:r>
          </w:p>
        </w:tc>
        <w:tc>
          <w:tcPr>
            <w:tcW w:w="2700" w:type="dxa"/>
          </w:tcPr>
          <w:p w14:paraId="52107C4B" w14:textId="77777777" w:rsidR="00025331" w:rsidRDefault="00025331">
            <w:pPr>
              <w:spacing w:after="0"/>
              <w:rPr>
                <w:rFonts w:eastAsia="Malgun Gothic"/>
                <w:lang w:eastAsia="ko-KR"/>
              </w:rPr>
            </w:pPr>
          </w:p>
        </w:tc>
        <w:tc>
          <w:tcPr>
            <w:tcW w:w="5305" w:type="dxa"/>
          </w:tcPr>
          <w:p w14:paraId="5D7D3225" w14:textId="77777777" w:rsidR="00025331" w:rsidRDefault="0089377C">
            <w:pPr>
              <w:spacing w:after="0"/>
            </w:pPr>
            <w:r>
              <w:t>Our replies Q 1-6 apply here too.</w:t>
            </w:r>
          </w:p>
        </w:tc>
      </w:tr>
      <w:tr w:rsidR="00025331" w14:paraId="17382092" w14:textId="77777777">
        <w:tc>
          <w:tcPr>
            <w:tcW w:w="1345" w:type="dxa"/>
          </w:tcPr>
          <w:p w14:paraId="50AF7B2B" w14:textId="77777777" w:rsidR="00025331" w:rsidRDefault="0089377C">
            <w:pPr>
              <w:spacing w:after="0"/>
              <w:rPr>
                <w:lang w:eastAsia="zh-CN"/>
              </w:rPr>
            </w:pPr>
            <w:r>
              <w:t>FGI, APT</w:t>
            </w:r>
          </w:p>
        </w:tc>
        <w:tc>
          <w:tcPr>
            <w:tcW w:w="2700" w:type="dxa"/>
          </w:tcPr>
          <w:p w14:paraId="771513C8" w14:textId="77777777" w:rsidR="00025331" w:rsidRDefault="0089377C">
            <w:pPr>
              <w:spacing w:after="0"/>
              <w:rPr>
                <w:rFonts w:eastAsia="Malgun Gothic"/>
                <w:lang w:eastAsia="ko-KR"/>
              </w:rPr>
            </w:pPr>
            <w:r>
              <w:t>-</w:t>
            </w:r>
          </w:p>
        </w:tc>
        <w:tc>
          <w:tcPr>
            <w:tcW w:w="5305" w:type="dxa"/>
          </w:tcPr>
          <w:p w14:paraId="7EA4E6D3" w14:textId="77777777" w:rsidR="00025331" w:rsidRDefault="0089377C">
            <w:pPr>
              <w:spacing w:after="0"/>
            </w:pPr>
            <w:r>
              <w:t>Our previous replies are also applicable here.</w:t>
            </w:r>
          </w:p>
        </w:tc>
      </w:tr>
      <w:tr w:rsidR="00025331" w14:paraId="045F622F" w14:textId="77777777">
        <w:tc>
          <w:tcPr>
            <w:tcW w:w="1345" w:type="dxa"/>
          </w:tcPr>
          <w:p w14:paraId="5F463483" w14:textId="77777777" w:rsidR="00025331" w:rsidRDefault="0089377C">
            <w:pPr>
              <w:spacing w:after="0"/>
            </w:pPr>
            <w:r>
              <w:rPr>
                <w:rFonts w:hint="eastAsia"/>
                <w:lang w:eastAsia="zh-CN"/>
              </w:rPr>
              <w:t>v</w:t>
            </w:r>
            <w:r>
              <w:rPr>
                <w:lang w:eastAsia="zh-CN"/>
              </w:rPr>
              <w:t>ivo</w:t>
            </w:r>
          </w:p>
        </w:tc>
        <w:tc>
          <w:tcPr>
            <w:tcW w:w="2700" w:type="dxa"/>
          </w:tcPr>
          <w:p w14:paraId="23597DA1" w14:textId="77777777" w:rsidR="00025331" w:rsidRDefault="00025331">
            <w:pPr>
              <w:spacing w:after="0"/>
            </w:pPr>
          </w:p>
        </w:tc>
        <w:tc>
          <w:tcPr>
            <w:tcW w:w="5305" w:type="dxa"/>
          </w:tcPr>
          <w:p w14:paraId="3B353C84" w14:textId="77777777" w:rsidR="00025331" w:rsidRDefault="0089377C">
            <w:pPr>
              <w:spacing w:after="0"/>
            </w:pPr>
            <w:r>
              <w:rPr>
                <w:rFonts w:hint="eastAsia"/>
                <w:lang w:eastAsia="zh-CN"/>
              </w:rPr>
              <w:t>W</w:t>
            </w:r>
            <w:r>
              <w:rPr>
                <w:lang w:eastAsia="zh-CN"/>
              </w:rPr>
              <w:t>e share similar views with the above companies.</w:t>
            </w:r>
          </w:p>
        </w:tc>
      </w:tr>
      <w:tr w:rsidR="00025331" w14:paraId="3AE7383C" w14:textId="77777777">
        <w:tc>
          <w:tcPr>
            <w:tcW w:w="1345" w:type="dxa"/>
          </w:tcPr>
          <w:p w14:paraId="5A464A76" w14:textId="77777777" w:rsidR="00025331" w:rsidRDefault="0089377C">
            <w:pPr>
              <w:spacing w:after="0"/>
              <w:rPr>
                <w:lang w:eastAsia="zh-CN"/>
              </w:rPr>
            </w:pPr>
            <w:r>
              <w:rPr>
                <w:lang w:eastAsia="zh-CN"/>
              </w:rPr>
              <w:t>Qualcomm</w:t>
            </w:r>
          </w:p>
        </w:tc>
        <w:tc>
          <w:tcPr>
            <w:tcW w:w="2700" w:type="dxa"/>
          </w:tcPr>
          <w:p w14:paraId="55A38335" w14:textId="77777777" w:rsidR="00025331" w:rsidRDefault="00025331">
            <w:pPr>
              <w:spacing w:after="0"/>
            </w:pPr>
          </w:p>
        </w:tc>
        <w:tc>
          <w:tcPr>
            <w:tcW w:w="5305" w:type="dxa"/>
          </w:tcPr>
          <w:p w14:paraId="7CED6922" w14:textId="77777777" w:rsidR="00025331" w:rsidRDefault="0089377C">
            <w:pPr>
              <w:spacing w:after="0"/>
              <w:rPr>
                <w:lang w:eastAsia="zh-CN"/>
              </w:rPr>
            </w:pPr>
            <w:r>
              <w:t>Our replies Q1-Q6 apply here.</w:t>
            </w:r>
          </w:p>
        </w:tc>
      </w:tr>
      <w:tr w:rsidR="00025331" w14:paraId="3305F681" w14:textId="77777777">
        <w:tc>
          <w:tcPr>
            <w:tcW w:w="1345" w:type="dxa"/>
          </w:tcPr>
          <w:p w14:paraId="53652B70" w14:textId="77777777" w:rsidR="00025331" w:rsidRDefault="0089377C">
            <w:pPr>
              <w:spacing w:after="0"/>
              <w:rPr>
                <w:lang w:eastAsia="zh-CN"/>
              </w:rPr>
            </w:pPr>
            <w:r>
              <w:rPr>
                <w:lang w:eastAsia="zh-CN"/>
              </w:rPr>
              <w:t>Xiaomi</w:t>
            </w:r>
          </w:p>
        </w:tc>
        <w:tc>
          <w:tcPr>
            <w:tcW w:w="2700" w:type="dxa"/>
          </w:tcPr>
          <w:p w14:paraId="6B405920" w14:textId="77777777" w:rsidR="00025331" w:rsidRDefault="00025331">
            <w:pPr>
              <w:spacing w:after="0"/>
            </w:pPr>
          </w:p>
        </w:tc>
        <w:tc>
          <w:tcPr>
            <w:tcW w:w="5305" w:type="dxa"/>
          </w:tcPr>
          <w:p w14:paraId="1EA820FB" w14:textId="77777777" w:rsidR="00025331" w:rsidRDefault="0089377C">
            <w:pPr>
              <w:spacing w:after="0"/>
            </w:pPr>
            <w:r>
              <w:t>Our replies to Q.1-Q.6 apply for this approach.</w:t>
            </w:r>
          </w:p>
        </w:tc>
      </w:tr>
    </w:tbl>
    <w:p w14:paraId="06CE8AFC" w14:textId="77777777" w:rsidR="00025331" w:rsidRDefault="00025331">
      <w:pPr>
        <w:spacing w:after="120"/>
        <w:jc w:val="both"/>
      </w:pPr>
    </w:p>
    <w:bookmarkStart w:id="101" w:name="_Ref75224202"/>
    <w:p w14:paraId="3CB68A0A" w14:textId="77777777" w:rsidR="00025331" w:rsidRDefault="0089377C">
      <w:pPr>
        <w:pStyle w:val="Heading4"/>
        <w:rPr>
          <w:color w:val="0000CC"/>
        </w:rPr>
      </w:pPr>
      <w:r>
        <w:rPr>
          <w:color w:val="0000CC"/>
          <w:lang w:val="en-GB"/>
        </w:rPr>
        <w:fldChar w:fldCharType="begin"/>
      </w:r>
      <w:r>
        <w:rPr>
          <w:color w:val="0000CC"/>
          <w:lang w:val="en-GB"/>
        </w:rPr>
        <w:instrText xml:space="preserve"> REF _Ref75224054 \r \h </w:instrText>
      </w:r>
      <w:r>
        <w:rPr>
          <w:color w:val="0000CC"/>
          <w:lang w:val="en-GB"/>
        </w:rPr>
      </w:r>
      <w:r>
        <w:rPr>
          <w:color w:val="0000CC"/>
          <w:lang w:val="en-GB"/>
        </w:rPr>
        <w:fldChar w:fldCharType="separate"/>
      </w:r>
      <w:r>
        <w:rPr>
          <w:color w:val="0000CC"/>
          <w:lang w:val="en-GB"/>
        </w:rPr>
        <w:t>Q.21)</w:t>
      </w:r>
      <w:r>
        <w:rPr>
          <w:color w:val="0000CC"/>
          <w:lang w:val="en-GB"/>
        </w:rPr>
        <w:fldChar w:fldCharType="end"/>
      </w:r>
      <w:r>
        <w:rPr>
          <w:color w:val="0000CC"/>
          <w:lang w:val="en-GB"/>
        </w:rPr>
        <w:t xml:space="preserve"> </w:t>
      </w:r>
      <w:r>
        <w:rPr>
          <w:color w:val="0000CC"/>
          <w:lang w:val="en-US"/>
        </w:rPr>
        <w:t>for 2</w:t>
      </w:r>
      <w:r>
        <w:rPr>
          <w:color w:val="0000CC"/>
          <w:vertAlign w:val="superscript"/>
          <w:lang w:val="en-US"/>
        </w:rPr>
        <w:t>nd</w:t>
      </w:r>
      <w:r>
        <w:rPr>
          <w:color w:val="0000CC"/>
          <w:lang w:val="en-US"/>
        </w:rPr>
        <w:t xml:space="preserve"> </w:t>
      </w:r>
      <w:r>
        <w:rPr>
          <w:color w:val="0000CC"/>
        </w:rPr>
        <w:t>Phase</w:t>
      </w:r>
      <w:bookmarkEnd w:id="101"/>
    </w:p>
    <w:p w14:paraId="41DA66B8" w14:textId="77777777" w:rsidR="00025331" w:rsidRDefault="0089377C">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_Ref75224054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Q.21)</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the responses provided during the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72A36673" w14:textId="77777777" w:rsidR="00025331" w:rsidRDefault="0089377C">
      <w:pPr>
        <w:pStyle w:val="ListParagraph"/>
        <w:numPr>
          <w:ilvl w:val="0"/>
          <w:numId w:val="30"/>
        </w:numPr>
        <w:overflowPunct/>
        <w:autoSpaceDE/>
        <w:autoSpaceDN/>
        <w:adjustRightInd/>
        <w:spacing w:after="120" w:line="259" w:lineRule="auto"/>
        <w:contextualSpacing w:val="0"/>
        <w:jc w:val="both"/>
      </w:pPr>
      <w:bookmarkStart w:id="102" w:name="_Ref75224054"/>
      <w:r>
        <w:rPr>
          <w:color w:val="0000CC"/>
        </w:rPr>
        <w:lastRenderedPageBreak/>
        <w:t>What is the expected UE behaviour after UE sends DCCH message during an ongoing SDT session? Consider the following options.</w:t>
      </w:r>
      <w:bookmarkEnd w:id="102"/>
      <w:r>
        <w:rPr>
          <w:color w:val="0000CC"/>
        </w:rPr>
        <w:t xml:space="preserve"> </w:t>
      </w:r>
    </w:p>
    <w:p w14:paraId="019E402B" w14:textId="77777777" w:rsidR="00025331" w:rsidRDefault="0089377C">
      <w:pPr>
        <w:pStyle w:val="ListParagraph"/>
        <w:numPr>
          <w:ilvl w:val="0"/>
          <w:numId w:val="37"/>
        </w:numPr>
        <w:spacing w:after="60"/>
        <w:ind w:left="763"/>
        <w:contextualSpacing w:val="0"/>
        <w:jc w:val="both"/>
        <w:rPr>
          <w:color w:val="0000CC"/>
        </w:rPr>
      </w:pPr>
      <w:r>
        <w:rPr>
          <w:color w:val="0000CC"/>
        </w:rPr>
        <w:t>UE continues with the SDT session ongoing until network informs otherwise to UE by transitioning the UE into RRC_CONNECTED or releasing the UE into legacy RRC_INACTIVE or RRC_IDLE. UE does not expect receiving an explicit confirmation for the reception of the DCCH message.</w:t>
      </w:r>
    </w:p>
    <w:p w14:paraId="2F1064CC" w14:textId="77777777" w:rsidR="00025331" w:rsidRDefault="0089377C">
      <w:pPr>
        <w:pStyle w:val="ListParagraph"/>
        <w:numPr>
          <w:ilvl w:val="0"/>
          <w:numId w:val="37"/>
        </w:numPr>
        <w:spacing w:after="60"/>
        <w:ind w:left="763"/>
        <w:contextualSpacing w:val="0"/>
        <w:jc w:val="both"/>
      </w:pPr>
      <w:r>
        <w:rPr>
          <w:color w:val="0000CC"/>
        </w:rPr>
        <w:t>UE expects receiving a confirmation of reception of the DCCH message. If so, clarify the details of this confirmation and the expected UE behaviour when not received.</w:t>
      </w:r>
    </w:p>
    <w:p w14:paraId="22F7C246" w14:textId="77777777" w:rsidR="00025331" w:rsidRDefault="0089377C">
      <w:pPr>
        <w:pStyle w:val="ListParagraph"/>
        <w:numPr>
          <w:ilvl w:val="0"/>
          <w:numId w:val="37"/>
        </w:numPr>
        <w:spacing w:after="120"/>
        <w:ind w:left="763"/>
        <w:contextualSpacing w:val="0"/>
        <w:jc w:val="both"/>
      </w:pPr>
      <w:r>
        <w:rPr>
          <w:color w:val="0000CC"/>
        </w:rPr>
        <w:t>Other options.</w:t>
      </w:r>
    </w:p>
    <w:tbl>
      <w:tblPr>
        <w:tblStyle w:val="TableGrid"/>
        <w:tblW w:w="0" w:type="auto"/>
        <w:tblLook w:val="04A0" w:firstRow="1" w:lastRow="0" w:firstColumn="1" w:lastColumn="0" w:noHBand="0" w:noVBand="1"/>
      </w:tblPr>
      <w:tblGrid>
        <w:gridCol w:w="1975"/>
        <w:gridCol w:w="1170"/>
        <w:gridCol w:w="6205"/>
      </w:tblGrid>
      <w:tr w:rsidR="00025331" w14:paraId="226EF4A6" w14:textId="77777777">
        <w:tc>
          <w:tcPr>
            <w:tcW w:w="1975" w:type="dxa"/>
            <w:shd w:val="clear" w:color="auto" w:fill="BFBFBF" w:themeFill="background1" w:themeFillShade="BF"/>
          </w:tcPr>
          <w:p w14:paraId="15E4C672" w14:textId="77777777" w:rsidR="00025331" w:rsidRDefault="0089377C">
            <w:pPr>
              <w:spacing w:after="0"/>
              <w:jc w:val="center"/>
              <w:rPr>
                <w:b/>
                <w:bCs/>
              </w:rPr>
            </w:pPr>
            <w:r>
              <w:rPr>
                <w:b/>
                <w:bCs/>
              </w:rPr>
              <w:t>Company’s name</w:t>
            </w:r>
          </w:p>
        </w:tc>
        <w:tc>
          <w:tcPr>
            <w:tcW w:w="1170" w:type="dxa"/>
            <w:shd w:val="clear" w:color="auto" w:fill="BFBFBF" w:themeFill="background1" w:themeFillShade="BF"/>
          </w:tcPr>
          <w:p w14:paraId="049DB86E" w14:textId="77777777" w:rsidR="00025331" w:rsidRDefault="0089377C">
            <w:pPr>
              <w:spacing w:after="0"/>
              <w:jc w:val="center"/>
              <w:rPr>
                <w:b/>
                <w:bCs/>
              </w:rPr>
            </w:pPr>
            <w:r>
              <w:rPr>
                <w:b/>
                <w:bCs/>
              </w:rPr>
              <w:t>Option</w:t>
            </w:r>
          </w:p>
        </w:tc>
        <w:tc>
          <w:tcPr>
            <w:tcW w:w="6205" w:type="dxa"/>
            <w:shd w:val="clear" w:color="auto" w:fill="BFBFBF" w:themeFill="background1" w:themeFillShade="BF"/>
          </w:tcPr>
          <w:p w14:paraId="31B907DA" w14:textId="77777777" w:rsidR="00025331" w:rsidRDefault="0089377C">
            <w:pPr>
              <w:spacing w:after="0"/>
              <w:jc w:val="center"/>
              <w:rPr>
                <w:b/>
                <w:bCs/>
              </w:rPr>
            </w:pPr>
            <w:r>
              <w:rPr>
                <w:b/>
                <w:bCs/>
              </w:rPr>
              <w:t>Justification</w:t>
            </w:r>
          </w:p>
        </w:tc>
      </w:tr>
      <w:tr w:rsidR="00025331" w14:paraId="537087AD" w14:textId="77777777">
        <w:tc>
          <w:tcPr>
            <w:tcW w:w="1975" w:type="dxa"/>
          </w:tcPr>
          <w:p w14:paraId="15AC5A36" w14:textId="77777777" w:rsidR="00025331" w:rsidRDefault="0089377C">
            <w:pPr>
              <w:spacing w:after="0"/>
            </w:pPr>
            <w:r>
              <w:t xml:space="preserve">Huawei, </w:t>
            </w:r>
            <w:proofErr w:type="spellStart"/>
            <w:r>
              <w:t>HiSilicon</w:t>
            </w:r>
            <w:proofErr w:type="spellEnd"/>
          </w:p>
        </w:tc>
        <w:tc>
          <w:tcPr>
            <w:tcW w:w="1170" w:type="dxa"/>
          </w:tcPr>
          <w:p w14:paraId="100D99E8" w14:textId="77777777" w:rsidR="00025331" w:rsidRDefault="0089377C">
            <w:pPr>
              <w:spacing w:after="0"/>
            </w:pPr>
            <w:r>
              <w:t>Option 16.2</w:t>
            </w:r>
          </w:p>
        </w:tc>
        <w:tc>
          <w:tcPr>
            <w:tcW w:w="6205" w:type="dxa"/>
          </w:tcPr>
          <w:p w14:paraId="74D611A9" w14:textId="77777777" w:rsidR="00025331" w:rsidRDefault="0089377C">
            <w:pPr>
              <w:spacing w:after="0"/>
            </w:pPr>
            <w:r>
              <w:t xml:space="preserve">Option 16.1 is not acceptable in our opinion. The newly arrived data can be related to latency sensitive applications, </w:t>
            </w:r>
            <w:proofErr w:type="gramStart"/>
            <w:r>
              <w:t>e.g.</w:t>
            </w:r>
            <w:proofErr w:type="gramEnd"/>
            <w:r>
              <w:t xml:space="preserve"> emergency call, and the UE cannot just wait for the SDT procedure to end in case DCCH message was not received by the network. The safest approach would be for the UE to fallback to legacy RRC Resume procedure in case the network does not reply with </w:t>
            </w:r>
            <w:proofErr w:type="spellStart"/>
            <w:r>
              <w:t>RRCResume</w:t>
            </w:r>
            <w:proofErr w:type="spellEnd"/>
            <w:r>
              <w:t xml:space="preserve"> within a certain time (this is why we believe CCCH-based solution makes more sense from the beginning). Alternative could be to move the UE to RRC IDLE, but this would further delay the connection establishment.</w:t>
            </w:r>
          </w:p>
        </w:tc>
      </w:tr>
      <w:tr w:rsidR="00025331" w14:paraId="6296D0E4" w14:textId="77777777">
        <w:trPr>
          <w:trHeight w:val="43"/>
        </w:trPr>
        <w:tc>
          <w:tcPr>
            <w:tcW w:w="1975" w:type="dxa"/>
          </w:tcPr>
          <w:p w14:paraId="1F11E313" w14:textId="77777777" w:rsidR="00025331" w:rsidRDefault="0089377C">
            <w:pPr>
              <w:spacing w:after="0"/>
            </w:pPr>
            <w:r>
              <w:t>ZTE</w:t>
            </w:r>
          </w:p>
        </w:tc>
        <w:tc>
          <w:tcPr>
            <w:tcW w:w="1170" w:type="dxa"/>
          </w:tcPr>
          <w:p w14:paraId="0C41009C" w14:textId="77777777" w:rsidR="00025331" w:rsidRDefault="0089377C">
            <w:pPr>
              <w:spacing w:after="0"/>
            </w:pPr>
            <w:r>
              <w:t>16.1 or 16.2</w:t>
            </w:r>
          </w:p>
        </w:tc>
        <w:tc>
          <w:tcPr>
            <w:tcW w:w="6205" w:type="dxa"/>
          </w:tcPr>
          <w:p w14:paraId="34C116B2" w14:textId="77777777" w:rsidR="00025331" w:rsidRDefault="0089377C">
            <w:pPr>
              <w:spacing w:after="0"/>
            </w:pPr>
            <w:r>
              <w:t xml:space="preserve">We are not sure if 16.1 and 16.2 are mutually exclusive. Our understanding is also that a network response is needed, but the response will be </w:t>
            </w:r>
            <w:proofErr w:type="spellStart"/>
            <w:r>
              <w:t>RRCResume</w:t>
            </w:r>
            <w:proofErr w:type="spellEnd"/>
            <w:r>
              <w:t xml:space="preserve"> message in DL.</w:t>
            </w:r>
          </w:p>
          <w:p w14:paraId="6E908314" w14:textId="77777777" w:rsidR="00025331" w:rsidRDefault="0089377C">
            <w:pPr>
              <w:spacing w:after="0"/>
            </w:pPr>
            <w:r>
              <w:t xml:space="preserve">With regards to latency of DCCH approach, we don’t think this is any worse than CCCH. There are two cases: </w:t>
            </w:r>
          </w:p>
          <w:p w14:paraId="39017CFE" w14:textId="77777777" w:rsidR="00025331" w:rsidRDefault="0089377C">
            <w:pPr>
              <w:pStyle w:val="ListParagraph"/>
              <w:numPr>
                <w:ilvl w:val="0"/>
                <w:numId w:val="27"/>
              </w:numPr>
              <w:spacing w:after="0"/>
            </w:pPr>
            <w:r>
              <w:rPr>
                <w:u w:val="single"/>
              </w:rPr>
              <w:t>Case1: If there is UL grant available</w:t>
            </w:r>
            <w:r>
              <w:t xml:space="preserve">, DCCH message eliminates the need for RACH and RAR (due the unnecessary RACH procedure needed in case of CCCH). </w:t>
            </w:r>
            <w:proofErr w:type="gramStart"/>
            <w:r>
              <w:t>Thus</w:t>
            </w:r>
            <w:proofErr w:type="gramEnd"/>
            <w:r>
              <w:t xml:space="preserve"> it is quicker than CCCH in this case. </w:t>
            </w:r>
          </w:p>
          <w:p w14:paraId="0924F751" w14:textId="77777777" w:rsidR="00025331" w:rsidRDefault="0089377C">
            <w:pPr>
              <w:pStyle w:val="ListParagraph"/>
              <w:numPr>
                <w:ilvl w:val="0"/>
                <w:numId w:val="27"/>
              </w:numPr>
              <w:spacing w:after="0"/>
            </w:pPr>
            <w:r>
              <w:rPr>
                <w:u w:val="single"/>
              </w:rPr>
              <w:t>Case 2: If there is no UL grant</w:t>
            </w:r>
            <w:r>
              <w:t>, both DCCH and CCCH approach will trigger RACH procedure and the MSG3 includes the request to move to RRC_CONNECTED state</w:t>
            </w:r>
          </w:p>
          <w:p w14:paraId="6A308623" w14:textId="77777777" w:rsidR="00025331" w:rsidRDefault="0089377C">
            <w:pPr>
              <w:spacing w:after="0"/>
            </w:pPr>
            <w:r>
              <w:t xml:space="preserve">So, in fact, the DCCH approach is at least as good as the CCCH based approach and is better in case there is UL grant to include the DCCH message.  </w:t>
            </w:r>
          </w:p>
        </w:tc>
      </w:tr>
      <w:tr w:rsidR="00025331" w14:paraId="42C3A38D" w14:textId="77777777">
        <w:trPr>
          <w:trHeight w:val="43"/>
        </w:trPr>
        <w:tc>
          <w:tcPr>
            <w:tcW w:w="1975" w:type="dxa"/>
          </w:tcPr>
          <w:p w14:paraId="4ED8B569" w14:textId="77777777" w:rsidR="00025331" w:rsidRDefault="0089377C">
            <w:pPr>
              <w:spacing w:after="0"/>
            </w:pPr>
            <w:proofErr w:type="spellStart"/>
            <w:r>
              <w:t>InterDigital</w:t>
            </w:r>
            <w:proofErr w:type="spellEnd"/>
          </w:p>
        </w:tc>
        <w:tc>
          <w:tcPr>
            <w:tcW w:w="1170" w:type="dxa"/>
          </w:tcPr>
          <w:p w14:paraId="6AB45D46" w14:textId="77777777" w:rsidR="00025331" w:rsidRDefault="0089377C">
            <w:pPr>
              <w:spacing w:after="0"/>
            </w:pPr>
            <w:r>
              <w:t>16.3</w:t>
            </w:r>
          </w:p>
        </w:tc>
        <w:tc>
          <w:tcPr>
            <w:tcW w:w="6205" w:type="dxa"/>
          </w:tcPr>
          <w:p w14:paraId="246B485B" w14:textId="77777777" w:rsidR="00025331" w:rsidRDefault="0089377C">
            <w:pPr>
              <w:spacing w:after="0"/>
            </w:pPr>
            <w:r>
              <w:t>UE should terminate the SDT operation upon data arrival from the non-SDT DRBs. If that’s agreeable, then we don’t need to worry about the UE behaviour of SDT session while in non-SDT session initiation.</w:t>
            </w:r>
          </w:p>
        </w:tc>
      </w:tr>
      <w:tr w:rsidR="00025331" w14:paraId="01D753FC" w14:textId="77777777">
        <w:tc>
          <w:tcPr>
            <w:tcW w:w="1975" w:type="dxa"/>
          </w:tcPr>
          <w:p w14:paraId="66661F8D" w14:textId="77777777" w:rsidR="00025331" w:rsidRDefault="0089377C">
            <w:pPr>
              <w:spacing w:after="0"/>
            </w:pPr>
            <w:r>
              <w:t>CATT</w:t>
            </w:r>
          </w:p>
        </w:tc>
        <w:tc>
          <w:tcPr>
            <w:tcW w:w="1170" w:type="dxa"/>
          </w:tcPr>
          <w:p w14:paraId="76D5616D" w14:textId="77777777" w:rsidR="00025331" w:rsidRDefault="0089377C">
            <w:pPr>
              <w:spacing w:after="0"/>
            </w:pPr>
            <w:r>
              <w:t>16.1</w:t>
            </w:r>
          </w:p>
        </w:tc>
        <w:tc>
          <w:tcPr>
            <w:tcW w:w="6205" w:type="dxa"/>
          </w:tcPr>
          <w:p w14:paraId="73078071" w14:textId="77777777" w:rsidR="00025331" w:rsidRDefault="0089377C">
            <w:pPr>
              <w:spacing w:after="0"/>
            </w:pPr>
            <w:r>
              <w:t>Compared with MAC CE solution, DCCH message has more reliability with AM mode. If the UE cannot send the DCCH message to the network successfully, the RRC layer in the UE will receive a failure indicator from RLC.</w:t>
            </w:r>
          </w:p>
        </w:tc>
      </w:tr>
      <w:tr w:rsidR="00025331" w14:paraId="09A5D7F4" w14:textId="77777777">
        <w:tc>
          <w:tcPr>
            <w:tcW w:w="1975" w:type="dxa"/>
          </w:tcPr>
          <w:p w14:paraId="3CBD916F" w14:textId="77777777" w:rsidR="00025331" w:rsidRDefault="0089377C">
            <w:pPr>
              <w:spacing w:after="0"/>
            </w:pPr>
            <w:r>
              <w:rPr>
                <w:rFonts w:eastAsiaTheme="minorEastAsia" w:hint="eastAsia"/>
              </w:rPr>
              <w:t>Samsung</w:t>
            </w:r>
          </w:p>
        </w:tc>
        <w:tc>
          <w:tcPr>
            <w:tcW w:w="1170" w:type="dxa"/>
          </w:tcPr>
          <w:p w14:paraId="4F813394" w14:textId="77777777" w:rsidR="00025331" w:rsidRDefault="0089377C">
            <w:pPr>
              <w:spacing w:after="0"/>
            </w:pPr>
            <w:r>
              <w:rPr>
                <w:rFonts w:eastAsiaTheme="minorEastAsia" w:hint="eastAsia"/>
              </w:rPr>
              <w:t>16.1, 16.2</w:t>
            </w:r>
          </w:p>
        </w:tc>
        <w:tc>
          <w:tcPr>
            <w:tcW w:w="6205" w:type="dxa"/>
          </w:tcPr>
          <w:p w14:paraId="2AA4A6F5" w14:textId="77777777" w:rsidR="00025331" w:rsidRDefault="0089377C">
            <w:pPr>
              <w:spacing w:after="0"/>
            </w:pPr>
            <w:r>
              <w:rPr>
                <w:rFonts w:eastAsiaTheme="minorEastAsia" w:hint="eastAsia"/>
              </w:rPr>
              <w:t>Same view as ZTE</w:t>
            </w:r>
          </w:p>
        </w:tc>
      </w:tr>
      <w:tr w:rsidR="00025331" w14:paraId="629ABF18" w14:textId="77777777">
        <w:tc>
          <w:tcPr>
            <w:tcW w:w="1975" w:type="dxa"/>
          </w:tcPr>
          <w:p w14:paraId="3A5A620A" w14:textId="77777777" w:rsidR="00025331" w:rsidRDefault="0089377C">
            <w:pPr>
              <w:spacing w:after="0"/>
              <w:rPr>
                <w:rFonts w:eastAsiaTheme="minorEastAsia"/>
              </w:rPr>
            </w:pPr>
            <w:r>
              <w:rPr>
                <w:rFonts w:eastAsiaTheme="minorEastAsia" w:hint="eastAsia"/>
              </w:rPr>
              <w:t>Fujitsu</w:t>
            </w:r>
          </w:p>
        </w:tc>
        <w:tc>
          <w:tcPr>
            <w:tcW w:w="1170" w:type="dxa"/>
          </w:tcPr>
          <w:p w14:paraId="386FEE87" w14:textId="77777777" w:rsidR="00025331" w:rsidRDefault="0089377C">
            <w:pPr>
              <w:spacing w:after="0"/>
              <w:rPr>
                <w:rFonts w:eastAsiaTheme="minorEastAsia"/>
              </w:rPr>
            </w:pPr>
            <w:r>
              <w:rPr>
                <w:rFonts w:eastAsiaTheme="minorEastAsia" w:hint="eastAsia"/>
              </w:rPr>
              <w:t>16.1</w:t>
            </w:r>
            <w:r>
              <w:rPr>
                <w:rFonts w:eastAsiaTheme="minorEastAsia"/>
              </w:rPr>
              <w:t>)</w:t>
            </w:r>
          </w:p>
        </w:tc>
        <w:tc>
          <w:tcPr>
            <w:tcW w:w="6205" w:type="dxa"/>
          </w:tcPr>
          <w:p w14:paraId="391E832A" w14:textId="77777777" w:rsidR="00025331" w:rsidRDefault="0089377C">
            <w:pPr>
              <w:spacing w:after="0"/>
              <w:rPr>
                <w:rFonts w:eastAsiaTheme="minorEastAsia"/>
              </w:rPr>
            </w:pPr>
            <w:r>
              <w:rPr>
                <w:rFonts w:eastAsiaTheme="minorEastAsia"/>
              </w:rPr>
              <w:t xml:space="preserve">There seems no problem with carrying on the continuation of SDT after sending DCCH message. If the </w:t>
            </w:r>
            <w:proofErr w:type="spellStart"/>
            <w:r>
              <w:rPr>
                <w:rFonts w:eastAsiaTheme="minorEastAsia"/>
              </w:rPr>
              <w:t>gNB</w:t>
            </w:r>
            <w:proofErr w:type="spellEnd"/>
            <w:r>
              <w:rPr>
                <w:rFonts w:eastAsiaTheme="minorEastAsia"/>
              </w:rPr>
              <w:t xml:space="preserve"> doesn’t permit to receive SDT data, the </w:t>
            </w:r>
            <w:proofErr w:type="spellStart"/>
            <w:r>
              <w:rPr>
                <w:rFonts w:eastAsiaTheme="minorEastAsia"/>
              </w:rPr>
              <w:t>gNB</w:t>
            </w:r>
            <w:proofErr w:type="spellEnd"/>
            <w:r>
              <w:rPr>
                <w:rFonts w:eastAsiaTheme="minorEastAsia"/>
              </w:rPr>
              <w:t xml:space="preserve"> would just discard those SDT data.</w:t>
            </w:r>
          </w:p>
        </w:tc>
      </w:tr>
      <w:tr w:rsidR="00025331" w14:paraId="65FEBCDD" w14:textId="77777777">
        <w:tc>
          <w:tcPr>
            <w:tcW w:w="1975" w:type="dxa"/>
          </w:tcPr>
          <w:p w14:paraId="65A1D794" w14:textId="77777777" w:rsidR="00025331" w:rsidRDefault="0089377C">
            <w:pPr>
              <w:spacing w:after="0"/>
              <w:rPr>
                <w:rFonts w:eastAsia="Malgun Gothic"/>
                <w:lang w:eastAsia="ko-KR"/>
              </w:rPr>
            </w:pPr>
            <w:r>
              <w:rPr>
                <w:rFonts w:eastAsia="Malgun Gothic" w:hint="eastAsia"/>
                <w:lang w:eastAsia="ko-KR"/>
              </w:rPr>
              <w:t>LG</w:t>
            </w:r>
          </w:p>
        </w:tc>
        <w:tc>
          <w:tcPr>
            <w:tcW w:w="1170" w:type="dxa"/>
          </w:tcPr>
          <w:p w14:paraId="0CD83D22" w14:textId="77777777" w:rsidR="00025331" w:rsidRDefault="0089377C">
            <w:pPr>
              <w:spacing w:after="0"/>
              <w:rPr>
                <w:rFonts w:eastAsia="Malgun Gothic"/>
                <w:lang w:eastAsia="ko-KR"/>
              </w:rPr>
            </w:pPr>
            <w:r>
              <w:rPr>
                <w:rFonts w:eastAsia="Malgun Gothic"/>
                <w:lang w:eastAsia="ko-KR"/>
              </w:rPr>
              <w:t>16.3</w:t>
            </w:r>
          </w:p>
        </w:tc>
        <w:tc>
          <w:tcPr>
            <w:tcW w:w="6205" w:type="dxa"/>
          </w:tcPr>
          <w:p w14:paraId="5EADF833" w14:textId="77777777" w:rsidR="00025331" w:rsidRDefault="0089377C">
            <w:pPr>
              <w:spacing w:after="0"/>
              <w:rPr>
                <w:rFonts w:eastAsia="Malgun Gothic"/>
                <w:lang w:eastAsia="ko-KR"/>
              </w:rPr>
            </w:pPr>
            <w:r>
              <w:rPr>
                <w:rFonts w:eastAsia="Malgun Gothic" w:hint="eastAsia"/>
                <w:lang w:eastAsia="ko-KR"/>
              </w:rPr>
              <w:t>It has to be discussed first whether the UE can send DCCH message</w:t>
            </w:r>
            <w:r>
              <w:rPr>
                <w:rFonts w:eastAsia="Malgun Gothic"/>
                <w:lang w:eastAsia="ko-KR"/>
              </w:rPr>
              <w:t xml:space="preserve"> while SDT procedure is ongoing. Our view is that t</w:t>
            </w:r>
            <w:r>
              <w:rPr>
                <w:rFonts w:eastAsia="Malgun Gothic" w:hint="eastAsia"/>
                <w:lang w:eastAsia="ko-KR"/>
              </w:rPr>
              <w:t>he UE</w:t>
            </w:r>
            <w:r>
              <w:rPr>
                <w:rFonts w:eastAsia="Malgun Gothic"/>
                <w:lang w:eastAsia="ko-KR"/>
              </w:rPr>
              <w:t xml:space="preserve"> should terminate the ongoing SDT procedure and initiate a normal </w:t>
            </w:r>
            <w:proofErr w:type="spellStart"/>
            <w:r>
              <w:rPr>
                <w:rFonts w:eastAsia="Malgun Gothic"/>
                <w:lang w:eastAsia="ko-KR"/>
              </w:rPr>
              <w:t>RRCResume</w:t>
            </w:r>
            <w:proofErr w:type="spellEnd"/>
            <w:r>
              <w:rPr>
                <w:rFonts w:eastAsia="Malgun Gothic"/>
                <w:lang w:eastAsia="ko-KR"/>
              </w:rPr>
              <w:t xml:space="preserve"> procedure, as replied to Q7.</w:t>
            </w:r>
          </w:p>
          <w:p w14:paraId="531794DE" w14:textId="77777777" w:rsidR="00025331" w:rsidRDefault="00025331">
            <w:pPr>
              <w:spacing w:after="0"/>
              <w:rPr>
                <w:rFonts w:eastAsia="Malgun Gothic"/>
                <w:lang w:eastAsia="ko-KR"/>
              </w:rPr>
            </w:pPr>
          </w:p>
          <w:p w14:paraId="4AB6E868" w14:textId="77777777" w:rsidR="00025331" w:rsidRDefault="0089377C">
            <w:pPr>
              <w:spacing w:after="0"/>
              <w:rPr>
                <w:rFonts w:eastAsia="Malgun Gothic"/>
                <w:lang w:eastAsia="ko-KR"/>
              </w:rPr>
            </w:pPr>
            <w:r>
              <w:rPr>
                <w:rFonts w:eastAsia="Malgun Gothic" w:hint="eastAsia"/>
                <w:lang w:eastAsia="ko-KR"/>
              </w:rPr>
              <w:t xml:space="preserve">If it is assumed that the UE can send DCCH message while SDT procedure is ongoing, </w:t>
            </w:r>
            <w:r>
              <w:rPr>
                <w:rFonts w:eastAsia="Malgun Gothic"/>
                <w:lang w:eastAsia="ko-KR"/>
              </w:rPr>
              <w:t xml:space="preserve">the UE then follows legacy </w:t>
            </w:r>
            <w:proofErr w:type="spellStart"/>
            <w:r>
              <w:rPr>
                <w:rFonts w:eastAsia="Malgun Gothic"/>
                <w:lang w:eastAsia="ko-KR"/>
              </w:rPr>
              <w:t>behavior</w:t>
            </w:r>
            <w:proofErr w:type="spellEnd"/>
            <w:r>
              <w:rPr>
                <w:rFonts w:eastAsia="Malgun Gothic"/>
                <w:lang w:eastAsia="ko-KR"/>
              </w:rPr>
              <w:t>. That is, t</w:t>
            </w:r>
            <w:r>
              <w:rPr>
                <w:rFonts w:eastAsia="Malgun Gothic" w:hint="eastAsia"/>
                <w:lang w:eastAsia="ko-KR"/>
              </w:rPr>
              <w:t xml:space="preserve">he </w:t>
            </w:r>
            <w:r>
              <w:rPr>
                <w:rFonts w:eastAsia="Malgun Gothic" w:hint="eastAsia"/>
                <w:lang w:eastAsia="ko-KR"/>
              </w:rPr>
              <w:lastRenderedPageBreak/>
              <w:t>DCCH uses RLC AM</w:t>
            </w:r>
            <w:r>
              <w:rPr>
                <w:rFonts w:eastAsia="Malgun Gothic"/>
                <w:lang w:eastAsia="ko-KR"/>
              </w:rPr>
              <w:t xml:space="preserve">, and we can rely on RLC status report for DCCH reception confirmation. Until the network provides </w:t>
            </w:r>
            <w:proofErr w:type="spellStart"/>
            <w:r>
              <w:rPr>
                <w:rFonts w:eastAsia="Malgun Gothic"/>
                <w:lang w:eastAsia="ko-KR"/>
              </w:rPr>
              <w:t>RRCResume</w:t>
            </w:r>
            <w:proofErr w:type="spellEnd"/>
            <w:r>
              <w:rPr>
                <w:rFonts w:eastAsia="Malgun Gothic"/>
                <w:lang w:eastAsia="ko-KR"/>
              </w:rPr>
              <w:t>, the UE can keep the ongoing SDT procedure.</w:t>
            </w:r>
          </w:p>
        </w:tc>
      </w:tr>
      <w:tr w:rsidR="00025331" w14:paraId="5C86F435" w14:textId="77777777">
        <w:tc>
          <w:tcPr>
            <w:tcW w:w="1975" w:type="dxa"/>
          </w:tcPr>
          <w:p w14:paraId="78A05761" w14:textId="77777777" w:rsidR="00025331" w:rsidRDefault="0089377C">
            <w:pPr>
              <w:spacing w:after="0"/>
              <w:rPr>
                <w:rFonts w:eastAsia="Malgun Gothic"/>
                <w:lang w:eastAsia="ko-KR"/>
              </w:rPr>
            </w:pPr>
            <w:r>
              <w:lastRenderedPageBreak/>
              <w:t>Intel</w:t>
            </w:r>
          </w:p>
        </w:tc>
        <w:tc>
          <w:tcPr>
            <w:tcW w:w="1170" w:type="dxa"/>
          </w:tcPr>
          <w:p w14:paraId="3A451010" w14:textId="77777777" w:rsidR="00025331" w:rsidRDefault="0089377C">
            <w:pPr>
              <w:spacing w:after="0"/>
              <w:rPr>
                <w:rFonts w:eastAsia="Malgun Gothic"/>
                <w:lang w:eastAsia="ko-KR"/>
              </w:rPr>
            </w:pPr>
            <w:r>
              <w:t>16.1)</w:t>
            </w:r>
          </w:p>
        </w:tc>
        <w:tc>
          <w:tcPr>
            <w:tcW w:w="6205" w:type="dxa"/>
          </w:tcPr>
          <w:p w14:paraId="0685F7FA" w14:textId="77777777" w:rsidR="00025331" w:rsidRDefault="0089377C">
            <w:pPr>
              <w:spacing w:after="0"/>
              <w:rPr>
                <w:rFonts w:eastAsia="Malgun Gothic"/>
                <w:lang w:eastAsia="ko-KR"/>
              </w:rPr>
            </w:pPr>
            <w:r>
              <w:t>We agree that network should react to UE’s request of transitioning to RRC_CONNECTED due to non-SDT data, however final decision should be left up to network implementation as explained by option 16.2. Therefore, UE should continue with SDT while it waits for network instructions.</w:t>
            </w:r>
          </w:p>
        </w:tc>
      </w:tr>
      <w:tr w:rsidR="00025331" w14:paraId="073E802E" w14:textId="77777777">
        <w:tc>
          <w:tcPr>
            <w:tcW w:w="1975" w:type="dxa"/>
          </w:tcPr>
          <w:p w14:paraId="40536C8C" w14:textId="77777777" w:rsidR="00025331" w:rsidRDefault="0089377C">
            <w:pPr>
              <w:spacing w:after="0"/>
            </w:pPr>
            <w:r>
              <w:rPr>
                <w:rFonts w:hint="eastAsia"/>
                <w:lang w:eastAsia="zh-CN"/>
              </w:rPr>
              <w:t>N</w:t>
            </w:r>
            <w:r>
              <w:rPr>
                <w:lang w:eastAsia="zh-CN"/>
              </w:rPr>
              <w:t>EC</w:t>
            </w:r>
          </w:p>
        </w:tc>
        <w:tc>
          <w:tcPr>
            <w:tcW w:w="1170" w:type="dxa"/>
          </w:tcPr>
          <w:p w14:paraId="5B7801C9" w14:textId="77777777" w:rsidR="00025331" w:rsidRDefault="0089377C">
            <w:pPr>
              <w:spacing w:after="0"/>
            </w:pPr>
            <w:r>
              <w:t>16.2</w:t>
            </w:r>
          </w:p>
        </w:tc>
        <w:tc>
          <w:tcPr>
            <w:tcW w:w="6205" w:type="dxa"/>
          </w:tcPr>
          <w:p w14:paraId="25E96E70" w14:textId="77777777" w:rsidR="00025331" w:rsidRDefault="0089377C">
            <w:pPr>
              <w:spacing w:after="0"/>
            </w:pPr>
            <w:r>
              <w:rPr>
                <w:lang w:eastAsia="zh-CN"/>
              </w:rPr>
              <w:t xml:space="preserve">If the UE sends DCCH to the network to indicate the arriving of non-SDT data, the network </w:t>
            </w:r>
            <w:proofErr w:type="gramStart"/>
            <w:r>
              <w:rPr>
                <w:lang w:eastAsia="zh-CN"/>
              </w:rPr>
              <w:t>need</w:t>
            </w:r>
            <w:proofErr w:type="gramEnd"/>
            <w:r>
              <w:rPr>
                <w:lang w:eastAsia="zh-CN"/>
              </w:rPr>
              <w:t xml:space="preserve"> to give a response to the UE in a timely manner.  We should align with existing principle as much as possible.</w:t>
            </w:r>
          </w:p>
        </w:tc>
      </w:tr>
      <w:tr w:rsidR="00025331" w14:paraId="4BFBBAFD" w14:textId="77777777">
        <w:tc>
          <w:tcPr>
            <w:tcW w:w="1975" w:type="dxa"/>
          </w:tcPr>
          <w:p w14:paraId="03C80EC0" w14:textId="77777777" w:rsidR="00025331" w:rsidRDefault="0089377C">
            <w:pPr>
              <w:spacing w:after="0"/>
              <w:rPr>
                <w:lang w:eastAsia="zh-CN"/>
              </w:rPr>
            </w:pPr>
            <w:r>
              <w:rPr>
                <w:lang w:eastAsia="zh-CN"/>
              </w:rPr>
              <w:t>Apple</w:t>
            </w:r>
          </w:p>
        </w:tc>
        <w:tc>
          <w:tcPr>
            <w:tcW w:w="1170" w:type="dxa"/>
          </w:tcPr>
          <w:p w14:paraId="2CEA8B68" w14:textId="77777777" w:rsidR="00025331" w:rsidRDefault="0089377C">
            <w:pPr>
              <w:spacing w:after="0"/>
            </w:pPr>
            <w:r>
              <w:t>16.1, 16.2</w:t>
            </w:r>
          </w:p>
        </w:tc>
        <w:tc>
          <w:tcPr>
            <w:tcW w:w="6205" w:type="dxa"/>
          </w:tcPr>
          <w:p w14:paraId="3CF2DC57" w14:textId="77777777" w:rsidR="00025331" w:rsidRDefault="0089377C">
            <w:pPr>
              <w:spacing w:after="0"/>
              <w:rPr>
                <w:lang w:eastAsia="zh-CN"/>
              </w:rPr>
            </w:pPr>
            <w:r>
              <w:rPr>
                <w:lang w:eastAsia="zh-CN"/>
              </w:rPr>
              <w:t>Same view as ZTE</w:t>
            </w:r>
          </w:p>
        </w:tc>
      </w:tr>
      <w:tr w:rsidR="00025331" w14:paraId="3F19DD08" w14:textId="77777777">
        <w:tc>
          <w:tcPr>
            <w:tcW w:w="1975" w:type="dxa"/>
          </w:tcPr>
          <w:p w14:paraId="13415D65" w14:textId="77777777" w:rsidR="00025331" w:rsidRDefault="0089377C">
            <w:pPr>
              <w:spacing w:after="0"/>
              <w:rPr>
                <w:lang w:eastAsia="zh-CN"/>
              </w:rPr>
            </w:pPr>
            <w:r>
              <w:rPr>
                <w:rFonts w:hint="eastAsia"/>
                <w:lang w:eastAsia="zh-CN"/>
              </w:rPr>
              <w:t>O</w:t>
            </w:r>
            <w:r>
              <w:rPr>
                <w:lang w:eastAsia="zh-CN"/>
              </w:rPr>
              <w:t>PPO</w:t>
            </w:r>
          </w:p>
        </w:tc>
        <w:tc>
          <w:tcPr>
            <w:tcW w:w="1170" w:type="dxa"/>
          </w:tcPr>
          <w:p w14:paraId="4DA8AB3B" w14:textId="77777777" w:rsidR="00025331" w:rsidRDefault="0089377C">
            <w:pPr>
              <w:spacing w:after="0"/>
            </w:pPr>
            <w:r>
              <w:t>16.1)</w:t>
            </w:r>
          </w:p>
        </w:tc>
        <w:tc>
          <w:tcPr>
            <w:tcW w:w="6205" w:type="dxa"/>
          </w:tcPr>
          <w:p w14:paraId="5ABDD178" w14:textId="77777777" w:rsidR="00025331" w:rsidRDefault="00025331">
            <w:pPr>
              <w:spacing w:after="0"/>
              <w:rPr>
                <w:lang w:eastAsia="zh-CN"/>
              </w:rPr>
            </w:pPr>
          </w:p>
        </w:tc>
      </w:tr>
      <w:tr w:rsidR="00025331" w14:paraId="20015C51" w14:textId="77777777">
        <w:tc>
          <w:tcPr>
            <w:tcW w:w="1975" w:type="dxa"/>
          </w:tcPr>
          <w:p w14:paraId="5E416015" w14:textId="77777777" w:rsidR="00025331" w:rsidRDefault="0089377C">
            <w:pPr>
              <w:spacing w:after="0"/>
              <w:rPr>
                <w:lang w:eastAsia="zh-CN"/>
              </w:rPr>
            </w:pPr>
            <w:r>
              <w:rPr>
                <w:rFonts w:eastAsiaTheme="minorEastAsia"/>
              </w:rPr>
              <w:t>FGI, APT</w:t>
            </w:r>
          </w:p>
        </w:tc>
        <w:tc>
          <w:tcPr>
            <w:tcW w:w="1170" w:type="dxa"/>
          </w:tcPr>
          <w:p w14:paraId="0D100037" w14:textId="77777777" w:rsidR="00025331" w:rsidRDefault="0089377C">
            <w:pPr>
              <w:spacing w:after="0"/>
            </w:pPr>
            <w:r>
              <w:rPr>
                <w:rFonts w:eastAsiaTheme="minorEastAsia"/>
              </w:rPr>
              <w:t>16.1</w:t>
            </w:r>
          </w:p>
        </w:tc>
        <w:tc>
          <w:tcPr>
            <w:tcW w:w="6205" w:type="dxa"/>
          </w:tcPr>
          <w:p w14:paraId="39E4F7C0" w14:textId="77777777" w:rsidR="00025331" w:rsidRDefault="0089377C">
            <w:pPr>
              <w:spacing w:after="0"/>
              <w:rPr>
                <w:lang w:eastAsia="zh-CN"/>
              </w:rPr>
            </w:pPr>
            <w:r>
              <w:rPr>
                <w:rFonts w:eastAsiaTheme="minorEastAsia"/>
              </w:rPr>
              <w:t>It’s simpler (and has less specification impact) if the DCCH approach aims to “inform” but not “request” the network, with regard to the arrival of non-SDT traffic.</w:t>
            </w:r>
          </w:p>
        </w:tc>
      </w:tr>
      <w:tr w:rsidR="00025331" w14:paraId="2BB55E77" w14:textId="77777777">
        <w:tc>
          <w:tcPr>
            <w:tcW w:w="1975" w:type="dxa"/>
          </w:tcPr>
          <w:p w14:paraId="6F3F418D" w14:textId="77777777" w:rsidR="00025331" w:rsidRDefault="0089377C">
            <w:pPr>
              <w:spacing w:after="0"/>
              <w:rPr>
                <w:rFonts w:eastAsiaTheme="minorEastAsia"/>
              </w:rPr>
            </w:pPr>
            <w:r>
              <w:rPr>
                <w:rFonts w:eastAsiaTheme="minorEastAsia"/>
              </w:rPr>
              <w:t>Lenovo</w:t>
            </w:r>
          </w:p>
        </w:tc>
        <w:tc>
          <w:tcPr>
            <w:tcW w:w="1170" w:type="dxa"/>
          </w:tcPr>
          <w:p w14:paraId="68C2ABEA" w14:textId="77777777" w:rsidR="00025331" w:rsidRDefault="0089377C">
            <w:pPr>
              <w:spacing w:after="0"/>
              <w:rPr>
                <w:rFonts w:eastAsiaTheme="minorEastAsia"/>
              </w:rPr>
            </w:pPr>
            <w:r>
              <w:rPr>
                <w:rFonts w:eastAsiaTheme="minorEastAsia"/>
              </w:rPr>
              <w:t>16.1, 16.2</w:t>
            </w:r>
          </w:p>
        </w:tc>
        <w:tc>
          <w:tcPr>
            <w:tcW w:w="6205" w:type="dxa"/>
          </w:tcPr>
          <w:p w14:paraId="0F4A2D37" w14:textId="77777777" w:rsidR="00025331" w:rsidRDefault="0089377C">
            <w:pPr>
              <w:spacing w:after="0"/>
              <w:rPr>
                <w:rFonts w:eastAsiaTheme="minorEastAsia"/>
              </w:rPr>
            </w:pPr>
            <w:r>
              <w:rPr>
                <w:rFonts w:eastAsiaTheme="minorEastAsia" w:hint="eastAsia"/>
              </w:rPr>
              <w:t>Same view as ZTE</w:t>
            </w:r>
            <w:r>
              <w:rPr>
                <w:rFonts w:eastAsiaTheme="minorEastAsia"/>
              </w:rPr>
              <w:t>, but we think a timer as mentioned by Huawei may be needed after UE sending the DCCH message to avoid the UE waiting the response message all the time.</w:t>
            </w:r>
          </w:p>
        </w:tc>
      </w:tr>
      <w:tr w:rsidR="00025331" w14:paraId="2B2BCABE" w14:textId="77777777">
        <w:tc>
          <w:tcPr>
            <w:tcW w:w="1975" w:type="dxa"/>
          </w:tcPr>
          <w:p w14:paraId="67F5B9A5" w14:textId="77777777" w:rsidR="00025331" w:rsidRDefault="0089377C">
            <w:pPr>
              <w:spacing w:after="0"/>
              <w:rPr>
                <w:rFonts w:eastAsiaTheme="minorEastAsia"/>
              </w:rPr>
            </w:pPr>
            <w:r>
              <w:rPr>
                <w:rFonts w:hint="eastAsia"/>
                <w:lang w:eastAsia="zh-CN"/>
              </w:rPr>
              <w:t>v</w:t>
            </w:r>
            <w:r>
              <w:rPr>
                <w:lang w:eastAsia="zh-CN"/>
              </w:rPr>
              <w:t>ivo</w:t>
            </w:r>
          </w:p>
        </w:tc>
        <w:tc>
          <w:tcPr>
            <w:tcW w:w="1170" w:type="dxa"/>
          </w:tcPr>
          <w:p w14:paraId="58DFD48B" w14:textId="77777777" w:rsidR="00025331" w:rsidRDefault="0089377C">
            <w:pPr>
              <w:spacing w:after="0"/>
              <w:rPr>
                <w:rFonts w:eastAsiaTheme="minorEastAsia"/>
              </w:rPr>
            </w:pPr>
            <w:r>
              <w:rPr>
                <w:lang w:eastAsia="zh-CN"/>
              </w:rPr>
              <w:t xml:space="preserve">option </w:t>
            </w:r>
            <w:r>
              <w:rPr>
                <w:rFonts w:hint="eastAsia"/>
                <w:lang w:eastAsia="zh-CN"/>
              </w:rPr>
              <w:t>1</w:t>
            </w:r>
            <w:r>
              <w:rPr>
                <w:lang w:eastAsia="zh-CN"/>
              </w:rPr>
              <w:t>6.1)</w:t>
            </w:r>
          </w:p>
        </w:tc>
        <w:tc>
          <w:tcPr>
            <w:tcW w:w="6205" w:type="dxa"/>
          </w:tcPr>
          <w:p w14:paraId="1DE9BE07" w14:textId="77777777" w:rsidR="00025331" w:rsidRDefault="0089377C">
            <w:pPr>
              <w:spacing w:after="0"/>
              <w:rPr>
                <w:rFonts w:eastAsiaTheme="minorEastAsia"/>
              </w:rPr>
            </w:pPr>
            <w:r>
              <w:rPr>
                <w:rFonts w:hint="eastAsia"/>
                <w:lang w:eastAsia="zh-CN"/>
              </w:rPr>
              <w:t>I</w:t>
            </w:r>
            <w:r>
              <w:rPr>
                <w:lang w:eastAsia="zh-CN"/>
              </w:rPr>
              <w:t xml:space="preserve">n our understanding, the subsequent UL grant or RRC Resume message can be implicitly regarded as a confirmation. This is no strong motivation to introduce a new feedback mechanism. </w:t>
            </w:r>
          </w:p>
        </w:tc>
      </w:tr>
      <w:tr w:rsidR="00025331" w14:paraId="5871FC07" w14:textId="77777777">
        <w:tc>
          <w:tcPr>
            <w:tcW w:w="1975" w:type="dxa"/>
          </w:tcPr>
          <w:p w14:paraId="4A0D9757" w14:textId="77777777" w:rsidR="00025331" w:rsidRDefault="0089377C">
            <w:pPr>
              <w:spacing w:after="0"/>
              <w:rPr>
                <w:lang w:eastAsia="zh-CN"/>
              </w:rPr>
            </w:pPr>
            <w:r>
              <w:rPr>
                <w:lang w:eastAsia="zh-CN"/>
              </w:rPr>
              <w:t>Qualcomm</w:t>
            </w:r>
          </w:p>
        </w:tc>
        <w:tc>
          <w:tcPr>
            <w:tcW w:w="1170" w:type="dxa"/>
          </w:tcPr>
          <w:p w14:paraId="0673C6EA" w14:textId="77777777" w:rsidR="00025331" w:rsidRDefault="0089377C">
            <w:pPr>
              <w:spacing w:after="0"/>
              <w:rPr>
                <w:lang w:eastAsia="zh-CN"/>
              </w:rPr>
            </w:pPr>
            <w:r>
              <w:rPr>
                <w:lang w:eastAsia="zh-CN"/>
              </w:rPr>
              <w:t>16.1, 16.2</w:t>
            </w:r>
          </w:p>
        </w:tc>
        <w:tc>
          <w:tcPr>
            <w:tcW w:w="6205" w:type="dxa"/>
          </w:tcPr>
          <w:p w14:paraId="22A2BE79" w14:textId="77777777" w:rsidR="00025331" w:rsidRDefault="0089377C">
            <w:pPr>
              <w:spacing w:after="0"/>
              <w:rPr>
                <w:lang w:eastAsia="zh-CN"/>
              </w:rPr>
            </w:pPr>
            <w:r>
              <w:rPr>
                <w:lang w:eastAsia="zh-CN"/>
              </w:rPr>
              <w:t>Same view as ZTE.</w:t>
            </w:r>
          </w:p>
        </w:tc>
      </w:tr>
      <w:tr w:rsidR="00025331" w14:paraId="754012D4" w14:textId="77777777">
        <w:tc>
          <w:tcPr>
            <w:tcW w:w="1975" w:type="dxa"/>
          </w:tcPr>
          <w:p w14:paraId="27DE6ABE" w14:textId="77777777" w:rsidR="00025331" w:rsidRDefault="0089377C">
            <w:pPr>
              <w:spacing w:after="0"/>
              <w:rPr>
                <w:lang w:eastAsia="zh-CN"/>
              </w:rPr>
            </w:pPr>
            <w:r>
              <w:rPr>
                <w:lang w:eastAsia="zh-CN"/>
              </w:rPr>
              <w:t>Xiaomi</w:t>
            </w:r>
          </w:p>
        </w:tc>
        <w:tc>
          <w:tcPr>
            <w:tcW w:w="1170" w:type="dxa"/>
          </w:tcPr>
          <w:p w14:paraId="1AB1B878" w14:textId="77777777" w:rsidR="00025331" w:rsidRDefault="0089377C">
            <w:pPr>
              <w:spacing w:after="0"/>
              <w:rPr>
                <w:lang w:eastAsia="zh-CN"/>
              </w:rPr>
            </w:pPr>
            <w:r>
              <w:t>16.1, 16.2</w:t>
            </w:r>
          </w:p>
        </w:tc>
        <w:tc>
          <w:tcPr>
            <w:tcW w:w="6205" w:type="dxa"/>
          </w:tcPr>
          <w:p w14:paraId="2EFE84F9" w14:textId="77777777" w:rsidR="00025331" w:rsidRDefault="0089377C">
            <w:pPr>
              <w:spacing w:after="0"/>
              <w:rPr>
                <w:lang w:eastAsia="zh-CN"/>
              </w:rPr>
            </w:pPr>
            <w:r>
              <w:rPr>
                <w:lang w:eastAsia="zh-CN"/>
              </w:rPr>
              <w:t>Same view as ZTE</w:t>
            </w:r>
          </w:p>
        </w:tc>
      </w:tr>
    </w:tbl>
    <w:p w14:paraId="361F4F12" w14:textId="77777777" w:rsidR="00025331" w:rsidRDefault="00025331">
      <w:pPr>
        <w:jc w:val="both"/>
        <w:rPr>
          <w:rFonts w:ascii="Times New Roman" w:hAnsi="Times New Roman" w:cs="Times New Roman"/>
          <w:sz w:val="20"/>
          <w:szCs w:val="20"/>
          <w:lang w:eastAsia="x-none"/>
        </w:rPr>
      </w:pPr>
    </w:p>
    <w:p w14:paraId="6A292959" w14:textId="77777777" w:rsidR="00025331" w:rsidRDefault="00025331">
      <w:pPr>
        <w:spacing w:after="120"/>
        <w:jc w:val="both"/>
      </w:pPr>
    </w:p>
    <w:p w14:paraId="482423EF" w14:textId="77777777" w:rsidR="00025331" w:rsidRDefault="0089377C">
      <w:pPr>
        <w:pStyle w:val="Heading3"/>
      </w:pPr>
      <w:bookmarkStart w:id="103" w:name="_Ref75007984"/>
      <w:r>
        <w:t>[DCCH point (3)] release from SDT to INACTIVE</w:t>
      </w:r>
      <w:bookmarkEnd w:id="103"/>
    </w:p>
    <w:bookmarkStart w:id="104" w:name="_Hlk75225428"/>
    <w:p w14:paraId="2D83512E" w14:textId="77777777" w:rsidR="00025331" w:rsidRDefault="0089377C">
      <w:pPr>
        <w:pStyle w:val="Heading4"/>
        <w:rPr>
          <w:color w:val="0000CC"/>
        </w:rPr>
      </w:pPr>
      <w:r>
        <w:rPr>
          <w:color w:val="0000CC"/>
          <w:lang w:val="en-US"/>
        </w:rPr>
        <w:fldChar w:fldCharType="begin"/>
      </w:r>
      <w:r>
        <w:rPr>
          <w:color w:val="0000CC"/>
          <w:lang w:val="en-US"/>
        </w:rPr>
        <w:instrText xml:space="preserve"> REF _Ref75009485 \r \h </w:instrText>
      </w:r>
      <w:r>
        <w:rPr>
          <w:color w:val="0000CC"/>
          <w:lang w:val="en-US"/>
        </w:rPr>
      </w:r>
      <w:r>
        <w:rPr>
          <w:color w:val="0000CC"/>
          <w:lang w:val="en-US"/>
        </w:rPr>
        <w:fldChar w:fldCharType="separate"/>
      </w:r>
      <w:r>
        <w:rPr>
          <w:color w:val="0000CC"/>
          <w:lang w:val="en-US"/>
        </w:rPr>
        <w:t>Q.22)</w:t>
      </w:r>
      <w:r>
        <w:rPr>
          <w:color w:val="0000CC"/>
          <w:lang w:val="en-US"/>
        </w:rPr>
        <w:fldChar w:fldCharType="end"/>
      </w:r>
      <w:bookmarkEnd w:id="104"/>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21CE24E2" w14:textId="77777777" w:rsidR="00025331" w:rsidRDefault="0089377C">
      <w:pPr>
        <w:spacing w:after="120" w:line="257" w:lineRule="auto"/>
        <w:jc w:val="both"/>
        <w:rPr>
          <w:rFonts w:ascii="Times New Roman" w:hAnsi="Times New Roman" w:cs="Times New Roman"/>
          <w:color w:val="0000CC"/>
          <w:sz w:val="20"/>
          <w:szCs w:val="20"/>
        </w:rPr>
      </w:pPr>
      <w:r>
        <w:rPr>
          <w:rFonts w:ascii="Times New Roman" w:hAnsi="Times New Roman" w:cs="Times New Roman"/>
          <w:color w:val="0000CC"/>
          <w:sz w:val="20"/>
          <w:szCs w:val="20"/>
        </w:rPr>
        <w:t xml:space="preserve">This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_Ref75009485 \r \h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Pr>
          <w:rFonts w:ascii="Times New Roman" w:hAnsi="Times New Roman" w:cs="Times New Roman"/>
          <w:color w:val="0000CC"/>
          <w:sz w:val="20"/>
          <w:szCs w:val="20"/>
        </w:rPr>
        <w:t>Q.22)</w:t>
      </w:r>
      <w:r>
        <w:rPr>
          <w:rFonts w:ascii="Times New Roman" w:hAnsi="Times New Roman" w:cs="Times New Roman"/>
          <w:color w:val="0000CC"/>
          <w:sz w:val="20"/>
          <w:szCs w:val="20"/>
        </w:rPr>
        <w:fldChar w:fldCharType="end"/>
      </w:r>
      <w:r>
        <w:rPr>
          <w:rFonts w:ascii="Times New Roman" w:hAnsi="Times New Roman" w:cs="Times New Roman"/>
          <w:color w:val="0000CC"/>
          <w:sz w:val="20"/>
          <w:szCs w:val="20"/>
        </w:rPr>
        <w:t xml:space="preserve"> is created based on the responses provided during the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phase.</w:t>
      </w:r>
    </w:p>
    <w:p w14:paraId="7C69BD67" w14:textId="77777777" w:rsidR="00025331" w:rsidRDefault="0089377C">
      <w:pPr>
        <w:pStyle w:val="ListParagraph"/>
        <w:numPr>
          <w:ilvl w:val="0"/>
          <w:numId w:val="30"/>
        </w:numPr>
        <w:overflowPunct/>
        <w:autoSpaceDE/>
        <w:autoSpaceDN/>
        <w:adjustRightInd/>
        <w:spacing w:after="120" w:line="259" w:lineRule="auto"/>
        <w:contextualSpacing w:val="0"/>
        <w:jc w:val="both"/>
        <w:rPr>
          <w:color w:val="0000CC"/>
        </w:rPr>
      </w:pPr>
      <w:bookmarkStart w:id="105" w:name="_Ref75009485"/>
      <w:r>
        <w:rPr>
          <w:color w:val="0000CC"/>
        </w:rPr>
        <w:t>When UE generates DCCH message to inform that non-SDT data is available during an ongoing SDT session, what is the expected UE behaviour if the network releases the SDT session before the UE can send the generated DCCH message considering the following options?</w:t>
      </w:r>
      <w:bookmarkEnd w:id="105"/>
    </w:p>
    <w:p w14:paraId="7F94074F" w14:textId="77777777" w:rsidR="00025331" w:rsidRDefault="0089377C">
      <w:pPr>
        <w:pStyle w:val="ListParagraph"/>
        <w:numPr>
          <w:ilvl w:val="0"/>
          <w:numId w:val="36"/>
        </w:numPr>
        <w:spacing w:before="120" w:after="60"/>
        <w:contextualSpacing w:val="0"/>
        <w:rPr>
          <w:color w:val="0000CC"/>
        </w:rPr>
      </w:pPr>
      <w:r>
        <w:rPr>
          <w:color w:val="0000CC"/>
        </w:rPr>
        <w:t>UE triggers a new RRC Resume procedure (</w:t>
      </w:r>
      <w:proofErr w:type="gramStart"/>
      <w:r>
        <w:rPr>
          <w:color w:val="0000CC"/>
        </w:rPr>
        <w:t>i.e.</w:t>
      </w:r>
      <w:proofErr w:type="gramEnd"/>
      <w:r>
        <w:rPr>
          <w:color w:val="0000CC"/>
        </w:rPr>
        <w:t xml:space="preserve"> no changes needed)</w:t>
      </w:r>
    </w:p>
    <w:p w14:paraId="6CE95B4E" w14:textId="77777777" w:rsidR="00025331" w:rsidRDefault="0089377C">
      <w:pPr>
        <w:pStyle w:val="ListParagraph"/>
        <w:numPr>
          <w:ilvl w:val="0"/>
          <w:numId w:val="36"/>
        </w:numPr>
        <w:rPr>
          <w:color w:val="0000CC"/>
        </w:rPr>
      </w:pPr>
      <w:r>
        <w:rPr>
          <w:color w:val="0000CC"/>
        </w:rPr>
        <w:t>Other approaches</w:t>
      </w:r>
    </w:p>
    <w:tbl>
      <w:tblPr>
        <w:tblStyle w:val="TableGrid"/>
        <w:tblW w:w="0" w:type="auto"/>
        <w:tblLook w:val="04A0" w:firstRow="1" w:lastRow="0" w:firstColumn="1" w:lastColumn="0" w:noHBand="0" w:noVBand="1"/>
      </w:tblPr>
      <w:tblGrid>
        <w:gridCol w:w="1975"/>
        <w:gridCol w:w="1170"/>
        <w:gridCol w:w="6205"/>
      </w:tblGrid>
      <w:tr w:rsidR="00025331" w14:paraId="73E9DEE8" w14:textId="77777777">
        <w:tc>
          <w:tcPr>
            <w:tcW w:w="1975" w:type="dxa"/>
            <w:shd w:val="clear" w:color="auto" w:fill="BFBFBF" w:themeFill="background1" w:themeFillShade="BF"/>
          </w:tcPr>
          <w:p w14:paraId="4F60B80B" w14:textId="77777777" w:rsidR="00025331" w:rsidRDefault="0089377C">
            <w:pPr>
              <w:spacing w:after="0"/>
              <w:jc w:val="center"/>
              <w:rPr>
                <w:b/>
                <w:bCs/>
              </w:rPr>
            </w:pPr>
            <w:r>
              <w:rPr>
                <w:b/>
                <w:bCs/>
              </w:rPr>
              <w:t>Company’s name</w:t>
            </w:r>
          </w:p>
        </w:tc>
        <w:tc>
          <w:tcPr>
            <w:tcW w:w="1170" w:type="dxa"/>
            <w:shd w:val="clear" w:color="auto" w:fill="BFBFBF" w:themeFill="background1" w:themeFillShade="BF"/>
          </w:tcPr>
          <w:p w14:paraId="4C816FD0" w14:textId="77777777" w:rsidR="00025331" w:rsidRDefault="0089377C">
            <w:pPr>
              <w:spacing w:after="0"/>
              <w:jc w:val="center"/>
              <w:rPr>
                <w:b/>
                <w:bCs/>
              </w:rPr>
            </w:pPr>
            <w:r>
              <w:rPr>
                <w:b/>
                <w:bCs/>
              </w:rPr>
              <w:t>Option</w:t>
            </w:r>
          </w:p>
        </w:tc>
        <w:tc>
          <w:tcPr>
            <w:tcW w:w="6205" w:type="dxa"/>
            <w:shd w:val="clear" w:color="auto" w:fill="BFBFBF" w:themeFill="background1" w:themeFillShade="BF"/>
          </w:tcPr>
          <w:p w14:paraId="1CAB5508" w14:textId="77777777" w:rsidR="00025331" w:rsidRDefault="0089377C">
            <w:pPr>
              <w:spacing w:after="0"/>
              <w:jc w:val="center"/>
              <w:rPr>
                <w:b/>
                <w:bCs/>
              </w:rPr>
            </w:pPr>
            <w:r>
              <w:rPr>
                <w:b/>
                <w:bCs/>
              </w:rPr>
              <w:t>Justification</w:t>
            </w:r>
          </w:p>
        </w:tc>
      </w:tr>
      <w:tr w:rsidR="00025331" w14:paraId="3FF38D71" w14:textId="77777777">
        <w:tc>
          <w:tcPr>
            <w:tcW w:w="1975" w:type="dxa"/>
          </w:tcPr>
          <w:p w14:paraId="6E1963AA" w14:textId="77777777" w:rsidR="00025331" w:rsidRDefault="0089377C">
            <w:pPr>
              <w:spacing w:after="0"/>
            </w:pPr>
            <w:r>
              <w:t xml:space="preserve">Huawei, </w:t>
            </w:r>
            <w:proofErr w:type="spellStart"/>
            <w:r>
              <w:t>HiSilicon</w:t>
            </w:r>
            <w:proofErr w:type="spellEnd"/>
          </w:p>
        </w:tc>
        <w:tc>
          <w:tcPr>
            <w:tcW w:w="1170" w:type="dxa"/>
          </w:tcPr>
          <w:p w14:paraId="5F11547C" w14:textId="77777777" w:rsidR="00025331" w:rsidRDefault="0089377C">
            <w:pPr>
              <w:spacing w:after="0"/>
            </w:pPr>
            <w:r>
              <w:t>Option 16.1) with comments</w:t>
            </w:r>
          </w:p>
        </w:tc>
        <w:tc>
          <w:tcPr>
            <w:tcW w:w="6205" w:type="dxa"/>
          </w:tcPr>
          <w:p w14:paraId="36E31042" w14:textId="77777777" w:rsidR="00025331" w:rsidRDefault="0089377C">
            <w:pPr>
              <w:spacing w:after="0"/>
            </w:pPr>
            <w:r>
              <w:t>We are not sure if we can assume no changes are needed. In our understanding (pending confirmation from CT1), NAS will trigger another resume request to AS layers when non-SDT data arrives. This request will trigger the UE to generate the DCCH message. Then the question arises whether another RRC Resume procedure can be triggered based on the same NAS request or we need to indicate a failure to NAS and wait for another request? In both of these cases, some changes to the current specifications will be most likely needed.</w:t>
            </w:r>
          </w:p>
        </w:tc>
      </w:tr>
      <w:tr w:rsidR="00025331" w14:paraId="6DB5F87B" w14:textId="77777777">
        <w:trPr>
          <w:trHeight w:val="43"/>
        </w:trPr>
        <w:tc>
          <w:tcPr>
            <w:tcW w:w="1975" w:type="dxa"/>
          </w:tcPr>
          <w:p w14:paraId="7D85FD3E" w14:textId="77777777" w:rsidR="00025331" w:rsidRDefault="0089377C">
            <w:pPr>
              <w:spacing w:after="0"/>
            </w:pPr>
            <w:r>
              <w:t>ZTE</w:t>
            </w:r>
          </w:p>
        </w:tc>
        <w:tc>
          <w:tcPr>
            <w:tcW w:w="1170" w:type="dxa"/>
          </w:tcPr>
          <w:p w14:paraId="18512185" w14:textId="77777777" w:rsidR="00025331" w:rsidRDefault="0089377C">
            <w:pPr>
              <w:spacing w:after="0"/>
            </w:pPr>
            <w:r>
              <w:t>Option 16.1)</w:t>
            </w:r>
          </w:p>
        </w:tc>
        <w:tc>
          <w:tcPr>
            <w:tcW w:w="6205" w:type="dxa"/>
          </w:tcPr>
          <w:p w14:paraId="7B7FB7AA" w14:textId="77777777" w:rsidR="00025331" w:rsidRDefault="0089377C">
            <w:pPr>
              <w:spacing w:after="0"/>
            </w:pPr>
            <w:r>
              <w:t xml:space="preserve">When </w:t>
            </w:r>
            <w:proofErr w:type="spellStart"/>
            <w:r>
              <w:t>RRCRelease</w:t>
            </w:r>
            <w:proofErr w:type="spellEnd"/>
            <w:r>
              <w:t xml:space="preserve"> is received and there is pending data at NAS, then NAS will trigger a new </w:t>
            </w:r>
            <w:proofErr w:type="spellStart"/>
            <w:r>
              <w:t>RRCResumeRequest</w:t>
            </w:r>
            <w:proofErr w:type="spellEnd"/>
            <w:r>
              <w:t xml:space="preserve"> (this is same as today and </w:t>
            </w:r>
            <w:r>
              <w:lastRenderedPageBreak/>
              <w:t xml:space="preserve">needs no further discussion). Since new NCC will be there in the </w:t>
            </w:r>
            <w:proofErr w:type="spellStart"/>
            <w:r>
              <w:t>RRCRelease</w:t>
            </w:r>
            <w:proofErr w:type="spellEnd"/>
            <w:r>
              <w:t xml:space="preserve"> message, the next </w:t>
            </w:r>
            <w:proofErr w:type="spellStart"/>
            <w:r>
              <w:t>RRCResume</w:t>
            </w:r>
            <w:proofErr w:type="spellEnd"/>
            <w:r>
              <w:t xml:space="preserve"> can be done normally. </w:t>
            </w:r>
          </w:p>
        </w:tc>
      </w:tr>
      <w:tr w:rsidR="00025331" w14:paraId="3D99BA0B" w14:textId="77777777">
        <w:trPr>
          <w:trHeight w:val="43"/>
        </w:trPr>
        <w:tc>
          <w:tcPr>
            <w:tcW w:w="1975" w:type="dxa"/>
          </w:tcPr>
          <w:p w14:paraId="790A6D1B" w14:textId="77777777" w:rsidR="00025331" w:rsidRDefault="0089377C">
            <w:pPr>
              <w:spacing w:after="0"/>
            </w:pPr>
            <w:proofErr w:type="spellStart"/>
            <w:r>
              <w:lastRenderedPageBreak/>
              <w:t>InterDigital</w:t>
            </w:r>
            <w:proofErr w:type="spellEnd"/>
          </w:p>
        </w:tc>
        <w:tc>
          <w:tcPr>
            <w:tcW w:w="1170" w:type="dxa"/>
          </w:tcPr>
          <w:p w14:paraId="2008B0B4" w14:textId="77777777" w:rsidR="00025331" w:rsidRDefault="0089377C">
            <w:pPr>
              <w:spacing w:after="0"/>
            </w:pPr>
            <w:r>
              <w:t>16.2</w:t>
            </w:r>
          </w:p>
        </w:tc>
        <w:tc>
          <w:tcPr>
            <w:tcW w:w="6205" w:type="dxa"/>
          </w:tcPr>
          <w:p w14:paraId="086FA1AA" w14:textId="77777777" w:rsidR="00025331" w:rsidRDefault="0089377C">
            <w:pPr>
              <w:spacing w:after="0"/>
            </w:pPr>
            <w:r>
              <w:t>We share Huawei/</w:t>
            </w:r>
            <w:proofErr w:type="spellStart"/>
            <w:r>
              <w:t>HiSilicon’s</w:t>
            </w:r>
            <w:proofErr w:type="spellEnd"/>
            <w:r>
              <w:t xml:space="preserve"> view.</w:t>
            </w:r>
          </w:p>
        </w:tc>
      </w:tr>
      <w:tr w:rsidR="00025331" w14:paraId="74394B05" w14:textId="77777777">
        <w:tc>
          <w:tcPr>
            <w:tcW w:w="1975" w:type="dxa"/>
          </w:tcPr>
          <w:p w14:paraId="4D83162E" w14:textId="77777777" w:rsidR="00025331" w:rsidRDefault="0089377C">
            <w:pPr>
              <w:spacing w:after="0"/>
            </w:pPr>
            <w:r>
              <w:t>CATT</w:t>
            </w:r>
          </w:p>
        </w:tc>
        <w:tc>
          <w:tcPr>
            <w:tcW w:w="1170" w:type="dxa"/>
          </w:tcPr>
          <w:p w14:paraId="38F6C8EA" w14:textId="77777777" w:rsidR="00025331" w:rsidRDefault="0089377C">
            <w:pPr>
              <w:spacing w:after="0"/>
            </w:pPr>
            <w:r>
              <w:t>Option 16.1)</w:t>
            </w:r>
          </w:p>
        </w:tc>
        <w:tc>
          <w:tcPr>
            <w:tcW w:w="6205" w:type="dxa"/>
          </w:tcPr>
          <w:p w14:paraId="6E86898E" w14:textId="77777777" w:rsidR="00025331" w:rsidRDefault="0089377C">
            <w:pPr>
              <w:spacing w:after="0"/>
              <w:rPr>
                <w:lang w:eastAsia="zh-CN"/>
              </w:rPr>
            </w:pPr>
            <w:r>
              <w:rPr>
                <w:rFonts w:hint="eastAsia"/>
                <w:lang w:eastAsia="zh-CN"/>
              </w:rPr>
              <w:t xml:space="preserve">When the UE receives RRC release message and enters RRC_INACTIVE, the AS layer </w:t>
            </w:r>
            <w:r>
              <w:t>indicate</w:t>
            </w:r>
            <w:r>
              <w:rPr>
                <w:rFonts w:hint="eastAsia"/>
                <w:lang w:eastAsia="zh-CN"/>
              </w:rPr>
              <w:t>s</w:t>
            </w:r>
            <w:r>
              <w:t xml:space="preserve"> the suspension of the RRC connection to upper layers</w:t>
            </w:r>
            <w:r>
              <w:rPr>
                <w:rFonts w:hint="eastAsia"/>
                <w:lang w:eastAsia="zh-CN"/>
              </w:rPr>
              <w:t>. According to the current descriptions in TS24.501 below, t</w:t>
            </w:r>
            <w:r>
              <w:rPr>
                <w:lang w:eastAsia="zh-CN"/>
              </w:rPr>
              <w:t>he</w:t>
            </w:r>
            <w:r>
              <w:rPr>
                <w:rFonts w:hint="eastAsia"/>
                <w:lang w:eastAsia="zh-CN"/>
              </w:rPr>
              <w:t xml:space="preserve"> NAS layer will trigger a new request to AS layer to transition to RRC_CONNECTED. </w:t>
            </w:r>
            <w:r>
              <w:rPr>
                <w:lang w:eastAsia="zh-CN"/>
              </w:rPr>
              <w:t>Then</w:t>
            </w:r>
            <w:r>
              <w:rPr>
                <w:rFonts w:hint="eastAsia"/>
                <w:lang w:eastAsia="zh-CN"/>
              </w:rPr>
              <w:t xml:space="preserve"> the AS layer of the UE triggers a new RRC Resume procedure. No change is needed.</w:t>
            </w:r>
          </w:p>
          <w:tbl>
            <w:tblPr>
              <w:tblStyle w:val="TableGrid"/>
              <w:tblW w:w="0" w:type="auto"/>
              <w:tblLook w:val="04A0" w:firstRow="1" w:lastRow="0" w:firstColumn="1" w:lastColumn="0" w:noHBand="0" w:noVBand="1"/>
            </w:tblPr>
            <w:tblGrid>
              <w:gridCol w:w="5974"/>
            </w:tblGrid>
            <w:tr w:rsidR="00025331" w14:paraId="478C02E2" w14:textId="77777777">
              <w:tc>
                <w:tcPr>
                  <w:tcW w:w="5974" w:type="dxa"/>
                </w:tcPr>
                <w:p w14:paraId="3A57F08A" w14:textId="77777777" w:rsidR="00025331" w:rsidRDefault="0089377C">
                  <w:pPr>
                    <w:rPr>
                      <w:noProof/>
                    </w:rPr>
                  </w:pPr>
                  <w:r>
                    <w:rPr>
                      <w:noProof/>
                    </w:rPr>
                    <w:t xml:space="preserve">The UE shall transition from </w:t>
                  </w:r>
                  <w:r>
                    <w:t>5GMM-CONNECTED mode</w:t>
                  </w:r>
                  <w:r>
                    <w:rPr>
                      <w:noProof/>
                    </w:rPr>
                    <w:t xml:space="preserve"> over 3GPP access to </w:t>
                  </w:r>
                  <w:r>
                    <w:t>5GMM-CONNECTED mode with RRC inactive</w:t>
                  </w:r>
                  <w:r>
                    <w:rPr>
                      <w:noProof/>
                    </w:rPr>
                    <w:t xml:space="preserve"> indication upon receiving an indication from the lower layers that the RRC connection has been suspended.</w:t>
                  </w:r>
                </w:p>
                <w:p w14:paraId="5AB3C3F6" w14:textId="77777777" w:rsidR="00025331" w:rsidRDefault="0089377C">
                  <w:pPr>
                    <w:pStyle w:val="NO0"/>
                    <w:rPr>
                      <w:noProof/>
                      <w:lang w:val="en-US"/>
                    </w:rPr>
                  </w:pPr>
                  <w:r>
                    <w:rPr>
                      <w:noProof/>
                      <w:lang w:val="en-US"/>
                    </w:rPr>
                    <w:t>NOTE 0:</w:t>
                  </w:r>
                  <w:r>
                    <w:rPr>
                      <w:noProof/>
                      <w:lang w:val="en-US"/>
                    </w:rPr>
                    <w:tab/>
                  </w:r>
                  <w:r>
                    <w:t xml:space="preserve">Any pending procedure or uplink data packet when receiving </w:t>
                  </w:r>
                  <w:r>
                    <w:rPr>
                      <w:lang w:val="en-US"/>
                    </w:rPr>
                    <w:t>an indication from the lower layers that the RRC connection has been suspended, triggers a request to the lower layers to transition to RRC_CONNECTED state. This is also the case when the pending procedure or uplink data packet triggered a previous request to the lower layers to transition to RRC_CONNECTED state</w:t>
                  </w:r>
                  <w:r>
                    <w:t>.</w:t>
                  </w:r>
                </w:p>
                <w:p w14:paraId="3D718870" w14:textId="77777777" w:rsidR="00025331" w:rsidRDefault="00025331">
                  <w:pPr>
                    <w:spacing w:after="0"/>
                    <w:rPr>
                      <w:lang w:eastAsia="zh-CN"/>
                    </w:rPr>
                  </w:pPr>
                </w:p>
              </w:tc>
            </w:tr>
          </w:tbl>
          <w:p w14:paraId="61577BE8" w14:textId="77777777" w:rsidR="00025331" w:rsidRDefault="00025331">
            <w:pPr>
              <w:spacing w:after="0"/>
            </w:pPr>
          </w:p>
        </w:tc>
      </w:tr>
      <w:tr w:rsidR="00025331" w14:paraId="4F79039B" w14:textId="77777777">
        <w:tc>
          <w:tcPr>
            <w:tcW w:w="1975" w:type="dxa"/>
          </w:tcPr>
          <w:p w14:paraId="54FFF38E" w14:textId="77777777" w:rsidR="00025331" w:rsidRDefault="0089377C">
            <w:pPr>
              <w:spacing w:after="0"/>
            </w:pPr>
            <w:r>
              <w:rPr>
                <w:rFonts w:eastAsiaTheme="minorEastAsia" w:hint="eastAsia"/>
              </w:rPr>
              <w:t>Samsung</w:t>
            </w:r>
          </w:p>
        </w:tc>
        <w:tc>
          <w:tcPr>
            <w:tcW w:w="1170" w:type="dxa"/>
          </w:tcPr>
          <w:p w14:paraId="7A2F686C" w14:textId="77777777" w:rsidR="00025331" w:rsidRDefault="0089377C">
            <w:pPr>
              <w:spacing w:after="0"/>
            </w:pPr>
            <w:r>
              <w:rPr>
                <w:rFonts w:eastAsiaTheme="minorEastAsia" w:hint="eastAsia"/>
              </w:rPr>
              <w:t>16.1</w:t>
            </w:r>
          </w:p>
        </w:tc>
        <w:tc>
          <w:tcPr>
            <w:tcW w:w="6205" w:type="dxa"/>
          </w:tcPr>
          <w:p w14:paraId="07C5EF46" w14:textId="77777777" w:rsidR="00025331" w:rsidRDefault="0089377C">
            <w:pPr>
              <w:spacing w:after="0"/>
              <w:rPr>
                <w:lang w:eastAsia="zh-CN"/>
              </w:rPr>
            </w:pPr>
            <w:r>
              <w:rPr>
                <w:rFonts w:eastAsiaTheme="minorEastAsia" w:hint="eastAsia"/>
              </w:rPr>
              <w:t>Same view as ZTE</w:t>
            </w:r>
          </w:p>
        </w:tc>
      </w:tr>
      <w:tr w:rsidR="00025331" w14:paraId="49325980" w14:textId="77777777">
        <w:tc>
          <w:tcPr>
            <w:tcW w:w="1975" w:type="dxa"/>
          </w:tcPr>
          <w:p w14:paraId="708C2D78" w14:textId="77777777" w:rsidR="00025331" w:rsidRDefault="0089377C">
            <w:pPr>
              <w:spacing w:after="0"/>
              <w:rPr>
                <w:rFonts w:eastAsiaTheme="minorEastAsia"/>
              </w:rPr>
            </w:pPr>
            <w:r>
              <w:rPr>
                <w:rFonts w:eastAsiaTheme="minorEastAsia" w:hint="eastAsia"/>
              </w:rPr>
              <w:t>Fujitsu</w:t>
            </w:r>
          </w:p>
        </w:tc>
        <w:tc>
          <w:tcPr>
            <w:tcW w:w="1170" w:type="dxa"/>
          </w:tcPr>
          <w:p w14:paraId="4CB93E78" w14:textId="77777777" w:rsidR="00025331" w:rsidRDefault="0089377C">
            <w:pPr>
              <w:spacing w:after="0"/>
              <w:rPr>
                <w:rFonts w:eastAsiaTheme="minorEastAsia"/>
              </w:rPr>
            </w:pPr>
            <w:r>
              <w:rPr>
                <w:rFonts w:eastAsiaTheme="minorEastAsia" w:hint="eastAsia"/>
              </w:rPr>
              <w:t>16.1</w:t>
            </w:r>
            <w:r>
              <w:rPr>
                <w:rFonts w:eastAsiaTheme="minorEastAsia"/>
              </w:rPr>
              <w:t>)</w:t>
            </w:r>
          </w:p>
        </w:tc>
        <w:tc>
          <w:tcPr>
            <w:tcW w:w="6205" w:type="dxa"/>
          </w:tcPr>
          <w:p w14:paraId="799E4E64" w14:textId="77777777" w:rsidR="00025331" w:rsidRDefault="0089377C">
            <w:pPr>
              <w:spacing w:after="0"/>
              <w:rPr>
                <w:rFonts w:eastAsiaTheme="minorEastAsia"/>
              </w:rPr>
            </w:pPr>
            <w:r>
              <w:rPr>
                <w:rFonts w:eastAsiaTheme="minorEastAsia" w:hint="eastAsia"/>
              </w:rPr>
              <w:t>We also think that the starting point is the legacy behaviour.</w:t>
            </w:r>
          </w:p>
        </w:tc>
      </w:tr>
      <w:tr w:rsidR="00025331" w14:paraId="03248B37" w14:textId="77777777">
        <w:tc>
          <w:tcPr>
            <w:tcW w:w="1975" w:type="dxa"/>
          </w:tcPr>
          <w:p w14:paraId="2BA0510D" w14:textId="77777777" w:rsidR="00025331" w:rsidRDefault="0089377C">
            <w:pPr>
              <w:spacing w:after="0"/>
              <w:rPr>
                <w:rFonts w:eastAsia="Malgun Gothic"/>
                <w:lang w:eastAsia="ko-KR"/>
              </w:rPr>
            </w:pPr>
            <w:r>
              <w:rPr>
                <w:rFonts w:eastAsia="Malgun Gothic" w:hint="eastAsia"/>
                <w:lang w:eastAsia="ko-KR"/>
              </w:rPr>
              <w:t>LG</w:t>
            </w:r>
          </w:p>
        </w:tc>
        <w:tc>
          <w:tcPr>
            <w:tcW w:w="1170" w:type="dxa"/>
          </w:tcPr>
          <w:p w14:paraId="4052397D" w14:textId="77777777" w:rsidR="00025331" w:rsidRDefault="0089377C">
            <w:pPr>
              <w:spacing w:after="0"/>
              <w:rPr>
                <w:rFonts w:eastAsia="Malgun Gothic"/>
                <w:lang w:eastAsia="ko-KR"/>
              </w:rPr>
            </w:pPr>
            <w:r>
              <w:rPr>
                <w:rFonts w:eastAsia="Malgun Gothic" w:hint="eastAsia"/>
                <w:lang w:eastAsia="ko-KR"/>
              </w:rPr>
              <w:t>16.1 with comments</w:t>
            </w:r>
          </w:p>
        </w:tc>
        <w:tc>
          <w:tcPr>
            <w:tcW w:w="6205" w:type="dxa"/>
          </w:tcPr>
          <w:p w14:paraId="2D743B1D" w14:textId="77777777" w:rsidR="00025331" w:rsidRDefault="0089377C">
            <w:pPr>
              <w:spacing w:after="0"/>
            </w:pPr>
            <w:r>
              <w:rPr>
                <w:rFonts w:eastAsia="Malgun Gothic" w:hint="eastAsia"/>
                <w:lang w:eastAsia="ko-KR"/>
              </w:rPr>
              <w:t xml:space="preserve">We also think some changes are needed in any case. </w:t>
            </w:r>
            <w:r>
              <w:rPr>
                <w:rFonts w:eastAsia="Malgun Gothic"/>
                <w:lang w:eastAsia="ko-KR"/>
              </w:rPr>
              <w:t xml:space="preserve">As Huawei mentioned, we have to discuss first </w:t>
            </w:r>
            <w:r>
              <w:t>whether another RRC Resume procedure can be triggered based on the same NAS request or we need to indicate a failure to NAS and wait for another request. In both cases, some changes are needed.</w:t>
            </w:r>
          </w:p>
          <w:p w14:paraId="5F0CA50B" w14:textId="77777777" w:rsidR="00025331" w:rsidRDefault="0089377C">
            <w:pPr>
              <w:spacing w:after="0"/>
              <w:rPr>
                <w:rFonts w:eastAsia="Malgun Gothic"/>
                <w:lang w:eastAsia="ko-KR"/>
              </w:rPr>
            </w:pPr>
            <w:r>
              <w:t>In addition, some changes are also needed for triggering of DCCH message. If there is no ongoing SDT procedure, the UE shall trigger CCCH message according to current specification. If DCCH-based solution is introduced, upon NAS request for non-SDT RB, the UE has to check whether there is ongoing SDT procedure or not to decide which message (CCCH or DCCH) to generate.</w:t>
            </w:r>
          </w:p>
        </w:tc>
      </w:tr>
      <w:tr w:rsidR="00025331" w14:paraId="10D52198" w14:textId="77777777">
        <w:tc>
          <w:tcPr>
            <w:tcW w:w="1975" w:type="dxa"/>
          </w:tcPr>
          <w:p w14:paraId="2BFD65E5" w14:textId="77777777" w:rsidR="00025331" w:rsidRDefault="0089377C">
            <w:pPr>
              <w:spacing w:after="0"/>
              <w:rPr>
                <w:rFonts w:eastAsia="Malgun Gothic"/>
                <w:lang w:eastAsia="ko-KR"/>
              </w:rPr>
            </w:pPr>
            <w:r>
              <w:t>Intel</w:t>
            </w:r>
          </w:p>
        </w:tc>
        <w:tc>
          <w:tcPr>
            <w:tcW w:w="1170" w:type="dxa"/>
          </w:tcPr>
          <w:p w14:paraId="333ABC6A" w14:textId="77777777" w:rsidR="00025331" w:rsidRDefault="0089377C">
            <w:pPr>
              <w:spacing w:after="0"/>
              <w:rPr>
                <w:rFonts w:eastAsia="Malgun Gothic"/>
                <w:lang w:eastAsia="ko-KR"/>
              </w:rPr>
            </w:pPr>
            <w:r>
              <w:t>16.1)</w:t>
            </w:r>
          </w:p>
        </w:tc>
        <w:tc>
          <w:tcPr>
            <w:tcW w:w="6205" w:type="dxa"/>
          </w:tcPr>
          <w:p w14:paraId="6F5AFE27" w14:textId="77777777" w:rsidR="00025331" w:rsidRDefault="0089377C">
            <w:pPr>
              <w:spacing w:after="0"/>
              <w:rPr>
                <w:rFonts w:eastAsia="Malgun Gothic"/>
                <w:lang w:eastAsia="ko-KR"/>
              </w:rPr>
            </w:pPr>
            <w:r>
              <w:t xml:space="preserve">Currently network can release/suspend UE’s RRC connection at any time (even when UE’s data is still available in the buffer). If so, UE’s corresponding actions are not defined (unless barring time is provided in release </w:t>
            </w:r>
            <w:proofErr w:type="spellStart"/>
            <w:r>
              <w:t>msg</w:t>
            </w:r>
            <w:proofErr w:type="spellEnd"/>
            <w:r>
              <w:t xml:space="preserve">). Therefore, we understand that similar behaviour would also apply for SDT. On summary, UE’s actions if SDT session is terminated by the network when non-SDT data is available in UE are left up to UE implementation and no special handling needs to be defined in TS for this scenario. Note that the expected behaviour of a good UE would be triggering a new </w:t>
            </w:r>
            <w:proofErr w:type="spellStart"/>
            <w:r>
              <w:t>RRCResumeReq</w:t>
            </w:r>
            <w:proofErr w:type="spellEnd"/>
            <w:r>
              <w:t xml:space="preserve"> </w:t>
            </w:r>
            <w:proofErr w:type="spellStart"/>
            <w:r>
              <w:t>msg</w:t>
            </w:r>
            <w:proofErr w:type="spellEnd"/>
            <w:r>
              <w:t xml:space="preserve"> (as there is data still on buffers waiting to be sent) as explained in option 16.1.</w:t>
            </w:r>
          </w:p>
        </w:tc>
      </w:tr>
      <w:tr w:rsidR="00025331" w14:paraId="2487209B" w14:textId="77777777">
        <w:tc>
          <w:tcPr>
            <w:tcW w:w="1975" w:type="dxa"/>
          </w:tcPr>
          <w:p w14:paraId="5B768EC5" w14:textId="77777777" w:rsidR="00025331" w:rsidRDefault="0089377C">
            <w:pPr>
              <w:spacing w:after="0"/>
            </w:pPr>
            <w:r>
              <w:rPr>
                <w:rFonts w:hint="eastAsia"/>
                <w:lang w:eastAsia="zh-CN"/>
              </w:rPr>
              <w:t>N</w:t>
            </w:r>
            <w:r>
              <w:rPr>
                <w:lang w:eastAsia="zh-CN"/>
              </w:rPr>
              <w:t>EC</w:t>
            </w:r>
          </w:p>
        </w:tc>
        <w:tc>
          <w:tcPr>
            <w:tcW w:w="1170" w:type="dxa"/>
          </w:tcPr>
          <w:p w14:paraId="6E501180" w14:textId="77777777" w:rsidR="00025331" w:rsidRDefault="0089377C">
            <w:pPr>
              <w:spacing w:after="0"/>
            </w:pPr>
            <w:r>
              <w:t>Option 16.1) with comments</w:t>
            </w:r>
          </w:p>
        </w:tc>
        <w:tc>
          <w:tcPr>
            <w:tcW w:w="6205" w:type="dxa"/>
          </w:tcPr>
          <w:p w14:paraId="10BC57F6" w14:textId="77777777" w:rsidR="00025331" w:rsidRDefault="0089377C">
            <w:pPr>
              <w:spacing w:after="0"/>
            </w:pPr>
            <w:r>
              <w:t>Agree with Huawei’s comments.</w:t>
            </w:r>
          </w:p>
        </w:tc>
      </w:tr>
      <w:tr w:rsidR="00025331" w14:paraId="1A17B091" w14:textId="77777777">
        <w:tc>
          <w:tcPr>
            <w:tcW w:w="1975" w:type="dxa"/>
          </w:tcPr>
          <w:p w14:paraId="6EFAA289" w14:textId="77777777" w:rsidR="00025331" w:rsidRDefault="0089377C">
            <w:pPr>
              <w:spacing w:after="0"/>
              <w:rPr>
                <w:lang w:eastAsia="zh-CN"/>
              </w:rPr>
            </w:pPr>
            <w:r>
              <w:rPr>
                <w:lang w:eastAsia="zh-CN"/>
              </w:rPr>
              <w:t>Apple</w:t>
            </w:r>
          </w:p>
        </w:tc>
        <w:tc>
          <w:tcPr>
            <w:tcW w:w="1170" w:type="dxa"/>
          </w:tcPr>
          <w:p w14:paraId="203A65DF" w14:textId="77777777" w:rsidR="00025331" w:rsidRDefault="0089377C">
            <w:pPr>
              <w:spacing w:after="0"/>
            </w:pPr>
            <w:r>
              <w:t>16.1</w:t>
            </w:r>
          </w:p>
        </w:tc>
        <w:tc>
          <w:tcPr>
            <w:tcW w:w="6205" w:type="dxa"/>
          </w:tcPr>
          <w:p w14:paraId="7B62D87A" w14:textId="77777777" w:rsidR="00025331" w:rsidRDefault="0089377C">
            <w:pPr>
              <w:spacing w:after="0"/>
            </w:pPr>
            <w:r>
              <w:t xml:space="preserve">Agree with Huawei that some changes may be needed. </w:t>
            </w:r>
          </w:p>
        </w:tc>
      </w:tr>
      <w:tr w:rsidR="00025331" w14:paraId="62B3D4E7" w14:textId="77777777">
        <w:tc>
          <w:tcPr>
            <w:tcW w:w="1975" w:type="dxa"/>
          </w:tcPr>
          <w:p w14:paraId="19DD620D" w14:textId="77777777" w:rsidR="00025331" w:rsidRDefault="0089377C">
            <w:pPr>
              <w:spacing w:after="0"/>
              <w:rPr>
                <w:lang w:eastAsia="zh-CN"/>
              </w:rPr>
            </w:pPr>
            <w:r>
              <w:rPr>
                <w:rFonts w:hint="eastAsia"/>
                <w:lang w:eastAsia="zh-CN"/>
              </w:rPr>
              <w:t>O</w:t>
            </w:r>
            <w:r>
              <w:rPr>
                <w:lang w:eastAsia="zh-CN"/>
              </w:rPr>
              <w:t>PPO</w:t>
            </w:r>
          </w:p>
        </w:tc>
        <w:tc>
          <w:tcPr>
            <w:tcW w:w="1170" w:type="dxa"/>
          </w:tcPr>
          <w:p w14:paraId="5D07491D" w14:textId="77777777" w:rsidR="00025331" w:rsidRDefault="0089377C">
            <w:pPr>
              <w:spacing w:after="0"/>
            </w:pPr>
            <w:r>
              <w:rPr>
                <w:rFonts w:eastAsia="Malgun Gothic" w:hint="eastAsia"/>
                <w:lang w:eastAsia="ko-KR"/>
              </w:rPr>
              <w:t>16.1</w:t>
            </w:r>
            <w:r>
              <w:rPr>
                <w:rFonts w:eastAsia="Malgun Gothic"/>
                <w:lang w:eastAsia="ko-KR"/>
              </w:rPr>
              <w:t>)</w:t>
            </w:r>
          </w:p>
        </w:tc>
        <w:tc>
          <w:tcPr>
            <w:tcW w:w="6205" w:type="dxa"/>
          </w:tcPr>
          <w:p w14:paraId="7B8CC6CE" w14:textId="77777777" w:rsidR="00025331" w:rsidRDefault="0089377C">
            <w:pPr>
              <w:spacing w:after="0"/>
            </w:pPr>
            <w:r>
              <w:rPr>
                <w:rFonts w:hint="eastAsia"/>
                <w:lang w:eastAsia="zh-CN"/>
              </w:rPr>
              <w:t>A</w:t>
            </w:r>
            <w:r>
              <w:rPr>
                <w:lang w:eastAsia="zh-CN"/>
              </w:rPr>
              <w:t>gree with ZTE.</w:t>
            </w:r>
          </w:p>
        </w:tc>
      </w:tr>
      <w:tr w:rsidR="00025331" w14:paraId="5AD60FAE" w14:textId="77777777">
        <w:tc>
          <w:tcPr>
            <w:tcW w:w="1975" w:type="dxa"/>
          </w:tcPr>
          <w:p w14:paraId="27FB9CBA" w14:textId="77777777" w:rsidR="00025331" w:rsidRDefault="0089377C">
            <w:pPr>
              <w:spacing w:after="0"/>
              <w:rPr>
                <w:lang w:eastAsia="zh-CN"/>
              </w:rPr>
            </w:pPr>
            <w:r>
              <w:rPr>
                <w:rFonts w:eastAsiaTheme="minorEastAsia"/>
                <w:lang w:val="en-US"/>
              </w:rPr>
              <w:lastRenderedPageBreak/>
              <w:t>FGI, APT</w:t>
            </w:r>
          </w:p>
        </w:tc>
        <w:tc>
          <w:tcPr>
            <w:tcW w:w="1170" w:type="dxa"/>
          </w:tcPr>
          <w:p w14:paraId="7AB85A3E" w14:textId="77777777" w:rsidR="00025331" w:rsidRDefault="0089377C">
            <w:pPr>
              <w:spacing w:after="0"/>
              <w:rPr>
                <w:rFonts w:eastAsia="Malgun Gothic"/>
                <w:lang w:eastAsia="ko-KR"/>
              </w:rPr>
            </w:pPr>
            <w:r>
              <w:rPr>
                <w:rFonts w:eastAsiaTheme="minorEastAsia"/>
              </w:rPr>
              <w:t>Option 16.1)</w:t>
            </w:r>
          </w:p>
        </w:tc>
        <w:tc>
          <w:tcPr>
            <w:tcW w:w="6205" w:type="dxa"/>
          </w:tcPr>
          <w:p w14:paraId="0D6AF217" w14:textId="77777777" w:rsidR="00025331" w:rsidRDefault="0089377C">
            <w:pPr>
              <w:spacing w:after="0"/>
              <w:rPr>
                <w:lang w:eastAsia="zh-CN"/>
              </w:rPr>
            </w:pPr>
            <w:r>
              <w:rPr>
                <w:rFonts w:eastAsiaTheme="minorEastAsia"/>
              </w:rPr>
              <w:t>Same view as ZTE.</w:t>
            </w:r>
          </w:p>
        </w:tc>
      </w:tr>
      <w:tr w:rsidR="00025331" w14:paraId="39543FDB" w14:textId="77777777">
        <w:tc>
          <w:tcPr>
            <w:tcW w:w="1975" w:type="dxa"/>
          </w:tcPr>
          <w:p w14:paraId="6124704F" w14:textId="77777777" w:rsidR="00025331" w:rsidRDefault="0089377C">
            <w:pPr>
              <w:spacing w:after="0"/>
              <w:rPr>
                <w:rFonts w:eastAsiaTheme="minorEastAsia"/>
                <w:lang w:val="en-US"/>
              </w:rPr>
            </w:pPr>
            <w:r>
              <w:rPr>
                <w:rFonts w:eastAsiaTheme="minorEastAsia"/>
              </w:rPr>
              <w:t>Lenovo</w:t>
            </w:r>
          </w:p>
        </w:tc>
        <w:tc>
          <w:tcPr>
            <w:tcW w:w="1170" w:type="dxa"/>
          </w:tcPr>
          <w:p w14:paraId="4DF56855" w14:textId="77777777" w:rsidR="00025331" w:rsidRDefault="0089377C">
            <w:pPr>
              <w:spacing w:after="0"/>
              <w:rPr>
                <w:rFonts w:eastAsiaTheme="minorEastAsia"/>
              </w:rPr>
            </w:pPr>
            <w:r>
              <w:rPr>
                <w:rFonts w:eastAsiaTheme="minorEastAsia"/>
              </w:rPr>
              <w:t>16.1</w:t>
            </w:r>
          </w:p>
        </w:tc>
        <w:tc>
          <w:tcPr>
            <w:tcW w:w="6205" w:type="dxa"/>
          </w:tcPr>
          <w:p w14:paraId="5AB0525A" w14:textId="77777777" w:rsidR="00025331" w:rsidRDefault="0089377C">
            <w:pPr>
              <w:spacing w:after="0"/>
              <w:rPr>
                <w:rFonts w:eastAsiaTheme="minorEastAsia"/>
              </w:rPr>
            </w:pPr>
            <w:r>
              <w:rPr>
                <w:rFonts w:eastAsiaTheme="minorEastAsia"/>
              </w:rPr>
              <w:t>Same view as ZTE</w:t>
            </w:r>
          </w:p>
        </w:tc>
      </w:tr>
      <w:tr w:rsidR="00025331" w14:paraId="475C85BB" w14:textId="77777777">
        <w:tc>
          <w:tcPr>
            <w:tcW w:w="1975" w:type="dxa"/>
          </w:tcPr>
          <w:p w14:paraId="70228361" w14:textId="77777777" w:rsidR="00025331" w:rsidRDefault="0089377C">
            <w:pPr>
              <w:spacing w:after="0"/>
              <w:rPr>
                <w:rFonts w:eastAsiaTheme="minorEastAsia"/>
              </w:rPr>
            </w:pPr>
            <w:r>
              <w:rPr>
                <w:rFonts w:hint="eastAsia"/>
                <w:lang w:eastAsia="zh-CN"/>
              </w:rPr>
              <w:t>v</w:t>
            </w:r>
            <w:r>
              <w:rPr>
                <w:lang w:eastAsia="zh-CN"/>
              </w:rPr>
              <w:t>ivo</w:t>
            </w:r>
          </w:p>
        </w:tc>
        <w:tc>
          <w:tcPr>
            <w:tcW w:w="1170" w:type="dxa"/>
          </w:tcPr>
          <w:p w14:paraId="771723BC" w14:textId="77777777" w:rsidR="00025331" w:rsidRDefault="0089377C">
            <w:pPr>
              <w:spacing w:after="0"/>
              <w:rPr>
                <w:rFonts w:eastAsiaTheme="minorEastAsia"/>
              </w:rPr>
            </w:pPr>
            <w:r>
              <w:rPr>
                <w:rFonts w:eastAsiaTheme="minorEastAsia"/>
              </w:rPr>
              <w:t>option 16.1)</w:t>
            </w:r>
          </w:p>
        </w:tc>
        <w:tc>
          <w:tcPr>
            <w:tcW w:w="6205" w:type="dxa"/>
          </w:tcPr>
          <w:p w14:paraId="4DC2DB1B" w14:textId="77777777" w:rsidR="00025331" w:rsidRDefault="0089377C">
            <w:pPr>
              <w:spacing w:after="0"/>
              <w:rPr>
                <w:rFonts w:eastAsiaTheme="minorEastAsia"/>
              </w:rPr>
            </w:pPr>
            <w:r>
              <w:rPr>
                <w:rFonts w:hint="eastAsia"/>
                <w:lang w:eastAsia="zh-CN"/>
              </w:rPr>
              <w:t>W</w:t>
            </w:r>
            <w:r>
              <w:rPr>
                <w:lang w:eastAsia="zh-CN"/>
              </w:rPr>
              <w:t>e also agree with ZTE.</w:t>
            </w:r>
          </w:p>
        </w:tc>
      </w:tr>
      <w:tr w:rsidR="00025331" w14:paraId="74BE2459" w14:textId="77777777">
        <w:tc>
          <w:tcPr>
            <w:tcW w:w="1975" w:type="dxa"/>
          </w:tcPr>
          <w:p w14:paraId="4383387E" w14:textId="77777777" w:rsidR="00025331" w:rsidRDefault="0089377C">
            <w:pPr>
              <w:spacing w:after="0"/>
              <w:rPr>
                <w:lang w:eastAsia="zh-CN"/>
              </w:rPr>
            </w:pPr>
            <w:r>
              <w:rPr>
                <w:lang w:eastAsia="zh-CN"/>
              </w:rPr>
              <w:t>Qualcomm</w:t>
            </w:r>
          </w:p>
        </w:tc>
        <w:tc>
          <w:tcPr>
            <w:tcW w:w="1170" w:type="dxa"/>
          </w:tcPr>
          <w:p w14:paraId="1C1B0049" w14:textId="77777777" w:rsidR="00025331" w:rsidRDefault="0089377C">
            <w:pPr>
              <w:spacing w:after="0"/>
              <w:rPr>
                <w:rFonts w:eastAsiaTheme="minorEastAsia"/>
              </w:rPr>
            </w:pPr>
            <w:r>
              <w:rPr>
                <w:rFonts w:eastAsiaTheme="minorEastAsia"/>
              </w:rPr>
              <w:t>16.1</w:t>
            </w:r>
          </w:p>
        </w:tc>
        <w:tc>
          <w:tcPr>
            <w:tcW w:w="6205" w:type="dxa"/>
          </w:tcPr>
          <w:p w14:paraId="52E6A112" w14:textId="77777777" w:rsidR="00025331" w:rsidRDefault="00025331">
            <w:pPr>
              <w:spacing w:after="0"/>
              <w:rPr>
                <w:lang w:eastAsia="zh-CN"/>
              </w:rPr>
            </w:pPr>
          </w:p>
        </w:tc>
      </w:tr>
      <w:tr w:rsidR="00025331" w14:paraId="089BAE83" w14:textId="77777777">
        <w:tc>
          <w:tcPr>
            <w:tcW w:w="1975" w:type="dxa"/>
          </w:tcPr>
          <w:p w14:paraId="3D85715A" w14:textId="77777777" w:rsidR="00025331" w:rsidRDefault="0089377C">
            <w:pPr>
              <w:spacing w:after="0"/>
              <w:rPr>
                <w:lang w:eastAsia="zh-CN"/>
              </w:rPr>
            </w:pPr>
            <w:r>
              <w:rPr>
                <w:lang w:eastAsia="zh-CN"/>
              </w:rPr>
              <w:t>Xiaomi</w:t>
            </w:r>
          </w:p>
        </w:tc>
        <w:tc>
          <w:tcPr>
            <w:tcW w:w="1170" w:type="dxa"/>
          </w:tcPr>
          <w:p w14:paraId="435A6FD3" w14:textId="77777777" w:rsidR="00025331" w:rsidRDefault="0089377C">
            <w:pPr>
              <w:spacing w:after="0"/>
              <w:rPr>
                <w:rFonts w:eastAsiaTheme="minorEastAsia"/>
              </w:rPr>
            </w:pPr>
            <w:r>
              <w:rPr>
                <w:rFonts w:eastAsiaTheme="minorEastAsia"/>
              </w:rPr>
              <w:t>16.1</w:t>
            </w:r>
          </w:p>
        </w:tc>
        <w:tc>
          <w:tcPr>
            <w:tcW w:w="6205" w:type="dxa"/>
          </w:tcPr>
          <w:p w14:paraId="7F80BB3A" w14:textId="77777777" w:rsidR="00025331" w:rsidRDefault="0089377C">
            <w:pPr>
              <w:spacing w:after="0"/>
              <w:rPr>
                <w:lang w:eastAsia="zh-CN"/>
              </w:rPr>
            </w:pPr>
            <w:r>
              <w:rPr>
                <w:lang w:eastAsia="zh-CN"/>
              </w:rPr>
              <w:t>Agree with ZTE.</w:t>
            </w:r>
          </w:p>
        </w:tc>
      </w:tr>
    </w:tbl>
    <w:p w14:paraId="5782969A" w14:textId="77777777" w:rsidR="00025331" w:rsidRDefault="00025331">
      <w:pPr>
        <w:rPr>
          <w:rFonts w:ascii="Times New Roman" w:hAnsi="Times New Roman" w:cs="Times New Roman"/>
          <w:sz w:val="20"/>
          <w:szCs w:val="20"/>
        </w:rPr>
      </w:pPr>
    </w:p>
    <w:p w14:paraId="47D888EE" w14:textId="77777777" w:rsidR="00025331" w:rsidRDefault="0089377C">
      <w:pPr>
        <w:pStyle w:val="Heading3"/>
      </w:pPr>
      <w:bookmarkStart w:id="106" w:name="_Ref75009329"/>
      <w:r>
        <w:t xml:space="preserve">[DCCH point (4)] </w:t>
      </w:r>
      <w:bookmarkEnd w:id="106"/>
      <w:r>
        <w:t>UL grant availability</w:t>
      </w:r>
    </w:p>
    <w:p w14:paraId="5909FD62" w14:textId="77777777" w:rsidR="00025331" w:rsidRDefault="0089377C">
      <w:pPr>
        <w:pStyle w:val="Heading4"/>
        <w:rPr>
          <w:color w:val="0000CC"/>
        </w:rPr>
      </w:pPr>
      <w:r>
        <w:rPr>
          <w:color w:val="0000CC"/>
          <w:lang w:val="en-US"/>
        </w:rPr>
        <w:fldChar w:fldCharType="begin"/>
      </w:r>
      <w:r>
        <w:rPr>
          <w:color w:val="0000CC"/>
          <w:lang w:val="en-US"/>
        </w:rPr>
        <w:instrText xml:space="preserve"> REF _Ref75008457 \r \h </w:instrText>
      </w:r>
      <w:r>
        <w:rPr>
          <w:color w:val="0000CC"/>
          <w:lang w:val="en-US"/>
        </w:rPr>
      </w:r>
      <w:r>
        <w:rPr>
          <w:color w:val="0000CC"/>
          <w:lang w:val="en-US"/>
        </w:rPr>
        <w:fldChar w:fldCharType="separate"/>
      </w:r>
      <w:r>
        <w:rPr>
          <w:color w:val="0000CC"/>
          <w:lang w:val="en-US"/>
        </w:rPr>
        <w:t>Q.23)</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6F4A7A28" w14:textId="77777777" w:rsidR="00025331" w:rsidRDefault="0089377C">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_Ref75008457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Q.23)</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the responses provided during the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173D3D68" w14:textId="77777777" w:rsidR="00025331" w:rsidRDefault="0089377C">
      <w:pPr>
        <w:pStyle w:val="ListParagraph"/>
        <w:numPr>
          <w:ilvl w:val="0"/>
          <w:numId w:val="30"/>
        </w:numPr>
        <w:overflowPunct/>
        <w:autoSpaceDE/>
        <w:autoSpaceDN/>
        <w:adjustRightInd/>
        <w:spacing w:after="120" w:line="259" w:lineRule="auto"/>
        <w:contextualSpacing w:val="0"/>
        <w:jc w:val="both"/>
        <w:rPr>
          <w:color w:val="0000CC"/>
        </w:rPr>
      </w:pPr>
      <w:bookmarkStart w:id="107" w:name="_Ref75008457"/>
      <w:r>
        <w:rPr>
          <w:color w:val="0000CC"/>
        </w:rPr>
        <w:t>What is the expected UE behaviour if there is no UL grant for a UE to send the DCCH message for non-SDT data indication during an ongoing SDT session?</w:t>
      </w:r>
      <w:bookmarkEnd w:id="107"/>
    </w:p>
    <w:tbl>
      <w:tblPr>
        <w:tblStyle w:val="TableGrid"/>
        <w:tblW w:w="5000" w:type="pct"/>
        <w:tblLook w:val="04A0" w:firstRow="1" w:lastRow="0" w:firstColumn="1" w:lastColumn="0" w:noHBand="0" w:noVBand="1"/>
      </w:tblPr>
      <w:tblGrid>
        <w:gridCol w:w="1975"/>
        <w:gridCol w:w="7375"/>
      </w:tblGrid>
      <w:tr w:rsidR="00025331" w14:paraId="27C444DA" w14:textId="77777777">
        <w:tc>
          <w:tcPr>
            <w:tcW w:w="1056" w:type="pct"/>
            <w:shd w:val="clear" w:color="auto" w:fill="BFBFBF" w:themeFill="background1" w:themeFillShade="BF"/>
          </w:tcPr>
          <w:p w14:paraId="23696F69" w14:textId="77777777" w:rsidR="00025331" w:rsidRDefault="0089377C">
            <w:pPr>
              <w:spacing w:after="0"/>
              <w:jc w:val="center"/>
              <w:rPr>
                <w:b/>
                <w:bCs/>
              </w:rPr>
            </w:pPr>
            <w:r>
              <w:rPr>
                <w:b/>
                <w:bCs/>
              </w:rPr>
              <w:t>Company’s name</w:t>
            </w:r>
          </w:p>
        </w:tc>
        <w:tc>
          <w:tcPr>
            <w:tcW w:w="3944" w:type="pct"/>
            <w:shd w:val="clear" w:color="auto" w:fill="BFBFBF" w:themeFill="background1" w:themeFillShade="BF"/>
          </w:tcPr>
          <w:p w14:paraId="1EE3E491" w14:textId="77777777" w:rsidR="00025331" w:rsidRDefault="0089377C">
            <w:pPr>
              <w:spacing w:after="0"/>
              <w:jc w:val="center"/>
              <w:rPr>
                <w:b/>
                <w:bCs/>
              </w:rPr>
            </w:pPr>
            <w:r>
              <w:rPr>
                <w:b/>
                <w:bCs/>
              </w:rPr>
              <w:t>Companies’ views</w:t>
            </w:r>
          </w:p>
        </w:tc>
      </w:tr>
      <w:tr w:rsidR="00025331" w14:paraId="419145A9" w14:textId="77777777">
        <w:tc>
          <w:tcPr>
            <w:tcW w:w="1056" w:type="pct"/>
          </w:tcPr>
          <w:p w14:paraId="2F921F2F" w14:textId="77777777" w:rsidR="00025331" w:rsidRDefault="0089377C">
            <w:pPr>
              <w:spacing w:after="0"/>
            </w:pPr>
            <w:r>
              <w:t xml:space="preserve">Huawei, </w:t>
            </w:r>
            <w:proofErr w:type="spellStart"/>
            <w:r>
              <w:t>HiSilicon</w:t>
            </w:r>
            <w:proofErr w:type="spellEnd"/>
          </w:p>
        </w:tc>
        <w:tc>
          <w:tcPr>
            <w:tcW w:w="3944" w:type="pct"/>
          </w:tcPr>
          <w:p w14:paraId="13C32C90" w14:textId="77777777" w:rsidR="00025331" w:rsidRDefault="0089377C">
            <w:pPr>
              <w:spacing w:after="0"/>
            </w:pPr>
            <w:r>
              <w:t>In this case the UE needs to trigger SR via RACH procedure. This again makes the whole procedure similar to CCCH-based solution and it would be more straightforward to apply it from the beginning in our opinion.</w:t>
            </w:r>
          </w:p>
        </w:tc>
      </w:tr>
      <w:tr w:rsidR="00025331" w14:paraId="0A756B75" w14:textId="77777777">
        <w:tc>
          <w:tcPr>
            <w:tcW w:w="1056" w:type="pct"/>
          </w:tcPr>
          <w:p w14:paraId="7D2A4AD1" w14:textId="77777777" w:rsidR="00025331" w:rsidRDefault="0089377C">
            <w:pPr>
              <w:spacing w:after="0"/>
            </w:pPr>
            <w:r>
              <w:t>ZTE</w:t>
            </w:r>
          </w:p>
        </w:tc>
        <w:tc>
          <w:tcPr>
            <w:tcW w:w="3944" w:type="pct"/>
          </w:tcPr>
          <w:p w14:paraId="5A853FBE" w14:textId="77777777" w:rsidR="00025331" w:rsidRDefault="0089377C">
            <w:pPr>
              <w:spacing w:after="0"/>
            </w:pPr>
            <w:r>
              <w:t xml:space="preserve">Yes, in this case RACH procedure will be triggered. </w:t>
            </w:r>
          </w:p>
          <w:p w14:paraId="44EB33C4" w14:textId="77777777" w:rsidR="00025331" w:rsidRDefault="0089377C">
            <w:pPr>
              <w:pStyle w:val="ListParagraph"/>
              <w:numPr>
                <w:ilvl w:val="0"/>
                <w:numId w:val="27"/>
              </w:numPr>
              <w:spacing w:after="0"/>
            </w:pPr>
            <w:r>
              <w:t>So, if there is no UL grant, then DCCH message will incur an extra RACH procedure (same as CCCH)</w:t>
            </w:r>
          </w:p>
          <w:p w14:paraId="0E2DB495" w14:textId="77777777" w:rsidR="00025331" w:rsidRDefault="0089377C">
            <w:pPr>
              <w:pStyle w:val="ListParagraph"/>
              <w:numPr>
                <w:ilvl w:val="0"/>
                <w:numId w:val="27"/>
              </w:numPr>
              <w:spacing w:after="0"/>
            </w:pPr>
            <w:r>
              <w:t xml:space="preserve">If there is UL grant DCCH approach will avoid the unnecessary RACH procedure, but CCCH approach always requires a RACH procedure and hence the extra latency associated with the RACH procedure to move to connected state. </w:t>
            </w:r>
          </w:p>
        </w:tc>
      </w:tr>
      <w:tr w:rsidR="00025331" w14:paraId="34B1CD39" w14:textId="77777777">
        <w:tc>
          <w:tcPr>
            <w:tcW w:w="1056" w:type="pct"/>
          </w:tcPr>
          <w:p w14:paraId="55A82B3D" w14:textId="77777777" w:rsidR="00025331" w:rsidRDefault="0089377C">
            <w:pPr>
              <w:spacing w:after="0"/>
            </w:pPr>
            <w:proofErr w:type="spellStart"/>
            <w:r>
              <w:t>InterDigital</w:t>
            </w:r>
            <w:proofErr w:type="spellEnd"/>
          </w:p>
        </w:tc>
        <w:tc>
          <w:tcPr>
            <w:tcW w:w="3944" w:type="pct"/>
          </w:tcPr>
          <w:p w14:paraId="2F8FA4CB" w14:textId="77777777" w:rsidR="00025331" w:rsidRDefault="0089377C">
            <w:pPr>
              <w:spacing w:after="0"/>
            </w:pPr>
            <w:r>
              <w:t>UE should trigger a SR (which will end up in RACH procedure initiation) if UE doesn’t have any valid grant for the DCCH message of non-SDT data indication. It needs to be discussed how to uniquely identify the UE from a DCCH message included in Msg3 or MsgA.</w:t>
            </w:r>
          </w:p>
        </w:tc>
      </w:tr>
      <w:tr w:rsidR="00025331" w14:paraId="0E15FA14" w14:textId="77777777">
        <w:tc>
          <w:tcPr>
            <w:tcW w:w="1056" w:type="pct"/>
          </w:tcPr>
          <w:p w14:paraId="241AD681" w14:textId="77777777" w:rsidR="00025331" w:rsidRDefault="0089377C">
            <w:pPr>
              <w:spacing w:after="0"/>
            </w:pPr>
            <w:r>
              <w:t>CATT</w:t>
            </w:r>
          </w:p>
        </w:tc>
        <w:tc>
          <w:tcPr>
            <w:tcW w:w="3944" w:type="pct"/>
          </w:tcPr>
          <w:p w14:paraId="34A3E1B0" w14:textId="77777777" w:rsidR="00025331" w:rsidRDefault="0089377C">
            <w:pPr>
              <w:spacing w:after="0"/>
            </w:pPr>
            <w:r>
              <w:t>In this case the UE would trigger SR via RACH procedure. Compared to CCCH based approach, the UE triggered SR via RACH is not an always-required behaviour with DCCH-based approach.</w:t>
            </w:r>
          </w:p>
        </w:tc>
      </w:tr>
      <w:tr w:rsidR="00025331" w14:paraId="10894E7D" w14:textId="77777777">
        <w:tc>
          <w:tcPr>
            <w:tcW w:w="1056" w:type="pct"/>
          </w:tcPr>
          <w:p w14:paraId="7C277C45" w14:textId="77777777" w:rsidR="00025331" w:rsidRDefault="0089377C">
            <w:pPr>
              <w:spacing w:after="0"/>
            </w:pPr>
            <w:r>
              <w:rPr>
                <w:rFonts w:eastAsiaTheme="minorEastAsia" w:hint="eastAsia"/>
              </w:rPr>
              <w:t>Samsung</w:t>
            </w:r>
          </w:p>
        </w:tc>
        <w:tc>
          <w:tcPr>
            <w:tcW w:w="3944" w:type="pct"/>
          </w:tcPr>
          <w:p w14:paraId="11D76D50" w14:textId="77777777" w:rsidR="00025331" w:rsidRDefault="0089377C">
            <w:pPr>
              <w:spacing w:after="0"/>
            </w:pPr>
            <w:r>
              <w:rPr>
                <w:rFonts w:eastAsiaTheme="minorEastAsia" w:hint="eastAsia"/>
              </w:rPr>
              <w:t xml:space="preserve">RACH will be </w:t>
            </w:r>
            <w:r>
              <w:rPr>
                <w:rFonts w:eastAsiaTheme="minorEastAsia"/>
              </w:rPr>
              <w:t>triggered</w:t>
            </w:r>
          </w:p>
        </w:tc>
      </w:tr>
      <w:tr w:rsidR="00025331" w14:paraId="58BA28C0" w14:textId="77777777">
        <w:tc>
          <w:tcPr>
            <w:tcW w:w="1056" w:type="pct"/>
          </w:tcPr>
          <w:p w14:paraId="7E94BC44" w14:textId="77777777" w:rsidR="00025331" w:rsidRDefault="0089377C">
            <w:pPr>
              <w:spacing w:after="0"/>
              <w:rPr>
                <w:rFonts w:eastAsiaTheme="minorEastAsia"/>
              </w:rPr>
            </w:pPr>
            <w:r>
              <w:rPr>
                <w:rFonts w:eastAsiaTheme="minorEastAsia" w:hint="eastAsia"/>
              </w:rPr>
              <w:t>Fujitsu</w:t>
            </w:r>
          </w:p>
        </w:tc>
        <w:tc>
          <w:tcPr>
            <w:tcW w:w="3944" w:type="pct"/>
          </w:tcPr>
          <w:p w14:paraId="2B077903" w14:textId="77777777" w:rsidR="00025331" w:rsidRDefault="0089377C">
            <w:pPr>
              <w:spacing w:after="0"/>
              <w:rPr>
                <w:rFonts w:eastAsiaTheme="minorEastAsia"/>
              </w:rPr>
            </w:pPr>
            <w:r>
              <w:rPr>
                <w:rFonts w:eastAsiaTheme="minorEastAsia" w:hint="eastAsia"/>
              </w:rPr>
              <w:t>We also think that the starting point is the legacy behaviour.</w:t>
            </w:r>
            <w:r>
              <w:rPr>
                <w:rFonts w:eastAsiaTheme="minorEastAsia"/>
              </w:rPr>
              <w:t xml:space="preserve"> It means that SR RACH procedure would be initiated.</w:t>
            </w:r>
          </w:p>
        </w:tc>
      </w:tr>
      <w:tr w:rsidR="00025331" w14:paraId="40533132" w14:textId="77777777">
        <w:tc>
          <w:tcPr>
            <w:tcW w:w="1056" w:type="pct"/>
          </w:tcPr>
          <w:p w14:paraId="78BA4495" w14:textId="77777777" w:rsidR="00025331" w:rsidRDefault="0089377C">
            <w:pPr>
              <w:spacing w:after="0"/>
              <w:rPr>
                <w:rFonts w:eastAsia="Malgun Gothic"/>
                <w:lang w:eastAsia="ko-KR"/>
              </w:rPr>
            </w:pPr>
            <w:r>
              <w:rPr>
                <w:rFonts w:eastAsia="Malgun Gothic" w:hint="eastAsia"/>
                <w:lang w:eastAsia="ko-KR"/>
              </w:rPr>
              <w:t>LG</w:t>
            </w:r>
          </w:p>
        </w:tc>
        <w:tc>
          <w:tcPr>
            <w:tcW w:w="3944" w:type="pct"/>
          </w:tcPr>
          <w:p w14:paraId="1CE60B7B" w14:textId="77777777" w:rsidR="00025331" w:rsidRDefault="0089377C">
            <w:pPr>
              <w:spacing w:after="0"/>
              <w:rPr>
                <w:rFonts w:eastAsia="Malgun Gothic"/>
                <w:lang w:eastAsia="ko-KR"/>
              </w:rPr>
            </w:pPr>
            <w:r>
              <w:rPr>
                <w:rFonts w:eastAsia="Malgun Gothic"/>
                <w:lang w:eastAsia="ko-KR"/>
              </w:rPr>
              <w:t xml:space="preserve">RACH shall be triggered. Moreover, even if UL grant is enough to send DCCH message, we think RACH shall be triggered, as replied to Q7. The UE terminates the ongoing SDT procedure and initiates a normal </w:t>
            </w:r>
            <w:proofErr w:type="spellStart"/>
            <w:r>
              <w:rPr>
                <w:rFonts w:eastAsia="Malgun Gothic"/>
                <w:lang w:eastAsia="ko-KR"/>
              </w:rPr>
              <w:t>RRCResume</w:t>
            </w:r>
            <w:proofErr w:type="spellEnd"/>
            <w:r>
              <w:rPr>
                <w:rFonts w:eastAsia="Malgun Gothic"/>
                <w:lang w:eastAsia="ko-KR"/>
              </w:rPr>
              <w:t xml:space="preserve"> procedure</w:t>
            </w:r>
          </w:p>
        </w:tc>
      </w:tr>
      <w:tr w:rsidR="00025331" w14:paraId="0C4AF4CC" w14:textId="77777777">
        <w:tc>
          <w:tcPr>
            <w:tcW w:w="1056" w:type="pct"/>
          </w:tcPr>
          <w:p w14:paraId="529317E4" w14:textId="77777777" w:rsidR="00025331" w:rsidRDefault="0089377C">
            <w:pPr>
              <w:spacing w:after="0"/>
              <w:rPr>
                <w:rFonts w:eastAsia="Malgun Gothic"/>
                <w:lang w:eastAsia="ko-KR"/>
              </w:rPr>
            </w:pPr>
            <w:r>
              <w:t>Intel</w:t>
            </w:r>
          </w:p>
        </w:tc>
        <w:tc>
          <w:tcPr>
            <w:tcW w:w="3944" w:type="pct"/>
          </w:tcPr>
          <w:p w14:paraId="70085FAA" w14:textId="77777777" w:rsidR="00025331" w:rsidRDefault="0089377C">
            <w:pPr>
              <w:spacing w:after="0"/>
              <w:rPr>
                <w:rFonts w:eastAsia="Malgun Gothic"/>
                <w:lang w:eastAsia="ko-KR"/>
              </w:rPr>
            </w:pPr>
            <w:r>
              <w:t>RAN2 agreed that “</w:t>
            </w:r>
            <w:r>
              <w:rPr>
                <w:i/>
                <w:iCs/>
              </w:rPr>
              <w:t>SR resource is not configured for SDT. When the BSR is triggered by SDT data, the UE will trigger RA because SR resource is not available, same as legacy</w:t>
            </w:r>
            <w:r>
              <w:t xml:space="preserve">”. Therefore, similar operation is assumed for current scenario </w:t>
            </w:r>
            <w:proofErr w:type="gramStart"/>
            <w:r>
              <w:t>i.e.</w:t>
            </w:r>
            <w:proofErr w:type="gramEnd"/>
            <w:r>
              <w:t xml:space="preserve"> UE triggers RA to indicate that non-SDT data is available during the SDT session. We also share ZTE’s view on the related details provided for CCCH vs DCCH based solution.</w:t>
            </w:r>
          </w:p>
        </w:tc>
      </w:tr>
      <w:tr w:rsidR="00025331" w14:paraId="25150A16" w14:textId="77777777">
        <w:tc>
          <w:tcPr>
            <w:tcW w:w="1056" w:type="pct"/>
          </w:tcPr>
          <w:p w14:paraId="329DE949" w14:textId="77777777" w:rsidR="00025331" w:rsidRDefault="0089377C">
            <w:pPr>
              <w:spacing w:after="0"/>
            </w:pPr>
            <w:r>
              <w:rPr>
                <w:rFonts w:hint="eastAsia"/>
                <w:lang w:eastAsia="zh-CN"/>
              </w:rPr>
              <w:t>N</w:t>
            </w:r>
            <w:r>
              <w:rPr>
                <w:lang w:eastAsia="zh-CN"/>
              </w:rPr>
              <w:t>EC</w:t>
            </w:r>
          </w:p>
        </w:tc>
        <w:tc>
          <w:tcPr>
            <w:tcW w:w="3944" w:type="pct"/>
          </w:tcPr>
          <w:p w14:paraId="6F0B71AE" w14:textId="77777777" w:rsidR="00025331" w:rsidRDefault="0089377C">
            <w:pPr>
              <w:spacing w:after="0"/>
            </w:pPr>
            <w:r>
              <w:rPr>
                <w:lang w:eastAsia="zh-CN"/>
              </w:rPr>
              <w:t xml:space="preserve">During the subsequent transmission, if there is no valid UL grant for CCCH, RACH procedure can be triggered. However, during the initial transmission phase, the RACH solution doesn’t work, as we cannot have two parallel RACH procedure, and the UE has to wait until msg4/B reception. And if </w:t>
            </w:r>
            <w:proofErr w:type="spellStart"/>
            <w:r>
              <w:rPr>
                <w:lang w:eastAsia="zh-CN"/>
              </w:rPr>
              <w:t>RRCRelease</w:t>
            </w:r>
            <w:proofErr w:type="spellEnd"/>
            <w:r>
              <w:rPr>
                <w:lang w:eastAsia="zh-CN"/>
              </w:rPr>
              <w:t xml:space="preserve"> is received in msg4/B, the DCCH is not able to be transmitted at all, and UE has to start over one RRC Resume procedure as </w:t>
            </w:r>
            <w:r>
              <w:rPr>
                <w:lang w:eastAsia="zh-CN"/>
              </w:rPr>
              <w:lastRenderedPageBreak/>
              <w:t xml:space="preserve">in Q22. To avoid </w:t>
            </w:r>
            <w:proofErr w:type="gramStart"/>
            <w:r>
              <w:rPr>
                <w:lang w:eastAsia="zh-CN"/>
              </w:rPr>
              <w:t>this kinds of situation</w:t>
            </w:r>
            <w:proofErr w:type="gramEnd"/>
            <w:r>
              <w:rPr>
                <w:lang w:eastAsia="zh-CN"/>
              </w:rPr>
              <w:t>, we think CCCH based solution which can terminate the SDT procedure immediately is better.</w:t>
            </w:r>
          </w:p>
        </w:tc>
      </w:tr>
      <w:tr w:rsidR="00025331" w14:paraId="57B8BB23" w14:textId="77777777">
        <w:tc>
          <w:tcPr>
            <w:tcW w:w="1056" w:type="pct"/>
          </w:tcPr>
          <w:p w14:paraId="3330BACB" w14:textId="77777777" w:rsidR="00025331" w:rsidRDefault="0089377C">
            <w:pPr>
              <w:spacing w:after="0"/>
              <w:rPr>
                <w:lang w:eastAsia="zh-CN"/>
              </w:rPr>
            </w:pPr>
            <w:r>
              <w:rPr>
                <w:lang w:eastAsia="zh-CN"/>
              </w:rPr>
              <w:lastRenderedPageBreak/>
              <w:t>Apple</w:t>
            </w:r>
          </w:p>
        </w:tc>
        <w:tc>
          <w:tcPr>
            <w:tcW w:w="3944" w:type="pct"/>
          </w:tcPr>
          <w:p w14:paraId="6F7ADE8D" w14:textId="77777777" w:rsidR="00025331" w:rsidRDefault="0089377C">
            <w:pPr>
              <w:spacing w:after="0"/>
              <w:rPr>
                <w:lang w:eastAsia="zh-CN"/>
              </w:rPr>
            </w:pPr>
            <w:r>
              <w:rPr>
                <w:lang w:eastAsia="zh-CN"/>
              </w:rPr>
              <w:t xml:space="preserve">UE </w:t>
            </w:r>
            <w:proofErr w:type="spellStart"/>
            <w:r>
              <w:rPr>
                <w:lang w:eastAsia="zh-CN"/>
              </w:rPr>
              <w:t>shoul</w:t>
            </w:r>
            <w:proofErr w:type="spellEnd"/>
            <w:r>
              <w:rPr>
                <w:lang w:eastAsia="zh-CN"/>
              </w:rPr>
              <w:t xml:space="preserve"> trigger RACH to request the UL grant. </w:t>
            </w:r>
          </w:p>
        </w:tc>
      </w:tr>
      <w:tr w:rsidR="00025331" w14:paraId="34D0515E" w14:textId="77777777">
        <w:tc>
          <w:tcPr>
            <w:tcW w:w="1056" w:type="pct"/>
          </w:tcPr>
          <w:p w14:paraId="64F0078D" w14:textId="77777777" w:rsidR="00025331" w:rsidRDefault="0089377C">
            <w:pPr>
              <w:spacing w:after="0"/>
              <w:rPr>
                <w:lang w:eastAsia="zh-CN"/>
              </w:rPr>
            </w:pPr>
            <w:r>
              <w:rPr>
                <w:rFonts w:hint="eastAsia"/>
                <w:lang w:eastAsia="zh-CN"/>
              </w:rPr>
              <w:t>O</w:t>
            </w:r>
            <w:r>
              <w:rPr>
                <w:lang w:eastAsia="zh-CN"/>
              </w:rPr>
              <w:t>PPO</w:t>
            </w:r>
          </w:p>
        </w:tc>
        <w:tc>
          <w:tcPr>
            <w:tcW w:w="3944" w:type="pct"/>
          </w:tcPr>
          <w:p w14:paraId="675EA441" w14:textId="77777777" w:rsidR="00025331" w:rsidRDefault="0089377C">
            <w:pPr>
              <w:spacing w:after="0"/>
              <w:rPr>
                <w:lang w:eastAsia="zh-CN"/>
              </w:rPr>
            </w:pPr>
            <w:r>
              <w:rPr>
                <w:rFonts w:hint="eastAsia"/>
                <w:lang w:eastAsia="zh-CN"/>
              </w:rPr>
              <w:t>T</w:t>
            </w:r>
            <w:r>
              <w:rPr>
                <w:lang w:eastAsia="zh-CN"/>
              </w:rPr>
              <w:t>rigger RACH.</w:t>
            </w:r>
          </w:p>
        </w:tc>
      </w:tr>
      <w:tr w:rsidR="00025331" w14:paraId="45A33B77" w14:textId="77777777">
        <w:tc>
          <w:tcPr>
            <w:tcW w:w="1056" w:type="pct"/>
          </w:tcPr>
          <w:p w14:paraId="36CE5160" w14:textId="77777777" w:rsidR="00025331" w:rsidRDefault="0089377C">
            <w:pPr>
              <w:spacing w:after="0"/>
              <w:rPr>
                <w:lang w:eastAsia="zh-CN"/>
              </w:rPr>
            </w:pPr>
            <w:r>
              <w:rPr>
                <w:rFonts w:eastAsiaTheme="minorEastAsia"/>
              </w:rPr>
              <w:t>FGI, APT</w:t>
            </w:r>
          </w:p>
        </w:tc>
        <w:tc>
          <w:tcPr>
            <w:tcW w:w="3944" w:type="pct"/>
          </w:tcPr>
          <w:p w14:paraId="24149BA1" w14:textId="77777777" w:rsidR="00025331" w:rsidRDefault="0089377C">
            <w:pPr>
              <w:spacing w:after="0"/>
              <w:rPr>
                <w:lang w:eastAsia="zh-CN"/>
              </w:rPr>
            </w:pPr>
            <w:r>
              <w:rPr>
                <w:rFonts w:eastAsiaTheme="minorEastAsia"/>
              </w:rPr>
              <w:t xml:space="preserve">We prefer UE can choose the CCCH approach when this case happens. If the DCCH approach anyway needs to be performed, UE should trigger RACH (same as CCCH). </w:t>
            </w:r>
          </w:p>
        </w:tc>
      </w:tr>
      <w:tr w:rsidR="00025331" w14:paraId="41BD54BB" w14:textId="77777777">
        <w:tc>
          <w:tcPr>
            <w:tcW w:w="1056" w:type="pct"/>
          </w:tcPr>
          <w:p w14:paraId="222D251D" w14:textId="77777777" w:rsidR="00025331" w:rsidRDefault="0089377C">
            <w:pPr>
              <w:spacing w:after="0"/>
              <w:rPr>
                <w:rFonts w:eastAsiaTheme="minorEastAsia"/>
              </w:rPr>
            </w:pPr>
            <w:r>
              <w:rPr>
                <w:rFonts w:eastAsiaTheme="minorEastAsia"/>
              </w:rPr>
              <w:t>Lenovo</w:t>
            </w:r>
          </w:p>
        </w:tc>
        <w:tc>
          <w:tcPr>
            <w:tcW w:w="3944" w:type="pct"/>
          </w:tcPr>
          <w:p w14:paraId="38F59E0E" w14:textId="77777777" w:rsidR="00025331" w:rsidRDefault="0089377C">
            <w:pPr>
              <w:spacing w:after="0"/>
              <w:rPr>
                <w:rFonts w:eastAsiaTheme="minorEastAsia"/>
              </w:rPr>
            </w:pPr>
            <w:r>
              <w:rPr>
                <w:rFonts w:eastAsiaTheme="minorEastAsia"/>
              </w:rPr>
              <w:t>SR via RACH as usual</w:t>
            </w:r>
          </w:p>
        </w:tc>
      </w:tr>
      <w:tr w:rsidR="00025331" w14:paraId="3AFE94E0" w14:textId="77777777">
        <w:tc>
          <w:tcPr>
            <w:tcW w:w="1056" w:type="pct"/>
          </w:tcPr>
          <w:p w14:paraId="17685504" w14:textId="77777777" w:rsidR="00025331" w:rsidRDefault="0089377C">
            <w:pPr>
              <w:spacing w:after="0"/>
              <w:rPr>
                <w:rFonts w:eastAsiaTheme="minorEastAsia"/>
              </w:rPr>
            </w:pPr>
            <w:r>
              <w:rPr>
                <w:rFonts w:hint="eastAsia"/>
                <w:lang w:eastAsia="zh-CN"/>
              </w:rPr>
              <w:t>v</w:t>
            </w:r>
            <w:r>
              <w:rPr>
                <w:lang w:eastAsia="zh-CN"/>
              </w:rPr>
              <w:t>ivo</w:t>
            </w:r>
          </w:p>
        </w:tc>
        <w:tc>
          <w:tcPr>
            <w:tcW w:w="3944" w:type="pct"/>
          </w:tcPr>
          <w:p w14:paraId="18922E15" w14:textId="77777777" w:rsidR="00025331" w:rsidRDefault="0089377C">
            <w:pPr>
              <w:spacing w:after="0"/>
              <w:rPr>
                <w:rFonts w:eastAsiaTheme="minorEastAsia"/>
              </w:rPr>
            </w:pPr>
            <w:r>
              <w:t>When the BSR is triggered by SDT data, the UE will trigger RA because SR resource is not available, same as legacy.</w:t>
            </w:r>
          </w:p>
        </w:tc>
      </w:tr>
      <w:tr w:rsidR="00025331" w14:paraId="12283EBE" w14:textId="77777777">
        <w:tc>
          <w:tcPr>
            <w:tcW w:w="1056" w:type="pct"/>
          </w:tcPr>
          <w:p w14:paraId="53A22685" w14:textId="77777777" w:rsidR="00025331" w:rsidRDefault="0089377C">
            <w:pPr>
              <w:spacing w:after="0"/>
              <w:rPr>
                <w:lang w:eastAsia="zh-CN"/>
              </w:rPr>
            </w:pPr>
            <w:r>
              <w:rPr>
                <w:lang w:eastAsia="zh-CN"/>
              </w:rPr>
              <w:t>Qualcomm</w:t>
            </w:r>
          </w:p>
        </w:tc>
        <w:tc>
          <w:tcPr>
            <w:tcW w:w="3944" w:type="pct"/>
          </w:tcPr>
          <w:p w14:paraId="0EACB1A8" w14:textId="77777777" w:rsidR="00025331" w:rsidRDefault="0089377C">
            <w:pPr>
              <w:spacing w:after="0"/>
            </w:pPr>
            <w:r>
              <w:t>UE needs to trigger RACH procedure</w:t>
            </w:r>
          </w:p>
        </w:tc>
      </w:tr>
      <w:tr w:rsidR="00025331" w14:paraId="2539BDC7" w14:textId="77777777">
        <w:tc>
          <w:tcPr>
            <w:tcW w:w="1056" w:type="pct"/>
          </w:tcPr>
          <w:p w14:paraId="2CFBC828" w14:textId="77777777" w:rsidR="00025331" w:rsidRDefault="0089377C">
            <w:pPr>
              <w:spacing w:after="0"/>
              <w:rPr>
                <w:lang w:eastAsia="zh-CN"/>
              </w:rPr>
            </w:pPr>
            <w:r>
              <w:rPr>
                <w:lang w:eastAsia="zh-CN"/>
              </w:rPr>
              <w:t>Xiaomi</w:t>
            </w:r>
          </w:p>
        </w:tc>
        <w:tc>
          <w:tcPr>
            <w:tcW w:w="3944" w:type="pct"/>
          </w:tcPr>
          <w:p w14:paraId="523A64CC" w14:textId="77777777" w:rsidR="00025331" w:rsidRDefault="0089377C">
            <w:pPr>
              <w:spacing w:after="0"/>
            </w:pPr>
            <w:r>
              <w:t>The UE would trigger RACH.</w:t>
            </w:r>
          </w:p>
        </w:tc>
      </w:tr>
    </w:tbl>
    <w:p w14:paraId="333242B3" w14:textId="77777777" w:rsidR="00025331" w:rsidRDefault="00025331">
      <w:pPr>
        <w:jc w:val="both"/>
        <w:rPr>
          <w:rFonts w:ascii="Times New Roman" w:hAnsi="Times New Roman" w:cs="Times New Roman"/>
          <w:sz w:val="20"/>
          <w:szCs w:val="20"/>
        </w:rPr>
      </w:pPr>
    </w:p>
    <w:p w14:paraId="2A35AAD7" w14:textId="77777777" w:rsidR="00025331" w:rsidRDefault="0089377C">
      <w:pPr>
        <w:pStyle w:val="Heading1"/>
        <w:numPr>
          <w:ilvl w:val="0"/>
          <w:numId w:val="2"/>
        </w:numPr>
      </w:pPr>
      <w:bookmarkStart w:id="108" w:name="_Ref74123323"/>
      <w:bookmarkStart w:id="109" w:name="_Ref74146897"/>
      <w:r>
        <w:t>Failure handling during ongoing SDT session</w:t>
      </w:r>
      <w:bookmarkEnd w:id="108"/>
      <w:bookmarkEnd w:id="109"/>
    </w:p>
    <w:p w14:paraId="67E7BD77" w14:textId="77777777" w:rsidR="00025331" w:rsidRDefault="0089377C">
      <w:pPr>
        <w:jc w:val="both"/>
        <w:rPr>
          <w:rFonts w:ascii="Times New Roman" w:hAnsi="Times New Roman" w:cs="Times New Roman"/>
          <w:sz w:val="20"/>
          <w:szCs w:val="20"/>
        </w:rPr>
      </w:pPr>
      <w:r>
        <w:rPr>
          <w:rFonts w:ascii="Times New Roman" w:hAnsi="Times New Roman" w:cs="Times New Roman"/>
          <w:sz w:val="20"/>
          <w:szCs w:val="20"/>
          <w:lang w:eastAsia="x-none"/>
        </w:rPr>
        <w:t>This section aims to understand how failure of an SDT connection could be handled. The main focus of this email discussion is in a failure due to cell reselection during a given SDT session, however companies are invited to provide their inputs in first sections aiming to understand whether a common UE behaviour could be defined regardless of the kind of trigger of the abrupt SDT failure.</w:t>
      </w:r>
    </w:p>
    <w:p w14:paraId="405C6362" w14:textId="77777777" w:rsidR="00025331" w:rsidRDefault="0089377C">
      <w:pPr>
        <w:pStyle w:val="Heading2"/>
      </w:pPr>
      <w:bookmarkStart w:id="110" w:name="_Hlk73969416"/>
      <w:r>
        <w:t>Triggers to an abrupt termination/failure of an SDT session</w:t>
      </w:r>
      <w:bookmarkEnd w:id="110"/>
    </w:p>
    <w:p w14:paraId="335D88AF" w14:textId="77777777" w:rsidR="00025331" w:rsidRDefault="0089377C">
      <w:pPr>
        <w:jc w:val="both"/>
        <w:rPr>
          <w:rFonts w:ascii="Times New Roman" w:hAnsi="Times New Roman" w:cs="Times New Roman"/>
          <w:sz w:val="20"/>
          <w:szCs w:val="20"/>
          <w:lang w:eastAsia="x-none"/>
        </w:rPr>
      </w:pPr>
      <w:r>
        <w:rPr>
          <w:rFonts w:ascii="Times New Roman" w:hAnsi="Times New Roman" w:cs="Times New Roman"/>
          <w:sz w:val="20"/>
          <w:szCs w:val="20"/>
          <w:lang w:eastAsia="x-none"/>
        </w:rPr>
        <w:t>The following triggers were identified by companies as potential triggers that lead to an abrupt termination or failure of an ongoing SDT session:</w:t>
      </w:r>
    </w:p>
    <w:p w14:paraId="26517280" w14:textId="77777777" w:rsidR="00025331" w:rsidRDefault="0089377C">
      <w:pPr>
        <w:pStyle w:val="ListParagraph"/>
        <w:numPr>
          <w:ilvl w:val="0"/>
          <w:numId w:val="20"/>
        </w:numPr>
        <w:spacing w:after="60"/>
        <w:contextualSpacing w:val="0"/>
        <w:rPr>
          <w:lang w:eastAsia="x-none"/>
        </w:rPr>
      </w:pPr>
      <w:r>
        <w:rPr>
          <w:lang w:eastAsia="x-none"/>
        </w:rPr>
        <w:t xml:space="preserve">Cell reselection </w:t>
      </w:r>
      <w:r>
        <w:rPr>
          <w:lang w:eastAsia="x-none"/>
        </w:rPr>
        <w:fldChar w:fldCharType="begin"/>
      </w:r>
      <w:r>
        <w:rPr>
          <w:lang w:eastAsia="x-none"/>
        </w:rPr>
        <w:instrText xml:space="preserve"> REF _Ref74088838 \r \h  \* MERGEFORMAT </w:instrText>
      </w:r>
      <w:r>
        <w:rPr>
          <w:lang w:eastAsia="x-none"/>
        </w:rPr>
      </w:r>
      <w:r>
        <w:rPr>
          <w:lang w:eastAsia="x-none"/>
        </w:rPr>
        <w:fldChar w:fldCharType="separate"/>
      </w:r>
      <w:r>
        <w:rPr>
          <w:lang w:eastAsia="x-none"/>
        </w:rPr>
        <w:t>[4]</w:t>
      </w:r>
      <w:r>
        <w:rPr>
          <w:lang w:eastAsia="x-none"/>
        </w:rPr>
        <w:fldChar w:fldCharType="end"/>
      </w:r>
      <w:r>
        <w:rPr>
          <w:lang w:eastAsia="x-none"/>
        </w:rPr>
        <w:fldChar w:fldCharType="begin"/>
      </w:r>
      <w:r>
        <w:rPr>
          <w:lang w:eastAsia="x-none"/>
        </w:rPr>
        <w:instrText xml:space="preserve"> REF _Ref74089279 \r \h  \* MERGEFORMAT </w:instrText>
      </w:r>
      <w:r>
        <w:rPr>
          <w:lang w:eastAsia="x-none"/>
        </w:rPr>
      </w:r>
      <w:r>
        <w:rPr>
          <w:lang w:eastAsia="x-none"/>
        </w:rPr>
        <w:fldChar w:fldCharType="separate"/>
      </w:r>
      <w:r>
        <w:rPr>
          <w:lang w:eastAsia="x-none"/>
        </w:rPr>
        <w:t>[7]</w:t>
      </w:r>
      <w:r>
        <w:rPr>
          <w:lang w:eastAsia="x-none"/>
        </w:rPr>
        <w:fldChar w:fldCharType="end"/>
      </w:r>
      <w:r>
        <w:rPr>
          <w:lang w:eastAsia="x-none"/>
        </w:rPr>
        <w:fldChar w:fldCharType="begin"/>
      </w:r>
      <w:r>
        <w:rPr>
          <w:lang w:eastAsia="x-none"/>
        </w:rPr>
        <w:instrText xml:space="preserve"> REF _Ref74088756 \r \h  \* MERGEFORMAT </w:instrText>
      </w:r>
      <w:r>
        <w:rPr>
          <w:lang w:eastAsia="x-none"/>
        </w:rPr>
      </w:r>
      <w:r>
        <w:rPr>
          <w:lang w:eastAsia="x-none"/>
        </w:rPr>
        <w:fldChar w:fldCharType="separate"/>
      </w:r>
      <w:r>
        <w:rPr>
          <w:lang w:eastAsia="x-none"/>
        </w:rPr>
        <w:t>[8]</w:t>
      </w:r>
      <w:r>
        <w:rPr>
          <w:lang w:eastAsia="x-none"/>
        </w:rPr>
        <w:fldChar w:fldCharType="end"/>
      </w:r>
      <w:r>
        <w:rPr>
          <w:lang w:eastAsia="x-none"/>
        </w:rPr>
        <w:fldChar w:fldCharType="begin"/>
      </w:r>
      <w:r>
        <w:rPr>
          <w:lang w:eastAsia="x-none"/>
        </w:rPr>
        <w:instrText xml:space="preserve"> REF _Ref74088996 \r \h  \* MERGEFORMAT </w:instrText>
      </w:r>
      <w:r>
        <w:rPr>
          <w:lang w:eastAsia="x-none"/>
        </w:rPr>
      </w:r>
      <w:r>
        <w:rPr>
          <w:lang w:eastAsia="x-none"/>
        </w:rPr>
        <w:fldChar w:fldCharType="separate"/>
      </w:r>
      <w:r>
        <w:rPr>
          <w:lang w:eastAsia="x-none"/>
        </w:rPr>
        <w:t>[9]</w:t>
      </w:r>
      <w:r>
        <w:rPr>
          <w:lang w:eastAsia="x-none"/>
        </w:rPr>
        <w:fldChar w:fldCharType="end"/>
      </w:r>
      <w:r>
        <w:rPr>
          <w:lang w:eastAsia="x-none"/>
        </w:rPr>
        <w:fldChar w:fldCharType="begin"/>
      </w:r>
      <w:r>
        <w:rPr>
          <w:lang w:eastAsia="x-none"/>
        </w:rPr>
        <w:instrText xml:space="preserve"> REF _Ref74088974 \r \h  \* MERGEFORMAT </w:instrText>
      </w:r>
      <w:r>
        <w:rPr>
          <w:lang w:eastAsia="x-none"/>
        </w:rPr>
      </w:r>
      <w:r>
        <w:rPr>
          <w:lang w:eastAsia="x-none"/>
        </w:rPr>
        <w:fldChar w:fldCharType="separate"/>
      </w:r>
      <w:r>
        <w:rPr>
          <w:lang w:eastAsia="x-none"/>
        </w:rPr>
        <w:t>[14]</w:t>
      </w:r>
      <w:r>
        <w:rPr>
          <w:lang w:eastAsia="x-none"/>
        </w:rPr>
        <w:fldChar w:fldCharType="end"/>
      </w:r>
      <w:r>
        <w:rPr>
          <w:lang w:eastAsia="x-none"/>
        </w:rPr>
        <w:fldChar w:fldCharType="begin"/>
      </w:r>
      <w:r>
        <w:rPr>
          <w:lang w:eastAsia="x-none"/>
        </w:rPr>
        <w:instrText xml:space="preserve"> REF _Ref74088860 \r \h  \* MERGEFORMAT </w:instrText>
      </w:r>
      <w:r>
        <w:rPr>
          <w:lang w:eastAsia="x-none"/>
        </w:rPr>
      </w:r>
      <w:r>
        <w:rPr>
          <w:lang w:eastAsia="x-none"/>
        </w:rPr>
        <w:fldChar w:fldCharType="separate"/>
      </w:r>
      <w:r>
        <w:rPr>
          <w:lang w:eastAsia="x-none"/>
        </w:rPr>
        <w:t>[18]</w:t>
      </w:r>
      <w:r>
        <w:rPr>
          <w:lang w:eastAsia="x-none"/>
        </w:rPr>
        <w:fldChar w:fldCharType="end"/>
      </w:r>
      <w:r>
        <w:rPr>
          <w:lang w:eastAsia="x-none"/>
        </w:rPr>
        <w:t xml:space="preserve"> </w:t>
      </w:r>
    </w:p>
    <w:p w14:paraId="1DA25292" w14:textId="77777777" w:rsidR="00025331" w:rsidRDefault="0089377C">
      <w:pPr>
        <w:pStyle w:val="ListParagraph"/>
        <w:numPr>
          <w:ilvl w:val="0"/>
          <w:numId w:val="20"/>
        </w:numPr>
        <w:spacing w:after="60"/>
        <w:contextualSpacing w:val="0"/>
        <w:rPr>
          <w:lang w:eastAsia="x-none"/>
        </w:rPr>
      </w:pPr>
      <w:r>
        <w:rPr>
          <w:lang w:eastAsia="x-none"/>
        </w:rPr>
        <w:t xml:space="preserve">Expiry of failure detection timer </w:t>
      </w:r>
      <w:bookmarkStart w:id="111" w:name="_Hlk74089440"/>
      <w:r>
        <w:rPr>
          <w:lang w:eastAsia="x-none"/>
        </w:rPr>
        <w:fldChar w:fldCharType="begin"/>
      </w:r>
      <w:r>
        <w:rPr>
          <w:lang w:eastAsia="x-none"/>
        </w:rPr>
        <w:instrText xml:space="preserve"> REF _Ref74088838 \r \h  \* MERGEFORMAT </w:instrText>
      </w:r>
      <w:r>
        <w:rPr>
          <w:lang w:eastAsia="x-none"/>
        </w:rPr>
      </w:r>
      <w:r>
        <w:rPr>
          <w:lang w:eastAsia="x-none"/>
        </w:rPr>
        <w:fldChar w:fldCharType="separate"/>
      </w:r>
      <w:r>
        <w:rPr>
          <w:lang w:eastAsia="x-none"/>
        </w:rPr>
        <w:t>[4]</w:t>
      </w:r>
      <w:r>
        <w:rPr>
          <w:lang w:eastAsia="x-none"/>
        </w:rPr>
        <w:fldChar w:fldCharType="end"/>
      </w:r>
      <w:r>
        <w:rPr>
          <w:lang w:eastAsia="x-none"/>
        </w:rPr>
        <w:fldChar w:fldCharType="begin"/>
      </w:r>
      <w:r>
        <w:rPr>
          <w:lang w:eastAsia="x-none"/>
        </w:rPr>
        <w:instrText xml:space="preserve"> REF _Ref74088756 \r \h  \* MERGEFORMAT </w:instrText>
      </w:r>
      <w:r>
        <w:rPr>
          <w:lang w:eastAsia="x-none"/>
        </w:rPr>
      </w:r>
      <w:r>
        <w:rPr>
          <w:lang w:eastAsia="x-none"/>
        </w:rPr>
        <w:fldChar w:fldCharType="separate"/>
      </w:r>
      <w:r>
        <w:rPr>
          <w:lang w:eastAsia="x-none"/>
        </w:rPr>
        <w:t>[8]</w:t>
      </w:r>
      <w:r>
        <w:rPr>
          <w:lang w:eastAsia="x-none"/>
        </w:rPr>
        <w:fldChar w:fldCharType="end"/>
      </w:r>
      <w:r>
        <w:rPr>
          <w:lang w:eastAsia="x-none"/>
        </w:rPr>
        <w:fldChar w:fldCharType="begin"/>
      </w:r>
      <w:r>
        <w:rPr>
          <w:lang w:eastAsia="x-none"/>
        </w:rPr>
        <w:instrText xml:space="preserve"> REF _Ref74088860 \r \h  \* MERGEFORMAT </w:instrText>
      </w:r>
      <w:r>
        <w:rPr>
          <w:lang w:eastAsia="x-none"/>
        </w:rPr>
      </w:r>
      <w:r>
        <w:rPr>
          <w:lang w:eastAsia="x-none"/>
        </w:rPr>
        <w:fldChar w:fldCharType="separate"/>
      </w:r>
      <w:r>
        <w:rPr>
          <w:lang w:eastAsia="x-none"/>
        </w:rPr>
        <w:t>[18]</w:t>
      </w:r>
      <w:r>
        <w:rPr>
          <w:lang w:eastAsia="x-none"/>
        </w:rPr>
        <w:fldChar w:fldCharType="end"/>
      </w:r>
      <w:bookmarkEnd w:id="111"/>
      <w:r>
        <w:rPr>
          <w:lang w:eastAsia="x-none"/>
        </w:rPr>
        <w:fldChar w:fldCharType="begin"/>
      </w:r>
      <w:r>
        <w:rPr>
          <w:lang w:eastAsia="x-none"/>
        </w:rPr>
        <w:instrText xml:space="preserve"> REF _Ref74088907 \r \h  \* MERGEFORMAT </w:instrText>
      </w:r>
      <w:r>
        <w:rPr>
          <w:lang w:eastAsia="x-none"/>
        </w:rPr>
      </w:r>
      <w:r>
        <w:rPr>
          <w:lang w:eastAsia="x-none"/>
        </w:rPr>
        <w:fldChar w:fldCharType="separate"/>
      </w:r>
      <w:r>
        <w:rPr>
          <w:lang w:eastAsia="x-none"/>
        </w:rPr>
        <w:t>[20]</w:t>
      </w:r>
      <w:r>
        <w:rPr>
          <w:lang w:eastAsia="x-none"/>
        </w:rPr>
        <w:fldChar w:fldCharType="end"/>
      </w:r>
    </w:p>
    <w:p w14:paraId="77467C1C" w14:textId="77777777" w:rsidR="00025331" w:rsidRDefault="0089377C">
      <w:pPr>
        <w:pStyle w:val="ListParagraph"/>
        <w:numPr>
          <w:ilvl w:val="0"/>
          <w:numId w:val="20"/>
        </w:numPr>
        <w:spacing w:after="60"/>
        <w:contextualSpacing w:val="0"/>
        <w:rPr>
          <w:lang w:eastAsia="x-none"/>
        </w:rPr>
      </w:pPr>
      <w:r>
        <w:t xml:space="preserve">Lower layers indication </w:t>
      </w:r>
      <w:r>
        <w:rPr>
          <w:lang w:eastAsia="x-none"/>
        </w:rPr>
        <w:fldChar w:fldCharType="begin"/>
      </w:r>
      <w:r>
        <w:rPr>
          <w:lang w:eastAsia="x-none"/>
        </w:rPr>
        <w:instrText xml:space="preserve"> REF _Ref74088838 \r \h  \* MERGEFORMAT </w:instrText>
      </w:r>
      <w:r>
        <w:rPr>
          <w:lang w:eastAsia="x-none"/>
        </w:rPr>
      </w:r>
      <w:r>
        <w:rPr>
          <w:lang w:eastAsia="x-none"/>
        </w:rPr>
        <w:fldChar w:fldCharType="separate"/>
      </w:r>
      <w:r>
        <w:rPr>
          <w:lang w:eastAsia="x-none"/>
        </w:rPr>
        <w:t>[4]</w:t>
      </w:r>
      <w:r>
        <w:rPr>
          <w:lang w:eastAsia="x-none"/>
        </w:rPr>
        <w:fldChar w:fldCharType="end"/>
      </w:r>
      <w:r>
        <w:rPr>
          <w:lang w:eastAsia="x-none"/>
        </w:rPr>
        <w:fldChar w:fldCharType="begin"/>
      </w:r>
      <w:r>
        <w:rPr>
          <w:lang w:eastAsia="x-none"/>
        </w:rPr>
        <w:instrText xml:space="preserve"> REF _Ref74088996 \r \h  \* MERGEFORMAT </w:instrText>
      </w:r>
      <w:r>
        <w:rPr>
          <w:lang w:eastAsia="x-none"/>
        </w:rPr>
      </w:r>
      <w:r>
        <w:rPr>
          <w:lang w:eastAsia="x-none"/>
        </w:rPr>
        <w:fldChar w:fldCharType="separate"/>
      </w:r>
      <w:r>
        <w:rPr>
          <w:lang w:eastAsia="x-none"/>
        </w:rPr>
        <w:t>[9]</w:t>
      </w:r>
      <w:r>
        <w:rPr>
          <w:lang w:eastAsia="x-none"/>
        </w:rPr>
        <w:fldChar w:fldCharType="end"/>
      </w:r>
    </w:p>
    <w:p w14:paraId="66142C8A" w14:textId="77777777" w:rsidR="00025331" w:rsidRDefault="0089377C">
      <w:pPr>
        <w:pStyle w:val="ListParagraph"/>
        <w:numPr>
          <w:ilvl w:val="0"/>
          <w:numId w:val="20"/>
        </w:numPr>
        <w:spacing w:after="60"/>
        <w:contextualSpacing w:val="0"/>
        <w:rPr>
          <w:lang w:eastAsia="x-none"/>
        </w:rPr>
      </w:pPr>
      <w:r>
        <w:t xml:space="preserve">Maximum number of retransmissions is reached in RLC </w:t>
      </w:r>
      <w:r>
        <w:rPr>
          <w:lang w:eastAsia="x-none"/>
        </w:rPr>
        <w:fldChar w:fldCharType="begin"/>
      </w:r>
      <w:r>
        <w:rPr>
          <w:lang w:eastAsia="x-none"/>
        </w:rPr>
        <w:instrText xml:space="preserve"> REF _Ref74089401 \r \h  \* MERGEFORMAT </w:instrText>
      </w:r>
      <w:r>
        <w:rPr>
          <w:lang w:eastAsia="x-none"/>
        </w:rPr>
      </w:r>
      <w:r>
        <w:rPr>
          <w:lang w:eastAsia="x-none"/>
        </w:rPr>
        <w:fldChar w:fldCharType="separate"/>
      </w:r>
      <w:r>
        <w:rPr>
          <w:lang w:eastAsia="x-none"/>
        </w:rPr>
        <w:t>[15]</w:t>
      </w:r>
      <w:r>
        <w:rPr>
          <w:lang w:eastAsia="x-none"/>
        </w:rPr>
        <w:fldChar w:fldCharType="end"/>
      </w:r>
      <w:r>
        <w:rPr>
          <w:lang w:eastAsia="x-none"/>
        </w:rPr>
        <w:fldChar w:fldCharType="begin"/>
      </w:r>
      <w:r>
        <w:rPr>
          <w:lang w:eastAsia="x-none"/>
        </w:rPr>
        <w:instrText xml:space="preserve"> REF _Ref74088860 \r \h  \* MERGEFORMAT </w:instrText>
      </w:r>
      <w:r>
        <w:rPr>
          <w:lang w:eastAsia="x-none"/>
        </w:rPr>
      </w:r>
      <w:r>
        <w:rPr>
          <w:lang w:eastAsia="x-none"/>
        </w:rPr>
        <w:fldChar w:fldCharType="separate"/>
      </w:r>
      <w:r>
        <w:rPr>
          <w:lang w:eastAsia="x-none"/>
        </w:rPr>
        <w:t>[18]</w:t>
      </w:r>
      <w:r>
        <w:rPr>
          <w:lang w:eastAsia="x-none"/>
        </w:rPr>
        <w:fldChar w:fldCharType="end"/>
      </w:r>
      <w:r>
        <w:rPr>
          <w:lang w:eastAsia="x-none"/>
        </w:rPr>
        <w:t xml:space="preserve"> </w:t>
      </w:r>
    </w:p>
    <w:p w14:paraId="2EFD9967" w14:textId="77777777" w:rsidR="00025331" w:rsidRDefault="0089377C">
      <w:pPr>
        <w:pStyle w:val="ListParagraph"/>
        <w:numPr>
          <w:ilvl w:val="0"/>
          <w:numId w:val="20"/>
        </w:numPr>
        <w:spacing w:after="60"/>
        <w:contextualSpacing w:val="0"/>
        <w:rPr>
          <w:lang w:eastAsia="x-none"/>
        </w:rPr>
      </w:pPr>
      <w:r>
        <w:rPr>
          <w:lang w:eastAsia="x-none"/>
        </w:rPr>
        <w:t xml:space="preserve">Reject reception during SDT </w:t>
      </w:r>
      <w:r>
        <w:rPr>
          <w:lang w:eastAsia="x-none"/>
        </w:rPr>
        <w:fldChar w:fldCharType="begin"/>
      </w:r>
      <w:r>
        <w:rPr>
          <w:lang w:eastAsia="x-none"/>
        </w:rPr>
        <w:instrText xml:space="preserve"> REF _Ref74088996 \r \h  \* MERGEFORMAT </w:instrText>
      </w:r>
      <w:r>
        <w:rPr>
          <w:lang w:eastAsia="x-none"/>
        </w:rPr>
      </w:r>
      <w:r>
        <w:rPr>
          <w:lang w:eastAsia="x-none"/>
        </w:rPr>
        <w:fldChar w:fldCharType="separate"/>
      </w:r>
      <w:r>
        <w:rPr>
          <w:lang w:eastAsia="x-none"/>
        </w:rPr>
        <w:t>[9]</w:t>
      </w:r>
      <w:r>
        <w:rPr>
          <w:lang w:eastAsia="x-none"/>
        </w:rPr>
        <w:fldChar w:fldCharType="end"/>
      </w:r>
    </w:p>
    <w:p w14:paraId="51F2D424" w14:textId="77777777" w:rsidR="00025331" w:rsidRDefault="0089377C">
      <w:pPr>
        <w:pStyle w:val="ListParagraph"/>
        <w:numPr>
          <w:ilvl w:val="0"/>
          <w:numId w:val="20"/>
        </w:numPr>
        <w:spacing w:after="60"/>
        <w:contextualSpacing w:val="0"/>
        <w:rPr>
          <w:lang w:eastAsia="x-none"/>
        </w:rPr>
      </w:pPr>
      <w:r>
        <w:t xml:space="preserve">Abortion of connection establishment by upper layers (need FFS) </w:t>
      </w:r>
      <w:r>
        <w:rPr>
          <w:lang w:eastAsia="x-none"/>
        </w:rPr>
        <w:fldChar w:fldCharType="begin"/>
      </w:r>
      <w:r>
        <w:rPr>
          <w:lang w:eastAsia="x-none"/>
        </w:rPr>
        <w:instrText xml:space="preserve"> REF _Ref74088996 \r \h  \* MERGEFORMAT </w:instrText>
      </w:r>
      <w:r>
        <w:rPr>
          <w:lang w:eastAsia="x-none"/>
        </w:rPr>
      </w:r>
      <w:r>
        <w:rPr>
          <w:lang w:eastAsia="x-none"/>
        </w:rPr>
        <w:fldChar w:fldCharType="separate"/>
      </w:r>
      <w:r>
        <w:rPr>
          <w:lang w:eastAsia="x-none"/>
        </w:rPr>
        <w:t>[9]</w:t>
      </w:r>
      <w:r>
        <w:rPr>
          <w:lang w:eastAsia="x-none"/>
        </w:rPr>
        <w:fldChar w:fldCharType="end"/>
      </w:r>
    </w:p>
    <w:p w14:paraId="6BC14D1B" w14:textId="77777777" w:rsidR="00025331" w:rsidRDefault="0089377C">
      <w:pPr>
        <w:pStyle w:val="ListParagraph"/>
        <w:numPr>
          <w:ilvl w:val="0"/>
          <w:numId w:val="20"/>
        </w:numPr>
        <w:spacing w:after="120"/>
        <w:contextualSpacing w:val="0"/>
      </w:pPr>
      <w:r>
        <w:rPr>
          <w:lang w:eastAsia="x-none"/>
        </w:rPr>
        <w:t>Other events</w:t>
      </w:r>
    </w:p>
    <w:p w14:paraId="71B7F174" w14:textId="77777777" w:rsidR="00025331" w:rsidRDefault="0089377C">
      <w:pPr>
        <w:pStyle w:val="ListParagraph"/>
        <w:numPr>
          <w:ilvl w:val="0"/>
          <w:numId w:val="6"/>
        </w:numPr>
        <w:ind w:left="360"/>
        <w:jc w:val="both"/>
        <w:rPr>
          <w:color w:val="A6A6A6" w:themeColor="background1" w:themeShade="A6"/>
        </w:rPr>
      </w:pPr>
      <w:bookmarkStart w:id="112" w:name="_Ref74222528"/>
      <w:bookmarkStart w:id="113" w:name="_Ref73969972"/>
      <w:r>
        <w:rPr>
          <w:color w:val="A6A6A6" w:themeColor="background1" w:themeShade="A6"/>
        </w:rPr>
        <w:t xml:space="preserve">Identify the trigger events that </w:t>
      </w:r>
      <w:r>
        <w:rPr>
          <w:color w:val="A6A6A6" w:themeColor="background1" w:themeShade="A6"/>
          <w:lang w:eastAsia="x-none"/>
        </w:rPr>
        <w:t>leads to an abrupt termination or failure of an ongoing SDT session</w:t>
      </w:r>
      <w:r>
        <w:rPr>
          <w:color w:val="A6A6A6" w:themeColor="background1" w:themeShade="A6"/>
        </w:rPr>
        <w:t>.</w:t>
      </w:r>
      <w:bookmarkEnd w:id="112"/>
      <w:bookmarkEnd w:id="113"/>
    </w:p>
    <w:p w14:paraId="38B6D7AB" w14:textId="77777777" w:rsidR="00025331" w:rsidRDefault="0089377C">
      <w:pPr>
        <w:pStyle w:val="Heading4"/>
        <w:rPr>
          <w:color w:val="0000CC"/>
        </w:rPr>
      </w:pPr>
      <w:r>
        <w:rPr>
          <w:color w:val="0000CC"/>
          <w:lang w:val="en-US"/>
        </w:rPr>
        <w:fldChar w:fldCharType="begin"/>
      </w:r>
      <w:r>
        <w:rPr>
          <w:color w:val="0000CC"/>
          <w:lang w:val="en-US"/>
        </w:rPr>
        <w:instrText xml:space="preserve"> REF _Ref75005959 \r \h </w:instrText>
      </w:r>
      <w:r>
        <w:rPr>
          <w:color w:val="0000CC"/>
          <w:lang w:val="en-US"/>
        </w:rPr>
      </w:r>
      <w:r>
        <w:rPr>
          <w:color w:val="0000CC"/>
          <w:lang w:val="en-US"/>
        </w:rPr>
        <w:fldChar w:fldCharType="separate"/>
      </w:r>
      <w:r>
        <w:rPr>
          <w:color w:val="0000CC"/>
          <w:lang w:val="en-US"/>
        </w:rPr>
        <w:t>Q.24)</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597C7D95" w14:textId="77777777" w:rsidR="00025331" w:rsidRDefault="0089377C">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_Ref75005959 \r \h  \* MERGEFORMAT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Q.24)</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7EA9B64" w14:textId="77777777" w:rsidR="00025331" w:rsidRDefault="0089377C">
      <w:pPr>
        <w:pStyle w:val="ListParagraph"/>
        <w:numPr>
          <w:ilvl w:val="0"/>
          <w:numId w:val="30"/>
        </w:numPr>
        <w:overflowPunct/>
        <w:autoSpaceDE/>
        <w:autoSpaceDN/>
        <w:adjustRightInd/>
        <w:spacing w:after="120" w:line="259" w:lineRule="auto"/>
        <w:contextualSpacing w:val="0"/>
        <w:jc w:val="both"/>
        <w:rPr>
          <w:color w:val="0000CC"/>
        </w:rPr>
      </w:pPr>
      <w:bookmarkStart w:id="114" w:name="_Ref75005959"/>
      <w:r>
        <w:rPr>
          <w:color w:val="0000CC"/>
        </w:rPr>
        <w:t>Which previous trigger events or new ones can lead to an abrupt termination or failure of an ongoing SDT session?</w:t>
      </w:r>
      <w:bookmarkEnd w:id="114"/>
    </w:p>
    <w:tbl>
      <w:tblPr>
        <w:tblStyle w:val="TableGrid"/>
        <w:tblW w:w="0" w:type="auto"/>
        <w:tblLook w:val="04A0" w:firstRow="1" w:lastRow="0" w:firstColumn="1" w:lastColumn="0" w:noHBand="0" w:noVBand="1"/>
      </w:tblPr>
      <w:tblGrid>
        <w:gridCol w:w="1975"/>
        <w:gridCol w:w="1170"/>
        <w:gridCol w:w="6205"/>
      </w:tblGrid>
      <w:tr w:rsidR="00025331" w14:paraId="2BA8F9F0" w14:textId="77777777">
        <w:tc>
          <w:tcPr>
            <w:tcW w:w="1975" w:type="dxa"/>
            <w:shd w:val="clear" w:color="auto" w:fill="BFBFBF" w:themeFill="background1" w:themeFillShade="BF"/>
          </w:tcPr>
          <w:p w14:paraId="1E581223" w14:textId="77777777" w:rsidR="00025331" w:rsidRDefault="0089377C">
            <w:pPr>
              <w:spacing w:after="0"/>
              <w:jc w:val="center"/>
              <w:rPr>
                <w:b/>
                <w:bCs/>
              </w:rPr>
            </w:pPr>
            <w:r>
              <w:rPr>
                <w:b/>
                <w:bCs/>
              </w:rPr>
              <w:t>Company’s name</w:t>
            </w:r>
          </w:p>
        </w:tc>
        <w:tc>
          <w:tcPr>
            <w:tcW w:w="1170" w:type="dxa"/>
            <w:shd w:val="clear" w:color="auto" w:fill="BFBFBF" w:themeFill="background1" w:themeFillShade="BF"/>
          </w:tcPr>
          <w:p w14:paraId="33BC9525" w14:textId="77777777" w:rsidR="00025331" w:rsidRDefault="0089377C">
            <w:pPr>
              <w:spacing w:after="0"/>
              <w:jc w:val="center"/>
              <w:rPr>
                <w:b/>
                <w:bCs/>
              </w:rPr>
            </w:pPr>
            <w:r>
              <w:rPr>
                <w:b/>
                <w:bCs/>
              </w:rPr>
              <w:t>Events(s)</w:t>
            </w:r>
          </w:p>
        </w:tc>
        <w:tc>
          <w:tcPr>
            <w:tcW w:w="6205" w:type="dxa"/>
            <w:shd w:val="clear" w:color="auto" w:fill="BFBFBF" w:themeFill="background1" w:themeFillShade="BF"/>
          </w:tcPr>
          <w:p w14:paraId="64B26A68" w14:textId="77777777" w:rsidR="00025331" w:rsidRDefault="0089377C">
            <w:pPr>
              <w:spacing w:after="0"/>
              <w:jc w:val="center"/>
              <w:rPr>
                <w:b/>
                <w:bCs/>
              </w:rPr>
            </w:pPr>
            <w:r>
              <w:rPr>
                <w:b/>
                <w:bCs/>
              </w:rPr>
              <w:t>Comments, if any</w:t>
            </w:r>
          </w:p>
        </w:tc>
      </w:tr>
      <w:tr w:rsidR="00025331" w14:paraId="0995EC78" w14:textId="77777777">
        <w:tc>
          <w:tcPr>
            <w:tcW w:w="1975" w:type="dxa"/>
          </w:tcPr>
          <w:p w14:paraId="0C894415" w14:textId="77777777" w:rsidR="00025331" w:rsidRDefault="0089377C">
            <w:pPr>
              <w:spacing w:after="0"/>
            </w:pPr>
            <w:r>
              <w:t xml:space="preserve">Huawei, </w:t>
            </w:r>
            <w:proofErr w:type="spellStart"/>
            <w:r>
              <w:t>HiSilicon</w:t>
            </w:r>
            <w:proofErr w:type="spellEnd"/>
          </w:p>
        </w:tc>
        <w:tc>
          <w:tcPr>
            <w:tcW w:w="1170" w:type="dxa"/>
          </w:tcPr>
          <w:p w14:paraId="09058F95" w14:textId="77777777" w:rsidR="00025331" w:rsidRDefault="0089377C">
            <w:pPr>
              <w:spacing w:after="0"/>
            </w:pPr>
            <w:r>
              <w:t>1, 2, 3, 4</w:t>
            </w:r>
          </w:p>
        </w:tc>
        <w:tc>
          <w:tcPr>
            <w:tcW w:w="6205" w:type="dxa"/>
          </w:tcPr>
          <w:p w14:paraId="3561F237" w14:textId="77777777" w:rsidR="00025331" w:rsidRDefault="0089377C">
            <w:pPr>
              <w:spacing w:after="0"/>
            </w:pPr>
            <w:r>
              <w:t xml:space="preserve">Cell reselection is not a failure as such, but we need to specify some UE behaviour for this case. Events 2 and 4 can be treated as SDT failure and also require some UE behaviour to be specified. Event 3 would require to specify some form of RS monitoring in lower layers, </w:t>
            </w:r>
            <w:proofErr w:type="gramStart"/>
            <w:r>
              <w:t>e.g.</w:t>
            </w:r>
            <w:proofErr w:type="gramEnd"/>
            <w:r>
              <w:t xml:space="preserve"> to detect beam failure and we think RAN1 should investigate this. Event 5 can be handled as per legacy behaviour and we do not see it as an “SDT failure”. For RRC Resume abortion it was concluded during the last meeting that it </w:t>
            </w:r>
            <w:r>
              <w:lastRenderedPageBreak/>
              <w:t>should not be captured in specifications, so we can keep it the same way for SDT.</w:t>
            </w:r>
          </w:p>
        </w:tc>
      </w:tr>
      <w:tr w:rsidR="00025331" w14:paraId="40B784FB" w14:textId="77777777">
        <w:tc>
          <w:tcPr>
            <w:tcW w:w="1975" w:type="dxa"/>
          </w:tcPr>
          <w:p w14:paraId="579D6BD1" w14:textId="77777777" w:rsidR="00025331" w:rsidRDefault="0089377C">
            <w:pPr>
              <w:spacing w:after="0"/>
            </w:pPr>
            <w:r>
              <w:lastRenderedPageBreak/>
              <w:t>ZTE</w:t>
            </w:r>
          </w:p>
        </w:tc>
        <w:tc>
          <w:tcPr>
            <w:tcW w:w="1170" w:type="dxa"/>
          </w:tcPr>
          <w:p w14:paraId="4D3E21EB" w14:textId="77777777" w:rsidR="00025331" w:rsidRDefault="0089377C">
            <w:pPr>
              <w:spacing w:after="0"/>
            </w:pPr>
            <w:r>
              <w:t>1, 2, 3, 4</w:t>
            </w:r>
          </w:p>
        </w:tc>
        <w:tc>
          <w:tcPr>
            <w:tcW w:w="6205" w:type="dxa"/>
          </w:tcPr>
          <w:p w14:paraId="63A80AE9" w14:textId="77777777" w:rsidR="00025331" w:rsidRDefault="0089377C">
            <w:pPr>
              <w:spacing w:after="0"/>
            </w:pPr>
            <w:r>
              <w:t xml:space="preserve">Same view as Huawei on Event 6). Then for Event 5), we have some comments: Considering the data packet may be included in the first UL message (and this is different from legacy reject case), this may lead to some issues with key reuse and hence we propose to not support RRC Reject for SDT. We can discuss this further at next meeting. Events 1-4 seems to be agreeable. </w:t>
            </w:r>
          </w:p>
        </w:tc>
      </w:tr>
      <w:tr w:rsidR="00025331" w14:paraId="6A983D0D" w14:textId="77777777">
        <w:tc>
          <w:tcPr>
            <w:tcW w:w="1975" w:type="dxa"/>
          </w:tcPr>
          <w:p w14:paraId="5B756015" w14:textId="77777777" w:rsidR="00025331" w:rsidRDefault="0089377C">
            <w:pPr>
              <w:spacing w:after="0"/>
            </w:pPr>
            <w:proofErr w:type="spellStart"/>
            <w:r>
              <w:t>InterDigital</w:t>
            </w:r>
            <w:proofErr w:type="spellEnd"/>
          </w:p>
        </w:tc>
        <w:tc>
          <w:tcPr>
            <w:tcW w:w="1170" w:type="dxa"/>
          </w:tcPr>
          <w:p w14:paraId="40F3E9BC" w14:textId="77777777" w:rsidR="00025331" w:rsidRDefault="0089377C">
            <w:pPr>
              <w:spacing w:after="0"/>
            </w:pPr>
            <w:r>
              <w:t>See comment</w:t>
            </w:r>
          </w:p>
        </w:tc>
        <w:tc>
          <w:tcPr>
            <w:tcW w:w="6205" w:type="dxa"/>
          </w:tcPr>
          <w:p w14:paraId="685A9E8C" w14:textId="77777777" w:rsidR="00025331" w:rsidRDefault="0089377C">
            <w:pPr>
              <w:rPr>
                <w:rFonts w:ascii="Calibri" w:hAnsi="Calibri" w:cs="Calibri"/>
                <w:color w:val="000000"/>
                <w:sz w:val="22"/>
                <w:szCs w:val="22"/>
              </w:rPr>
            </w:pPr>
            <w:r>
              <w:t xml:space="preserve">We </w:t>
            </w:r>
            <w:r>
              <w:rPr>
                <w:rFonts w:ascii="Calibri" w:hAnsi="Calibri" w:cs="Calibri"/>
                <w:color w:val="000000"/>
                <w:sz w:val="22"/>
                <w:szCs w:val="22"/>
              </w:rPr>
              <w:t>think each event has different expected behaviour.</w:t>
            </w:r>
          </w:p>
          <w:p w14:paraId="7781451C" w14:textId="77777777" w:rsidR="00025331" w:rsidRDefault="0089377C">
            <w:pPr>
              <w:pStyle w:val="ListParagraph"/>
              <w:numPr>
                <w:ilvl w:val="0"/>
                <w:numId w:val="54"/>
              </w:numPr>
              <w:overflowPunct/>
              <w:autoSpaceDE/>
              <w:autoSpaceDN/>
              <w:adjustRightInd/>
              <w:spacing w:after="60"/>
              <w:contextualSpacing w:val="0"/>
              <w:rPr>
                <w:rFonts w:ascii="Calibri" w:hAnsi="Calibri" w:cs="Calibri"/>
                <w:color w:val="000000"/>
                <w:sz w:val="22"/>
                <w:szCs w:val="22"/>
              </w:rPr>
            </w:pPr>
            <w:r>
              <w:rPr>
                <w:rFonts w:ascii="Calibri" w:hAnsi="Calibri" w:cs="Calibri"/>
                <w:color w:val="000000"/>
                <w:sz w:val="22"/>
                <w:szCs w:val="22"/>
              </w:rPr>
              <w:t>Cell reselection</w:t>
            </w:r>
            <w:r>
              <w:rPr>
                <w:rStyle w:val="apple-converted-space"/>
                <w:rFonts w:ascii="Calibri" w:hAnsi="Calibri" w:cs="Calibri"/>
                <w:color w:val="000000"/>
                <w:sz w:val="22"/>
                <w:szCs w:val="22"/>
              </w:rPr>
              <w:t> </w:t>
            </w:r>
            <w:r>
              <w:rPr>
                <w:rFonts w:ascii="Calibri" w:hAnsi="Calibri" w:cs="Calibri"/>
                <w:color w:val="000000"/>
                <w:sz w:val="22"/>
                <w:szCs w:val="22"/>
              </w:rPr>
              <w:t>[4][7][8][9][14][18]</w:t>
            </w:r>
            <w:r>
              <w:rPr>
                <w:rStyle w:val="apple-converted-space"/>
                <w:rFonts w:ascii="Calibri" w:hAnsi="Calibri" w:cs="Calibri"/>
                <w:color w:val="000000"/>
                <w:sz w:val="22"/>
                <w:szCs w:val="22"/>
              </w:rPr>
              <w:t> </w:t>
            </w:r>
            <w:r>
              <w:rPr>
                <w:rFonts w:ascii="Calibri" w:hAnsi="Calibri" w:cs="Calibri"/>
                <w:color w:val="000000"/>
                <w:sz w:val="22"/>
                <w:szCs w:val="22"/>
              </w:rPr>
              <w:br/>
              <w:t>[IDC] For cell reselection during ongoing SDT procedure, UE should remain in INACTIVE and transmits an RRC Resume Request at the new cell (still subject to SA3 confirmation)</w:t>
            </w:r>
          </w:p>
          <w:p w14:paraId="354544B9" w14:textId="77777777" w:rsidR="00025331" w:rsidRDefault="0089377C">
            <w:pPr>
              <w:pStyle w:val="ListParagraph"/>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Expiry of failure detection timer</w:t>
            </w:r>
            <w:r>
              <w:rPr>
                <w:rStyle w:val="apple-converted-space"/>
                <w:rFonts w:ascii="Calibri" w:hAnsi="Calibri" w:cs="Calibri"/>
                <w:color w:val="000000"/>
                <w:sz w:val="22"/>
                <w:szCs w:val="22"/>
              </w:rPr>
              <w:t> </w:t>
            </w:r>
            <w:r>
              <w:rPr>
                <w:rFonts w:ascii="Calibri" w:hAnsi="Calibri" w:cs="Calibri"/>
                <w:color w:val="000000"/>
                <w:sz w:val="22"/>
                <w:szCs w:val="22"/>
              </w:rPr>
              <w:t>[4][8][18][20]</w:t>
            </w:r>
            <w:r>
              <w:rPr>
                <w:rFonts w:ascii="Calibri" w:hAnsi="Calibri" w:cs="Calibri"/>
                <w:color w:val="000000"/>
                <w:sz w:val="22"/>
                <w:szCs w:val="22"/>
              </w:rPr>
              <w:br/>
              <w:t xml:space="preserve">[IDC] </w:t>
            </w:r>
            <w:r>
              <w:rPr>
                <w:bCs/>
                <w:iCs/>
              </w:rPr>
              <w:t>Upon SDT failure detection timer expiry, the UE follows the same procedure as T319 expiry (</w:t>
            </w:r>
            <w:proofErr w:type="gramStart"/>
            <w:r>
              <w:rPr>
                <w:bCs/>
                <w:iCs/>
              </w:rPr>
              <w:t>e.g.</w:t>
            </w:r>
            <w:proofErr w:type="gramEnd"/>
            <w:r>
              <w:rPr>
                <w:bCs/>
                <w:iCs/>
              </w:rPr>
              <w:t xml:space="preserve"> UE transitions to IDLE as in the case of expiry of the T319 timer and attempts RRC connection setup). </w:t>
            </w:r>
          </w:p>
          <w:p w14:paraId="3D6A494B" w14:textId="77777777" w:rsidR="00025331" w:rsidRDefault="0089377C">
            <w:pPr>
              <w:pStyle w:val="ListParagraph"/>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Lower layers indication</w:t>
            </w:r>
            <w:r>
              <w:rPr>
                <w:rStyle w:val="apple-converted-space"/>
                <w:rFonts w:ascii="Calibri" w:hAnsi="Calibri" w:cs="Calibri"/>
                <w:color w:val="000000"/>
                <w:sz w:val="22"/>
                <w:szCs w:val="22"/>
              </w:rPr>
              <w:t> </w:t>
            </w:r>
            <w:r>
              <w:rPr>
                <w:rFonts w:ascii="Calibri" w:hAnsi="Calibri" w:cs="Calibri"/>
                <w:color w:val="000000"/>
                <w:sz w:val="22"/>
                <w:szCs w:val="22"/>
              </w:rPr>
              <w:t>[4][9]</w:t>
            </w:r>
            <w:r>
              <w:rPr>
                <w:rFonts w:ascii="Calibri" w:hAnsi="Calibri" w:cs="Calibri"/>
                <w:color w:val="000000"/>
                <w:sz w:val="22"/>
                <w:szCs w:val="22"/>
              </w:rPr>
              <w:br/>
              <w:t xml:space="preserve">[IDC] </w:t>
            </w:r>
            <w:r>
              <w:rPr>
                <w:bCs/>
                <w:iCs/>
              </w:rPr>
              <w:t>Upon Lower layer’s failure indication, the UE follows the same procedure as T319 expiry (</w:t>
            </w:r>
            <w:proofErr w:type="gramStart"/>
            <w:r>
              <w:rPr>
                <w:bCs/>
                <w:iCs/>
              </w:rPr>
              <w:t>e.g.</w:t>
            </w:r>
            <w:proofErr w:type="gramEnd"/>
            <w:r>
              <w:rPr>
                <w:bCs/>
                <w:iCs/>
              </w:rPr>
              <w:t xml:space="preserve"> UE transitions to IDLE as in the case of expiry of the T319 timer and attempts RRC connection setup).</w:t>
            </w:r>
          </w:p>
          <w:p w14:paraId="318AA527" w14:textId="77777777" w:rsidR="00025331" w:rsidRDefault="0089377C">
            <w:pPr>
              <w:pStyle w:val="ListParagraph"/>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Maximum number of retransmissions is reached in RLC</w:t>
            </w:r>
            <w:r>
              <w:rPr>
                <w:rStyle w:val="apple-converted-space"/>
                <w:rFonts w:ascii="Calibri" w:hAnsi="Calibri" w:cs="Calibri"/>
                <w:color w:val="000000"/>
                <w:sz w:val="22"/>
                <w:szCs w:val="22"/>
              </w:rPr>
              <w:t> </w:t>
            </w:r>
            <w:r>
              <w:rPr>
                <w:rFonts w:ascii="Calibri" w:hAnsi="Calibri" w:cs="Calibri"/>
                <w:color w:val="000000"/>
                <w:sz w:val="22"/>
                <w:szCs w:val="22"/>
              </w:rPr>
              <w:t>[15][18]</w:t>
            </w:r>
            <w:r>
              <w:rPr>
                <w:rStyle w:val="apple-converted-space"/>
                <w:rFonts w:ascii="Calibri" w:hAnsi="Calibri" w:cs="Calibri"/>
                <w:color w:val="000000"/>
                <w:sz w:val="22"/>
                <w:szCs w:val="22"/>
              </w:rPr>
              <w:t> </w:t>
            </w:r>
            <w:r>
              <w:rPr>
                <w:rFonts w:ascii="Calibri" w:hAnsi="Calibri" w:cs="Calibri"/>
                <w:color w:val="000000"/>
                <w:sz w:val="22"/>
                <w:szCs w:val="22"/>
              </w:rPr>
              <w:br/>
              <w:t xml:space="preserve">[IDC] It should be handled similar way as RLF.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UE should </w:t>
            </w:r>
            <w:proofErr w:type="spellStart"/>
            <w:r>
              <w:rPr>
                <w:rFonts w:ascii="Calibri" w:hAnsi="Calibri" w:cs="Calibri"/>
                <w:color w:val="000000"/>
                <w:sz w:val="22"/>
                <w:szCs w:val="22"/>
              </w:rPr>
              <w:t>iniate</w:t>
            </w:r>
            <w:proofErr w:type="spellEnd"/>
            <w:r>
              <w:rPr>
                <w:rFonts w:ascii="Calibri" w:hAnsi="Calibri" w:cs="Calibri"/>
                <w:color w:val="000000"/>
                <w:sz w:val="22"/>
                <w:szCs w:val="22"/>
              </w:rPr>
              <w:t xml:space="preserve"> a cell search and is camped on the suitable cell and then initiate the SDT operation at a new serving cell.</w:t>
            </w:r>
          </w:p>
          <w:p w14:paraId="2EEE9A04" w14:textId="77777777" w:rsidR="00025331" w:rsidRDefault="0089377C">
            <w:pPr>
              <w:pStyle w:val="ListParagraph"/>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Reject reception during SDT</w:t>
            </w:r>
            <w:r>
              <w:rPr>
                <w:rStyle w:val="apple-converted-space"/>
                <w:rFonts w:ascii="Calibri" w:hAnsi="Calibri" w:cs="Calibri"/>
                <w:color w:val="000000"/>
                <w:sz w:val="22"/>
                <w:szCs w:val="22"/>
              </w:rPr>
              <w:t> </w:t>
            </w:r>
            <w:r>
              <w:rPr>
                <w:rFonts w:ascii="Calibri" w:hAnsi="Calibri" w:cs="Calibri"/>
                <w:color w:val="000000"/>
                <w:sz w:val="22"/>
                <w:szCs w:val="22"/>
              </w:rPr>
              <w:t>[9]</w:t>
            </w:r>
            <w:r>
              <w:rPr>
                <w:rFonts w:ascii="Calibri" w:hAnsi="Calibri" w:cs="Calibri"/>
                <w:color w:val="000000"/>
                <w:sz w:val="22"/>
                <w:szCs w:val="22"/>
              </w:rPr>
              <w:br/>
              <w:t xml:space="preserve">[IDC] UE aborts the SDT operation and performs the legacy procedure for the case of </w:t>
            </w:r>
            <w:proofErr w:type="spellStart"/>
            <w:r>
              <w:rPr>
                <w:rFonts w:ascii="Calibri" w:hAnsi="Calibri" w:cs="Calibri"/>
                <w:color w:val="000000"/>
                <w:sz w:val="22"/>
                <w:szCs w:val="22"/>
              </w:rPr>
              <w:t>RRCReject</w:t>
            </w:r>
            <w:proofErr w:type="spellEnd"/>
            <w:r>
              <w:rPr>
                <w:rFonts w:ascii="Calibri" w:hAnsi="Calibri" w:cs="Calibri"/>
                <w:color w:val="000000"/>
                <w:sz w:val="22"/>
                <w:szCs w:val="22"/>
              </w:rPr>
              <w:t xml:space="preserve"> </w:t>
            </w:r>
            <w:proofErr w:type="gramStart"/>
            <w:r>
              <w:rPr>
                <w:rFonts w:ascii="Calibri" w:hAnsi="Calibri" w:cs="Calibri"/>
                <w:color w:val="000000"/>
                <w:sz w:val="22"/>
                <w:szCs w:val="22"/>
              </w:rPr>
              <w:t>reception  (</w:t>
            </w:r>
            <w:proofErr w:type="gramEnd"/>
            <w:r>
              <w:rPr>
                <w:rFonts w:ascii="Calibri" w:hAnsi="Calibri" w:cs="Calibri"/>
                <w:color w:val="000000"/>
                <w:sz w:val="22"/>
                <w:szCs w:val="22"/>
              </w:rPr>
              <w:t>clear keys and stays in INACTIVE)</w:t>
            </w:r>
          </w:p>
          <w:p w14:paraId="129764EC" w14:textId="77777777" w:rsidR="00025331" w:rsidRDefault="0089377C">
            <w:pPr>
              <w:pStyle w:val="ListParagraph"/>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Abortion of connection establishment by upper layers (need FFS)</w:t>
            </w:r>
            <w:r>
              <w:rPr>
                <w:rStyle w:val="apple-converted-space"/>
                <w:rFonts w:ascii="Calibri" w:hAnsi="Calibri" w:cs="Calibri"/>
                <w:color w:val="000000"/>
                <w:sz w:val="22"/>
                <w:szCs w:val="22"/>
              </w:rPr>
              <w:t> </w:t>
            </w:r>
            <w:r>
              <w:rPr>
                <w:rFonts w:ascii="Calibri" w:hAnsi="Calibri" w:cs="Calibri"/>
                <w:color w:val="000000"/>
                <w:sz w:val="22"/>
                <w:szCs w:val="22"/>
              </w:rPr>
              <w:t>[9]</w:t>
            </w:r>
            <w:r>
              <w:rPr>
                <w:rFonts w:ascii="Calibri" w:hAnsi="Calibri" w:cs="Calibri"/>
                <w:color w:val="000000"/>
                <w:sz w:val="22"/>
                <w:szCs w:val="22"/>
              </w:rPr>
              <w:br/>
              <w:t>[IDC] ditto</w:t>
            </w:r>
          </w:p>
          <w:p w14:paraId="55076090" w14:textId="77777777" w:rsidR="00025331" w:rsidRDefault="0089377C">
            <w:pPr>
              <w:pStyle w:val="ListParagraph"/>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Other events</w:t>
            </w:r>
            <w:r>
              <w:rPr>
                <w:rFonts w:ascii="Calibri" w:hAnsi="Calibri" w:cs="Calibri"/>
                <w:color w:val="000000"/>
                <w:sz w:val="22"/>
                <w:szCs w:val="22"/>
              </w:rPr>
              <w:br/>
              <w:t xml:space="preserve">[IDC] DL data arrival event at </w:t>
            </w:r>
            <w:proofErr w:type="spellStart"/>
            <w:r>
              <w:rPr>
                <w:rFonts w:ascii="Calibri" w:hAnsi="Calibri" w:cs="Calibri"/>
                <w:color w:val="000000"/>
                <w:sz w:val="22"/>
                <w:szCs w:val="22"/>
              </w:rPr>
              <w:t>gNB</w:t>
            </w:r>
            <w:proofErr w:type="spellEnd"/>
            <w:r>
              <w:rPr>
                <w:rFonts w:ascii="Calibri" w:hAnsi="Calibri" w:cs="Calibri"/>
                <w:color w:val="000000"/>
                <w:sz w:val="22"/>
                <w:szCs w:val="22"/>
              </w:rPr>
              <w:t xml:space="preserve"> also needs to be addressed.</w:t>
            </w:r>
          </w:p>
          <w:p w14:paraId="1710624F" w14:textId="77777777" w:rsidR="00025331" w:rsidRDefault="00025331">
            <w:pPr>
              <w:spacing w:after="0"/>
            </w:pPr>
          </w:p>
        </w:tc>
      </w:tr>
      <w:tr w:rsidR="00025331" w14:paraId="49D220D0" w14:textId="77777777">
        <w:tc>
          <w:tcPr>
            <w:tcW w:w="1975" w:type="dxa"/>
          </w:tcPr>
          <w:p w14:paraId="6D6AF915" w14:textId="77777777" w:rsidR="00025331" w:rsidRDefault="0089377C">
            <w:pPr>
              <w:spacing w:after="0"/>
            </w:pPr>
            <w:r>
              <w:t>CATT</w:t>
            </w:r>
          </w:p>
        </w:tc>
        <w:tc>
          <w:tcPr>
            <w:tcW w:w="1170" w:type="dxa"/>
          </w:tcPr>
          <w:p w14:paraId="3BE280E8" w14:textId="77777777" w:rsidR="00025331" w:rsidRDefault="0089377C">
            <w:pPr>
              <w:spacing w:after="0"/>
            </w:pPr>
            <w:r>
              <w:t>Depends on the conclusion on FFS</w:t>
            </w:r>
          </w:p>
        </w:tc>
        <w:tc>
          <w:tcPr>
            <w:tcW w:w="6205" w:type="dxa"/>
          </w:tcPr>
          <w:p w14:paraId="7B781BDE" w14:textId="77777777" w:rsidR="00025331" w:rsidRDefault="0089377C">
            <w:pPr>
              <w:spacing w:after="0"/>
            </w:pPr>
            <w:r>
              <w:t>It is not clear how the failure detection timer works and what lower layer indication is. But we prefer to have a unified UE behaviour if we have concluded an abrupt termination/failure of an SDT session due to some events.</w:t>
            </w:r>
          </w:p>
        </w:tc>
      </w:tr>
      <w:tr w:rsidR="00025331" w14:paraId="35065D26" w14:textId="77777777">
        <w:tc>
          <w:tcPr>
            <w:tcW w:w="1975" w:type="dxa"/>
          </w:tcPr>
          <w:p w14:paraId="1D41AD7F" w14:textId="77777777" w:rsidR="00025331" w:rsidRDefault="0089377C">
            <w:pPr>
              <w:spacing w:after="0"/>
              <w:rPr>
                <w:rFonts w:eastAsiaTheme="minorEastAsia"/>
              </w:rPr>
            </w:pPr>
            <w:r>
              <w:rPr>
                <w:rFonts w:eastAsiaTheme="minorEastAsia" w:hint="eastAsia"/>
              </w:rPr>
              <w:t>Samsung</w:t>
            </w:r>
          </w:p>
        </w:tc>
        <w:tc>
          <w:tcPr>
            <w:tcW w:w="1170" w:type="dxa"/>
          </w:tcPr>
          <w:p w14:paraId="7BA9A41F" w14:textId="77777777" w:rsidR="00025331" w:rsidRDefault="0089377C">
            <w:pPr>
              <w:spacing w:after="0"/>
            </w:pPr>
            <w:r>
              <w:rPr>
                <w:rFonts w:eastAsiaTheme="minorEastAsia" w:hint="eastAsia"/>
              </w:rPr>
              <w:t>1, 2</w:t>
            </w:r>
          </w:p>
        </w:tc>
        <w:tc>
          <w:tcPr>
            <w:tcW w:w="6205" w:type="dxa"/>
          </w:tcPr>
          <w:p w14:paraId="360A21F0" w14:textId="77777777" w:rsidR="00025331" w:rsidRDefault="0089377C">
            <w:pPr>
              <w:spacing w:after="0"/>
              <w:rPr>
                <w:lang w:eastAsia="x-none"/>
              </w:rPr>
            </w:pPr>
            <w:r>
              <w:rPr>
                <w:rFonts w:eastAsiaTheme="minorEastAsia" w:hint="eastAsia"/>
              </w:rPr>
              <w:t xml:space="preserve">3 and 4 are not required to be handled in RRC_INACTIVE, similar to </w:t>
            </w:r>
            <w:r>
              <w:rPr>
                <w:rFonts w:eastAsiaTheme="minorEastAsia"/>
              </w:rPr>
              <w:t>connection</w:t>
            </w:r>
            <w:r>
              <w:rPr>
                <w:rFonts w:eastAsiaTheme="minorEastAsia" w:hint="eastAsia"/>
              </w:rPr>
              <w:t xml:space="preserve"> </w:t>
            </w:r>
            <w:r>
              <w:rPr>
                <w:rFonts w:eastAsiaTheme="minorEastAsia"/>
              </w:rPr>
              <w:t xml:space="preserve">resume procedure. We can simply rely on </w:t>
            </w:r>
            <w:r>
              <w:rPr>
                <w:lang w:eastAsia="x-none"/>
              </w:rPr>
              <w:t>failure detection timer expiry.</w:t>
            </w:r>
          </w:p>
          <w:p w14:paraId="3DC4C496" w14:textId="77777777" w:rsidR="00025331" w:rsidRDefault="00025331">
            <w:pPr>
              <w:spacing w:after="0"/>
              <w:rPr>
                <w:lang w:eastAsia="x-none"/>
              </w:rPr>
            </w:pPr>
          </w:p>
          <w:p w14:paraId="40B68483" w14:textId="77777777" w:rsidR="00025331" w:rsidRDefault="0089377C">
            <w:pPr>
              <w:spacing w:after="0"/>
            </w:pPr>
            <w:r>
              <w:rPr>
                <w:lang w:eastAsia="x-none"/>
              </w:rPr>
              <w:t>5 and 6 can be handled as in legacy</w:t>
            </w:r>
          </w:p>
        </w:tc>
      </w:tr>
      <w:tr w:rsidR="00025331" w14:paraId="24DD4378" w14:textId="77777777">
        <w:tc>
          <w:tcPr>
            <w:tcW w:w="1975" w:type="dxa"/>
          </w:tcPr>
          <w:p w14:paraId="50304030" w14:textId="77777777" w:rsidR="00025331" w:rsidRDefault="0089377C">
            <w:pPr>
              <w:spacing w:after="0"/>
              <w:rPr>
                <w:rFonts w:eastAsiaTheme="minorEastAsia"/>
              </w:rPr>
            </w:pPr>
            <w:r>
              <w:rPr>
                <w:rFonts w:eastAsiaTheme="minorEastAsia" w:hint="eastAsia"/>
              </w:rPr>
              <w:lastRenderedPageBreak/>
              <w:t>Fujitsu</w:t>
            </w:r>
          </w:p>
        </w:tc>
        <w:tc>
          <w:tcPr>
            <w:tcW w:w="1170" w:type="dxa"/>
          </w:tcPr>
          <w:p w14:paraId="661B52EB" w14:textId="77777777" w:rsidR="00025331" w:rsidRDefault="0089377C">
            <w:pPr>
              <w:spacing w:after="0"/>
              <w:rPr>
                <w:rFonts w:eastAsiaTheme="minorEastAsia"/>
              </w:rPr>
            </w:pPr>
            <w:r>
              <w:rPr>
                <w:rFonts w:eastAsiaTheme="minorEastAsia" w:hint="eastAsia"/>
              </w:rPr>
              <w:t>TBD</w:t>
            </w:r>
          </w:p>
        </w:tc>
        <w:tc>
          <w:tcPr>
            <w:tcW w:w="6205" w:type="dxa"/>
          </w:tcPr>
          <w:p w14:paraId="4148E746" w14:textId="77777777" w:rsidR="00025331" w:rsidRDefault="0089377C">
            <w:pPr>
              <w:spacing w:after="0"/>
              <w:rPr>
                <w:rFonts w:eastAsiaTheme="minorEastAsia"/>
              </w:rPr>
            </w:pPr>
            <w:r>
              <w:rPr>
                <w:rFonts w:eastAsiaTheme="minorEastAsia" w:hint="eastAsia"/>
              </w:rPr>
              <w:t xml:space="preserve">The failure detection mechanism is not decided yet. </w:t>
            </w:r>
            <w:r>
              <w:rPr>
                <w:rFonts w:eastAsiaTheme="minorEastAsia"/>
              </w:rPr>
              <w:t>Firstly, it should be decided.</w:t>
            </w:r>
          </w:p>
        </w:tc>
      </w:tr>
      <w:tr w:rsidR="00025331" w14:paraId="0BCEA1F0" w14:textId="77777777">
        <w:tc>
          <w:tcPr>
            <w:tcW w:w="1975" w:type="dxa"/>
          </w:tcPr>
          <w:p w14:paraId="577220AB" w14:textId="77777777" w:rsidR="00025331" w:rsidRDefault="0089377C">
            <w:pPr>
              <w:spacing w:after="0"/>
              <w:rPr>
                <w:rFonts w:eastAsia="Malgun Gothic"/>
                <w:lang w:eastAsia="ko-KR"/>
              </w:rPr>
            </w:pPr>
            <w:r>
              <w:rPr>
                <w:rFonts w:eastAsia="Malgun Gothic" w:hint="eastAsia"/>
                <w:lang w:eastAsia="ko-KR"/>
              </w:rPr>
              <w:t>LG</w:t>
            </w:r>
          </w:p>
        </w:tc>
        <w:tc>
          <w:tcPr>
            <w:tcW w:w="1170" w:type="dxa"/>
          </w:tcPr>
          <w:p w14:paraId="505C244D" w14:textId="77777777" w:rsidR="00025331" w:rsidRDefault="0089377C">
            <w:pPr>
              <w:spacing w:after="0"/>
              <w:rPr>
                <w:rFonts w:eastAsia="Malgun Gothic"/>
                <w:lang w:eastAsia="ko-KR"/>
              </w:rPr>
            </w:pPr>
            <w:r>
              <w:rPr>
                <w:rFonts w:eastAsia="Malgun Gothic" w:hint="eastAsia"/>
                <w:lang w:eastAsia="ko-KR"/>
              </w:rPr>
              <w:t>1, 2, 3, 4</w:t>
            </w:r>
          </w:p>
        </w:tc>
        <w:tc>
          <w:tcPr>
            <w:tcW w:w="6205" w:type="dxa"/>
          </w:tcPr>
          <w:p w14:paraId="79E97230" w14:textId="77777777" w:rsidR="00025331" w:rsidRDefault="0089377C">
            <w:pPr>
              <w:spacing w:after="0"/>
              <w:rPr>
                <w:rFonts w:eastAsia="Malgun Gothic"/>
                <w:lang w:eastAsia="ko-KR"/>
              </w:rPr>
            </w:pPr>
            <w:r>
              <w:rPr>
                <w:rFonts w:eastAsia="Malgun Gothic"/>
                <w:lang w:eastAsia="ko-KR"/>
              </w:rPr>
              <w:t>We are ok not to consider Event 4 because it is very rare case.</w:t>
            </w:r>
          </w:p>
        </w:tc>
      </w:tr>
      <w:tr w:rsidR="00025331" w14:paraId="3B954758" w14:textId="77777777">
        <w:tc>
          <w:tcPr>
            <w:tcW w:w="1975" w:type="dxa"/>
          </w:tcPr>
          <w:p w14:paraId="11272977" w14:textId="77777777" w:rsidR="00025331" w:rsidRDefault="0089377C">
            <w:pPr>
              <w:spacing w:after="0"/>
              <w:rPr>
                <w:rFonts w:eastAsia="Malgun Gothic"/>
                <w:lang w:eastAsia="ko-KR"/>
              </w:rPr>
            </w:pPr>
            <w:r>
              <w:t>Intel</w:t>
            </w:r>
          </w:p>
        </w:tc>
        <w:tc>
          <w:tcPr>
            <w:tcW w:w="1170" w:type="dxa"/>
          </w:tcPr>
          <w:p w14:paraId="266E7354" w14:textId="77777777" w:rsidR="00025331" w:rsidRDefault="0089377C">
            <w:pPr>
              <w:spacing w:after="0"/>
            </w:pPr>
            <w:r>
              <w:t>1, 2, 3, 4</w:t>
            </w:r>
          </w:p>
          <w:p w14:paraId="764B20B9" w14:textId="77777777" w:rsidR="00025331" w:rsidRDefault="00025331">
            <w:pPr>
              <w:spacing w:after="0"/>
              <w:rPr>
                <w:rFonts w:eastAsia="Malgun Gothic"/>
                <w:lang w:eastAsia="ko-KR"/>
              </w:rPr>
            </w:pPr>
          </w:p>
        </w:tc>
        <w:tc>
          <w:tcPr>
            <w:tcW w:w="6205" w:type="dxa"/>
          </w:tcPr>
          <w:p w14:paraId="3B3356CA" w14:textId="77777777" w:rsidR="00025331" w:rsidRDefault="0089377C">
            <w:pPr>
              <w:spacing w:after="0"/>
              <w:rPr>
                <w:rFonts w:eastAsia="Malgun Gothic"/>
                <w:lang w:eastAsia="ko-KR"/>
              </w:rPr>
            </w:pPr>
            <w:r>
              <w:t>We understand that event 5) is a termination under network control and therefore should not be categorized/handled as a failure of the SDT session. For event 6), it is not clear when this may be triggered.</w:t>
            </w:r>
          </w:p>
        </w:tc>
      </w:tr>
      <w:tr w:rsidR="00025331" w14:paraId="501C2595" w14:textId="77777777">
        <w:tc>
          <w:tcPr>
            <w:tcW w:w="1975" w:type="dxa"/>
          </w:tcPr>
          <w:p w14:paraId="68DECB24" w14:textId="77777777" w:rsidR="00025331" w:rsidRDefault="0089377C">
            <w:pPr>
              <w:spacing w:after="0"/>
            </w:pPr>
            <w:r>
              <w:rPr>
                <w:rFonts w:hint="eastAsia"/>
                <w:lang w:eastAsia="zh-CN"/>
              </w:rPr>
              <w:t>N</w:t>
            </w:r>
            <w:r>
              <w:rPr>
                <w:u w:val="single"/>
              </w:rPr>
              <w:t>EC</w:t>
            </w:r>
          </w:p>
        </w:tc>
        <w:tc>
          <w:tcPr>
            <w:tcW w:w="1170" w:type="dxa"/>
          </w:tcPr>
          <w:p w14:paraId="46240B8E" w14:textId="77777777" w:rsidR="00025331" w:rsidRDefault="0089377C">
            <w:pPr>
              <w:spacing w:after="0"/>
            </w:pPr>
            <w:r>
              <w:rPr>
                <w:rFonts w:hint="eastAsia"/>
                <w:lang w:eastAsia="zh-CN"/>
              </w:rPr>
              <w:t>2</w:t>
            </w:r>
            <w:r>
              <w:rPr>
                <w:lang w:eastAsia="zh-CN"/>
              </w:rPr>
              <w:t>, 3, 4, 5</w:t>
            </w:r>
          </w:p>
        </w:tc>
        <w:tc>
          <w:tcPr>
            <w:tcW w:w="6205" w:type="dxa"/>
          </w:tcPr>
          <w:p w14:paraId="6FDC1A81" w14:textId="77777777" w:rsidR="00025331" w:rsidRDefault="0089377C">
            <w:pPr>
              <w:spacing w:after="0"/>
              <w:rPr>
                <w:lang w:eastAsia="zh-CN"/>
              </w:rPr>
            </w:pPr>
            <w:r>
              <w:rPr>
                <w:rFonts w:hint="eastAsia"/>
                <w:lang w:eastAsia="zh-CN"/>
              </w:rPr>
              <w:t>F</w:t>
            </w:r>
            <w:r>
              <w:rPr>
                <w:lang w:eastAsia="zh-CN"/>
              </w:rPr>
              <w:t>or Event 1), go to IDLE state can be a better option, as SDT procedure is performed above RSRP threshold, cell re-selection during SDT procedure can be a corner case, no strong need for optimization.</w:t>
            </w:r>
          </w:p>
          <w:p w14:paraId="69F1B17C" w14:textId="77777777" w:rsidR="00025331" w:rsidRDefault="0089377C">
            <w:pPr>
              <w:spacing w:after="0"/>
            </w:pPr>
            <w:r>
              <w:rPr>
                <w:lang w:eastAsia="zh-CN"/>
              </w:rPr>
              <w:t>For Event 6), d</w:t>
            </w:r>
            <w:r>
              <w:rPr>
                <w:rFonts w:hint="eastAsia"/>
                <w:lang w:eastAsia="zh-CN"/>
              </w:rPr>
              <w:t>uring</w:t>
            </w:r>
            <w:r>
              <w:rPr>
                <w:lang w:eastAsia="zh-CN"/>
              </w:rPr>
              <w:t xml:space="preserve"> </w:t>
            </w:r>
            <w:r>
              <w:rPr>
                <w:rFonts w:hint="eastAsia"/>
                <w:lang w:eastAsia="zh-CN"/>
              </w:rPr>
              <w:t>last</w:t>
            </w:r>
            <w:r>
              <w:rPr>
                <w:lang w:eastAsia="zh-CN"/>
              </w:rPr>
              <w:t xml:space="preserve"> meeting, </w:t>
            </w:r>
            <w:r>
              <w:t xml:space="preserve">it ([Post114-e][051]) was agree that if upper layers abort the RRC connection resume procedure after the UE </w:t>
            </w:r>
            <w:proofErr w:type="gramStart"/>
            <w:r>
              <w:t>sent  </w:t>
            </w:r>
            <w:proofErr w:type="spellStart"/>
            <w:r>
              <w:t>RRCResumeRequest</w:t>
            </w:r>
            <w:proofErr w:type="spellEnd"/>
            <w:proofErr w:type="gramEnd"/>
            <w:r>
              <w:t>/RRCResumeRequest1 message but not yet entered RRC Connected state, it is up to UE implementation whether to move to RRC_IDLE state or continue RRC connection resume procedure. So SDT abortion shall not performed.</w:t>
            </w:r>
          </w:p>
          <w:p w14:paraId="7832CE2A" w14:textId="77777777" w:rsidR="00025331" w:rsidRDefault="0089377C">
            <w:pPr>
              <w:spacing w:after="0"/>
            </w:pPr>
            <w:r>
              <w:t xml:space="preserve">For Event 5), if </w:t>
            </w:r>
            <w:proofErr w:type="spellStart"/>
            <w:r>
              <w:t>RRCReject</w:t>
            </w:r>
            <w:proofErr w:type="spellEnd"/>
            <w:r>
              <w:t xml:space="preserve"> is received, the current SDT procedure should be terminated (</w:t>
            </w:r>
            <w:proofErr w:type="gramStart"/>
            <w:r>
              <w:t>e.g.</w:t>
            </w:r>
            <w:proofErr w:type="gramEnd"/>
            <w:r>
              <w:t xml:space="preserve"> suspend SDT RBs, reset MAC etc), which is not performed in legacy </w:t>
            </w:r>
            <w:r>
              <w:rPr>
                <w:rFonts w:hint="eastAsia"/>
                <w:lang w:eastAsia="zh-CN"/>
              </w:rPr>
              <w:t>RRC</w:t>
            </w:r>
            <w:r>
              <w:t xml:space="preserve"> Reject procedure, and then perform the legacy RRC reject procedure. And this is also can be seen as an “abnormal termination” of SDT.</w:t>
            </w:r>
          </w:p>
        </w:tc>
      </w:tr>
      <w:tr w:rsidR="00025331" w14:paraId="45A8FFCF" w14:textId="77777777">
        <w:tc>
          <w:tcPr>
            <w:tcW w:w="1975" w:type="dxa"/>
          </w:tcPr>
          <w:p w14:paraId="62DA9693" w14:textId="77777777" w:rsidR="00025331" w:rsidRDefault="0089377C">
            <w:pPr>
              <w:spacing w:after="0"/>
              <w:rPr>
                <w:lang w:eastAsia="zh-CN"/>
              </w:rPr>
            </w:pPr>
            <w:r>
              <w:rPr>
                <w:lang w:eastAsia="zh-CN"/>
              </w:rPr>
              <w:t>Apple</w:t>
            </w:r>
          </w:p>
        </w:tc>
        <w:tc>
          <w:tcPr>
            <w:tcW w:w="1170" w:type="dxa"/>
          </w:tcPr>
          <w:p w14:paraId="76CF703F" w14:textId="77777777" w:rsidR="00025331" w:rsidRDefault="0089377C">
            <w:pPr>
              <w:spacing w:after="0"/>
              <w:rPr>
                <w:lang w:eastAsia="zh-CN"/>
              </w:rPr>
            </w:pPr>
            <w:r>
              <w:rPr>
                <w:lang w:eastAsia="zh-CN"/>
              </w:rPr>
              <w:t>1,2,3,4</w:t>
            </w:r>
          </w:p>
        </w:tc>
        <w:tc>
          <w:tcPr>
            <w:tcW w:w="6205" w:type="dxa"/>
          </w:tcPr>
          <w:p w14:paraId="0F1221D7" w14:textId="77777777" w:rsidR="00025331" w:rsidRDefault="0089377C">
            <w:pPr>
              <w:spacing w:after="0"/>
              <w:rPr>
                <w:lang w:eastAsia="zh-CN"/>
              </w:rPr>
            </w:pPr>
            <w:r>
              <w:rPr>
                <w:lang w:eastAsia="zh-CN"/>
              </w:rPr>
              <w:t>For event 5 and 6, the UE operation is same as legacy.</w:t>
            </w:r>
          </w:p>
        </w:tc>
      </w:tr>
      <w:tr w:rsidR="00025331" w14:paraId="50B5CF9A" w14:textId="77777777">
        <w:tc>
          <w:tcPr>
            <w:tcW w:w="1975" w:type="dxa"/>
          </w:tcPr>
          <w:p w14:paraId="7F6A85B5" w14:textId="77777777" w:rsidR="00025331" w:rsidRDefault="0089377C">
            <w:pPr>
              <w:spacing w:after="0"/>
              <w:rPr>
                <w:lang w:eastAsia="zh-CN"/>
              </w:rPr>
            </w:pPr>
            <w:r>
              <w:rPr>
                <w:rFonts w:hint="eastAsia"/>
                <w:lang w:eastAsia="zh-CN"/>
              </w:rPr>
              <w:t>O</w:t>
            </w:r>
            <w:r>
              <w:rPr>
                <w:lang w:eastAsia="zh-CN"/>
              </w:rPr>
              <w:t>PPO</w:t>
            </w:r>
          </w:p>
        </w:tc>
        <w:tc>
          <w:tcPr>
            <w:tcW w:w="1170" w:type="dxa"/>
          </w:tcPr>
          <w:p w14:paraId="349864F8" w14:textId="77777777" w:rsidR="00025331" w:rsidRDefault="0089377C">
            <w:pPr>
              <w:spacing w:after="0"/>
              <w:rPr>
                <w:lang w:eastAsia="zh-CN"/>
              </w:rPr>
            </w:pPr>
            <w:r>
              <w:rPr>
                <w:rFonts w:eastAsia="Malgun Gothic" w:hint="eastAsia"/>
                <w:lang w:eastAsia="ko-KR"/>
              </w:rPr>
              <w:t>1, 2</w:t>
            </w:r>
          </w:p>
        </w:tc>
        <w:tc>
          <w:tcPr>
            <w:tcW w:w="6205" w:type="dxa"/>
          </w:tcPr>
          <w:p w14:paraId="55664D71" w14:textId="77777777" w:rsidR="00025331" w:rsidRDefault="0089377C">
            <w:pPr>
              <w:spacing w:after="0"/>
              <w:rPr>
                <w:lang w:eastAsia="zh-CN"/>
              </w:rPr>
            </w:pPr>
            <w:r>
              <w:rPr>
                <w:rFonts w:hint="eastAsia"/>
                <w:lang w:eastAsia="zh-CN"/>
              </w:rPr>
              <w:t>W</w:t>
            </w:r>
            <w:r>
              <w:rPr>
                <w:lang w:eastAsia="zh-CN"/>
              </w:rPr>
              <w:t>e are open to include 3 and 4 when more progress is made.</w:t>
            </w:r>
          </w:p>
        </w:tc>
      </w:tr>
      <w:tr w:rsidR="00025331" w14:paraId="71344A5D" w14:textId="77777777">
        <w:tc>
          <w:tcPr>
            <w:tcW w:w="1975" w:type="dxa"/>
          </w:tcPr>
          <w:p w14:paraId="69EA21D5" w14:textId="77777777" w:rsidR="00025331" w:rsidRDefault="0089377C">
            <w:pPr>
              <w:spacing w:after="0"/>
              <w:rPr>
                <w:lang w:eastAsia="zh-CN"/>
              </w:rPr>
            </w:pPr>
            <w:r>
              <w:rPr>
                <w:rFonts w:eastAsiaTheme="minorEastAsia"/>
              </w:rPr>
              <w:t>FGI, APT</w:t>
            </w:r>
          </w:p>
        </w:tc>
        <w:tc>
          <w:tcPr>
            <w:tcW w:w="1170" w:type="dxa"/>
          </w:tcPr>
          <w:p w14:paraId="5620CEE1" w14:textId="77777777" w:rsidR="00025331" w:rsidRDefault="0089377C">
            <w:pPr>
              <w:spacing w:after="0"/>
              <w:rPr>
                <w:rFonts w:eastAsia="Malgun Gothic"/>
                <w:lang w:eastAsia="ko-KR"/>
              </w:rPr>
            </w:pPr>
            <w:r>
              <w:rPr>
                <w:rFonts w:eastAsiaTheme="minorEastAsia"/>
              </w:rPr>
              <w:t>1,2,3,4</w:t>
            </w:r>
          </w:p>
        </w:tc>
        <w:tc>
          <w:tcPr>
            <w:tcW w:w="6205" w:type="dxa"/>
          </w:tcPr>
          <w:p w14:paraId="43AD7A29" w14:textId="77777777" w:rsidR="00025331" w:rsidRDefault="0089377C">
            <w:pPr>
              <w:spacing w:after="0"/>
              <w:rPr>
                <w:lang w:eastAsia="zh-CN"/>
              </w:rPr>
            </w:pPr>
            <w:r>
              <w:rPr>
                <w:rFonts w:eastAsiaTheme="minorEastAsia"/>
              </w:rPr>
              <w:t>We have similar view as Huawei that cell reselection isn’t really a failure case (more like abrupt termination) and may need a separate treatment. 2, 3, and 4 are indeed failure cases, with only the difference that 3/4 aims to detects/declares failure earlier than 2.</w:t>
            </w:r>
          </w:p>
        </w:tc>
      </w:tr>
      <w:tr w:rsidR="00025331" w14:paraId="68E7A394" w14:textId="77777777">
        <w:tc>
          <w:tcPr>
            <w:tcW w:w="1975" w:type="dxa"/>
          </w:tcPr>
          <w:p w14:paraId="7E15B8F5" w14:textId="77777777" w:rsidR="00025331" w:rsidRDefault="0089377C">
            <w:pPr>
              <w:spacing w:after="0"/>
              <w:rPr>
                <w:rFonts w:eastAsiaTheme="minorEastAsia"/>
              </w:rPr>
            </w:pPr>
            <w:r>
              <w:rPr>
                <w:rFonts w:eastAsiaTheme="minorEastAsia"/>
              </w:rPr>
              <w:t>Lenovo</w:t>
            </w:r>
          </w:p>
        </w:tc>
        <w:tc>
          <w:tcPr>
            <w:tcW w:w="1170" w:type="dxa"/>
          </w:tcPr>
          <w:p w14:paraId="226593DB" w14:textId="77777777" w:rsidR="00025331" w:rsidRDefault="0089377C">
            <w:pPr>
              <w:spacing w:after="0"/>
              <w:rPr>
                <w:rFonts w:eastAsiaTheme="minorEastAsia"/>
              </w:rPr>
            </w:pPr>
            <w:r>
              <w:rPr>
                <w:rFonts w:eastAsiaTheme="minorEastAsia"/>
              </w:rPr>
              <w:t>1,2,4</w:t>
            </w:r>
          </w:p>
        </w:tc>
        <w:tc>
          <w:tcPr>
            <w:tcW w:w="6205" w:type="dxa"/>
          </w:tcPr>
          <w:p w14:paraId="2DE5EDFC" w14:textId="77777777" w:rsidR="00025331" w:rsidRDefault="0089377C">
            <w:pPr>
              <w:spacing w:after="0"/>
              <w:rPr>
                <w:rFonts w:eastAsiaTheme="minorEastAsia"/>
              </w:rPr>
            </w:pPr>
            <w:r>
              <w:rPr>
                <w:rFonts w:eastAsiaTheme="minorEastAsia"/>
              </w:rPr>
              <w:t xml:space="preserve">Not clear about 3. </w:t>
            </w:r>
          </w:p>
        </w:tc>
      </w:tr>
      <w:tr w:rsidR="00025331" w14:paraId="26BAE126" w14:textId="77777777">
        <w:tc>
          <w:tcPr>
            <w:tcW w:w="1975" w:type="dxa"/>
          </w:tcPr>
          <w:p w14:paraId="197B461A" w14:textId="77777777" w:rsidR="00025331" w:rsidRDefault="0089377C">
            <w:pPr>
              <w:spacing w:after="0"/>
              <w:rPr>
                <w:rFonts w:eastAsiaTheme="minorEastAsia"/>
              </w:rPr>
            </w:pPr>
            <w:r>
              <w:rPr>
                <w:rFonts w:hint="eastAsia"/>
                <w:lang w:eastAsia="zh-CN"/>
              </w:rPr>
              <w:t>v</w:t>
            </w:r>
            <w:r>
              <w:rPr>
                <w:lang w:eastAsia="zh-CN"/>
              </w:rPr>
              <w:t>ivo</w:t>
            </w:r>
          </w:p>
        </w:tc>
        <w:tc>
          <w:tcPr>
            <w:tcW w:w="1170" w:type="dxa"/>
          </w:tcPr>
          <w:p w14:paraId="293D050D" w14:textId="77777777" w:rsidR="00025331" w:rsidRDefault="0089377C">
            <w:pPr>
              <w:spacing w:after="0"/>
              <w:rPr>
                <w:rFonts w:eastAsiaTheme="minorEastAsia"/>
              </w:rPr>
            </w:pPr>
            <w:r>
              <w:rPr>
                <w:rFonts w:hint="eastAsia"/>
                <w:lang w:eastAsia="zh-CN"/>
              </w:rPr>
              <w:t>1</w:t>
            </w:r>
            <w:r>
              <w:rPr>
                <w:lang w:eastAsia="zh-CN"/>
              </w:rPr>
              <w:t>,2</w:t>
            </w:r>
          </w:p>
        </w:tc>
        <w:tc>
          <w:tcPr>
            <w:tcW w:w="6205" w:type="dxa"/>
          </w:tcPr>
          <w:p w14:paraId="24F780A4" w14:textId="77777777" w:rsidR="00025331" w:rsidRDefault="0089377C">
            <w:pPr>
              <w:spacing w:after="0"/>
              <w:rPr>
                <w:lang w:eastAsia="zh-CN"/>
              </w:rPr>
            </w:pPr>
            <w:r>
              <w:rPr>
                <w:rFonts w:hint="eastAsia"/>
                <w:lang w:eastAsia="zh-CN"/>
              </w:rPr>
              <w:t>F</w:t>
            </w:r>
            <w:r>
              <w:rPr>
                <w:lang w:eastAsia="zh-CN"/>
              </w:rPr>
              <w:t xml:space="preserve">or 3, 4, it seems optimizations since we already have the SDT failure detection timer. As long as this </w:t>
            </w:r>
            <w:proofErr w:type="spellStart"/>
            <w:r>
              <w:rPr>
                <w:lang w:eastAsia="zh-CN"/>
              </w:rPr>
              <w:t>timer</w:t>
            </w:r>
            <w:proofErr w:type="spellEnd"/>
            <w:r>
              <w:rPr>
                <w:lang w:eastAsia="zh-CN"/>
              </w:rPr>
              <w:t xml:space="preserve"> is running, the UE should be allowed to keep SDT attempts, this is similar to the case where UE can keep RA attempts even though the transmission counter has reached the threshold.</w:t>
            </w:r>
          </w:p>
          <w:p w14:paraId="460EE0E7" w14:textId="77777777" w:rsidR="00025331" w:rsidRDefault="0089377C">
            <w:pPr>
              <w:spacing w:after="0"/>
              <w:rPr>
                <w:lang w:eastAsia="zh-CN"/>
              </w:rPr>
            </w:pPr>
            <w:r>
              <w:rPr>
                <w:rFonts w:hint="eastAsia"/>
                <w:lang w:eastAsia="zh-CN"/>
              </w:rPr>
              <w:t>F</w:t>
            </w:r>
            <w:r>
              <w:rPr>
                <w:lang w:eastAsia="zh-CN"/>
              </w:rPr>
              <w:t>or 5, we can reuse the legacy rule.</w:t>
            </w:r>
          </w:p>
          <w:p w14:paraId="43D6E924" w14:textId="77777777" w:rsidR="00025331" w:rsidRDefault="0089377C">
            <w:pPr>
              <w:spacing w:after="0"/>
              <w:rPr>
                <w:rFonts w:eastAsiaTheme="minorEastAsia"/>
              </w:rPr>
            </w:pPr>
            <w:r>
              <w:rPr>
                <w:rFonts w:hint="eastAsia"/>
                <w:lang w:eastAsia="zh-CN"/>
              </w:rPr>
              <w:t>F</w:t>
            </w:r>
            <w:r>
              <w:rPr>
                <w:lang w:eastAsia="zh-CN"/>
              </w:rPr>
              <w:t>or 6, we think some input from CT1 might be needed (</w:t>
            </w:r>
            <w:proofErr w:type="gramStart"/>
            <w:r>
              <w:rPr>
                <w:lang w:eastAsia="zh-CN"/>
              </w:rPr>
              <w:t>e.g.</w:t>
            </w:r>
            <w:proofErr w:type="gramEnd"/>
            <w:r>
              <w:rPr>
                <w:lang w:eastAsia="zh-CN"/>
              </w:rPr>
              <w:t xml:space="preserve"> whether this case will occur or not).</w:t>
            </w:r>
          </w:p>
        </w:tc>
      </w:tr>
      <w:tr w:rsidR="00025331" w14:paraId="763CCDF9" w14:textId="77777777">
        <w:tc>
          <w:tcPr>
            <w:tcW w:w="1975" w:type="dxa"/>
          </w:tcPr>
          <w:p w14:paraId="6A5C24D3" w14:textId="77777777" w:rsidR="00025331" w:rsidRDefault="0089377C">
            <w:pPr>
              <w:spacing w:after="0"/>
              <w:rPr>
                <w:lang w:eastAsia="zh-CN"/>
              </w:rPr>
            </w:pPr>
            <w:r>
              <w:rPr>
                <w:lang w:eastAsia="zh-CN"/>
              </w:rPr>
              <w:t>Qualcomm</w:t>
            </w:r>
          </w:p>
        </w:tc>
        <w:tc>
          <w:tcPr>
            <w:tcW w:w="1170" w:type="dxa"/>
          </w:tcPr>
          <w:p w14:paraId="6BFDB16E" w14:textId="77777777" w:rsidR="00025331" w:rsidRDefault="0089377C">
            <w:pPr>
              <w:spacing w:after="0"/>
              <w:rPr>
                <w:lang w:eastAsia="zh-CN"/>
              </w:rPr>
            </w:pPr>
            <w:r>
              <w:rPr>
                <w:lang w:eastAsia="zh-CN"/>
              </w:rPr>
              <w:t>1,2,3,4</w:t>
            </w:r>
          </w:p>
        </w:tc>
        <w:tc>
          <w:tcPr>
            <w:tcW w:w="6205" w:type="dxa"/>
          </w:tcPr>
          <w:p w14:paraId="7E8CAFAF" w14:textId="77777777" w:rsidR="00025331" w:rsidRDefault="00025331">
            <w:pPr>
              <w:spacing w:after="0"/>
              <w:rPr>
                <w:lang w:eastAsia="zh-CN"/>
              </w:rPr>
            </w:pPr>
          </w:p>
        </w:tc>
      </w:tr>
      <w:tr w:rsidR="00025331" w14:paraId="1E5BBE2A" w14:textId="77777777">
        <w:tc>
          <w:tcPr>
            <w:tcW w:w="1975" w:type="dxa"/>
          </w:tcPr>
          <w:p w14:paraId="15B6BDF9" w14:textId="77777777" w:rsidR="00025331" w:rsidRDefault="0089377C">
            <w:pPr>
              <w:spacing w:after="0"/>
              <w:rPr>
                <w:lang w:eastAsia="zh-CN"/>
              </w:rPr>
            </w:pPr>
            <w:r>
              <w:rPr>
                <w:lang w:eastAsia="zh-CN"/>
              </w:rPr>
              <w:t>Xiaomi</w:t>
            </w:r>
          </w:p>
        </w:tc>
        <w:tc>
          <w:tcPr>
            <w:tcW w:w="1170" w:type="dxa"/>
          </w:tcPr>
          <w:p w14:paraId="1EA2BE52" w14:textId="77777777" w:rsidR="00025331" w:rsidRDefault="0089377C">
            <w:pPr>
              <w:spacing w:after="0"/>
              <w:rPr>
                <w:lang w:eastAsia="zh-CN"/>
              </w:rPr>
            </w:pPr>
            <w:r>
              <w:rPr>
                <w:lang w:eastAsia="zh-CN"/>
              </w:rPr>
              <w:t>1,2,3,4</w:t>
            </w:r>
          </w:p>
        </w:tc>
        <w:tc>
          <w:tcPr>
            <w:tcW w:w="6205" w:type="dxa"/>
          </w:tcPr>
          <w:p w14:paraId="646C007E" w14:textId="77777777" w:rsidR="00025331" w:rsidRDefault="00025331">
            <w:pPr>
              <w:spacing w:after="0"/>
              <w:rPr>
                <w:lang w:eastAsia="zh-CN"/>
              </w:rPr>
            </w:pPr>
          </w:p>
        </w:tc>
      </w:tr>
    </w:tbl>
    <w:p w14:paraId="409B034F" w14:textId="77777777" w:rsidR="00025331" w:rsidRDefault="00025331">
      <w:pPr>
        <w:rPr>
          <w:rFonts w:ascii="Times New Roman" w:hAnsi="Times New Roman" w:cs="Times New Roman"/>
          <w:sz w:val="20"/>
          <w:szCs w:val="20"/>
        </w:rPr>
      </w:pPr>
    </w:p>
    <w:p w14:paraId="15DAD46E" w14:textId="77777777" w:rsidR="00025331" w:rsidRDefault="0089377C">
      <w:pPr>
        <w:pStyle w:val="Heading2"/>
      </w:pPr>
      <w:bookmarkStart w:id="115" w:name="_Ref75010368"/>
      <w:r>
        <w:t>UE’s action upon detecting an abrupt termination/failure of an SDT session</w:t>
      </w:r>
      <w:bookmarkEnd w:id="115"/>
      <w:r>
        <w:t xml:space="preserve"> </w:t>
      </w:r>
    </w:p>
    <w:p w14:paraId="07143490" w14:textId="77777777" w:rsidR="00025331" w:rsidRDefault="0089377C">
      <w:pPr>
        <w:jc w:val="both"/>
        <w:rPr>
          <w:rFonts w:ascii="Times New Roman" w:eastAsia="SimSun" w:hAnsi="Times New Roman" w:cs="Times New Roman"/>
          <w:sz w:val="20"/>
          <w:szCs w:val="20"/>
        </w:rPr>
      </w:pPr>
      <w:r>
        <w:rPr>
          <w:rFonts w:ascii="Times New Roman" w:hAnsi="Times New Roman" w:cs="Times New Roman"/>
          <w:sz w:val="20"/>
          <w:szCs w:val="20"/>
          <w:lang w:eastAsia="x-none"/>
        </w:rPr>
        <w:t xml:space="preserve">It is also discussed by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_Ref74088838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[4]</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_Ref74088860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[18]</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_Ref74088756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[8]</w:t>
      </w:r>
      <w:r>
        <w:rPr>
          <w:rFonts w:ascii="Times New Roman" w:hAnsi="Times New Roman" w:cs="Times New Roman"/>
          <w:sz w:val="20"/>
          <w:szCs w:val="20"/>
          <w:lang w:eastAsia="x-none"/>
        </w:rPr>
        <w:fldChar w:fldCharType="end"/>
      </w:r>
      <w:r>
        <w:rPr>
          <w:rFonts w:ascii="Times New Roman" w:hAnsi="Times New Roman" w:cs="Times New Roman"/>
          <w:sz w:val="20"/>
          <w:szCs w:val="20"/>
        </w:rPr>
        <w:t xml:space="preserve"> whether a common UE behaviour when any of the applicable trigger events from previous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_Ref74222528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Discussion point 13)</w:t>
      </w:r>
      <w:r>
        <w:rPr>
          <w:rFonts w:ascii="Times New Roman" w:hAnsi="Times New Roman" w:cs="Times New Roman"/>
          <w:sz w:val="20"/>
          <w:szCs w:val="20"/>
        </w:rPr>
        <w:fldChar w:fldCharType="end"/>
      </w:r>
      <w:r>
        <w:rPr>
          <w:rFonts w:ascii="Times New Roman" w:hAnsi="Times New Roman" w:cs="Times New Roman"/>
          <w:sz w:val="20"/>
          <w:szCs w:val="20"/>
        </w:rPr>
        <w:t xml:space="preserve"> that lead to an abrupt termination/failure of an SDT session.</w:t>
      </w:r>
    </w:p>
    <w:p w14:paraId="2D313F6C" w14:textId="77777777" w:rsidR="00025331" w:rsidRDefault="0089377C">
      <w:pPr>
        <w:pStyle w:val="ListParagraph"/>
        <w:numPr>
          <w:ilvl w:val="0"/>
          <w:numId w:val="6"/>
        </w:numPr>
        <w:ind w:left="360"/>
        <w:jc w:val="both"/>
        <w:rPr>
          <w:color w:val="A6A6A6" w:themeColor="background1" w:themeShade="A6"/>
        </w:rPr>
      </w:pPr>
      <w:r>
        <w:rPr>
          <w:color w:val="A6A6A6" w:themeColor="background1" w:themeShade="A6"/>
        </w:rPr>
        <w:t xml:space="preserve">Having a common UE behaviour when any of the applicable trigger events from previous </w:t>
      </w:r>
      <w:r>
        <w:rPr>
          <w:color w:val="A6A6A6" w:themeColor="background1" w:themeShade="A6"/>
        </w:rPr>
        <w:fldChar w:fldCharType="begin"/>
      </w:r>
      <w:r>
        <w:rPr>
          <w:color w:val="A6A6A6" w:themeColor="background1" w:themeShade="A6"/>
        </w:rPr>
        <w:instrText xml:space="preserve"> REF _Ref74222528 \r \h </w:instrText>
      </w:r>
      <w:r>
        <w:rPr>
          <w:color w:val="A6A6A6" w:themeColor="background1" w:themeShade="A6"/>
        </w:rPr>
      </w:r>
      <w:r>
        <w:rPr>
          <w:color w:val="A6A6A6" w:themeColor="background1" w:themeShade="A6"/>
        </w:rPr>
        <w:fldChar w:fldCharType="separate"/>
      </w:r>
      <w:r>
        <w:rPr>
          <w:color w:val="A6A6A6" w:themeColor="background1" w:themeShade="A6"/>
        </w:rPr>
        <w:t xml:space="preserve">Discussion </w:t>
      </w:r>
      <w:proofErr w:type="gramStart"/>
      <w:r>
        <w:rPr>
          <w:color w:val="A6A6A6" w:themeColor="background1" w:themeShade="A6"/>
        </w:rPr>
        <w:t>point</w:t>
      </w:r>
      <w:proofErr w:type="gramEnd"/>
      <w:r>
        <w:rPr>
          <w:color w:val="A6A6A6" w:themeColor="background1" w:themeShade="A6"/>
        </w:rPr>
        <w:t xml:space="preserve"> 13)</w:t>
      </w:r>
      <w:r>
        <w:rPr>
          <w:color w:val="A6A6A6" w:themeColor="background1" w:themeShade="A6"/>
        </w:rPr>
        <w:fldChar w:fldCharType="end"/>
      </w:r>
      <w:r>
        <w:rPr>
          <w:color w:val="A6A6A6" w:themeColor="background1" w:themeShade="A6"/>
        </w:rPr>
        <w:t xml:space="preserve"> lead to an abrupt termination/failure of an SDT session.</w:t>
      </w:r>
    </w:p>
    <w:p w14:paraId="555AD42C" w14:textId="77777777" w:rsidR="00025331" w:rsidRDefault="0089377C">
      <w:pPr>
        <w:pStyle w:val="Heading3"/>
      </w:pPr>
      <w:r>
        <w:fldChar w:fldCharType="begin"/>
      </w:r>
      <w:r>
        <w:instrText xml:space="preserve"> REF _Ref75005964 \r \h </w:instrText>
      </w:r>
      <w:r>
        <w:fldChar w:fldCharType="separate"/>
      </w:r>
      <w:r>
        <w:t>Q.25)</w:t>
      </w:r>
      <w:r>
        <w:fldChar w:fldCharType="end"/>
      </w:r>
      <w:r>
        <w:t xml:space="preserve"> for 2</w:t>
      </w:r>
      <w:r>
        <w:rPr>
          <w:vertAlign w:val="superscript"/>
        </w:rPr>
        <w:t>nd</w:t>
      </w:r>
      <w:r>
        <w:t xml:space="preserve"> Phase</w:t>
      </w:r>
    </w:p>
    <w:p w14:paraId="188A6FD5" w14:textId="77777777" w:rsidR="00025331" w:rsidRDefault="0089377C">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_Ref75005964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Q.25)</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1F0FBAC" w14:textId="77777777" w:rsidR="00025331" w:rsidRDefault="0089377C">
      <w:pPr>
        <w:pStyle w:val="ListParagraph"/>
        <w:numPr>
          <w:ilvl w:val="0"/>
          <w:numId w:val="30"/>
        </w:numPr>
        <w:overflowPunct/>
        <w:autoSpaceDE/>
        <w:autoSpaceDN/>
        <w:adjustRightInd/>
        <w:spacing w:after="120" w:line="259" w:lineRule="auto"/>
        <w:contextualSpacing w:val="0"/>
        <w:jc w:val="both"/>
        <w:rPr>
          <w:color w:val="0000CC"/>
        </w:rPr>
      </w:pPr>
      <w:bookmarkStart w:id="116" w:name="_Ref75005964"/>
      <w:r>
        <w:rPr>
          <w:color w:val="0000CC"/>
        </w:rPr>
        <w:lastRenderedPageBreak/>
        <w:t xml:space="preserve">Do you support aiming to have a common UE behaviour when any of the applicable trigger events from previous </w:t>
      </w:r>
      <w:r>
        <w:rPr>
          <w:color w:val="0000CC"/>
        </w:rPr>
        <w:fldChar w:fldCharType="begin"/>
      </w:r>
      <w:r>
        <w:rPr>
          <w:color w:val="0000CC"/>
        </w:rPr>
        <w:instrText xml:space="preserve"> REF _Ref75005959 \r \h </w:instrText>
      </w:r>
      <w:r>
        <w:rPr>
          <w:color w:val="0000CC"/>
        </w:rPr>
      </w:r>
      <w:r>
        <w:rPr>
          <w:color w:val="0000CC"/>
        </w:rPr>
        <w:fldChar w:fldCharType="separate"/>
      </w:r>
      <w:r>
        <w:rPr>
          <w:color w:val="0000CC"/>
        </w:rPr>
        <w:t>Q.24)</w:t>
      </w:r>
      <w:r>
        <w:rPr>
          <w:color w:val="0000CC"/>
        </w:rPr>
        <w:fldChar w:fldCharType="end"/>
      </w:r>
      <w:r>
        <w:rPr>
          <w:color w:val="0000CC"/>
        </w:rPr>
        <w:t xml:space="preserve"> lead to an abrupt termination/failure of an SDT session?</w:t>
      </w:r>
      <w:bookmarkEnd w:id="116"/>
    </w:p>
    <w:tbl>
      <w:tblPr>
        <w:tblStyle w:val="TableGrid"/>
        <w:tblW w:w="0" w:type="auto"/>
        <w:tblLook w:val="04A0" w:firstRow="1" w:lastRow="0" w:firstColumn="1" w:lastColumn="0" w:noHBand="0" w:noVBand="1"/>
      </w:tblPr>
      <w:tblGrid>
        <w:gridCol w:w="1975"/>
        <w:gridCol w:w="1170"/>
        <w:gridCol w:w="6205"/>
      </w:tblGrid>
      <w:tr w:rsidR="00025331" w14:paraId="4C8714E7" w14:textId="77777777">
        <w:tc>
          <w:tcPr>
            <w:tcW w:w="1975" w:type="dxa"/>
            <w:shd w:val="clear" w:color="auto" w:fill="BFBFBF" w:themeFill="background1" w:themeFillShade="BF"/>
          </w:tcPr>
          <w:p w14:paraId="64F3BF49" w14:textId="77777777" w:rsidR="00025331" w:rsidRDefault="0089377C">
            <w:pPr>
              <w:spacing w:after="0"/>
              <w:jc w:val="center"/>
              <w:rPr>
                <w:b/>
                <w:bCs/>
              </w:rPr>
            </w:pPr>
            <w:r>
              <w:rPr>
                <w:b/>
                <w:bCs/>
              </w:rPr>
              <w:t>Company’s name</w:t>
            </w:r>
          </w:p>
        </w:tc>
        <w:tc>
          <w:tcPr>
            <w:tcW w:w="1170" w:type="dxa"/>
            <w:shd w:val="clear" w:color="auto" w:fill="BFBFBF" w:themeFill="background1" w:themeFillShade="BF"/>
          </w:tcPr>
          <w:p w14:paraId="75FE507F" w14:textId="77777777" w:rsidR="00025331" w:rsidRDefault="0089377C">
            <w:pPr>
              <w:spacing w:after="0"/>
              <w:jc w:val="center"/>
              <w:rPr>
                <w:b/>
                <w:bCs/>
              </w:rPr>
            </w:pPr>
            <w:r>
              <w:rPr>
                <w:b/>
                <w:bCs/>
              </w:rPr>
              <w:t>Yes/No</w:t>
            </w:r>
          </w:p>
        </w:tc>
        <w:tc>
          <w:tcPr>
            <w:tcW w:w="6205" w:type="dxa"/>
            <w:shd w:val="clear" w:color="auto" w:fill="BFBFBF" w:themeFill="background1" w:themeFillShade="BF"/>
          </w:tcPr>
          <w:p w14:paraId="38631771" w14:textId="77777777" w:rsidR="00025331" w:rsidRDefault="0089377C">
            <w:pPr>
              <w:spacing w:after="0"/>
              <w:jc w:val="center"/>
              <w:rPr>
                <w:b/>
                <w:bCs/>
              </w:rPr>
            </w:pPr>
            <w:r>
              <w:rPr>
                <w:b/>
                <w:bCs/>
              </w:rPr>
              <w:t>Justification</w:t>
            </w:r>
          </w:p>
        </w:tc>
      </w:tr>
      <w:tr w:rsidR="00025331" w14:paraId="1AF3F5EA" w14:textId="77777777">
        <w:tc>
          <w:tcPr>
            <w:tcW w:w="1975" w:type="dxa"/>
          </w:tcPr>
          <w:p w14:paraId="7539CD5D" w14:textId="77777777" w:rsidR="00025331" w:rsidRDefault="0089377C">
            <w:pPr>
              <w:spacing w:after="0"/>
            </w:pPr>
            <w:r>
              <w:t xml:space="preserve">Huawei, </w:t>
            </w:r>
            <w:proofErr w:type="spellStart"/>
            <w:r>
              <w:t>HiSilicon</w:t>
            </w:r>
            <w:proofErr w:type="spellEnd"/>
          </w:p>
        </w:tc>
        <w:tc>
          <w:tcPr>
            <w:tcW w:w="1170" w:type="dxa"/>
          </w:tcPr>
          <w:p w14:paraId="458854C2" w14:textId="77777777" w:rsidR="00025331" w:rsidRDefault="0089377C">
            <w:pPr>
              <w:spacing w:after="0"/>
            </w:pPr>
            <w:r>
              <w:t>Yes</w:t>
            </w:r>
          </w:p>
        </w:tc>
        <w:tc>
          <w:tcPr>
            <w:tcW w:w="6205" w:type="dxa"/>
          </w:tcPr>
          <w:p w14:paraId="1A286694" w14:textId="77777777" w:rsidR="00025331" w:rsidRDefault="0089377C">
            <w:pPr>
              <w:spacing w:after="0"/>
            </w:pPr>
            <w:r>
              <w:t xml:space="preserve">CCCH-based approach can easily be reused to handle at least cases 1, 2 and 4. This is not possible with DCCH-based approach as DCCH message needs to be sent over a dedicated grant and requires having a stable radio connection.  How to handle event 3 depends on the details of lower layers indication, </w:t>
            </w:r>
            <w:proofErr w:type="gramStart"/>
            <w:r>
              <w:t>e.g.</w:t>
            </w:r>
            <w:proofErr w:type="gramEnd"/>
            <w:r>
              <w:t xml:space="preserve"> how much it resembles the current beam failure indications etc. (which should be decided by RAN1).</w:t>
            </w:r>
          </w:p>
        </w:tc>
      </w:tr>
      <w:tr w:rsidR="00025331" w14:paraId="7C3CED97" w14:textId="77777777">
        <w:trPr>
          <w:trHeight w:val="43"/>
        </w:trPr>
        <w:tc>
          <w:tcPr>
            <w:tcW w:w="1975" w:type="dxa"/>
          </w:tcPr>
          <w:p w14:paraId="1C2DC3B0" w14:textId="77777777" w:rsidR="00025331" w:rsidRDefault="0089377C">
            <w:pPr>
              <w:spacing w:after="0"/>
            </w:pPr>
            <w:r>
              <w:t>ZTE</w:t>
            </w:r>
          </w:p>
        </w:tc>
        <w:tc>
          <w:tcPr>
            <w:tcW w:w="1170" w:type="dxa"/>
          </w:tcPr>
          <w:p w14:paraId="22B8FAD3" w14:textId="77777777" w:rsidR="00025331" w:rsidRDefault="0089377C">
            <w:pPr>
              <w:spacing w:after="0"/>
            </w:pPr>
            <w:r>
              <w:t>Yes</w:t>
            </w:r>
          </w:p>
        </w:tc>
        <w:tc>
          <w:tcPr>
            <w:tcW w:w="6205" w:type="dxa"/>
          </w:tcPr>
          <w:p w14:paraId="2D7B39DC" w14:textId="77777777" w:rsidR="00025331" w:rsidRDefault="0089377C">
            <w:pPr>
              <w:spacing w:after="0"/>
            </w:pPr>
            <w:r>
              <w:t>The common UE behaviour should be either:</w:t>
            </w:r>
          </w:p>
          <w:p w14:paraId="6B677227" w14:textId="77777777" w:rsidR="00025331" w:rsidRDefault="0089377C">
            <w:pPr>
              <w:pStyle w:val="ListParagraph"/>
              <w:numPr>
                <w:ilvl w:val="0"/>
                <w:numId w:val="53"/>
              </w:numPr>
              <w:spacing w:after="0"/>
            </w:pPr>
            <w:r>
              <w:t>UE moves to IDLE mode and informs NAS (</w:t>
            </w:r>
            <w:proofErr w:type="gramStart"/>
            <w:r>
              <w:t>e.g.</w:t>
            </w:r>
            <w:proofErr w:type="gramEnd"/>
            <w:r>
              <w:t xml:space="preserve"> NAS recovery is performed) or</w:t>
            </w:r>
          </w:p>
          <w:p w14:paraId="7A933C13" w14:textId="77777777" w:rsidR="00025331" w:rsidRDefault="0089377C">
            <w:pPr>
              <w:pStyle w:val="ListParagraph"/>
              <w:numPr>
                <w:ilvl w:val="0"/>
                <w:numId w:val="53"/>
              </w:numPr>
              <w:spacing w:after="0"/>
            </w:pPr>
            <w:r>
              <w:t xml:space="preserve">UE stays in RRC_INACTIVE state and initiates PDCP </w:t>
            </w:r>
            <w:proofErr w:type="gramStart"/>
            <w:r>
              <w:t>reestablishment based</w:t>
            </w:r>
            <w:proofErr w:type="gramEnd"/>
            <w:r>
              <w:t xml:space="preserve"> approach. </w:t>
            </w:r>
          </w:p>
          <w:p w14:paraId="7D74931E" w14:textId="77777777" w:rsidR="00025331" w:rsidRDefault="0089377C">
            <w:pPr>
              <w:spacing w:after="0"/>
            </w:pPr>
            <w:r>
              <w:t>We prefer option 2). However, we are now a bit concerned that the time remaining in Rel-17 may not be enough for us to solve all the open issues associated with option 2. If we cannot reach a quick consensus on how to handle this, we may have to live with option 1 in Rel-17</w:t>
            </w:r>
          </w:p>
        </w:tc>
      </w:tr>
      <w:tr w:rsidR="00025331" w14:paraId="57477AEB" w14:textId="77777777">
        <w:trPr>
          <w:trHeight w:val="43"/>
        </w:trPr>
        <w:tc>
          <w:tcPr>
            <w:tcW w:w="1975" w:type="dxa"/>
          </w:tcPr>
          <w:p w14:paraId="4873B842" w14:textId="77777777" w:rsidR="00025331" w:rsidRDefault="0089377C">
            <w:pPr>
              <w:spacing w:after="0"/>
            </w:pPr>
            <w:proofErr w:type="spellStart"/>
            <w:r>
              <w:t>InterDigital</w:t>
            </w:r>
            <w:proofErr w:type="spellEnd"/>
          </w:p>
        </w:tc>
        <w:tc>
          <w:tcPr>
            <w:tcW w:w="1170" w:type="dxa"/>
          </w:tcPr>
          <w:p w14:paraId="1A70A64D" w14:textId="77777777" w:rsidR="00025331" w:rsidRDefault="0089377C">
            <w:pPr>
              <w:spacing w:after="0"/>
            </w:pPr>
            <w:r>
              <w:t>No</w:t>
            </w:r>
          </w:p>
        </w:tc>
        <w:tc>
          <w:tcPr>
            <w:tcW w:w="6205" w:type="dxa"/>
          </w:tcPr>
          <w:p w14:paraId="6EA8A825" w14:textId="77777777" w:rsidR="00025331" w:rsidRDefault="0089377C">
            <w:pPr>
              <w:spacing w:after="0"/>
            </w:pPr>
            <w:r>
              <w:t>See our comment for Q.24).</w:t>
            </w:r>
          </w:p>
        </w:tc>
      </w:tr>
      <w:tr w:rsidR="00025331" w14:paraId="6541EBE9" w14:textId="77777777">
        <w:tc>
          <w:tcPr>
            <w:tcW w:w="1975" w:type="dxa"/>
          </w:tcPr>
          <w:p w14:paraId="6C435D5D" w14:textId="77777777" w:rsidR="00025331" w:rsidRDefault="0089377C">
            <w:pPr>
              <w:spacing w:after="0"/>
            </w:pPr>
            <w:r>
              <w:t>CATT</w:t>
            </w:r>
          </w:p>
        </w:tc>
        <w:tc>
          <w:tcPr>
            <w:tcW w:w="1170" w:type="dxa"/>
          </w:tcPr>
          <w:p w14:paraId="6F61AA60" w14:textId="77777777" w:rsidR="00025331" w:rsidRDefault="0089377C">
            <w:pPr>
              <w:spacing w:after="0"/>
            </w:pPr>
            <w:r>
              <w:t>Yes</w:t>
            </w:r>
          </w:p>
        </w:tc>
        <w:tc>
          <w:tcPr>
            <w:tcW w:w="6205" w:type="dxa"/>
          </w:tcPr>
          <w:p w14:paraId="10D20CCE" w14:textId="77777777" w:rsidR="00025331" w:rsidRDefault="0089377C">
            <w:pPr>
              <w:spacing w:after="0"/>
            </w:pPr>
            <w:r>
              <w:t>We prefer to have a unified UE behaviour for all applicable trigger events.</w:t>
            </w:r>
          </w:p>
        </w:tc>
      </w:tr>
      <w:tr w:rsidR="00025331" w14:paraId="6FEF2233" w14:textId="77777777">
        <w:tc>
          <w:tcPr>
            <w:tcW w:w="1975" w:type="dxa"/>
          </w:tcPr>
          <w:p w14:paraId="2D0448E0" w14:textId="77777777" w:rsidR="00025331" w:rsidRDefault="0089377C">
            <w:pPr>
              <w:spacing w:after="0"/>
            </w:pPr>
            <w:r>
              <w:rPr>
                <w:rFonts w:eastAsiaTheme="minorEastAsia" w:hint="eastAsia"/>
              </w:rPr>
              <w:t>Samsung</w:t>
            </w:r>
          </w:p>
        </w:tc>
        <w:tc>
          <w:tcPr>
            <w:tcW w:w="1170" w:type="dxa"/>
          </w:tcPr>
          <w:p w14:paraId="186C7D30" w14:textId="77777777" w:rsidR="00025331" w:rsidRDefault="0089377C">
            <w:pPr>
              <w:spacing w:after="0"/>
            </w:pPr>
            <w:r>
              <w:rPr>
                <w:rFonts w:eastAsiaTheme="minorEastAsia" w:hint="eastAsia"/>
              </w:rPr>
              <w:t>yes</w:t>
            </w:r>
          </w:p>
        </w:tc>
        <w:tc>
          <w:tcPr>
            <w:tcW w:w="6205" w:type="dxa"/>
          </w:tcPr>
          <w:p w14:paraId="150B5CAD" w14:textId="77777777" w:rsidR="00025331" w:rsidRDefault="0089377C">
            <w:pPr>
              <w:spacing w:after="0"/>
            </w:pPr>
            <w:r>
              <w:rPr>
                <w:rFonts w:eastAsiaTheme="minorEastAsia"/>
              </w:rPr>
              <w:t>S</w:t>
            </w:r>
            <w:r>
              <w:rPr>
                <w:rFonts w:eastAsiaTheme="minorEastAsia" w:hint="eastAsia"/>
              </w:rPr>
              <w:t xml:space="preserve">tate </w:t>
            </w:r>
            <w:r>
              <w:rPr>
                <w:rFonts w:eastAsiaTheme="minorEastAsia"/>
              </w:rPr>
              <w:t>transition and data loss recovery mechanism can be same</w:t>
            </w:r>
          </w:p>
        </w:tc>
      </w:tr>
      <w:tr w:rsidR="00025331" w14:paraId="18553EFE" w14:textId="77777777">
        <w:tc>
          <w:tcPr>
            <w:tcW w:w="1975" w:type="dxa"/>
          </w:tcPr>
          <w:p w14:paraId="43FFF810" w14:textId="77777777" w:rsidR="00025331" w:rsidRDefault="0089377C">
            <w:pPr>
              <w:spacing w:after="0"/>
              <w:rPr>
                <w:rFonts w:eastAsiaTheme="minorEastAsia"/>
              </w:rPr>
            </w:pPr>
            <w:r>
              <w:rPr>
                <w:rFonts w:eastAsiaTheme="minorEastAsia" w:hint="eastAsia"/>
              </w:rPr>
              <w:t>Fujitsu</w:t>
            </w:r>
          </w:p>
        </w:tc>
        <w:tc>
          <w:tcPr>
            <w:tcW w:w="1170" w:type="dxa"/>
          </w:tcPr>
          <w:p w14:paraId="4DDC4944" w14:textId="77777777" w:rsidR="00025331" w:rsidRDefault="0089377C">
            <w:pPr>
              <w:spacing w:after="0"/>
              <w:rPr>
                <w:rFonts w:eastAsiaTheme="minorEastAsia"/>
              </w:rPr>
            </w:pPr>
            <w:r>
              <w:rPr>
                <w:rFonts w:eastAsiaTheme="minorEastAsia" w:hint="eastAsia"/>
              </w:rPr>
              <w:t>Yes</w:t>
            </w:r>
          </w:p>
        </w:tc>
        <w:tc>
          <w:tcPr>
            <w:tcW w:w="6205" w:type="dxa"/>
          </w:tcPr>
          <w:p w14:paraId="16F38C2C" w14:textId="77777777" w:rsidR="00025331" w:rsidRDefault="0089377C">
            <w:pPr>
              <w:spacing w:after="0"/>
              <w:rPr>
                <w:rFonts w:eastAsiaTheme="minorEastAsia"/>
              </w:rPr>
            </w:pPr>
            <w:r>
              <w:rPr>
                <w:rFonts w:eastAsiaTheme="minorEastAsia" w:hint="eastAsia"/>
              </w:rPr>
              <w:t xml:space="preserve">We think that the starting point is the </w:t>
            </w:r>
            <w:r>
              <w:rPr>
                <w:rFonts w:eastAsiaTheme="minorEastAsia"/>
              </w:rPr>
              <w:t xml:space="preserve">common </w:t>
            </w:r>
            <w:r>
              <w:rPr>
                <w:rFonts w:eastAsiaTheme="minorEastAsia" w:hint="eastAsia"/>
              </w:rPr>
              <w:t>behaviour rather than optimizing behaviour case by case.</w:t>
            </w:r>
          </w:p>
        </w:tc>
      </w:tr>
      <w:tr w:rsidR="00025331" w14:paraId="1BC229E7" w14:textId="77777777">
        <w:tc>
          <w:tcPr>
            <w:tcW w:w="1975" w:type="dxa"/>
          </w:tcPr>
          <w:p w14:paraId="195E42EF" w14:textId="77777777" w:rsidR="00025331" w:rsidRDefault="0089377C">
            <w:pPr>
              <w:spacing w:after="0"/>
              <w:rPr>
                <w:rFonts w:eastAsia="Malgun Gothic"/>
                <w:lang w:eastAsia="ko-KR"/>
              </w:rPr>
            </w:pPr>
            <w:r>
              <w:rPr>
                <w:rFonts w:eastAsia="Malgun Gothic" w:hint="eastAsia"/>
                <w:lang w:eastAsia="ko-KR"/>
              </w:rPr>
              <w:t>LG</w:t>
            </w:r>
          </w:p>
        </w:tc>
        <w:tc>
          <w:tcPr>
            <w:tcW w:w="1170" w:type="dxa"/>
          </w:tcPr>
          <w:p w14:paraId="503A8831" w14:textId="77777777" w:rsidR="00025331" w:rsidRDefault="0089377C">
            <w:pPr>
              <w:spacing w:after="0"/>
              <w:rPr>
                <w:rFonts w:eastAsia="Malgun Gothic"/>
                <w:lang w:eastAsia="ko-KR"/>
              </w:rPr>
            </w:pPr>
            <w:r>
              <w:rPr>
                <w:rFonts w:eastAsia="Malgun Gothic" w:hint="eastAsia"/>
                <w:lang w:eastAsia="ko-KR"/>
              </w:rPr>
              <w:t>No</w:t>
            </w:r>
          </w:p>
        </w:tc>
        <w:tc>
          <w:tcPr>
            <w:tcW w:w="6205" w:type="dxa"/>
          </w:tcPr>
          <w:p w14:paraId="70879092" w14:textId="77777777" w:rsidR="00025331" w:rsidRDefault="0089377C">
            <w:pPr>
              <w:spacing w:after="0"/>
              <w:rPr>
                <w:rFonts w:eastAsia="Malgun Gothic"/>
                <w:lang w:eastAsia="ko-KR"/>
              </w:rPr>
            </w:pPr>
            <w:r>
              <w:rPr>
                <w:rFonts w:eastAsia="Malgun Gothic" w:hint="eastAsia"/>
                <w:lang w:eastAsia="ko-KR"/>
              </w:rPr>
              <w:t xml:space="preserve">Events 1~4 can be handled in </w:t>
            </w:r>
            <w:r>
              <w:rPr>
                <w:rFonts w:eastAsia="Malgun Gothic"/>
                <w:lang w:eastAsia="ko-KR"/>
              </w:rPr>
              <w:t xml:space="preserve">a </w:t>
            </w:r>
            <w:r>
              <w:rPr>
                <w:rFonts w:eastAsia="Malgun Gothic" w:hint="eastAsia"/>
                <w:lang w:eastAsia="ko-KR"/>
              </w:rPr>
              <w:t xml:space="preserve">common way. </w:t>
            </w:r>
            <w:r>
              <w:rPr>
                <w:rFonts w:eastAsia="Malgun Gothic"/>
                <w:lang w:eastAsia="ko-KR"/>
              </w:rPr>
              <w:t>However, we are not sure other events can be handled in the common way.</w:t>
            </w:r>
          </w:p>
        </w:tc>
      </w:tr>
      <w:tr w:rsidR="00025331" w14:paraId="7C28695B" w14:textId="77777777">
        <w:tc>
          <w:tcPr>
            <w:tcW w:w="1975" w:type="dxa"/>
          </w:tcPr>
          <w:p w14:paraId="02CE35F3" w14:textId="77777777" w:rsidR="00025331" w:rsidRDefault="0089377C">
            <w:pPr>
              <w:spacing w:after="0"/>
              <w:rPr>
                <w:rFonts w:eastAsia="Malgun Gothic"/>
                <w:lang w:eastAsia="ko-KR"/>
              </w:rPr>
            </w:pPr>
            <w:r>
              <w:t>Intel</w:t>
            </w:r>
          </w:p>
        </w:tc>
        <w:tc>
          <w:tcPr>
            <w:tcW w:w="1170" w:type="dxa"/>
          </w:tcPr>
          <w:p w14:paraId="3BF85324" w14:textId="77777777" w:rsidR="00025331" w:rsidRDefault="0089377C">
            <w:pPr>
              <w:spacing w:after="0"/>
              <w:rPr>
                <w:rFonts w:eastAsia="Malgun Gothic"/>
                <w:lang w:eastAsia="ko-KR"/>
              </w:rPr>
            </w:pPr>
            <w:r>
              <w:t>Yes</w:t>
            </w:r>
          </w:p>
        </w:tc>
        <w:tc>
          <w:tcPr>
            <w:tcW w:w="6205" w:type="dxa"/>
          </w:tcPr>
          <w:p w14:paraId="409A57D5" w14:textId="77777777" w:rsidR="00025331" w:rsidRDefault="0089377C">
            <w:pPr>
              <w:spacing w:after="0"/>
              <w:rPr>
                <w:rFonts w:eastAsia="Malgun Gothic"/>
                <w:lang w:eastAsia="ko-KR"/>
              </w:rPr>
            </w:pPr>
            <w:r>
              <w:t xml:space="preserve">We support handling the same handling for any of the abrupt termination/failures of an SDT session. </w:t>
            </w:r>
          </w:p>
        </w:tc>
      </w:tr>
      <w:tr w:rsidR="00025331" w14:paraId="47A8076F" w14:textId="77777777">
        <w:tc>
          <w:tcPr>
            <w:tcW w:w="1975" w:type="dxa"/>
          </w:tcPr>
          <w:p w14:paraId="355EC63D" w14:textId="77777777" w:rsidR="00025331" w:rsidRDefault="0089377C">
            <w:pPr>
              <w:spacing w:after="0"/>
            </w:pPr>
            <w:r>
              <w:rPr>
                <w:rFonts w:hint="eastAsia"/>
                <w:lang w:eastAsia="zh-CN"/>
              </w:rPr>
              <w:t>N</w:t>
            </w:r>
            <w:r>
              <w:rPr>
                <w:lang w:eastAsia="zh-CN"/>
              </w:rPr>
              <w:t>EC</w:t>
            </w:r>
          </w:p>
        </w:tc>
        <w:tc>
          <w:tcPr>
            <w:tcW w:w="1170" w:type="dxa"/>
          </w:tcPr>
          <w:p w14:paraId="0FE7E782" w14:textId="77777777" w:rsidR="00025331" w:rsidRDefault="0089377C">
            <w:pPr>
              <w:spacing w:after="0"/>
            </w:pPr>
            <w:r>
              <w:t>Yes</w:t>
            </w:r>
          </w:p>
        </w:tc>
        <w:tc>
          <w:tcPr>
            <w:tcW w:w="6205" w:type="dxa"/>
          </w:tcPr>
          <w:p w14:paraId="4EA9156E" w14:textId="77777777" w:rsidR="00025331" w:rsidRDefault="0089377C">
            <w:pPr>
              <w:spacing w:after="0"/>
            </w:pPr>
            <w:r>
              <w:rPr>
                <w:rFonts w:hint="eastAsia"/>
                <w:lang w:eastAsia="zh-CN"/>
              </w:rPr>
              <w:t>W</w:t>
            </w:r>
            <w:r>
              <w:rPr>
                <w:lang w:eastAsia="zh-CN"/>
              </w:rPr>
              <w:t>e prefer to have unified solution for all the events, and CCCH-like mechanism can be reused.</w:t>
            </w:r>
          </w:p>
        </w:tc>
      </w:tr>
      <w:tr w:rsidR="00025331" w14:paraId="6C5C0AFA" w14:textId="77777777">
        <w:tc>
          <w:tcPr>
            <w:tcW w:w="1975" w:type="dxa"/>
          </w:tcPr>
          <w:p w14:paraId="14320B70" w14:textId="77777777" w:rsidR="00025331" w:rsidRDefault="0089377C">
            <w:pPr>
              <w:spacing w:after="0"/>
              <w:rPr>
                <w:lang w:eastAsia="zh-CN"/>
              </w:rPr>
            </w:pPr>
            <w:r>
              <w:rPr>
                <w:lang w:eastAsia="zh-CN"/>
              </w:rPr>
              <w:t>Apple</w:t>
            </w:r>
          </w:p>
        </w:tc>
        <w:tc>
          <w:tcPr>
            <w:tcW w:w="1170" w:type="dxa"/>
          </w:tcPr>
          <w:p w14:paraId="5EED808E" w14:textId="77777777" w:rsidR="00025331" w:rsidRDefault="0089377C">
            <w:pPr>
              <w:spacing w:after="0"/>
            </w:pPr>
            <w:r>
              <w:t>Yes</w:t>
            </w:r>
          </w:p>
        </w:tc>
        <w:tc>
          <w:tcPr>
            <w:tcW w:w="6205" w:type="dxa"/>
          </w:tcPr>
          <w:p w14:paraId="5869C29E" w14:textId="77777777" w:rsidR="00025331" w:rsidRDefault="0089377C">
            <w:pPr>
              <w:spacing w:after="0"/>
              <w:rPr>
                <w:lang w:eastAsia="zh-CN"/>
              </w:rPr>
            </w:pPr>
            <w:r>
              <w:rPr>
                <w:lang w:eastAsia="zh-CN"/>
              </w:rPr>
              <w:t xml:space="preserve">The unified UE </w:t>
            </w:r>
            <w:proofErr w:type="spellStart"/>
            <w:r>
              <w:rPr>
                <w:lang w:eastAsia="zh-CN"/>
              </w:rPr>
              <w:t>behavior</w:t>
            </w:r>
            <w:proofErr w:type="spellEnd"/>
            <w:r>
              <w:rPr>
                <w:lang w:eastAsia="zh-CN"/>
              </w:rPr>
              <w:t xml:space="preserve"> is </w:t>
            </w:r>
            <w:proofErr w:type="spellStart"/>
            <w:r>
              <w:rPr>
                <w:lang w:eastAsia="zh-CN"/>
              </w:rPr>
              <w:t>prefered</w:t>
            </w:r>
            <w:proofErr w:type="spellEnd"/>
            <w:r>
              <w:rPr>
                <w:lang w:eastAsia="zh-CN"/>
              </w:rPr>
              <w:t xml:space="preserve">, and UE can go back to the INACTIVE state. </w:t>
            </w:r>
          </w:p>
        </w:tc>
      </w:tr>
      <w:tr w:rsidR="00025331" w14:paraId="77BE3A9D" w14:textId="77777777">
        <w:tc>
          <w:tcPr>
            <w:tcW w:w="1975" w:type="dxa"/>
          </w:tcPr>
          <w:p w14:paraId="221E0206" w14:textId="77777777" w:rsidR="00025331" w:rsidRDefault="0089377C">
            <w:pPr>
              <w:spacing w:after="0"/>
              <w:rPr>
                <w:lang w:eastAsia="zh-CN"/>
              </w:rPr>
            </w:pPr>
            <w:r>
              <w:rPr>
                <w:rFonts w:hint="eastAsia"/>
                <w:lang w:eastAsia="zh-CN"/>
              </w:rPr>
              <w:t>O</w:t>
            </w:r>
            <w:r>
              <w:rPr>
                <w:lang w:eastAsia="zh-CN"/>
              </w:rPr>
              <w:t>PPO</w:t>
            </w:r>
          </w:p>
        </w:tc>
        <w:tc>
          <w:tcPr>
            <w:tcW w:w="1170" w:type="dxa"/>
          </w:tcPr>
          <w:p w14:paraId="7440548D" w14:textId="77777777" w:rsidR="00025331" w:rsidRDefault="0089377C">
            <w:pPr>
              <w:spacing w:after="0"/>
            </w:pPr>
            <w:r>
              <w:rPr>
                <w:rFonts w:hint="eastAsia"/>
                <w:lang w:eastAsia="zh-CN"/>
              </w:rPr>
              <w:t>Y</w:t>
            </w:r>
            <w:r>
              <w:rPr>
                <w:lang w:eastAsia="zh-CN"/>
              </w:rPr>
              <w:t>es</w:t>
            </w:r>
          </w:p>
        </w:tc>
        <w:tc>
          <w:tcPr>
            <w:tcW w:w="6205" w:type="dxa"/>
          </w:tcPr>
          <w:p w14:paraId="62F8A426" w14:textId="77777777" w:rsidR="00025331" w:rsidRDefault="00025331">
            <w:pPr>
              <w:spacing w:after="0"/>
              <w:rPr>
                <w:lang w:eastAsia="zh-CN"/>
              </w:rPr>
            </w:pPr>
          </w:p>
        </w:tc>
      </w:tr>
      <w:tr w:rsidR="00025331" w14:paraId="4F233806" w14:textId="77777777">
        <w:tc>
          <w:tcPr>
            <w:tcW w:w="1975" w:type="dxa"/>
          </w:tcPr>
          <w:p w14:paraId="57DBA00E" w14:textId="77777777" w:rsidR="00025331" w:rsidRDefault="0089377C">
            <w:pPr>
              <w:spacing w:after="0"/>
              <w:rPr>
                <w:lang w:eastAsia="zh-CN"/>
              </w:rPr>
            </w:pPr>
            <w:r>
              <w:rPr>
                <w:rFonts w:eastAsiaTheme="minorEastAsia"/>
              </w:rPr>
              <w:t>FGI, APT</w:t>
            </w:r>
          </w:p>
        </w:tc>
        <w:tc>
          <w:tcPr>
            <w:tcW w:w="1170" w:type="dxa"/>
          </w:tcPr>
          <w:p w14:paraId="1F981F37" w14:textId="77777777" w:rsidR="00025331" w:rsidRDefault="0089377C">
            <w:pPr>
              <w:spacing w:after="0"/>
              <w:rPr>
                <w:lang w:eastAsia="zh-CN"/>
              </w:rPr>
            </w:pPr>
            <w:r>
              <w:rPr>
                <w:rFonts w:eastAsiaTheme="minorEastAsia"/>
              </w:rPr>
              <w:t>No</w:t>
            </w:r>
          </w:p>
        </w:tc>
        <w:tc>
          <w:tcPr>
            <w:tcW w:w="6205" w:type="dxa"/>
          </w:tcPr>
          <w:p w14:paraId="29F24A90" w14:textId="77777777" w:rsidR="00025331" w:rsidRDefault="0089377C">
            <w:pPr>
              <w:spacing w:after="0"/>
              <w:rPr>
                <w:lang w:eastAsia="zh-CN"/>
              </w:rPr>
            </w:pPr>
            <w:r>
              <w:rPr>
                <w:rFonts w:eastAsiaTheme="minorEastAsia"/>
              </w:rPr>
              <w:t>Cell reselection can be treated separately (allow UE to remain in RRC_INACTIVE), while the rest can have a common solution (UE goes to RRC_IDLE).</w:t>
            </w:r>
          </w:p>
        </w:tc>
      </w:tr>
      <w:tr w:rsidR="00025331" w14:paraId="5B798AB8" w14:textId="77777777">
        <w:tc>
          <w:tcPr>
            <w:tcW w:w="1975" w:type="dxa"/>
          </w:tcPr>
          <w:p w14:paraId="1529237C" w14:textId="77777777" w:rsidR="00025331" w:rsidRDefault="0089377C">
            <w:pPr>
              <w:spacing w:after="0"/>
              <w:rPr>
                <w:rFonts w:eastAsiaTheme="minorEastAsia"/>
              </w:rPr>
            </w:pPr>
            <w:r>
              <w:rPr>
                <w:rFonts w:eastAsiaTheme="minorEastAsia"/>
              </w:rPr>
              <w:t>Lenovo</w:t>
            </w:r>
          </w:p>
        </w:tc>
        <w:tc>
          <w:tcPr>
            <w:tcW w:w="1170" w:type="dxa"/>
          </w:tcPr>
          <w:p w14:paraId="664315B3" w14:textId="77777777" w:rsidR="00025331" w:rsidRDefault="0089377C">
            <w:pPr>
              <w:spacing w:after="0"/>
              <w:rPr>
                <w:rFonts w:eastAsiaTheme="minorEastAsia"/>
              </w:rPr>
            </w:pPr>
            <w:r>
              <w:rPr>
                <w:rFonts w:eastAsiaTheme="minorEastAsia"/>
              </w:rPr>
              <w:t>Yes</w:t>
            </w:r>
          </w:p>
        </w:tc>
        <w:tc>
          <w:tcPr>
            <w:tcW w:w="6205" w:type="dxa"/>
          </w:tcPr>
          <w:p w14:paraId="36A46312" w14:textId="77777777" w:rsidR="00025331" w:rsidRDefault="0089377C">
            <w:pPr>
              <w:spacing w:after="0"/>
              <w:rPr>
                <w:rFonts w:eastAsiaTheme="minorEastAsia"/>
              </w:rPr>
            </w:pPr>
            <w:r>
              <w:rPr>
                <w:rFonts w:eastAsiaTheme="minorEastAsia"/>
              </w:rPr>
              <w:t xml:space="preserve">A common UE </w:t>
            </w:r>
            <w:r>
              <w:t xml:space="preserve">behaviour </w:t>
            </w:r>
            <w:r>
              <w:rPr>
                <w:rFonts w:eastAsiaTheme="minorEastAsia"/>
              </w:rPr>
              <w:t>for all cases.</w:t>
            </w:r>
          </w:p>
        </w:tc>
      </w:tr>
      <w:tr w:rsidR="00025331" w14:paraId="70970A33" w14:textId="77777777">
        <w:tc>
          <w:tcPr>
            <w:tcW w:w="1975" w:type="dxa"/>
          </w:tcPr>
          <w:p w14:paraId="60CBA53C" w14:textId="77777777" w:rsidR="00025331" w:rsidRDefault="0089377C">
            <w:pPr>
              <w:spacing w:after="0"/>
              <w:rPr>
                <w:rFonts w:eastAsiaTheme="minorEastAsia"/>
              </w:rPr>
            </w:pPr>
            <w:r>
              <w:rPr>
                <w:rFonts w:hint="eastAsia"/>
                <w:lang w:eastAsia="zh-CN"/>
              </w:rPr>
              <w:t>v</w:t>
            </w:r>
            <w:r>
              <w:rPr>
                <w:lang w:eastAsia="zh-CN"/>
              </w:rPr>
              <w:t>ivo</w:t>
            </w:r>
          </w:p>
        </w:tc>
        <w:tc>
          <w:tcPr>
            <w:tcW w:w="1170" w:type="dxa"/>
          </w:tcPr>
          <w:p w14:paraId="7F8EDA51" w14:textId="77777777" w:rsidR="00025331" w:rsidRDefault="0089377C">
            <w:pPr>
              <w:spacing w:after="0"/>
              <w:rPr>
                <w:rFonts w:eastAsiaTheme="minorEastAsia"/>
              </w:rPr>
            </w:pPr>
            <w:r>
              <w:rPr>
                <w:rFonts w:hint="eastAsia"/>
                <w:lang w:eastAsia="zh-CN"/>
              </w:rPr>
              <w:t>Y</w:t>
            </w:r>
            <w:r>
              <w:rPr>
                <w:lang w:eastAsia="zh-CN"/>
              </w:rPr>
              <w:t>es</w:t>
            </w:r>
          </w:p>
        </w:tc>
        <w:tc>
          <w:tcPr>
            <w:tcW w:w="6205" w:type="dxa"/>
          </w:tcPr>
          <w:p w14:paraId="265A485E" w14:textId="77777777" w:rsidR="00025331" w:rsidRDefault="0089377C">
            <w:pPr>
              <w:spacing w:after="0"/>
              <w:rPr>
                <w:rFonts w:eastAsiaTheme="minorEastAsia"/>
              </w:rPr>
            </w:pPr>
            <w:r>
              <w:rPr>
                <w:rFonts w:hint="eastAsia"/>
                <w:lang w:eastAsia="zh-CN"/>
              </w:rPr>
              <w:t>I</w:t>
            </w:r>
            <w:r>
              <w:rPr>
                <w:lang w:eastAsia="zh-CN"/>
              </w:rPr>
              <w:t>t helps to reduce UE complexity.</w:t>
            </w:r>
          </w:p>
        </w:tc>
      </w:tr>
      <w:tr w:rsidR="00025331" w14:paraId="256A9702" w14:textId="77777777">
        <w:tc>
          <w:tcPr>
            <w:tcW w:w="1975" w:type="dxa"/>
          </w:tcPr>
          <w:p w14:paraId="6D6F2E60" w14:textId="77777777" w:rsidR="00025331" w:rsidRDefault="0089377C">
            <w:pPr>
              <w:spacing w:after="0"/>
              <w:rPr>
                <w:lang w:eastAsia="zh-CN"/>
              </w:rPr>
            </w:pPr>
            <w:r>
              <w:rPr>
                <w:lang w:eastAsia="zh-CN"/>
              </w:rPr>
              <w:t>Qualcomm</w:t>
            </w:r>
          </w:p>
        </w:tc>
        <w:tc>
          <w:tcPr>
            <w:tcW w:w="1170" w:type="dxa"/>
          </w:tcPr>
          <w:p w14:paraId="5D530FC9" w14:textId="77777777" w:rsidR="00025331" w:rsidRDefault="0089377C">
            <w:pPr>
              <w:spacing w:after="0"/>
              <w:rPr>
                <w:lang w:eastAsia="zh-CN"/>
              </w:rPr>
            </w:pPr>
            <w:r>
              <w:rPr>
                <w:lang w:eastAsia="zh-CN"/>
              </w:rPr>
              <w:t>Yes</w:t>
            </w:r>
          </w:p>
        </w:tc>
        <w:tc>
          <w:tcPr>
            <w:tcW w:w="6205" w:type="dxa"/>
          </w:tcPr>
          <w:p w14:paraId="5691760C" w14:textId="77777777" w:rsidR="00025331" w:rsidRDefault="0089377C">
            <w:pPr>
              <w:spacing w:after="0"/>
            </w:pPr>
            <w:r>
              <w:rPr>
                <w:lang w:eastAsia="zh-CN"/>
              </w:rPr>
              <w:t xml:space="preserve">UE goes to IDLE as a common UE </w:t>
            </w:r>
            <w:proofErr w:type="spellStart"/>
            <w:r>
              <w:rPr>
                <w:lang w:eastAsia="zh-CN"/>
              </w:rPr>
              <w:t>behavior</w:t>
            </w:r>
            <w:proofErr w:type="spellEnd"/>
            <w:r>
              <w:rPr>
                <w:lang w:eastAsia="zh-CN"/>
              </w:rPr>
              <w:t>, in which the legacy can be largely reused.</w:t>
            </w:r>
          </w:p>
        </w:tc>
      </w:tr>
      <w:tr w:rsidR="00025331" w14:paraId="6F0DEAF3" w14:textId="77777777">
        <w:tc>
          <w:tcPr>
            <w:tcW w:w="1975" w:type="dxa"/>
          </w:tcPr>
          <w:p w14:paraId="052FE9BE" w14:textId="77777777" w:rsidR="00025331" w:rsidRDefault="0089377C">
            <w:pPr>
              <w:spacing w:after="0"/>
              <w:rPr>
                <w:lang w:eastAsia="zh-CN"/>
              </w:rPr>
            </w:pPr>
            <w:r>
              <w:rPr>
                <w:rFonts w:hint="eastAsia"/>
                <w:lang w:eastAsia="zh-CN"/>
              </w:rPr>
              <w:t>Xiao</w:t>
            </w:r>
            <w:r>
              <w:rPr>
                <w:lang w:eastAsia="zh-CN"/>
              </w:rPr>
              <w:t>mi</w:t>
            </w:r>
          </w:p>
        </w:tc>
        <w:tc>
          <w:tcPr>
            <w:tcW w:w="1170" w:type="dxa"/>
          </w:tcPr>
          <w:p w14:paraId="1A26D27A" w14:textId="77777777" w:rsidR="00025331" w:rsidRDefault="0089377C">
            <w:pPr>
              <w:spacing w:after="0"/>
              <w:rPr>
                <w:lang w:eastAsia="zh-CN"/>
              </w:rPr>
            </w:pPr>
            <w:r>
              <w:rPr>
                <w:lang w:eastAsia="zh-CN"/>
              </w:rPr>
              <w:t>Yes</w:t>
            </w:r>
          </w:p>
        </w:tc>
        <w:tc>
          <w:tcPr>
            <w:tcW w:w="6205" w:type="dxa"/>
          </w:tcPr>
          <w:p w14:paraId="5E654B7D" w14:textId="77777777" w:rsidR="00025331" w:rsidRDefault="00025331">
            <w:pPr>
              <w:spacing w:after="0"/>
              <w:rPr>
                <w:lang w:eastAsia="zh-CN"/>
              </w:rPr>
            </w:pPr>
          </w:p>
        </w:tc>
      </w:tr>
    </w:tbl>
    <w:p w14:paraId="03FB65BD" w14:textId="77777777" w:rsidR="00025331" w:rsidRDefault="00025331">
      <w:pPr>
        <w:rPr>
          <w:rFonts w:ascii="Times New Roman" w:hAnsi="Times New Roman" w:cs="Times New Roman"/>
          <w:sz w:val="20"/>
          <w:szCs w:val="20"/>
        </w:rPr>
      </w:pPr>
    </w:p>
    <w:p w14:paraId="5E7AC811" w14:textId="77777777" w:rsidR="00025331" w:rsidRDefault="0089377C">
      <w:pPr>
        <w:jc w:val="both"/>
        <w:rPr>
          <w:rFonts w:ascii="Times New Roman" w:hAnsi="Times New Roman" w:cs="Times New Roman"/>
          <w:sz w:val="20"/>
          <w:szCs w:val="20"/>
        </w:rPr>
      </w:pPr>
      <w:r>
        <w:rPr>
          <w:rFonts w:ascii="Times New Roman" w:hAnsi="Times New Roman" w:cs="Times New Roman"/>
          <w:sz w:val="20"/>
          <w:szCs w:val="20"/>
        </w:rPr>
        <w:t>The following approaches are proposed when having to handle abrupt termination/failure of an SDT session:</w:t>
      </w:r>
    </w:p>
    <w:p w14:paraId="275A2E29" w14:textId="77777777" w:rsidR="00025331" w:rsidRDefault="0089377C">
      <w:pPr>
        <w:pStyle w:val="ListParagraph"/>
        <w:numPr>
          <w:ilvl w:val="0"/>
          <w:numId w:val="23"/>
        </w:numPr>
        <w:spacing w:after="60"/>
        <w:contextualSpacing w:val="0"/>
        <w:jc w:val="both"/>
      </w:pPr>
      <w:r>
        <w:t xml:space="preserve">  UE </w:t>
      </w:r>
      <w:bookmarkStart w:id="117" w:name="_Hlk75174134"/>
      <w:r>
        <w:t>transitions autonomously into RRC_IDLE</w:t>
      </w:r>
      <w:bookmarkEnd w:id="117"/>
      <w:r>
        <w:t xml:space="preserve">. </w:t>
      </w:r>
    </w:p>
    <w:p w14:paraId="49A9A9A5" w14:textId="77777777" w:rsidR="00025331" w:rsidRDefault="0089377C">
      <w:pPr>
        <w:pStyle w:val="ListParagraph"/>
        <w:numPr>
          <w:ilvl w:val="0"/>
          <w:numId w:val="23"/>
        </w:numPr>
        <w:jc w:val="both"/>
      </w:pPr>
      <w:r>
        <w:t xml:space="preserve">  UE remains in RRC_INACTIVE. </w:t>
      </w:r>
    </w:p>
    <w:p w14:paraId="0CDDF51D" w14:textId="77777777" w:rsidR="00025331" w:rsidRDefault="0089377C">
      <w:pPr>
        <w:jc w:val="both"/>
        <w:rPr>
          <w:rFonts w:ascii="Times New Roman" w:hAnsi="Times New Roman" w:cs="Times New Roman"/>
          <w:sz w:val="20"/>
          <w:szCs w:val="20"/>
        </w:rPr>
      </w:pPr>
      <w:r>
        <w:rPr>
          <w:rFonts w:ascii="Times New Roman" w:hAnsi="Times New Roman" w:cs="Times New Roman"/>
          <w:sz w:val="20"/>
          <w:szCs w:val="20"/>
        </w:rPr>
        <w:t xml:space="preserve">For example, for cell reselection trigger event, approach 1) is proposed by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_Ref74088868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_Ref74088974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[14]</w:t>
      </w:r>
      <w:r>
        <w:rPr>
          <w:rFonts w:ascii="Times New Roman" w:hAnsi="Times New Roman" w:cs="Times New Roman"/>
          <w:sz w:val="20"/>
          <w:szCs w:val="20"/>
        </w:rPr>
        <w:fldChar w:fldCharType="end"/>
      </w:r>
      <w:r>
        <w:rPr>
          <w:rFonts w:ascii="Times New Roman" w:hAnsi="Times New Roman" w:cs="Times New Roman"/>
          <w:sz w:val="20"/>
          <w:szCs w:val="20"/>
        </w:rPr>
        <w:t xml:space="preserve"> and approach 2) by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_Ref74089279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[7]</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_Ref74088986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_Ref74088907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_Ref74089511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[21]</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_Ref74088838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[4]</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_Ref74089528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[10]</w:t>
      </w:r>
      <w:r>
        <w:rPr>
          <w:rFonts w:ascii="Times New Roman" w:hAnsi="Times New Roman" w:cs="Times New Roman"/>
          <w:sz w:val="20"/>
          <w:szCs w:val="20"/>
        </w:rPr>
        <w:fldChar w:fldCharType="end"/>
      </w:r>
      <w:r>
        <w:rPr>
          <w:rFonts w:ascii="Times New Roman" w:hAnsi="Times New Roman" w:cs="Times New Roman"/>
          <w:sz w:val="20"/>
          <w:szCs w:val="20"/>
        </w:rPr>
        <w:t>. The following sub-sections aims to clarify how each approach may work taken into consideration the inputs from proposing companies. The following sub-sections aims to clarify how the approach 2) may work taken into consideration the inputs from proposing companies.</w:t>
      </w:r>
    </w:p>
    <w:p w14:paraId="3A1108AA" w14:textId="77777777" w:rsidR="00025331" w:rsidRDefault="00025331"/>
    <w:p w14:paraId="3A864543" w14:textId="77777777" w:rsidR="00025331" w:rsidRDefault="0089377C">
      <w:pPr>
        <w:pStyle w:val="Heading3"/>
      </w:pPr>
      <w:r>
        <w:t xml:space="preserve">Approach 2) UE remains in RRC_INACTIVE </w:t>
      </w:r>
    </w:p>
    <w:p w14:paraId="4C1BFD92" w14:textId="77777777" w:rsidR="00025331" w:rsidRDefault="0089377C">
      <w:pPr>
        <w:jc w:val="both"/>
        <w:rPr>
          <w:rFonts w:ascii="Times New Roman" w:hAnsi="Times New Roman" w:cs="Times New Roman"/>
          <w:sz w:val="20"/>
          <w:szCs w:val="20"/>
        </w:rPr>
      </w:pPr>
      <w:r>
        <w:rPr>
          <w:rFonts w:ascii="Times New Roman" w:hAnsi="Times New Roman" w:cs="Times New Roman"/>
          <w:sz w:val="20"/>
          <w:szCs w:val="20"/>
          <w:lang w:eastAsia="x-none"/>
        </w:rPr>
        <w:t xml:space="preserve">This section aims to clarify how approach 2) would work like, </w:t>
      </w:r>
      <w:proofErr w:type="gramStart"/>
      <w:r>
        <w:rPr>
          <w:rFonts w:ascii="Times New Roman" w:hAnsi="Times New Roman" w:cs="Times New Roman"/>
          <w:sz w:val="20"/>
          <w:szCs w:val="20"/>
          <w:lang w:eastAsia="x-none"/>
        </w:rPr>
        <w:t>i.e.</w:t>
      </w:r>
      <w:proofErr w:type="gramEnd"/>
      <w:r>
        <w:rPr>
          <w:rFonts w:ascii="Times New Roman" w:hAnsi="Times New Roman" w:cs="Times New Roman"/>
          <w:sz w:val="20"/>
          <w:szCs w:val="20"/>
          <w:lang w:eastAsia="x-none"/>
        </w:rPr>
        <w:t xml:space="preserve"> UE remains in RRC_INACTIVE upon detecting an abrupt termination/failure of an SDT session. The motivation to enable this mechanism is to </w:t>
      </w:r>
      <w:r>
        <w:rPr>
          <w:rFonts w:ascii="Times New Roman" w:hAnsi="Times New Roman" w:cs="Times New Roman"/>
          <w:sz w:val="20"/>
          <w:szCs w:val="20"/>
        </w:rPr>
        <w:t xml:space="preserve">guarantee data continuity, and minimize/prevent data loss and duplication of the ongoing SDT session. Upon detecting this failure, the UE shall immediately initiate a sub-sequent access. It is important to keep in mind that the feasibility of this approach 2) depends on the inputs to be provided by SA3 in relation to the security related LS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_Ref74222895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[23]</w:t>
      </w:r>
      <w:r>
        <w:rPr>
          <w:rFonts w:ascii="Times New Roman" w:hAnsi="Times New Roman" w:cs="Times New Roman"/>
          <w:sz w:val="20"/>
          <w:szCs w:val="20"/>
        </w:rPr>
        <w:fldChar w:fldCharType="end"/>
      </w:r>
      <w:r>
        <w:rPr>
          <w:rFonts w:ascii="Times New Roman" w:hAnsi="Times New Roman" w:cs="Times New Roman"/>
          <w:sz w:val="20"/>
          <w:szCs w:val="20"/>
        </w:rPr>
        <w:t xml:space="preserve"> sent by RAN2.</w:t>
      </w:r>
    </w:p>
    <w:p w14:paraId="68DBA8E5" w14:textId="77777777" w:rsidR="00025331" w:rsidRDefault="0089377C">
      <w:pPr>
        <w:pStyle w:val="observ"/>
        <w:ind w:left="360"/>
      </w:pPr>
      <w:bookmarkStart w:id="118" w:name="_Toc78534538"/>
      <w:bookmarkStart w:id="119" w:name="_Toc78538157"/>
      <w:r>
        <w:t>U</w:t>
      </w:r>
      <w:r>
        <w:rPr>
          <w:lang w:eastAsia="x-none"/>
        </w:rPr>
        <w:t>pon UE detects an abrupt termination/failure of an SDT session and remains into legacy RRC_INACTIVE, the UE shall immediately initiate a request to resume the suspended RRC connection or to (re)start the SDT session</w:t>
      </w:r>
      <w:bookmarkEnd w:id="118"/>
      <w:bookmarkEnd w:id="119"/>
    </w:p>
    <w:p w14:paraId="4DEB57BF" w14:textId="77777777" w:rsidR="00025331" w:rsidRDefault="0089377C">
      <w:pPr>
        <w:jc w:val="both"/>
        <w:rPr>
          <w:rFonts w:ascii="Times New Roman" w:hAnsi="Times New Roman" w:cs="Times New Roman"/>
          <w:sz w:val="20"/>
          <w:szCs w:val="20"/>
        </w:rPr>
      </w:pPr>
      <w:r>
        <w:rPr>
          <w:rFonts w:ascii="Times New Roman" w:hAnsi="Times New Roman" w:cs="Times New Roman"/>
          <w:sz w:val="20"/>
          <w:szCs w:val="20"/>
        </w:rPr>
        <w:t>This sub-sequent access after the failure (referred for this discussion as “recovery solution”) is explained by supporting companies from different angles and levels of details. For example:</w:t>
      </w:r>
    </w:p>
    <w:p w14:paraId="58920C35" w14:textId="77777777" w:rsidR="00025331" w:rsidRDefault="0089377C">
      <w:pPr>
        <w:pStyle w:val="ListParagraph"/>
        <w:numPr>
          <w:ilvl w:val="0"/>
          <w:numId w:val="21"/>
        </w:numPr>
        <w:spacing w:after="60"/>
        <w:contextualSpacing w:val="0"/>
        <w:jc w:val="both"/>
      </w:pPr>
      <w:r>
        <w:rPr>
          <w:b/>
          <w:bCs/>
        </w:rPr>
        <w:t xml:space="preserve">Recovery solution 0) </w:t>
      </w:r>
      <w:r>
        <w:t xml:space="preserve">UE suspends SDT DRBs and PDCP entities upon failure and performs SDT/RRC Resume procedure in the reselected new cell </w:t>
      </w:r>
      <w:r>
        <w:fldChar w:fldCharType="begin"/>
      </w:r>
      <w:r>
        <w:instrText xml:space="preserve"> REF _Ref74088823 \r \h </w:instrText>
      </w:r>
      <w:r>
        <w:fldChar w:fldCharType="separate"/>
      </w:r>
      <w:r>
        <w:t>[12]</w:t>
      </w:r>
      <w:r>
        <w:fldChar w:fldCharType="end"/>
      </w:r>
      <w:r>
        <w:fldChar w:fldCharType="begin"/>
      </w:r>
      <w:r>
        <w:instrText xml:space="preserve"> REF _Ref74088907 \r \h </w:instrText>
      </w:r>
      <w:r>
        <w:fldChar w:fldCharType="separate"/>
      </w:r>
      <w:r>
        <w:t>[20]</w:t>
      </w:r>
      <w:r>
        <w:fldChar w:fldCharType="end"/>
      </w:r>
      <w:r>
        <w:fldChar w:fldCharType="begin"/>
      </w:r>
      <w:r>
        <w:instrText xml:space="preserve"> REF _Ref74089279 \r \h </w:instrText>
      </w:r>
      <w:r>
        <w:fldChar w:fldCharType="separate"/>
      </w:r>
      <w:r>
        <w:t>[7]</w:t>
      </w:r>
      <w:r>
        <w:fldChar w:fldCharType="end"/>
      </w:r>
      <w:r>
        <w:fldChar w:fldCharType="begin"/>
      </w:r>
      <w:r>
        <w:instrText xml:space="preserve"> REF _Ref74088986 \r \h </w:instrText>
      </w:r>
      <w:r>
        <w:fldChar w:fldCharType="separate"/>
      </w:r>
      <w:r>
        <w:t>[13]</w:t>
      </w:r>
      <w:r>
        <w:fldChar w:fldCharType="end"/>
      </w:r>
      <w:r>
        <w:t>.</w:t>
      </w:r>
    </w:p>
    <w:p w14:paraId="75EB3494" w14:textId="77777777" w:rsidR="00025331" w:rsidRDefault="0089377C">
      <w:pPr>
        <w:pStyle w:val="ListParagraph"/>
        <w:numPr>
          <w:ilvl w:val="0"/>
          <w:numId w:val="21"/>
        </w:numPr>
        <w:spacing w:after="60"/>
        <w:contextualSpacing w:val="0"/>
        <w:jc w:val="both"/>
      </w:pPr>
      <w:r>
        <w:rPr>
          <w:b/>
          <w:bCs/>
        </w:rPr>
        <w:t xml:space="preserve">Recovery solution 1) </w:t>
      </w:r>
      <w:r>
        <w:t xml:space="preserve">serving </w:t>
      </w:r>
      <w:proofErr w:type="spellStart"/>
      <w:r>
        <w:t>gNB</w:t>
      </w:r>
      <w:proofErr w:type="spellEnd"/>
      <w:r>
        <w:t xml:space="preserve"> provides a new NCC and I-RNTI upon initiating any SDT mechanism (</w:t>
      </w:r>
      <w:proofErr w:type="gramStart"/>
      <w:r>
        <w:t>i.e.</w:t>
      </w:r>
      <w:proofErr w:type="gramEnd"/>
      <w:r>
        <w:t xml:space="preserve"> 1st DL SDT </w:t>
      </w:r>
      <w:proofErr w:type="spellStart"/>
      <w:r>
        <w:t>msg</w:t>
      </w:r>
      <w:proofErr w:type="spellEnd"/>
      <w:r>
        <w:t xml:space="preserve">) for future use after current SDT session ends or terminates </w:t>
      </w:r>
      <w:r>
        <w:fldChar w:fldCharType="begin"/>
      </w:r>
      <w:r>
        <w:instrText xml:space="preserve"> REF _Ref74088838 \r \h </w:instrText>
      </w:r>
      <w:r>
        <w:fldChar w:fldCharType="separate"/>
      </w:r>
      <w:r>
        <w:t>[4]</w:t>
      </w:r>
      <w:r>
        <w:fldChar w:fldCharType="end"/>
      </w:r>
      <w:r>
        <w:fldChar w:fldCharType="begin"/>
      </w:r>
      <w:r>
        <w:instrText xml:space="preserve"> REF _Ref74088974 \r \h </w:instrText>
      </w:r>
      <w:r>
        <w:fldChar w:fldCharType="separate"/>
      </w:r>
      <w:r>
        <w:t>[14]</w:t>
      </w:r>
      <w:r>
        <w:fldChar w:fldCharType="end"/>
      </w:r>
      <w:r>
        <w:t>.</w:t>
      </w:r>
    </w:p>
    <w:p w14:paraId="5B4CFE1C" w14:textId="77777777" w:rsidR="00025331" w:rsidRDefault="0089377C">
      <w:pPr>
        <w:pStyle w:val="ListParagraph"/>
        <w:numPr>
          <w:ilvl w:val="0"/>
          <w:numId w:val="21"/>
        </w:numPr>
        <w:spacing w:after="60"/>
        <w:contextualSpacing w:val="0"/>
        <w:jc w:val="both"/>
      </w:pPr>
      <w:r>
        <w:rPr>
          <w:b/>
          <w:bCs/>
        </w:rPr>
        <w:t xml:space="preserve">Recovery solution 2) </w:t>
      </w:r>
      <w:proofErr w:type="spellStart"/>
      <w:r>
        <w:t>gNB</w:t>
      </w:r>
      <w:proofErr w:type="spellEnd"/>
      <w:r>
        <w:t xml:space="preserve"> provides new NCC/RNTI immediately after an abrupt termination of the SDT session with UE’s behaviour aligned with RRC Reestablishment message operation continuing the SDT session in RRC_INACTIVE </w:t>
      </w:r>
      <w:r>
        <w:fldChar w:fldCharType="begin"/>
      </w:r>
      <w:r>
        <w:instrText xml:space="preserve"> REF _Ref74088838 \r \h  \* MERGEFORMAT </w:instrText>
      </w:r>
      <w:r>
        <w:fldChar w:fldCharType="separate"/>
      </w:r>
      <w:r>
        <w:t>[4]</w:t>
      </w:r>
      <w:r>
        <w:fldChar w:fldCharType="end"/>
      </w:r>
      <w:r>
        <w:t>.</w:t>
      </w:r>
    </w:p>
    <w:p w14:paraId="33BD6B30" w14:textId="77777777" w:rsidR="00025331" w:rsidRDefault="0089377C">
      <w:pPr>
        <w:pStyle w:val="ListParagraph"/>
        <w:numPr>
          <w:ilvl w:val="0"/>
          <w:numId w:val="21"/>
        </w:numPr>
        <w:spacing w:after="60"/>
        <w:contextualSpacing w:val="0"/>
        <w:jc w:val="both"/>
      </w:pPr>
      <w:r>
        <w:rPr>
          <w:b/>
          <w:bCs/>
        </w:rPr>
        <w:t>Recovery solution 3)</w:t>
      </w:r>
      <w:r>
        <w:t xml:space="preserve"> UE uses horizonal key derivation for the recovery mechanism after an abrupt termination of an SDT session (where data uses this new key but short MAC-I may still be calculated based on the stored key) </w:t>
      </w:r>
      <w:r>
        <w:fldChar w:fldCharType="begin"/>
      </w:r>
      <w:r>
        <w:instrText xml:space="preserve"> REF _Ref74088838 \r \h </w:instrText>
      </w:r>
      <w:r>
        <w:fldChar w:fldCharType="separate"/>
      </w:r>
      <w:r>
        <w:t>[4]</w:t>
      </w:r>
      <w:r>
        <w:fldChar w:fldCharType="end"/>
      </w:r>
      <w:r>
        <w:t>.</w:t>
      </w:r>
    </w:p>
    <w:p w14:paraId="04C5E350" w14:textId="77777777" w:rsidR="00025331" w:rsidRDefault="0089377C">
      <w:pPr>
        <w:pStyle w:val="ListParagraph"/>
        <w:numPr>
          <w:ilvl w:val="0"/>
          <w:numId w:val="21"/>
        </w:numPr>
        <w:spacing w:after="60"/>
        <w:contextualSpacing w:val="0"/>
        <w:jc w:val="both"/>
      </w:pPr>
      <w:r>
        <w:rPr>
          <w:b/>
          <w:bCs/>
        </w:rPr>
        <w:t xml:space="preserve">Recovery solution 4) </w:t>
      </w:r>
      <w:r>
        <w:t xml:space="preserve">Assuming that SA3 informs that NCC and I-RNTI can be reused in a different cell, the recovery solution for cell reselection case works as follows </w:t>
      </w:r>
      <w:r>
        <w:fldChar w:fldCharType="begin"/>
      </w:r>
      <w:r>
        <w:instrText xml:space="preserve"> REF _Ref74088974 \r \h </w:instrText>
      </w:r>
      <w:r>
        <w:fldChar w:fldCharType="separate"/>
      </w:r>
      <w:r>
        <w:t>[14]</w:t>
      </w:r>
      <w:r>
        <w:fldChar w:fldCharType="end"/>
      </w:r>
      <w:r>
        <w:fldChar w:fldCharType="begin"/>
      </w:r>
      <w:r>
        <w:instrText xml:space="preserve"> REF _Ref74088860 \r \h </w:instrText>
      </w:r>
      <w:r>
        <w:fldChar w:fldCharType="separate"/>
      </w:r>
      <w:r>
        <w:t>[18]</w:t>
      </w:r>
      <w:r>
        <w:fldChar w:fldCharType="end"/>
      </w:r>
      <w:r>
        <w:t xml:space="preserve">: </w:t>
      </w:r>
    </w:p>
    <w:p w14:paraId="36AE237E" w14:textId="77777777" w:rsidR="00025331" w:rsidRDefault="0089377C">
      <w:pPr>
        <w:pStyle w:val="ListParagraph"/>
        <w:numPr>
          <w:ilvl w:val="1"/>
          <w:numId w:val="22"/>
        </w:numPr>
        <w:spacing w:after="60"/>
        <w:contextualSpacing w:val="0"/>
        <w:jc w:val="both"/>
      </w:pPr>
      <w:r>
        <w:t xml:space="preserve">The </w:t>
      </w:r>
      <w:proofErr w:type="spellStart"/>
      <w:r>
        <w:rPr>
          <w:i/>
          <w:iCs/>
        </w:rPr>
        <w:t>RRCResumeRequest</w:t>
      </w:r>
      <w:proofErr w:type="spellEnd"/>
      <w:r>
        <w:t xml:space="preserve"> is routed to the old anchor </w:t>
      </w:r>
      <w:proofErr w:type="spellStart"/>
      <w:r>
        <w:t>gNB</w:t>
      </w:r>
      <w:proofErr w:type="spellEnd"/>
      <w:r>
        <w:t xml:space="preserve"> and the old anchor </w:t>
      </w:r>
      <w:proofErr w:type="spellStart"/>
      <w:r>
        <w:t>gNB</w:t>
      </w:r>
      <w:proofErr w:type="spellEnd"/>
      <w:r>
        <w:t xml:space="preserve"> shall be able to verify the UE and generate new keys irrespective of whether anchor relocation and path switch happens before in the SDT session – needs to be checked with RAN3</w:t>
      </w:r>
    </w:p>
    <w:p w14:paraId="519471CA" w14:textId="77777777" w:rsidR="00025331" w:rsidRDefault="0089377C">
      <w:pPr>
        <w:pStyle w:val="ListParagraph"/>
        <w:numPr>
          <w:ilvl w:val="1"/>
          <w:numId w:val="22"/>
        </w:numPr>
        <w:spacing w:after="60"/>
        <w:contextualSpacing w:val="0"/>
        <w:jc w:val="both"/>
      </w:pPr>
      <w:r>
        <w:t xml:space="preserve">The new key is derived for the new cell (using the same NCC and the </w:t>
      </w:r>
      <w:proofErr w:type="spellStart"/>
      <w:r>
        <w:t>KgNB</w:t>
      </w:r>
      <w:proofErr w:type="spellEnd"/>
      <w:r>
        <w:t xml:space="preserve"> in the stored UE inactive context, but using new PCI/ARFCN)</w:t>
      </w:r>
    </w:p>
    <w:p w14:paraId="46DE2421" w14:textId="77777777" w:rsidR="00025331" w:rsidRDefault="0089377C">
      <w:pPr>
        <w:pStyle w:val="ListParagraph"/>
        <w:numPr>
          <w:ilvl w:val="1"/>
          <w:numId w:val="22"/>
        </w:numPr>
        <w:spacing w:after="120"/>
        <w:contextualSpacing w:val="0"/>
        <w:jc w:val="both"/>
      </w:pPr>
      <w:r>
        <w:t>PDCP based recovery mechanism is used to recover the lost/unacknowledged data whilst the UE Stays in RRC_INACTIVE state</w:t>
      </w:r>
    </w:p>
    <w:p w14:paraId="531CE658" w14:textId="77777777" w:rsidR="00025331" w:rsidRDefault="0089377C">
      <w:pPr>
        <w:jc w:val="both"/>
        <w:rPr>
          <w:rFonts w:ascii="Times New Roman" w:hAnsi="Times New Roman" w:cs="Times New Roman"/>
          <w:sz w:val="20"/>
          <w:szCs w:val="20"/>
        </w:rPr>
      </w:pPr>
      <w:r>
        <w:rPr>
          <w:rFonts w:ascii="Times New Roman" w:hAnsi="Times New Roman" w:cs="Times New Roman"/>
          <w:sz w:val="20"/>
          <w:szCs w:val="20"/>
        </w:rPr>
        <w:t>On summary, the recovery solutions 1)-4) explained above aim to define a mechanism that address the following concerns:</w:t>
      </w:r>
    </w:p>
    <w:p w14:paraId="16BDAE70" w14:textId="77777777" w:rsidR="00025331" w:rsidRDefault="0089377C">
      <w:pPr>
        <w:pStyle w:val="ListParagraph"/>
        <w:numPr>
          <w:ilvl w:val="0"/>
          <w:numId w:val="22"/>
        </w:numPr>
        <w:spacing w:after="60"/>
        <w:contextualSpacing w:val="0"/>
      </w:pPr>
      <w:r>
        <w:t xml:space="preserve">Security concerns, such as, b.1) if new NCC is not provided after the failure of the SDT session, b.2) the NCC to be used for the follow up </w:t>
      </w:r>
      <w:proofErr w:type="spellStart"/>
      <w:r>
        <w:rPr>
          <w:i/>
          <w:iCs/>
        </w:rPr>
        <w:t>RRCResumeRequest</w:t>
      </w:r>
      <w:proofErr w:type="spellEnd"/>
      <w:r>
        <w:t xml:space="preserve"> in the recovery, and b.3) if the Data PDCP COUNT reset as the same key cannot be used with same count. </w:t>
      </w:r>
    </w:p>
    <w:p w14:paraId="05D9CAD2" w14:textId="77777777" w:rsidR="00025331" w:rsidRDefault="0089377C">
      <w:pPr>
        <w:pStyle w:val="ListParagraph"/>
        <w:numPr>
          <w:ilvl w:val="0"/>
          <w:numId w:val="22"/>
        </w:numPr>
        <w:rPr>
          <w:lang w:val="x-none"/>
        </w:rPr>
      </w:pPr>
      <w:r>
        <w:t xml:space="preserve">Concerns of additional delay or even confusion when looking for the </w:t>
      </w:r>
      <w:proofErr w:type="spellStart"/>
      <w:r>
        <w:t>gNB</w:t>
      </w:r>
      <w:proofErr w:type="spellEnd"/>
      <w:r>
        <w:t xml:space="preserve"> where UE’s context was previously stored. </w:t>
      </w:r>
      <w:proofErr w:type="gramStart"/>
      <w:r>
        <w:t>I.e.</w:t>
      </w:r>
      <w:proofErr w:type="gramEnd"/>
      <w:r>
        <w:t xml:space="preserve"> I-RNTI stored in UE points to the anchor </w:t>
      </w:r>
      <w:proofErr w:type="spellStart"/>
      <w:r>
        <w:t>gNB</w:t>
      </w:r>
      <w:proofErr w:type="spellEnd"/>
      <w:r>
        <w:t xml:space="preserve"> when the new serving </w:t>
      </w:r>
      <w:proofErr w:type="spellStart"/>
      <w:r>
        <w:t>gNB</w:t>
      </w:r>
      <w:proofErr w:type="spellEnd"/>
      <w:r>
        <w:t xml:space="preserve"> has a copy of the UE AS context or is actually already relocated.</w:t>
      </w:r>
    </w:p>
    <w:p w14:paraId="0F467C62" w14:textId="77777777" w:rsidR="00025331" w:rsidRDefault="0089377C">
      <w:pPr>
        <w:jc w:val="both"/>
        <w:rPr>
          <w:rFonts w:ascii="Times New Roman" w:hAnsi="Times New Roman" w:cs="Times New Roman"/>
          <w:sz w:val="20"/>
          <w:szCs w:val="20"/>
        </w:rPr>
      </w:pPr>
      <w:r>
        <w:rPr>
          <w:rFonts w:ascii="Times New Roman" w:hAnsi="Times New Roman" w:cs="Times New Roman"/>
          <w:sz w:val="20"/>
          <w:szCs w:val="20"/>
        </w:rPr>
        <w:t>These concerns are common to some of the ones discussed in previous section sections, therefore the suggestion is to discuss them for the failure handling scenario keeping in mind the details/options provided in the corresponding previous points.</w:t>
      </w:r>
    </w:p>
    <w:p w14:paraId="1E1E87E2" w14:textId="77777777" w:rsidR="00025331" w:rsidRDefault="0089377C">
      <w:pPr>
        <w:pStyle w:val="ListParagraph"/>
        <w:numPr>
          <w:ilvl w:val="0"/>
          <w:numId w:val="6"/>
        </w:numPr>
        <w:spacing w:after="60"/>
        <w:ind w:left="360"/>
        <w:contextualSpacing w:val="0"/>
        <w:jc w:val="both"/>
        <w:rPr>
          <w:color w:val="A6A6A6" w:themeColor="background1" w:themeShade="A6"/>
        </w:rPr>
      </w:pPr>
      <w:r>
        <w:rPr>
          <w:color w:val="A6A6A6" w:themeColor="background1" w:themeShade="A6"/>
        </w:rPr>
        <w:t>When a UE detects a failure of an ongoing SDT session and remains in RRC_INACTIVE, UE shall initiate immediately a recovery mechanism (</w:t>
      </w:r>
      <w:proofErr w:type="gramStart"/>
      <w:r>
        <w:rPr>
          <w:color w:val="A6A6A6" w:themeColor="background1" w:themeShade="A6"/>
        </w:rPr>
        <w:t>e.g.</w:t>
      </w:r>
      <w:proofErr w:type="gramEnd"/>
      <w:r>
        <w:rPr>
          <w:color w:val="A6A6A6" w:themeColor="background1" w:themeShade="A6"/>
        </w:rPr>
        <w:t xml:space="preserve"> via SDT or resume) and the following sub-topics needs to also be addressed for this specific scenario (in relation to the 2</w:t>
      </w:r>
      <w:r>
        <w:rPr>
          <w:color w:val="A6A6A6" w:themeColor="background1" w:themeShade="A6"/>
          <w:vertAlign w:val="superscript"/>
        </w:rPr>
        <w:t>nd</w:t>
      </w:r>
      <w:r>
        <w:rPr>
          <w:color w:val="A6A6A6" w:themeColor="background1" w:themeShade="A6"/>
        </w:rPr>
        <w:t xml:space="preserve"> resume procedure):</w:t>
      </w:r>
    </w:p>
    <w:p w14:paraId="144F9922" w14:textId="77777777" w:rsidR="00025331" w:rsidRDefault="0089377C">
      <w:pPr>
        <w:pStyle w:val="ListParagraph"/>
        <w:numPr>
          <w:ilvl w:val="1"/>
          <w:numId w:val="6"/>
        </w:numPr>
        <w:spacing w:after="60"/>
        <w:contextualSpacing w:val="0"/>
        <w:jc w:val="both"/>
        <w:rPr>
          <w:color w:val="A6A6A6" w:themeColor="background1" w:themeShade="A6"/>
        </w:rPr>
      </w:pPr>
      <w:bookmarkStart w:id="120" w:name="_Hlk75089702"/>
      <w:r>
        <w:rPr>
          <w:color w:val="A6A6A6" w:themeColor="background1" w:themeShade="A6"/>
        </w:rPr>
        <w:t xml:space="preserve">Previous </w:t>
      </w:r>
      <w:r>
        <w:rPr>
          <w:color w:val="A6A6A6" w:themeColor="background1" w:themeShade="A6"/>
        </w:rPr>
        <w:fldChar w:fldCharType="begin"/>
      </w:r>
      <w:r>
        <w:rPr>
          <w:color w:val="A6A6A6" w:themeColor="background1" w:themeShade="A6"/>
        </w:rPr>
        <w:instrText xml:space="preserve"> REF _Ref74258597 \r \h </w:instrText>
      </w:r>
      <w:r>
        <w:rPr>
          <w:color w:val="A6A6A6" w:themeColor="background1" w:themeShade="A6"/>
        </w:rPr>
      </w:r>
      <w:r>
        <w:rPr>
          <w:color w:val="A6A6A6" w:themeColor="background1" w:themeShade="A6"/>
        </w:rPr>
        <w:fldChar w:fldCharType="separate"/>
      </w:r>
      <w:r>
        <w:rPr>
          <w:color w:val="A6A6A6" w:themeColor="background1" w:themeShade="A6"/>
        </w:rPr>
        <w:t xml:space="preserve">Discussion </w:t>
      </w:r>
      <w:proofErr w:type="gramStart"/>
      <w:r>
        <w:rPr>
          <w:color w:val="A6A6A6" w:themeColor="background1" w:themeShade="A6"/>
        </w:rPr>
        <w:t>point</w:t>
      </w:r>
      <w:proofErr w:type="gramEnd"/>
      <w:r>
        <w:rPr>
          <w:color w:val="A6A6A6" w:themeColor="background1" w:themeShade="A6"/>
        </w:rPr>
        <w:t xml:space="preserve"> 3)</w:t>
      </w:r>
      <w:r>
        <w:rPr>
          <w:color w:val="A6A6A6" w:themeColor="background1" w:themeShade="A6"/>
        </w:rPr>
        <w:fldChar w:fldCharType="end"/>
      </w:r>
      <w:r>
        <w:rPr>
          <w:color w:val="A6A6A6" w:themeColor="background1" w:themeShade="A6"/>
        </w:rPr>
        <w:t xml:space="preserve"> Resume Cause value for the 2</w:t>
      </w:r>
      <w:r>
        <w:rPr>
          <w:color w:val="A6A6A6" w:themeColor="background1" w:themeShade="A6"/>
          <w:vertAlign w:val="superscript"/>
        </w:rPr>
        <w:t>nd</w:t>
      </w:r>
      <w:r>
        <w:rPr>
          <w:color w:val="A6A6A6" w:themeColor="background1" w:themeShade="A6"/>
        </w:rPr>
        <w:t xml:space="preserve"> </w:t>
      </w:r>
      <w:proofErr w:type="spellStart"/>
      <w:r>
        <w:rPr>
          <w:i/>
          <w:iCs/>
          <w:color w:val="A6A6A6" w:themeColor="background1" w:themeShade="A6"/>
        </w:rPr>
        <w:t>RRCResumeRequest</w:t>
      </w:r>
      <w:proofErr w:type="spellEnd"/>
      <w:r>
        <w:rPr>
          <w:color w:val="A6A6A6" w:themeColor="background1" w:themeShade="A6"/>
        </w:rPr>
        <w:t xml:space="preserve"> msg.</w:t>
      </w:r>
    </w:p>
    <w:p w14:paraId="4CB27163" w14:textId="77777777" w:rsidR="00025331" w:rsidRDefault="0089377C">
      <w:pPr>
        <w:pStyle w:val="ListParagraph"/>
        <w:numPr>
          <w:ilvl w:val="1"/>
          <w:numId w:val="6"/>
        </w:numPr>
        <w:spacing w:after="60"/>
        <w:contextualSpacing w:val="0"/>
        <w:jc w:val="both"/>
        <w:rPr>
          <w:color w:val="A6A6A6" w:themeColor="background1" w:themeShade="A6"/>
        </w:rPr>
      </w:pPr>
      <w:r>
        <w:rPr>
          <w:color w:val="A6A6A6" w:themeColor="background1" w:themeShade="A6"/>
        </w:rPr>
        <w:lastRenderedPageBreak/>
        <w:t xml:space="preserve">Previous  </w:t>
      </w:r>
      <w:r>
        <w:rPr>
          <w:color w:val="A6A6A6" w:themeColor="background1" w:themeShade="A6"/>
        </w:rPr>
        <w:fldChar w:fldCharType="begin"/>
      </w:r>
      <w:r>
        <w:rPr>
          <w:color w:val="A6A6A6" w:themeColor="background1" w:themeShade="A6"/>
        </w:rPr>
        <w:instrText xml:space="preserve"> REF _Ref74232964 \r \h </w:instrText>
      </w:r>
      <w:r>
        <w:rPr>
          <w:color w:val="A6A6A6" w:themeColor="background1" w:themeShade="A6"/>
        </w:rPr>
      </w:r>
      <w:r>
        <w:rPr>
          <w:color w:val="A6A6A6" w:themeColor="background1" w:themeShade="A6"/>
        </w:rPr>
        <w:fldChar w:fldCharType="separate"/>
      </w:r>
      <w:r>
        <w:rPr>
          <w:color w:val="A6A6A6" w:themeColor="background1" w:themeShade="A6"/>
        </w:rPr>
        <w:t xml:space="preserve">Discussion </w:t>
      </w:r>
      <w:proofErr w:type="gramStart"/>
      <w:r>
        <w:rPr>
          <w:color w:val="A6A6A6" w:themeColor="background1" w:themeShade="A6"/>
        </w:rPr>
        <w:t>point</w:t>
      </w:r>
      <w:proofErr w:type="gramEnd"/>
      <w:r>
        <w:rPr>
          <w:color w:val="A6A6A6" w:themeColor="background1" w:themeShade="A6"/>
        </w:rPr>
        <w:t xml:space="preserve"> 4)</w:t>
      </w:r>
      <w:r>
        <w:rPr>
          <w:color w:val="A6A6A6" w:themeColor="background1" w:themeShade="A6"/>
        </w:rPr>
        <w:fldChar w:fldCharType="end"/>
      </w:r>
      <w:r>
        <w:rPr>
          <w:color w:val="A6A6A6" w:themeColor="background1" w:themeShade="A6"/>
        </w:rPr>
        <w:t xml:space="preserve"> and </w:t>
      </w:r>
      <w:r>
        <w:rPr>
          <w:color w:val="A6A6A6" w:themeColor="background1" w:themeShade="A6"/>
        </w:rPr>
        <w:fldChar w:fldCharType="begin"/>
      </w:r>
      <w:r>
        <w:rPr>
          <w:color w:val="A6A6A6" w:themeColor="background1" w:themeShade="A6"/>
        </w:rPr>
        <w:instrText xml:space="preserve"> REF _Ref74232975 \r \h </w:instrText>
      </w:r>
      <w:r>
        <w:rPr>
          <w:color w:val="A6A6A6" w:themeColor="background1" w:themeShade="A6"/>
        </w:rPr>
      </w:r>
      <w:r>
        <w:rPr>
          <w:color w:val="A6A6A6" w:themeColor="background1" w:themeShade="A6"/>
        </w:rPr>
        <w:fldChar w:fldCharType="separate"/>
      </w:r>
      <w:r>
        <w:rPr>
          <w:color w:val="A6A6A6" w:themeColor="background1" w:themeShade="A6"/>
        </w:rPr>
        <w:t>Discussion point 5)</w:t>
      </w:r>
      <w:r>
        <w:rPr>
          <w:color w:val="A6A6A6" w:themeColor="background1" w:themeShade="A6"/>
        </w:rPr>
        <w:fldChar w:fldCharType="end"/>
      </w:r>
      <w:r>
        <w:rPr>
          <w:color w:val="A6A6A6" w:themeColor="background1" w:themeShade="A6"/>
        </w:rPr>
        <w:t xml:space="preserve"> on the PDCP COUNT and/or security key to be used.</w:t>
      </w:r>
    </w:p>
    <w:p w14:paraId="74B4BA1B" w14:textId="77777777" w:rsidR="00025331" w:rsidRDefault="0089377C">
      <w:pPr>
        <w:pStyle w:val="ListParagraph"/>
        <w:numPr>
          <w:ilvl w:val="1"/>
          <w:numId w:val="6"/>
        </w:numPr>
        <w:spacing w:after="60"/>
        <w:contextualSpacing w:val="0"/>
        <w:jc w:val="both"/>
        <w:rPr>
          <w:color w:val="A6A6A6" w:themeColor="background1" w:themeShade="A6"/>
        </w:rPr>
      </w:pPr>
      <w:r>
        <w:rPr>
          <w:color w:val="A6A6A6" w:themeColor="background1" w:themeShade="A6"/>
        </w:rPr>
        <w:t xml:space="preserve">Previous </w:t>
      </w:r>
      <w:r>
        <w:rPr>
          <w:color w:val="A6A6A6" w:themeColor="background1" w:themeShade="A6"/>
        </w:rPr>
        <w:fldChar w:fldCharType="begin"/>
      </w:r>
      <w:r>
        <w:rPr>
          <w:color w:val="A6A6A6" w:themeColor="background1" w:themeShade="A6"/>
        </w:rPr>
        <w:instrText xml:space="preserve"> REF _Ref74170426 \r \h  \* MERGEFORMAT </w:instrText>
      </w:r>
      <w:r>
        <w:rPr>
          <w:color w:val="A6A6A6" w:themeColor="background1" w:themeShade="A6"/>
        </w:rPr>
      </w:r>
      <w:r>
        <w:rPr>
          <w:color w:val="A6A6A6" w:themeColor="background1" w:themeShade="A6"/>
        </w:rPr>
        <w:fldChar w:fldCharType="separate"/>
      </w:r>
      <w:r>
        <w:rPr>
          <w:color w:val="A6A6A6" w:themeColor="background1" w:themeShade="A6"/>
        </w:rPr>
        <w:t xml:space="preserve">Discussion </w:t>
      </w:r>
      <w:proofErr w:type="gramStart"/>
      <w:r>
        <w:rPr>
          <w:color w:val="A6A6A6" w:themeColor="background1" w:themeShade="A6"/>
        </w:rPr>
        <w:t>point</w:t>
      </w:r>
      <w:proofErr w:type="gramEnd"/>
      <w:r>
        <w:rPr>
          <w:color w:val="A6A6A6" w:themeColor="background1" w:themeShade="A6"/>
        </w:rPr>
        <w:t xml:space="preserve"> 6)</w:t>
      </w:r>
      <w:r>
        <w:rPr>
          <w:color w:val="A6A6A6" w:themeColor="background1" w:themeShade="A6"/>
        </w:rPr>
        <w:fldChar w:fldCharType="end"/>
      </w:r>
      <w:r>
        <w:rPr>
          <w:color w:val="A6A6A6" w:themeColor="background1" w:themeShade="A6"/>
        </w:rPr>
        <w:t xml:space="preserve"> on which key is used for the generation of the </w:t>
      </w:r>
      <w:proofErr w:type="spellStart"/>
      <w:r>
        <w:rPr>
          <w:i/>
          <w:color w:val="A6A6A6" w:themeColor="background1" w:themeShade="A6"/>
        </w:rPr>
        <w:t>resumeMAC</w:t>
      </w:r>
      <w:proofErr w:type="spellEnd"/>
      <w:r>
        <w:rPr>
          <w:i/>
          <w:color w:val="A6A6A6" w:themeColor="background1" w:themeShade="A6"/>
        </w:rPr>
        <w:t>-I</w:t>
      </w:r>
      <w:r>
        <w:rPr>
          <w:color w:val="A6A6A6" w:themeColor="background1" w:themeShade="A6"/>
        </w:rPr>
        <w:t>.</w:t>
      </w:r>
    </w:p>
    <w:p w14:paraId="5454812A" w14:textId="77777777" w:rsidR="00025331" w:rsidRDefault="0089377C">
      <w:pPr>
        <w:pStyle w:val="ListParagraph"/>
        <w:numPr>
          <w:ilvl w:val="1"/>
          <w:numId w:val="6"/>
        </w:numPr>
        <w:spacing w:after="60"/>
        <w:contextualSpacing w:val="0"/>
        <w:jc w:val="both"/>
        <w:rPr>
          <w:color w:val="A6A6A6" w:themeColor="background1" w:themeShade="A6"/>
        </w:rPr>
      </w:pPr>
      <w:r>
        <w:rPr>
          <w:color w:val="A6A6A6" w:themeColor="background1" w:themeShade="A6"/>
        </w:rPr>
        <w:t xml:space="preserve">Previous </w:t>
      </w:r>
      <w:r>
        <w:rPr>
          <w:color w:val="A6A6A6" w:themeColor="background1" w:themeShade="A6"/>
        </w:rPr>
        <w:fldChar w:fldCharType="begin"/>
      </w:r>
      <w:r>
        <w:rPr>
          <w:color w:val="A6A6A6" w:themeColor="background1" w:themeShade="A6"/>
        </w:rPr>
        <w:instrText xml:space="preserve"> REF _Ref74170625 \r \h  \* MERGEFORMAT </w:instrText>
      </w:r>
      <w:r>
        <w:rPr>
          <w:color w:val="A6A6A6" w:themeColor="background1" w:themeShade="A6"/>
        </w:rPr>
      </w:r>
      <w:r>
        <w:rPr>
          <w:color w:val="A6A6A6" w:themeColor="background1" w:themeShade="A6"/>
        </w:rPr>
        <w:fldChar w:fldCharType="separate"/>
      </w:r>
      <w:r>
        <w:rPr>
          <w:color w:val="A6A6A6" w:themeColor="background1" w:themeShade="A6"/>
        </w:rPr>
        <w:t xml:space="preserve">Discussion </w:t>
      </w:r>
      <w:proofErr w:type="gramStart"/>
      <w:r>
        <w:rPr>
          <w:color w:val="A6A6A6" w:themeColor="background1" w:themeShade="A6"/>
        </w:rPr>
        <w:t>point</w:t>
      </w:r>
      <w:proofErr w:type="gramEnd"/>
      <w:r>
        <w:rPr>
          <w:color w:val="A6A6A6" w:themeColor="background1" w:themeShade="A6"/>
        </w:rPr>
        <w:t xml:space="preserve"> 7)</w:t>
      </w:r>
      <w:r>
        <w:rPr>
          <w:color w:val="A6A6A6" w:themeColor="background1" w:themeShade="A6"/>
        </w:rPr>
        <w:fldChar w:fldCharType="end"/>
      </w:r>
      <w:r>
        <w:rPr>
          <w:color w:val="A6A6A6" w:themeColor="background1" w:themeShade="A6"/>
        </w:rPr>
        <w:t xml:space="preserve"> on the identification of UE AS context in the network when the ongoing SDT session is with UE AS context relocation. </w:t>
      </w:r>
    </w:p>
    <w:p w14:paraId="48EBFCB4" w14:textId="77777777" w:rsidR="00025331" w:rsidRDefault="0089377C">
      <w:pPr>
        <w:pStyle w:val="ListParagraph"/>
        <w:numPr>
          <w:ilvl w:val="1"/>
          <w:numId w:val="6"/>
        </w:numPr>
        <w:jc w:val="both"/>
        <w:rPr>
          <w:color w:val="A6A6A6" w:themeColor="background1" w:themeShade="A6"/>
        </w:rPr>
      </w:pPr>
      <w:r>
        <w:rPr>
          <w:color w:val="A6A6A6" w:themeColor="background1" w:themeShade="A6"/>
          <w:lang w:eastAsia="x-none"/>
        </w:rPr>
        <w:t>Previous</w:t>
      </w:r>
      <w:r>
        <w:rPr>
          <w:color w:val="A6A6A6" w:themeColor="background1" w:themeShade="A6"/>
        </w:rPr>
        <w:t xml:space="preserve"> </w:t>
      </w:r>
      <w:r>
        <w:rPr>
          <w:color w:val="A6A6A6" w:themeColor="background1" w:themeShade="A6"/>
        </w:rPr>
        <w:fldChar w:fldCharType="begin"/>
      </w:r>
      <w:r>
        <w:rPr>
          <w:color w:val="A6A6A6" w:themeColor="background1" w:themeShade="A6"/>
        </w:rPr>
        <w:instrText xml:space="preserve"> REF _Ref74170544 \r \h  \* MERGEFORMAT </w:instrText>
      </w:r>
      <w:r>
        <w:rPr>
          <w:color w:val="A6A6A6" w:themeColor="background1" w:themeShade="A6"/>
        </w:rPr>
      </w:r>
      <w:r>
        <w:rPr>
          <w:color w:val="A6A6A6" w:themeColor="background1" w:themeShade="A6"/>
        </w:rPr>
        <w:fldChar w:fldCharType="separate"/>
      </w:r>
      <w:r>
        <w:rPr>
          <w:color w:val="A6A6A6" w:themeColor="background1" w:themeShade="A6"/>
        </w:rPr>
        <w:t xml:space="preserve">Discussion </w:t>
      </w:r>
      <w:proofErr w:type="gramStart"/>
      <w:r>
        <w:rPr>
          <w:color w:val="A6A6A6" w:themeColor="background1" w:themeShade="A6"/>
        </w:rPr>
        <w:t>point</w:t>
      </w:r>
      <w:proofErr w:type="gramEnd"/>
      <w:r>
        <w:rPr>
          <w:color w:val="A6A6A6" w:themeColor="background1" w:themeShade="A6"/>
        </w:rPr>
        <w:t xml:space="preserve"> 8)</w:t>
      </w:r>
      <w:r>
        <w:rPr>
          <w:color w:val="A6A6A6" w:themeColor="background1" w:themeShade="A6"/>
        </w:rPr>
        <w:fldChar w:fldCharType="end"/>
      </w:r>
      <w:r>
        <w:rPr>
          <w:color w:val="A6A6A6" w:themeColor="background1" w:themeShade="A6"/>
        </w:rPr>
        <w:t xml:space="preserve"> on the network handling o</w:t>
      </w:r>
      <w:r>
        <w:rPr>
          <w:color w:val="A6A6A6" w:themeColor="background1" w:themeShade="A6"/>
          <w:lang w:eastAsia="x-none"/>
        </w:rPr>
        <w:t>f the 2</w:t>
      </w:r>
      <w:r>
        <w:rPr>
          <w:color w:val="A6A6A6" w:themeColor="background1" w:themeShade="A6"/>
          <w:vertAlign w:val="superscript"/>
          <w:lang w:eastAsia="x-none"/>
        </w:rPr>
        <w:t>nd</w:t>
      </w:r>
      <w:r>
        <w:rPr>
          <w:color w:val="A6A6A6" w:themeColor="background1" w:themeShade="A6"/>
          <w:lang w:eastAsia="x-none"/>
        </w:rPr>
        <w:t xml:space="preserve"> </w:t>
      </w:r>
      <w:proofErr w:type="spellStart"/>
      <w:r>
        <w:rPr>
          <w:i/>
          <w:iCs/>
          <w:color w:val="A6A6A6" w:themeColor="background1" w:themeShade="A6"/>
          <w:lang w:eastAsia="x-none"/>
        </w:rPr>
        <w:t>RRCResumeRequest</w:t>
      </w:r>
      <w:proofErr w:type="spellEnd"/>
      <w:r>
        <w:rPr>
          <w:color w:val="A6A6A6" w:themeColor="background1" w:themeShade="A6"/>
          <w:lang w:eastAsia="x-none"/>
        </w:rPr>
        <w:t xml:space="preserve"> and the </w:t>
      </w:r>
      <w:proofErr w:type="spellStart"/>
      <w:r>
        <w:rPr>
          <w:i/>
          <w:iCs/>
          <w:color w:val="A6A6A6" w:themeColor="background1" w:themeShade="A6"/>
          <w:lang w:eastAsia="x-none"/>
        </w:rPr>
        <w:t>RRCResume</w:t>
      </w:r>
      <w:proofErr w:type="spellEnd"/>
      <w:r>
        <w:rPr>
          <w:color w:val="A6A6A6" w:themeColor="background1" w:themeShade="A6"/>
          <w:lang w:eastAsia="x-none"/>
        </w:rPr>
        <w:t xml:space="preserve"> messages</w:t>
      </w:r>
      <w:r>
        <w:rPr>
          <w:color w:val="A6A6A6" w:themeColor="background1" w:themeShade="A6"/>
        </w:rPr>
        <w:t>.</w:t>
      </w:r>
    </w:p>
    <w:bookmarkEnd w:id="120"/>
    <w:p w14:paraId="204A5411" w14:textId="77777777" w:rsidR="00025331" w:rsidRDefault="0089377C">
      <w:pPr>
        <w:pStyle w:val="Heading4"/>
        <w:rPr>
          <w:color w:val="0000CC"/>
        </w:rPr>
      </w:pPr>
      <w:r>
        <w:rPr>
          <w:color w:val="0000CC"/>
          <w:lang w:val="en-US"/>
        </w:rPr>
        <w:fldChar w:fldCharType="begin"/>
      </w:r>
      <w:r>
        <w:rPr>
          <w:color w:val="0000CC"/>
          <w:lang w:val="en-US"/>
        </w:rPr>
        <w:instrText xml:space="preserve"> REF _Ref75005971 \r \h </w:instrText>
      </w:r>
      <w:r>
        <w:rPr>
          <w:color w:val="0000CC"/>
          <w:lang w:val="en-US"/>
        </w:rPr>
      </w:r>
      <w:r>
        <w:rPr>
          <w:color w:val="0000CC"/>
          <w:lang w:val="en-US"/>
        </w:rPr>
        <w:fldChar w:fldCharType="separate"/>
      </w:r>
      <w:r>
        <w:rPr>
          <w:color w:val="0000CC"/>
          <w:lang w:val="en-US"/>
        </w:rPr>
        <w:t>Q.26)</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5E87DF60" w14:textId="77777777" w:rsidR="00025331" w:rsidRDefault="0089377C">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_Ref75005971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Q.26)</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D913F7E" w14:textId="77777777" w:rsidR="00025331" w:rsidRDefault="0089377C">
      <w:pPr>
        <w:pStyle w:val="ListParagraph"/>
        <w:numPr>
          <w:ilvl w:val="0"/>
          <w:numId w:val="30"/>
        </w:numPr>
        <w:overflowPunct/>
        <w:autoSpaceDE/>
        <w:autoSpaceDN/>
        <w:adjustRightInd/>
        <w:spacing w:after="120" w:line="259" w:lineRule="auto"/>
        <w:contextualSpacing w:val="0"/>
        <w:jc w:val="both"/>
        <w:rPr>
          <w:color w:val="0000CC"/>
        </w:rPr>
      </w:pPr>
      <w:bookmarkStart w:id="121" w:name="_Ref75005971"/>
      <w:r>
        <w:rPr>
          <w:color w:val="0000CC"/>
        </w:rPr>
        <w:t>When a UE detects a failure of an ongoing SDT session and remains in RRC_INACTIVE, UE shall initiate immediately a recovery mechanism (</w:t>
      </w:r>
      <w:proofErr w:type="gramStart"/>
      <w:r>
        <w:rPr>
          <w:color w:val="0000CC"/>
        </w:rPr>
        <w:t>e.g.</w:t>
      </w:r>
      <w:proofErr w:type="gramEnd"/>
      <w:r>
        <w:rPr>
          <w:color w:val="0000CC"/>
        </w:rPr>
        <w:t xml:space="preserve"> via SDT or resume). Please indicate if your responses provided for previous </w:t>
      </w:r>
      <w:r>
        <w:rPr>
          <w:color w:val="0000CC"/>
        </w:rPr>
        <w:fldChar w:fldCharType="begin"/>
      </w:r>
      <w:r>
        <w:rPr>
          <w:color w:val="0000CC"/>
        </w:rPr>
        <w:instrText xml:space="preserve"> REF _Ref75004482 \r \h </w:instrText>
      </w:r>
      <w:r>
        <w:rPr>
          <w:color w:val="0000CC"/>
        </w:rPr>
      </w:r>
      <w:r>
        <w:rPr>
          <w:color w:val="0000CC"/>
        </w:rPr>
        <w:fldChar w:fldCharType="separate"/>
      </w:r>
      <w:r>
        <w:rPr>
          <w:color w:val="0000CC"/>
        </w:rPr>
        <w:t>Q.11)</w:t>
      </w:r>
      <w:r>
        <w:rPr>
          <w:color w:val="0000CC"/>
        </w:rPr>
        <w:fldChar w:fldCharType="end"/>
      </w:r>
      <w:r>
        <w:rPr>
          <w:color w:val="0000CC"/>
        </w:rPr>
        <w:t xml:space="preserve"> to </w:t>
      </w:r>
      <w:r>
        <w:rPr>
          <w:color w:val="0000CC"/>
        </w:rPr>
        <w:fldChar w:fldCharType="begin"/>
      </w:r>
      <w:r>
        <w:rPr>
          <w:color w:val="0000CC"/>
        </w:rPr>
        <w:instrText xml:space="preserve"> REF _Ref75089914 \r \h </w:instrText>
      </w:r>
      <w:r>
        <w:rPr>
          <w:color w:val="0000CC"/>
        </w:rPr>
      </w:r>
      <w:r>
        <w:rPr>
          <w:color w:val="0000CC"/>
        </w:rPr>
        <w:fldChar w:fldCharType="separate"/>
      </w:r>
      <w:r>
        <w:rPr>
          <w:color w:val="0000CC"/>
        </w:rPr>
        <w:t>Q.16)</w:t>
      </w:r>
      <w:r>
        <w:rPr>
          <w:color w:val="0000CC"/>
        </w:rPr>
        <w:fldChar w:fldCharType="end"/>
      </w:r>
      <w:r>
        <w:rPr>
          <w:color w:val="0000CC"/>
        </w:rPr>
        <w:t xml:space="preserve"> are </w:t>
      </w:r>
      <w:r>
        <w:rPr>
          <w:color w:val="0000CC"/>
          <w:u w:val="single"/>
        </w:rPr>
        <w:t>not</w:t>
      </w:r>
      <w:r>
        <w:rPr>
          <w:color w:val="0000CC"/>
        </w:rPr>
        <w:t xml:space="preserve"> applicable for this specific scenario (in relation to the 2</w:t>
      </w:r>
      <w:r>
        <w:rPr>
          <w:color w:val="0000CC"/>
          <w:vertAlign w:val="superscript"/>
        </w:rPr>
        <w:t>nd</w:t>
      </w:r>
      <w:r>
        <w:rPr>
          <w:color w:val="0000CC"/>
        </w:rPr>
        <w:t xml:space="preserve"> resume procedure) and if so, please explain the different behaviour/operation.</w:t>
      </w:r>
    </w:p>
    <w:p w14:paraId="683D818A" w14:textId="77777777" w:rsidR="00025331" w:rsidRDefault="0089377C">
      <w:pPr>
        <w:pStyle w:val="ListParagraph"/>
        <w:numPr>
          <w:ilvl w:val="1"/>
          <w:numId w:val="30"/>
        </w:numPr>
        <w:overflowPunct/>
        <w:autoSpaceDE/>
        <w:autoSpaceDN/>
        <w:adjustRightInd/>
        <w:spacing w:after="60" w:line="259" w:lineRule="auto"/>
        <w:contextualSpacing w:val="0"/>
        <w:jc w:val="both"/>
        <w:rPr>
          <w:color w:val="0000CC"/>
        </w:rPr>
      </w:pPr>
      <w:r>
        <w:rPr>
          <w:color w:val="0000CC"/>
        </w:rPr>
        <w:t xml:space="preserve">Previous </w:t>
      </w:r>
      <w:r>
        <w:rPr>
          <w:color w:val="0000CC"/>
        </w:rPr>
        <w:fldChar w:fldCharType="begin"/>
      </w:r>
      <w:r>
        <w:rPr>
          <w:color w:val="0000CC"/>
        </w:rPr>
        <w:instrText xml:space="preserve"> REF _Ref75004482 \r \h </w:instrText>
      </w:r>
      <w:r>
        <w:rPr>
          <w:color w:val="0000CC"/>
        </w:rPr>
      </w:r>
      <w:r>
        <w:rPr>
          <w:color w:val="0000CC"/>
        </w:rPr>
        <w:fldChar w:fldCharType="separate"/>
      </w:r>
      <w:r>
        <w:rPr>
          <w:color w:val="0000CC"/>
        </w:rPr>
        <w:t>Q.11)</w:t>
      </w:r>
      <w:r>
        <w:rPr>
          <w:color w:val="0000CC"/>
        </w:rPr>
        <w:fldChar w:fldCharType="end"/>
      </w:r>
      <w:r>
        <w:rPr>
          <w:color w:val="0000CC"/>
        </w:rPr>
        <w:t xml:space="preserve"> Resume Cause value for the 2nd </w:t>
      </w:r>
      <w:proofErr w:type="spellStart"/>
      <w:r>
        <w:rPr>
          <w:color w:val="0000CC"/>
        </w:rPr>
        <w:t>RRCResumeRequest</w:t>
      </w:r>
      <w:proofErr w:type="spellEnd"/>
      <w:r>
        <w:rPr>
          <w:color w:val="0000CC"/>
        </w:rPr>
        <w:t xml:space="preserve"> msg.</w:t>
      </w:r>
    </w:p>
    <w:p w14:paraId="1A9F70E3" w14:textId="77777777" w:rsidR="00025331" w:rsidRDefault="0089377C">
      <w:pPr>
        <w:pStyle w:val="ListParagraph"/>
        <w:numPr>
          <w:ilvl w:val="1"/>
          <w:numId w:val="30"/>
        </w:numPr>
        <w:overflowPunct/>
        <w:autoSpaceDE/>
        <w:autoSpaceDN/>
        <w:adjustRightInd/>
        <w:spacing w:after="60" w:line="259" w:lineRule="auto"/>
        <w:contextualSpacing w:val="0"/>
        <w:jc w:val="both"/>
        <w:rPr>
          <w:color w:val="0000CC"/>
        </w:rPr>
      </w:pPr>
      <w:r>
        <w:rPr>
          <w:color w:val="0000CC"/>
        </w:rPr>
        <w:t xml:space="preserve">Previous </w:t>
      </w:r>
      <w:r>
        <w:rPr>
          <w:color w:val="0000CC"/>
        </w:rPr>
        <w:fldChar w:fldCharType="begin"/>
      </w:r>
      <w:r>
        <w:rPr>
          <w:color w:val="0000CC"/>
        </w:rPr>
        <w:instrText xml:space="preserve"> REF _Ref75005904 \r \h  \* MERGEFORMAT </w:instrText>
      </w:r>
      <w:r>
        <w:rPr>
          <w:color w:val="0000CC"/>
        </w:rPr>
      </w:r>
      <w:r>
        <w:rPr>
          <w:color w:val="0000CC"/>
        </w:rPr>
        <w:fldChar w:fldCharType="separate"/>
      </w:r>
      <w:r>
        <w:rPr>
          <w:color w:val="0000CC"/>
        </w:rPr>
        <w:t>Q.12)</w:t>
      </w:r>
      <w:r>
        <w:rPr>
          <w:color w:val="0000CC"/>
        </w:rPr>
        <w:fldChar w:fldCharType="end"/>
      </w:r>
      <w:r>
        <w:rPr>
          <w:color w:val="0000CC"/>
        </w:rPr>
        <w:t xml:space="preserve"> and </w:t>
      </w:r>
      <w:r>
        <w:rPr>
          <w:color w:val="0000CC"/>
        </w:rPr>
        <w:fldChar w:fldCharType="begin"/>
      </w:r>
      <w:r>
        <w:rPr>
          <w:color w:val="0000CC"/>
        </w:rPr>
        <w:instrText xml:space="preserve"> REF _Ref75005915 \r \h  \* MERGEFORMAT </w:instrText>
      </w:r>
      <w:r>
        <w:rPr>
          <w:color w:val="0000CC"/>
        </w:rPr>
      </w:r>
      <w:r>
        <w:rPr>
          <w:color w:val="0000CC"/>
        </w:rPr>
        <w:fldChar w:fldCharType="separate"/>
      </w:r>
      <w:r>
        <w:rPr>
          <w:color w:val="0000CC"/>
        </w:rPr>
        <w:t>Q.13)</w:t>
      </w:r>
      <w:r>
        <w:rPr>
          <w:color w:val="0000CC"/>
        </w:rPr>
        <w:fldChar w:fldCharType="end"/>
      </w:r>
      <w:r>
        <w:rPr>
          <w:color w:val="0000CC"/>
        </w:rPr>
        <w:t xml:space="preserve"> on the PDCP COUNT and/or security key to be used.</w:t>
      </w:r>
    </w:p>
    <w:p w14:paraId="71BA8190" w14:textId="77777777" w:rsidR="00025331" w:rsidRDefault="0089377C">
      <w:pPr>
        <w:pStyle w:val="ListParagraph"/>
        <w:numPr>
          <w:ilvl w:val="1"/>
          <w:numId w:val="30"/>
        </w:numPr>
        <w:overflowPunct/>
        <w:autoSpaceDE/>
        <w:autoSpaceDN/>
        <w:adjustRightInd/>
        <w:spacing w:after="60" w:line="259" w:lineRule="auto"/>
        <w:contextualSpacing w:val="0"/>
        <w:jc w:val="both"/>
        <w:rPr>
          <w:color w:val="0000CC"/>
        </w:rPr>
      </w:pPr>
      <w:r>
        <w:rPr>
          <w:color w:val="0000CC"/>
        </w:rPr>
        <w:t xml:space="preserve">Previous </w:t>
      </w:r>
      <w:r>
        <w:rPr>
          <w:color w:val="0000CC"/>
        </w:rPr>
        <w:fldChar w:fldCharType="begin"/>
      </w:r>
      <w:r>
        <w:rPr>
          <w:color w:val="0000CC"/>
        </w:rPr>
        <w:instrText xml:space="preserve"> REF _Ref75005924 \r \h  \* MERGEFORMAT </w:instrText>
      </w:r>
      <w:r>
        <w:rPr>
          <w:color w:val="0000CC"/>
        </w:rPr>
      </w:r>
      <w:r>
        <w:rPr>
          <w:color w:val="0000CC"/>
        </w:rPr>
        <w:fldChar w:fldCharType="separate"/>
      </w:r>
      <w:r>
        <w:rPr>
          <w:color w:val="0000CC"/>
        </w:rPr>
        <w:t>Q.14)</w:t>
      </w:r>
      <w:r>
        <w:rPr>
          <w:color w:val="0000CC"/>
        </w:rPr>
        <w:fldChar w:fldCharType="end"/>
      </w:r>
      <w:r>
        <w:rPr>
          <w:color w:val="0000CC"/>
        </w:rPr>
        <w:t xml:space="preserve"> on which key is used for the generation of the </w:t>
      </w:r>
      <w:proofErr w:type="spellStart"/>
      <w:r>
        <w:rPr>
          <w:color w:val="0000CC"/>
        </w:rPr>
        <w:t>resumeMAC</w:t>
      </w:r>
      <w:proofErr w:type="spellEnd"/>
      <w:r>
        <w:rPr>
          <w:color w:val="0000CC"/>
        </w:rPr>
        <w:t>-I.</w:t>
      </w:r>
    </w:p>
    <w:p w14:paraId="1B096DFF" w14:textId="77777777" w:rsidR="00025331" w:rsidRDefault="0089377C">
      <w:pPr>
        <w:pStyle w:val="ListParagraph"/>
        <w:numPr>
          <w:ilvl w:val="1"/>
          <w:numId w:val="30"/>
        </w:numPr>
        <w:overflowPunct/>
        <w:autoSpaceDE/>
        <w:autoSpaceDN/>
        <w:adjustRightInd/>
        <w:spacing w:after="60" w:line="259" w:lineRule="auto"/>
        <w:contextualSpacing w:val="0"/>
        <w:jc w:val="both"/>
        <w:rPr>
          <w:color w:val="0000CC"/>
        </w:rPr>
      </w:pPr>
      <w:r>
        <w:rPr>
          <w:color w:val="0000CC"/>
        </w:rPr>
        <w:t xml:space="preserve">Previous </w:t>
      </w:r>
      <w:r>
        <w:rPr>
          <w:color w:val="0000CC"/>
        </w:rPr>
        <w:fldChar w:fldCharType="begin"/>
      </w:r>
      <w:r>
        <w:rPr>
          <w:color w:val="0000CC"/>
        </w:rPr>
        <w:instrText xml:space="preserve"> REF _Ref75007376 \r \h  \* MERGEFORMAT </w:instrText>
      </w:r>
      <w:r>
        <w:rPr>
          <w:color w:val="0000CC"/>
        </w:rPr>
      </w:r>
      <w:r>
        <w:rPr>
          <w:color w:val="0000CC"/>
        </w:rPr>
        <w:fldChar w:fldCharType="separate"/>
      </w:r>
      <w:r>
        <w:rPr>
          <w:color w:val="0000CC"/>
        </w:rPr>
        <w:t>Q.15)</w:t>
      </w:r>
      <w:r>
        <w:rPr>
          <w:color w:val="0000CC"/>
        </w:rPr>
        <w:fldChar w:fldCharType="end"/>
      </w:r>
      <w:r>
        <w:rPr>
          <w:color w:val="0000CC"/>
        </w:rPr>
        <w:t xml:space="preserve"> on the identification of UE AS context in the network when the ongoing SDT session is with UE AS context relocation. </w:t>
      </w:r>
    </w:p>
    <w:p w14:paraId="53CD8CB4" w14:textId="77777777" w:rsidR="00025331" w:rsidRDefault="0089377C">
      <w:pPr>
        <w:pStyle w:val="ListParagraph"/>
        <w:numPr>
          <w:ilvl w:val="1"/>
          <w:numId w:val="30"/>
        </w:numPr>
        <w:overflowPunct/>
        <w:autoSpaceDE/>
        <w:autoSpaceDN/>
        <w:adjustRightInd/>
        <w:spacing w:after="120" w:line="259" w:lineRule="auto"/>
        <w:contextualSpacing w:val="0"/>
        <w:jc w:val="both"/>
        <w:rPr>
          <w:color w:val="0000CC"/>
        </w:rPr>
      </w:pPr>
      <w:r>
        <w:rPr>
          <w:color w:val="0000CC"/>
        </w:rPr>
        <w:t xml:space="preserve">Previous </w:t>
      </w:r>
      <w:r>
        <w:rPr>
          <w:color w:val="0000CC"/>
        </w:rPr>
        <w:fldChar w:fldCharType="begin"/>
      </w:r>
      <w:r>
        <w:rPr>
          <w:color w:val="0000CC"/>
        </w:rPr>
        <w:instrText xml:space="preserve"> REF _Ref75089914 \r \h  \* MERGEFORMAT </w:instrText>
      </w:r>
      <w:r>
        <w:rPr>
          <w:color w:val="0000CC"/>
        </w:rPr>
      </w:r>
      <w:r>
        <w:rPr>
          <w:color w:val="0000CC"/>
        </w:rPr>
        <w:fldChar w:fldCharType="separate"/>
      </w:r>
      <w:r>
        <w:rPr>
          <w:color w:val="0000CC"/>
        </w:rPr>
        <w:t>Q.16)</w:t>
      </w:r>
      <w:r>
        <w:rPr>
          <w:color w:val="0000CC"/>
        </w:rPr>
        <w:fldChar w:fldCharType="end"/>
      </w:r>
      <w:r>
        <w:rPr>
          <w:color w:val="0000CC"/>
        </w:rPr>
        <w:t xml:space="preserve"> on the network handling of the 2nd </w:t>
      </w:r>
      <w:proofErr w:type="spellStart"/>
      <w:r>
        <w:rPr>
          <w:color w:val="0000CC"/>
        </w:rPr>
        <w:t>RRCResumeRequest</w:t>
      </w:r>
      <w:proofErr w:type="spellEnd"/>
      <w:r>
        <w:rPr>
          <w:color w:val="0000CC"/>
        </w:rPr>
        <w:t xml:space="preserve"> and the </w:t>
      </w:r>
      <w:proofErr w:type="spellStart"/>
      <w:r>
        <w:rPr>
          <w:color w:val="0000CC"/>
        </w:rPr>
        <w:t>RRCResume</w:t>
      </w:r>
      <w:proofErr w:type="spellEnd"/>
      <w:r>
        <w:rPr>
          <w:color w:val="0000CC"/>
        </w:rPr>
        <w:t xml:space="preserve"> messages.</w:t>
      </w:r>
    </w:p>
    <w:tbl>
      <w:tblPr>
        <w:tblStyle w:val="TableGrid"/>
        <w:tblW w:w="0" w:type="auto"/>
        <w:tblLook w:val="04A0" w:firstRow="1" w:lastRow="0" w:firstColumn="1" w:lastColumn="0" w:noHBand="0" w:noVBand="1"/>
      </w:tblPr>
      <w:tblGrid>
        <w:gridCol w:w="1615"/>
        <w:gridCol w:w="2790"/>
        <w:gridCol w:w="4945"/>
      </w:tblGrid>
      <w:tr w:rsidR="00025331" w14:paraId="3568B39B" w14:textId="77777777">
        <w:tc>
          <w:tcPr>
            <w:tcW w:w="1615" w:type="dxa"/>
            <w:shd w:val="clear" w:color="auto" w:fill="BFBFBF" w:themeFill="background1" w:themeFillShade="BF"/>
          </w:tcPr>
          <w:bookmarkEnd w:id="121"/>
          <w:p w14:paraId="0F9BB0A8" w14:textId="77777777" w:rsidR="00025331" w:rsidRDefault="0089377C">
            <w:pPr>
              <w:spacing w:after="0"/>
              <w:jc w:val="center"/>
              <w:rPr>
                <w:b/>
                <w:bCs/>
              </w:rPr>
            </w:pPr>
            <w:r>
              <w:rPr>
                <w:b/>
                <w:bCs/>
              </w:rPr>
              <w:t>Company’s name</w:t>
            </w:r>
          </w:p>
        </w:tc>
        <w:tc>
          <w:tcPr>
            <w:tcW w:w="2790" w:type="dxa"/>
            <w:shd w:val="clear" w:color="auto" w:fill="BFBFBF" w:themeFill="background1" w:themeFillShade="BF"/>
          </w:tcPr>
          <w:p w14:paraId="62D4D9A5" w14:textId="77777777" w:rsidR="00025331" w:rsidRDefault="0089377C">
            <w:pPr>
              <w:spacing w:after="0"/>
              <w:jc w:val="center"/>
              <w:rPr>
                <w:b/>
                <w:bCs/>
              </w:rPr>
            </w:pPr>
            <w:r>
              <w:rPr>
                <w:b/>
                <w:bCs/>
              </w:rPr>
              <w:t xml:space="preserve">Q.11) to Q.16) with responses </w:t>
            </w:r>
            <w:r>
              <w:rPr>
                <w:b/>
                <w:highlight w:val="yellow"/>
                <w:u w:val="single"/>
              </w:rPr>
              <w:t>not</w:t>
            </w:r>
            <w:r>
              <w:rPr>
                <w:b/>
                <w:bCs/>
              </w:rPr>
              <w:t xml:space="preserve"> applicable here</w:t>
            </w:r>
          </w:p>
        </w:tc>
        <w:tc>
          <w:tcPr>
            <w:tcW w:w="4945" w:type="dxa"/>
            <w:shd w:val="clear" w:color="auto" w:fill="BFBFBF" w:themeFill="background1" w:themeFillShade="BF"/>
          </w:tcPr>
          <w:p w14:paraId="1AAE8D20" w14:textId="77777777" w:rsidR="00025331" w:rsidRDefault="0089377C">
            <w:pPr>
              <w:spacing w:after="0"/>
              <w:jc w:val="center"/>
              <w:rPr>
                <w:b/>
                <w:bCs/>
              </w:rPr>
            </w:pPr>
            <w:r>
              <w:rPr>
                <w:b/>
                <w:bCs/>
              </w:rPr>
              <w:t xml:space="preserve">Justification on the different behaviour/operation for the specific question </w:t>
            </w:r>
          </w:p>
        </w:tc>
      </w:tr>
      <w:tr w:rsidR="00025331" w14:paraId="4F7297C9" w14:textId="77777777">
        <w:tc>
          <w:tcPr>
            <w:tcW w:w="1615" w:type="dxa"/>
          </w:tcPr>
          <w:p w14:paraId="0CBF16E1" w14:textId="77777777" w:rsidR="00025331" w:rsidRDefault="0089377C">
            <w:pPr>
              <w:spacing w:after="0"/>
            </w:pPr>
            <w:r>
              <w:t xml:space="preserve">Huawei, </w:t>
            </w:r>
            <w:proofErr w:type="spellStart"/>
            <w:r>
              <w:t>HiSilicon</w:t>
            </w:r>
            <w:proofErr w:type="spellEnd"/>
          </w:p>
        </w:tc>
        <w:tc>
          <w:tcPr>
            <w:tcW w:w="2790" w:type="dxa"/>
          </w:tcPr>
          <w:p w14:paraId="19DD79DA" w14:textId="77777777" w:rsidR="00025331" w:rsidRDefault="00025331">
            <w:pPr>
              <w:spacing w:after="0"/>
            </w:pPr>
          </w:p>
        </w:tc>
        <w:tc>
          <w:tcPr>
            <w:tcW w:w="4945" w:type="dxa"/>
          </w:tcPr>
          <w:p w14:paraId="609857F1" w14:textId="77777777" w:rsidR="00025331" w:rsidRDefault="0089377C">
            <w:pPr>
              <w:spacing w:after="0"/>
            </w:pPr>
            <w:r>
              <w:t>All our replies are applicable to this case as well and the common approach can be used for both non-SDT data indication, cell reselection and potentially other “failure” cases in case CCCH-based solution is used.</w:t>
            </w:r>
          </w:p>
        </w:tc>
      </w:tr>
      <w:tr w:rsidR="00025331" w14:paraId="3CF3069C" w14:textId="77777777">
        <w:trPr>
          <w:trHeight w:val="43"/>
        </w:trPr>
        <w:tc>
          <w:tcPr>
            <w:tcW w:w="1615" w:type="dxa"/>
          </w:tcPr>
          <w:p w14:paraId="7A35CEAF" w14:textId="77777777" w:rsidR="00025331" w:rsidRDefault="0089377C">
            <w:pPr>
              <w:spacing w:after="0"/>
            </w:pPr>
            <w:r>
              <w:t>ZTE</w:t>
            </w:r>
          </w:p>
        </w:tc>
        <w:tc>
          <w:tcPr>
            <w:tcW w:w="2790" w:type="dxa"/>
          </w:tcPr>
          <w:p w14:paraId="7D471984" w14:textId="77777777" w:rsidR="00025331" w:rsidRDefault="00025331">
            <w:pPr>
              <w:spacing w:after="0"/>
            </w:pPr>
          </w:p>
        </w:tc>
        <w:tc>
          <w:tcPr>
            <w:tcW w:w="4945" w:type="dxa"/>
          </w:tcPr>
          <w:p w14:paraId="2BAAC63B" w14:textId="77777777" w:rsidR="00025331" w:rsidRDefault="0089377C">
            <w:pPr>
              <w:spacing w:after="0"/>
            </w:pPr>
            <w:r>
              <w:t xml:space="preserve">Our answers are also applicable here. </w:t>
            </w:r>
          </w:p>
          <w:p w14:paraId="518380DA" w14:textId="77777777" w:rsidR="00025331" w:rsidRDefault="0089377C">
            <w:pPr>
              <w:spacing w:after="0"/>
            </w:pPr>
            <w:r>
              <w:t>Then, if we go with a solution to support for all these Events, then we need to discuss whether the UE needs to send an UL message to indicate the failure case and we need to agree on the contents of this UL message (</w:t>
            </w:r>
            <w:proofErr w:type="gramStart"/>
            <w:r>
              <w:t>e.g.</w:t>
            </w:r>
            <w:proofErr w:type="gramEnd"/>
            <w:r>
              <w:t xml:space="preserve"> indicating the event that caused the error – e.g. event 1), 2), 3) 4)), other information included in this message etc. Then we can decide which message to use. </w:t>
            </w:r>
          </w:p>
        </w:tc>
      </w:tr>
      <w:tr w:rsidR="00025331" w14:paraId="3293B4CC" w14:textId="77777777">
        <w:trPr>
          <w:trHeight w:val="43"/>
        </w:trPr>
        <w:tc>
          <w:tcPr>
            <w:tcW w:w="1615" w:type="dxa"/>
          </w:tcPr>
          <w:p w14:paraId="5251593A" w14:textId="77777777" w:rsidR="00025331" w:rsidRDefault="0089377C">
            <w:pPr>
              <w:spacing w:after="0"/>
            </w:pPr>
            <w:proofErr w:type="spellStart"/>
            <w:r>
              <w:t>InterDigital</w:t>
            </w:r>
            <w:proofErr w:type="spellEnd"/>
          </w:p>
        </w:tc>
        <w:tc>
          <w:tcPr>
            <w:tcW w:w="2790" w:type="dxa"/>
          </w:tcPr>
          <w:p w14:paraId="15D8D5A6" w14:textId="77777777" w:rsidR="00025331" w:rsidRDefault="00025331">
            <w:pPr>
              <w:spacing w:after="0"/>
            </w:pPr>
          </w:p>
        </w:tc>
        <w:tc>
          <w:tcPr>
            <w:tcW w:w="4945" w:type="dxa"/>
          </w:tcPr>
          <w:p w14:paraId="3A88F109" w14:textId="77777777" w:rsidR="00025331" w:rsidRDefault="0089377C">
            <w:pPr>
              <w:spacing w:after="0"/>
            </w:pPr>
            <w:r>
              <w:t>Our replies are applicable for the scenario.</w:t>
            </w:r>
          </w:p>
        </w:tc>
      </w:tr>
      <w:tr w:rsidR="00025331" w14:paraId="25E060EA" w14:textId="77777777">
        <w:tc>
          <w:tcPr>
            <w:tcW w:w="1615" w:type="dxa"/>
          </w:tcPr>
          <w:p w14:paraId="678BB75F" w14:textId="77777777" w:rsidR="00025331" w:rsidRDefault="0089377C">
            <w:pPr>
              <w:spacing w:after="0"/>
            </w:pPr>
            <w:r>
              <w:t>CATT</w:t>
            </w:r>
          </w:p>
        </w:tc>
        <w:tc>
          <w:tcPr>
            <w:tcW w:w="2790" w:type="dxa"/>
          </w:tcPr>
          <w:p w14:paraId="7606995D" w14:textId="77777777" w:rsidR="00025331" w:rsidRDefault="00025331">
            <w:pPr>
              <w:spacing w:after="0"/>
            </w:pPr>
          </w:p>
        </w:tc>
        <w:tc>
          <w:tcPr>
            <w:tcW w:w="4945" w:type="dxa"/>
          </w:tcPr>
          <w:p w14:paraId="76368D87" w14:textId="77777777" w:rsidR="00025331" w:rsidRDefault="0089377C">
            <w:pPr>
              <w:spacing w:after="0"/>
            </w:pPr>
            <w:r>
              <w:t xml:space="preserve">The UE may perform cell reselection again after the first cell reselection. We wonder how to handle the case when the UE remains in RRC_INACTIVE and initiates a recovery mechanism after detection of a failure of an on-going SDT session. Would a 3rd </w:t>
            </w:r>
            <w:proofErr w:type="spellStart"/>
            <w:r>
              <w:t>RRCResumeRequest</w:t>
            </w:r>
            <w:proofErr w:type="spellEnd"/>
            <w:r>
              <w:t xml:space="preserve"> </w:t>
            </w:r>
            <w:proofErr w:type="spellStart"/>
            <w:r>
              <w:t>msg</w:t>
            </w:r>
            <w:proofErr w:type="spellEnd"/>
            <w:r>
              <w:t xml:space="preserve"> be initiated?</w:t>
            </w:r>
          </w:p>
        </w:tc>
      </w:tr>
      <w:tr w:rsidR="00025331" w14:paraId="3FEBD222" w14:textId="77777777">
        <w:tc>
          <w:tcPr>
            <w:tcW w:w="1615" w:type="dxa"/>
          </w:tcPr>
          <w:p w14:paraId="2BF2C800" w14:textId="77777777" w:rsidR="00025331" w:rsidRDefault="0089377C">
            <w:pPr>
              <w:spacing w:after="0"/>
            </w:pPr>
            <w:r>
              <w:rPr>
                <w:rFonts w:eastAsiaTheme="minorEastAsia" w:hint="eastAsia"/>
              </w:rPr>
              <w:t>Samsung</w:t>
            </w:r>
          </w:p>
        </w:tc>
        <w:tc>
          <w:tcPr>
            <w:tcW w:w="2790" w:type="dxa"/>
          </w:tcPr>
          <w:p w14:paraId="1BEF7D6C" w14:textId="77777777" w:rsidR="00025331" w:rsidRDefault="00025331">
            <w:pPr>
              <w:spacing w:after="0"/>
            </w:pPr>
          </w:p>
        </w:tc>
        <w:tc>
          <w:tcPr>
            <w:tcW w:w="4945" w:type="dxa"/>
          </w:tcPr>
          <w:p w14:paraId="4DAB4E68" w14:textId="77777777" w:rsidR="00025331" w:rsidRDefault="0089377C">
            <w:pPr>
              <w:spacing w:after="0"/>
            </w:pPr>
            <w:r>
              <w:rPr>
                <w:rFonts w:eastAsiaTheme="minorEastAsia"/>
              </w:rPr>
              <w:t>R</w:t>
            </w:r>
            <w:r>
              <w:rPr>
                <w:rFonts w:eastAsiaTheme="minorEastAsia" w:hint="eastAsia"/>
              </w:rPr>
              <w:t xml:space="preserve">eplies </w:t>
            </w:r>
            <w:r>
              <w:rPr>
                <w:rFonts w:eastAsiaTheme="minorEastAsia"/>
              </w:rPr>
              <w:t>are applicable for this scenario</w:t>
            </w:r>
          </w:p>
        </w:tc>
      </w:tr>
      <w:tr w:rsidR="00025331" w14:paraId="248EDE92" w14:textId="77777777">
        <w:tc>
          <w:tcPr>
            <w:tcW w:w="1615" w:type="dxa"/>
          </w:tcPr>
          <w:p w14:paraId="54E940D6" w14:textId="77777777" w:rsidR="00025331" w:rsidRDefault="0089377C">
            <w:pPr>
              <w:spacing w:after="0"/>
              <w:rPr>
                <w:rFonts w:eastAsiaTheme="minorEastAsia"/>
              </w:rPr>
            </w:pPr>
            <w:r>
              <w:rPr>
                <w:rFonts w:eastAsiaTheme="minorEastAsia" w:hint="eastAsia"/>
              </w:rPr>
              <w:t>Fujitsu</w:t>
            </w:r>
          </w:p>
        </w:tc>
        <w:tc>
          <w:tcPr>
            <w:tcW w:w="2790" w:type="dxa"/>
          </w:tcPr>
          <w:p w14:paraId="13692D75" w14:textId="77777777" w:rsidR="00025331" w:rsidRDefault="00025331">
            <w:pPr>
              <w:spacing w:after="0"/>
            </w:pPr>
          </w:p>
        </w:tc>
        <w:tc>
          <w:tcPr>
            <w:tcW w:w="4945" w:type="dxa"/>
          </w:tcPr>
          <w:p w14:paraId="4501A191" w14:textId="77777777" w:rsidR="00025331" w:rsidRDefault="0089377C">
            <w:pPr>
              <w:spacing w:after="0"/>
            </w:pPr>
            <w:r>
              <w:t>Our replies to Q.11-Q.16 apply for this specific scenario.</w:t>
            </w:r>
          </w:p>
          <w:p w14:paraId="6AA01D20" w14:textId="77777777" w:rsidR="00025331" w:rsidRDefault="0089377C">
            <w:pPr>
              <w:spacing w:after="0"/>
            </w:pPr>
            <w:r>
              <w:t>Failure indication can be considered, but existing failure indication would be the starting point.</w:t>
            </w:r>
          </w:p>
          <w:p w14:paraId="1B8A5295" w14:textId="77777777" w:rsidR="00025331" w:rsidRDefault="0089377C">
            <w:pPr>
              <w:spacing w:after="0"/>
              <w:rPr>
                <w:rFonts w:eastAsiaTheme="minorEastAsia"/>
              </w:rPr>
            </w:pPr>
            <w:r>
              <w:t>Cell reselection can also be considered, but existing cell reselection mechanism would also be the starting point.</w:t>
            </w:r>
          </w:p>
        </w:tc>
      </w:tr>
      <w:tr w:rsidR="00025331" w14:paraId="72D45613" w14:textId="77777777">
        <w:tc>
          <w:tcPr>
            <w:tcW w:w="1615" w:type="dxa"/>
          </w:tcPr>
          <w:p w14:paraId="17FD429C" w14:textId="77777777" w:rsidR="00025331" w:rsidRDefault="0089377C">
            <w:pPr>
              <w:spacing w:after="0"/>
              <w:rPr>
                <w:rFonts w:eastAsia="Malgun Gothic"/>
                <w:lang w:eastAsia="ko-KR"/>
              </w:rPr>
            </w:pPr>
            <w:r>
              <w:rPr>
                <w:rFonts w:eastAsia="Malgun Gothic" w:hint="eastAsia"/>
                <w:lang w:eastAsia="ko-KR"/>
              </w:rPr>
              <w:lastRenderedPageBreak/>
              <w:t>LG</w:t>
            </w:r>
          </w:p>
        </w:tc>
        <w:tc>
          <w:tcPr>
            <w:tcW w:w="2790" w:type="dxa"/>
          </w:tcPr>
          <w:p w14:paraId="69F11DA8" w14:textId="77777777" w:rsidR="00025331" w:rsidRDefault="0089377C">
            <w:pPr>
              <w:spacing w:after="0"/>
            </w:pPr>
            <w:r>
              <w:rPr>
                <w:rFonts w:eastAsia="Malgun Gothic" w:hint="eastAsia"/>
                <w:lang w:eastAsia="ko-KR"/>
              </w:rPr>
              <w:t xml:space="preserve">We are not sure what </w:t>
            </w:r>
            <w:r>
              <w:rPr>
                <w:rFonts w:eastAsia="Malgun Gothic"/>
                <w:lang w:eastAsia="ko-KR"/>
              </w:rPr>
              <w:t>this question really asks. Specific issue should be discussed case-by-case.</w:t>
            </w:r>
          </w:p>
        </w:tc>
        <w:tc>
          <w:tcPr>
            <w:tcW w:w="4945" w:type="dxa"/>
          </w:tcPr>
          <w:p w14:paraId="620B9EB4" w14:textId="77777777" w:rsidR="00025331" w:rsidRDefault="00025331">
            <w:pPr>
              <w:spacing w:after="0"/>
            </w:pPr>
          </w:p>
        </w:tc>
      </w:tr>
      <w:tr w:rsidR="00025331" w14:paraId="61E51911" w14:textId="77777777">
        <w:tc>
          <w:tcPr>
            <w:tcW w:w="1615" w:type="dxa"/>
          </w:tcPr>
          <w:p w14:paraId="56F70C50" w14:textId="77777777" w:rsidR="00025331" w:rsidRDefault="0089377C">
            <w:pPr>
              <w:spacing w:after="0"/>
              <w:rPr>
                <w:rFonts w:eastAsia="Malgun Gothic"/>
                <w:lang w:eastAsia="ko-KR"/>
              </w:rPr>
            </w:pPr>
            <w:r>
              <w:t>Intel</w:t>
            </w:r>
          </w:p>
        </w:tc>
        <w:tc>
          <w:tcPr>
            <w:tcW w:w="2790" w:type="dxa"/>
          </w:tcPr>
          <w:p w14:paraId="5EA04B2D" w14:textId="77777777" w:rsidR="00025331" w:rsidRDefault="0089377C">
            <w:pPr>
              <w:spacing w:after="0"/>
            </w:pPr>
            <w:r>
              <w:t xml:space="preserve">Q.14) may require further discussion as the recovery mechanism may be done with a new </w:t>
            </w:r>
            <w:proofErr w:type="spellStart"/>
            <w:r>
              <w:t>gNB</w:t>
            </w:r>
            <w:proofErr w:type="spellEnd"/>
            <w:r>
              <w:t>. If so, the options 6.e and 6.d may not work (as the security key used during SDT session with gNB_2 should not be reused with the new gNB_3). Therefore options 6.b) and 6.c) may be more suitable.</w:t>
            </w:r>
          </w:p>
          <w:p w14:paraId="4670EFB0" w14:textId="77777777" w:rsidR="00025331" w:rsidRDefault="00025331">
            <w:pPr>
              <w:spacing w:after="0"/>
            </w:pPr>
          </w:p>
          <w:p w14:paraId="75A813D1" w14:textId="77777777" w:rsidR="00025331" w:rsidRDefault="0089377C">
            <w:pPr>
              <w:spacing w:after="0"/>
            </w:pPr>
            <w:proofErr w:type="gramStart"/>
            <w:r>
              <w:t>However  as</w:t>
            </w:r>
            <w:proofErr w:type="gramEnd"/>
            <w:r>
              <w:t xml:space="preserve"> discussed in previous Q.14), to determine which approach may be preferable for this, SA3/RAN3 input/confirmation may be required as there are many factors to consider such as PDCP COUNT is reset, whether anchoring is used, which node processes </w:t>
            </w:r>
            <w:proofErr w:type="spellStart"/>
            <w:r>
              <w:t>ResumeMac</w:t>
            </w:r>
            <w:proofErr w:type="spellEnd"/>
            <w:r>
              <w:t xml:space="preserve">-I, C-RNTI used for </w:t>
            </w:r>
            <w:proofErr w:type="spellStart"/>
            <w:r>
              <w:t>ResumeMAC</w:t>
            </w:r>
            <w:proofErr w:type="spellEnd"/>
            <w:r>
              <w:t>-I calculation.</w:t>
            </w:r>
          </w:p>
          <w:p w14:paraId="4C0D33CF" w14:textId="77777777" w:rsidR="00025331" w:rsidRDefault="00025331">
            <w:pPr>
              <w:spacing w:after="0"/>
            </w:pPr>
          </w:p>
          <w:p w14:paraId="318961D8" w14:textId="77777777" w:rsidR="00025331" w:rsidRDefault="00025331">
            <w:pPr>
              <w:spacing w:after="0"/>
              <w:rPr>
                <w:rFonts w:eastAsia="Malgun Gothic"/>
                <w:lang w:eastAsia="ko-KR"/>
              </w:rPr>
            </w:pPr>
          </w:p>
        </w:tc>
        <w:tc>
          <w:tcPr>
            <w:tcW w:w="4945" w:type="dxa"/>
          </w:tcPr>
          <w:p w14:paraId="7E7B668B" w14:textId="77777777" w:rsidR="00025331" w:rsidRDefault="0089377C">
            <w:pPr>
              <w:spacing w:after="0"/>
            </w:pPr>
            <w:r>
              <w:t xml:space="preserve">We understand that our responses to Q.11) to Q.16) are applicable for the new recovery mechanism to handle an abrupt termination of an SDT session (considering the comments provided on the other column). </w:t>
            </w:r>
          </w:p>
          <w:p w14:paraId="5F19E2D9" w14:textId="77777777" w:rsidR="00025331" w:rsidRDefault="00025331">
            <w:pPr>
              <w:spacing w:after="0"/>
            </w:pPr>
          </w:p>
          <w:p w14:paraId="7F207E83" w14:textId="77777777" w:rsidR="00025331" w:rsidRDefault="0089377C">
            <w:pPr>
              <w:spacing w:after="0"/>
            </w:pPr>
            <w:r>
              <w:t xml:space="preserve">However, it is important to understand why CCCH based approach may be suitable for a failure scenario (discussed here) but not for a normal handling (discussed in previous section 3.2) to enable the switch from SDT to RRC_CONNECTED. </w:t>
            </w:r>
          </w:p>
          <w:p w14:paraId="1CA26612" w14:textId="77777777" w:rsidR="00025331" w:rsidRDefault="0089377C">
            <w:pPr>
              <w:pStyle w:val="ListParagraph"/>
              <w:numPr>
                <w:ilvl w:val="0"/>
                <w:numId w:val="58"/>
              </w:numPr>
              <w:spacing w:after="0" w:line="256" w:lineRule="auto"/>
            </w:pPr>
            <w:r>
              <w:t xml:space="preserve">The switch from an ongoing (SDT to RRC_CONNECTED is a normal scenario that could happen frequently. For non-SDT data scenario, UE has an ongoing communication with </w:t>
            </w:r>
            <w:proofErr w:type="spellStart"/>
            <w:r>
              <w:t>gNB</w:t>
            </w:r>
            <w:proofErr w:type="spellEnd"/>
            <w:r>
              <w:t>, therefore it seems preferable keeping the control in the network side on when to initiate the switch (as allowed by DCCH based operation), instead of allowing the UE to autonomously break/stop and ongoing SDT session in order to resume the connection.</w:t>
            </w:r>
          </w:p>
          <w:p w14:paraId="1D328B65" w14:textId="77777777" w:rsidR="00025331" w:rsidRDefault="0089377C">
            <w:pPr>
              <w:pStyle w:val="ListParagraph"/>
              <w:numPr>
                <w:ilvl w:val="0"/>
                <w:numId w:val="58"/>
              </w:numPr>
              <w:spacing w:after="0" w:line="256" w:lineRule="auto"/>
            </w:pPr>
            <w:r>
              <w:t xml:space="preserve">The recovery mechanism after an abrupt termination of an SDT session may not be as frequent scenario. When this happens the communication between UE and </w:t>
            </w:r>
            <w:proofErr w:type="spellStart"/>
            <w:r>
              <w:t>gNB</w:t>
            </w:r>
            <w:proofErr w:type="spellEnd"/>
            <w:r>
              <w:t xml:space="preserve"> is already broken. Therefore, CCCH like approach should be used which allows the UE autonomously to initiate the recovery mechanism (w/o network control).</w:t>
            </w:r>
          </w:p>
          <w:p w14:paraId="371A66C7" w14:textId="77777777" w:rsidR="00025331" w:rsidRDefault="00025331">
            <w:pPr>
              <w:spacing w:after="0"/>
            </w:pPr>
          </w:p>
          <w:p w14:paraId="0AE5A5E8" w14:textId="77777777" w:rsidR="00025331" w:rsidRDefault="0089377C">
            <w:pPr>
              <w:spacing w:after="0"/>
            </w:pPr>
            <w:r>
              <w:t xml:space="preserve">The following flow for failure recovery involving gNB3 figure also highlights the difference to CCCH:  </w:t>
            </w:r>
          </w:p>
          <w:p w14:paraId="271A5EF1" w14:textId="77777777" w:rsidR="00025331" w:rsidRDefault="00AB12C8">
            <w:pPr>
              <w:spacing w:after="0"/>
            </w:pPr>
            <w:r>
              <w:rPr>
                <w:rFonts w:asciiTheme="minorHAnsi" w:eastAsia="PMingLiU" w:hAnsiTheme="minorHAnsi" w:cstheme="minorBidi"/>
                <w:noProof/>
                <w:sz w:val="22"/>
                <w:szCs w:val="22"/>
                <w:lang w:eastAsia="en-US"/>
              </w:rPr>
              <w:object w:dxaOrig="4452" w:dyaOrig="2772" w14:anchorId="7BB08F07">
                <v:shape id="_x0000_i1032" type="#_x0000_t75" alt="" style="width:223.5pt;height:138pt;mso-width-percent:0;mso-height-percent:0;mso-width-percent:0;mso-height-percent:0" o:ole="">
                  <v:imagedata r:id="rId26" o:title=""/>
                </v:shape>
                <o:OLEObject Type="Embed" ProgID="Visio.Drawing.15" ShapeID="_x0000_i1032" DrawAspect="Content" ObjectID="_1689683450" r:id="rId27"/>
              </w:object>
            </w:r>
          </w:p>
          <w:p w14:paraId="2E3928F5" w14:textId="77777777" w:rsidR="00025331" w:rsidRDefault="00025331">
            <w:pPr>
              <w:spacing w:after="0"/>
            </w:pPr>
          </w:p>
        </w:tc>
      </w:tr>
      <w:tr w:rsidR="00025331" w14:paraId="143F0527" w14:textId="77777777">
        <w:tc>
          <w:tcPr>
            <w:tcW w:w="1615" w:type="dxa"/>
          </w:tcPr>
          <w:p w14:paraId="2CFF87C1" w14:textId="77777777" w:rsidR="00025331" w:rsidRDefault="0089377C">
            <w:pPr>
              <w:spacing w:after="0"/>
            </w:pPr>
            <w:r>
              <w:rPr>
                <w:lang w:eastAsia="zh-CN"/>
              </w:rPr>
              <w:t>NEC</w:t>
            </w:r>
          </w:p>
        </w:tc>
        <w:tc>
          <w:tcPr>
            <w:tcW w:w="2790" w:type="dxa"/>
          </w:tcPr>
          <w:p w14:paraId="6207C423" w14:textId="77777777" w:rsidR="00025331" w:rsidRDefault="00025331">
            <w:pPr>
              <w:spacing w:after="0"/>
            </w:pPr>
          </w:p>
        </w:tc>
        <w:tc>
          <w:tcPr>
            <w:tcW w:w="4945" w:type="dxa"/>
          </w:tcPr>
          <w:p w14:paraId="5EFC686D" w14:textId="77777777" w:rsidR="00025331" w:rsidRDefault="0089377C">
            <w:pPr>
              <w:spacing w:after="0"/>
            </w:pPr>
            <w:r>
              <w:t>Our replies are applicable for the scenario.</w:t>
            </w:r>
          </w:p>
        </w:tc>
      </w:tr>
      <w:tr w:rsidR="00025331" w14:paraId="604455A9" w14:textId="77777777">
        <w:tc>
          <w:tcPr>
            <w:tcW w:w="1615" w:type="dxa"/>
          </w:tcPr>
          <w:p w14:paraId="50B55DB1" w14:textId="77777777" w:rsidR="00025331" w:rsidRDefault="0089377C">
            <w:pPr>
              <w:spacing w:after="0"/>
              <w:rPr>
                <w:lang w:eastAsia="zh-CN"/>
              </w:rPr>
            </w:pPr>
            <w:r>
              <w:rPr>
                <w:rFonts w:hint="eastAsia"/>
                <w:lang w:eastAsia="zh-CN"/>
              </w:rPr>
              <w:t>O</w:t>
            </w:r>
            <w:r>
              <w:rPr>
                <w:lang w:eastAsia="zh-CN"/>
              </w:rPr>
              <w:t>PPO</w:t>
            </w:r>
          </w:p>
        </w:tc>
        <w:tc>
          <w:tcPr>
            <w:tcW w:w="2790" w:type="dxa"/>
          </w:tcPr>
          <w:p w14:paraId="58D835CD" w14:textId="77777777" w:rsidR="00025331" w:rsidRDefault="00025331">
            <w:pPr>
              <w:spacing w:after="0"/>
            </w:pPr>
          </w:p>
        </w:tc>
        <w:tc>
          <w:tcPr>
            <w:tcW w:w="4945" w:type="dxa"/>
          </w:tcPr>
          <w:p w14:paraId="7994E5E4" w14:textId="77777777" w:rsidR="00025331" w:rsidRDefault="0089377C">
            <w:pPr>
              <w:spacing w:after="0"/>
            </w:pPr>
            <w:r>
              <w:t>Our replies are applicable for the scenario.</w:t>
            </w:r>
          </w:p>
        </w:tc>
      </w:tr>
      <w:tr w:rsidR="00025331" w14:paraId="515BC745" w14:textId="77777777">
        <w:tc>
          <w:tcPr>
            <w:tcW w:w="1615" w:type="dxa"/>
          </w:tcPr>
          <w:p w14:paraId="38971BB9" w14:textId="77777777" w:rsidR="00025331" w:rsidRDefault="0089377C">
            <w:pPr>
              <w:spacing w:after="0"/>
              <w:rPr>
                <w:lang w:eastAsia="zh-CN"/>
              </w:rPr>
            </w:pPr>
            <w:r>
              <w:rPr>
                <w:rFonts w:eastAsiaTheme="minorEastAsia"/>
              </w:rPr>
              <w:t>FGI, APT</w:t>
            </w:r>
          </w:p>
        </w:tc>
        <w:tc>
          <w:tcPr>
            <w:tcW w:w="2790" w:type="dxa"/>
          </w:tcPr>
          <w:p w14:paraId="180F4E31" w14:textId="77777777" w:rsidR="00025331" w:rsidRDefault="00025331">
            <w:pPr>
              <w:spacing w:after="0"/>
            </w:pPr>
          </w:p>
        </w:tc>
        <w:tc>
          <w:tcPr>
            <w:tcW w:w="4945" w:type="dxa"/>
          </w:tcPr>
          <w:p w14:paraId="1E377A4E" w14:textId="77777777" w:rsidR="00025331" w:rsidRDefault="0089377C">
            <w:pPr>
              <w:spacing w:after="0"/>
            </w:pPr>
            <w:r>
              <w:rPr>
                <w:rFonts w:eastAsiaTheme="minorEastAsia"/>
              </w:rPr>
              <w:t>Our previous replies are also applicable here.</w:t>
            </w:r>
          </w:p>
        </w:tc>
      </w:tr>
      <w:tr w:rsidR="00025331" w14:paraId="1CBE727E" w14:textId="77777777">
        <w:tc>
          <w:tcPr>
            <w:tcW w:w="1615" w:type="dxa"/>
          </w:tcPr>
          <w:p w14:paraId="48F8801A" w14:textId="77777777" w:rsidR="00025331" w:rsidRDefault="0089377C">
            <w:pPr>
              <w:spacing w:after="0"/>
              <w:rPr>
                <w:lang w:eastAsia="zh-CN"/>
              </w:rPr>
            </w:pPr>
            <w:r>
              <w:rPr>
                <w:rFonts w:hint="eastAsia"/>
                <w:lang w:eastAsia="zh-CN"/>
              </w:rPr>
              <w:t>v</w:t>
            </w:r>
            <w:r>
              <w:rPr>
                <w:lang w:eastAsia="zh-CN"/>
              </w:rPr>
              <w:t>ivo</w:t>
            </w:r>
          </w:p>
        </w:tc>
        <w:tc>
          <w:tcPr>
            <w:tcW w:w="2790" w:type="dxa"/>
          </w:tcPr>
          <w:p w14:paraId="00573DB7" w14:textId="77777777" w:rsidR="00025331" w:rsidRDefault="00025331">
            <w:pPr>
              <w:spacing w:after="0"/>
            </w:pPr>
          </w:p>
        </w:tc>
        <w:tc>
          <w:tcPr>
            <w:tcW w:w="4945" w:type="dxa"/>
          </w:tcPr>
          <w:p w14:paraId="2DE747E9" w14:textId="77777777" w:rsidR="00025331" w:rsidRDefault="0089377C">
            <w:pPr>
              <w:spacing w:after="0"/>
              <w:rPr>
                <w:lang w:eastAsia="zh-CN"/>
              </w:rPr>
            </w:pPr>
            <w:r>
              <w:rPr>
                <w:rFonts w:hint="eastAsia"/>
                <w:lang w:eastAsia="zh-CN"/>
              </w:rPr>
              <w:t>W</w:t>
            </w:r>
            <w:r>
              <w:rPr>
                <w:lang w:eastAsia="zh-CN"/>
              </w:rPr>
              <w:t>e share similar views with above companies.</w:t>
            </w:r>
          </w:p>
        </w:tc>
      </w:tr>
      <w:tr w:rsidR="00025331" w14:paraId="0538EA11" w14:textId="77777777">
        <w:tc>
          <w:tcPr>
            <w:tcW w:w="1615" w:type="dxa"/>
          </w:tcPr>
          <w:p w14:paraId="513AFA27" w14:textId="77777777" w:rsidR="00025331" w:rsidRDefault="0089377C">
            <w:pPr>
              <w:spacing w:after="0"/>
              <w:rPr>
                <w:lang w:eastAsia="zh-CN"/>
              </w:rPr>
            </w:pPr>
            <w:r>
              <w:rPr>
                <w:lang w:eastAsia="zh-CN"/>
              </w:rPr>
              <w:lastRenderedPageBreak/>
              <w:t>Qualcomm</w:t>
            </w:r>
          </w:p>
        </w:tc>
        <w:tc>
          <w:tcPr>
            <w:tcW w:w="2790" w:type="dxa"/>
          </w:tcPr>
          <w:p w14:paraId="5E9B94B7" w14:textId="77777777" w:rsidR="00025331" w:rsidRDefault="0089377C">
            <w:pPr>
              <w:spacing w:after="0"/>
            </w:pPr>
            <w:r>
              <w:t>-</w:t>
            </w:r>
          </w:p>
        </w:tc>
        <w:tc>
          <w:tcPr>
            <w:tcW w:w="4945" w:type="dxa"/>
          </w:tcPr>
          <w:p w14:paraId="11A51590" w14:textId="77777777" w:rsidR="00025331" w:rsidRDefault="0089377C">
            <w:pPr>
              <w:spacing w:after="0"/>
            </w:pPr>
            <w:r>
              <w:rPr>
                <w:lang w:eastAsia="zh-CN"/>
              </w:rPr>
              <w:t>We prefer to Approach 1) UE transitions autonomously into RRC_IDLE.</w:t>
            </w:r>
          </w:p>
        </w:tc>
      </w:tr>
      <w:tr w:rsidR="00025331" w14:paraId="2867AEA1" w14:textId="77777777">
        <w:tc>
          <w:tcPr>
            <w:tcW w:w="1615" w:type="dxa"/>
          </w:tcPr>
          <w:p w14:paraId="73783CDA" w14:textId="77777777" w:rsidR="00025331" w:rsidRDefault="0089377C">
            <w:pPr>
              <w:spacing w:after="0"/>
              <w:rPr>
                <w:lang w:eastAsia="zh-CN"/>
              </w:rPr>
            </w:pPr>
            <w:r>
              <w:rPr>
                <w:lang w:eastAsia="zh-CN"/>
              </w:rPr>
              <w:t>Xiaomi</w:t>
            </w:r>
          </w:p>
        </w:tc>
        <w:tc>
          <w:tcPr>
            <w:tcW w:w="2790" w:type="dxa"/>
          </w:tcPr>
          <w:p w14:paraId="66C37D9D" w14:textId="77777777" w:rsidR="00025331" w:rsidRDefault="00025331">
            <w:pPr>
              <w:spacing w:after="0"/>
            </w:pPr>
          </w:p>
        </w:tc>
        <w:tc>
          <w:tcPr>
            <w:tcW w:w="4945" w:type="dxa"/>
          </w:tcPr>
          <w:p w14:paraId="74B6EB24" w14:textId="77777777" w:rsidR="00025331" w:rsidRDefault="0089377C">
            <w:pPr>
              <w:spacing w:after="0"/>
              <w:rPr>
                <w:lang w:eastAsia="zh-CN"/>
              </w:rPr>
            </w:pPr>
            <w:r>
              <w:t>Our replies are applicable for the scenario.</w:t>
            </w:r>
          </w:p>
        </w:tc>
      </w:tr>
    </w:tbl>
    <w:p w14:paraId="2CA3155B" w14:textId="77777777" w:rsidR="00025331" w:rsidRDefault="00025331">
      <w:pPr>
        <w:rPr>
          <w:rFonts w:ascii="Times New Roman" w:hAnsi="Times New Roman" w:cs="Times New Roman"/>
          <w:sz w:val="20"/>
          <w:szCs w:val="20"/>
        </w:rPr>
      </w:pPr>
    </w:p>
    <w:p w14:paraId="077706C0" w14:textId="77777777" w:rsidR="00025331" w:rsidRDefault="00025331">
      <w:pPr>
        <w:rPr>
          <w:rFonts w:ascii="Times New Roman" w:hAnsi="Times New Roman" w:cs="Times New Roman"/>
          <w:sz w:val="20"/>
          <w:szCs w:val="20"/>
        </w:rPr>
      </w:pPr>
    </w:p>
    <w:p w14:paraId="7C4A9A2F" w14:textId="77777777" w:rsidR="00025331" w:rsidRDefault="00025331">
      <w:pPr>
        <w:rPr>
          <w:rFonts w:ascii="Times New Roman" w:hAnsi="Times New Roman" w:cs="Times New Roman"/>
          <w:sz w:val="20"/>
          <w:szCs w:val="20"/>
        </w:rPr>
      </w:pPr>
    </w:p>
    <w:p w14:paraId="550A043E" w14:textId="77777777" w:rsidR="00025331" w:rsidRDefault="0089377C">
      <w:pPr>
        <w:pStyle w:val="Heading1"/>
        <w:numPr>
          <w:ilvl w:val="0"/>
          <w:numId w:val="2"/>
        </w:numPr>
        <w:rPr>
          <w:noProof w:val="0"/>
          <w:lang w:val="en-US"/>
        </w:rPr>
      </w:pPr>
      <w:bookmarkStart w:id="122" w:name="_Ref78359390"/>
      <w:r>
        <w:rPr>
          <w:noProof w:val="0"/>
          <w:lang w:val="en-US"/>
        </w:rPr>
        <w:t>Summary report from 2</w:t>
      </w:r>
      <w:r>
        <w:rPr>
          <w:noProof w:val="0"/>
          <w:vertAlign w:val="superscript"/>
          <w:lang w:val="en-US"/>
        </w:rPr>
        <w:t>nd</w:t>
      </w:r>
      <w:r>
        <w:rPr>
          <w:noProof w:val="0"/>
          <w:lang w:val="en-US"/>
        </w:rPr>
        <w:t xml:space="preserve"> Phase (including proposals)</w:t>
      </w:r>
      <w:bookmarkEnd w:id="122"/>
    </w:p>
    <w:p w14:paraId="7C51B26F" w14:textId="77777777" w:rsidR="00025331" w:rsidRDefault="0089377C">
      <w:pPr>
        <w:jc w:val="both"/>
        <w:rPr>
          <w:rFonts w:ascii="Times New Roman" w:hAnsi="Times New Roman" w:cs="Times New Roman"/>
          <w:sz w:val="20"/>
          <w:szCs w:val="20"/>
        </w:rPr>
      </w:pPr>
      <w:r>
        <w:rPr>
          <w:rFonts w:ascii="Times New Roman" w:hAnsi="Times New Roman" w:cs="Times New Roman"/>
          <w:sz w:val="20"/>
          <w:szCs w:val="20"/>
        </w:rPr>
        <w:t>This report summarizes the views of 16 companies provide their views to the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phase of this email discussion (Huawei-</w:t>
      </w:r>
      <w:proofErr w:type="spellStart"/>
      <w:r>
        <w:rPr>
          <w:rFonts w:ascii="Times New Roman" w:hAnsi="Times New Roman" w:cs="Times New Roman"/>
          <w:sz w:val="20"/>
          <w:szCs w:val="20"/>
        </w:rPr>
        <w:t>HiSilicon</w:t>
      </w:r>
      <w:proofErr w:type="spellEnd"/>
      <w:r>
        <w:rPr>
          <w:rFonts w:ascii="Times New Roman" w:hAnsi="Times New Roman" w:cs="Times New Roman"/>
          <w:sz w:val="20"/>
          <w:szCs w:val="20"/>
        </w:rPr>
        <w:t xml:space="preserve">, ZTE, </w:t>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CATT, Samsung, Fujitsu, LG, Intel, NEC, Apple, OPPO, FGI-APT, Lenovo, vivo, Qualcomm, Xiaomi)</w:t>
      </w:r>
    </w:p>
    <w:p w14:paraId="65374C73" w14:textId="77777777" w:rsidR="00025331" w:rsidRDefault="0089377C">
      <w:pPr>
        <w:spacing w:before="240" w:after="120"/>
        <w:jc w:val="both"/>
        <w:rPr>
          <w:rFonts w:ascii="Times New Roman" w:hAnsi="Times New Roman" w:cs="Times New Roman"/>
          <w:sz w:val="18"/>
          <w:szCs w:val="18"/>
          <w:lang w:eastAsia="ja-JP"/>
        </w:rPr>
      </w:pPr>
      <w:r>
        <w:rPr>
          <w:rFonts w:ascii="Times New Roman" w:hAnsi="Times New Roman" w:cs="Times New Roman"/>
          <w:sz w:val="20"/>
          <w:szCs w:val="20"/>
          <w:lang w:eastAsia="ja-JP"/>
        </w:rPr>
        <w:t xml:space="preserve">Aiming to help with the review of the report, </w:t>
      </w:r>
      <w:r>
        <w:rPr>
          <w:rFonts w:ascii="Times New Roman" w:hAnsi="Times New Roman" w:cs="Times New Roman"/>
          <w:b/>
          <w:bCs/>
          <w:iCs/>
          <w:color w:val="0070C0"/>
          <w:sz w:val="20"/>
          <w:szCs w:val="20"/>
          <w:u w:val="single"/>
          <w:lang w:eastAsia="ja-JP"/>
        </w:rPr>
        <w:t>hyperlinks</w:t>
      </w:r>
      <w:r>
        <w:rPr>
          <w:rFonts w:ascii="Times New Roman" w:hAnsi="Times New Roman" w:cs="Times New Roman"/>
          <w:color w:val="0070C0"/>
          <w:sz w:val="20"/>
          <w:szCs w:val="20"/>
          <w:lang w:eastAsia="ja-JP"/>
        </w:rPr>
        <w:t xml:space="preserve"> </w:t>
      </w:r>
      <w:r>
        <w:rPr>
          <w:rFonts w:ascii="Times New Roman" w:hAnsi="Times New Roman" w:cs="Times New Roman"/>
          <w:sz w:val="20"/>
          <w:szCs w:val="20"/>
          <w:lang w:eastAsia="ja-JP"/>
        </w:rPr>
        <w:t>to the different questions of the 2</w:t>
      </w:r>
      <w:r>
        <w:rPr>
          <w:rFonts w:ascii="Times New Roman" w:hAnsi="Times New Roman" w:cs="Times New Roman"/>
          <w:sz w:val="20"/>
          <w:szCs w:val="20"/>
          <w:vertAlign w:val="superscript"/>
          <w:lang w:eastAsia="ja-JP"/>
        </w:rPr>
        <w:t>nd</w:t>
      </w:r>
      <w:r>
        <w:rPr>
          <w:rFonts w:ascii="Times New Roman" w:hAnsi="Times New Roman" w:cs="Times New Roman"/>
          <w:sz w:val="20"/>
          <w:szCs w:val="20"/>
          <w:lang w:eastAsia="ja-JP"/>
        </w:rPr>
        <w:t xml:space="preserve"> phase are added in the “Q.#” added in each section header of the report below. In addition, to help with the meeting discussion/progress, the proposals are categorized starting with: </w:t>
      </w:r>
      <w:r>
        <w:rPr>
          <w:rFonts w:ascii="Times New Roman" w:hAnsi="Times New Roman" w:cs="Times New Roman"/>
          <w:b/>
          <w:color w:val="00B050"/>
          <w:sz w:val="20"/>
          <w:szCs w:val="20"/>
        </w:rPr>
        <w:t>[To agree]</w:t>
      </w:r>
      <w:r>
        <w:rPr>
          <w:rFonts w:ascii="Times New Roman" w:hAnsi="Times New Roman" w:cs="Times New Roman"/>
          <w:color w:val="00B050"/>
          <w:sz w:val="20"/>
          <w:szCs w:val="20"/>
        </w:rPr>
        <w:t xml:space="preserve"> </w:t>
      </w:r>
      <w:r>
        <w:rPr>
          <w:rFonts w:ascii="Times New Roman" w:hAnsi="Times New Roman" w:cs="Times New Roman"/>
          <w:sz w:val="20"/>
          <w:szCs w:val="20"/>
          <w:lang w:eastAsia="ja-JP"/>
        </w:rPr>
        <w:t xml:space="preserve">when there is large support and hence proposed for easy agreement, and </w:t>
      </w:r>
      <w:r>
        <w:rPr>
          <w:rFonts w:ascii="Times New Roman" w:hAnsi="Times New Roman" w:cs="Times New Roman"/>
          <w:b/>
          <w:color w:val="0000CC"/>
          <w:sz w:val="20"/>
          <w:szCs w:val="20"/>
        </w:rPr>
        <w:t>[To discuss]</w:t>
      </w:r>
      <w:r>
        <w:rPr>
          <w:rFonts w:ascii="Times New Roman" w:hAnsi="Times New Roman" w:cs="Times New Roman"/>
          <w:color w:val="0000CC"/>
          <w:sz w:val="20"/>
          <w:szCs w:val="20"/>
        </w:rPr>
        <w:t xml:space="preserve"> </w:t>
      </w:r>
      <w:r>
        <w:rPr>
          <w:rFonts w:ascii="Times New Roman" w:hAnsi="Times New Roman" w:cs="Times New Roman"/>
          <w:sz w:val="20"/>
          <w:szCs w:val="20"/>
          <w:lang w:eastAsia="ja-JP"/>
        </w:rPr>
        <w:t>when there is substantial level of support and agreement may be possible.</w:t>
      </w:r>
    </w:p>
    <w:p w14:paraId="157CC8FF" w14:textId="77777777"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lang w:eastAsia="ja-JP"/>
        </w:rPr>
        <w:t>The proposals also start with a number: for the format [x], ‘x’ represents the number of supportive companies (</w:t>
      </w:r>
      <w:proofErr w:type="gramStart"/>
      <w:r>
        <w:rPr>
          <w:rFonts w:ascii="Times New Roman" w:hAnsi="Times New Roman" w:cs="Times New Roman"/>
          <w:sz w:val="20"/>
          <w:szCs w:val="20"/>
          <w:lang w:eastAsia="ja-JP"/>
        </w:rPr>
        <w:t>i.e.</w:t>
      </w:r>
      <w:proofErr w:type="gramEnd"/>
      <w:r>
        <w:rPr>
          <w:rFonts w:ascii="Times New Roman" w:hAnsi="Times New Roman" w:cs="Times New Roman"/>
          <w:sz w:val="20"/>
          <w:szCs w:val="20"/>
          <w:lang w:eastAsia="ja-JP"/>
        </w:rPr>
        <w:t xml:space="preserve"> these solutions are marked as FFS as the proposed solutions were not discussed by all companies) and, for the format [x/y], ‘x’ represents the number of supportive companies, and (y-x) the number of companies with different view. </w:t>
      </w:r>
    </w:p>
    <w:p w14:paraId="6F37A3B8" w14:textId="77777777" w:rsidR="00025331" w:rsidRDefault="0089377C">
      <w:pPr>
        <w:pStyle w:val="Heading2"/>
        <w:jc w:val="both"/>
        <w:rPr>
          <w:lang w:val="en-US"/>
        </w:rPr>
      </w:pPr>
      <w:bookmarkStart w:id="123" w:name="_Ref78409965"/>
      <w:r>
        <w:rPr>
          <w:lang w:val="en-US"/>
        </w:rPr>
        <w:t>Topic #1: Handling to switch from SDT to CONNECTED during an ongoing SDT session without UE AS context relocation</w:t>
      </w:r>
      <w:bookmarkEnd w:id="123"/>
    </w:p>
    <w:p w14:paraId="4490B5D1" w14:textId="77777777" w:rsidR="00025331" w:rsidRDefault="0089377C">
      <w:pPr>
        <w:pStyle w:val="Heading3"/>
        <w:jc w:val="both"/>
        <w:rPr>
          <w:lang w:val="en-US"/>
        </w:rPr>
      </w:pPr>
      <w:r>
        <w:rPr>
          <w:lang w:val="en-US"/>
        </w:rPr>
        <w:t>Option 1.a) Network releases the UE back into RRC_INACTIVE when anchor relocation is required in the middle of an SDT session</w:t>
      </w:r>
    </w:p>
    <w:bookmarkStart w:id="124" w:name="_Ref78321474"/>
    <w:p w14:paraId="7E9BE305" w14:textId="77777777" w:rsidR="00025331" w:rsidRDefault="0089377C">
      <w:pPr>
        <w:pStyle w:val="Heading4"/>
        <w:jc w:val="both"/>
        <w:rPr>
          <w:lang w:val="en-US"/>
        </w:rPr>
      </w:pPr>
      <w:r>
        <w:rPr>
          <w:lang w:val="en-US"/>
        </w:rPr>
        <w:fldChar w:fldCharType="begin"/>
      </w:r>
      <w:r>
        <w:rPr>
          <w:lang w:val="en-US"/>
        </w:rPr>
        <w:instrText xml:space="preserve"> REF _Ref75089376 \r \h  \* MERGEFORMAT </w:instrText>
      </w:r>
      <w:r>
        <w:rPr>
          <w:lang w:val="en-US"/>
        </w:rPr>
      </w:r>
      <w:r>
        <w:rPr>
          <w:lang w:val="en-US"/>
        </w:rPr>
        <w:fldChar w:fldCharType="separate"/>
      </w:r>
      <w:r>
        <w:rPr>
          <w:lang w:val="en-US"/>
        </w:rPr>
        <w:t>Q.1)</w:t>
      </w:r>
      <w:r>
        <w:rPr>
          <w:lang w:val="en-US"/>
        </w:rPr>
        <w:fldChar w:fldCharType="end"/>
      </w:r>
      <w:r>
        <w:rPr>
          <w:lang w:val="en-US"/>
        </w:rPr>
        <w:t xml:space="preserve"> - report of 2</w:t>
      </w:r>
      <w:r>
        <w:rPr>
          <w:vertAlign w:val="superscript"/>
          <w:lang w:val="en-US"/>
        </w:rPr>
        <w:t>nd</w:t>
      </w:r>
      <w:r>
        <w:rPr>
          <w:lang w:val="en-US"/>
        </w:rPr>
        <w:t xml:space="preserve"> Phase</w:t>
      </w:r>
      <w:bookmarkEnd w:id="124"/>
    </w:p>
    <w:p w14:paraId="3D613DB0" w14:textId="77777777" w:rsidR="00025331" w:rsidRDefault="0089377C">
      <w:pPr>
        <w:spacing w:after="120"/>
        <w:jc w:val="both"/>
        <w:rPr>
          <w:rFonts w:ascii="Times New Roman" w:hAnsi="Times New Roman" w:cs="Times New Roman"/>
          <w:sz w:val="20"/>
          <w:szCs w:val="20"/>
        </w:rPr>
      </w:pPr>
      <w:r>
        <w:rPr>
          <w:rFonts w:ascii="Times New Roman" w:hAnsi="Times New Roman" w:cs="Times New Roman"/>
          <w:sz w:val="20"/>
          <w:szCs w:val="20"/>
        </w:rPr>
        <w:t xml:space="preserve">The summary report </w:t>
      </w:r>
      <w:proofErr w:type="gramStart"/>
      <w:r>
        <w:rPr>
          <w:rFonts w:ascii="Times New Roman" w:hAnsi="Times New Roman" w:cs="Times New Roman"/>
          <w:sz w:val="20"/>
          <w:szCs w:val="20"/>
        </w:rPr>
        <w:t xml:space="preserve">to </w:t>
      </w:r>
      <w:r>
        <w:rPr>
          <w:rFonts w:ascii="Times New Roman" w:hAnsi="Times New Roman" w:cs="Times New Roman"/>
          <w:i/>
          <w:sz w:val="20"/>
          <w:szCs w:val="20"/>
        </w:rPr>
        <w:t>”</w:t>
      </w:r>
      <w:proofErr w:type="gramEnd"/>
      <w:r>
        <w:rPr>
          <w:rFonts w:ascii="Times New Roman" w:hAnsi="Times New Roman" w:cs="Times New Roman"/>
          <w:i/>
          <w:sz w:val="20"/>
          <w:szCs w:val="20"/>
        </w:rPr>
        <w:t xml:space="preserve">Q.1) </w:t>
      </w:r>
      <w:r>
        <w:rPr>
          <w:rFonts w:ascii="Times New Roman" w:hAnsi="Times New Roman" w:cs="Times New Roman"/>
          <w:i/>
          <w:sz w:val="20"/>
          <w:szCs w:val="20"/>
        </w:rPr>
        <w:tab/>
        <w:t xml:space="preserve">For previous option 1.a), is there any mechanism needed to </w:t>
      </w:r>
      <w:r>
        <w:rPr>
          <w:rFonts w:ascii="Times New Roman" w:hAnsi="Times New Roman" w:cs="Times New Roman"/>
          <w:b/>
          <w:bCs/>
          <w:i/>
          <w:iCs/>
          <w:sz w:val="20"/>
          <w:szCs w:val="20"/>
        </w:rPr>
        <w:t>prevent data loss</w:t>
      </w:r>
      <w:r>
        <w:rPr>
          <w:rFonts w:ascii="Times New Roman" w:hAnsi="Times New Roman" w:cs="Times New Roman"/>
          <w:i/>
          <w:sz w:val="20"/>
          <w:szCs w:val="20"/>
        </w:rPr>
        <w:t xml:space="preserve"> in case UE is moved back to INACTIVE state”</w:t>
      </w:r>
    </w:p>
    <w:p w14:paraId="568860FA" w14:textId="77777777" w:rsidR="00025331" w:rsidRDefault="0089377C">
      <w:pPr>
        <w:pStyle w:val="ListParagraph"/>
        <w:numPr>
          <w:ilvl w:val="0"/>
          <w:numId w:val="24"/>
        </w:numPr>
        <w:spacing w:after="120"/>
        <w:contextualSpacing w:val="0"/>
        <w:jc w:val="both"/>
      </w:pPr>
      <w:r>
        <w:t>No: 14 companies (Huawei-</w:t>
      </w:r>
      <w:proofErr w:type="spellStart"/>
      <w:r>
        <w:t>HiSilicon</w:t>
      </w:r>
      <w:proofErr w:type="spellEnd"/>
      <w:r>
        <w:t xml:space="preserve">, </w:t>
      </w:r>
      <w:proofErr w:type="spellStart"/>
      <w:r>
        <w:t>InterDigital</w:t>
      </w:r>
      <w:proofErr w:type="spellEnd"/>
      <w:r>
        <w:t>, CATT, Samsung, Fujitsu, LG, Intel, Apple, OPPO, FGI-APT, Lenovo, vivo, Qualcomm, Xiaomi). It is explained:</w:t>
      </w:r>
    </w:p>
    <w:p w14:paraId="48FD4112" w14:textId="77777777" w:rsidR="00025331" w:rsidRDefault="0089377C">
      <w:pPr>
        <w:pStyle w:val="ListParagraph"/>
        <w:numPr>
          <w:ilvl w:val="1"/>
          <w:numId w:val="24"/>
        </w:numPr>
        <w:spacing w:after="120"/>
        <w:contextualSpacing w:val="0"/>
        <w:jc w:val="both"/>
      </w:pPr>
      <w:r>
        <w:t xml:space="preserve">PDCP SDUs are not discarded when the UE moves to RRC INACTIVE, </w:t>
      </w:r>
      <w:proofErr w:type="gramStart"/>
      <w:r>
        <w:t>i.e.</w:t>
      </w:r>
      <w:proofErr w:type="gramEnd"/>
      <w:r>
        <w:t xml:space="preserve"> data loss can be prevented.</w:t>
      </w:r>
    </w:p>
    <w:p w14:paraId="36B618BF" w14:textId="77777777" w:rsidR="00025331" w:rsidRDefault="0089377C">
      <w:pPr>
        <w:pStyle w:val="ListParagraph"/>
        <w:numPr>
          <w:ilvl w:val="1"/>
          <w:numId w:val="24"/>
        </w:numPr>
        <w:spacing w:after="120"/>
        <w:contextualSpacing w:val="0"/>
        <w:jc w:val="both"/>
      </w:pPr>
      <w:r>
        <w:t>Some companies acknowledged that redundancy of PDCP PDUs may happen.</w:t>
      </w:r>
    </w:p>
    <w:p w14:paraId="02E01CA0" w14:textId="77777777" w:rsidR="00025331" w:rsidRDefault="0089377C">
      <w:pPr>
        <w:pStyle w:val="ListParagraph"/>
        <w:numPr>
          <w:ilvl w:val="1"/>
          <w:numId w:val="24"/>
        </w:numPr>
        <w:spacing w:after="120"/>
        <w:contextualSpacing w:val="0"/>
        <w:jc w:val="both"/>
      </w:pPr>
      <w:r>
        <w:t>Optimizations, if any, are up to UE or network implementation to prevent data loss or duplication in DL and UL.</w:t>
      </w:r>
    </w:p>
    <w:p w14:paraId="6AB6D34E" w14:textId="77777777" w:rsidR="00025331" w:rsidRDefault="0089377C">
      <w:pPr>
        <w:pStyle w:val="ListParagraph"/>
        <w:numPr>
          <w:ilvl w:val="0"/>
          <w:numId w:val="24"/>
        </w:numPr>
        <w:spacing w:after="120"/>
        <w:contextualSpacing w:val="0"/>
        <w:jc w:val="both"/>
      </w:pPr>
      <w:r>
        <w:t xml:space="preserve">Yes: 1 company (ZTE). </w:t>
      </w:r>
    </w:p>
    <w:p w14:paraId="02D5457D" w14:textId="77777777" w:rsidR="00025331" w:rsidRDefault="0089377C">
      <w:pPr>
        <w:pStyle w:val="ListParagraph"/>
        <w:numPr>
          <w:ilvl w:val="1"/>
          <w:numId w:val="24"/>
        </w:numPr>
        <w:spacing w:after="120"/>
        <w:contextualSpacing w:val="0"/>
        <w:jc w:val="both"/>
      </w:pPr>
      <w:r>
        <w:t xml:space="preserve">[ZTE] Option (1.a) does not resolve the issues of avoiding redundancy or ensuring the delivery in order of PDCP PDUs. </w:t>
      </w:r>
      <w:proofErr w:type="gramStart"/>
      <w:r>
        <w:t>Moreover</w:t>
      </w:r>
      <w:proofErr w:type="gramEnd"/>
      <w:r>
        <w:t xml:space="preserve"> it is clarified that RAN2 agreed to a lossless delivery.</w:t>
      </w:r>
    </w:p>
    <w:p w14:paraId="4AD770FA" w14:textId="77777777" w:rsidR="00025331" w:rsidRDefault="0089377C">
      <w:pPr>
        <w:pStyle w:val="ListParagraph"/>
        <w:numPr>
          <w:ilvl w:val="0"/>
          <w:numId w:val="24"/>
        </w:numPr>
        <w:jc w:val="both"/>
      </w:pPr>
      <w:r>
        <w:t>Maybe: 2 companies (Intel, NEC). It is explained:</w:t>
      </w:r>
    </w:p>
    <w:p w14:paraId="4615F2E0" w14:textId="77777777" w:rsidR="00025331" w:rsidRDefault="0089377C">
      <w:pPr>
        <w:pStyle w:val="ListParagraph"/>
        <w:numPr>
          <w:ilvl w:val="1"/>
          <w:numId w:val="24"/>
        </w:numPr>
        <w:jc w:val="both"/>
      </w:pPr>
      <w:r>
        <w:t>[NEC] For SDT SRB, both PDCP PDUs and SDUs are discarded during the PDCP re-establishment in the subsequent RRC resume procedure</w:t>
      </w:r>
    </w:p>
    <w:p w14:paraId="531353DD" w14:textId="77777777" w:rsidR="00025331" w:rsidRDefault="0089377C">
      <w:pPr>
        <w:pStyle w:val="Proposal"/>
        <w:numPr>
          <w:ilvl w:val="0"/>
          <w:numId w:val="4"/>
        </w:numPr>
        <w:rPr>
          <w:b/>
        </w:rPr>
      </w:pPr>
      <w:bookmarkStart w:id="125" w:name="_Ref78327180"/>
      <w:bookmarkStart w:id="126" w:name="_Toc78492597"/>
      <w:bookmarkStart w:id="127" w:name="_Ref78492685"/>
      <w:bookmarkStart w:id="128" w:name="_Toc78497644"/>
      <w:bookmarkStart w:id="129" w:name="_Toc78534539"/>
      <w:bookmarkStart w:id="130" w:name="_Ref78536627"/>
      <w:bookmarkStart w:id="131" w:name="_Toc78538158"/>
      <w:bookmarkStart w:id="132" w:name="_Toc78538206"/>
      <w:r>
        <w:rPr>
          <w:b/>
          <w:color w:val="00B050"/>
        </w:rPr>
        <w:lastRenderedPageBreak/>
        <w:t>[To agree]</w:t>
      </w:r>
      <w:r>
        <w:rPr>
          <w:b/>
        </w:rPr>
        <w:t xml:space="preserve"> [14/</w:t>
      </w:r>
      <w:r>
        <w:rPr>
          <w:b/>
          <w:bCs/>
        </w:rPr>
        <w:t>16</w:t>
      </w:r>
      <w:r>
        <w:rPr>
          <w:b/>
        </w:rPr>
        <w:t>]</w:t>
      </w:r>
      <w:r>
        <w:t xml:space="preserve"> No new solution is defined to address the scenario where the anchor relocation is required in the middle of an SDT session, </w:t>
      </w:r>
      <w:proofErr w:type="gramStart"/>
      <w:r>
        <w:t>i.e.</w:t>
      </w:r>
      <w:proofErr w:type="gramEnd"/>
      <w:r>
        <w:t xml:space="preserve"> network relies on releasing the UE back into RRC_INACTIVE.</w:t>
      </w:r>
      <w:bookmarkEnd w:id="125"/>
      <w:r>
        <w:t xml:space="preserve"> For this approach, data loss can be minimized by network and UE implementation, but data duplication may happen.</w:t>
      </w:r>
      <w:bookmarkEnd w:id="126"/>
      <w:bookmarkEnd w:id="127"/>
      <w:bookmarkEnd w:id="128"/>
      <w:bookmarkEnd w:id="129"/>
      <w:bookmarkEnd w:id="130"/>
      <w:bookmarkEnd w:id="131"/>
      <w:bookmarkEnd w:id="132"/>
    </w:p>
    <w:p w14:paraId="278532FB" w14:textId="77777777" w:rsidR="00025331" w:rsidRDefault="00025331">
      <w:pPr>
        <w:spacing w:before="240" w:after="120"/>
        <w:jc w:val="both"/>
        <w:rPr>
          <w:rFonts w:ascii="Times New Roman" w:hAnsi="Times New Roman" w:cs="Times New Roman"/>
          <w:sz w:val="20"/>
          <w:szCs w:val="20"/>
          <w:lang w:eastAsia="ja-JP"/>
        </w:rPr>
      </w:pPr>
    </w:p>
    <w:p w14:paraId="3C019E07" w14:textId="77777777" w:rsidR="00025331" w:rsidRDefault="0089377C">
      <w:pPr>
        <w:pStyle w:val="Heading3"/>
        <w:jc w:val="both"/>
        <w:rPr>
          <w:lang w:val="en-US"/>
        </w:rPr>
      </w:pPr>
      <w:bookmarkStart w:id="133" w:name="_Ref78326789"/>
      <w:r>
        <w:rPr>
          <w:lang w:val="en-US"/>
        </w:rPr>
        <w:t>Option 1.b) New mechanism that allow performing anchor relocation in the middle of an SDT session in order to switch from SDT to CONNECTED</w:t>
      </w:r>
      <w:bookmarkEnd w:id="133"/>
    </w:p>
    <w:bookmarkStart w:id="134" w:name="_Ref78323246"/>
    <w:p w14:paraId="25183A07" w14:textId="77777777" w:rsidR="00025331" w:rsidRDefault="0089377C">
      <w:pPr>
        <w:pStyle w:val="Heading4"/>
        <w:jc w:val="both"/>
        <w:rPr>
          <w:lang w:val="en-US"/>
        </w:rPr>
      </w:pPr>
      <w:r>
        <w:rPr>
          <w:lang w:val="en-US"/>
        </w:rPr>
        <w:fldChar w:fldCharType="begin"/>
      </w:r>
      <w:r>
        <w:rPr>
          <w:lang w:val="en-US"/>
        </w:rPr>
        <w:instrText xml:space="preserve"> REF _Ref75148769 \r \h  \* MERGEFORMAT </w:instrText>
      </w:r>
      <w:r>
        <w:rPr>
          <w:lang w:val="en-US"/>
        </w:rPr>
      </w:r>
      <w:r>
        <w:rPr>
          <w:lang w:val="en-US"/>
        </w:rPr>
        <w:fldChar w:fldCharType="separate"/>
      </w:r>
      <w:r>
        <w:rPr>
          <w:lang w:val="en-US"/>
        </w:rPr>
        <w:t>Q.2)</w:t>
      </w:r>
      <w:r>
        <w:rPr>
          <w:lang w:val="en-US"/>
        </w:rPr>
        <w:fldChar w:fldCharType="end"/>
      </w:r>
      <w:r>
        <w:rPr>
          <w:lang w:val="en-US"/>
        </w:rPr>
        <w:t xml:space="preserve"> - report of 2</w:t>
      </w:r>
      <w:r>
        <w:rPr>
          <w:vertAlign w:val="superscript"/>
          <w:lang w:val="en-US"/>
        </w:rPr>
        <w:t>nd</w:t>
      </w:r>
      <w:r>
        <w:rPr>
          <w:lang w:val="en-US"/>
        </w:rPr>
        <w:t xml:space="preserve"> Phase</w:t>
      </w:r>
      <w:bookmarkEnd w:id="134"/>
    </w:p>
    <w:p w14:paraId="2D76DCF6" w14:textId="77777777" w:rsidR="00025331" w:rsidRDefault="0089377C">
      <w:pPr>
        <w:spacing w:after="120"/>
        <w:jc w:val="both"/>
        <w:rPr>
          <w:rFonts w:ascii="Times New Roman" w:hAnsi="Times New Roman" w:cs="Times New Roman"/>
          <w:sz w:val="20"/>
          <w:szCs w:val="20"/>
        </w:rPr>
      </w:pPr>
      <w:r>
        <w:rPr>
          <w:rFonts w:ascii="Times New Roman" w:hAnsi="Times New Roman" w:cs="Times New Roman"/>
          <w:sz w:val="20"/>
          <w:szCs w:val="20"/>
        </w:rPr>
        <w:t xml:space="preserve">The summary report </w:t>
      </w:r>
      <w:proofErr w:type="gramStart"/>
      <w:r>
        <w:rPr>
          <w:rFonts w:ascii="Times New Roman" w:hAnsi="Times New Roman" w:cs="Times New Roman"/>
          <w:sz w:val="20"/>
          <w:szCs w:val="20"/>
        </w:rPr>
        <w:t xml:space="preserve">to </w:t>
      </w:r>
      <w:r>
        <w:rPr>
          <w:rFonts w:ascii="Times New Roman" w:hAnsi="Times New Roman" w:cs="Times New Roman"/>
          <w:i/>
          <w:sz w:val="20"/>
          <w:szCs w:val="20"/>
        </w:rPr>
        <w:t>”</w:t>
      </w:r>
      <w:proofErr w:type="gramEnd"/>
      <w:r>
        <w:rPr>
          <w:i/>
        </w:rPr>
        <w:t xml:space="preserve"> </w:t>
      </w:r>
      <w:r>
        <w:rPr>
          <w:rFonts w:ascii="Times New Roman" w:hAnsi="Times New Roman" w:cs="Times New Roman"/>
          <w:i/>
          <w:sz w:val="20"/>
          <w:szCs w:val="20"/>
        </w:rPr>
        <w:t>Q.2)</w:t>
      </w:r>
      <w:r>
        <w:rPr>
          <w:rFonts w:ascii="Times New Roman" w:hAnsi="Times New Roman" w:cs="Times New Roman"/>
          <w:i/>
          <w:sz w:val="20"/>
          <w:szCs w:val="20"/>
        </w:rPr>
        <w:tab/>
        <w:t xml:space="preserve">Is the following understanding confirmed: </w:t>
      </w:r>
      <w:bookmarkStart w:id="135" w:name="_Hlk78318482"/>
      <w:r>
        <w:rPr>
          <w:rFonts w:ascii="Times New Roman" w:hAnsi="Times New Roman" w:cs="Times New Roman"/>
          <w:i/>
          <w:sz w:val="20"/>
          <w:szCs w:val="20"/>
        </w:rPr>
        <w:t xml:space="preserve">for the scenario where anchor relocation is performed in the middle of an ongoing SDT session, the security key is updated to meet SA3 requirement that the </w:t>
      </w:r>
      <w:r>
        <w:rPr>
          <w:rFonts w:ascii="Times New Roman" w:hAnsi="Times New Roman" w:cs="Times New Roman"/>
          <w:b/>
          <w:bCs/>
          <w:i/>
          <w:iCs/>
          <w:sz w:val="20"/>
          <w:szCs w:val="20"/>
        </w:rPr>
        <w:t>same security key is not re-used in two nodes</w:t>
      </w:r>
      <w:bookmarkEnd w:id="135"/>
      <w:r>
        <w:rPr>
          <w:rFonts w:ascii="Times New Roman" w:hAnsi="Times New Roman" w:cs="Times New Roman"/>
          <w:i/>
          <w:sz w:val="20"/>
          <w:szCs w:val="20"/>
        </w:rPr>
        <w:t>?”</w:t>
      </w:r>
    </w:p>
    <w:p w14:paraId="4407889B" w14:textId="77777777" w:rsidR="00025331" w:rsidRDefault="0089377C">
      <w:pPr>
        <w:pStyle w:val="ListParagraph"/>
        <w:numPr>
          <w:ilvl w:val="0"/>
          <w:numId w:val="24"/>
        </w:numPr>
        <w:spacing w:after="120"/>
        <w:contextualSpacing w:val="0"/>
        <w:jc w:val="both"/>
      </w:pPr>
      <w:r>
        <w:t>Check with SA3 on whether this is an issue: 13 companies (Huawei-</w:t>
      </w:r>
      <w:proofErr w:type="spellStart"/>
      <w:r>
        <w:t>HiSilicon</w:t>
      </w:r>
      <w:proofErr w:type="spellEnd"/>
      <w:r>
        <w:t>, CATT, Samsung, LG, Intel, NEC, Apple, OPPO, FGI-APT, Lenovo, vivo, Qualcomm, Xiaomi)</w:t>
      </w:r>
    </w:p>
    <w:p w14:paraId="701087D5" w14:textId="77777777" w:rsidR="00025331" w:rsidRDefault="0089377C">
      <w:pPr>
        <w:pStyle w:val="ListParagraph"/>
        <w:numPr>
          <w:ilvl w:val="1"/>
          <w:numId w:val="24"/>
        </w:numPr>
        <w:spacing w:after="120"/>
        <w:contextualSpacing w:val="0"/>
        <w:jc w:val="both"/>
      </w:pPr>
      <w:r>
        <w:t>[Huawei-</w:t>
      </w:r>
      <w:proofErr w:type="spellStart"/>
      <w:r>
        <w:t>HiSilicon</w:t>
      </w:r>
      <w:proofErr w:type="spellEnd"/>
      <w:r>
        <w:t xml:space="preserve">] Scenario might be different than legacy because all the messages are anyway sent over the air interface between serving </w:t>
      </w:r>
      <w:proofErr w:type="spellStart"/>
      <w:r>
        <w:t>gNB</w:t>
      </w:r>
      <w:proofErr w:type="spellEnd"/>
      <w:r>
        <w:t xml:space="preserve"> and the UE (</w:t>
      </w:r>
      <w:proofErr w:type="gramStart"/>
      <w:r>
        <w:t>i.e.</w:t>
      </w:r>
      <w:proofErr w:type="gramEnd"/>
      <w:r>
        <w:t xml:space="preserve"> between the UE and a single </w:t>
      </w:r>
      <w:proofErr w:type="spellStart"/>
      <w:r>
        <w:t>gNB</w:t>
      </w:r>
      <w:proofErr w:type="spellEnd"/>
      <w:r>
        <w:t xml:space="preserve">, not two different </w:t>
      </w:r>
      <w:proofErr w:type="spellStart"/>
      <w:r>
        <w:t>gNBs</w:t>
      </w:r>
      <w:proofErr w:type="spellEnd"/>
      <w:r>
        <w:t>).</w:t>
      </w:r>
    </w:p>
    <w:p w14:paraId="4537FB4D" w14:textId="77777777" w:rsidR="00025331" w:rsidRDefault="0089377C">
      <w:pPr>
        <w:pStyle w:val="ListParagraph"/>
        <w:numPr>
          <w:ilvl w:val="2"/>
          <w:numId w:val="24"/>
        </w:numPr>
        <w:spacing w:after="60"/>
        <w:contextualSpacing w:val="0"/>
        <w:jc w:val="both"/>
      </w:pPr>
      <w:r>
        <w:t>[Huawei-</w:t>
      </w:r>
      <w:proofErr w:type="spellStart"/>
      <w:r>
        <w:t>HiSilicon</w:t>
      </w:r>
      <w:proofErr w:type="spellEnd"/>
      <w:r>
        <w:t xml:space="preserve">] The security issue may only be with </w:t>
      </w:r>
      <w:proofErr w:type="spellStart"/>
      <w:r>
        <w:rPr>
          <w:i/>
        </w:rPr>
        <w:t>RRCResume</w:t>
      </w:r>
      <w:proofErr w:type="spellEnd"/>
      <w:r>
        <w:t xml:space="preserve"> </w:t>
      </w:r>
      <w:proofErr w:type="spellStart"/>
      <w:r>
        <w:t>msg</w:t>
      </w:r>
      <w:proofErr w:type="spellEnd"/>
      <w:r>
        <w:t xml:space="preserve"> as right after resuming the connection, the serving </w:t>
      </w:r>
      <w:proofErr w:type="spellStart"/>
      <w:r>
        <w:t>gNB</w:t>
      </w:r>
      <w:proofErr w:type="spellEnd"/>
      <w:r>
        <w:t xml:space="preserve"> can perform security key update based on the new NCC received from AMF during Path Switch. </w:t>
      </w:r>
    </w:p>
    <w:p w14:paraId="0FB09BCE" w14:textId="77777777" w:rsidR="00025331" w:rsidRDefault="0089377C">
      <w:pPr>
        <w:pStyle w:val="ListParagraph"/>
        <w:spacing w:after="120"/>
        <w:ind w:left="2160"/>
        <w:contextualSpacing w:val="0"/>
        <w:jc w:val="both"/>
      </w:pPr>
      <w:r>
        <w:rPr>
          <w:b/>
        </w:rPr>
        <w:t xml:space="preserve">[Rapporteur’s input] </w:t>
      </w:r>
      <w:r>
        <w:t>How the security is updated in UE after resume might require clarification (</w:t>
      </w:r>
      <w:proofErr w:type="gramStart"/>
      <w:r>
        <w:t>e.g.</w:t>
      </w:r>
      <w:proofErr w:type="gramEnd"/>
      <w:r>
        <w:t xml:space="preserve"> does network trigger HO procedure immediately after Resume proc. or adding NCC to Resume message).</w:t>
      </w:r>
    </w:p>
    <w:p w14:paraId="0555F7B8" w14:textId="77777777" w:rsidR="00025331" w:rsidRDefault="0089377C">
      <w:pPr>
        <w:pStyle w:val="ListParagraph"/>
        <w:numPr>
          <w:ilvl w:val="1"/>
          <w:numId w:val="24"/>
        </w:numPr>
        <w:spacing w:after="120"/>
        <w:contextualSpacing w:val="0"/>
        <w:jc w:val="both"/>
      </w:pPr>
      <w:r>
        <w:t>[NEC] PDCP location is changed, but the radio link is not changed</w:t>
      </w:r>
    </w:p>
    <w:p w14:paraId="4E0D0511" w14:textId="77777777" w:rsidR="00025331" w:rsidRDefault="0089377C">
      <w:pPr>
        <w:pStyle w:val="ListParagraph"/>
        <w:numPr>
          <w:ilvl w:val="0"/>
          <w:numId w:val="24"/>
        </w:numPr>
        <w:spacing w:after="120"/>
        <w:contextualSpacing w:val="0"/>
        <w:jc w:val="both"/>
      </w:pPr>
      <w:r>
        <w:t xml:space="preserve">Yes: 7 companies (ZTE, </w:t>
      </w:r>
      <w:proofErr w:type="spellStart"/>
      <w:r>
        <w:t>InterDigital</w:t>
      </w:r>
      <w:proofErr w:type="spellEnd"/>
      <w:r>
        <w:t>, CATT, Fujitsu, Intel, OPPO, FGI-APT,)</w:t>
      </w:r>
    </w:p>
    <w:p w14:paraId="648831FE" w14:textId="77777777" w:rsidR="00025331" w:rsidRDefault="0089377C">
      <w:pPr>
        <w:pStyle w:val="ListParagraph"/>
        <w:numPr>
          <w:ilvl w:val="1"/>
          <w:numId w:val="24"/>
        </w:numPr>
        <w:spacing w:after="120"/>
        <w:contextualSpacing w:val="0"/>
        <w:jc w:val="both"/>
      </w:pPr>
      <w:r>
        <w:t>[ZTE] Handling of the pending PDCP entity will then need to be performed</w:t>
      </w:r>
    </w:p>
    <w:p w14:paraId="57F2CECA" w14:textId="77777777" w:rsidR="00025331" w:rsidRDefault="0089377C">
      <w:pPr>
        <w:pStyle w:val="ListParagraph"/>
        <w:numPr>
          <w:ilvl w:val="1"/>
          <w:numId w:val="24"/>
        </w:numPr>
        <w:spacing w:after="240"/>
        <w:contextualSpacing w:val="0"/>
        <w:jc w:val="both"/>
      </w:pPr>
      <w:r>
        <w:t>[</w:t>
      </w:r>
      <w:proofErr w:type="spellStart"/>
      <w:r>
        <w:t>InterDigital</w:t>
      </w:r>
      <w:proofErr w:type="spellEnd"/>
      <w:r>
        <w:t>] AS keys should be updated upon change of anchoring point</w:t>
      </w:r>
    </w:p>
    <w:p w14:paraId="18F3FC58" w14:textId="77777777" w:rsidR="00025331" w:rsidRDefault="0089377C">
      <w:pPr>
        <w:pStyle w:val="Proposal"/>
        <w:numPr>
          <w:ilvl w:val="0"/>
          <w:numId w:val="4"/>
        </w:numPr>
        <w:rPr>
          <w:b/>
        </w:rPr>
      </w:pPr>
      <w:bookmarkStart w:id="136" w:name="_Toc78492598"/>
      <w:bookmarkStart w:id="137" w:name="_Toc78497645"/>
      <w:bookmarkStart w:id="138" w:name="_Toc78534540"/>
      <w:bookmarkStart w:id="139" w:name="_Ref78536638"/>
      <w:bookmarkStart w:id="140" w:name="_Toc78538159"/>
      <w:bookmarkStart w:id="141" w:name="_Toc78538207"/>
      <w:r>
        <w:rPr>
          <w:b/>
          <w:color w:val="00B050"/>
        </w:rPr>
        <w:t>[To agree]</w:t>
      </w:r>
      <w:r>
        <w:rPr>
          <w:b/>
          <w:color w:val="660066"/>
        </w:rPr>
        <w:t xml:space="preserve"> </w:t>
      </w:r>
      <w:r>
        <w:rPr>
          <w:b/>
        </w:rPr>
        <w:t>[14/</w:t>
      </w:r>
      <w:r>
        <w:rPr>
          <w:b/>
          <w:bCs/>
        </w:rPr>
        <w:t>16</w:t>
      </w:r>
      <w:r>
        <w:rPr>
          <w:b/>
        </w:rPr>
        <w:t>]</w:t>
      </w:r>
      <w:r>
        <w:t xml:space="preserve"> If a new mechanism is defined to enable the scenario where anchor relocation is performed in the middle of an ongoing SDT session to move UE to CONNECTED, RAN2 needs to check with SA3 if the security key needs to be updated in order to meet SA3 requirement that the same security key is not re-used in two nodes or not.</w:t>
      </w:r>
      <w:bookmarkEnd w:id="136"/>
      <w:bookmarkEnd w:id="137"/>
      <w:bookmarkEnd w:id="138"/>
      <w:bookmarkEnd w:id="139"/>
      <w:bookmarkEnd w:id="140"/>
      <w:bookmarkEnd w:id="141"/>
      <w:r>
        <w:t xml:space="preserve">   </w:t>
      </w:r>
    </w:p>
    <w:p w14:paraId="63247117" w14:textId="77777777" w:rsidR="00025331" w:rsidRDefault="00025331">
      <w:pPr>
        <w:spacing w:before="240" w:after="120"/>
        <w:jc w:val="both"/>
        <w:rPr>
          <w:rFonts w:ascii="Times New Roman" w:hAnsi="Times New Roman" w:cs="Times New Roman"/>
          <w:sz w:val="20"/>
          <w:szCs w:val="20"/>
          <w:lang w:eastAsia="ja-JP"/>
        </w:rPr>
      </w:pPr>
    </w:p>
    <w:p w14:paraId="0813773F" w14:textId="77777777" w:rsidR="00025331" w:rsidRDefault="0089377C">
      <w:pPr>
        <w:pStyle w:val="Heading4"/>
        <w:jc w:val="both"/>
        <w:rPr>
          <w:lang w:val="en-US"/>
        </w:rPr>
      </w:pPr>
      <w:r>
        <w:rPr>
          <w:lang w:val="en-US"/>
        </w:rPr>
        <w:fldChar w:fldCharType="begin"/>
      </w:r>
      <w:r>
        <w:rPr>
          <w:lang w:val="en-US"/>
        </w:rPr>
        <w:instrText xml:space="preserve"> REF _Ref75149832 \r \h  \* MERGEFORMAT </w:instrText>
      </w:r>
      <w:r>
        <w:rPr>
          <w:lang w:val="en-US"/>
        </w:rPr>
      </w:r>
      <w:r>
        <w:rPr>
          <w:lang w:val="en-US"/>
        </w:rPr>
        <w:fldChar w:fldCharType="separate"/>
      </w:r>
      <w:r>
        <w:rPr>
          <w:lang w:val="en-US"/>
        </w:rPr>
        <w:t>Q.3)</w:t>
      </w:r>
      <w:r>
        <w:rPr>
          <w:lang w:val="en-US"/>
        </w:rPr>
        <w:fldChar w:fldCharType="end"/>
      </w:r>
      <w:r>
        <w:rPr>
          <w:lang w:val="en-US"/>
        </w:rPr>
        <w:t xml:space="preserve"> - report of 2</w:t>
      </w:r>
      <w:r>
        <w:rPr>
          <w:vertAlign w:val="superscript"/>
          <w:lang w:val="en-US"/>
        </w:rPr>
        <w:t>nd</w:t>
      </w:r>
      <w:r>
        <w:rPr>
          <w:lang w:val="en-US"/>
        </w:rPr>
        <w:t xml:space="preserve"> Phase</w:t>
      </w:r>
    </w:p>
    <w:p w14:paraId="6DD250F9" w14:textId="77777777" w:rsidR="00025331" w:rsidRDefault="0089377C">
      <w:pPr>
        <w:spacing w:after="120"/>
        <w:jc w:val="both"/>
        <w:rPr>
          <w:rFonts w:ascii="Times New Roman" w:hAnsi="Times New Roman" w:cs="Times New Roman"/>
          <w:sz w:val="20"/>
          <w:szCs w:val="20"/>
        </w:rPr>
      </w:pPr>
      <w:r>
        <w:rPr>
          <w:rFonts w:ascii="Times New Roman" w:hAnsi="Times New Roman" w:cs="Times New Roman"/>
          <w:sz w:val="20"/>
          <w:szCs w:val="20"/>
        </w:rPr>
        <w:t xml:space="preserve">The summary report to </w:t>
      </w:r>
      <w:r>
        <w:rPr>
          <w:rFonts w:ascii="Times New Roman" w:hAnsi="Times New Roman" w:cs="Times New Roman"/>
          <w:i/>
          <w:sz w:val="20"/>
          <w:szCs w:val="20"/>
        </w:rPr>
        <w:t xml:space="preserve">“Q.3) </w:t>
      </w:r>
      <w:r>
        <w:rPr>
          <w:rFonts w:ascii="Times New Roman" w:hAnsi="Times New Roman" w:cs="Times New Roman"/>
          <w:i/>
          <w:sz w:val="20"/>
          <w:szCs w:val="20"/>
        </w:rPr>
        <w:tab/>
        <w:t>Assuming that RAN2 confirms in previous point in Q.2) (</w:t>
      </w:r>
      <w:proofErr w:type="gramStart"/>
      <w:r>
        <w:rPr>
          <w:rFonts w:ascii="Times New Roman" w:hAnsi="Times New Roman" w:cs="Times New Roman"/>
          <w:i/>
          <w:sz w:val="20"/>
          <w:szCs w:val="20"/>
        </w:rPr>
        <w:t>i.e.</w:t>
      </w:r>
      <w:proofErr w:type="gramEnd"/>
      <w:r>
        <w:rPr>
          <w:rFonts w:ascii="Times New Roman" w:hAnsi="Times New Roman" w:cs="Times New Roman"/>
          <w:i/>
          <w:sz w:val="20"/>
          <w:szCs w:val="20"/>
        </w:rPr>
        <w:t xml:space="preserve"> “the scenario where anchor relocation is performed in the middle of an ongoing SDT session, the security key is updated”), The following points summarize suggested RAN2 solutions to be confirmed for the </w:t>
      </w:r>
      <w:r>
        <w:rPr>
          <w:rFonts w:ascii="Times New Roman" w:hAnsi="Times New Roman" w:cs="Times New Roman"/>
          <w:b/>
          <w:bCs/>
          <w:i/>
          <w:iCs/>
          <w:sz w:val="20"/>
          <w:szCs w:val="20"/>
        </w:rPr>
        <w:t>new mechanism that updates the security key</w:t>
      </w:r>
      <w:r>
        <w:rPr>
          <w:rFonts w:ascii="Times New Roman" w:hAnsi="Times New Roman" w:cs="Times New Roman"/>
          <w:i/>
          <w:sz w:val="20"/>
          <w:szCs w:val="20"/>
        </w:rPr>
        <w:t xml:space="preserve"> when performing anchor relocation in the middle of an ongoing SDT session. Please indicate your view on the solution points listed below and/or if you propose new ones to consider.”</w:t>
      </w:r>
    </w:p>
    <w:p w14:paraId="38795D4A" w14:textId="77777777" w:rsidR="00025331" w:rsidRDefault="0089377C">
      <w:pPr>
        <w:pStyle w:val="ListParagraph"/>
        <w:numPr>
          <w:ilvl w:val="0"/>
          <w:numId w:val="24"/>
        </w:numPr>
        <w:spacing w:after="120"/>
        <w:contextualSpacing w:val="0"/>
        <w:jc w:val="both"/>
      </w:pPr>
      <w:r>
        <w:t>Solution Point 3) (which seems the same as option 1.a) discussed in Q.1)): 12 companies (Huawei-</w:t>
      </w:r>
      <w:proofErr w:type="spellStart"/>
      <w:r>
        <w:t>HiSilicon</w:t>
      </w:r>
      <w:proofErr w:type="spellEnd"/>
      <w:r>
        <w:t>, ZTE, Samsung, Fujitsu, LG, Intel, Apple, FGI-APT, Lenovo, vivo, Qualcomm, Xiaomi)</w:t>
      </w:r>
    </w:p>
    <w:p w14:paraId="22FCAB0A" w14:textId="77777777" w:rsidR="00025331" w:rsidRDefault="0089377C">
      <w:pPr>
        <w:pStyle w:val="ListParagraph"/>
        <w:numPr>
          <w:ilvl w:val="1"/>
          <w:numId w:val="24"/>
        </w:numPr>
        <w:spacing w:after="120"/>
        <w:contextualSpacing w:val="0"/>
        <w:jc w:val="both"/>
      </w:pPr>
      <w:r>
        <w:t>[ZTE] UE shall trigger the next resume procedure using normal rules.</w:t>
      </w:r>
    </w:p>
    <w:p w14:paraId="523A593A" w14:textId="77777777" w:rsidR="00025331" w:rsidRDefault="0089377C">
      <w:pPr>
        <w:pStyle w:val="ListParagraph"/>
        <w:numPr>
          <w:ilvl w:val="1"/>
          <w:numId w:val="24"/>
        </w:numPr>
        <w:spacing w:after="120"/>
        <w:contextualSpacing w:val="0"/>
        <w:jc w:val="both"/>
      </w:pPr>
      <w:r>
        <w:lastRenderedPageBreak/>
        <w:t>[CATT] Points that solution point 2) introduces additional delay</w:t>
      </w:r>
    </w:p>
    <w:p w14:paraId="237DE18F" w14:textId="77777777" w:rsidR="00025331" w:rsidRDefault="0089377C">
      <w:pPr>
        <w:pStyle w:val="ListParagraph"/>
        <w:numPr>
          <w:ilvl w:val="1"/>
          <w:numId w:val="24"/>
        </w:numPr>
        <w:spacing w:after="120"/>
        <w:contextualSpacing w:val="0"/>
        <w:jc w:val="both"/>
      </w:pPr>
      <w:r>
        <w:t>[Samsung] Assuming that SA3 confirms that security key needs to be updated.</w:t>
      </w:r>
    </w:p>
    <w:p w14:paraId="2F42FC79" w14:textId="77777777" w:rsidR="00025331" w:rsidRDefault="0089377C">
      <w:pPr>
        <w:pStyle w:val="ListParagraph"/>
        <w:numPr>
          <w:ilvl w:val="0"/>
          <w:numId w:val="24"/>
        </w:numPr>
        <w:spacing w:after="120"/>
        <w:contextualSpacing w:val="0"/>
        <w:jc w:val="both"/>
      </w:pPr>
      <w:r>
        <w:t>Solution Point 1) &amp; Solution Point 2): 2 companies (Intel, OPPO)</w:t>
      </w:r>
    </w:p>
    <w:p w14:paraId="37DC7969" w14:textId="77777777" w:rsidR="00025331" w:rsidRDefault="0089377C">
      <w:pPr>
        <w:pStyle w:val="ListParagraph"/>
        <w:numPr>
          <w:ilvl w:val="0"/>
          <w:numId w:val="24"/>
        </w:numPr>
        <w:spacing w:after="120"/>
        <w:contextualSpacing w:val="0"/>
        <w:jc w:val="both"/>
      </w:pPr>
      <w:r>
        <w:t>Solution Point 2) (which seems same as RRC Conn. Reestablishment): 1 company (</w:t>
      </w:r>
      <w:proofErr w:type="spellStart"/>
      <w:r>
        <w:t>InterDigital</w:t>
      </w:r>
      <w:proofErr w:type="spellEnd"/>
      <w:r>
        <w:t>)</w:t>
      </w:r>
    </w:p>
    <w:p w14:paraId="202A879D" w14:textId="77777777" w:rsidR="00025331" w:rsidRDefault="0089377C">
      <w:pPr>
        <w:pStyle w:val="ListParagraph"/>
        <w:numPr>
          <w:ilvl w:val="1"/>
          <w:numId w:val="24"/>
        </w:numPr>
        <w:spacing w:after="120"/>
        <w:contextualSpacing w:val="0"/>
        <w:jc w:val="both"/>
      </w:pPr>
      <w:r>
        <w:t>[CATT] Points that solution point 3) introduces additional delay</w:t>
      </w:r>
    </w:p>
    <w:p w14:paraId="1AA15D0A" w14:textId="77777777" w:rsidR="00025331" w:rsidRDefault="0089377C">
      <w:pPr>
        <w:spacing w:after="120"/>
        <w:jc w:val="both"/>
        <w:rPr>
          <w:rFonts w:ascii="Times New Roman" w:hAnsi="Times New Roman" w:cs="Times New Roman"/>
          <w:sz w:val="20"/>
          <w:szCs w:val="20"/>
        </w:rPr>
      </w:pPr>
      <w:r>
        <w:rPr>
          <w:rFonts w:ascii="Times New Roman" w:hAnsi="Times New Roman" w:cs="Times New Roman"/>
          <w:b/>
          <w:sz w:val="20"/>
          <w:szCs w:val="20"/>
        </w:rPr>
        <w:t>[Rapporteur’s input]</w:t>
      </w:r>
      <w:r>
        <w:rPr>
          <w:rFonts w:ascii="Times New Roman" w:hAnsi="Times New Roman" w:cs="Times New Roman"/>
          <w:sz w:val="20"/>
          <w:szCs w:val="20"/>
        </w:rPr>
        <w:t xml:space="preserve"> Majority of companies supports solution point 3) which is the same as option 1.a) of Q.1), therefore corresponding proposal is already addressed in related summary report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_Ref78321474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5.1.1.1</w:t>
      </w:r>
      <w:r>
        <w:rPr>
          <w:rFonts w:ascii="Times New Roman" w:hAnsi="Times New Roman" w:cs="Times New Roman"/>
          <w:sz w:val="20"/>
          <w:szCs w:val="20"/>
        </w:rPr>
        <w:fldChar w:fldCharType="end"/>
      </w:r>
      <w:r>
        <w:rPr>
          <w:rFonts w:ascii="Times New Roman" w:hAnsi="Times New Roman" w:cs="Times New Roman"/>
          <w:sz w:val="20"/>
          <w:szCs w:val="20"/>
        </w:rPr>
        <w:t>.</w:t>
      </w:r>
    </w:p>
    <w:p w14:paraId="3B7B1BA7" w14:textId="77777777" w:rsidR="00025331" w:rsidRDefault="00025331">
      <w:pPr>
        <w:spacing w:before="240" w:after="120"/>
        <w:jc w:val="both"/>
        <w:rPr>
          <w:rFonts w:ascii="Times New Roman" w:hAnsi="Times New Roman" w:cs="Times New Roman"/>
          <w:sz w:val="20"/>
          <w:szCs w:val="20"/>
          <w:lang w:eastAsia="ja-JP"/>
        </w:rPr>
      </w:pPr>
    </w:p>
    <w:p w14:paraId="7CE0B965" w14:textId="77777777" w:rsidR="00025331" w:rsidRDefault="0089377C">
      <w:pPr>
        <w:pStyle w:val="Heading4"/>
        <w:jc w:val="both"/>
        <w:rPr>
          <w:lang w:val="en-US"/>
        </w:rPr>
      </w:pPr>
      <w:r>
        <w:rPr>
          <w:lang w:val="en-US"/>
        </w:rPr>
        <w:fldChar w:fldCharType="begin"/>
      </w:r>
      <w:r>
        <w:rPr>
          <w:lang w:val="en-US"/>
        </w:rPr>
        <w:instrText xml:space="preserve"> REF _Ref75148850 \r \h  \* MERGEFORMAT </w:instrText>
      </w:r>
      <w:r>
        <w:rPr>
          <w:lang w:val="en-US"/>
        </w:rPr>
      </w:r>
      <w:r>
        <w:rPr>
          <w:lang w:val="en-US"/>
        </w:rPr>
        <w:fldChar w:fldCharType="separate"/>
      </w:r>
      <w:r>
        <w:rPr>
          <w:lang w:val="en-US"/>
        </w:rPr>
        <w:t>Q.4)</w:t>
      </w:r>
      <w:r>
        <w:rPr>
          <w:lang w:val="en-US"/>
        </w:rPr>
        <w:fldChar w:fldCharType="end"/>
      </w:r>
      <w:r>
        <w:rPr>
          <w:lang w:val="en-US"/>
        </w:rPr>
        <w:t xml:space="preserve"> - report of 2</w:t>
      </w:r>
      <w:r>
        <w:rPr>
          <w:vertAlign w:val="superscript"/>
          <w:lang w:val="en-US"/>
        </w:rPr>
        <w:t>nd</w:t>
      </w:r>
      <w:r>
        <w:rPr>
          <w:lang w:val="en-US"/>
        </w:rPr>
        <w:t xml:space="preserve"> Phase</w:t>
      </w:r>
    </w:p>
    <w:p w14:paraId="54354ED4" w14:textId="77777777"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rPr>
        <w:t xml:space="preserve">The summary report to </w:t>
      </w:r>
      <w:r>
        <w:rPr>
          <w:rFonts w:ascii="Times New Roman" w:hAnsi="Times New Roman" w:cs="Times New Roman"/>
          <w:i/>
          <w:sz w:val="20"/>
          <w:szCs w:val="20"/>
        </w:rPr>
        <w:t>“Q.4)</w:t>
      </w:r>
      <w:r>
        <w:rPr>
          <w:rFonts w:ascii="Times New Roman" w:hAnsi="Times New Roman" w:cs="Times New Roman"/>
          <w:i/>
          <w:sz w:val="20"/>
          <w:szCs w:val="20"/>
        </w:rPr>
        <w:tab/>
        <w:t xml:space="preserve">The following questions/points are suggested to be asked/informed to RAN3 in order to enable the new mechanism that allows the switching from SDT to RRC_CONECTED during an ongoing SDT session where the UE context was not relocated by the network (as explained in previous option 1.b). Please indicate if you </w:t>
      </w:r>
      <w:r>
        <w:rPr>
          <w:rFonts w:ascii="Times New Roman" w:hAnsi="Times New Roman" w:cs="Times New Roman"/>
          <w:i/>
          <w:sz w:val="20"/>
          <w:szCs w:val="20"/>
          <w:u w:val="single"/>
        </w:rPr>
        <w:t>do not agree to include</w:t>
      </w:r>
      <w:r>
        <w:rPr>
          <w:rFonts w:ascii="Times New Roman" w:hAnsi="Times New Roman" w:cs="Times New Roman"/>
          <w:i/>
          <w:sz w:val="20"/>
          <w:szCs w:val="20"/>
        </w:rPr>
        <w:t xml:space="preserve"> any of them and/or if you propose new questions to be shared with RAN3”</w:t>
      </w:r>
    </w:p>
    <w:p w14:paraId="1C1DEDAA" w14:textId="77777777" w:rsidR="00025331" w:rsidRDefault="0089377C">
      <w:pPr>
        <w:pStyle w:val="ListParagraph"/>
        <w:numPr>
          <w:ilvl w:val="0"/>
          <w:numId w:val="24"/>
        </w:numPr>
        <w:spacing w:after="120"/>
        <w:contextualSpacing w:val="0"/>
        <w:jc w:val="both"/>
      </w:pPr>
      <w:r>
        <w:t>Not to send any question: 7 companies (ZTE, Samsung, LG, Apple, Lenovo, Qualcomm, Xiaomi)</w:t>
      </w:r>
    </w:p>
    <w:p w14:paraId="433353A5" w14:textId="77777777" w:rsidR="00025331" w:rsidRDefault="0089377C">
      <w:pPr>
        <w:pStyle w:val="ListParagraph"/>
        <w:numPr>
          <w:ilvl w:val="1"/>
          <w:numId w:val="24"/>
        </w:numPr>
        <w:spacing w:after="120"/>
        <w:contextualSpacing w:val="0"/>
        <w:jc w:val="both"/>
      </w:pPr>
      <w:r>
        <w:t>[ZTE] Wait until solution details are discussed for Topic #1.</w:t>
      </w:r>
    </w:p>
    <w:p w14:paraId="231CC652" w14:textId="77777777" w:rsidR="00025331" w:rsidRDefault="0089377C">
      <w:pPr>
        <w:pStyle w:val="ListParagraph"/>
        <w:numPr>
          <w:ilvl w:val="1"/>
          <w:numId w:val="24"/>
        </w:numPr>
        <w:spacing w:after="120"/>
        <w:contextualSpacing w:val="0"/>
        <w:jc w:val="both"/>
      </w:pPr>
      <w:r>
        <w:t>[Apple] Check with SA3 first before asking RAN3.</w:t>
      </w:r>
    </w:p>
    <w:p w14:paraId="21F1086A" w14:textId="77777777" w:rsidR="00025331" w:rsidRDefault="0089377C">
      <w:pPr>
        <w:pStyle w:val="ListParagraph"/>
        <w:numPr>
          <w:ilvl w:val="0"/>
          <w:numId w:val="24"/>
        </w:numPr>
        <w:spacing w:after="120"/>
        <w:contextualSpacing w:val="0"/>
        <w:jc w:val="both"/>
      </w:pPr>
      <w:r>
        <w:t>Not to include Q4.1): 6 companies (Huawei-</w:t>
      </w:r>
      <w:proofErr w:type="spellStart"/>
      <w:r>
        <w:t>HiSilicon</w:t>
      </w:r>
      <w:proofErr w:type="spellEnd"/>
      <w:r>
        <w:t>, Fujitsu, NEC, OPPO, FGI-APT, vivo)</w:t>
      </w:r>
    </w:p>
    <w:p w14:paraId="36DC8F11" w14:textId="77777777" w:rsidR="00025331" w:rsidRDefault="0089377C">
      <w:pPr>
        <w:pStyle w:val="ListParagraph"/>
        <w:numPr>
          <w:ilvl w:val="0"/>
          <w:numId w:val="24"/>
        </w:numPr>
        <w:spacing w:after="120"/>
        <w:contextualSpacing w:val="0"/>
        <w:jc w:val="both"/>
      </w:pPr>
      <w:r>
        <w:t>Not to include Q4.2): 6 companies (Huawei-</w:t>
      </w:r>
      <w:proofErr w:type="spellStart"/>
      <w:r>
        <w:t>HiSilicon</w:t>
      </w:r>
      <w:proofErr w:type="spellEnd"/>
      <w:r>
        <w:t xml:space="preserve">, </w:t>
      </w:r>
      <w:r>
        <w:rPr>
          <w:rFonts w:eastAsiaTheme="minorEastAsia"/>
        </w:rPr>
        <w:t>Fujitsu,</w:t>
      </w:r>
      <w:r>
        <w:t xml:space="preserve"> NEC, OPPO, FGI-APT, vivo)</w:t>
      </w:r>
    </w:p>
    <w:p w14:paraId="466960BB" w14:textId="77777777" w:rsidR="00025331" w:rsidRDefault="0089377C">
      <w:pPr>
        <w:pStyle w:val="ListParagraph"/>
        <w:numPr>
          <w:ilvl w:val="0"/>
          <w:numId w:val="24"/>
        </w:numPr>
        <w:spacing w:after="120"/>
        <w:contextualSpacing w:val="0"/>
        <w:jc w:val="both"/>
      </w:pPr>
      <w:r>
        <w:t>Not to include Q4.3): 7 companies (Huawei-</w:t>
      </w:r>
      <w:proofErr w:type="spellStart"/>
      <w:r>
        <w:t>HiSilicon</w:t>
      </w:r>
      <w:proofErr w:type="spellEnd"/>
      <w:r>
        <w:t xml:space="preserve">, </w:t>
      </w:r>
      <w:proofErr w:type="spellStart"/>
      <w:r>
        <w:t>InterDigital</w:t>
      </w:r>
      <w:proofErr w:type="spellEnd"/>
      <w:r>
        <w:t xml:space="preserve">, </w:t>
      </w:r>
      <w:r>
        <w:rPr>
          <w:rFonts w:eastAsiaTheme="minorEastAsia"/>
        </w:rPr>
        <w:t xml:space="preserve">Fujitsu, </w:t>
      </w:r>
      <w:r>
        <w:t>NEC, OPPO, FGI-APT, vivo)</w:t>
      </w:r>
    </w:p>
    <w:p w14:paraId="53B0D2CE" w14:textId="77777777" w:rsidR="00025331" w:rsidRDefault="0089377C">
      <w:pPr>
        <w:pStyle w:val="ListParagraph"/>
        <w:numPr>
          <w:ilvl w:val="0"/>
          <w:numId w:val="24"/>
        </w:numPr>
        <w:spacing w:after="120"/>
        <w:contextualSpacing w:val="0"/>
        <w:jc w:val="both"/>
      </w:pPr>
      <w:r>
        <w:t>Not to include Q4.4): 7 companies (Huawei-</w:t>
      </w:r>
      <w:proofErr w:type="spellStart"/>
      <w:r>
        <w:t>HiSilicon</w:t>
      </w:r>
      <w:proofErr w:type="spellEnd"/>
      <w:r>
        <w:t xml:space="preserve">, </w:t>
      </w:r>
      <w:proofErr w:type="spellStart"/>
      <w:r>
        <w:t>InterDigital</w:t>
      </w:r>
      <w:proofErr w:type="spellEnd"/>
      <w:r>
        <w:t xml:space="preserve">, </w:t>
      </w:r>
      <w:r>
        <w:rPr>
          <w:rFonts w:eastAsiaTheme="minorEastAsia"/>
        </w:rPr>
        <w:t xml:space="preserve">Fujitsu, </w:t>
      </w:r>
      <w:r>
        <w:t>NEC, OPPO, FGI-APT, vivo)</w:t>
      </w:r>
    </w:p>
    <w:p w14:paraId="4193FFC1" w14:textId="77777777" w:rsidR="00025331" w:rsidRDefault="0089377C">
      <w:pPr>
        <w:pStyle w:val="ListParagraph"/>
        <w:numPr>
          <w:ilvl w:val="0"/>
          <w:numId w:val="24"/>
        </w:numPr>
        <w:spacing w:after="120"/>
        <w:contextualSpacing w:val="0"/>
        <w:jc w:val="both"/>
      </w:pPr>
      <w:r>
        <w:t>Not to include Q4.5): 4 companies (</w:t>
      </w:r>
      <w:r>
        <w:rPr>
          <w:rFonts w:eastAsiaTheme="minorEastAsia"/>
        </w:rPr>
        <w:t xml:space="preserve">Fujitsu, </w:t>
      </w:r>
      <w:r>
        <w:t>NEC, OPPO, vivo)</w:t>
      </w:r>
    </w:p>
    <w:p w14:paraId="65C75D90" w14:textId="77777777" w:rsidR="00025331" w:rsidRDefault="0089377C">
      <w:pPr>
        <w:pStyle w:val="ListParagraph"/>
        <w:numPr>
          <w:ilvl w:val="0"/>
          <w:numId w:val="24"/>
        </w:numPr>
        <w:spacing w:after="120"/>
        <w:contextualSpacing w:val="0"/>
        <w:jc w:val="both"/>
      </w:pPr>
      <w:r>
        <w:t>Not to include Q4.6): 3 companies (Huawei-</w:t>
      </w:r>
      <w:proofErr w:type="spellStart"/>
      <w:r>
        <w:t>HiSilicon</w:t>
      </w:r>
      <w:proofErr w:type="spellEnd"/>
      <w:r>
        <w:t>, CATT, FGI-APT)</w:t>
      </w:r>
    </w:p>
    <w:p w14:paraId="2C5D3DF9" w14:textId="77777777" w:rsidR="00025331" w:rsidRDefault="0089377C">
      <w:pPr>
        <w:pStyle w:val="ListParagraph"/>
        <w:numPr>
          <w:ilvl w:val="0"/>
          <w:numId w:val="24"/>
        </w:numPr>
        <w:spacing w:after="120"/>
        <w:contextualSpacing w:val="0"/>
        <w:jc w:val="both"/>
      </w:pPr>
      <w:r>
        <w:t>Include all Q4.1) to Q4.6): companies (Intel)</w:t>
      </w:r>
    </w:p>
    <w:p w14:paraId="101F3913" w14:textId="77777777" w:rsidR="00025331" w:rsidRDefault="0089377C">
      <w:pPr>
        <w:pStyle w:val="ListParagraph"/>
        <w:numPr>
          <w:ilvl w:val="1"/>
          <w:numId w:val="24"/>
        </w:numPr>
        <w:spacing w:after="120"/>
        <w:contextualSpacing w:val="0"/>
        <w:jc w:val="both"/>
      </w:pPr>
      <w:r>
        <w:t>[Intel] If (and only if) RAN2 agrees to enable the mechanism explained by option 1.b).</w:t>
      </w:r>
    </w:p>
    <w:p w14:paraId="18DD498C" w14:textId="77777777" w:rsidR="00025331" w:rsidRDefault="0089377C">
      <w:pPr>
        <w:spacing w:after="120"/>
        <w:jc w:val="both"/>
        <w:rPr>
          <w:rFonts w:ascii="Times New Roman" w:hAnsi="Times New Roman" w:cs="Times New Roman"/>
          <w:sz w:val="20"/>
          <w:szCs w:val="20"/>
        </w:rPr>
      </w:pPr>
      <w:r>
        <w:rPr>
          <w:rFonts w:ascii="Times New Roman" w:hAnsi="Times New Roman" w:cs="Times New Roman"/>
          <w:b/>
          <w:sz w:val="20"/>
          <w:szCs w:val="20"/>
        </w:rPr>
        <w:t>[Rapporteur’s input]</w:t>
      </w:r>
      <w:r>
        <w:rPr>
          <w:rFonts w:ascii="Times New Roman" w:hAnsi="Times New Roman" w:cs="Times New Roman"/>
          <w:sz w:val="20"/>
          <w:szCs w:val="20"/>
        </w:rPr>
        <w:t xml:space="preserve"> No proposal is suggested as there is larger support not to ask any question to RAN3 yet until solution details are progressed or SA3’s input is gotten. </w:t>
      </w:r>
    </w:p>
    <w:p w14:paraId="7C5B49CF" w14:textId="77777777" w:rsidR="00025331" w:rsidRDefault="00025331">
      <w:pPr>
        <w:spacing w:before="240" w:after="120"/>
        <w:jc w:val="both"/>
        <w:rPr>
          <w:rFonts w:ascii="Times New Roman" w:hAnsi="Times New Roman" w:cs="Times New Roman"/>
          <w:sz w:val="20"/>
          <w:szCs w:val="20"/>
          <w:lang w:eastAsia="ja-JP"/>
        </w:rPr>
      </w:pPr>
    </w:p>
    <w:p w14:paraId="552B951E" w14:textId="77777777" w:rsidR="00025331" w:rsidRDefault="0089377C">
      <w:pPr>
        <w:pStyle w:val="Heading4"/>
        <w:jc w:val="both"/>
        <w:rPr>
          <w:lang w:val="en-US"/>
        </w:rPr>
      </w:pPr>
      <w:r>
        <w:rPr>
          <w:lang w:val="en-US"/>
        </w:rPr>
        <w:fldChar w:fldCharType="begin"/>
      </w:r>
      <w:r>
        <w:rPr>
          <w:lang w:val="en-US"/>
        </w:rPr>
        <w:instrText xml:space="preserve"> REF _Ref75224616 \r \h  \* MERGEFORMAT </w:instrText>
      </w:r>
      <w:r>
        <w:rPr>
          <w:lang w:val="en-US"/>
        </w:rPr>
      </w:r>
      <w:r>
        <w:rPr>
          <w:lang w:val="en-US"/>
        </w:rPr>
        <w:fldChar w:fldCharType="separate"/>
      </w:r>
      <w:r>
        <w:rPr>
          <w:lang w:val="en-US"/>
        </w:rPr>
        <w:t>Q.5)</w:t>
      </w:r>
      <w:r>
        <w:rPr>
          <w:lang w:val="en-US"/>
        </w:rPr>
        <w:fldChar w:fldCharType="end"/>
      </w:r>
      <w:r>
        <w:rPr>
          <w:lang w:val="en-US"/>
        </w:rPr>
        <w:t xml:space="preserve"> - report of 2</w:t>
      </w:r>
      <w:r>
        <w:rPr>
          <w:vertAlign w:val="superscript"/>
          <w:lang w:val="en-US"/>
        </w:rPr>
        <w:t>nd</w:t>
      </w:r>
      <w:r>
        <w:rPr>
          <w:lang w:val="en-US"/>
        </w:rPr>
        <w:t xml:space="preserve"> Phase</w:t>
      </w:r>
    </w:p>
    <w:p w14:paraId="040470C0" w14:textId="77777777"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rPr>
        <w:t xml:space="preserve">The summary report to </w:t>
      </w:r>
      <w:r>
        <w:rPr>
          <w:rFonts w:ascii="Times New Roman" w:hAnsi="Times New Roman" w:cs="Times New Roman"/>
          <w:i/>
          <w:sz w:val="20"/>
          <w:szCs w:val="20"/>
        </w:rPr>
        <w:t>“Q.5)</w:t>
      </w:r>
      <w:r>
        <w:rPr>
          <w:rFonts w:ascii="Times New Roman" w:hAnsi="Times New Roman" w:cs="Times New Roman"/>
          <w:i/>
          <w:sz w:val="20"/>
          <w:szCs w:val="20"/>
        </w:rPr>
        <w:tab/>
        <w:t xml:space="preserve">The following questions/points are suggested to be asked/informed to SA3 in order to enable a new mechanism that allows the switching from SDT to RRC_CONECTED during an ongoing SDT session where the UE context was not initially relocated by the network during SDT (as explained in </w:t>
      </w:r>
      <w:r>
        <w:rPr>
          <w:rFonts w:ascii="Times New Roman" w:hAnsi="Times New Roman" w:cs="Times New Roman"/>
          <w:b/>
          <w:i/>
          <w:sz w:val="20"/>
          <w:szCs w:val="20"/>
        </w:rPr>
        <w:t>previous option 1.b).</w:t>
      </w:r>
      <w:r>
        <w:rPr>
          <w:rFonts w:ascii="Times New Roman" w:hAnsi="Times New Roman" w:cs="Times New Roman"/>
          <w:i/>
          <w:sz w:val="20"/>
          <w:szCs w:val="20"/>
        </w:rPr>
        <w:t xml:space="preserve"> Please indicate if you </w:t>
      </w:r>
      <w:r>
        <w:rPr>
          <w:rFonts w:ascii="Times New Roman" w:hAnsi="Times New Roman" w:cs="Times New Roman"/>
          <w:i/>
          <w:sz w:val="20"/>
          <w:szCs w:val="20"/>
          <w:u w:val="single"/>
        </w:rPr>
        <w:t>do not agree to include</w:t>
      </w:r>
      <w:r>
        <w:rPr>
          <w:rFonts w:ascii="Times New Roman" w:hAnsi="Times New Roman" w:cs="Times New Roman"/>
          <w:i/>
          <w:sz w:val="20"/>
          <w:szCs w:val="20"/>
        </w:rPr>
        <w:t xml:space="preserve"> any of them and/or if you propose new questions to share with SA3.”</w:t>
      </w:r>
    </w:p>
    <w:p w14:paraId="396628DA" w14:textId="77777777" w:rsidR="00025331" w:rsidRDefault="0089377C">
      <w:pPr>
        <w:pStyle w:val="ListParagraph"/>
        <w:numPr>
          <w:ilvl w:val="0"/>
          <w:numId w:val="24"/>
        </w:numPr>
        <w:spacing w:after="120"/>
        <w:contextualSpacing w:val="0"/>
        <w:jc w:val="both"/>
      </w:pPr>
      <w:r>
        <w:t>Not to include Q5.1): 10 companies (Huawei-</w:t>
      </w:r>
      <w:proofErr w:type="spellStart"/>
      <w:r>
        <w:t>HiSilicon</w:t>
      </w:r>
      <w:proofErr w:type="spellEnd"/>
      <w:r>
        <w:t>, ZTE, Fujitsu, LG, NEC, OPPO, FGI-APT, vivo, Qualcomm, Xiaomi)</w:t>
      </w:r>
    </w:p>
    <w:p w14:paraId="1F3A0864" w14:textId="77777777" w:rsidR="00025331" w:rsidRDefault="0089377C">
      <w:pPr>
        <w:pStyle w:val="ListParagraph"/>
        <w:numPr>
          <w:ilvl w:val="0"/>
          <w:numId w:val="24"/>
        </w:numPr>
        <w:spacing w:after="120"/>
        <w:contextualSpacing w:val="0"/>
        <w:jc w:val="both"/>
      </w:pPr>
      <w:r>
        <w:t>Include Q5.1): 5 companies (</w:t>
      </w:r>
      <w:proofErr w:type="spellStart"/>
      <w:r>
        <w:t>InterDigital</w:t>
      </w:r>
      <w:proofErr w:type="spellEnd"/>
      <w:r>
        <w:t>, Samsung, Intel, Apple, Lenovo,)</w:t>
      </w:r>
    </w:p>
    <w:p w14:paraId="1060ABF6" w14:textId="77777777" w:rsidR="00025331" w:rsidRDefault="0089377C">
      <w:pPr>
        <w:pStyle w:val="ListParagraph"/>
        <w:numPr>
          <w:ilvl w:val="1"/>
          <w:numId w:val="24"/>
        </w:numPr>
        <w:spacing w:after="120"/>
        <w:contextualSpacing w:val="0"/>
        <w:jc w:val="both"/>
      </w:pPr>
      <w:r>
        <w:t>[Samsung, vivo] Refers to the question/description ask in Q.2) better than the wording in Q5.1)</w:t>
      </w:r>
    </w:p>
    <w:p w14:paraId="67B1C8B8" w14:textId="77777777" w:rsidR="00025331" w:rsidRDefault="0089377C">
      <w:pPr>
        <w:spacing w:after="120"/>
        <w:jc w:val="both"/>
        <w:rPr>
          <w:rFonts w:ascii="Times New Roman" w:hAnsi="Times New Roman" w:cs="Times New Roman"/>
          <w:sz w:val="20"/>
          <w:szCs w:val="20"/>
        </w:rPr>
      </w:pPr>
      <w:r>
        <w:rPr>
          <w:rFonts w:ascii="Times New Roman" w:hAnsi="Times New Roman" w:cs="Times New Roman"/>
          <w:b/>
          <w:sz w:val="20"/>
          <w:szCs w:val="20"/>
        </w:rPr>
        <w:lastRenderedPageBreak/>
        <w:t>[Rapporteur’s input]</w:t>
      </w:r>
      <w:r>
        <w:rPr>
          <w:rFonts w:ascii="Times New Roman" w:hAnsi="Times New Roman" w:cs="Times New Roman"/>
          <w:sz w:val="20"/>
          <w:szCs w:val="20"/>
        </w:rPr>
        <w:t xml:space="preserve"> No proposal is suggested as there is larger support not to send Q5.1) to SA3 if a simple solution of moving UE back to INACTIVE (option 1.a)) is adopted.  Although some companies are open to consider this topic as part of previous Q.2. Proposal in summary report of Q2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_Ref78323246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5.1.2.1</w:t>
      </w:r>
      <w:r>
        <w:rPr>
          <w:rFonts w:ascii="Times New Roman" w:hAnsi="Times New Roman" w:cs="Times New Roman"/>
          <w:sz w:val="20"/>
          <w:szCs w:val="20"/>
        </w:rPr>
        <w:fldChar w:fldCharType="end"/>
      </w:r>
      <w:r>
        <w:rPr>
          <w:rFonts w:ascii="Times New Roman" w:hAnsi="Times New Roman" w:cs="Times New Roman"/>
          <w:sz w:val="20"/>
          <w:szCs w:val="20"/>
        </w:rPr>
        <w:t>) addresses related topic.</w:t>
      </w:r>
    </w:p>
    <w:p w14:paraId="2A6E1835" w14:textId="77777777" w:rsidR="00025331" w:rsidRDefault="00025331">
      <w:pPr>
        <w:spacing w:before="240" w:after="120"/>
        <w:jc w:val="both"/>
        <w:rPr>
          <w:rFonts w:ascii="Times New Roman" w:hAnsi="Times New Roman" w:cs="Times New Roman"/>
          <w:sz w:val="20"/>
          <w:szCs w:val="20"/>
          <w:lang w:eastAsia="ja-JP"/>
        </w:rPr>
      </w:pPr>
    </w:p>
    <w:p w14:paraId="5CA3692B" w14:textId="77777777" w:rsidR="00025331" w:rsidRDefault="0089377C">
      <w:pPr>
        <w:pStyle w:val="Heading2"/>
        <w:jc w:val="both"/>
        <w:rPr>
          <w:lang w:val="en-US"/>
        </w:rPr>
      </w:pPr>
      <w:r>
        <w:rPr>
          <w:lang w:val="en-US"/>
        </w:rPr>
        <w:t>Topic #2: Radio bearer handling when switching from SDT to CONNECTED</w:t>
      </w:r>
    </w:p>
    <w:p w14:paraId="04066E24" w14:textId="77777777" w:rsidR="00025331" w:rsidRDefault="0089377C">
      <w:pPr>
        <w:spacing w:after="120"/>
        <w:jc w:val="both"/>
        <w:rPr>
          <w:rFonts w:ascii="Times New Roman" w:hAnsi="Times New Roman" w:cs="Times New Roman"/>
          <w:sz w:val="20"/>
          <w:szCs w:val="20"/>
        </w:rPr>
      </w:pPr>
      <w:r>
        <w:rPr>
          <w:rFonts w:ascii="Times New Roman" w:hAnsi="Times New Roman" w:cs="Times New Roman"/>
          <w:b/>
          <w:sz w:val="20"/>
          <w:szCs w:val="20"/>
        </w:rPr>
        <w:t>Observation 2. (</w:t>
      </w:r>
      <w:proofErr w:type="gramStart"/>
      <w:r>
        <w:rPr>
          <w:rFonts w:ascii="Times New Roman" w:hAnsi="Times New Roman" w:cs="Times New Roman"/>
          <w:b/>
          <w:sz w:val="20"/>
          <w:szCs w:val="20"/>
        </w:rPr>
        <w:t>from</w:t>
      </w:r>
      <w:proofErr w:type="gramEnd"/>
      <w:r>
        <w:rPr>
          <w:rFonts w:ascii="Times New Roman" w:hAnsi="Times New Roman" w:cs="Times New Roman"/>
          <w:b/>
          <w:sz w:val="20"/>
          <w:szCs w:val="20"/>
        </w:rPr>
        <w:t xml:space="preserve"> 1</w:t>
      </w:r>
      <w:r>
        <w:rPr>
          <w:rFonts w:ascii="Times New Roman" w:hAnsi="Times New Roman" w:cs="Times New Roman"/>
          <w:b/>
          <w:sz w:val="20"/>
          <w:szCs w:val="20"/>
          <w:vertAlign w:val="superscript"/>
        </w:rPr>
        <w:t>st</w:t>
      </w:r>
      <w:r>
        <w:rPr>
          <w:rFonts w:ascii="Times New Roman" w:hAnsi="Times New Roman" w:cs="Times New Roman"/>
          <w:b/>
          <w:sz w:val="20"/>
          <w:szCs w:val="20"/>
        </w:rPr>
        <w:t xml:space="preserve"> phase)</w:t>
      </w:r>
      <w:r>
        <w:rPr>
          <w:rFonts w:ascii="Times New Roman" w:hAnsi="Times New Roman" w:cs="Times New Roman"/>
          <w:sz w:val="20"/>
          <w:szCs w:val="20"/>
        </w:rPr>
        <w:tab/>
        <w:t>When switching from SDT to CONNECTED, it is left up to network implementation that the data exchanged before triggering the fallback to resume is not lost (i.e. UE does not need to retransmit it) and SDT related data traffic can continue after UE gets CONNECTED.</w:t>
      </w:r>
    </w:p>
    <w:p w14:paraId="05BC148D" w14:textId="77777777" w:rsidR="00025331" w:rsidRDefault="0089377C">
      <w:pPr>
        <w:pStyle w:val="Heading3"/>
        <w:jc w:val="both"/>
        <w:rPr>
          <w:lang w:val="en-US"/>
        </w:rPr>
      </w:pPr>
      <w:r>
        <w:rPr>
          <w:lang w:val="en-US"/>
        </w:rPr>
        <w:fldChar w:fldCharType="begin"/>
      </w:r>
      <w:r>
        <w:rPr>
          <w:lang w:val="en-US"/>
        </w:rPr>
        <w:instrText xml:space="preserve"> REF _Ref75238065 \r \h  \* MERGEFORMAT </w:instrText>
      </w:r>
      <w:r>
        <w:rPr>
          <w:lang w:val="en-US"/>
        </w:rPr>
      </w:r>
      <w:r>
        <w:rPr>
          <w:noProof w:val="0"/>
          <w:lang w:val="en-US"/>
        </w:rPr>
        <w:fldChar w:fldCharType="separate"/>
      </w:r>
      <w:r>
        <w:rPr>
          <w:lang w:val="en-US"/>
        </w:rPr>
        <w:t>Q.6)</w:t>
      </w:r>
      <w:r>
        <w:rPr>
          <w:lang w:val="en-US"/>
        </w:rPr>
        <w:fldChar w:fldCharType="end"/>
      </w:r>
      <w:r>
        <w:rPr>
          <w:lang w:val="en-US"/>
        </w:rPr>
        <w:t xml:space="preserve"> - report of 2</w:t>
      </w:r>
      <w:r>
        <w:rPr>
          <w:vertAlign w:val="superscript"/>
          <w:lang w:val="en-US"/>
        </w:rPr>
        <w:t>nd</w:t>
      </w:r>
      <w:r>
        <w:rPr>
          <w:lang w:val="en-US"/>
        </w:rPr>
        <w:t xml:space="preserve"> Phase</w:t>
      </w:r>
    </w:p>
    <w:p w14:paraId="1B6D24EA" w14:textId="77777777" w:rsidR="00025331" w:rsidRDefault="0089377C">
      <w:pPr>
        <w:spacing w:before="240" w:after="120"/>
        <w:jc w:val="both"/>
        <w:rPr>
          <w:rFonts w:ascii="Times New Roman" w:hAnsi="Times New Roman" w:cs="Times New Roman"/>
          <w:i/>
          <w:sz w:val="20"/>
          <w:szCs w:val="20"/>
        </w:rPr>
      </w:pPr>
      <w:r>
        <w:rPr>
          <w:rFonts w:ascii="Times New Roman" w:hAnsi="Times New Roman" w:cs="Times New Roman"/>
          <w:sz w:val="20"/>
          <w:szCs w:val="20"/>
        </w:rPr>
        <w:t xml:space="preserve">The summary report to </w:t>
      </w:r>
      <w:r>
        <w:rPr>
          <w:rFonts w:ascii="Times New Roman" w:hAnsi="Times New Roman" w:cs="Times New Roman"/>
          <w:i/>
          <w:sz w:val="20"/>
          <w:szCs w:val="20"/>
        </w:rPr>
        <w:t>“Q.6)</w:t>
      </w:r>
      <w:r>
        <w:rPr>
          <w:rFonts w:ascii="Times New Roman" w:hAnsi="Times New Roman" w:cs="Times New Roman"/>
          <w:i/>
          <w:sz w:val="20"/>
          <w:szCs w:val="20"/>
        </w:rPr>
        <w:tab/>
        <w:t xml:space="preserve">When UE receives </w:t>
      </w:r>
      <w:proofErr w:type="spellStart"/>
      <w:r>
        <w:rPr>
          <w:rFonts w:ascii="Times New Roman" w:hAnsi="Times New Roman" w:cs="Times New Roman"/>
          <w:i/>
          <w:sz w:val="20"/>
          <w:szCs w:val="20"/>
        </w:rPr>
        <w:t>RRCResume</w:t>
      </w:r>
      <w:proofErr w:type="spellEnd"/>
      <w:r>
        <w:rPr>
          <w:rFonts w:ascii="Times New Roman" w:hAnsi="Times New Roman" w:cs="Times New Roman"/>
          <w:i/>
          <w:sz w:val="20"/>
          <w:szCs w:val="20"/>
        </w:rPr>
        <w:t xml:space="preserve"> message during an ongoing SDT session or in response to </w:t>
      </w:r>
      <w:proofErr w:type="spellStart"/>
      <w:r>
        <w:rPr>
          <w:rFonts w:ascii="Times New Roman" w:hAnsi="Times New Roman" w:cs="Times New Roman"/>
          <w:i/>
          <w:sz w:val="20"/>
          <w:szCs w:val="20"/>
        </w:rPr>
        <w:t>RRCResumeRequest</w:t>
      </w:r>
      <w:proofErr w:type="spellEnd"/>
      <w:r>
        <w:rPr>
          <w:rFonts w:ascii="Times New Roman" w:hAnsi="Times New Roman" w:cs="Times New Roman"/>
          <w:i/>
          <w:sz w:val="20"/>
          <w:szCs w:val="20"/>
        </w:rPr>
        <w:t xml:space="preserve"> message sent for SDT (</w:t>
      </w:r>
      <w:proofErr w:type="gramStart"/>
      <w:r>
        <w:rPr>
          <w:rFonts w:ascii="Times New Roman" w:hAnsi="Times New Roman" w:cs="Times New Roman"/>
          <w:i/>
          <w:sz w:val="20"/>
          <w:szCs w:val="20"/>
        </w:rPr>
        <w:t>i.e.</w:t>
      </w:r>
      <w:proofErr w:type="gramEnd"/>
      <w:r>
        <w:rPr>
          <w:rFonts w:ascii="Times New Roman" w:hAnsi="Times New Roman" w:cs="Times New Roman"/>
          <w:i/>
          <w:sz w:val="20"/>
          <w:szCs w:val="20"/>
        </w:rPr>
        <w:t xml:space="preserve"> switch from SDT to CONNECTED), how are the </w:t>
      </w:r>
      <w:r>
        <w:rPr>
          <w:rFonts w:ascii="Times New Roman" w:hAnsi="Times New Roman" w:cs="Times New Roman"/>
          <w:b/>
          <w:bCs/>
          <w:i/>
          <w:iCs/>
          <w:sz w:val="20"/>
          <w:szCs w:val="20"/>
        </w:rPr>
        <w:t>PDCP entities handled</w:t>
      </w:r>
      <w:r>
        <w:rPr>
          <w:rFonts w:ascii="Times New Roman" w:hAnsi="Times New Roman" w:cs="Times New Roman"/>
          <w:i/>
          <w:sz w:val="20"/>
          <w:szCs w:val="20"/>
        </w:rPr>
        <w:t>?</w:t>
      </w:r>
    </w:p>
    <w:p w14:paraId="452DE79E" w14:textId="77777777" w:rsidR="00025331" w:rsidRDefault="0089377C">
      <w:pPr>
        <w:pStyle w:val="ListParagraph"/>
        <w:numPr>
          <w:ilvl w:val="0"/>
          <w:numId w:val="24"/>
        </w:numPr>
        <w:spacing w:after="120"/>
        <w:contextualSpacing w:val="0"/>
        <w:jc w:val="both"/>
      </w:pPr>
      <w:r>
        <w:t>Option 2.a): 12 companies (Huawei-</w:t>
      </w:r>
      <w:proofErr w:type="spellStart"/>
      <w:r>
        <w:t>HiSilicon</w:t>
      </w:r>
      <w:proofErr w:type="spellEnd"/>
      <w:r>
        <w:t xml:space="preserve">, ZTE, </w:t>
      </w:r>
      <w:proofErr w:type="spellStart"/>
      <w:r>
        <w:t>InterDigital</w:t>
      </w:r>
      <w:proofErr w:type="spellEnd"/>
      <w:r>
        <w:t>, CATT, Fujitsu, Intel, NEC, Apple, FGI-APT, Lenovo, Qualcomm, Xiaomi)</w:t>
      </w:r>
    </w:p>
    <w:p w14:paraId="0D1B8499" w14:textId="77777777" w:rsidR="00025331" w:rsidRDefault="0089377C">
      <w:pPr>
        <w:pStyle w:val="ListParagraph"/>
        <w:numPr>
          <w:ilvl w:val="1"/>
          <w:numId w:val="24"/>
        </w:numPr>
        <w:spacing w:after="120"/>
        <w:contextualSpacing w:val="0"/>
        <w:jc w:val="both"/>
      </w:pPr>
      <w:r>
        <w:rPr>
          <w:rFonts w:eastAsiaTheme="minorEastAsia"/>
        </w:rPr>
        <w:t>Option 2.a) is “</w:t>
      </w:r>
      <w:r>
        <w:rPr>
          <w:rFonts w:eastAsiaTheme="minorEastAsia"/>
          <w:i/>
        </w:rPr>
        <w:t>PDCP entities for only the non-SDT RBs are re-established (i.e., SDT RBs are not re-established as were already resumed for the SDT session)”</w:t>
      </w:r>
    </w:p>
    <w:p w14:paraId="73BAA025" w14:textId="77777777" w:rsidR="00025331" w:rsidRDefault="0089377C">
      <w:pPr>
        <w:pStyle w:val="ListParagraph"/>
        <w:numPr>
          <w:ilvl w:val="1"/>
          <w:numId w:val="24"/>
        </w:numPr>
        <w:spacing w:after="120"/>
        <w:contextualSpacing w:val="0"/>
        <w:jc w:val="both"/>
      </w:pPr>
      <w:r>
        <w:rPr>
          <w:rFonts w:eastAsiaTheme="minorEastAsia"/>
        </w:rPr>
        <w:t>[</w:t>
      </w:r>
      <w:r>
        <w:t>Huawei-</w:t>
      </w:r>
      <w:proofErr w:type="spellStart"/>
      <w:r>
        <w:t>HiSilicon</w:t>
      </w:r>
      <w:proofErr w:type="spellEnd"/>
      <w:r>
        <w:t>, Interdigital, CATT, Fujitsu, Intel, NEC, Apple, FGI-APT, Lenovo, Qualcomm, Xiaomi</w:t>
      </w:r>
      <w:r>
        <w:rPr>
          <w:rFonts w:eastAsiaTheme="minorEastAsia"/>
        </w:rPr>
        <w:t xml:space="preserve">] Option 2.a) applies if same security key is used </w:t>
      </w:r>
      <w:proofErr w:type="gramStart"/>
      <w:r>
        <w:rPr>
          <w:rFonts w:eastAsiaTheme="minorEastAsia"/>
        </w:rPr>
        <w:t>e.g.</w:t>
      </w:r>
      <w:proofErr w:type="gramEnd"/>
      <w:r>
        <w:rPr>
          <w:rFonts w:eastAsiaTheme="minorEastAsia"/>
        </w:rPr>
        <w:t xml:space="preserve"> for anchor relocation case or in case serving </w:t>
      </w:r>
      <w:proofErr w:type="spellStart"/>
      <w:r>
        <w:rPr>
          <w:rFonts w:eastAsiaTheme="minorEastAsia"/>
        </w:rPr>
        <w:t>gNB</w:t>
      </w:r>
      <w:proofErr w:type="spellEnd"/>
      <w:r>
        <w:rPr>
          <w:rFonts w:eastAsiaTheme="minorEastAsia"/>
        </w:rPr>
        <w:t xml:space="preserve"> is already an anchor when SDT is triggered.</w:t>
      </w:r>
    </w:p>
    <w:p w14:paraId="599E9EFB" w14:textId="77777777" w:rsidR="00025331" w:rsidRDefault="0089377C">
      <w:pPr>
        <w:pStyle w:val="ListParagraph"/>
        <w:numPr>
          <w:ilvl w:val="1"/>
          <w:numId w:val="24"/>
        </w:numPr>
        <w:spacing w:after="120"/>
        <w:contextualSpacing w:val="0"/>
        <w:jc w:val="both"/>
      </w:pPr>
      <w:r>
        <w:rPr>
          <w:rFonts w:eastAsiaTheme="minorEastAsia"/>
        </w:rPr>
        <w:t>[</w:t>
      </w:r>
      <w:r>
        <w:t>Huawei-</w:t>
      </w:r>
      <w:proofErr w:type="spellStart"/>
      <w:r>
        <w:t>HiSilicon</w:t>
      </w:r>
      <w:proofErr w:type="spellEnd"/>
      <w:r>
        <w:t xml:space="preserve">, </w:t>
      </w:r>
      <w:proofErr w:type="spellStart"/>
      <w:r>
        <w:t>InterDigital</w:t>
      </w:r>
      <w:proofErr w:type="spellEnd"/>
      <w:r>
        <w:t>, CATT, Intel</w:t>
      </w:r>
      <w:r>
        <w:rPr>
          <w:rFonts w:eastAsiaTheme="minorEastAsia"/>
        </w:rPr>
        <w:t>] Option 2.a) only applies if security key is not updated</w:t>
      </w:r>
    </w:p>
    <w:p w14:paraId="3545E09F" w14:textId="77777777" w:rsidR="00025331" w:rsidRDefault="0089377C">
      <w:pPr>
        <w:pStyle w:val="ListParagraph"/>
        <w:numPr>
          <w:ilvl w:val="1"/>
          <w:numId w:val="24"/>
        </w:numPr>
        <w:spacing w:after="120"/>
        <w:contextualSpacing w:val="0"/>
        <w:jc w:val="both"/>
      </w:pPr>
      <w:r>
        <w:rPr>
          <w:rFonts w:eastAsiaTheme="minorEastAsia"/>
        </w:rPr>
        <w:t>[ZTE] Option 2.a) should be baseline one.</w:t>
      </w:r>
    </w:p>
    <w:p w14:paraId="54C6FAA5" w14:textId="77777777" w:rsidR="00025331" w:rsidRDefault="0089377C">
      <w:pPr>
        <w:pStyle w:val="ListParagraph"/>
        <w:numPr>
          <w:ilvl w:val="0"/>
          <w:numId w:val="24"/>
        </w:numPr>
        <w:spacing w:after="120"/>
        <w:contextualSpacing w:val="0"/>
        <w:jc w:val="both"/>
      </w:pPr>
      <w:r>
        <w:t>Option 2.c</w:t>
      </w:r>
      <w:proofErr w:type="gramStart"/>
      <w:r>
        <w:t>) :</w:t>
      </w:r>
      <w:proofErr w:type="gramEnd"/>
      <w:r>
        <w:t xml:space="preserve"> 13 companies (Huawei-</w:t>
      </w:r>
      <w:proofErr w:type="spellStart"/>
      <w:r>
        <w:t>HiSilicon</w:t>
      </w:r>
      <w:proofErr w:type="spellEnd"/>
      <w:r>
        <w:t xml:space="preserve">, </w:t>
      </w:r>
      <w:proofErr w:type="spellStart"/>
      <w:r>
        <w:t>InterDigital</w:t>
      </w:r>
      <w:proofErr w:type="spellEnd"/>
      <w:r>
        <w:t>, CATT, Samsung, Fujitsu, LG, Apple, OPPO, FGI-APT, Lenovo, vivo, Qualcomm, Xiaomi)</w:t>
      </w:r>
    </w:p>
    <w:p w14:paraId="708A5F55" w14:textId="77777777" w:rsidR="00025331" w:rsidRDefault="0089377C">
      <w:pPr>
        <w:pStyle w:val="ListParagraph"/>
        <w:numPr>
          <w:ilvl w:val="1"/>
          <w:numId w:val="24"/>
        </w:numPr>
        <w:spacing w:after="120"/>
        <w:contextualSpacing w:val="0"/>
        <w:jc w:val="both"/>
      </w:pPr>
      <w:r>
        <w:rPr>
          <w:rFonts w:eastAsiaTheme="minorEastAsia"/>
        </w:rPr>
        <w:t>[</w:t>
      </w:r>
      <w:r>
        <w:t>Huawei-</w:t>
      </w:r>
      <w:proofErr w:type="spellStart"/>
      <w:r>
        <w:t>HiSilicon</w:t>
      </w:r>
      <w:proofErr w:type="spellEnd"/>
      <w:r>
        <w:t xml:space="preserve">, </w:t>
      </w:r>
      <w:proofErr w:type="spellStart"/>
      <w:r>
        <w:t>InterDigital</w:t>
      </w:r>
      <w:proofErr w:type="spellEnd"/>
      <w:r>
        <w:t>, CATT, Fujitsu, Intel, NEC, Apple, FGI-APT, Lenovo</w:t>
      </w:r>
      <w:r>
        <w:rPr>
          <w:rFonts w:eastAsiaTheme="minorEastAsia"/>
        </w:rPr>
        <w:t xml:space="preserve">] (new) option 2.c.1) </w:t>
      </w:r>
      <w:r>
        <w:t xml:space="preserve">all RBs need to be re-established if new keys are going to be used </w:t>
      </w:r>
      <w:proofErr w:type="gramStart"/>
      <w:r>
        <w:t>e.g.</w:t>
      </w:r>
      <w:proofErr w:type="gramEnd"/>
      <w:r>
        <w:t xml:space="preserve"> for non-anchor relocation case</w:t>
      </w:r>
    </w:p>
    <w:p w14:paraId="07784674" w14:textId="77777777" w:rsidR="00025331" w:rsidRDefault="0089377C">
      <w:pPr>
        <w:pStyle w:val="ListParagraph"/>
        <w:numPr>
          <w:ilvl w:val="1"/>
          <w:numId w:val="24"/>
        </w:numPr>
        <w:spacing w:after="120"/>
        <w:contextualSpacing w:val="0"/>
        <w:jc w:val="both"/>
      </w:pPr>
      <w:r>
        <w:t>[ZTE, Samsung, LG, OPPO, vivo] UE follows network configuration</w:t>
      </w:r>
    </w:p>
    <w:p w14:paraId="2C338C4F" w14:textId="77777777" w:rsidR="00025331" w:rsidRDefault="0089377C">
      <w:pPr>
        <w:pStyle w:val="ListParagraph"/>
        <w:numPr>
          <w:ilvl w:val="2"/>
          <w:numId w:val="24"/>
        </w:numPr>
        <w:spacing w:after="120"/>
        <w:contextualSpacing w:val="0"/>
        <w:jc w:val="both"/>
      </w:pPr>
      <w:r>
        <w:t xml:space="preserve">[ZTE] (new) network indicates the RBs to re-establish when performing reconfiguration with sync but existing </w:t>
      </w:r>
      <w:proofErr w:type="spellStart"/>
      <w:r>
        <w:t>signaling</w:t>
      </w:r>
      <w:proofErr w:type="spellEnd"/>
      <w:r>
        <w:t xml:space="preserve"> already supports this.</w:t>
      </w:r>
    </w:p>
    <w:p w14:paraId="509A8711" w14:textId="77777777" w:rsidR="00025331" w:rsidRDefault="0089377C">
      <w:pPr>
        <w:pStyle w:val="ListParagraph"/>
        <w:numPr>
          <w:ilvl w:val="2"/>
          <w:numId w:val="24"/>
        </w:numPr>
        <w:spacing w:after="120"/>
        <w:contextualSpacing w:val="0"/>
        <w:jc w:val="both"/>
      </w:pPr>
      <w:r>
        <w:t xml:space="preserve">[LG, vivo] Network can indicate whether PDCP entities are or not re-established via </w:t>
      </w:r>
      <w:proofErr w:type="spellStart"/>
      <w:r>
        <w:t>RRCResume</w:t>
      </w:r>
      <w:proofErr w:type="spellEnd"/>
      <w:r>
        <w:t xml:space="preserve"> msg. (applicable even for SDT RBs)</w:t>
      </w:r>
    </w:p>
    <w:p w14:paraId="533C853F" w14:textId="77777777" w:rsidR="00025331" w:rsidRDefault="0089377C">
      <w:pPr>
        <w:pStyle w:val="ListParagraph"/>
        <w:numPr>
          <w:ilvl w:val="2"/>
          <w:numId w:val="24"/>
        </w:numPr>
        <w:spacing w:after="240"/>
        <w:contextualSpacing w:val="0"/>
        <w:jc w:val="both"/>
      </w:pPr>
      <w:r>
        <w:t xml:space="preserve">[OPPO] Network indicates whether PDCP entities are </w:t>
      </w:r>
      <w:proofErr w:type="spellStart"/>
      <w:r>
        <w:t>reestablished</w:t>
      </w:r>
      <w:proofErr w:type="spellEnd"/>
      <w:r>
        <w:t xml:space="preserve"> in </w:t>
      </w:r>
      <w:proofErr w:type="spellStart"/>
      <w:r>
        <w:rPr>
          <w:i/>
        </w:rPr>
        <w:t>RRCRelease</w:t>
      </w:r>
      <w:proofErr w:type="spellEnd"/>
      <w:r>
        <w:t xml:space="preserve"> msg.</w:t>
      </w:r>
    </w:p>
    <w:p w14:paraId="53D09535" w14:textId="77777777" w:rsidR="00025331" w:rsidRDefault="0089377C">
      <w:pPr>
        <w:spacing w:after="240"/>
        <w:jc w:val="both"/>
        <w:rPr>
          <w:rFonts w:ascii="Times New Roman" w:hAnsi="Times New Roman" w:cs="Times New Roman"/>
          <w:sz w:val="20"/>
          <w:szCs w:val="20"/>
        </w:rPr>
      </w:pPr>
      <w:r>
        <w:rPr>
          <w:rFonts w:ascii="Times New Roman" w:hAnsi="Times New Roman" w:cs="Times New Roman"/>
          <w:b/>
          <w:sz w:val="20"/>
          <w:szCs w:val="20"/>
        </w:rPr>
        <w:t>[Rapporteur’s input]</w:t>
      </w:r>
      <w:r>
        <w:rPr>
          <w:rFonts w:ascii="Times New Roman" w:hAnsi="Times New Roman" w:cs="Times New Roman"/>
          <w:sz w:val="20"/>
          <w:szCs w:val="20"/>
        </w:rPr>
        <w:t xml:space="preserve"> No proposal is added for non-anchor relocation case as there was not a large support to provide new keys when relocating the context in the middle of the SDT session (as summarized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_Ref78326789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5.1.2</w:t>
      </w:r>
      <w:r>
        <w:rPr>
          <w:rFonts w:ascii="Times New Roman" w:hAnsi="Times New Roman" w:cs="Times New Roman"/>
          <w:sz w:val="20"/>
          <w:szCs w:val="20"/>
        </w:rPr>
        <w:fldChar w:fldCharType="end"/>
      </w:r>
      <w:r>
        <w:rPr>
          <w:rFonts w:ascii="Times New Roman" w:hAnsi="Times New Roman" w:cs="Times New Roman"/>
          <w:sz w:val="20"/>
          <w:szCs w:val="20"/>
        </w:rPr>
        <w:t>)</w:t>
      </w:r>
    </w:p>
    <w:p w14:paraId="03F8EB7F" w14:textId="77777777" w:rsidR="00025331" w:rsidRDefault="0089377C">
      <w:pPr>
        <w:pStyle w:val="Proposal"/>
        <w:numPr>
          <w:ilvl w:val="0"/>
          <w:numId w:val="4"/>
        </w:numPr>
        <w:rPr>
          <w:b/>
        </w:rPr>
      </w:pPr>
      <w:bookmarkStart w:id="142" w:name="_Toc78492599"/>
      <w:bookmarkStart w:id="143" w:name="_Toc78497646"/>
      <w:bookmarkStart w:id="144" w:name="_Toc78534541"/>
      <w:bookmarkStart w:id="145" w:name="_Ref78536647"/>
      <w:bookmarkStart w:id="146" w:name="_Toc78538160"/>
      <w:bookmarkStart w:id="147" w:name="_Toc78538208"/>
      <w:r>
        <w:rPr>
          <w:b/>
          <w:color w:val="00B050"/>
        </w:rPr>
        <w:t>[To agree]</w:t>
      </w:r>
      <w:r>
        <w:rPr>
          <w:b/>
        </w:rPr>
        <w:t xml:space="preserve"> [13/</w:t>
      </w:r>
      <w:r>
        <w:rPr>
          <w:b/>
          <w:bCs/>
        </w:rPr>
        <w:t>16</w:t>
      </w:r>
      <w:r>
        <w:rPr>
          <w:b/>
        </w:rPr>
        <w:t>] [option 2.c)]</w:t>
      </w:r>
      <w:r>
        <w:t xml:space="preserve"> The </w:t>
      </w:r>
      <w:r>
        <w:rPr>
          <w:rFonts w:eastAsiaTheme="minorEastAsia"/>
        </w:rPr>
        <w:t xml:space="preserve">PDCP entities of </w:t>
      </w:r>
      <w:r>
        <w:t xml:space="preserve">only </w:t>
      </w:r>
      <w:r>
        <w:rPr>
          <w:rFonts w:eastAsiaTheme="minorEastAsia"/>
        </w:rPr>
        <w:t>the</w:t>
      </w:r>
      <w:r>
        <w:t xml:space="preserve"> non-SDT RBs are re-established (</w:t>
      </w:r>
      <w:proofErr w:type="gramStart"/>
      <w:r>
        <w:t>i.e.</w:t>
      </w:r>
      <w:proofErr w:type="gramEnd"/>
      <w:r>
        <w:t xml:space="preserve"> not for the SDT RBs) unless any new security keys are derived during the switch from SDT to CONNECTED (i.e. when UE receives </w:t>
      </w:r>
      <w:proofErr w:type="spellStart"/>
      <w:r>
        <w:rPr>
          <w:i/>
        </w:rPr>
        <w:t>RRCResume</w:t>
      </w:r>
      <w:proofErr w:type="spellEnd"/>
      <w:r>
        <w:t xml:space="preserve"> message during an SDT session).  Current signalling (</w:t>
      </w:r>
      <w:proofErr w:type="gramStart"/>
      <w:r>
        <w:t>e.g.</w:t>
      </w:r>
      <w:proofErr w:type="gramEnd"/>
      <w:r>
        <w:t xml:space="preserve"> resume) can be used by the network to re-establish these PDCP entities as required.</w:t>
      </w:r>
      <w:bookmarkEnd w:id="142"/>
      <w:bookmarkEnd w:id="143"/>
      <w:bookmarkEnd w:id="144"/>
      <w:bookmarkEnd w:id="145"/>
      <w:bookmarkEnd w:id="146"/>
      <w:bookmarkEnd w:id="147"/>
    </w:p>
    <w:p w14:paraId="7F6F276C" w14:textId="77777777" w:rsidR="00025331" w:rsidRDefault="00025331">
      <w:pPr>
        <w:spacing w:before="240" w:after="120"/>
        <w:jc w:val="both"/>
        <w:rPr>
          <w:rFonts w:ascii="Times New Roman" w:hAnsi="Times New Roman" w:cs="Times New Roman"/>
          <w:sz w:val="20"/>
          <w:szCs w:val="20"/>
          <w:lang w:eastAsia="ja-JP"/>
        </w:rPr>
      </w:pPr>
    </w:p>
    <w:p w14:paraId="66485497" w14:textId="77777777" w:rsidR="00025331" w:rsidRDefault="0089377C">
      <w:pPr>
        <w:pStyle w:val="Heading2"/>
        <w:jc w:val="both"/>
        <w:rPr>
          <w:lang w:val="en-US"/>
        </w:rPr>
      </w:pPr>
      <w:bookmarkStart w:id="148" w:name="_Ref78409994"/>
      <w:r>
        <w:rPr>
          <w:lang w:val="en-US"/>
        </w:rPr>
        <w:lastRenderedPageBreak/>
        <w:t>Non-SDT data handling during ongoing SDT session</w:t>
      </w:r>
      <w:bookmarkEnd w:id="148"/>
    </w:p>
    <w:p w14:paraId="7FE21685" w14:textId="77777777" w:rsidR="00025331" w:rsidRDefault="0089377C">
      <w:pPr>
        <w:pStyle w:val="Heading3"/>
        <w:jc w:val="both"/>
        <w:rPr>
          <w:lang w:val="en-US"/>
        </w:rPr>
      </w:pPr>
      <w:r>
        <w:rPr>
          <w:lang w:val="en-US"/>
        </w:rPr>
        <w:t>Topic #3: non-SDT Data available when “starting” an SDT session</w:t>
      </w:r>
    </w:p>
    <w:bookmarkStart w:id="149" w:name="_Ref78361055"/>
    <w:p w14:paraId="1F86DB36" w14:textId="77777777" w:rsidR="00025331" w:rsidRDefault="0089377C">
      <w:pPr>
        <w:pStyle w:val="Heading4"/>
        <w:jc w:val="both"/>
        <w:rPr>
          <w:lang w:val="en-US"/>
        </w:rPr>
      </w:pPr>
      <w:r>
        <w:rPr>
          <w:lang w:val="en-US"/>
        </w:rPr>
        <w:fldChar w:fldCharType="begin"/>
      </w:r>
      <w:r>
        <w:rPr>
          <w:lang w:val="en-US"/>
        </w:rPr>
        <w:instrText xml:space="preserve"> REF _Ref75001718 \r \h  \* MERGEFORMAT </w:instrText>
      </w:r>
      <w:r>
        <w:rPr>
          <w:lang w:val="en-US"/>
        </w:rPr>
      </w:r>
      <w:r>
        <w:rPr>
          <w:lang w:val="en-US"/>
        </w:rPr>
        <w:fldChar w:fldCharType="separate"/>
      </w:r>
      <w:r>
        <w:rPr>
          <w:lang w:val="en-US"/>
        </w:rPr>
        <w:t>Q.7)</w:t>
      </w:r>
      <w:r>
        <w:rPr>
          <w:lang w:val="en-US"/>
        </w:rPr>
        <w:fldChar w:fldCharType="end"/>
      </w:r>
      <w:r>
        <w:rPr>
          <w:lang w:val="en-US"/>
        </w:rPr>
        <w:t xml:space="preserve"> - report of 2</w:t>
      </w:r>
      <w:r>
        <w:rPr>
          <w:vertAlign w:val="superscript"/>
          <w:lang w:val="en-US"/>
        </w:rPr>
        <w:t>nd</w:t>
      </w:r>
      <w:r>
        <w:rPr>
          <w:lang w:val="en-US"/>
        </w:rPr>
        <w:t xml:space="preserve"> Phase</w:t>
      </w:r>
      <w:bookmarkEnd w:id="149"/>
    </w:p>
    <w:p w14:paraId="139479DE" w14:textId="77777777" w:rsidR="00025331" w:rsidRDefault="0089377C">
      <w:pPr>
        <w:spacing w:before="240" w:after="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iCs/>
          <w:sz w:val="20"/>
          <w:szCs w:val="20"/>
        </w:rPr>
        <w:t>Scenario 1) When non-SDT Data becomes available after UE has initiated an SDT procedure (</w:t>
      </w:r>
      <w:proofErr w:type="gramStart"/>
      <w:r>
        <w:rPr>
          <w:rFonts w:ascii="Times New Roman" w:hAnsi="Times New Roman" w:cs="Times New Roman"/>
          <w:i/>
          <w:iCs/>
          <w:sz w:val="20"/>
          <w:szCs w:val="20"/>
        </w:rPr>
        <w:t>i.e.</w:t>
      </w:r>
      <w:proofErr w:type="gramEnd"/>
      <w:r>
        <w:rPr>
          <w:rFonts w:ascii="Times New Roman" w:hAnsi="Times New Roman" w:cs="Times New Roman"/>
          <w:i/>
          <w:iCs/>
          <w:sz w:val="20"/>
          <w:szCs w:val="20"/>
        </w:rPr>
        <w:t xml:space="preserve"> UE sends RACH preamble), but 1st UL RRC message has not been sent yet. This could be when UE has already sent PRACH preamble when using 4-step RA-SDT. Scenario 1) only targets RA-SDT.”</w:t>
      </w:r>
    </w:p>
    <w:p w14:paraId="4213E58E" w14:textId="77777777" w:rsidR="00025331" w:rsidRDefault="0089377C">
      <w:pPr>
        <w:spacing w:before="60" w:after="120"/>
        <w:jc w:val="both"/>
        <w:rPr>
          <w:rFonts w:ascii="Times New Roman" w:hAnsi="Times New Roman" w:cs="Times New Roman"/>
          <w:i/>
          <w:sz w:val="20"/>
          <w:szCs w:val="20"/>
        </w:rPr>
      </w:pPr>
      <w:r>
        <w:rPr>
          <w:rFonts w:ascii="Times New Roman" w:hAnsi="Times New Roman" w:cs="Times New Roman"/>
          <w:sz w:val="20"/>
          <w:szCs w:val="20"/>
        </w:rPr>
        <w:t xml:space="preserve">The summary report to </w:t>
      </w:r>
      <w:r>
        <w:rPr>
          <w:rFonts w:ascii="Times New Roman" w:hAnsi="Times New Roman" w:cs="Times New Roman"/>
          <w:i/>
          <w:sz w:val="20"/>
          <w:szCs w:val="20"/>
        </w:rPr>
        <w:t>“Q.7)</w:t>
      </w:r>
      <w:r>
        <w:rPr>
          <w:rFonts w:ascii="Times New Roman" w:hAnsi="Times New Roman" w:cs="Times New Roman"/>
          <w:i/>
          <w:sz w:val="20"/>
          <w:szCs w:val="20"/>
        </w:rPr>
        <w:tab/>
        <w:t xml:space="preserve">What is the expected UE behaviour for </w:t>
      </w:r>
      <w:r>
        <w:rPr>
          <w:rFonts w:ascii="Times New Roman" w:hAnsi="Times New Roman" w:cs="Times New Roman"/>
          <w:b/>
          <w:i/>
          <w:sz w:val="20"/>
          <w:szCs w:val="20"/>
        </w:rPr>
        <w:t>scenario 1)</w:t>
      </w:r>
      <w:r>
        <w:rPr>
          <w:rFonts w:ascii="Times New Roman" w:hAnsi="Times New Roman" w:cs="Times New Roman"/>
          <w:i/>
          <w:sz w:val="20"/>
          <w:szCs w:val="20"/>
        </w:rPr>
        <w:t xml:space="preserve"> when non-SDT Data becomes available after UE has initiated an SDT procedure (</w:t>
      </w:r>
      <w:proofErr w:type="gramStart"/>
      <w:r>
        <w:rPr>
          <w:rFonts w:ascii="Times New Roman" w:hAnsi="Times New Roman" w:cs="Times New Roman"/>
          <w:i/>
          <w:sz w:val="20"/>
          <w:szCs w:val="20"/>
        </w:rPr>
        <w:t>i.e.</w:t>
      </w:r>
      <w:proofErr w:type="gramEnd"/>
      <w:r>
        <w:rPr>
          <w:rFonts w:ascii="Times New Roman" w:hAnsi="Times New Roman" w:cs="Times New Roman"/>
          <w:i/>
          <w:sz w:val="20"/>
          <w:szCs w:val="20"/>
        </w:rPr>
        <w:t xml:space="preserve"> RACH preamble is sent) but 1st UL RRC message has not been sent yet?” </w:t>
      </w:r>
    </w:p>
    <w:p w14:paraId="105A635D" w14:textId="77777777" w:rsidR="00025331" w:rsidRDefault="0089377C">
      <w:pPr>
        <w:pStyle w:val="ListParagraph"/>
        <w:numPr>
          <w:ilvl w:val="0"/>
          <w:numId w:val="24"/>
        </w:numPr>
        <w:spacing w:after="120"/>
        <w:contextualSpacing w:val="0"/>
        <w:jc w:val="both"/>
      </w:pPr>
      <w:r>
        <w:t xml:space="preserve">This scenario is a corner case one: 5 companies (ZTE, </w:t>
      </w:r>
      <w:proofErr w:type="spellStart"/>
      <w:r>
        <w:t>InterDigital</w:t>
      </w:r>
      <w:proofErr w:type="spellEnd"/>
      <w:r>
        <w:t>, Samsung, Intel, Qualcomm)</w:t>
      </w:r>
    </w:p>
    <w:p w14:paraId="76A2940A" w14:textId="77777777" w:rsidR="00025331" w:rsidRDefault="0089377C">
      <w:pPr>
        <w:pStyle w:val="ListParagraph"/>
        <w:numPr>
          <w:ilvl w:val="0"/>
          <w:numId w:val="24"/>
        </w:numPr>
        <w:spacing w:after="120"/>
        <w:contextualSpacing w:val="0"/>
        <w:jc w:val="both"/>
      </w:pPr>
      <w:r>
        <w:t>Handling for this scenario is left up to UE implementation: 5 companies (LG, Intel, Apple, vivo, Qualcomm)</w:t>
      </w:r>
    </w:p>
    <w:p w14:paraId="561638BF" w14:textId="77777777" w:rsidR="00025331" w:rsidRDefault="0089377C">
      <w:pPr>
        <w:pStyle w:val="ListParagraph"/>
        <w:numPr>
          <w:ilvl w:val="0"/>
          <w:numId w:val="24"/>
        </w:numPr>
        <w:spacing w:after="120"/>
        <w:contextualSpacing w:val="0"/>
        <w:jc w:val="both"/>
      </w:pPr>
      <w:r>
        <w:t>For CCCH-based solution, UE terminates RACH proc. and initiate a new non-SDT RACH proc.: 8 companies (Huawei-</w:t>
      </w:r>
      <w:proofErr w:type="spellStart"/>
      <w:r>
        <w:t>HiSilicon</w:t>
      </w:r>
      <w:proofErr w:type="spellEnd"/>
      <w:r>
        <w:t xml:space="preserve">, ZTE, </w:t>
      </w:r>
      <w:proofErr w:type="spellStart"/>
      <w:r>
        <w:t>InterDigital</w:t>
      </w:r>
      <w:proofErr w:type="spellEnd"/>
      <w:r>
        <w:t>, Samsung, NEC, OPPO, FGI-APT, Lenovo)</w:t>
      </w:r>
    </w:p>
    <w:p w14:paraId="2D8BCDA1" w14:textId="77777777" w:rsidR="00025331" w:rsidRDefault="0089377C">
      <w:pPr>
        <w:pStyle w:val="ListParagraph"/>
        <w:numPr>
          <w:ilvl w:val="0"/>
          <w:numId w:val="24"/>
        </w:numPr>
        <w:spacing w:after="120"/>
        <w:contextualSpacing w:val="0"/>
        <w:jc w:val="both"/>
      </w:pPr>
      <w:r>
        <w:t xml:space="preserve">For DCCH-based solution, UE continues current RACH proc.: 5 companies (ZTE, </w:t>
      </w:r>
      <w:proofErr w:type="spellStart"/>
      <w:r>
        <w:t>InterDigital</w:t>
      </w:r>
      <w:proofErr w:type="spellEnd"/>
      <w:r>
        <w:t>, Samsung, OPPO, Lenovo)</w:t>
      </w:r>
    </w:p>
    <w:p w14:paraId="675C75F3" w14:textId="77777777" w:rsidR="00025331" w:rsidRDefault="0089377C">
      <w:pPr>
        <w:pStyle w:val="ListParagraph"/>
        <w:numPr>
          <w:ilvl w:val="0"/>
          <w:numId w:val="24"/>
        </w:numPr>
        <w:spacing w:after="240"/>
        <w:contextualSpacing w:val="0"/>
        <w:jc w:val="both"/>
      </w:pPr>
      <w:proofErr w:type="gramStart"/>
      <w:r>
        <w:t>An</w:t>
      </w:r>
      <w:proofErr w:type="gramEnd"/>
      <w:r>
        <w:t xml:space="preserve"> unified UE behaviour is preferable: 6 companies (CATT, Samsung, Fujitsu, NEC, Lenovo, Xiaomi)</w:t>
      </w:r>
    </w:p>
    <w:p w14:paraId="6125CAA9" w14:textId="77777777"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b/>
          <w:sz w:val="20"/>
          <w:szCs w:val="20"/>
        </w:rPr>
        <w:t>[Rapporteur’s input]</w:t>
      </w:r>
      <w:r>
        <w:rPr>
          <w:rFonts w:ascii="Times New Roman" w:hAnsi="Times New Roman" w:cs="Times New Roman"/>
          <w:sz w:val="20"/>
          <w:szCs w:val="20"/>
        </w:rPr>
        <w:t xml:space="preserve"> No proposal is suggested as majority of </w:t>
      </w:r>
      <w:proofErr w:type="gramStart"/>
      <w:r>
        <w:rPr>
          <w:rFonts w:ascii="Times New Roman" w:hAnsi="Times New Roman" w:cs="Times New Roman"/>
          <w:sz w:val="20"/>
          <w:szCs w:val="20"/>
        </w:rPr>
        <w:t>companies’</w:t>
      </w:r>
      <w:proofErr w:type="gramEnd"/>
      <w:r>
        <w:rPr>
          <w:rFonts w:ascii="Times New Roman" w:hAnsi="Times New Roman" w:cs="Times New Roman"/>
          <w:sz w:val="20"/>
          <w:szCs w:val="20"/>
        </w:rPr>
        <w:t xml:space="preserve"> prefers following option (1) the same mechanism as when non-SDT data is detect (which is discussed in detailed in separate sections for CCCH-based and DCCH-based solution), or option (2) the handling is left up to UE implementation. </w:t>
      </w:r>
      <w:proofErr w:type="gramStart"/>
      <w:r>
        <w:rPr>
          <w:rFonts w:ascii="Times New Roman" w:hAnsi="Times New Roman" w:cs="Times New Roman"/>
          <w:sz w:val="20"/>
          <w:szCs w:val="20"/>
        </w:rPr>
        <w:t>However</w:t>
      </w:r>
      <w:proofErr w:type="gramEnd"/>
      <w:r>
        <w:rPr>
          <w:rFonts w:ascii="Times New Roman" w:hAnsi="Times New Roman" w:cs="Times New Roman"/>
          <w:sz w:val="20"/>
          <w:szCs w:val="20"/>
        </w:rPr>
        <w:t xml:space="preserve"> for either option no specification change seems required to support this scenario beyond the behaviour specified for CCCH/DCCH solution (1).</w:t>
      </w:r>
    </w:p>
    <w:p w14:paraId="01DC9801" w14:textId="77777777" w:rsidR="00025331" w:rsidRDefault="00025331">
      <w:pPr>
        <w:spacing w:before="240" w:after="120"/>
        <w:jc w:val="both"/>
        <w:rPr>
          <w:rFonts w:ascii="Times New Roman" w:hAnsi="Times New Roman" w:cs="Times New Roman"/>
          <w:sz w:val="20"/>
          <w:szCs w:val="20"/>
          <w:lang w:eastAsia="ja-JP"/>
        </w:rPr>
      </w:pPr>
    </w:p>
    <w:p w14:paraId="06C01357" w14:textId="77777777" w:rsidR="00025331" w:rsidRDefault="0089377C">
      <w:pPr>
        <w:pStyle w:val="Heading4"/>
        <w:jc w:val="both"/>
        <w:rPr>
          <w:lang w:val="en-US"/>
        </w:rPr>
      </w:pPr>
      <w:r>
        <w:rPr>
          <w:lang w:val="en-US"/>
        </w:rPr>
        <w:fldChar w:fldCharType="begin"/>
      </w:r>
      <w:r>
        <w:rPr>
          <w:lang w:val="en-US"/>
        </w:rPr>
        <w:instrText xml:space="preserve"> REF _Ref75001722 \r \h  \* MERGEFORMAT </w:instrText>
      </w:r>
      <w:r>
        <w:rPr>
          <w:lang w:val="en-US"/>
        </w:rPr>
      </w:r>
      <w:r>
        <w:rPr>
          <w:lang w:val="en-US"/>
        </w:rPr>
        <w:fldChar w:fldCharType="separate"/>
      </w:r>
      <w:r>
        <w:rPr>
          <w:lang w:val="en-US"/>
        </w:rPr>
        <w:t>Q.8)</w:t>
      </w:r>
      <w:r>
        <w:rPr>
          <w:lang w:val="en-US"/>
        </w:rPr>
        <w:fldChar w:fldCharType="end"/>
      </w:r>
      <w:r>
        <w:rPr>
          <w:lang w:val="en-US"/>
        </w:rPr>
        <w:t xml:space="preserve"> - report of 2</w:t>
      </w:r>
      <w:r>
        <w:rPr>
          <w:vertAlign w:val="superscript"/>
          <w:lang w:val="en-US"/>
        </w:rPr>
        <w:t>nd</w:t>
      </w:r>
      <w:r>
        <w:rPr>
          <w:lang w:val="en-US"/>
        </w:rPr>
        <w:t xml:space="preserve"> Phase</w:t>
      </w:r>
    </w:p>
    <w:p w14:paraId="11B2B432" w14:textId="77777777" w:rsidR="00025331" w:rsidRDefault="0089377C">
      <w:pPr>
        <w:spacing w:before="240" w:after="60"/>
        <w:jc w:val="both"/>
        <w:rPr>
          <w:rFonts w:ascii="Times New Roman" w:hAnsi="Times New Roman" w:cs="Times New Roman"/>
          <w:i/>
          <w:iCs/>
          <w:sz w:val="20"/>
          <w:szCs w:val="20"/>
        </w:rPr>
      </w:pPr>
      <w:r>
        <w:rPr>
          <w:rFonts w:ascii="Times New Roman" w:hAnsi="Times New Roman" w:cs="Times New Roman"/>
          <w:i/>
          <w:iCs/>
          <w:sz w:val="20"/>
          <w:szCs w:val="20"/>
        </w:rPr>
        <w:t>“Scenario 2) When non-SDT Data becomes available after UE has initiated an SDT procedure and has sent the 1st UL RRC message + data successfully, but contention resolution has not been received by UE in Msg.4/</w:t>
      </w:r>
      <w:proofErr w:type="spellStart"/>
      <w:r>
        <w:rPr>
          <w:rFonts w:ascii="Times New Roman" w:hAnsi="Times New Roman" w:cs="Times New Roman"/>
          <w:i/>
          <w:iCs/>
          <w:sz w:val="20"/>
          <w:szCs w:val="20"/>
        </w:rPr>
        <w:t>Msg.B</w:t>
      </w:r>
      <w:proofErr w:type="spellEnd"/>
      <w:r>
        <w:rPr>
          <w:rFonts w:ascii="Times New Roman" w:hAnsi="Times New Roman" w:cs="Times New Roman"/>
          <w:i/>
          <w:iCs/>
          <w:sz w:val="20"/>
          <w:szCs w:val="20"/>
        </w:rPr>
        <w:t>. Scenario 2) only targets RA-SDT.”</w:t>
      </w:r>
    </w:p>
    <w:p w14:paraId="0FB7A67E" w14:textId="77777777" w:rsidR="00025331" w:rsidRDefault="0089377C">
      <w:pPr>
        <w:spacing w:before="60" w:after="120"/>
        <w:jc w:val="both"/>
        <w:rPr>
          <w:rFonts w:ascii="Times New Roman" w:hAnsi="Times New Roman" w:cs="Times New Roman"/>
          <w:sz w:val="20"/>
          <w:szCs w:val="20"/>
          <w:lang w:eastAsia="ja-JP"/>
        </w:rPr>
      </w:pPr>
      <w:r>
        <w:rPr>
          <w:rFonts w:ascii="Times New Roman" w:hAnsi="Times New Roman" w:cs="Times New Roman"/>
          <w:sz w:val="20"/>
          <w:szCs w:val="20"/>
        </w:rPr>
        <w:t xml:space="preserve">The summary report to </w:t>
      </w:r>
      <w:r>
        <w:rPr>
          <w:rFonts w:ascii="Times New Roman" w:hAnsi="Times New Roman" w:cs="Times New Roman"/>
          <w:i/>
          <w:sz w:val="20"/>
          <w:szCs w:val="20"/>
        </w:rPr>
        <w:t>“Q.8)</w:t>
      </w:r>
      <w:r>
        <w:rPr>
          <w:rFonts w:ascii="Times New Roman" w:hAnsi="Times New Roman" w:cs="Times New Roman"/>
          <w:i/>
          <w:sz w:val="20"/>
          <w:szCs w:val="20"/>
        </w:rPr>
        <w:tab/>
        <w:t xml:space="preserve">What is the expected UE behaviour for </w:t>
      </w:r>
      <w:r>
        <w:rPr>
          <w:rFonts w:ascii="Times New Roman" w:hAnsi="Times New Roman" w:cs="Times New Roman"/>
          <w:b/>
          <w:i/>
          <w:sz w:val="20"/>
          <w:szCs w:val="20"/>
        </w:rPr>
        <w:t>scenario 2)</w:t>
      </w:r>
      <w:r>
        <w:rPr>
          <w:rFonts w:ascii="Times New Roman" w:hAnsi="Times New Roman" w:cs="Times New Roman"/>
          <w:i/>
          <w:sz w:val="20"/>
          <w:szCs w:val="20"/>
        </w:rPr>
        <w:t xml:space="preserve"> when non-SDT Data becomes available after UE has initiated an SDT procedure and has sent the 1st UL RRC message + data successfully, but contention resolution has not been received by UE in Msg.4/</w:t>
      </w:r>
      <w:proofErr w:type="spellStart"/>
      <w:r>
        <w:rPr>
          <w:rFonts w:ascii="Times New Roman" w:hAnsi="Times New Roman" w:cs="Times New Roman"/>
          <w:i/>
          <w:sz w:val="20"/>
          <w:szCs w:val="20"/>
        </w:rPr>
        <w:t>Msg.B</w:t>
      </w:r>
      <w:proofErr w:type="spellEnd"/>
      <w:r>
        <w:rPr>
          <w:rFonts w:ascii="Times New Roman" w:hAnsi="Times New Roman" w:cs="Times New Roman"/>
          <w:i/>
          <w:sz w:val="20"/>
          <w:szCs w:val="20"/>
        </w:rPr>
        <w:t>?”</w:t>
      </w:r>
    </w:p>
    <w:p w14:paraId="137AED2E" w14:textId="77777777" w:rsidR="00025331" w:rsidRDefault="0089377C">
      <w:pPr>
        <w:pStyle w:val="ListParagraph"/>
        <w:numPr>
          <w:ilvl w:val="0"/>
          <w:numId w:val="24"/>
        </w:numPr>
        <w:spacing w:after="120"/>
        <w:contextualSpacing w:val="0"/>
        <w:jc w:val="both"/>
      </w:pPr>
      <w:r>
        <w:t>Majority of companies shares the views provided to Q7.</w:t>
      </w:r>
    </w:p>
    <w:p w14:paraId="6DE9BEC9" w14:textId="77777777" w:rsidR="00025331" w:rsidRDefault="0089377C">
      <w:pPr>
        <w:pStyle w:val="ListParagraph"/>
        <w:numPr>
          <w:ilvl w:val="0"/>
          <w:numId w:val="24"/>
        </w:numPr>
        <w:spacing w:after="240"/>
        <w:contextualSpacing w:val="0"/>
        <w:jc w:val="both"/>
      </w:pPr>
      <w:r>
        <w:t xml:space="preserve">[vivo] Suggest postponing the discussion until RAN2 addresses whether </w:t>
      </w:r>
      <w:r>
        <w:rPr>
          <w:sz w:val="21"/>
          <w:szCs w:val="21"/>
        </w:rPr>
        <w:t>BSR reporting for suspended DRB is allowed.</w:t>
      </w:r>
    </w:p>
    <w:p w14:paraId="3B4908A3" w14:textId="77777777"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b/>
          <w:sz w:val="20"/>
          <w:szCs w:val="20"/>
        </w:rPr>
        <w:t>[Rapporteur’s input]</w:t>
      </w:r>
      <w:r>
        <w:rPr>
          <w:rFonts w:ascii="Times New Roman" w:hAnsi="Times New Roman" w:cs="Times New Roman"/>
          <w:sz w:val="20"/>
          <w:szCs w:val="20"/>
        </w:rPr>
        <w:t xml:space="preserve"> No need to address this scenario here – see report of related Q.7)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_Ref78361055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5.3.1.1</w:t>
      </w:r>
      <w:r>
        <w:rPr>
          <w:rFonts w:ascii="Times New Roman" w:hAnsi="Times New Roman" w:cs="Times New Roman"/>
          <w:sz w:val="20"/>
          <w:szCs w:val="20"/>
        </w:rPr>
        <w:fldChar w:fldCharType="end"/>
      </w:r>
      <w:r>
        <w:rPr>
          <w:rFonts w:ascii="Times New Roman" w:hAnsi="Times New Roman" w:cs="Times New Roman"/>
          <w:sz w:val="20"/>
          <w:szCs w:val="20"/>
        </w:rPr>
        <w:t>.</w:t>
      </w:r>
    </w:p>
    <w:p w14:paraId="7BDD2EC0" w14:textId="77777777" w:rsidR="00025331" w:rsidRDefault="00025331">
      <w:pPr>
        <w:spacing w:before="240" w:after="120"/>
        <w:jc w:val="both"/>
        <w:rPr>
          <w:rFonts w:ascii="Times New Roman" w:hAnsi="Times New Roman" w:cs="Times New Roman"/>
          <w:sz w:val="20"/>
          <w:szCs w:val="20"/>
          <w:lang w:eastAsia="ja-JP"/>
        </w:rPr>
      </w:pPr>
    </w:p>
    <w:p w14:paraId="6F577E46" w14:textId="77777777" w:rsidR="00025331" w:rsidRDefault="0089377C">
      <w:pPr>
        <w:pStyle w:val="Heading4"/>
        <w:jc w:val="both"/>
        <w:rPr>
          <w:lang w:val="en-US"/>
        </w:rPr>
      </w:pPr>
      <w:r>
        <w:rPr>
          <w:lang w:val="en-US"/>
        </w:rPr>
        <w:lastRenderedPageBreak/>
        <w:fldChar w:fldCharType="begin"/>
      </w:r>
      <w:r>
        <w:rPr>
          <w:lang w:val="en-US"/>
        </w:rPr>
        <w:instrText xml:space="preserve"> REF _Ref75003818 \r \h  \* MERGEFORMAT </w:instrText>
      </w:r>
      <w:r>
        <w:rPr>
          <w:lang w:val="en-US"/>
        </w:rPr>
      </w:r>
      <w:r>
        <w:rPr>
          <w:lang w:val="en-US"/>
        </w:rPr>
        <w:fldChar w:fldCharType="separate"/>
      </w:r>
      <w:r>
        <w:rPr>
          <w:lang w:val="en-US"/>
        </w:rPr>
        <w:t>Q.9)</w:t>
      </w:r>
      <w:r>
        <w:rPr>
          <w:lang w:val="en-US"/>
        </w:rPr>
        <w:fldChar w:fldCharType="end"/>
      </w:r>
      <w:r>
        <w:rPr>
          <w:lang w:val="en-US"/>
        </w:rPr>
        <w:t xml:space="preserve"> - report of 2</w:t>
      </w:r>
      <w:r>
        <w:rPr>
          <w:vertAlign w:val="superscript"/>
          <w:lang w:val="en-US"/>
        </w:rPr>
        <w:t>nd</w:t>
      </w:r>
      <w:r>
        <w:rPr>
          <w:lang w:val="en-US"/>
        </w:rPr>
        <w:t xml:space="preserve"> Phase</w:t>
      </w:r>
    </w:p>
    <w:p w14:paraId="0A942D75" w14:textId="77777777" w:rsidR="00025331" w:rsidRDefault="0089377C">
      <w:pPr>
        <w:spacing w:before="240" w:after="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iCs/>
          <w:sz w:val="20"/>
          <w:szCs w:val="20"/>
        </w:rPr>
        <w:t>Scenario x) When non-SDT Data becomes available after UE has initiated an SDT procedure and has sent the 1st UL RRC message + data via CG resource, but UE has not received any feedback during the CG response window. Scenario x) only targets CG-SDT.”</w:t>
      </w:r>
    </w:p>
    <w:p w14:paraId="71A095E0" w14:textId="77777777" w:rsidR="00025331" w:rsidRDefault="0089377C">
      <w:pPr>
        <w:spacing w:before="60" w:after="120"/>
        <w:jc w:val="both"/>
        <w:rPr>
          <w:rFonts w:ascii="Times New Roman" w:hAnsi="Times New Roman" w:cs="Times New Roman"/>
          <w:sz w:val="20"/>
          <w:szCs w:val="20"/>
          <w:lang w:eastAsia="ja-JP"/>
        </w:rPr>
      </w:pPr>
      <w:r>
        <w:rPr>
          <w:rFonts w:ascii="Times New Roman" w:hAnsi="Times New Roman" w:cs="Times New Roman"/>
          <w:sz w:val="20"/>
          <w:szCs w:val="20"/>
        </w:rPr>
        <w:t xml:space="preserve">The summary report to </w:t>
      </w:r>
      <w:r>
        <w:rPr>
          <w:rFonts w:ascii="Times New Roman" w:hAnsi="Times New Roman" w:cs="Times New Roman"/>
          <w:i/>
          <w:sz w:val="20"/>
          <w:szCs w:val="20"/>
        </w:rPr>
        <w:t>“Q.9)</w:t>
      </w:r>
      <w:r>
        <w:rPr>
          <w:rFonts w:ascii="Times New Roman" w:hAnsi="Times New Roman" w:cs="Times New Roman"/>
          <w:i/>
          <w:sz w:val="20"/>
          <w:szCs w:val="20"/>
        </w:rPr>
        <w:tab/>
        <w:t xml:space="preserve">What is the expected UE behaviour for </w:t>
      </w:r>
      <w:r>
        <w:rPr>
          <w:rFonts w:ascii="Times New Roman" w:hAnsi="Times New Roman" w:cs="Times New Roman"/>
          <w:b/>
          <w:i/>
          <w:sz w:val="20"/>
          <w:szCs w:val="20"/>
        </w:rPr>
        <w:t xml:space="preserve">scenario x) </w:t>
      </w:r>
      <w:r>
        <w:rPr>
          <w:rFonts w:ascii="Times New Roman" w:hAnsi="Times New Roman" w:cs="Times New Roman"/>
          <w:i/>
          <w:sz w:val="20"/>
          <w:szCs w:val="20"/>
        </w:rPr>
        <w:t>when non-SDT Data becomes available after UE has initiated an SDT procedure and has sent the 1st UL RRC message +data via CG resource, but UE has not received any feedback during the CG response window?”</w:t>
      </w:r>
    </w:p>
    <w:p w14:paraId="38A2B14E" w14:textId="77777777" w:rsidR="00025331" w:rsidRDefault="0089377C">
      <w:pPr>
        <w:pStyle w:val="ListParagraph"/>
        <w:numPr>
          <w:ilvl w:val="0"/>
          <w:numId w:val="24"/>
        </w:numPr>
        <w:spacing w:after="120"/>
        <w:contextualSpacing w:val="0"/>
        <w:jc w:val="both"/>
      </w:pPr>
      <w:r>
        <w:t>Majority of companies shares the views provided to Q7 and/or Q8.</w:t>
      </w:r>
    </w:p>
    <w:p w14:paraId="5478CBC9" w14:textId="77777777"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b/>
          <w:sz w:val="20"/>
          <w:szCs w:val="20"/>
        </w:rPr>
        <w:t>[Rapporteur’s input]</w:t>
      </w:r>
      <w:r>
        <w:rPr>
          <w:rFonts w:ascii="Times New Roman" w:hAnsi="Times New Roman" w:cs="Times New Roman"/>
          <w:sz w:val="20"/>
          <w:szCs w:val="20"/>
        </w:rPr>
        <w:t xml:space="preserve"> No need to address this scenario here – see report of related Q.7)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_Ref78361055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5.3.1.1</w:t>
      </w:r>
      <w:r>
        <w:rPr>
          <w:rFonts w:ascii="Times New Roman" w:hAnsi="Times New Roman" w:cs="Times New Roman"/>
          <w:sz w:val="20"/>
          <w:szCs w:val="20"/>
        </w:rPr>
        <w:fldChar w:fldCharType="end"/>
      </w:r>
      <w:r>
        <w:rPr>
          <w:rFonts w:ascii="Times New Roman" w:hAnsi="Times New Roman" w:cs="Times New Roman"/>
          <w:sz w:val="20"/>
          <w:szCs w:val="20"/>
        </w:rPr>
        <w:t>.</w:t>
      </w:r>
    </w:p>
    <w:p w14:paraId="392EBEAE" w14:textId="77777777" w:rsidR="00025331" w:rsidRDefault="00025331">
      <w:pPr>
        <w:spacing w:before="240" w:after="120"/>
        <w:jc w:val="both"/>
        <w:rPr>
          <w:rFonts w:ascii="Times New Roman" w:hAnsi="Times New Roman" w:cs="Times New Roman"/>
          <w:sz w:val="20"/>
          <w:szCs w:val="20"/>
          <w:lang w:eastAsia="ja-JP"/>
        </w:rPr>
      </w:pPr>
    </w:p>
    <w:p w14:paraId="5155D8D3" w14:textId="77777777" w:rsidR="00025331" w:rsidRDefault="0089377C">
      <w:pPr>
        <w:pStyle w:val="Heading3"/>
        <w:jc w:val="both"/>
        <w:rPr>
          <w:lang w:val="en-US"/>
        </w:rPr>
      </w:pPr>
      <w:r>
        <w:rPr>
          <w:lang w:val="en-US"/>
        </w:rPr>
        <w:t>[CCCH point (1)] Detection of non-SDT data</w:t>
      </w:r>
    </w:p>
    <w:p w14:paraId="656BF8A8" w14:textId="77777777"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b/>
          <w:sz w:val="20"/>
          <w:szCs w:val="20"/>
          <w:lang w:eastAsia="ja-JP"/>
        </w:rPr>
        <w:t>Observation 3. (from 1</w:t>
      </w:r>
      <w:r>
        <w:rPr>
          <w:rFonts w:ascii="Times New Roman" w:hAnsi="Times New Roman" w:cs="Times New Roman"/>
          <w:b/>
          <w:sz w:val="20"/>
          <w:szCs w:val="20"/>
          <w:vertAlign w:val="superscript"/>
          <w:lang w:eastAsia="ja-JP"/>
        </w:rPr>
        <w:t>st</w:t>
      </w:r>
      <w:r>
        <w:rPr>
          <w:rFonts w:ascii="Times New Roman" w:hAnsi="Times New Roman" w:cs="Times New Roman"/>
          <w:b/>
          <w:sz w:val="20"/>
          <w:szCs w:val="20"/>
          <w:lang w:eastAsia="ja-JP"/>
        </w:rPr>
        <w:t xml:space="preserve"> phase)</w:t>
      </w:r>
      <w:r>
        <w:rPr>
          <w:rFonts w:ascii="Times New Roman" w:hAnsi="Times New Roman" w:cs="Times New Roman"/>
          <w:sz w:val="20"/>
          <w:szCs w:val="20"/>
          <w:lang w:eastAsia="ja-JP"/>
        </w:rPr>
        <w:tab/>
        <w:t>For CCCH-based approach, UE autonomously triggers the end or the release of ongoing SDT session upon detecting the non-SDT data.</w:t>
      </w:r>
    </w:p>
    <w:p w14:paraId="7A2F3558" w14:textId="77777777" w:rsidR="00025331" w:rsidRDefault="0089377C">
      <w:pPr>
        <w:pStyle w:val="Heading4"/>
        <w:jc w:val="both"/>
        <w:rPr>
          <w:lang w:val="en-US"/>
        </w:rPr>
      </w:pPr>
      <w:r>
        <w:rPr>
          <w:lang w:val="en-US"/>
        </w:rPr>
        <w:fldChar w:fldCharType="begin"/>
      </w:r>
      <w:r>
        <w:rPr>
          <w:lang w:val="en-US"/>
        </w:rPr>
        <w:instrText xml:space="preserve"> REF _Ref75003527 \r \h  \* MERGEFORMAT </w:instrText>
      </w:r>
      <w:r>
        <w:rPr>
          <w:lang w:val="en-US"/>
        </w:rPr>
      </w:r>
      <w:r>
        <w:rPr>
          <w:lang w:val="en-US"/>
        </w:rPr>
        <w:fldChar w:fldCharType="separate"/>
      </w:r>
      <w:r>
        <w:rPr>
          <w:lang w:val="en-US"/>
        </w:rPr>
        <w:t>Q.10)</w:t>
      </w:r>
      <w:r>
        <w:rPr>
          <w:lang w:val="en-US"/>
        </w:rPr>
        <w:fldChar w:fldCharType="end"/>
      </w:r>
      <w:r>
        <w:rPr>
          <w:lang w:val="en-US"/>
        </w:rPr>
        <w:t xml:space="preserve"> - report of 2</w:t>
      </w:r>
      <w:r>
        <w:rPr>
          <w:vertAlign w:val="superscript"/>
          <w:lang w:val="en-US"/>
        </w:rPr>
        <w:t>nd</w:t>
      </w:r>
      <w:r>
        <w:rPr>
          <w:lang w:val="en-US"/>
        </w:rPr>
        <w:t xml:space="preserve"> Phase</w:t>
      </w:r>
    </w:p>
    <w:p w14:paraId="001E7BE4" w14:textId="77777777"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rPr>
        <w:t xml:space="preserve">The summary report to </w:t>
      </w:r>
      <w:r>
        <w:rPr>
          <w:rFonts w:ascii="Times New Roman" w:hAnsi="Times New Roman" w:cs="Times New Roman"/>
          <w:i/>
          <w:sz w:val="20"/>
          <w:szCs w:val="20"/>
        </w:rPr>
        <w:t>“Q.10)</w:t>
      </w:r>
      <w:r>
        <w:rPr>
          <w:rFonts w:ascii="Times New Roman" w:hAnsi="Times New Roman" w:cs="Times New Roman"/>
          <w:i/>
          <w:sz w:val="20"/>
          <w:szCs w:val="20"/>
        </w:rPr>
        <w:tab/>
        <w:t>For CCCH-based approach, upon UE autonomously triggers the end or the release of ongoing SDT session, what is the expected “</w:t>
      </w:r>
      <w:r>
        <w:rPr>
          <w:rFonts w:ascii="Times New Roman" w:hAnsi="Times New Roman" w:cs="Times New Roman"/>
          <w:b/>
          <w:bCs/>
          <w:i/>
          <w:sz w:val="20"/>
          <w:szCs w:val="20"/>
        </w:rPr>
        <w:t>PDCP suspend operation</w:t>
      </w:r>
      <w:r>
        <w:rPr>
          <w:rFonts w:ascii="Times New Roman" w:hAnsi="Times New Roman" w:cs="Times New Roman"/>
          <w:i/>
          <w:sz w:val="20"/>
          <w:szCs w:val="20"/>
        </w:rPr>
        <w:t>” considering previous options 1.x or new ones?”</w:t>
      </w:r>
    </w:p>
    <w:p w14:paraId="2C838450" w14:textId="77777777" w:rsidR="00025331" w:rsidRDefault="0089377C">
      <w:pPr>
        <w:pStyle w:val="ListParagraph"/>
        <w:numPr>
          <w:ilvl w:val="0"/>
          <w:numId w:val="24"/>
        </w:numPr>
        <w:spacing w:after="120"/>
        <w:contextualSpacing w:val="0"/>
        <w:jc w:val="both"/>
      </w:pPr>
      <w:r>
        <w:t>Option 1.a): 7 companies (CATT, LG, Intel, Apple, OPPO, Qualcomm, Xiaomi)</w:t>
      </w:r>
    </w:p>
    <w:p w14:paraId="4C77CA87" w14:textId="77777777" w:rsidR="00025331" w:rsidRDefault="0089377C">
      <w:pPr>
        <w:pStyle w:val="ListParagraph"/>
        <w:spacing w:after="120"/>
        <w:contextualSpacing w:val="0"/>
        <w:jc w:val="both"/>
      </w:pPr>
      <w:r>
        <w:t>Option 1.c): 8 companies (Huawei-</w:t>
      </w:r>
      <w:proofErr w:type="spellStart"/>
      <w:r>
        <w:t>HiSilicon</w:t>
      </w:r>
      <w:proofErr w:type="spellEnd"/>
      <w:r>
        <w:t>, Fujitsu, LG, Intel, Apple, FGI-APT, Lenovo, vivo)</w:t>
      </w:r>
    </w:p>
    <w:p w14:paraId="2AA180A0" w14:textId="77777777" w:rsidR="00025331" w:rsidRDefault="0089377C">
      <w:pPr>
        <w:pStyle w:val="ListParagraph"/>
        <w:numPr>
          <w:ilvl w:val="1"/>
          <w:numId w:val="24"/>
        </w:numPr>
        <w:spacing w:after="120"/>
        <w:contextualSpacing w:val="0"/>
        <w:jc w:val="both"/>
      </w:pPr>
      <w:r>
        <w:t>Option 1.a) is “</w:t>
      </w:r>
      <w:r>
        <w:rPr>
          <w:i/>
        </w:rPr>
        <w:t xml:space="preserve">Legacy behaviour - PDCP is suspended, and PDUs flushed.  If PDCP suspend operation is done upon UE autonomously triggers the end or the release of ongoing SDT session, UE/network may not be able to detect data duplication and prevent data loss. This is also explained by Observation 6 in next section 3.2.4. This is also related to the discussion in next section </w:t>
      </w:r>
      <w:proofErr w:type="gramStart"/>
      <w:r>
        <w:rPr>
          <w:i/>
        </w:rPr>
        <w:t xml:space="preserve">3.2.4. </w:t>
      </w:r>
      <w:r>
        <w:t>”</w:t>
      </w:r>
      <w:proofErr w:type="gramEnd"/>
    </w:p>
    <w:p w14:paraId="10D03CF7" w14:textId="77777777" w:rsidR="00025331" w:rsidRDefault="0089377C">
      <w:pPr>
        <w:pStyle w:val="ListParagraph"/>
        <w:numPr>
          <w:ilvl w:val="1"/>
          <w:numId w:val="24"/>
        </w:numPr>
        <w:spacing w:after="120"/>
        <w:contextualSpacing w:val="0"/>
        <w:jc w:val="both"/>
      </w:pPr>
      <w:r>
        <w:t>Option 1.c) is “</w:t>
      </w:r>
      <w:r>
        <w:rPr>
          <w:i/>
        </w:rPr>
        <w:t xml:space="preserve">Legacy behaviour with horizontal key derivation using the key derived after the first </w:t>
      </w:r>
      <w:proofErr w:type="spellStart"/>
      <w:r>
        <w:rPr>
          <w:i/>
        </w:rPr>
        <w:t>RRCResume</w:t>
      </w:r>
      <w:proofErr w:type="spellEnd"/>
      <w:r>
        <w:rPr>
          <w:i/>
        </w:rPr>
        <w:t xml:space="preserve"> as the base key - PDCP is suspended and PDUs flushed, the UE and RAN derive new </w:t>
      </w:r>
      <w:proofErr w:type="spellStart"/>
      <w:r>
        <w:rPr>
          <w:i/>
        </w:rPr>
        <w:t>KgNB</w:t>
      </w:r>
      <w:proofErr w:type="spellEnd"/>
      <w:r>
        <w:rPr>
          <w:i/>
        </w:rPr>
        <w:t>* horizontally, which is used for new UP and CP keys calculation. This way issue mentioned in section 3.2.4 is avoided</w:t>
      </w:r>
      <w:r>
        <w:t xml:space="preserve">”.  </w:t>
      </w:r>
      <w:proofErr w:type="gramStart"/>
      <w:r>
        <w:t>However</w:t>
      </w:r>
      <w:proofErr w:type="gramEnd"/>
      <w:r>
        <w:t xml:space="preserve"> Rapporteur clarified that this </w:t>
      </w:r>
      <w:r>
        <w:rPr>
          <w:u w:val="single"/>
        </w:rPr>
        <w:t>new option 1.c) is already covered by option 1.a)</w:t>
      </w:r>
      <w:r>
        <w:t xml:space="preserve"> that assume legacy behaviour of the PDCP handling i.e. “PDCP is suspended, and PDUs flushed” (understanding that the security mechanism to be used (e.g. horizontal key derivation) is discussed in next Q.14)). </w:t>
      </w:r>
    </w:p>
    <w:p w14:paraId="1FBF841C" w14:textId="77777777" w:rsidR="00025331" w:rsidRDefault="0089377C">
      <w:pPr>
        <w:pStyle w:val="ListParagraph"/>
        <w:numPr>
          <w:ilvl w:val="2"/>
          <w:numId w:val="24"/>
        </w:numPr>
        <w:spacing w:after="120"/>
        <w:contextualSpacing w:val="0"/>
        <w:jc w:val="both"/>
      </w:pPr>
      <w:r>
        <w:t xml:space="preserve">[ZTE, Samsung, FGI-APT] Horizontal key derivation may not always work as the keys between network and UE will go out of sync in this case </w:t>
      </w:r>
      <w:proofErr w:type="gramStart"/>
      <w:r>
        <w:t>e.g.</w:t>
      </w:r>
      <w:proofErr w:type="gramEnd"/>
      <w:r>
        <w:t xml:space="preserve"> when the network may not have received the first </w:t>
      </w:r>
      <w:proofErr w:type="spellStart"/>
      <w:r>
        <w:t>RRCResume</w:t>
      </w:r>
      <w:proofErr w:type="spellEnd"/>
      <w:r>
        <w:t xml:space="preserve"> message.</w:t>
      </w:r>
    </w:p>
    <w:p w14:paraId="113BD861" w14:textId="77777777" w:rsidR="00025331" w:rsidRDefault="0089377C">
      <w:pPr>
        <w:pStyle w:val="ListParagraph"/>
        <w:numPr>
          <w:ilvl w:val="2"/>
          <w:numId w:val="24"/>
        </w:numPr>
        <w:spacing w:after="120"/>
        <w:contextualSpacing w:val="0"/>
        <w:jc w:val="both"/>
      </w:pPr>
      <w:r>
        <w:t xml:space="preserve">[ZTE, Samsung, FGI-APT, </w:t>
      </w:r>
      <w:r>
        <w:rPr>
          <w:lang w:eastAsia="zh-CN"/>
        </w:rPr>
        <w:t>Lenovo</w:t>
      </w:r>
      <w:r>
        <w:t>] If the horizontal key derivation based on the initial derived key is used for the 2</w:t>
      </w:r>
      <w:r>
        <w:rPr>
          <w:vertAlign w:val="superscript"/>
        </w:rPr>
        <w:t>nd</w:t>
      </w:r>
      <w:r>
        <w:t xml:space="preserve"> </w:t>
      </w:r>
      <w:proofErr w:type="spellStart"/>
      <w:r>
        <w:t>RRCResume</w:t>
      </w:r>
      <w:proofErr w:type="spellEnd"/>
      <w:r>
        <w:t xml:space="preserve"> procedure, an indication is needed in the </w:t>
      </w:r>
      <w:proofErr w:type="spellStart"/>
      <w:r>
        <w:t>RRCResumeReq</w:t>
      </w:r>
      <w:proofErr w:type="spellEnd"/>
      <w:r>
        <w:t xml:space="preserve"> to indicate that this is the 2</w:t>
      </w:r>
      <w:r>
        <w:rPr>
          <w:vertAlign w:val="superscript"/>
        </w:rPr>
        <w:t>nd</w:t>
      </w:r>
      <w:r>
        <w:t xml:space="preserve"> </w:t>
      </w:r>
      <w:proofErr w:type="spellStart"/>
      <w:r>
        <w:t>RRCResumeReq</w:t>
      </w:r>
      <w:proofErr w:type="spellEnd"/>
    </w:p>
    <w:p w14:paraId="3FE8A92D" w14:textId="77777777" w:rsidR="00025331" w:rsidRDefault="0089377C">
      <w:pPr>
        <w:pStyle w:val="ListParagraph"/>
        <w:numPr>
          <w:ilvl w:val="1"/>
          <w:numId w:val="24"/>
        </w:numPr>
        <w:spacing w:after="120"/>
        <w:contextualSpacing w:val="0"/>
        <w:jc w:val="both"/>
      </w:pPr>
      <w:r>
        <w:t>[Intel] UE and network may not be able to detect data duplication and to prevent data loss.</w:t>
      </w:r>
    </w:p>
    <w:p w14:paraId="5BAEF611" w14:textId="77777777" w:rsidR="00025331" w:rsidRDefault="0089377C">
      <w:pPr>
        <w:pStyle w:val="ListParagraph"/>
        <w:numPr>
          <w:ilvl w:val="1"/>
          <w:numId w:val="24"/>
        </w:numPr>
        <w:spacing w:after="120"/>
        <w:contextualSpacing w:val="0"/>
        <w:jc w:val="both"/>
      </w:pPr>
      <w:r>
        <w:t xml:space="preserve">[NEC, OPPO] Option 1.a) requires that </w:t>
      </w:r>
      <w:r>
        <w:rPr>
          <w:lang w:eastAsia="zh-CN"/>
        </w:rPr>
        <w:t>new keys can be obtained in the second RRC Resume procedure</w:t>
      </w:r>
    </w:p>
    <w:p w14:paraId="6222D865" w14:textId="77777777" w:rsidR="00025331" w:rsidRDefault="0089377C">
      <w:pPr>
        <w:pStyle w:val="ListParagraph"/>
        <w:numPr>
          <w:ilvl w:val="1"/>
          <w:numId w:val="24"/>
        </w:numPr>
        <w:spacing w:after="120"/>
        <w:contextualSpacing w:val="0"/>
        <w:jc w:val="both"/>
      </w:pPr>
      <w:r>
        <w:rPr>
          <w:lang w:eastAsia="zh-CN"/>
        </w:rPr>
        <w:t>[</w:t>
      </w:r>
      <w:r>
        <w:t>Qualcomm] Option 1.c) if there is any security issue.</w:t>
      </w:r>
    </w:p>
    <w:p w14:paraId="6DD47BF2" w14:textId="77777777" w:rsidR="00025331" w:rsidRDefault="0089377C">
      <w:pPr>
        <w:pStyle w:val="ListParagraph"/>
        <w:numPr>
          <w:ilvl w:val="1"/>
          <w:numId w:val="24"/>
        </w:numPr>
        <w:spacing w:after="120"/>
        <w:contextualSpacing w:val="0"/>
        <w:jc w:val="both"/>
      </w:pPr>
      <w:r>
        <w:lastRenderedPageBreak/>
        <w:t xml:space="preserve">[Xiaomi] SA3 new solution </w:t>
      </w:r>
      <w:r>
        <w:rPr>
          <w:lang w:eastAsia="zh-CN"/>
        </w:rPr>
        <w:t xml:space="preserve">defined to avoid the replay attack for </w:t>
      </w:r>
      <w:proofErr w:type="spellStart"/>
      <w:r>
        <w:rPr>
          <w:lang w:eastAsia="zh-CN"/>
        </w:rPr>
        <w:t>RRCResuemeRequest</w:t>
      </w:r>
      <w:proofErr w:type="spellEnd"/>
      <w:r>
        <w:rPr>
          <w:lang w:eastAsia="zh-CN"/>
        </w:rPr>
        <w:t xml:space="preserve"> message could be re-used here.</w:t>
      </w:r>
    </w:p>
    <w:p w14:paraId="0BA3EA47" w14:textId="77777777" w:rsidR="00025331" w:rsidRDefault="0089377C">
      <w:pPr>
        <w:pStyle w:val="ListParagraph"/>
        <w:numPr>
          <w:ilvl w:val="0"/>
          <w:numId w:val="24"/>
        </w:numPr>
        <w:spacing w:after="120"/>
        <w:contextualSpacing w:val="0"/>
        <w:jc w:val="both"/>
      </w:pPr>
      <w:r>
        <w:t>Option 1.b): 5 companies (ZTE, Samsung, Intel, NEC, OPPO)</w:t>
      </w:r>
    </w:p>
    <w:p w14:paraId="2A5F66E8" w14:textId="77777777" w:rsidR="00025331" w:rsidRDefault="0089377C">
      <w:pPr>
        <w:pStyle w:val="ListParagraph"/>
        <w:numPr>
          <w:ilvl w:val="1"/>
          <w:numId w:val="24"/>
        </w:numPr>
        <w:spacing w:after="120"/>
        <w:contextualSpacing w:val="0"/>
        <w:jc w:val="both"/>
      </w:pPr>
      <w:r>
        <w:t xml:space="preserve">Option 1.b) is </w:t>
      </w:r>
      <w:r>
        <w:rPr>
          <w:i/>
        </w:rPr>
        <w:t xml:space="preserve">“New behaviour - PDCP suspend operation is not done or changed upon UE autonomously triggers the end or the release of ongoing SDT session.  PDCP SN is not reset and PDUs are not flushed.  If so, it needs to be clarified if network needs to distinguish between the 1st and 2nd </w:t>
      </w:r>
      <w:proofErr w:type="spellStart"/>
      <w:r>
        <w:rPr>
          <w:i/>
        </w:rPr>
        <w:t>RRCResumeRequest</w:t>
      </w:r>
      <w:proofErr w:type="spellEnd"/>
      <w:r>
        <w:rPr>
          <w:i/>
        </w:rPr>
        <w:t xml:space="preserve"> msg. and the corresponding different actions would need to be addressed. This is related to Discussion point 3) in next section 3.2.3.”</w:t>
      </w:r>
    </w:p>
    <w:p w14:paraId="28FBA634" w14:textId="77777777" w:rsidR="00025331" w:rsidRDefault="0089377C">
      <w:pPr>
        <w:pStyle w:val="ListParagraph"/>
        <w:numPr>
          <w:ilvl w:val="1"/>
          <w:numId w:val="24"/>
        </w:numPr>
        <w:spacing w:after="120"/>
        <w:contextualSpacing w:val="0"/>
        <w:jc w:val="both"/>
      </w:pPr>
      <w:r>
        <w:t>[Intel] UE and network needs to be aligned/synched on not resetting the PDCP COUNT and not flushing the PDCP PDUs.</w:t>
      </w:r>
    </w:p>
    <w:p w14:paraId="5923DD26" w14:textId="77777777" w:rsidR="00025331" w:rsidRDefault="0089377C">
      <w:pPr>
        <w:pStyle w:val="ListParagraph"/>
        <w:numPr>
          <w:ilvl w:val="1"/>
          <w:numId w:val="24"/>
        </w:numPr>
        <w:spacing w:after="120"/>
        <w:contextualSpacing w:val="0"/>
        <w:jc w:val="both"/>
      </w:pPr>
      <w:r>
        <w:t xml:space="preserve">[NEC, OPPO] Option 1.b) requires that </w:t>
      </w:r>
      <w:r>
        <w:rPr>
          <w:lang w:eastAsia="zh-CN"/>
        </w:rPr>
        <w:t>the keys are maintained</w:t>
      </w:r>
    </w:p>
    <w:p w14:paraId="4FE7E6DA" w14:textId="77777777" w:rsidR="00025331" w:rsidRDefault="0089377C">
      <w:pPr>
        <w:pStyle w:val="ListParagraph"/>
        <w:numPr>
          <w:ilvl w:val="1"/>
          <w:numId w:val="24"/>
        </w:numPr>
        <w:spacing w:after="120"/>
        <w:contextualSpacing w:val="0"/>
        <w:jc w:val="both"/>
      </w:pPr>
      <w:r>
        <w:rPr>
          <w:lang w:eastAsia="zh-CN"/>
        </w:rPr>
        <w:t xml:space="preserve">[Lenovo] </w:t>
      </w:r>
      <w:r>
        <w:rPr>
          <w:rFonts w:eastAsiaTheme="minorEastAsia"/>
        </w:rPr>
        <w:t>what about PDCP entity for non-SDT DRB, will it be associated to the key applied by the SDT procedure?</w:t>
      </w:r>
    </w:p>
    <w:p w14:paraId="0E901031" w14:textId="77777777" w:rsidR="00025331" w:rsidRDefault="0089377C">
      <w:pPr>
        <w:pStyle w:val="ListParagraph"/>
        <w:numPr>
          <w:ilvl w:val="0"/>
          <w:numId w:val="24"/>
        </w:numPr>
        <w:spacing w:after="120"/>
        <w:contextualSpacing w:val="0"/>
        <w:jc w:val="both"/>
      </w:pPr>
      <w:r>
        <w:t>[Interdigital] Option 1.x) New keys are derived in the middle of the switch (which leads to a re-establishment of the PDCP).</w:t>
      </w:r>
    </w:p>
    <w:p w14:paraId="47C9D6DB" w14:textId="77777777" w:rsidR="00025331" w:rsidRDefault="0089377C">
      <w:pPr>
        <w:pStyle w:val="ListParagraph"/>
        <w:numPr>
          <w:ilvl w:val="0"/>
          <w:numId w:val="24"/>
        </w:numPr>
        <w:spacing w:after="240"/>
        <w:contextualSpacing w:val="0"/>
        <w:jc w:val="both"/>
      </w:pPr>
      <w:r>
        <w:t>[ZTE, Samsung, FGI-APT] which key is used for 2</w:t>
      </w:r>
      <w:r>
        <w:rPr>
          <w:vertAlign w:val="superscript"/>
        </w:rPr>
        <w:t>nd</w:t>
      </w:r>
      <w:r>
        <w:t xml:space="preserve"> </w:t>
      </w:r>
      <w:proofErr w:type="spellStart"/>
      <w:r>
        <w:t>RRCResume</w:t>
      </w:r>
      <w:proofErr w:type="spellEnd"/>
      <w:r>
        <w:t xml:space="preserve"> procedure needs to be clarified: option 1) key stored in the UE INACTIVE AS context (which would follow legacy resume proc.) vs option 2) new key derived after 1</w:t>
      </w:r>
      <w:r>
        <w:rPr>
          <w:vertAlign w:val="superscript"/>
        </w:rPr>
        <w:t>st</w:t>
      </w:r>
      <w:r>
        <w:t xml:space="preserve"> </w:t>
      </w:r>
      <w:proofErr w:type="spellStart"/>
      <w:r>
        <w:t>RRCResume</w:t>
      </w:r>
      <w:proofErr w:type="spellEnd"/>
      <w:r>
        <w:t xml:space="preserve"> procedure. Option 2) should be used for CCCH-</w:t>
      </w:r>
      <w:proofErr w:type="gramStart"/>
      <w:r>
        <w:t>based  approach</w:t>
      </w:r>
      <w:proofErr w:type="gramEnd"/>
      <w:r>
        <w:t>.</w:t>
      </w:r>
    </w:p>
    <w:p w14:paraId="25446C19" w14:textId="77777777"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b/>
          <w:sz w:val="20"/>
          <w:szCs w:val="20"/>
          <w:lang w:eastAsia="ja-JP"/>
        </w:rPr>
        <w:t>[Rapporteur’s input]</w:t>
      </w:r>
      <w:r>
        <w:rPr>
          <w:rFonts w:ascii="Times New Roman" w:hAnsi="Times New Roman" w:cs="Times New Roman"/>
          <w:sz w:val="20"/>
          <w:szCs w:val="20"/>
          <w:lang w:eastAsia="ja-JP"/>
        </w:rPr>
        <w:t xml:space="preserve"> Understanding that option 1.c) is a subpoint of option 1.a), a total of 12 companies supported the approach explained for the expected “PDCP suspend operation”. Note that the security key handling is summarized in the report of Q.14 in next section </w:t>
      </w:r>
      <w:r>
        <w:rPr>
          <w:rFonts w:ascii="Times New Roman" w:hAnsi="Times New Roman" w:cs="Times New Roman"/>
          <w:sz w:val="20"/>
          <w:szCs w:val="20"/>
          <w:lang w:eastAsia="ja-JP"/>
        </w:rPr>
        <w:fldChar w:fldCharType="begin"/>
      </w:r>
      <w:r>
        <w:rPr>
          <w:rFonts w:ascii="Times New Roman" w:hAnsi="Times New Roman" w:cs="Times New Roman"/>
          <w:sz w:val="20"/>
          <w:szCs w:val="20"/>
          <w:lang w:eastAsia="ja-JP"/>
        </w:rPr>
        <w:instrText xml:space="preserve"> REF _Ref78364861 \r \h  \* MERGEFORMAT </w:instrText>
      </w:r>
      <w:r>
        <w:rPr>
          <w:rFonts w:ascii="Times New Roman" w:hAnsi="Times New Roman" w:cs="Times New Roman"/>
          <w:sz w:val="20"/>
          <w:szCs w:val="20"/>
          <w:lang w:eastAsia="ja-JP"/>
        </w:rPr>
      </w:r>
      <w:r>
        <w:rPr>
          <w:rFonts w:ascii="Times New Roman" w:hAnsi="Times New Roman" w:cs="Times New Roman"/>
          <w:iCs/>
          <w:sz w:val="20"/>
          <w:szCs w:val="20"/>
          <w:lang w:eastAsia="ja-JP"/>
        </w:rPr>
        <w:fldChar w:fldCharType="separate"/>
      </w:r>
      <w:r>
        <w:rPr>
          <w:rFonts w:ascii="Times New Roman" w:hAnsi="Times New Roman" w:cs="Times New Roman"/>
          <w:sz w:val="20"/>
          <w:szCs w:val="20"/>
          <w:lang w:eastAsia="ja-JP"/>
        </w:rPr>
        <w:t>5.3.6.1</w:t>
      </w:r>
      <w:r>
        <w:rPr>
          <w:rFonts w:ascii="Times New Roman" w:hAnsi="Times New Roman" w:cs="Times New Roman"/>
          <w:sz w:val="20"/>
          <w:szCs w:val="20"/>
          <w:lang w:eastAsia="ja-JP"/>
        </w:rPr>
        <w:fldChar w:fldCharType="end"/>
      </w:r>
      <w:r>
        <w:rPr>
          <w:rFonts w:ascii="Times New Roman" w:hAnsi="Times New Roman" w:cs="Times New Roman"/>
          <w:sz w:val="20"/>
          <w:szCs w:val="20"/>
          <w:lang w:eastAsia="ja-JP"/>
        </w:rPr>
        <w:t>.</w:t>
      </w:r>
    </w:p>
    <w:p w14:paraId="4CF3BB12" w14:textId="77777777" w:rsidR="00025331" w:rsidRDefault="0089377C">
      <w:pPr>
        <w:pStyle w:val="Proposal"/>
        <w:numPr>
          <w:ilvl w:val="0"/>
          <w:numId w:val="4"/>
        </w:numPr>
        <w:rPr>
          <w:b/>
        </w:rPr>
      </w:pPr>
      <w:bookmarkStart w:id="150" w:name="_Toc78492600"/>
      <w:bookmarkStart w:id="151" w:name="_Ref78492707"/>
      <w:bookmarkStart w:id="152" w:name="_Toc78497647"/>
      <w:bookmarkStart w:id="153" w:name="_Toc78534542"/>
      <w:bookmarkStart w:id="154" w:name="_Toc78538161"/>
      <w:bookmarkStart w:id="155" w:name="_Toc78538209"/>
      <w:r>
        <w:rPr>
          <w:b/>
          <w:color w:val="00B050"/>
        </w:rPr>
        <w:t>[To agree]</w:t>
      </w:r>
      <w:r>
        <w:rPr>
          <w:b/>
        </w:rPr>
        <w:t xml:space="preserve"> [12/</w:t>
      </w:r>
      <w:r>
        <w:rPr>
          <w:b/>
          <w:bCs/>
        </w:rPr>
        <w:t>16</w:t>
      </w:r>
      <w:r>
        <w:rPr>
          <w:b/>
        </w:rPr>
        <w:t>] [Option 1.a) &amp; 1.c)]</w:t>
      </w:r>
      <w:r>
        <w:t xml:space="preserve"> For CCCH-based approach, upon UE autonomously triggers the end or the release of ongoing SDT session, PDCP is suspended and PDUs flushed.</w:t>
      </w:r>
      <w:bookmarkEnd w:id="150"/>
      <w:bookmarkEnd w:id="151"/>
      <w:bookmarkEnd w:id="152"/>
      <w:bookmarkEnd w:id="153"/>
      <w:bookmarkEnd w:id="154"/>
      <w:bookmarkEnd w:id="155"/>
    </w:p>
    <w:p w14:paraId="3D5C8006" w14:textId="77777777" w:rsidR="00025331" w:rsidRDefault="00025331">
      <w:pPr>
        <w:spacing w:before="240" w:after="120"/>
        <w:jc w:val="both"/>
        <w:rPr>
          <w:rFonts w:ascii="Times New Roman" w:hAnsi="Times New Roman" w:cs="Times New Roman"/>
          <w:sz w:val="20"/>
          <w:szCs w:val="20"/>
          <w:lang w:eastAsia="ja-JP"/>
        </w:rPr>
      </w:pPr>
    </w:p>
    <w:p w14:paraId="20A841E5" w14:textId="77777777" w:rsidR="00025331" w:rsidRDefault="0089377C">
      <w:pPr>
        <w:pStyle w:val="Heading3"/>
        <w:jc w:val="both"/>
        <w:rPr>
          <w:lang w:val="en-US"/>
        </w:rPr>
      </w:pPr>
      <w:r>
        <w:rPr>
          <w:lang w:val="en-US"/>
        </w:rPr>
        <w:t>[CCCH point (2)] RACH, UAC associated with the 2</w:t>
      </w:r>
      <w:r>
        <w:rPr>
          <w:vertAlign w:val="superscript"/>
          <w:lang w:val="en-US"/>
        </w:rPr>
        <w:t>nd</w:t>
      </w:r>
      <w:r>
        <w:rPr>
          <w:lang w:val="en-US"/>
        </w:rPr>
        <w:t xml:space="preserve"> resume proc.</w:t>
      </w:r>
    </w:p>
    <w:p w14:paraId="71F4AE41" w14:textId="77777777"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b/>
          <w:sz w:val="20"/>
          <w:szCs w:val="20"/>
          <w:lang w:eastAsia="ja-JP"/>
        </w:rPr>
        <w:t>Observation 4. (from 1</w:t>
      </w:r>
      <w:r>
        <w:rPr>
          <w:rFonts w:ascii="Times New Roman" w:hAnsi="Times New Roman" w:cs="Times New Roman"/>
          <w:b/>
          <w:sz w:val="20"/>
          <w:szCs w:val="20"/>
          <w:vertAlign w:val="superscript"/>
          <w:lang w:eastAsia="ja-JP"/>
        </w:rPr>
        <w:t>st</w:t>
      </w:r>
      <w:r>
        <w:rPr>
          <w:rFonts w:ascii="Times New Roman" w:hAnsi="Times New Roman" w:cs="Times New Roman"/>
          <w:b/>
          <w:sz w:val="20"/>
          <w:szCs w:val="20"/>
          <w:lang w:eastAsia="ja-JP"/>
        </w:rPr>
        <w:t xml:space="preserve"> phase)</w:t>
      </w:r>
      <w:r>
        <w:rPr>
          <w:rFonts w:ascii="Times New Roman" w:hAnsi="Times New Roman" w:cs="Times New Roman"/>
          <w:sz w:val="20"/>
          <w:szCs w:val="20"/>
          <w:lang w:eastAsia="ja-JP"/>
        </w:rPr>
        <w:tab/>
        <w:t>When switching from SDT to non-SDT via CCCH-based approach, AS applies UAC and initiates random access procedure same as any legacy UE in RRC_INACTIVE.</w:t>
      </w:r>
    </w:p>
    <w:p w14:paraId="52CDD911" w14:textId="77777777" w:rsidR="00025331" w:rsidRDefault="00025331">
      <w:pPr>
        <w:spacing w:before="240" w:after="120"/>
        <w:jc w:val="both"/>
        <w:rPr>
          <w:rFonts w:ascii="Times New Roman" w:hAnsi="Times New Roman" w:cs="Times New Roman"/>
          <w:sz w:val="20"/>
          <w:szCs w:val="20"/>
          <w:lang w:eastAsia="ja-JP"/>
        </w:rPr>
      </w:pPr>
    </w:p>
    <w:p w14:paraId="3E0D38EB" w14:textId="77777777" w:rsidR="00025331" w:rsidRDefault="0089377C">
      <w:pPr>
        <w:pStyle w:val="Heading3"/>
        <w:jc w:val="both"/>
        <w:rPr>
          <w:lang w:val="en-US"/>
        </w:rPr>
      </w:pPr>
      <w:r>
        <w:rPr>
          <w:lang w:val="en-US"/>
        </w:rPr>
        <w:t xml:space="preserve">[CCCH point (3)] Resume cause </w:t>
      </w:r>
    </w:p>
    <w:p w14:paraId="1C4D5DC0" w14:textId="77777777" w:rsidR="00025331" w:rsidRDefault="0089377C">
      <w:pPr>
        <w:pStyle w:val="Heading4"/>
        <w:jc w:val="both"/>
        <w:rPr>
          <w:lang w:val="en-US"/>
        </w:rPr>
      </w:pPr>
      <w:r>
        <w:rPr>
          <w:lang w:val="en-US"/>
        </w:rPr>
        <w:fldChar w:fldCharType="begin"/>
      </w:r>
      <w:r>
        <w:rPr>
          <w:lang w:val="en-US"/>
        </w:rPr>
        <w:instrText xml:space="preserve"> REF _Ref75004482 \r \h  \* MERGEFORMAT </w:instrText>
      </w:r>
      <w:r>
        <w:rPr>
          <w:lang w:val="en-US"/>
        </w:rPr>
      </w:r>
      <w:r>
        <w:rPr>
          <w:lang w:val="en-US"/>
        </w:rPr>
        <w:fldChar w:fldCharType="separate"/>
      </w:r>
      <w:r>
        <w:rPr>
          <w:lang w:val="en-US"/>
        </w:rPr>
        <w:t>Q.11)</w:t>
      </w:r>
      <w:r>
        <w:rPr>
          <w:lang w:val="en-US"/>
        </w:rPr>
        <w:fldChar w:fldCharType="end"/>
      </w:r>
      <w:r>
        <w:rPr>
          <w:lang w:val="en-US"/>
        </w:rPr>
        <w:t xml:space="preserve"> - report of 2</w:t>
      </w:r>
      <w:r>
        <w:rPr>
          <w:vertAlign w:val="superscript"/>
          <w:lang w:val="en-US"/>
        </w:rPr>
        <w:t>nd</w:t>
      </w:r>
      <w:r>
        <w:rPr>
          <w:lang w:val="en-US"/>
        </w:rPr>
        <w:t xml:space="preserve"> Phase</w:t>
      </w:r>
    </w:p>
    <w:p w14:paraId="5F124213" w14:textId="77777777"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rPr>
        <w:t xml:space="preserve">The summary report to </w:t>
      </w:r>
      <w:r>
        <w:rPr>
          <w:rFonts w:ascii="Times New Roman" w:hAnsi="Times New Roman" w:cs="Times New Roman"/>
          <w:i/>
          <w:sz w:val="20"/>
          <w:szCs w:val="20"/>
        </w:rPr>
        <w:t>“Q.11)</w:t>
      </w:r>
      <w:r>
        <w:rPr>
          <w:rFonts w:ascii="Times New Roman" w:hAnsi="Times New Roman" w:cs="Times New Roman"/>
          <w:i/>
          <w:sz w:val="20"/>
          <w:szCs w:val="20"/>
        </w:rPr>
        <w:tab/>
      </w:r>
      <w:bookmarkStart w:id="156" w:name="_Hlk78366184"/>
      <w:r>
        <w:rPr>
          <w:rFonts w:ascii="Times New Roman" w:hAnsi="Times New Roman" w:cs="Times New Roman"/>
          <w:i/>
          <w:sz w:val="20"/>
          <w:szCs w:val="20"/>
        </w:rPr>
        <w:t xml:space="preserve">When switching from SDT to non-SDT via CCCH-based approach, is there any needed for the network to differentiate that this UE had an SDT session ongoing and is sending a 2nd </w:t>
      </w:r>
      <w:proofErr w:type="spellStart"/>
      <w:r>
        <w:rPr>
          <w:rFonts w:ascii="Times New Roman" w:hAnsi="Times New Roman" w:cs="Times New Roman"/>
          <w:i/>
          <w:sz w:val="20"/>
          <w:szCs w:val="20"/>
        </w:rPr>
        <w:t>RRCResumeRequest</w:t>
      </w:r>
      <w:proofErr w:type="spellEnd"/>
      <w:r>
        <w:rPr>
          <w:rFonts w:ascii="Times New Roman" w:hAnsi="Times New Roman" w:cs="Times New Roman"/>
          <w:i/>
          <w:sz w:val="20"/>
          <w:szCs w:val="20"/>
        </w:rPr>
        <w:t xml:space="preserve"> msg</w:t>
      </w:r>
      <w:bookmarkEnd w:id="156"/>
      <w:r>
        <w:rPr>
          <w:rFonts w:ascii="Times New Roman" w:hAnsi="Times New Roman" w:cs="Times New Roman"/>
          <w:i/>
          <w:sz w:val="20"/>
          <w:szCs w:val="20"/>
        </w:rPr>
        <w:t>., for example by including a new value of the resume cause?”</w:t>
      </w:r>
    </w:p>
    <w:p w14:paraId="5A7DBD00" w14:textId="77777777" w:rsidR="00025331" w:rsidRDefault="0089377C">
      <w:pPr>
        <w:pStyle w:val="ListParagraph"/>
        <w:numPr>
          <w:ilvl w:val="0"/>
          <w:numId w:val="24"/>
        </w:numPr>
        <w:spacing w:after="120"/>
        <w:contextualSpacing w:val="0"/>
        <w:jc w:val="both"/>
      </w:pPr>
      <w:r>
        <w:t>Yes: 14 companies (Huawei-</w:t>
      </w:r>
      <w:proofErr w:type="spellStart"/>
      <w:r>
        <w:t>HiSilicon</w:t>
      </w:r>
      <w:proofErr w:type="spellEnd"/>
      <w:r>
        <w:t xml:space="preserve">, ZTE, </w:t>
      </w:r>
      <w:proofErr w:type="spellStart"/>
      <w:r>
        <w:t>InterDigital</w:t>
      </w:r>
      <w:proofErr w:type="spellEnd"/>
      <w:r>
        <w:t>, CATT, Samsung, Fujitsu, LG, Intel, Apple, OPPO, FGI-APT, Lenovo, vivo, Qualcomm)</w:t>
      </w:r>
    </w:p>
    <w:p w14:paraId="24C88AA2" w14:textId="77777777" w:rsidR="00025331" w:rsidRDefault="0089377C">
      <w:pPr>
        <w:pStyle w:val="ListParagraph"/>
        <w:numPr>
          <w:ilvl w:val="1"/>
          <w:numId w:val="24"/>
        </w:numPr>
        <w:spacing w:after="120"/>
        <w:contextualSpacing w:val="0"/>
        <w:jc w:val="both"/>
      </w:pPr>
      <w:r>
        <w:t xml:space="preserve">[Intel] For option 1.b) of Q10), </w:t>
      </w:r>
      <w:proofErr w:type="gramStart"/>
      <w:r>
        <w:t>i.e.</w:t>
      </w:r>
      <w:proofErr w:type="gramEnd"/>
      <w:r>
        <w:t xml:space="preserve"> PDCP suspend operation is not done, </w:t>
      </w:r>
      <w:proofErr w:type="spellStart"/>
      <w:r>
        <w:t>gNB</w:t>
      </w:r>
      <w:proofErr w:type="spellEnd"/>
      <w:r>
        <w:t xml:space="preserve"> needs to differentiate that this UE had an ongoing SDT session that was terminated abruptly by UE and UE is requesting </w:t>
      </w:r>
      <w:proofErr w:type="spellStart"/>
      <w:r>
        <w:t>a</w:t>
      </w:r>
      <w:proofErr w:type="spellEnd"/>
      <w:r>
        <w:t xml:space="preserve"> immediate request to resume the connection in order to continue the data transmission in RRC_CONNECTED</w:t>
      </w:r>
    </w:p>
    <w:p w14:paraId="3C7B3654" w14:textId="77777777" w:rsidR="00025331" w:rsidRDefault="0089377C">
      <w:pPr>
        <w:pStyle w:val="ListParagraph"/>
        <w:numPr>
          <w:ilvl w:val="1"/>
          <w:numId w:val="24"/>
        </w:numPr>
        <w:spacing w:after="120"/>
        <w:contextualSpacing w:val="0"/>
        <w:jc w:val="both"/>
      </w:pPr>
      <w:r>
        <w:t xml:space="preserve">New indication </w:t>
      </w:r>
      <w:proofErr w:type="gramStart"/>
      <w:r>
        <w:t>send</w:t>
      </w:r>
      <w:proofErr w:type="gramEnd"/>
      <w:r>
        <w:t xml:space="preserve"> to differentiate the 2</w:t>
      </w:r>
      <w:r>
        <w:rPr>
          <w:vertAlign w:val="superscript"/>
        </w:rPr>
        <w:t>nd</w:t>
      </w:r>
      <w:r>
        <w:t xml:space="preserve"> </w:t>
      </w:r>
      <w:proofErr w:type="spellStart"/>
      <w:r>
        <w:t>RRCResumeRequest</w:t>
      </w:r>
      <w:proofErr w:type="spellEnd"/>
      <w:r>
        <w:t xml:space="preserve"> msg.</w:t>
      </w:r>
    </w:p>
    <w:p w14:paraId="5DE0074F" w14:textId="77777777" w:rsidR="00025331" w:rsidRDefault="0089377C">
      <w:pPr>
        <w:pStyle w:val="ListParagraph"/>
        <w:numPr>
          <w:ilvl w:val="2"/>
          <w:numId w:val="24"/>
        </w:numPr>
        <w:spacing w:after="120"/>
        <w:contextualSpacing w:val="0"/>
        <w:jc w:val="both"/>
      </w:pPr>
      <w:r>
        <w:lastRenderedPageBreak/>
        <w:t>Not needed [Huawei-</w:t>
      </w:r>
      <w:proofErr w:type="spellStart"/>
      <w:r>
        <w:t>HiSilicon</w:t>
      </w:r>
      <w:proofErr w:type="spellEnd"/>
      <w:r>
        <w:t xml:space="preserve">, </w:t>
      </w:r>
      <w:proofErr w:type="spellStart"/>
      <w:r>
        <w:t>InterDigital</w:t>
      </w:r>
      <w:proofErr w:type="spellEnd"/>
      <w:r>
        <w:t>, Fujitsu, LG, NEC, Apple, OPPO, vivo]</w:t>
      </w:r>
    </w:p>
    <w:p w14:paraId="768556E2" w14:textId="77777777" w:rsidR="00025331" w:rsidRDefault="0089377C">
      <w:pPr>
        <w:pStyle w:val="ListParagraph"/>
        <w:numPr>
          <w:ilvl w:val="3"/>
          <w:numId w:val="24"/>
        </w:numPr>
        <w:spacing w:after="120"/>
        <w:contextualSpacing w:val="0"/>
        <w:jc w:val="both"/>
      </w:pPr>
      <w:proofErr w:type="spellStart"/>
      <w:r>
        <w:t>gNB</w:t>
      </w:r>
      <w:proofErr w:type="spellEnd"/>
      <w:r>
        <w:t xml:space="preserve"> differentiates the 2</w:t>
      </w:r>
      <w:r>
        <w:rPr>
          <w:vertAlign w:val="superscript"/>
        </w:rPr>
        <w:t>nd</w:t>
      </w:r>
      <w:r>
        <w:t xml:space="preserve"> </w:t>
      </w:r>
      <w:proofErr w:type="spellStart"/>
      <w:r>
        <w:t>RRCResumeRequest</w:t>
      </w:r>
      <w:proofErr w:type="spellEnd"/>
      <w:r>
        <w:t xml:space="preserve"> </w:t>
      </w:r>
      <w:proofErr w:type="spellStart"/>
      <w:r>
        <w:t>msg</w:t>
      </w:r>
      <w:proofErr w:type="spellEnd"/>
      <w:r>
        <w:t xml:space="preserve"> implicitly via the I-RNTI [Huawei-</w:t>
      </w:r>
      <w:proofErr w:type="spellStart"/>
      <w:r>
        <w:t>HiSilicon</w:t>
      </w:r>
      <w:proofErr w:type="spellEnd"/>
      <w:r>
        <w:t xml:space="preserve">, </w:t>
      </w:r>
      <w:proofErr w:type="spellStart"/>
      <w:r>
        <w:t>InterDigital</w:t>
      </w:r>
      <w:proofErr w:type="spellEnd"/>
      <w:r>
        <w:t>]</w:t>
      </w:r>
    </w:p>
    <w:p w14:paraId="74631F99" w14:textId="77777777" w:rsidR="00025331" w:rsidRDefault="0089377C">
      <w:pPr>
        <w:pStyle w:val="ListParagraph"/>
        <w:numPr>
          <w:ilvl w:val="3"/>
          <w:numId w:val="24"/>
        </w:numPr>
        <w:spacing w:after="120"/>
        <w:contextualSpacing w:val="0"/>
        <w:jc w:val="both"/>
      </w:pPr>
      <w:proofErr w:type="spellStart"/>
      <w:r>
        <w:t>gNB</w:t>
      </w:r>
      <w:proofErr w:type="spellEnd"/>
      <w:r>
        <w:t xml:space="preserve"> internal counter (not-standardized) can be used for this [Fujitsu]</w:t>
      </w:r>
    </w:p>
    <w:p w14:paraId="19C02865" w14:textId="77777777" w:rsidR="00025331" w:rsidRDefault="0089377C">
      <w:pPr>
        <w:pStyle w:val="ListParagraph"/>
        <w:numPr>
          <w:ilvl w:val="3"/>
          <w:numId w:val="24"/>
        </w:numPr>
        <w:spacing w:after="120"/>
        <w:contextualSpacing w:val="0"/>
        <w:jc w:val="both"/>
      </w:pPr>
      <w:r>
        <w:t xml:space="preserve">when </w:t>
      </w:r>
      <w:proofErr w:type="spellStart"/>
      <w:r>
        <w:t>gNB</w:t>
      </w:r>
      <w:proofErr w:type="spellEnd"/>
      <w:r>
        <w:t xml:space="preserve"> can identify the UE as first SDT transmission is successful [Apple, OPPO]</w:t>
      </w:r>
    </w:p>
    <w:p w14:paraId="7BDA6F3F" w14:textId="77777777" w:rsidR="00025331" w:rsidRDefault="0089377C">
      <w:pPr>
        <w:pStyle w:val="ListParagraph"/>
        <w:numPr>
          <w:ilvl w:val="2"/>
          <w:numId w:val="24"/>
        </w:numPr>
        <w:spacing w:after="120"/>
        <w:contextualSpacing w:val="0"/>
        <w:jc w:val="both"/>
      </w:pPr>
      <w:r>
        <w:t>Needed [ZTE, CATT, Samsung, FGI-APT, Lenovo, Qualcomm]</w:t>
      </w:r>
    </w:p>
    <w:p w14:paraId="05EACBCF" w14:textId="77777777" w:rsidR="00025331" w:rsidRDefault="0089377C">
      <w:pPr>
        <w:pStyle w:val="ListParagraph"/>
        <w:numPr>
          <w:ilvl w:val="3"/>
          <w:numId w:val="24"/>
        </w:numPr>
        <w:spacing w:after="120"/>
        <w:contextualSpacing w:val="0"/>
        <w:jc w:val="both"/>
      </w:pPr>
      <w:r>
        <w:t>When UE uses horizontal key derivation for the 2</w:t>
      </w:r>
      <w:r>
        <w:rPr>
          <w:vertAlign w:val="superscript"/>
        </w:rPr>
        <w:t>nd</w:t>
      </w:r>
      <w:r>
        <w:t xml:space="preserve"> </w:t>
      </w:r>
      <w:proofErr w:type="spellStart"/>
      <w:r>
        <w:t>RRCResumeRequest</w:t>
      </w:r>
      <w:proofErr w:type="spellEnd"/>
      <w:r>
        <w:t xml:space="preserve"> [ZTE, Samsung, FGI-APT]</w:t>
      </w:r>
    </w:p>
    <w:p w14:paraId="1B998ADC" w14:textId="77777777" w:rsidR="00025331" w:rsidRDefault="0089377C">
      <w:pPr>
        <w:pStyle w:val="ListParagraph"/>
        <w:numPr>
          <w:ilvl w:val="3"/>
          <w:numId w:val="24"/>
        </w:numPr>
        <w:spacing w:after="120"/>
        <w:contextualSpacing w:val="0"/>
        <w:jc w:val="both"/>
      </w:pPr>
      <w:r>
        <w:t xml:space="preserve">when </w:t>
      </w:r>
      <w:proofErr w:type="spellStart"/>
      <w:r>
        <w:t>gNB</w:t>
      </w:r>
      <w:proofErr w:type="spellEnd"/>
      <w:r>
        <w:t xml:space="preserve"> cannot identify the UE </w:t>
      </w:r>
      <w:proofErr w:type="gramStart"/>
      <w:r>
        <w:t>e.g.</w:t>
      </w:r>
      <w:proofErr w:type="gramEnd"/>
      <w:r>
        <w:t xml:space="preserve"> if first SDT transmission is not successful [Apple, OPPO, FGI-APT]</w:t>
      </w:r>
    </w:p>
    <w:p w14:paraId="6C70D869" w14:textId="77777777" w:rsidR="00025331" w:rsidRDefault="0089377C">
      <w:pPr>
        <w:pStyle w:val="ListParagraph"/>
        <w:numPr>
          <w:ilvl w:val="2"/>
          <w:numId w:val="24"/>
        </w:numPr>
        <w:spacing w:after="120"/>
        <w:contextualSpacing w:val="0"/>
        <w:jc w:val="both"/>
      </w:pPr>
      <w:r>
        <w:t>FFS [Intel]</w:t>
      </w:r>
    </w:p>
    <w:p w14:paraId="402B20B7" w14:textId="77777777" w:rsidR="00025331" w:rsidRDefault="0089377C">
      <w:pPr>
        <w:pStyle w:val="ListParagraph"/>
        <w:numPr>
          <w:ilvl w:val="0"/>
          <w:numId w:val="24"/>
        </w:numPr>
        <w:spacing w:after="120"/>
        <w:contextualSpacing w:val="0"/>
        <w:jc w:val="both"/>
      </w:pPr>
      <w:r>
        <w:t>No: companies (Intel, NEC, Xiaomi)</w:t>
      </w:r>
    </w:p>
    <w:p w14:paraId="5192EDF6" w14:textId="77777777" w:rsidR="00025331" w:rsidRDefault="0089377C">
      <w:pPr>
        <w:pStyle w:val="ListParagraph"/>
        <w:numPr>
          <w:ilvl w:val="1"/>
          <w:numId w:val="24"/>
        </w:numPr>
        <w:spacing w:after="120"/>
        <w:contextualSpacing w:val="0"/>
        <w:jc w:val="both"/>
      </w:pPr>
      <w:r>
        <w:t xml:space="preserve">[Intel] For option 1.a) of Q10), </w:t>
      </w:r>
      <w:proofErr w:type="gramStart"/>
      <w:r>
        <w:t>i.e.</w:t>
      </w:r>
      <w:proofErr w:type="gramEnd"/>
      <w:r>
        <w:t xml:space="preserve"> PDCP suspend operation follows legacy suspend/resume, </w:t>
      </w:r>
      <w:proofErr w:type="spellStart"/>
      <w:r>
        <w:t>gNB</w:t>
      </w:r>
      <w:proofErr w:type="spellEnd"/>
      <w:r>
        <w:t xml:space="preserve"> does not need to know that UE had an ongoing SDT session</w:t>
      </w:r>
    </w:p>
    <w:p w14:paraId="0CBFDC46" w14:textId="77777777" w:rsidR="00025331" w:rsidRDefault="0089377C">
      <w:pPr>
        <w:pStyle w:val="ListParagraph"/>
        <w:numPr>
          <w:ilvl w:val="1"/>
          <w:numId w:val="24"/>
        </w:numPr>
        <w:spacing w:after="240"/>
        <w:contextualSpacing w:val="0"/>
        <w:jc w:val="both"/>
      </w:pPr>
      <w:r>
        <w:t xml:space="preserve">[Xiaomi] SA3 new solution </w:t>
      </w:r>
      <w:r>
        <w:rPr>
          <w:lang w:eastAsia="zh-CN"/>
        </w:rPr>
        <w:t xml:space="preserve">defined to avoid the replay attack for </w:t>
      </w:r>
      <w:proofErr w:type="spellStart"/>
      <w:r>
        <w:rPr>
          <w:lang w:eastAsia="zh-CN"/>
        </w:rPr>
        <w:t>RRCResuemeRequest</w:t>
      </w:r>
      <w:proofErr w:type="spellEnd"/>
      <w:r>
        <w:rPr>
          <w:lang w:eastAsia="zh-CN"/>
        </w:rPr>
        <w:t xml:space="preserve"> message could be re-used here.</w:t>
      </w:r>
    </w:p>
    <w:p w14:paraId="37721E1B" w14:textId="77777777" w:rsidR="00025331" w:rsidRDefault="0089377C">
      <w:pPr>
        <w:pStyle w:val="Proposal"/>
        <w:numPr>
          <w:ilvl w:val="0"/>
          <w:numId w:val="4"/>
        </w:numPr>
        <w:rPr>
          <w:b/>
        </w:rPr>
      </w:pPr>
      <w:bookmarkStart w:id="157" w:name="_Ref78413723"/>
      <w:bookmarkStart w:id="158" w:name="_Toc78492601"/>
      <w:bookmarkStart w:id="159" w:name="_Toc78497648"/>
      <w:bookmarkStart w:id="160" w:name="_Toc78534543"/>
      <w:bookmarkStart w:id="161" w:name="_Toc78538162"/>
      <w:bookmarkStart w:id="162" w:name="_Toc78538210"/>
      <w:r>
        <w:rPr>
          <w:b/>
          <w:color w:val="00B050"/>
        </w:rPr>
        <w:t>[To agree]</w:t>
      </w:r>
      <w:r>
        <w:rPr>
          <w:b/>
        </w:rPr>
        <w:t xml:space="preserve"> [14/</w:t>
      </w:r>
      <w:r>
        <w:rPr>
          <w:b/>
          <w:bCs/>
        </w:rPr>
        <w:t>16</w:t>
      </w:r>
      <w:r>
        <w:rPr>
          <w:b/>
        </w:rPr>
        <w:t xml:space="preserve">] </w:t>
      </w:r>
      <w:r>
        <w:t>For</w:t>
      </w:r>
      <w:r>
        <w:rPr>
          <w:b/>
        </w:rPr>
        <w:t xml:space="preserve"> </w:t>
      </w:r>
      <w:r>
        <w:t xml:space="preserve">CCCH-based approach, when switching from SDT to non-SDT, network should be able to differentiate that this UE had an SDT session ongoing and is sending a 2nd </w:t>
      </w:r>
      <w:proofErr w:type="spellStart"/>
      <w:r>
        <w:t>RRCResumeRequest</w:t>
      </w:r>
      <w:proofErr w:type="spellEnd"/>
      <w:r>
        <w:t xml:space="preserve"> </w:t>
      </w:r>
      <w:proofErr w:type="spellStart"/>
      <w:proofErr w:type="gramStart"/>
      <w:r>
        <w:t>msg</w:t>
      </w:r>
      <w:proofErr w:type="spellEnd"/>
      <w:r>
        <w:t>,</w:t>
      </w:r>
      <w:bookmarkEnd w:id="157"/>
      <w:r>
        <w:t xml:space="preserve"> </w:t>
      </w:r>
      <w:bookmarkEnd w:id="158"/>
      <w:bookmarkEnd w:id="159"/>
      <w:r>
        <w:t xml:space="preserve"> </w:t>
      </w:r>
      <w:bookmarkStart w:id="163" w:name="_Toc78492602"/>
      <w:bookmarkStart w:id="164" w:name="_Ref78493024"/>
      <w:bookmarkStart w:id="165" w:name="_Toc78497649"/>
      <w:r>
        <w:rPr>
          <w:b/>
        </w:rPr>
        <w:t>[</w:t>
      </w:r>
      <w:proofErr w:type="gramEnd"/>
      <w:r>
        <w:rPr>
          <w:b/>
        </w:rPr>
        <w:t>8/</w:t>
      </w:r>
      <w:r>
        <w:rPr>
          <w:b/>
          <w:bCs/>
        </w:rPr>
        <w:t>16</w:t>
      </w:r>
      <w:r>
        <w:rPr>
          <w:b/>
        </w:rPr>
        <w:t>]</w:t>
      </w:r>
      <w:r>
        <w:t xml:space="preserve"> If horizonal key derivation is </w:t>
      </w:r>
      <w:r>
        <w:rPr>
          <w:u w:val="single"/>
        </w:rPr>
        <w:t>not</w:t>
      </w:r>
      <w:r>
        <w:t xml:space="preserve"> done, network can differentiate the 2</w:t>
      </w:r>
      <w:r>
        <w:rPr>
          <w:vertAlign w:val="superscript"/>
        </w:rPr>
        <w:t>nd</w:t>
      </w:r>
      <w:r>
        <w:t xml:space="preserve"> access implicitly (e.g. via I-RNTI and </w:t>
      </w:r>
      <w:proofErr w:type="spellStart"/>
      <w:r>
        <w:t>gNB’s</w:t>
      </w:r>
      <w:proofErr w:type="spellEnd"/>
      <w:r>
        <w:t xml:space="preserve"> implementation) and a new indication is not needed. </w:t>
      </w:r>
      <w:r>
        <w:rPr>
          <w:b/>
        </w:rPr>
        <w:t>[6/</w:t>
      </w:r>
      <w:r>
        <w:rPr>
          <w:b/>
          <w:bCs/>
        </w:rPr>
        <w:t>16</w:t>
      </w:r>
      <w:r>
        <w:rPr>
          <w:b/>
        </w:rPr>
        <w:t>]</w:t>
      </w:r>
      <w:r>
        <w:t xml:space="preserve"> If horizonal key derivation is done, network can differentiate the 2</w:t>
      </w:r>
      <w:r>
        <w:rPr>
          <w:vertAlign w:val="superscript"/>
        </w:rPr>
        <w:t>nd</w:t>
      </w:r>
      <w:r>
        <w:t xml:space="preserve"> access with a new indication sent in that 2</w:t>
      </w:r>
      <w:r>
        <w:rPr>
          <w:vertAlign w:val="superscript"/>
        </w:rPr>
        <w:t>nd</w:t>
      </w:r>
      <w:r>
        <w:t xml:space="preserve"> </w:t>
      </w:r>
      <w:proofErr w:type="spellStart"/>
      <w:r>
        <w:t>RRCResumeRequest</w:t>
      </w:r>
      <w:proofErr w:type="spellEnd"/>
      <w:r>
        <w:t xml:space="preserve">. Note: whether horizontal key derivation is done is discussed in next </w:t>
      </w:r>
      <w:r>
        <w:rPr>
          <w:lang w:eastAsia="ja-JP"/>
        </w:rPr>
        <w:fldChar w:fldCharType="begin"/>
      </w:r>
      <w:r>
        <w:rPr>
          <w:lang w:eastAsia="ja-JP"/>
        </w:rPr>
        <w:instrText xml:space="preserve"> REF _Ref78537271 \r \h </w:instrText>
      </w:r>
      <w:r>
        <w:rPr>
          <w:lang w:eastAsia="ja-JP"/>
        </w:rPr>
      </w:r>
      <w:r>
        <w:rPr>
          <w:lang w:eastAsia="ja-JP"/>
        </w:rPr>
        <w:fldChar w:fldCharType="separate"/>
      </w:r>
      <w:r>
        <w:rPr>
          <w:lang w:eastAsia="ja-JP"/>
        </w:rPr>
        <w:t>Proposal 8</w:t>
      </w:r>
      <w:r>
        <w:rPr>
          <w:lang w:eastAsia="ja-JP"/>
        </w:rPr>
        <w:fldChar w:fldCharType="end"/>
      </w:r>
      <w:r>
        <w:t>.</w:t>
      </w:r>
      <w:bookmarkEnd w:id="160"/>
      <w:bookmarkEnd w:id="161"/>
      <w:bookmarkEnd w:id="162"/>
      <w:bookmarkEnd w:id="163"/>
      <w:bookmarkEnd w:id="164"/>
      <w:bookmarkEnd w:id="165"/>
    </w:p>
    <w:p w14:paraId="2FF9BFE3" w14:textId="77777777" w:rsidR="00025331" w:rsidRDefault="00025331">
      <w:pPr>
        <w:spacing w:before="240" w:after="120"/>
        <w:jc w:val="both"/>
        <w:rPr>
          <w:rFonts w:ascii="Times New Roman" w:hAnsi="Times New Roman" w:cs="Times New Roman"/>
          <w:sz w:val="20"/>
          <w:szCs w:val="20"/>
          <w:lang w:eastAsia="ja-JP"/>
        </w:rPr>
      </w:pPr>
    </w:p>
    <w:p w14:paraId="1B432549" w14:textId="77777777" w:rsidR="00025331" w:rsidRDefault="0089377C">
      <w:pPr>
        <w:pStyle w:val="Heading3"/>
        <w:jc w:val="both"/>
        <w:rPr>
          <w:lang w:val="en-US"/>
        </w:rPr>
      </w:pPr>
      <w:r>
        <w:rPr>
          <w:lang w:val="en-US"/>
        </w:rPr>
        <w:t>[CCCH point (4)] PDCP COUNT and/or security key to be used</w:t>
      </w:r>
    </w:p>
    <w:p w14:paraId="79FA0F5F" w14:textId="77777777"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b/>
          <w:sz w:val="20"/>
          <w:szCs w:val="20"/>
          <w:lang w:eastAsia="ja-JP"/>
        </w:rPr>
        <w:t>Observation 5. (from 1</w:t>
      </w:r>
      <w:r>
        <w:rPr>
          <w:rFonts w:ascii="Times New Roman" w:hAnsi="Times New Roman" w:cs="Times New Roman"/>
          <w:b/>
          <w:sz w:val="20"/>
          <w:szCs w:val="20"/>
          <w:vertAlign w:val="superscript"/>
          <w:lang w:eastAsia="ja-JP"/>
        </w:rPr>
        <w:t>st</w:t>
      </w:r>
      <w:r>
        <w:rPr>
          <w:rFonts w:ascii="Times New Roman" w:hAnsi="Times New Roman" w:cs="Times New Roman"/>
          <w:b/>
          <w:sz w:val="20"/>
          <w:szCs w:val="20"/>
          <w:lang w:eastAsia="ja-JP"/>
        </w:rPr>
        <w:t xml:space="preserve"> phase)</w:t>
      </w:r>
      <w:r>
        <w:rPr>
          <w:rFonts w:ascii="Times New Roman" w:hAnsi="Times New Roman" w:cs="Times New Roman"/>
          <w:b/>
          <w:sz w:val="20"/>
          <w:szCs w:val="20"/>
          <w:lang w:eastAsia="ja-JP"/>
        </w:rPr>
        <w:tab/>
      </w:r>
      <w:r>
        <w:rPr>
          <w:rFonts w:ascii="Times New Roman" w:hAnsi="Times New Roman" w:cs="Times New Roman"/>
          <w:sz w:val="20"/>
          <w:szCs w:val="20"/>
          <w:lang w:eastAsia="ja-JP"/>
        </w:rPr>
        <w:t>The mechanism to be defined that enables the switch from SDT to non-SDT shall meet the following NR requirement: the same PDCP COUNT value is not used more than once for a given security key.</w:t>
      </w:r>
    </w:p>
    <w:p w14:paraId="092CB603" w14:textId="77777777"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b/>
          <w:sz w:val="20"/>
          <w:szCs w:val="20"/>
          <w:lang w:eastAsia="ja-JP"/>
        </w:rPr>
        <w:t>Observation 6. (from 1</w:t>
      </w:r>
      <w:r>
        <w:rPr>
          <w:rFonts w:ascii="Times New Roman" w:hAnsi="Times New Roman" w:cs="Times New Roman"/>
          <w:b/>
          <w:sz w:val="20"/>
          <w:szCs w:val="20"/>
          <w:vertAlign w:val="superscript"/>
          <w:lang w:eastAsia="ja-JP"/>
        </w:rPr>
        <w:t>st</w:t>
      </w:r>
      <w:r>
        <w:rPr>
          <w:rFonts w:ascii="Times New Roman" w:hAnsi="Times New Roman" w:cs="Times New Roman"/>
          <w:b/>
          <w:sz w:val="20"/>
          <w:szCs w:val="20"/>
          <w:lang w:eastAsia="ja-JP"/>
        </w:rPr>
        <w:t xml:space="preserve"> phase)</w:t>
      </w:r>
      <w:r>
        <w:rPr>
          <w:rFonts w:ascii="Times New Roman" w:hAnsi="Times New Roman" w:cs="Times New Roman"/>
          <w:b/>
          <w:sz w:val="20"/>
          <w:szCs w:val="20"/>
          <w:lang w:eastAsia="ja-JP"/>
        </w:rPr>
        <w:tab/>
      </w:r>
      <w:r>
        <w:rPr>
          <w:rFonts w:ascii="Times New Roman" w:hAnsi="Times New Roman" w:cs="Times New Roman"/>
          <w:sz w:val="20"/>
          <w:szCs w:val="20"/>
          <w:lang w:eastAsia="ja-JP"/>
        </w:rPr>
        <w:t>When switching from SDT to non-SDT via CCCH-based approach, if the PDCP count is reset upon detecting non-SDT data during an ongoing SDT session, the UE/network may not be able to detect data duplication and prevent data loss during the transitioning into RRC_CONNECTED.</w:t>
      </w:r>
    </w:p>
    <w:p w14:paraId="134F465E" w14:textId="77777777" w:rsidR="00025331" w:rsidRDefault="0089377C">
      <w:pPr>
        <w:pStyle w:val="Heading4"/>
        <w:jc w:val="both"/>
        <w:rPr>
          <w:lang w:val="en-US"/>
        </w:rPr>
      </w:pPr>
      <w:r>
        <w:rPr>
          <w:lang w:val="en-US"/>
        </w:rPr>
        <w:fldChar w:fldCharType="begin"/>
      </w:r>
      <w:r>
        <w:rPr>
          <w:lang w:val="en-US"/>
        </w:rPr>
        <w:instrText xml:space="preserve"> REF _Ref75005904 \r \h  \* MERGEFORMAT </w:instrText>
      </w:r>
      <w:r>
        <w:rPr>
          <w:lang w:val="en-US"/>
        </w:rPr>
      </w:r>
      <w:r>
        <w:rPr>
          <w:lang w:val="en-US"/>
        </w:rPr>
        <w:fldChar w:fldCharType="separate"/>
      </w:r>
      <w:r>
        <w:rPr>
          <w:lang w:val="en-US"/>
        </w:rPr>
        <w:t>Q.12)</w:t>
      </w:r>
      <w:r>
        <w:rPr>
          <w:lang w:val="en-US"/>
        </w:rPr>
        <w:fldChar w:fldCharType="end"/>
      </w:r>
      <w:r>
        <w:rPr>
          <w:lang w:val="en-US"/>
        </w:rPr>
        <w:t xml:space="preserve"> - report of 2</w:t>
      </w:r>
      <w:r>
        <w:rPr>
          <w:vertAlign w:val="superscript"/>
          <w:lang w:val="en-US"/>
        </w:rPr>
        <w:t>nd</w:t>
      </w:r>
      <w:r>
        <w:rPr>
          <w:lang w:val="en-US"/>
        </w:rPr>
        <w:t xml:space="preserve"> Phase</w:t>
      </w:r>
    </w:p>
    <w:p w14:paraId="634B3D3E" w14:textId="77777777"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rPr>
        <w:t xml:space="preserve">The summary report to </w:t>
      </w:r>
      <w:r>
        <w:rPr>
          <w:rFonts w:ascii="Times New Roman" w:hAnsi="Times New Roman" w:cs="Times New Roman"/>
          <w:i/>
          <w:sz w:val="20"/>
          <w:szCs w:val="20"/>
        </w:rPr>
        <w:t>“Q.12)</w:t>
      </w:r>
      <w:r>
        <w:rPr>
          <w:rFonts w:ascii="Times New Roman" w:hAnsi="Times New Roman" w:cs="Times New Roman"/>
          <w:i/>
          <w:sz w:val="20"/>
          <w:szCs w:val="20"/>
        </w:rPr>
        <w:tab/>
        <w:t xml:space="preserve">When switching from SDT to non-SDT via CCCH-based approach, is the current </w:t>
      </w:r>
      <w:proofErr w:type="spellStart"/>
      <w:r>
        <w:rPr>
          <w:rFonts w:ascii="Times New Roman" w:hAnsi="Times New Roman" w:cs="Times New Roman"/>
          <w:i/>
          <w:sz w:val="20"/>
          <w:szCs w:val="20"/>
        </w:rPr>
        <w:t>behavior</w:t>
      </w:r>
      <w:proofErr w:type="spellEnd"/>
      <w:r>
        <w:rPr>
          <w:rFonts w:ascii="Times New Roman" w:hAnsi="Times New Roman" w:cs="Times New Roman"/>
          <w:i/>
          <w:sz w:val="20"/>
          <w:szCs w:val="20"/>
        </w:rPr>
        <w:t xml:space="preserve"> of </w:t>
      </w:r>
      <w:r>
        <w:rPr>
          <w:rFonts w:ascii="Times New Roman" w:hAnsi="Times New Roman" w:cs="Times New Roman"/>
          <w:b/>
          <w:i/>
          <w:sz w:val="20"/>
          <w:szCs w:val="20"/>
        </w:rPr>
        <w:t>resetting the PDCP count for RBs</w:t>
      </w:r>
      <w:r>
        <w:rPr>
          <w:rFonts w:ascii="Times New Roman" w:hAnsi="Times New Roman" w:cs="Times New Roman"/>
          <w:i/>
          <w:sz w:val="20"/>
          <w:szCs w:val="20"/>
        </w:rPr>
        <w:t xml:space="preserve"> during the resume procedure applicable after the 2nd </w:t>
      </w:r>
      <w:proofErr w:type="spellStart"/>
      <w:r>
        <w:rPr>
          <w:rFonts w:ascii="Times New Roman" w:hAnsi="Times New Roman" w:cs="Times New Roman"/>
          <w:i/>
          <w:sz w:val="20"/>
          <w:szCs w:val="20"/>
        </w:rPr>
        <w:t>RRCResumeRequest</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msg</w:t>
      </w:r>
      <w:proofErr w:type="spellEnd"/>
      <w:r>
        <w:rPr>
          <w:rFonts w:ascii="Times New Roman" w:hAnsi="Times New Roman" w:cs="Times New Roman"/>
          <w:i/>
          <w:sz w:val="20"/>
          <w:szCs w:val="20"/>
        </w:rPr>
        <w:t>?”</w:t>
      </w:r>
    </w:p>
    <w:p w14:paraId="58795D19" w14:textId="77777777" w:rsidR="00025331" w:rsidRDefault="0089377C">
      <w:pPr>
        <w:pStyle w:val="ListParagraph"/>
        <w:numPr>
          <w:ilvl w:val="0"/>
          <w:numId w:val="24"/>
        </w:numPr>
        <w:spacing w:after="120"/>
        <w:contextualSpacing w:val="0"/>
        <w:jc w:val="both"/>
      </w:pPr>
      <w:r>
        <w:t>Yes: 13 companies (Huawei-</w:t>
      </w:r>
      <w:proofErr w:type="spellStart"/>
      <w:r>
        <w:t>HiSilicon</w:t>
      </w:r>
      <w:proofErr w:type="spellEnd"/>
      <w:r>
        <w:t xml:space="preserve">, ZTE, </w:t>
      </w:r>
      <w:proofErr w:type="spellStart"/>
      <w:r>
        <w:t>InterDigital</w:t>
      </w:r>
      <w:proofErr w:type="spellEnd"/>
      <w:r>
        <w:t xml:space="preserve">, CATT, Samsung, Fujitsu, Intel, Apple, OPPO, FGI-APT, </w:t>
      </w:r>
      <w:proofErr w:type="gramStart"/>
      <w:r>
        <w:t>Lenovo,  Qualcomm</w:t>
      </w:r>
      <w:proofErr w:type="gramEnd"/>
      <w:r>
        <w:t>, Xiaomi)</w:t>
      </w:r>
    </w:p>
    <w:p w14:paraId="42F55F4C" w14:textId="77777777" w:rsidR="00025331" w:rsidRDefault="0089377C">
      <w:pPr>
        <w:pStyle w:val="ListParagraph"/>
        <w:numPr>
          <w:ilvl w:val="1"/>
          <w:numId w:val="24"/>
        </w:numPr>
        <w:tabs>
          <w:tab w:val="left" w:pos="8640"/>
        </w:tabs>
        <w:spacing w:after="120"/>
        <w:contextualSpacing w:val="0"/>
        <w:jc w:val="both"/>
      </w:pPr>
      <w:r>
        <w:t>[Huawei-</w:t>
      </w:r>
      <w:proofErr w:type="spellStart"/>
      <w:r>
        <w:t>HiSilicon</w:t>
      </w:r>
      <w:proofErr w:type="spellEnd"/>
      <w:r>
        <w:t xml:space="preserve">, ZTE, </w:t>
      </w:r>
      <w:proofErr w:type="spellStart"/>
      <w:r>
        <w:t>InterDigital</w:t>
      </w:r>
      <w:proofErr w:type="spellEnd"/>
      <w:r>
        <w:t xml:space="preserve">, Samsung, Intel, Apple, OPPO, Lenovo, Qualcomm] Yes but only when the new key is derived at the UE </w:t>
      </w:r>
      <w:proofErr w:type="gramStart"/>
      <w:r>
        <w:t>e.g.</w:t>
      </w:r>
      <w:proofErr w:type="gramEnd"/>
      <w:r>
        <w:t xml:space="preserve"> using Horizontal key derivation for second </w:t>
      </w:r>
      <w:proofErr w:type="spellStart"/>
      <w:r>
        <w:rPr>
          <w:i/>
        </w:rPr>
        <w:t>RRCResumeRequest</w:t>
      </w:r>
      <w:proofErr w:type="spellEnd"/>
      <w:r>
        <w:t xml:space="preserve"> </w:t>
      </w:r>
      <w:proofErr w:type="spellStart"/>
      <w:r>
        <w:t>msg</w:t>
      </w:r>
      <w:proofErr w:type="spellEnd"/>
    </w:p>
    <w:p w14:paraId="5A55D0EE" w14:textId="77777777" w:rsidR="00025331" w:rsidRDefault="0089377C">
      <w:pPr>
        <w:pStyle w:val="ListParagraph"/>
        <w:numPr>
          <w:ilvl w:val="1"/>
          <w:numId w:val="24"/>
        </w:numPr>
        <w:spacing w:after="120"/>
        <w:contextualSpacing w:val="0"/>
        <w:jc w:val="both"/>
      </w:pPr>
      <w:r>
        <w:lastRenderedPageBreak/>
        <w:t>[ZTE, Intel] Lossless data (</w:t>
      </w:r>
      <w:proofErr w:type="gramStart"/>
      <w:r>
        <w:t>i.e.</w:t>
      </w:r>
      <w:proofErr w:type="gramEnd"/>
      <w:r>
        <w:t xml:space="preserve"> in order delivery without redundancy) might not be guarantee when PDCP COUNT is reset</w:t>
      </w:r>
    </w:p>
    <w:p w14:paraId="293D3100" w14:textId="77777777" w:rsidR="00025331" w:rsidRDefault="0089377C">
      <w:pPr>
        <w:pStyle w:val="ListParagraph"/>
        <w:numPr>
          <w:ilvl w:val="1"/>
          <w:numId w:val="24"/>
        </w:numPr>
        <w:spacing w:after="120"/>
        <w:contextualSpacing w:val="0"/>
        <w:jc w:val="both"/>
      </w:pPr>
      <w:r>
        <w:t>[Intel] Security related concerns need to be addressed as discussed in next questions (SA3 dependencies)</w:t>
      </w:r>
    </w:p>
    <w:p w14:paraId="2B8D8E1D" w14:textId="77777777" w:rsidR="00025331" w:rsidRDefault="0089377C">
      <w:pPr>
        <w:pStyle w:val="ListParagraph"/>
        <w:numPr>
          <w:ilvl w:val="0"/>
          <w:numId w:val="24"/>
        </w:numPr>
        <w:spacing w:after="120"/>
        <w:contextualSpacing w:val="0"/>
        <w:jc w:val="both"/>
      </w:pPr>
      <w:r>
        <w:t>No: 10 companies (</w:t>
      </w:r>
      <w:proofErr w:type="spellStart"/>
      <w:r>
        <w:t>InterDigital</w:t>
      </w:r>
      <w:proofErr w:type="spellEnd"/>
      <w:r>
        <w:t>, Samsung, LG, Intel, NEC, Apple, OPPO, Lenovo, vivo, Qualcomm)</w:t>
      </w:r>
    </w:p>
    <w:p w14:paraId="7091C274" w14:textId="77777777" w:rsidR="00025331" w:rsidRDefault="0089377C">
      <w:pPr>
        <w:pStyle w:val="ListParagraph"/>
        <w:numPr>
          <w:ilvl w:val="1"/>
          <w:numId w:val="24"/>
        </w:numPr>
        <w:spacing w:after="120"/>
        <w:contextualSpacing w:val="0"/>
        <w:jc w:val="both"/>
      </w:pPr>
      <w:r>
        <w:t>[</w:t>
      </w:r>
      <w:proofErr w:type="spellStart"/>
      <w:r>
        <w:t>InterDigital</w:t>
      </w:r>
      <w:proofErr w:type="spellEnd"/>
      <w:r>
        <w:t>, Samsung, Intel, Apple, Lenovo, Qualcomm] When key is not updated during the switch.</w:t>
      </w:r>
    </w:p>
    <w:p w14:paraId="22DDC6C4" w14:textId="77777777" w:rsidR="00025331" w:rsidRDefault="0089377C">
      <w:pPr>
        <w:pStyle w:val="ListParagraph"/>
        <w:numPr>
          <w:ilvl w:val="1"/>
          <w:numId w:val="24"/>
        </w:numPr>
        <w:spacing w:after="120"/>
        <w:contextualSpacing w:val="0"/>
        <w:jc w:val="both"/>
      </w:pPr>
      <w:r>
        <w:t xml:space="preserve">[LG, vivo] </w:t>
      </w:r>
      <w:r>
        <w:rPr>
          <w:rFonts w:eastAsia="Malgun Gothic"/>
          <w:lang w:eastAsia="ko-KR"/>
        </w:rPr>
        <w:t xml:space="preserve">PDCP count values are set only when PDCP suspend is requested by RRC, and the RRC requests PDCP suspend when the </w:t>
      </w:r>
      <w:proofErr w:type="spellStart"/>
      <w:r>
        <w:rPr>
          <w:rFonts w:eastAsia="Malgun Gothic"/>
          <w:lang w:eastAsia="ko-KR"/>
        </w:rPr>
        <w:t>RRCRelease</w:t>
      </w:r>
      <w:proofErr w:type="spellEnd"/>
      <w:r>
        <w:rPr>
          <w:rFonts w:eastAsia="Malgun Gothic"/>
          <w:lang w:eastAsia="ko-KR"/>
        </w:rPr>
        <w:t xml:space="preserve"> message is received</w:t>
      </w:r>
    </w:p>
    <w:p w14:paraId="311F12F6" w14:textId="77777777" w:rsidR="00025331" w:rsidRDefault="0089377C">
      <w:pPr>
        <w:pStyle w:val="ListParagraph"/>
        <w:numPr>
          <w:ilvl w:val="1"/>
          <w:numId w:val="24"/>
        </w:numPr>
        <w:spacing w:after="240"/>
        <w:contextualSpacing w:val="0"/>
        <w:jc w:val="both"/>
      </w:pPr>
      <w:r>
        <w:rPr>
          <w:rFonts w:eastAsia="Malgun Gothic"/>
          <w:lang w:eastAsia="ko-KR"/>
        </w:rPr>
        <w:t>[NEC] It is preferable to handle the issue in RAN2 (</w:t>
      </w:r>
      <w:proofErr w:type="gramStart"/>
      <w:r>
        <w:rPr>
          <w:rFonts w:eastAsia="Malgun Gothic"/>
          <w:lang w:eastAsia="ko-KR"/>
        </w:rPr>
        <w:t>i.e.</w:t>
      </w:r>
      <w:proofErr w:type="gramEnd"/>
      <w:r>
        <w:rPr>
          <w:rFonts w:eastAsia="Malgun Gothic"/>
          <w:lang w:eastAsia="ko-KR"/>
        </w:rPr>
        <w:t xml:space="preserve"> retain COUNT value) instead of impacting SA3 (if new keys were provided)</w:t>
      </w:r>
    </w:p>
    <w:p w14:paraId="10274555" w14:textId="77777777" w:rsidR="00025331" w:rsidRDefault="0089377C">
      <w:pPr>
        <w:pStyle w:val="Proposal"/>
        <w:numPr>
          <w:ilvl w:val="0"/>
          <w:numId w:val="4"/>
        </w:numPr>
        <w:rPr>
          <w:b/>
        </w:rPr>
      </w:pPr>
      <w:bookmarkStart w:id="166" w:name="_Ref78493060"/>
      <w:bookmarkStart w:id="167" w:name="_Toc78497650"/>
      <w:bookmarkStart w:id="168" w:name="_Toc78492603"/>
      <w:bookmarkStart w:id="169" w:name="_Toc78534544"/>
      <w:bookmarkStart w:id="170" w:name="_Toc78538163"/>
      <w:bookmarkStart w:id="171" w:name="_Toc78538211"/>
      <w:r>
        <w:rPr>
          <w:b/>
          <w:color w:val="00B050"/>
        </w:rPr>
        <w:t>[To agree]</w:t>
      </w:r>
      <w:r>
        <w:rPr>
          <w:b/>
        </w:rPr>
        <w:t xml:space="preserve"> </w:t>
      </w:r>
      <w:r>
        <w:t>For</w:t>
      </w:r>
      <w:r>
        <w:rPr>
          <w:b/>
        </w:rPr>
        <w:t xml:space="preserve"> </w:t>
      </w:r>
      <w:r>
        <w:t xml:space="preserve">CCCH-based approach, when switching from SDT to non-SDT, RAN2 needs to choose between options 1 and 2 not to use the same PDCP COUNT and security key. </w:t>
      </w:r>
      <w:r>
        <w:rPr>
          <w:b/>
        </w:rPr>
        <w:t>[13/</w:t>
      </w:r>
      <w:r>
        <w:rPr>
          <w:b/>
          <w:bCs/>
        </w:rPr>
        <w:t>16</w:t>
      </w:r>
      <w:r>
        <w:rPr>
          <w:b/>
        </w:rPr>
        <w:t xml:space="preserve">] [Option 1)] </w:t>
      </w:r>
      <w:r>
        <w:t xml:space="preserve">PDCP COUNT is reset, when the security key is updated. </w:t>
      </w:r>
      <w:r>
        <w:rPr>
          <w:b/>
        </w:rPr>
        <w:t>[10/</w:t>
      </w:r>
      <w:r>
        <w:rPr>
          <w:b/>
          <w:bCs/>
        </w:rPr>
        <w:t>16</w:t>
      </w:r>
      <w:r>
        <w:rPr>
          <w:b/>
        </w:rPr>
        <w:t xml:space="preserve">] [Option 2)] </w:t>
      </w:r>
      <w:r>
        <w:t>PDCP COUNT is maintained (</w:t>
      </w:r>
      <w:proofErr w:type="gramStart"/>
      <w:r>
        <w:t>i.e.</w:t>
      </w:r>
      <w:proofErr w:type="gramEnd"/>
      <w:r>
        <w:t xml:space="preserve"> not reset), when the security key is not updated. Note: whether security key needs to be updated is discussed in next </w:t>
      </w:r>
      <w:r>
        <w:fldChar w:fldCharType="begin"/>
      </w:r>
      <w:r>
        <w:instrText xml:space="preserve"> REF _Ref78470690 \r \h  \* MERGEFORMAT </w:instrText>
      </w:r>
      <w:r>
        <w:fldChar w:fldCharType="separate"/>
      </w:r>
      <w:r>
        <w:t>Proposal 7</w:t>
      </w:r>
      <w:r>
        <w:fldChar w:fldCharType="end"/>
      </w:r>
      <w:r>
        <w:t xml:space="preserve"> and </w:t>
      </w:r>
      <w:r>
        <w:rPr>
          <w:lang w:eastAsia="ja-JP"/>
        </w:rPr>
        <w:fldChar w:fldCharType="begin"/>
      </w:r>
      <w:r>
        <w:rPr>
          <w:lang w:eastAsia="ja-JP"/>
        </w:rPr>
        <w:instrText xml:space="preserve"> REF _Ref78537271 \r \h </w:instrText>
      </w:r>
      <w:r>
        <w:rPr>
          <w:lang w:eastAsia="ja-JP"/>
        </w:rPr>
      </w:r>
      <w:r>
        <w:rPr>
          <w:lang w:eastAsia="ja-JP"/>
        </w:rPr>
        <w:fldChar w:fldCharType="separate"/>
      </w:r>
      <w:r>
        <w:rPr>
          <w:lang w:eastAsia="ja-JP"/>
        </w:rPr>
        <w:t>Proposal 8</w:t>
      </w:r>
      <w:r>
        <w:rPr>
          <w:lang w:eastAsia="ja-JP"/>
        </w:rPr>
        <w:fldChar w:fldCharType="end"/>
      </w:r>
      <w:r>
        <w:t>.</w:t>
      </w:r>
      <w:bookmarkEnd w:id="166"/>
      <w:bookmarkEnd w:id="167"/>
      <w:bookmarkEnd w:id="168"/>
      <w:bookmarkEnd w:id="169"/>
      <w:bookmarkEnd w:id="170"/>
      <w:bookmarkEnd w:id="171"/>
    </w:p>
    <w:p w14:paraId="4D9B78D0" w14:textId="77777777" w:rsidR="00025331" w:rsidRDefault="00025331">
      <w:pPr>
        <w:spacing w:before="240" w:after="120"/>
        <w:jc w:val="both"/>
        <w:rPr>
          <w:rFonts w:ascii="Times New Roman" w:hAnsi="Times New Roman" w:cs="Times New Roman"/>
          <w:sz w:val="20"/>
          <w:szCs w:val="20"/>
          <w:lang w:eastAsia="ja-JP"/>
        </w:rPr>
      </w:pPr>
    </w:p>
    <w:bookmarkStart w:id="172" w:name="_Ref78384583"/>
    <w:p w14:paraId="6076A079" w14:textId="77777777" w:rsidR="00025331" w:rsidRDefault="0089377C">
      <w:pPr>
        <w:pStyle w:val="Heading4"/>
        <w:jc w:val="both"/>
        <w:rPr>
          <w:lang w:val="en-US"/>
        </w:rPr>
      </w:pPr>
      <w:r>
        <w:rPr>
          <w:lang w:val="en-US"/>
        </w:rPr>
        <w:fldChar w:fldCharType="begin"/>
      </w:r>
      <w:r>
        <w:rPr>
          <w:lang w:val="en-US"/>
        </w:rPr>
        <w:instrText xml:space="preserve"> REF _Ref75005915 \r \h  \* MERGEFORMAT </w:instrText>
      </w:r>
      <w:r>
        <w:rPr>
          <w:lang w:val="en-US"/>
        </w:rPr>
      </w:r>
      <w:r>
        <w:rPr>
          <w:lang w:val="en-US"/>
        </w:rPr>
        <w:fldChar w:fldCharType="separate"/>
      </w:r>
      <w:r>
        <w:rPr>
          <w:lang w:val="en-US"/>
        </w:rPr>
        <w:t>Q.13)</w:t>
      </w:r>
      <w:r>
        <w:rPr>
          <w:lang w:val="en-US"/>
        </w:rPr>
        <w:fldChar w:fldCharType="end"/>
      </w:r>
      <w:r>
        <w:rPr>
          <w:lang w:val="en-US"/>
        </w:rPr>
        <w:t xml:space="preserve"> - report of 2</w:t>
      </w:r>
      <w:r>
        <w:rPr>
          <w:vertAlign w:val="superscript"/>
          <w:lang w:val="en-US"/>
        </w:rPr>
        <w:t>nd</w:t>
      </w:r>
      <w:r>
        <w:rPr>
          <w:lang w:val="en-US"/>
        </w:rPr>
        <w:t xml:space="preserve"> Phase</w:t>
      </w:r>
      <w:bookmarkEnd w:id="172"/>
    </w:p>
    <w:p w14:paraId="41F724CA" w14:textId="77777777"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rPr>
        <w:t xml:space="preserve">The summary report to </w:t>
      </w:r>
      <w:r>
        <w:rPr>
          <w:rFonts w:ascii="Times New Roman" w:hAnsi="Times New Roman" w:cs="Times New Roman"/>
          <w:i/>
          <w:sz w:val="20"/>
          <w:szCs w:val="20"/>
        </w:rPr>
        <w:t>“Q.13)</w:t>
      </w:r>
      <w:r>
        <w:rPr>
          <w:rFonts w:ascii="Times New Roman" w:hAnsi="Times New Roman" w:cs="Times New Roman"/>
          <w:i/>
          <w:sz w:val="20"/>
          <w:szCs w:val="20"/>
        </w:rPr>
        <w:tab/>
        <w:t xml:space="preserve">When switching from SDT to non-SDT via CCCH-based approach and </w:t>
      </w:r>
      <w:r>
        <w:rPr>
          <w:rFonts w:ascii="Times New Roman" w:hAnsi="Times New Roman" w:cs="Times New Roman"/>
          <w:b/>
          <w:bCs/>
          <w:i/>
          <w:sz w:val="20"/>
          <w:szCs w:val="20"/>
        </w:rPr>
        <w:t>if the PDCP COUNT is reset</w:t>
      </w:r>
      <w:r>
        <w:rPr>
          <w:rFonts w:ascii="Times New Roman" w:hAnsi="Times New Roman" w:cs="Times New Roman"/>
          <w:i/>
          <w:sz w:val="20"/>
          <w:szCs w:val="20"/>
        </w:rPr>
        <w:t>, how can the reuse of the same PDCP COUNT and the same security key for the RBs be prevented?”</w:t>
      </w:r>
    </w:p>
    <w:p w14:paraId="414B2343" w14:textId="77777777" w:rsidR="00025331" w:rsidRDefault="0089377C">
      <w:pPr>
        <w:pStyle w:val="ListParagraph"/>
        <w:numPr>
          <w:ilvl w:val="0"/>
          <w:numId w:val="24"/>
        </w:numPr>
        <w:spacing w:after="120"/>
        <w:contextualSpacing w:val="0"/>
        <w:jc w:val="both"/>
      </w:pPr>
      <w:r>
        <w:t>Security key is updated (when PDCP COUNT is reset): 13 companies (Huawei-</w:t>
      </w:r>
      <w:proofErr w:type="spellStart"/>
      <w:r>
        <w:t>HiSilicon</w:t>
      </w:r>
      <w:proofErr w:type="spellEnd"/>
      <w:r>
        <w:t xml:space="preserve">, ZTE, </w:t>
      </w:r>
      <w:bookmarkStart w:id="173" w:name="_Hlk78377613"/>
      <w:proofErr w:type="spellStart"/>
      <w:r>
        <w:t>InterDigital</w:t>
      </w:r>
      <w:bookmarkEnd w:id="173"/>
      <w:proofErr w:type="spellEnd"/>
      <w:r>
        <w:t>, CATT, Fujitsu, Intel, Apple, OPPO, FGI-APT, Lenovo, vivo, Qualcomm, Xiaomi)</w:t>
      </w:r>
    </w:p>
    <w:p w14:paraId="7A949EEC" w14:textId="77777777" w:rsidR="00025331" w:rsidRDefault="0089377C">
      <w:pPr>
        <w:pStyle w:val="ListParagraph"/>
        <w:numPr>
          <w:ilvl w:val="1"/>
          <w:numId w:val="24"/>
        </w:numPr>
        <w:spacing w:after="120"/>
        <w:contextualSpacing w:val="0"/>
        <w:jc w:val="both"/>
      </w:pPr>
      <w:r>
        <w:t>Horizontal derivation is used to update the security key for the 2</w:t>
      </w:r>
      <w:r>
        <w:rPr>
          <w:vertAlign w:val="superscript"/>
        </w:rPr>
        <w:t>nd</w:t>
      </w:r>
      <w:r>
        <w:t xml:space="preserve"> </w:t>
      </w:r>
      <w:proofErr w:type="spellStart"/>
      <w:r>
        <w:rPr>
          <w:i/>
        </w:rPr>
        <w:t>RRCResumeRequest</w:t>
      </w:r>
      <w:proofErr w:type="spellEnd"/>
      <w:r>
        <w:t>: 9 companies (Huawei-</w:t>
      </w:r>
      <w:proofErr w:type="spellStart"/>
      <w:r>
        <w:t>HiSilicon</w:t>
      </w:r>
      <w:proofErr w:type="spellEnd"/>
      <w:r>
        <w:t>, ZTE, Fujitsu, LG, Intel, OPPO, Lenovo, vivo, Qualcomm)</w:t>
      </w:r>
    </w:p>
    <w:p w14:paraId="32A1BEEB" w14:textId="77777777" w:rsidR="00025331" w:rsidRDefault="0089377C">
      <w:pPr>
        <w:pStyle w:val="ListParagraph"/>
        <w:numPr>
          <w:ilvl w:val="1"/>
          <w:numId w:val="24"/>
        </w:numPr>
        <w:spacing w:after="120"/>
        <w:contextualSpacing w:val="0"/>
        <w:jc w:val="both"/>
      </w:pPr>
      <w:r>
        <w:t>Network provides updated security key right after getting RRC_CONNECTED: 5 companies (Huawei-</w:t>
      </w:r>
      <w:proofErr w:type="spellStart"/>
      <w:r>
        <w:t>HiSilicon</w:t>
      </w:r>
      <w:proofErr w:type="spellEnd"/>
      <w:r>
        <w:t>, LG, Apple, OPPO, Lenovo)</w:t>
      </w:r>
    </w:p>
    <w:p w14:paraId="02260887" w14:textId="77777777" w:rsidR="00025331" w:rsidRDefault="0089377C">
      <w:pPr>
        <w:pStyle w:val="ListParagraph"/>
        <w:numPr>
          <w:ilvl w:val="2"/>
          <w:numId w:val="24"/>
        </w:numPr>
        <w:spacing w:after="120"/>
        <w:contextualSpacing w:val="0"/>
        <w:jc w:val="both"/>
      </w:pPr>
      <w:r>
        <w:t>[Apple] Network provides new security key for non-SDT access that follows a previous SDT session (</w:t>
      </w:r>
      <w:proofErr w:type="gramStart"/>
      <w:r>
        <w:t>i.e.</w:t>
      </w:r>
      <w:proofErr w:type="gramEnd"/>
      <w:r>
        <w:t xml:space="preserve"> after 1</w:t>
      </w:r>
      <w:r>
        <w:rPr>
          <w:vertAlign w:val="superscript"/>
        </w:rPr>
        <w:t>st</w:t>
      </w:r>
      <w:r>
        <w:t xml:space="preserve"> UL SDT transmission success)</w:t>
      </w:r>
    </w:p>
    <w:p w14:paraId="0821DDA4" w14:textId="77777777" w:rsidR="00025331" w:rsidRDefault="0089377C">
      <w:pPr>
        <w:pStyle w:val="ListParagraph"/>
        <w:numPr>
          <w:ilvl w:val="1"/>
          <w:numId w:val="24"/>
        </w:numPr>
        <w:spacing w:after="120"/>
        <w:contextualSpacing w:val="0"/>
        <w:jc w:val="both"/>
      </w:pPr>
      <w:r>
        <w:t>New procedure at UE before and after contention resolution (ZTE).</w:t>
      </w:r>
    </w:p>
    <w:p w14:paraId="164091B5" w14:textId="77777777" w:rsidR="00025331" w:rsidRDefault="0089377C">
      <w:pPr>
        <w:pStyle w:val="ListParagraph"/>
        <w:numPr>
          <w:ilvl w:val="1"/>
          <w:numId w:val="24"/>
        </w:numPr>
        <w:spacing w:after="120"/>
        <w:contextualSpacing w:val="0"/>
        <w:jc w:val="both"/>
      </w:pPr>
      <w:r>
        <w:t>[</w:t>
      </w:r>
      <w:proofErr w:type="spellStart"/>
      <w:r>
        <w:t>InterDigital</w:t>
      </w:r>
      <w:proofErr w:type="spellEnd"/>
      <w:r>
        <w:t>] Whether security key is or not updated depends on SA3 input.</w:t>
      </w:r>
    </w:p>
    <w:p w14:paraId="46228EE8" w14:textId="77777777" w:rsidR="00025331" w:rsidRDefault="0089377C">
      <w:pPr>
        <w:pStyle w:val="ListParagraph"/>
        <w:numPr>
          <w:ilvl w:val="1"/>
          <w:numId w:val="24"/>
        </w:numPr>
        <w:spacing w:after="120"/>
        <w:contextualSpacing w:val="0"/>
        <w:jc w:val="both"/>
      </w:pPr>
      <w:r>
        <w:t>[Intel] The usage of the same security keys should be prevented by one of the mechanisms discussed in next Q.14).</w:t>
      </w:r>
    </w:p>
    <w:p w14:paraId="36D133C9" w14:textId="77777777" w:rsidR="00025331" w:rsidRDefault="0089377C">
      <w:pPr>
        <w:pStyle w:val="ListParagraph"/>
        <w:numPr>
          <w:ilvl w:val="0"/>
          <w:numId w:val="24"/>
        </w:numPr>
        <w:spacing w:after="120"/>
        <w:contextualSpacing w:val="0"/>
        <w:jc w:val="both"/>
      </w:pPr>
      <w:r>
        <w:t>If key is not updated, COUNT is not reset: 4 companies (Samsung, LG, NEC, Apple)</w:t>
      </w:r>
    </w:p>
    <w:p w14:paraId="12BC6B8E" w14:textId="77777777" w:rsidR="00025331" w:rsidRDefault="0089377C">
      <w:pPr>
        <w:pStyle w:val="ListParagraph"/>
        <w:numPr>
          <w:ilvl w:val="1"/>
          <w:numId w:val="24"/>
        </w:numPr>
        <w:spacing w:after="120"/>
        <w:contextualSpacing w:val="0"/>
        <w:jc w:val="both"/>
      </w:pPr>
      <w:r>
        <w:t>[Apple] Reuse of same key and PDCP COUNT is ok when non-SDT access is before the 1</w:t>
      </w:r>
      <w:r>
        <w:rPr>
          <w:vertAlign w:val="superscript"/>
        </w:rPr>
        <w:t>st</w:t>
      </w:r>
      <w:r>
        <w:t xml:space="preserve"> UL SDT transmission is successfully received by the network.</w:t>
      </w:r>
    </w:p>
    <w:p w14:paraId="6176EFA4" w14:textId="77777777"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b/>
          <w:sz w:val="20"/>
          <w:szCs w:val="20"/>
        </w:rPr>
        <w:t>[Rapporteur’s input]</w:t>
      </w:r>
      <w:r>
        <w:rPr>
          <w:rFonts w:ascii="Times New Roman" w:hAnsi="Times New Roman" w:cs="Times New Roman"/>
          <w:sz w:val="20"/>
          <w:szCs w:val="20"/>
        </w:rPr>
        <w:t xml:space="preserve"> Inputs here are included in the report of next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_Ref75005924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Q.14)</w:t>
      </w:r>
      <w:r>
        <w:rPr>
          <w:rFonts w:ascii="Times New Roman" w:hAnsi="Times New Roman" w:cs="Times New Roman"/>
          <w:sz w:val="20"/>
          <w:szCs w:val="20"/>
        </w:rPr>
        <w:fldChar w:fldCharType="end"/>
      </w:r>
      <w:r>
        <w:rPr>
          <w:rFonts w:ascii="Times New Roman" w:hAnsi="Times New Roman" w:cs="Times New Roman"/>
          <w:sz w:val="20"/>
          <w:szCs w:val="20"/>
        </w:rPr>
        <w:t xml:space="preserve"> are companies’ responses are addressing similar details (mainly in the support of horizontal derivation to update the security key for the 2nd </w:t>
      </w:r>
      <w:proofErr w:type="spellStart"/>
      <w:r>
        <w:rPr>
          <w:rFonts w:ascii="Times New Roman" w:hAnsi="Times New Roman" w:cs="Times New Roman"/>
          <w:i/>
          <w:sz w:val="20"/>
          <w:szCs w:val="20"/>
        </w:rPr>
        <w:t>RRCResumeRequest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msg</w:t>
      </w:r>
      <w:proofErr w:type="spellEnd"/>
      <w:r>
        <w:rPr>
          <w:rFonts w:ascii="Times New Roman" w:hAnsi="Times New Roman" w:cs="Times New Roman"/>
          <w:sz w:val="20"/>
          <w:szCs w:val="20"/>
        </w:rPr>
        <w:t xml:space="preserve"> and whether network provides updated security key right after getting RRC_CONNECTED).</w:t>
      </w:r>
    </w:p>
    <w:p w14:paraId="2AD4443D" w14:textId="77777777" w:rsidR="00025331" w:rsidRDefault="00025331">
      <w:pPr>
        <w:spacing w:before="240" w:after="120"/>
        <w:jc w:val="both"/>
        <w:rPr>
          <w:rFonts w:ascii="Times New Roman" w:hAnsi="Times New Roman" w:cs="Times New Roman"/>
          <w:sz w:val="20"/>
          <w:szCs w:val="20"/>
          <w:lang w:eastAsia="ja-JP"/>
        </w:rPr>
      </w:pPr>
    </w:p>
    <w:p w14:paraId="2C4AB3F3" w14:textId="77777777" w:rsidR="00025331" w:rsidRDefault="0089377C">
      <w:pPr>
        <w:pStyle w:val="Heading3"/>
        <w:jc w:val="both"/>
        <w:rPr>
          <w:lang w:val="en-US"/>
        </w:rPr>
      </w:pPr>
      <w:r>
        <w:rPr>
          <w:lang w:val="en-US"/>
        </w:rPr>
        <w:lastRenderedPageBreak/>
        <w:t>[CCCH point (5)] security associated resume MAC-I (dependent on SA3 outcome)</w:t>
      </w:r>
    </w:p>
    <w:bookmarkStart w:id="174" w:name="_Ref78364861"/>
    <w:p w14:paraId="48E6384F" w14:textId="77777777" w:rsidR="00025331" w:rsidRDefault="0089377C">
      <w:pPr>
        <w:pStyle w:val="Heading4"/>
        <w:jc w:val="both"/>
        <w:rPr>
          <w:lang w:val="en-US"/>
        </w:rPr>
      </w:pPr>
      <w:r>
        <w:rPr>
          <w:lang w:val="en-US"/>
        </w:rPr>
        <w:fldChar w:fldCharType="begin"/>
      </w:r>
      <w:r>
        <w:rPr>
          <w:lang w:val="en-US"/>
        </w:rPr>
        <w:instrText xml:space="preserve"> REF _Ref75005924 \r \h  \* MERGEFORMAT </w:instrText>
      </w:r>
      <w:r>
        <w:rPr>
          <w:lang w:val="en-US"/>
        </w:rPr>
      </w:r>
      <w:r>
        <w:rPr>
          <w:lang w:val="en-US"/>
        </w:rPr>
        <w:fldChar w:fldCharType="separate"/>
      </w:r>
      <w:r>
        <w:rPr>
          <w:lang w:val="en-US"/>
        </w:rPr>
        <w:t>Q.14)</w:t>
      </w:r>
      <w:r>
        <w:rPr>
          <w:lang w:val="en-US"/>
        </w:rPr>
        <w:fldChar w:fldCharType="end"/>
      </w:r>
      <w:r>
        <w:rPr>
          <w:lang w:val="en-US"/>
        </w:rPr>
        <w:t xml:space="preserve"> - report of 2</w:t>
      </w:r>
      <w:r>
        <w:rPr>
          <w:vertAlign w:val="superscript"/>
          <w:lang w:val="en-US"/>
        </w:rPr>
        <w:t>nd</w:t>
      </w:r>
      <w:r>
        <w:rPr>
          <w:lang w:val="en-US"/>
        </w:rPr>
        <w:t xml:space="preserve"> Phase</w:t>
      </w:r>
      <w:bookmarkEnd w:id="174"/>
    </w:p>
    <w:p w14:paraId="430B1008" w14:textId="77777777"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rPr>
        <w:t xml:space="preserve">The summary report to </w:t>
      </w:r>
      <w:r>
        <w:rPr>
          <w:rFonts w:ascii="Times New Roman" w:hAnsi="Times New Roman" w:cs="Times New Roman"/>
          <w:i/>
          <w:sz w:val="20"/>
          <w:szCs w:val="20"/>
        </w:rPr>
        <w:t>“Q.14)</w:t>
      </w:r>
      <w:r>
        <w:rPr>
          <w:rFonts w:ascii="Times New Roman" w:hAnsi="Times New Roman" w:cs="Times New Roman"/>
          <w:i/>
          <w:sz w:val="20"/>
          <w:szCs w:val="20"/>
        </w:rPr>
        <w:tab/>
        <w:t xml:space="preserve">When switching from SDT to non-SDT via CCCH-based approach, which previous option 6.x or new option is preferable </w:t>
      </w:r>
      <w:r>
        <w:rPr>
          <w:rFonts w:ascii="Times New Roman" w:hAnsi="Times New Roman" w:cs="Times New Roman"/>
          <w:b/>
          <w:i/>
          <w:sz w:val="20"/>
          <w:szCs w:val="20"/>
        </w:rPr>
        <w:t xml:space="preserve">to calculate the key used for generating the </w:t>
      </w:r>
      <w:proofErr w:type="spellStart"/>
      <w:r>
        <w:rPr>
          <w:rFonts w:ascii="Times New Roman" w:hAnsi="Times New Roman" w:cs="Times New Roman"/>
          <w:b/>
          <w:i/>
          <w:sz w:val="20"/>
          <w:szCs w:val="20"/>
        </w:rPr>
        <w:t>resumeMAC</w:t>
      </w:r>
      <w:proofErr w:type="spellEnd"/>
      <w:r>
        <w:rPr>
          <w:rFonts w:ascii="Times New Roman" w:hAnsi="Times New Roman" w:cs="Times New Roman"/>
          <w:b/>
          <w:i/>
          <w:sz w:val="20"/>
          <w:szCs w:val="20"/>
        </w:rPr>
        <w:t xml:space="preserve">-I for the 2nd </w:t>
      </w:r>
      <w:proofErr w:type="spellStart"/>
      <w:r>
        <w:rPr>
          <w:rFonts w:ascii="Times New Roman" w:hAnsi="Times New Roman" w:cs="Times New Roman"/>
          <w:b/>
          <w:i/>
          <w:sz w:val="20"/>
          <w:szCs w:val="20"/>
        </w:rPr>
        <w:t>RRCResumeRequest</w:t>
      </w:r>
      <w:proofErr w:type="spellEnd"/>
      <w:r>
        <w:rPr>
          <w:rFonts w:ascii="Times New Roman" w:hAnsi="Times New Roman" w:cs="Times New Roman"/>
          <w:b/>
          <w:i/>
          <w:sz w:val="20"/>
          <w:szCs w:val="20"/>
        </w:rPr>
        <w:t xml:space="preserve"> msg</w:t>
      </w:r>
      <w:r>
        <w:rPr>
          <w:rFonts w:ascii="Times New Roman" w:hAnsi="Times New Roman" w:cs="Times New Roman"/>
          <w:i/>
          <w:sz w:val="20"/>
          <w:szCs w:val="20"/>
        </w:rPr>
        <w:t>. (understanding that some of this is dependent on SA3 outcome)?”</w:t>
      </w:r>
    </w:p>
    <w:p w14:paraId="1A72DAE0" w14:textId="77777777" w:rsidR="00025331" w:rsidRDefault="0089377C">
      <w:pPr>
        <w:pStyle w:val="ListParagraph"/>
        <w:numPr>
          <w:ilvl w:val="0"/>
          <w:numId w:val="24"/>
        </w:numPr>
        <w:spacing w:after="120"/>
        <w:contextualSpacing w:val="0"/>
        <w:jc w:val="both"/>
      </w:pPr>
      <w:r>
        <w:t>Preference dependent on SA3’s input: 9 companies (Huawei-</w:t>
      </w:r>
      <w:proofErr w:type="spellStart"/>
      <w:r>
        <w:t>HiSilicon</w:t>
      </w:r>
      <w:proofErr w:type="spellEnd"/>
      <w:r>
        <w:t xml:space="preserve">, ZTE, Intel, Samsung, LG, NEC, Apple, Lenovo, </w:t>
      </w:r>
      <w:proofErr w:type="spellStart"/>
      <w:r>
        <w:t>Qualcom</w:t>
      </w:r>
      <w:proofErr w:type="spellEnd"/>
      <w:r>
        <w:t>)</w:t>
      </w:r>
    </w:p>
    <w:p w14:paraId="4343804B" w14:textId="77777777" w:rsidR="00025331" w:rsidRDefault="0089377C">
      <w:pPr>
        <w:pStyle w:val="ListParagraph"/>
        <w:numPr>
          <w:ilvl w:val="0"/>
          <w:numId w:val="24"/>
        </w:numPr>
        <w:spacing w:after="120"/>
        <w:contextualSpacing w:val="0"/>
        <w:jc w:val="both"/>
      </w:pPr>
      <w:r>
        <w:t>Option 6.d): 11 companies (Huawei-</w:t>
      </w:r>
      <w:proofErr w:type="spellStart"/>
      <w:r>
        <w:t>HiSilicon</w:t>
      </w:r>
      <w:proofErr w:type="spellEnd"/>
      <w:r>
        <w:t>, ZTE, Intel, Samsung, LG, NEC, Apple, OPPO, FGI-APT, Lenovo, vivo, Xiaomi)</w:t>
      </w:r>
    </w:p>
    <w:p w14:paraId="0F9D8A93" w14:textId="77777777" w:rsidR="00025331" w:rsidRDefault="0089377C">
      <w:pPr>
        <w:pStyle w:val="ListParagraph"/>
        <w:numPr>
          <w:ilvl w:val="1"/>
          <w:numId w:val="24"/>
        </w:numPr>
        <w:spacing w:after="120"/>
        <w:contextualSpacing w:val="0"/>
        <w:jc w:val="both"/>
      </w:pPr>
      <w:r>
        <w:t>option 6.d) is “</w:t>
      </w:r>
      <w:r>
        <w:rPr>
          <w:i/>
        </w:rPr>
        <w:t xml:space="preserve">UE’s </w:t>
      </w:r>
      <w:proofErr w:type="spellStart"/>
      <w:r>
        <w:rPr>
          <w:i/>
        </w:rPr>
        <w:t>KRRCint</w:t>
      </w:r>
      <w:proofErr w:type="spellEnd"/>
      <w:r>
        <w:rPr>
          <w:i/>
        </w:rPr>
        <w:t xml:space="preserve"> key stored in UE Inactive AS Context </w:t>
      </w:r>
      <w:proofErr w:type="gramStart"/>
      <w:r>
        <w:rPr>
          <w:i/>
        </w:rPr>
        <w:t>i.e.</w:t>
      </w:r>
      <w:proofErr w:type="gramEnd"/>
      <w:r>
        <w:rPr>
          <w:i/>
        </w:rPr>
        <w:t xml:space="preserve"> same as for legacy </w:t>
      </w:r>
      <w:proofErr w:type="spellStart"/>
      <w:r>
        <w:rPr>
          <w:i/>
        </w:rPr>
        <w:t>RRCResumeRequest</w:t>
      </w:r>
      <w:proofErr w:type="spellEnd"/>
      <w:r>
        <w:rPr>
          <w:i/>
        </w:rPr>
        <w:t xml:space="preserve"> which was also used when the SDT session was started (before initiating ongoing switch to non-SDT) (this may depend on the SA3 conclusion)</w:t>
      </w:r>
      <w:r>
        <w:t>.”</w:t>
      </w:r>
    </w:p>
    <w:p w14:paraId="29D9EE43" w14:textId="77777777" w:rsidR="00025331" w:rsidRDefault="0089377C">
      <w:pPr>
        <w:pStyle w:val="ListParagraph"/>
        <w:numPr>
          <w:ilvl w:val="1"/>
          <w:numId w:val="24"/>
        </w:numPr>
        <w:spacing w:after="120"/>
        <w:contextualSpacing w:val="0"/>
        <w:jc w:val="both"/>
      </w:pPr>
      <w:r>
        <w:t>[Huawei-</w:t>
      </w:r>
      <w:proofErr w:type="spellStart"/>
      <w:r>
        <w:t>HiSilicon</w:t>
      </w:r>
      <w:proofErr w:type="spellEnd"/>
      <w:r>
        <w:t xml:space="preserve">, ZTE, Samsung, LG, NEC, Apple, Lenovo] Baseline solution if SA3 indicates that security key can be re-used. </w:t>
      </w:r>
    </w:p>
    <w:p w14:paraId="28965769" w14:textId="77777777" w:rsidR="00025331" w:rsidRDefault="0089377C">
      <w:pPr>
        <w:pStyle w:val="ListParagraph"/>
        <w:numPr>
          <w:ilvl w:val="2"/>
          <w:numId w:val="24"/>
        </w:numPr>
        <w:spacing w:after="120"/>
        <w:contextualSpacing w:val="0"/>
        <w:jc w:val="both"/>
      </w:pPr>
      <w:r>
        <w:t>[Intel] If the security is re-used, the PDCP COUNT is not reset (as discussed in Q.12)).</w:t>
      </w:r>
    </w:p>
    <w:p w14:paraId="2AA40D2B" w14:textId="77777777" w:rsidR="00025331" w:rsidRDefault="0089377C">
      <w:pPr>
        <w:pStyle w:val="ListParagraph"/>
        <w:numPr>
          <w:ilvl w:val="1"/>
          <w:numId w:val="24"/>
        </w:numPr>
        <w:spacing w:after="120"/>
        <w:contextualSpacing w:val="0"/>
        <w:jc w:val="both"/>
      </w:pPr>
      <w:r>
        <w:t>[LG] If SA3 has concerns with option 6.d), other options can be discussed</w:t>
      </w:r>
    </w:p>
    <w:p w14:paraId="729A0309" w14:textId="77777777" w:rsidR="00025331" w:rsidRDefault="0089377C">
      <w:pPr>
        <w:pStyle w:val="ListParagraph"/>
        <w:numPr>
          <w:ilvl w:val="1"/>
          <w:numId w:val="24"/>
        </w:numPr>
        <w:spacing w:after="120"/>
        <w:contextualSpacing w:val="0"/>
        <w:jc w:val="both"/>
      </w:pPr>
      <w:r>
        <w:t>[Intel] Clarifies that Option 6.d) uses the same securityKey_0 used for 1</w:t>
      </w:r>
      <w:r>
        <w:rPr>
          <w:vertAlign w:val="superscript"/>
        </w:rPr>
        <w:t>st</w:t>
      </w:r>
      <w:r>
        <w:t xml:space="preserve"> </w:t>
      </w:r>
      <w:proofErr w:type="spellStart"/>
      <w:r>
        <w:t>RRCResumeRequest</w:t>
      </w:r>
      <w:proofErr w:type="spellEnd"/>
      <w:r>
        <w:t xml:space="preserve"> when initiating the SDT session and for the 2</w:t>
      </w:r>
      <w:r>
        <w:rPr>
          <w:vertAlign w:val="superscript"/>
        </w:rPr>
        <w:t>nd</w:t>
      </w:r>
      <w:r>
        <w:t xml:space="preserve"> </w:t>
      </w:r>
      <w:proofErr w:type="spellStart"/>
      <w:r>
        <w:t>RRCResumeRequest</w:t>
      </w:r>
      <w:proofErr w:type="spellEnd"/>
      <w:r>
        <w:t xml:space="preserve"> (as shown in a Figure)</w:t>
      </w:r>
    </w:p>
    <w:p w14:paraId="19735700" w14:textId="77777777" w:rsidR="00025331" w:rsidRDefault="0089377C">
      <w:pPr>
        <w:pStyle w:val="ListParagraph"/>
        <w:numPr>
          <w:ilvl w:val="1"/>
          <w:numId w:val="24"/>
        </w:numPr>
        <w:spacing w:after="120"/>
        <w:contextualSpacing w:val="0"/>
        <w:jc w:val="both"/>
      </w:pPr>
      <w:r>
        <w:t>[Intel] Potential issue #1 (for options 6.e)/</w:t>
      </w:r>
      <w:proofErr w:type="gramStart"/>
      <w:r>
        <w:t>6.a</w:t>
      </w:r>
      <w:proofErr w:type="gramEnd"/>
      <w:r>
        <w:t xml:space="preserve">) and 6.d)): if anchor </w:t>
      </w:r>
      <w:proofErr w:type="spellStart"/>
      <w:r>
        <w:t>gNB</w:t>
      </w:r>
      <w:proofErr w:type="spellEnd"/>
      <w:r>
        <w:t xml:space="preserve"> (gNB_1) is not relocated during the SDT session, gNB2 would use the same securityKey_1 for the data after 2nd </w:t>
      </w:r>
      <w:proofErr w:type="spellStart"/>
      <w:r>
        <w:t>RRCResumeReq</w:t>
      </w:r>
      <w:proofErr w:type="spellEnd"/>
      <w:r>
        <w:t xml:space="preserve"> is sent</w:t>
      </w:r>
    </w:p>
    <w:p w14:paraId="78DD4FAC" w14:textId="77777777" w:rsidR="00025331" w:rsidRDefault="0089377C">
      <w:pPr>
        <w:pStyle w:val="ListParagraph"/>
        <w:numPr>
          <w:ilvl w:val="1"/>
          <w:numId w:val="24"/>
        </w:numPr>
        <w:spacing w:after="120"/>
        <w:contextualSpacing w:val="0"/>
        <w:jc w:val="both"/>
      </w:pPr>
      <w:r>
        <w:t xml:space="preserve">[Intel] Potential issue #2 (for options 6.d)): If anchor </w:t>
      </w:r>
      <w:proofErr w:type="spellStart"/>
      <w:r>
        <w:t>gNB</w:t>
      </w:r>
      <w:proofErr w:type="spellEnd"/>
      <w:r>
        <w:t xml:space="preserve"> (gNB_1) is fully relocated to serving </w:t>
      </w:r>
      <w:proofErr w:type="spellStart"/>
      <w:r>
        <w:t>gNB</w:t>
      </w:r>
      <w:proofErr w:type="spellEnd"/>
      <w:r>
        <w:t xml:space="preserve"> (gNB_2) during the SDT session, gNB_2 is not aware of securityKey_0. This would depend on RAN3 design of the context relocation for SDT operation.</w:t>
      </w:r>
    </w:p>
    <w:p w14:paraId="5D466DEC" w14:textId="77777777" w:rsidR="00025331" w:rsidRDefault="0089377C">
      <w:pPr>
        <w:pStyle w:val="ListParagraph"/>
        <w:numPr>
          <w:ilvl w:val="1"/>
          <w:numId w:val="24"/>
        </w:numPr>
        <w:spacing w:after="120"/>
        <w:contextualSpacing w:val="0"/>
        <w:jc w:val="both"/>
      </w:pPr>
      <w:r>
        <w:t>[Intel] Potential issue #3 (for options 6.d)): After 2</w:t>
      </w:r>
      <w:r>
        <w:rPr>
          <w:vertAlign w:val="superscript"/>
        </w:rPr>
        <w:t>nd</w:t>
      </w:r>
      <w:r>
        <w:t xml:space="preserve"> </w:t>
      </w:r>
      <w:proofErr w:type="spellStart"/>
      <w:r>
        <w:t>RRCResumeReq</w:t>
      </w:r>
      <w:proofErr w:type="spellEnd"/>
      <w:r>
        <w:t xml:space="preserve"> is sent, SA3 would need to confirm whether the same securityKey_1 used during the SDT session can be used when switching to CONNECTED as it may not provide key separation between nodes (depending on which node processes the </w:t>
      </w:r>
      <w:proofErr w:type="spellStart"/>
      <w:r>
        <w:t>ResumeMAC</w:t>
      </w:r>
      <w:proofErr w:type="spellEnd"/>
      <w:r>
        <w:t>-I).</w:t>
      </w:r>
    </w:p>
    <w:p w14:paraId="71F3DB10" w14:textId="77777777" w:rsidR="00025331" w:rsidRDefault="0089377C">
      <w:pPr>
        <w:pStyle w:val="ListParagraph"/>
        <w:numPr>
          <w:ilvl w:val="1"/>
          <w:numId w:val="24"/>
        </w:numPr>
        <w:spacing w:after="120"/>
        <w:contextualSpacing w:val="0"/>
        <w:jc w:val="both"/>
      </w:pPr>
      <w:r>
        <w:t xml:space="preserve">In </w:t>
      </w:r>
      <w:r>
        <w:fldChar w:fldCharType="begin"/>
      </w:r>
      <w:r>
        <w:instrText xml:space="preserve"> REF _Ref75005915 \r \h  \* MERGEFORMAT </w:instrText>
      </w:r>
      <w:r>
        <w:fldChar w:fldCharType="separate"/>
      </w:r>
      <w:r>
        <w:t>Q.13)</w:t>
      </w:r>
      <w:r>
        <w:fldChar w:fldCharType="end"/>
      </w:r>
      <w:r>
        <w:t xml:space="preserve"> report of 2</w:t>
      </w:r>
      <w:r>
        <w:rPr>
          <w:vertAlign w:val="superscript"/>
        </w:rPr>
        <w:t>nd</w:t>
      </w:r>
      <w:r>
        <w:t xml:space="preserve"> phased (captured in section </w:t>
      </w:r>
      <w:r>
        <w:fldChar w:fldCharType="begin"/>
      </w:r>
      <w:r>
        <w:instrText xml:space="preserve"> REF _Ref78384583 \r \h  \* MERGEFORMAT </w:instrText>
      </w:r>
      <w:r>
        <w:fldChar w:fldCharType="separate"/>
      </w:r>
      <w:r>
        <w:t>5.3.5.2</w:t>
      </w:r>
      <w:r>
        <w:fldChar w:fldCharType="end"/>
      </w:r>
      <w:r>
        <w:t>), the following 5 companies supported that network provides updated security key right after getting RRC_CONNECTED (Huawei-</w:t>
      </w:r>
      <w:proofErr w:type="spellStart"/>
      <w:r>
        <w:t>HiSilicon</w:t>
      </w:r>
      <w:proofErr w:type="spellEnd"/>
      <w:r>
        <w:t>, LG, Apple, OPPO, Lenovo)</w:t>
      </w:r>
    </w:p>
    <w:p w14:paraId="3327D6F8" w14:textId="77777777" w:rsidR="00025331" w:rsidRDefault="0089377C">
      <w:pPr>
        <w:pStyle w:val="ListParagraph"/>
        <w:numPr>
          <w:ilvl w:val="0"/>
          <w:numId w:val="24"/>
        </w:numPr>
        <w:spacing w:after="120"/>
        <w:contextualSpacing w:val="0"/>
        <w:jc w:val="both"/>
      </w:pPr>
      <w:r>
        <w:t>Option 6.e): 4 companies (Huawei-</w:t>
      </w:r>
      <w:proofErr w:type="spellStart"/>
      <w:r>
        <w:t>HiSilicon</w:t>
      </w:r>
      <w:proofErr w:type="spellEnd"/>
      <w:r>
        <w:t>, Intel, CATT, Fujitsu, Lenovo)</w:t>
      </w:r>
    </w:p>
    <w:p w14:paraId="1A6EC023" w14:textId="77777777" w:rsidR="00025331" w:rsidRDefault="0089377C">
      <w:pPr>
        <w:pStyle w:val="ListParagraph"/>
        <w:numPr>
          <w:ilvl w:val="1"/>
          <w:numId w:val="24"/>
        </w:numPr>
        <w:spacing w:after="120"/>
        <w:contextualSpacing w:val="0"/>
        <w:jc w:val="both"/>
      </w:pPr>
      <w:r>
        <w:t>option 6.e) is “</w:t>
      </w:r>
      <w:r>
        <w:rPr>
          <w:i/>
        </w:rPr>
        <w:t xml:space="preserve">UE’s new </w:t>
      </w:r>
      <w:proofErr w:type="spellStart"/>
      <w:r>
        <w:rPr>
          <w:i/>
        </w:rPr>
        <w:t>KRRCint</w:t>
      </w:r>
      <w:proofErr w:type="spellEnd"/>
      <w:r>
        <w:rPr>
          <w:i/>
        </w:rPr>
        <w:t xml:space="preserve"> key </w:t>
      </w:r>
      <w:proofErr w:type="gramStart"/>
      <w:r>
        <w:rPr>
          <w:i/>
        </w:rPr>
        <w:t>i.e.</w:t>
      </w:r>
      <w:proofErr w:type="gramEnd"/>
      <w:r>
        <w:rPr>
          <w:i/>
        </w:rPr>
        <w:t xml:space="preserve"> the one calculated when triggering SDT”.</w:t>
      </w:r>
    </w:p>
    <w:p w14:paraId="25CDC29A" w14:textId="77777777" w:rsidR="00025331" w:rsidRDefault="0089377C">
      <w:pPr>
        <w:pStyle w:val="ListParagraph"/>
        <w:numPr>
          <w:ilvl w:val="1"/>
          <w:numId w:val="24"/>
        </w:numPr>
        <w:spacing w:after="120"/>
        <w:contextualSpacing w:val="0"/>
        <w:jc w:val="both"/>
      </w:pPr>
      <w:r>
        <w:t>[Huawei-</w:t>
      </w:r>
      <w:proofErr w:type="spellStart"/>
      <w:r>
        <w:t>HiSilicon</w:t>
      </w:r>
      <w:proofErr w:type="spellEnd"/>
      <w:r>
        <w:t>] If SA3 has a security concern with re-using the same security key.</w:t>
      </w:r>
    </w:p>
    <w:p w14:paraId="61AF5726" w14:textId="77777777" w:rsidR="00025331" w:rsidRDefault="0089377C">
      <w:pPr>
        <w:pStyle w:val="ListParagraph"/>
        <w:numPr>
          <w:ilvl w:val="1"/>
          <w:numId w:val="24"/>
        </w:numPr>
        <w:spacing w:after="120"/>
        <w:contextualSpacing w:val="0"/>
        <w:jc w:val="both"/>
      </w:pPr>
      <w:r>
        <w:t xml:space="preserve">[Intel] option 6.a) and 6.e) seems the same, and clarifies that UE uses the NCC_1 (that was provided in last </w:t>
      </w:r>
      <w:proofErr w:type="spellStart"/>
      <w:r>
        <w:rPr>
          <w:i/>
        </w:rPr>
        <w:t>RRCRelease</w:t>
      </w:r>
      <w:proofErr w:type="spellEnd"/>
      <w:r>
        <w:t xml:space="preserve"> </w:t>
      </w:r>
      <w:proofErr w:type="spellStart"/>
      <w:r>
        <w:t>msg</w:t>
      </w:r>
      <w:proofErr w:type="spellEnd"/>
      <w:r>
        <w:t xml:space="preserve">) to generate </w:t>
      </w:r>
      <w:proofErr w:type="spellStart"/>
      <w:r>
        <w:rPr>
          <w:i/>
        </w:rPr>
        <w:t>resumeMAC</w:t>
      </w:r>
      <w:proofErr w:type="spellEnd"/>
      <w:r>
        <w:rPr>
          <w:i/>
        </w:rPr>
        <w:t>-I</w:t>
      </w:r>
      <w:r>
        <w:t xml:space="preserve"> included in 2</w:t>
      </w:r>
      <w:r>
        <w:rPr>
          <w:vertAlign w:val="superscript"/>
        </w:rPr>
        <w:t>nd</w:t>
      </w:r>
      <w:r>
        <w:t xml:space="preserve"> </w:t>
      </w:r>
      <w:proofErr w:type="spellStart"/>
      <w:r>
        <w:rPr>
          <w:i/>
        </w:rPr>
        <w:t>RRCResumeRequest</w:t>
      </w:r>
      <w:proofErr w:type="spellEnd"/>
      <w:r>
        <w:t xml:space="preserve"> (as shown in a Figure).</w:t>
      </w:r>
    </w:p>
    <w:p w14:paraId="1EAF3867" w14:textId="77777777" w:rsidR="00025331" w:rsidRDefault="0089377C">
      <w:pPr>
        <w:pStyle w:val="ListParagraph"/>
        <w:numPr>
          <w:ilvl w:val="1"/>
          <w:numId w:val="24"/>
        </w:numPr>
        <w:spacing w:after="120"/>
        <w:contextualSpacing w:val="0"/>
        <w:jc w:val="both"/>
      </w:pPr>
      <w:r>
        <w:t>[Intel] Potential issue #1 (for options 6e)/</w:t>
      </w:r>
      <w:proofErr w:type="gramStart"/>
      <w:r>
        <w:t>6.a</w:t>
      </w:r>
      <w:proofErr w:type="gramEnd"/>
      <w:r>
        <w:t xml:space="preserve">) and 6.d)): if anchor </w:t>
      </w:r>
      <w:proofErr w:type="spellStart"/>
      <w:r>
        <w:t>gNB</w:t>
      </w:r>
      <w:proofErr w:type="spellEnd"/>
      <w:r>
        <w:t xml:space="preserve"> (gNB_1) is not relocated during the SDT session, gNB2 would use the same securityKey_1 for the data after 2nd </w:t>
      </w:r>
      <w:proofErr w:type="spellStart"/>
      <w:r>
        <w:t>RRCResumeReq</w:t>
      </w:r>
      <w:proofErr w:type="spellEnd"/>
      <w:r>
        <w:t xml:space="preserve"> is sent.</w:t>
      </w:r>
    </w:p>
    <w:p w14:paraId="43139AF7" w14:textId="77777777" w:rsidR="00025331" w:rsidRDefault="0089377C">
      <w:pPr>
        <w:pStyle w:val="ListParagraph"/>
        <w:numPr>
          <w:ilvl w:val="1"/>
          <w:numId w:val="24"/>
        </w:numPr>
        <w:spacing w:after="120"/>
        <w:contextualSpacing w:val="0"/>
        <w:jc w:val="both"/>
      </w:pPr>
      <w:r>
        <w:t>[Lenovo] Option e) is more flexible and does not need new NCC in the 1</w:t>
      </w:r>
      <w:r>
        <w:rPr>
          <w:vertAlign w:val="superscript"/>
        </w:rPr>
        <w:t>st</w:t>
      </w:r>
      <w:r>
        <w:t xml:space="preserve"> DL </w:t>
      </w:r>
      <w:proofErr w:type="spellStart"/>
      <w:r>
        <w:t>msg</w:t>
      </w:r>
      <w:proofErr w:type="spellEnd"/>
      <w:r>
        <w:t xml:space="preserve"> of the SDT proc.</w:t>
      </w:r>
    </w:p>
    <w:p w14:paraId="622CBD83" w14:textId="77777777" w:rsidR="00025331" w:rsidRDefault="0089377C">
      <w:pPr>
        <w:pStyle w:val="ListParagraph"/>
        <w:numPr>
          <w:ilvl w:val="0"/>
          <w:numId w:val="24"/>
        </w:numPr>
        <w:spacing w:after="120"/>
        <w:contextualSpacing w:val="0"/>
        <w:jc w:val="both"/>
      </w:pPr>
      <w:r>
        <w:t>Option 6.a): 1 company (Intel)</w:t>
      </w:r>
    </w:p>
    <w:p w14:paraId="696F24E0" w14:textId="77777777" w:rsidR="00025331" w:rsidRDefault="0089377C">
      <w:pPr>
        <w:pStyle w:val="ListParagraph"/>
        <w:numPr>
          <w:ilvl w:val="1"/>
          <w:numId w:val="24"/>
        </w:numPr>
        <w:spacing w:after="120"/>
        <w:contextualSpacing w:val="0"/>
        <w:jc w:val="both"/>
      </w:pPr>
      <w:r>
        <w:lastRenderedPageBreak/>
        <w:t>option 6.a) is “</w:t>
      </w:r>
      <w:r>
        <w:rPr>
          <w:i/>
        </w:rPr>
        <w:t xml:space="preserve">NCC provided in last </w:t>
      </w:r>
      <w:proofErr w:type="spellStart"/>
      <w:r>
        <w:rPr>
          <w:i/>
        </w:rPr>
        <w:t>RRCRelease</w:t>
      </w:r>
      <w:proofErr w:type="spellEnd"/>
      <w:r>
        <w:rPr>
          <w:i/>
        </w:rPr>
        <w:t xml:space="preserve"> message </w:t>
      </w:r>
      <w:proofErr w:type="gramStart"/>
      <w:r>
        <w:rPr>
          <w:i/>
        </w:rPr>
        <w:t>i.e.</w:t>
      </w:r>
      <w:proofErr w:type="gramEnd"/>
      <w:r>
        <w:rPr>
          <w:i/>
        </w:rPr>
        <w:t xml:space="preserve"> same as for legacy </w:t>
      </w:r>
      <w:proofErr w:type="spellStart"/>
      <w:r>
        <w:rPr>
          <w:i/>
        </w:rPr>
        <w:t>RRCResumeRequest</w:t>
      </w:r>
      <w:proofErr w:type="spellEnd"/>
      <w:r>
        <w:rPr>
          <w:i/>
        </w:rPr>
        <w:t xml:space="preserve"> which was also used when the SDT session was started (before initiating ongoing switch to non-SDT)</w:t>
      </w:r>
      <w:r>
        <w:t>”.</w:t>
      </w:r>
    </w:p>
    <w:p w14:paraId="67E6A0DB" w14:textId="77777777" w:rsidR="00025331" w:rsidRDefault="0089377C">
      <w:pPr>
        <w:pStyle w:val="ListParagraph"/>
        <w:numPr>
          <w:ilvl w:val="1"/>
          <w:numId w:val="24"/>
        </w:numPr>
        <w:spacing w:after="120"/>
        <w:contextualSpacing w:val="0"/>
        <w:jc w:val="both"/>
      </w:pPr>
      <w:r>
        <w:t>[Intel] option 6.a) and 6.e) seems the same</w:t>
      </w:r>
    </w:p>
    <w:p w14:paraId="15B5D897" w14:textId="77777777" w:rsidR="00025331" w:rsidRDefault="0089377C">
      <w:pPr>
        <w:pStyle w:val="ListParagraph"/>
        <w:numPr>
          <w:ilvl w:val="0"/>
          <w:numId w:val="24"/>
        </w:numPr>
        <w:spacing w:after="120"/>
        <w:contextualSpacing w:val="0"/>
        <w:jc w:val="both"/>
      </w:pPr>
      <w:r>
        <w:t>Option 6.b): companies (Fujitsu, Intel, Apple)</w:t>
      </w:r>
    </w:p>
    <w:p w14:paraId="7C42C2F6" w14:textId="77777777" w:rsidR="00025331" w:rsidRDefault="0089377C">
      <w:pPr>
        <w:pStyle w:val="ListParagraph"/>
        <w:numPr>
          <w:ilvl w:val="1"/>
          <w:numId w:val="24"/>
        </w:numPr>
        <w:spacing w:after="120"/>
        <w:contextualSpacing w:val="0"/>
        <w:jc w:val="both"/>
      </w:pPr>
      <w:r>
        <w:t>option 6.b) is “</w:t>
      </w:r>
      <w:r>
        <w:rPr>
          <w:i/>
        </w:rPr>
        <w:t>Horizonal key derivation from current NCC</w:t>
      </w:r>
      <w:r>
        <w:t>”.</w:t>
      </w:r>
    </w:p>
    <w:p w14:paraId="283E5AB8" w14:textId="77777777" w:rsidR="00025331" w:rsidRDefault="0089377C">
      <w:pPr>
        <w:pStyle w:val="ListParagraph"/>
        <w:numPr>
          <w:ilvl w:val="1"/>
          <w:numId w:val="24"/>
        </w:numPr>
        <w:spacing w:after="120"/>
        <w:contextualSpacing w:val="0"/>
        <w:jc w:val="both"/>
      </w:pPr>
      <w:r>
        <w:t>[Intel] Clarifies that Option 6.b) uses a new securityKey_2 generated doing horizontal key derivation of NCC_1 is used for the data and alternatively it could also be used for the 2</w:t>
      </w:r>
      <w:r>
        <w:rPr>
          <w:vertAlign w:val="superscript"/>
        </w:rPr>
        <w:t>nd</w:t>
      </w:r>
      <w:r>
        <w:t xml:space="preserve"> </w:t>
      </w:r>
      <w:proofErr w:type="spellStart"/>
      <w:r>
        <w:rPr>
          <w:i/>
        </w:rPr>
        <w:t>RRCResumeRequest</w:t>
      </w:r>
      <w:proofErr w:type="spellEnd"/>
      <w:r>
        <w:t xml:space="preserve"> (or even previous security_Key_1), as shown in a Figure.</w:t>
      </w:r>
    </w:p>
    <w:p w14:paraId="7B2B085A" w14:textId="77777777" w:rsidR="00025331" w:rsidRDefault="0089377C">
      <w:pPr>
        <w:pStyle w:val="ListParagraph"/>
        <w:numPr>
          <w:ilvl w:val="1"/>
          <w:numId w:val="24"/>
        </w:numPr>
        <w:spacing w:after="120"/>
        <w:contextualSpacing w:val="0"/>
        <w:jc w:val="both"/>
      </w:pPr>
      <w:r>
        <w:t>[Intel] This option is applicable if the security is updated and the PDCP COUNT is reset (as discussed in Q.12)).</w:t>
      </w:r>
    </w:p>
    <w:p w14:paraId="3CEC57C9" w14:textId="77777777" w:rsidR="00025331" w:rsidRDefault="0089377C">
      <w:pPr>
        <w:pStyle w:val="ListParagraph"/>
        <w:numPr>
          <w:ilvl w:val="1"/>
          <w:numId w:val="24"/>
        </w:numPr>
        <w:spacing w:after="120"/>
        <w:contextualSpacing w:val="0"/>
        <w:jc w:val="both"/>
      </w:pPr>
      <w:r>
        <w:t xml:space="preserve">In </w:t>
      </w:r>
      <w:r>
        <w:fldChar w:fldCharType="begin"/>
      </w:r>
      <w:r>
        <w:instrText xml:space="preserve"> REF _Ref75005915 \r \h  \* MERGEFORMAT </w:instrText>
      </w:r>
      <w:r>
        <w:fldChar w:fldCharType="separate"/>
      </w:r>
      <w:r>
        <w:t>Q.13)</w:t>
      </w:r>
      <w:r>
        <w:fldChar w:fldCharType="end"/>
      </w:r>
      <w:r>
        <w:t xml:space="preserve"> report of 2</w:t>
      </w:r>
      <w:r>
        <w:rPr>
          <w:vertAlign w:val="superscript"/>
        </w:rPr>
        <w:t>nd</w:t>
      </w:r>
      <w:r>
        <w:t xml:space="preserve"> phased (captured in section </w:t>
      </w:r>
      <w:r>
        <w:fldChar w:fldCharType="begin"/>
      </w:r>
      <w:r>
        <w:instrText xml:space="preserve"> REF _Ref78384583 \r \h  \* MERGEFORMAT </w:instrText>
      </w:r>
      <w:r>
        <w:fldChar w:fldCharType="separate"/>
      </w:r>
      <w:r>
        <w:t>5.3.5.2</w:t>
      </w:r>
      <w:r>
        <w:fldChar w:fldCharType="end"/>
      </w:r>
      <w:r>
        <w:t>), the following 9 companies support option 6.b) of doing “</w:t>
      </w:r>
      <w:r>
        <w:rPr>
          <w:i/>
        </w:rPr>
        <w:t xml:space="preserve">Horizonal key derivation” </w:t>
      </w:r>
      <w:r>
        <w:t>(Huawei-</w:t>
      </w:r>
      <w:proofErr w:type="spellStart"/>
      <w:r>
        <w:t>HiSilicon</w:t>
      </w:r>
      <w:proofErr w:type="spellEnd"/>
      <w:r>
        <w:t>, ZTE, Fujitsu, LG, Intel, OPPO, Lenovo, vivo, Qualcomm).</w:t>
      </w:r>
    </w:p>
    <w:p w14:paraId="51F093DC" w14:textId="77777777" w:rsidR="00025331" w:rsidRDefault="0089377C">
      <w:pPr>
        <w:pStyle w:val="ListParagraph"/>
        <w:numPr>
          <w:ilvl w:val="0"/>
          <w:numId w:val="24"/>
        </w:numPr>
        <w:spacing w:after="120"/>
        <w:contextualSpacing w:val="0"/>
        <w:jc w:val="both"/>
      </w:pPr>
      <w:r>
        <w:t>Option 6.c): companies (Huawei-</w:t>
      </w:r>
      <w:proofErr w:type="spellStart"/>
      <w:r>
        <w:t>HiSilicon</w:t>
      </w:r>
      <w:proofErr w:type="spellEnd"/>
      <w:r>
        <w:t>, Intel, Apple)</w:t>
      </w:r>
    </w:p>
    <w:p w14:paraId="15653099" w14:textId="77777777" w:rsidR="00025331" w:rsidRDefault="0089377C">
      <w:pPr>
        <w:pStyle w:val="ListParagraph"/>
        <w:numPr>
          <w:ilvl w:val="1"/>
          <w:numId w:val="24"/>
        </w:numPr>
        <w:spacing w:after="120"/>
        <w:contextualSpacing w:val="0"/>
        <w:jc w:val="both"/>
      </w:pPr>
      <w:r>
        <w:t>option 6.c) is “</w:t>
      </w:r>
      <w:bookmarkStart w:id="175" w:name="_Hlk78386050"/>
      <w:r>
        <w:rPr>
          <w:i/>
        </w:rPr>
        <w:t xml:space="preserve">New NCC that was provided by the serving </w:t>
      </w:r>
      <w:proofErr w:type="spellStart"/>
      <w:r>
        <w:rPr>
          <w:i/>
        </w:rPr>
        <w:t>gNB</w:t>
      </w:r>
      <w:proofErr w:type="spellEnd"/>
      <w:r>
        <w:rPr>
          <w:i/>
        </w:rPr>
        <w:t xml:space="preserve"> in the 1</w:t>
      </w:r>
      <w:r>
        <w:rPr>
          <w:i/>
          <w:vertAlign w:val="superscript"/>
        </w:rPr>
        <w:t>st</w:t>
      </w:r>
      <w:r>
        <w:rPr>
          <w:i/>
        </w:rPr>
        <w:t xml:space="preserve"> DL message after UE sends the 1</w:t>
      </w:r>
      <w:r>
        <w:rPr>
          <w:i/>
          <w:vertAlign w:val="superscript"/>
        </w:rPr>
        <w:t>st</w:t>
      </w:r>
      <w:r>
        <w:rPr>
          <w:i/>
        </w:rPr>
        <w:t xml:space="preserve"> UL SDT </w:t>
      </w:r>
      <w:proofErr w:type="spellStart"/>
      <w:r>
        <w:rPr>
          <w:i/>
        </w:rPr>
        <w:t>msg</w:t>
      </w:r>
      <w:proofErr w:type="spellEnd"/>
      <w:r>
        <w:rPr>
          <w:i/>
        </w:rPr>
        <w:t xml:space="preserve"> (</w:t>
      </w:r>
      <w:proofErr w:type="gramStart"/>
      <w:r>
        <w:rPr>
          <w:i/>
        </w:rPr>
        <w:t>i.e.</w:t>
      </w:r>
      <w:proofErr w:type="gramEnd"/>
      <w:r>
        <w:rPr>
          <w:i/>
        </w:rPr>
        <w:t xml:space="preserve"> upon initiating the SDT session)</w:t>
      </w:r>
      <w:bookmarkEnd w:id="175"/>
      <w:r>
        <w:rPr>
          <w:i/>
        </w:rPr>
        <w:t>”</w:t>
      </w:r>
      <w:r>
        <w:t>.</w:t>
      </w:r>
    </w:p>
    <w:p w14:paraId="6606109B" w14:textId="77777777" w:rsidR="00025331" w:rsidRDefault="0089377C">
      <w:pPr>
        <w:pStyle w:val="ListParagraph"/>
        <w:numPr>
          <w:ilvl w:val="1"/>
          <w:numId w:val="24"/>
        </w:numPr>
        <w:spacing w:after="120"/>
        <w:contextualSpacing w:val="0"/>
        <w:jc w:val="both"/>
      </w:pPr>
      <w:r>
        <w:t>[Huawei-</w:t>
      </w:r>
      <w:proofErr w:type="spellStart"/>
      <w:r>
        <w:t>HiSilicon</w:t>
      </w:r>
      <w:proofErr w:type="spellEnd"/>
      <w:r>
        <w:t>, Apple] If SA3 has a security concern with re-using the same security key.</w:t>
      </w:r>
    </w:p>
    <w:p w14:paraId="11B7FEE6" w14:textId="77777777" w:rsidR="00025331" w:rsidRDefault="0089377C">
      <w:pPr>
        <w:pStyle w:val="ListParagraph"/>
        <w:numPr>
          <w:ilvl w:val="1"/>
          <w:numId w:val="24"/>
        </w:numPr>
        <w:spacing w:after="120"/>
        <w:contextualSpacing w:val="0"/>
        <w:jc w:val="both"/>
      </w:pPr>
      <w:r>
        <w:t>[Intel] Clarifies that Option 6.c) uses a new NCC_3 provided by the gNB_2 as soon as UE starts the SDT session (as shown in a Figure).</w:t>
      </w:r>
    </w:p>
    <w:p w14:paraId="5ABA894E" w14:textId="77777777" w:rsidR="00025331" w:rsidRDefault="0089377C">
      <w:pPr>
        <w:pStyle w:val="ListParagraph"/>
        <w:numPr>
          <w:ilvl w:val="1"/>
          <w:numId w:val="24"/>
        </w:numPr>
        <w:spacing w:after="120"/>
        <w:contextualSpacing w:val="0"/>
        <w:jc w:val="both"/>
      </w:pPr>
      <w:r>
        <w:t>[Intel] This option is applicable if the security is updated and the PDCP COUNT is reset (as discussed in Q.12)).</w:t>
      </w:r>
    </w:p>
    <w:p w14:paraId="413267AD" w14:textId="77777777" w:rsidR="00025331" w:rsidRDefault="0089377C">
      <w:pPr>
        <w:pStyle w:val="ListParagraph"/>
        <w:numPr>
          <w:ilvl w:val="0"/>
          <w:numId w:val="24"/>
        </w:numPr>
        <w:spacing w:after="120"/>
        <w:contextualSpacing w:val="0"/>
        <w:jc w:val="both"/>
      </w:pPr>
      <w:r>
        <w:t xml:space="preserve">Option 6.x) TS 33.501 is updated to use COUNT=2 for </w:t>
      </w:r>
      <w:proofErr w:type="spellStart"/>
      <w:r>
        <w:t>resumeMAC</w:t>
      </w:r>
      <w:proofErr w:type="spellEnd"/>
      <w:r>
        <w:t>-I calculation of the 2</w:t>
      </w:r>
      <w:r>
        <w:rPr>
          <w:vertAlign w:val="superscript"/>
        </w:rPr>
        <w:t>nd</w:t>
      </w:r>
      <w:r>
        <w:t xml:space="preserve"> </w:t>
      </w:r>
      <w:proofErr w:type="spellStart"/>
      <w:r>
        <w:t>RRCResumeRequest</w:t>
      </w:r>
      <w:proofErr w:type="spellEnd"/>
      <w:r>
        <w:t xml:space="preserve"> for </w:t>
      </w:r>
      <w:proofErr w:type="spellStart"/>
      <w:r>
        <w:t>SDt</w:t>
      </w:r>
      <w:proofErr w:type="spellEnd"/>
      <w:r>
        <w:t xml:space="preserve"> operation (instead than COUNT=1): company (</w:t>
      </w:r>
      <w:proofErr w:type="spellStart"/>
      <w:r>
        <w:t>InterDigital</w:t>
      </w:r>
      <w:proofErr w:type="spellEnd"/>
      <w:r>
        <w:t>)</w:t>
      </w:r>
    </w:p>
    <w:p w14:paraId="45C038BB" w14:textId="77777777" w:rsidR="00025331" w:rsidRDefault="0089377C">
      <w:pPr>
        <w:pStyle w:val="ListParagraph"/>
        <w:numPr>
          <w:ilvl w:val="0"/>
          <w:numId w:val="24"/>
        </w:numPr>
        <w:spacing w:after="120"/>
        <w:contextualSpacing w:val="0"/>
        <w:jc w:val="both"/>
      </w:pPr>
      <w:r>
        <w:t xml:space="preserve">[Intel] SA3 input may be required to understand which </w:t>
      </w:r>
      <w:r>
        <w:rPr>
          <w:i/>
        </w:rPr>
        <w:t>source-c-RNTI</w:t>
      </w:r>
      <w:r>
        <w:t xml:space="preserve"> should use when calculating the </w:t>
      </w:r>
      <w:proofErr w:type="spellStart"/>
      <w:r>
        <w:rPr>
          <w:i/>
        </w:rPr>
        <w:t>VarResumeMAC</w:t>
      </w:r>
      <w:proofErr w:type="spellEnd"/>
      <w:r>
        <w:rPr>
          <w:i/>
        </w:rPr>
        <w:t>-</w:t>
      </w:r>
      <w:proofErr w:type="gramStart"/>
      <w:r>
        <w:rPr>
          <w:i/>
        </w:rPr>
        <w:t>Input</w:t>
      </w:r>
      <w:r>
        <w:t xml:space="preserve">  for</w:t>
      </w:r>
      <w:proofErr w:type="gramEnd"/>
      <w:r>
        <w:t xml:space="preserve"> the 2</w:t>
      </w:r>
      <w:r>
        <w:rPr>
          <w:vertAlign w:val="superscript"/>
        </w:rPr>
        <w:t>nd</w:t>
      </w:r>
      <w:r>
        <w:t xml:space="preserve"> </w:t>
      </w:r>
      <w:proofErr w:type="spellStart"/>
      <w:r>
        <w:t>RRCResumeRequest</w:t>
      </w:r>
      <w:proofErr w:type="spellEnd"/>
      <w:r>
        <w:t>.</w:t>
      </w:r>
    </w:p>
    <w:p w14:paraId="7A4D3273" w14:textId="77777777" w:rsidR="00025331" w:rsidRDefault="0089377C">
      <w:pPr>
        <w:pStyle w:val="ListParagraph"/>
        <w:numPr>
          <w:ilvl w:val="0"/>
          <w:numId w:val="24"/>
        </w:numPr>
        <w:spacing w:after="240"/>
        <w:contextualSpacing w:val="0"/>
        <w:jc w:val="both"/>
      </w:pPr>
      <w:r>
        <w:t xml:space="preserve">[Xiaomi] SA3 new solution </w:t>
      </w:r>
      <w:r>
        <w:rPr>
          <w:lang w:eastAsia="zh-CN"/>
        </w:rPr>
        <w:t xml:space="preserve">defined to avoid the replay attack for </w:t>
      </w:r>
      <w:proofErr w:type="spellStart"/>
      <w:r>
        <w:rPr>
          <w:lang w:eastAsia="zh-CN"/>
        </w:rPr>
        <w:t>RRCResuemeRequest</w:t>
      </w:r>
      <w:proofErr w:type="spellEnd"/>
      <w:r>
        <w:rPr>
          <w:lang w:eastAsia="zh-CN"/>
        </w:rPr>
        <w:t xml:space="preserve"> message could be re-used here.</w:t>
      </w:r>
    </w:p>
    <w:p w14:paraId="7E9561C8" w14:textId="77777777" w:rsidR="00025331" w:rsidRDefault="0089377C">
      <w:pPr>
        <w:pStyle w:val="Proposal"/>
        <w:numPr>
          <w:ilvl w:val="0"/>
          <w:numId w:val="4"/>
        </w:numPr>
      </w:pPr>
      <w:bookmarkStart w:id="176" w:name="_Ref78470690"/>
      <w:bookmarkStart w:id="177" w:name="_Toc78492604"/>
      <w:bookmarkStart w:id="178" w:name="_Toc78497651"/>
      <w:bookmarkStart w:id="179" w:name="_Toc78534545"/>
      <w:bookmarkStart w:id="180" w:name="_Toc78538164"/>
      <w:bookmarkStart w:id="181" w:name="_Toc78538212"/>
      <w:r>
        <w:rPr>
          <w:b/>
          <w:color w:val="00B050"/>
        </w:rPr>
        <w:t>[To agree]</w:t>
      </w:r>
      <w:r>
        <w:t xml:space="preserve"> </w:t>
      </w:r>
      <w:r>
        <w:rPr>
          <w:b/>
        </w:rPr>
        <w:t>[9/</w:t>
      </w:r>
      <w:r>
        <w:rPr>
          <w:b/>
          <w:bCs/>
        </w:rPr>
        <w:t>16</w:t>
      </w:r>
      <w:r>
        <w:rPr>
          <w:b/>
        </w:rPr>
        <w:t>]</w:t>
      </w:r>
      <w:r>
        <w:t xml:space="preserve"> For CCCH-based approach, when switching from SDT to non-SDT, RAN2 requires SA3 input to conclude on which key is used for generating the </w:t>
      </w:r>
      <w:proofErr w:type="spellStart"/>
      <w:r>
        <w:t>resumeMAC</w:t>
      </w:r>
      <w:proofErr w:type="spellEnd"/>
      <w:r>
        <w:t xml:space="preserve">-I for the 2nd </w:t>
      </w:r>
      <w:proofErr w:type="spellStart"/>
      <w:r>
        <w:t>RRCResumeRequest</w:t>
      </w:r>
      <w:proofErr w:type="spellEnd"/>
      <w:r>
        <w:t xml:space="preserve"> msg.</w:t>
      </w:r>
      <w:bookmarkEnd w:id="176"/>
      <w:bookmarkEnd w:id="177"/>
      <w:bookmarkEnd w:id="178"/>
      <w:bookmarkEnd w:id="179"/>
      <w:bookmarkEnd w:id="180"/>
      <w:bookmarkEnd w:id="181"/>
    </w:p>
    <w:p w14:paraId="43D5272C" w14:textId="77777777" w:rsidR="00025331" w:rsidRDefault="0089377C">
      <w:pPr>
        <w:pStyle w:val="Proposal"/>
        <w:numPr>
          <w:ilvl w:val="1"/>
          <w:numId w:val="4"/>
        </w:numPr>
      </w:pPr>
      <w:bookmarkStart w:id="182" w:name="_Ref78385063"/>
      <w:bookmarkStart w:id="183" w:name="_Toc78492605"/>
      <w:bookmarkStart w:id="184" w:name="_Toc78497652"/>
      <w:bookmarkStart w:id="185" w:name="_Toc78534546"/>
      <w:bookmarkStart w:id="186" w:name="_Toc78538165"/>
      <w:bookmarkStart w:id="187" w:name="_Toc78538213"/>
      <w:r>
        <w:rPr>
          <w:b/>
          <w:color w:val="00B050"/>
        </w:rPr>
        <w:t>[To agree]</w:t>
      </w:r>
      <w:r>
        <w:t xml:space="preserve"> </w:t>
      </w:r>
      <w:r>
        <w:rPr>
          <w:b/>
        </w:rPr>
        <w:t>[12/</w:t>
      </w:r>
      <w:r>
        <w:rPr>
          <w:b/>
          <w:bCs/>
        </w:rPr>
        <w:t>16</w:t>
      </w:r>
      <w:r>
        <w:rPr>
          <w:b/>
        </w:rPr>
        <w:t>] [option 6.d)]</w:t>
      </w:r>
      <w:r>
        <w:t xml:space="preserve"> If SA3 has no security concern, the security key in the 2</w:t>
      </w:r>
      <w:r>
        <w:rPr>
          <w:vertAlign w:val="superscript"/>
        </w:rPr>
        <w:t>nd</w:t>
      </w:r>
      <w:r>
        <w:t xml:space="preserve"> </w:t>
      </w:r>
      <w:proofErr w:type="spellStart"/>
      <w:r>
        <w:rPr>
          <w:i/>
        </w:rPr>
        <w:t>RRCResumeRequest</w:t>
      </w:r>
      <w:proofErr w:type="spellEnd"/>
      <w:r>
        <w:t xml:space="preserve"> </w:t>
      </w:r>
      <w:proofErr w:type="spellStart"/>
      <w:r>
        <w:t>msg</w:t>
      </w:r>
      <w:proofErr w:type="spellEnd"/>
      <w:r>
        <w:t xml:space="preserve"> is the same than in the 1</w:t>
      </w:r>
      <w:r>
        <w:rPr>
          <w:vertAlign w:val="superscript"/>
        </w:rPr>
        <w:t>st</w:t>
      </w:r>
      <w:r>
        <w:t xml:space="preserve"> </w:t>
      </w:r>
      <w:proofErr w:type="spellStart"/>
      <w:r>
        <w:rPr>
          <w:i/>
        </w:rPr>
        <w:t>RRCResumeRequest</w:t>
      </w:r>
      <w:proofErr w:type="spellEnd"/>
      <w:r>
        <w:t xml:space="preserve"> </w:t>
      </w:r>
      <w:proofErr w:type="spellStart"/>
      <w:r>
        <w:t>msg</w:t>
      </w:r>
      <w:proofErr w:type="spellEnd"/>
      <w:r>
        <w:t xml:space="preserve"> (</w:t>
      </w:r>
      <w:proofErr w:type="gramStart"/>
      <w:r>
        <w:t>i.e.</w:t>
      </w:r>
      <w:proofErr w:type="gramEnd"/>
      <w:r>
        <w:t xml:space="preserve"> UE’s </w:t>
      </w:r>
      <w:proofErr w:type="spellStart"/>
      <w:r>
        <w:t>KRRCint</w:t>
      </w:r>
      <w:proofErr w:type="spellEnd"/>
      <w:r>
        <w:t xml:space="preserve"> key stored in UE Inactive AS Context</w:t>
      </w:r>
      <w:bookmarkEnd w:id="182"/>
      <w:bookmarkEnd w:id="183"/>
      <w:r>
        <w:t>).  Note: further details may need to be discussed, such as, security concerns (</w:t>
      </w:r>
      <w:proofErr w:type="gramStart"/>
      <w:r>
        <w:t>e.g.</w:t>
      </w:r>
      <w:proofErr w:type="gramEnd"/>
      <w:r>
        <w:t xml:space="preserve"> for data after the 2</w:t>
      </w:r>
      <w:r>
        <w:rPr>
          <w:vertAlign w:val="superscript"/>
        </w:rPr>
        <w:t>nd</w:t>
      </w:r>
      <w:r>
        <w:t xml:space="preserve"> </w:t>
      </w:r>
      <w:proofErr w:type="spellStart"/>
      <w:r>
        <w:t>RRCResumeRequest</w:t>
      </w:r>
      <w:proofErr w:type="spellEnd"/>
      <w:r>
        <w:t xml:space="preserve"> or </w:t>
      </w:r>
      <w:r>
        <w:rPr>
          <w:i/>
        </w:rPr>
        <w:t>source-c-RNTI</w:t>
      </w:r>
      <w:r>
        <w:t xml:space="preserve"> used for calculating the </w:t>
      </w:r>
      <w:proofErr w:type="spellStart"/>
      <w:r>
        <w:t>VarResumeMAC</w:t>
      </w:r>
      <w:proofErr w:type="spellEnd"/>
      <w:r>
        <w:t>-Input) or network handling of the 2</w:t>
      </w:r>
      <w:r>
        <w:rPr>
          <w:vertAlign w:val="superscript"/>
        </w:rPr>
        <w:t>nd</w:t>
      </w:r>
      <w:r>
        <w:t xml:space="preserve"> </w:t>
      </w:r>
      <w:proofErr w:type="spellStart"/>
      <w:r>
        <w:t>RRCResumeRequest</w:t>
      </w:r>
      <w:proofErr w:type="spellEnd"/>
      <w:r>
        <w:t>.</w:t>
      </w:r>
      <w:bookmarkEnd w:id="184"/>
      <w:bookmarkEnd w:id="185"/>
      <w:bookmarkEnd w:id="186"/>
      <w:bookmarkEnd w:id="187"/>
    </w:p>
    <w:p w14:paraId="634CA404" w14:textId="77777777" w:rsidR="00025331" w:rsidRDefault="0089377C">
      <w:pPr>
        <w:pStyle w:val="Proposal"/>
        <w:numPr>
          <w:ilvl w:val="0"/>
          <w:numId w:val="4"/>
        </w:numPr>
        <w:rPr>
          <w:b/>
        </w:rPr>
      </w:pPr>
      <w:bookmarkStart w:id="188" w:name="_Toc78497653"/>
      <w:bookmarkStart w:id="189" w:name="_Toc78497654"/>
      <w:bookmarkStart w:id="190" w:name="_Toc78497655"/>
      <w:bookmarkStart w:id="191" w:name="_Toc78492608"/>
      <w:bookmarkStart w:id="192" w:name="_Toc78497656"/>
      <w:bookmarkStart w:id="193" w:name="_Toc78534547"/>
      <w:bookmarkStart w:id="194" w:name="_Ref78537271"/>
      <w:bookmarkStart w:id="195" w:name="_Toc78538166"/>
      <w:bookmarkStart w:id="196" w:name="_Toc78538214"/>
      <w:bookmarkEnd w:id="188"/>
      <w:bookmarkEnd w:id="189"/>
      <w:bookmarkEnd w:id="190"/>
      <w:r>
        <w:rPr>
          <w:b/>
          <w:color w:val="00B050"/>
        </w:rPr>
        <w:t>[To agree]</w:t>
      </w:r>
      <w:r>
        <w:t xml:space="preserve"> </w:t>
      </w:r>
      <w:r>
        <w:rPr>
          <w:b/>
        </w:rPr>
        <w:t>[12/</w:t>
      </w:r>
      <w:r>
        <w:rPr>
          <w:b/>
          <w:bCs/>
        </w:rPr>
        <w:t>16</w:t>
      </w:r>
      <w:r>
        <w:rPr>
          <w:b/>
        </w:rPr>
        <w:t>]</w:t>
      </w:r>
      <w:r>
        <w:t xml:space="preserve"> If SA3 has some security concern with </w:t>
      </w:r>
      <w:r>
        <w:fldChar w:fldCharType="begin"/>
      </w:r>
      <w:r>
        <w:instrText xml:space="preserve"> REF _Ref78385063 \r \h  \* MERGEFORMAT </w:instrText>
      </w:r>
      <w:r>
        <w:fldChar w:fldCharType="separate"/>
      </w:r>
      <w:r>
        <w:t>Proposal 7.1</w:t>
      </w:r>
      <w:r>
        <w:fldChar w:fldCharType="end"/>
      </w:r>
      <w:r>
        <w:t xml:space="preserve"> or agreement in </w:t>
      </w:r>
      <w:r>
        <w:fldChar w:fldCharType="begin"/>
      </w:r>
      <w:r>
        <w:instrText xml:space="preserve"> REF _Ref78493060 \r \h </w:instrText>
      </w:r>
      <w:r>
        <w:fldChar w:fldCharType="separate"/>
      </w:r>
      <w:r>
        <w:t>Proposal 6</w:t>
      </w:r>
      <w:r>
        <w:fldChar w:fldCharType="end"/>
      </w:r>
      <w:r>
        <w:t xml:space="preserve"> requires an update of the security key, to continue discussion on how to update the security key for the 2</w:t>
      </w:r>
      <w:r>
        <w:rPr>
          <w:vertAlign w:val="superscript"/>
        </w:rPr>
        <w:t>nd</w:t>
      </w:r>
      <w:r>
        <w:t xml:space="preserve"> </w:t>
      </w:r>
      <w:proofErr w:type="spellStart"/>
      <w:r>
        <w:t>RRCResumeRequest</w:t>
      </w:r>
      <w:proofErr w:type="spellEnd"/>
      <w:r>
        <w:t>, considering at least the following proposed options:</w:t>
      </w:r>
      <w:bookmarkEnd w:id="191"/>
      <w:bookmarkEnd w:id="192"/>
      <w:bookmarkEnd w:id="193"/>
      <w:bookmarkEnd w:id="194"/>
      <w:bookmarkEnd w:id="195"/>
      <w:bookmarkEnd w:id="196"/>
    </w:p>
    <w:p w14:paraId="0E3D0FEA" w14:textId="77777777" w:rsidR="00025331" w:rsidRDefault="0089377C">
      <w:pPr>
        <w:pStyle w:val="Proposal"/>
        <w:numPr>
          <w:ilvl w:val="1"/>
          <w:numId w:val="4"/>
        </w:numPr>
        <w:rPr>
          <w:b/>
        </w:rPr>
      </w:pPr>
      <w:bookmarkStart w:id="197" w:name="_Toc78492609"/>
      <w:bookmarkStart w:id="198" w:name="_Toc78497657"/>
      <w:bookmarkStart w:id="199" w:name="_Toc78534548"/>
      <w:bookmarkStart w:id="200" w:name="_Toc78538167"/>
      <w:bookmarkStart w:id="201" w:name="_Toc78538215"/>
      <w:r>
        <w:rPr>
          <w:b/>
          <w:color w:val="0000CC"/>
        </w:rPr>
        <w:t>[To discuss]</w:t>
      </w:r>
      <w:r>
        <w:rPr>
          <w:b/>
        </w:rPr>
        <w:t xml:space="preserve"> [5/</w:t>
      </w:r>
      <w:r>
        <w:rPr>
          <w:b/>
          <w:bCs/>
        </w:rPr>
        <w:t>16</w:t>
      </w:r>
      <w:r>
        <w:rPr>
          <w:b/>
        </w:rPr>
        <w:t>] [option 6.e)/</w:t>
      </w:r>
      <w:proofErr w:type="gramStart"/>
      <w:r>
        <w:rPr>
          <w:b/>
        </w:rPr>
        <w:t>6.a</w:t>
      </w:r>
      <w:proofErr w:type="gramEnd"/>
      <w:r>
        <w:rPr>
          <w:b/>
        </w:rPr>
        <w:t xml:space="preserve">)] </w:t>
      </w:r>
      <w:r>
        <w:t xml:space="preserve">UE’s new </w:t>
      </w:r>
      <w:proofErr w:type="spellStart"/>
      <w:r>
        <w:t>KRRCint</w:t>
      </w:r>
      <w:proofErr w:type="spellEnd"/>
      <w:r>
        <w:t xml:space="preserve"> key i.e. the one calculated when triggering SDT (which is calculated based on the NCC provided in last </w:t>
      </w:r>
      <w:proofErr w:type="spellStart"/>
      <w:r>
        <w:t>RRCRelease</w:t>
      </w:r>
      <w:proofErr w:type="spellEnd"/>
      <w:r>
        <w:t xml:space="preserve"> </w:t>
      </w:r>
      <w:proofErr w:type="spellStart"/>
      <w:r>
        <w:t>msg</w:t>
      </w:r>
      <w:proofErr w:type="spellEnd"/>
      <w:r>
        <w:t>).</w:t>
      </w:r>
      <w:bookmarkEnd w:id="197"/>
      <w:bookmarkEnd w:id="198"/>
      <w:bookmarkEnd w:id="199"/>
      <w:bookmarkEnd w:id="200"/>
      <w:bookmarkEnd w:id="201"/>
      <w:r>
        <w:t xml:space="preserve"> </w:t>
      </w:r>
    </w:p>
    <w:p w14:paraId="57982B0B" w14:textId="77777777" w:rsidR="00025331" w:rsidRDefault="0089377C">
      <w:pPr>
        <w:pStyle w:val="Proposal"/>
        <w:numPr>
          <w:ilvl w:val="1"/>
          <w:numId w:val="4"/>
        </w:numPr>
        <w:rPr>
          <w:b/>
        </w:rPr>
      </w:pPr>
      <w:bookmarkStart w:id="202" w:name="_Toc78492610"/>
      <w:bookmarkStart w:id="203" w:name="_Toc78497658"/>
      <w:bookmarkStart w:id="204" w:name="_Toc78534549"/>
      <w:bookmarkStart w:id="205" w:name="_Toc78538168"/>
      <w:bookmarkStart w:id="206" w:name="_Toc78538216"/>
      <w:r>
        <w:rPr>
          <w:b/>
          <w:color w:val="0000CC"/>
        </w:rPr>
        <w:t>[To discuss]</w:t>
      </w:r>
      <w:r>
        <w:rPr>
          <w:b/>
        </w:rPr>
        <w:t xml:space="preserve"> [10/</w:t>
      </w:r>
      <w:r>
        <w:rPr>
          <w:b/>
          <w:bCs/>
        </w:rPr>
        <w:t>16</w:t>
      </w:r>
      <w:r>
        <w:rPr>
          <w:b/>
        </w:rPr>
        <w:t>] [option 6.b)]</w:t>
      </w:r>
      <w:r>
        <w:t xml:space="preserve"> Horizonal key derivation.</w:t>
      </w:r>
      <w:bookmarkEnd w:id="202"/>
      <w:bookmarkEnd w:id="203"/>
      <w:bookmarkEnd w:id="204"/>
      <w:bookmarkEnd w:id="205"/>
      <w:bookmarkEnd w:id="206"/>
    </w:p>
    <w:p w14:paraId="03B83731" w14:textId="77777777" w:rsidR="00025331" w:rsidRDefault="0089377C">
      <w:pPr>
        <w:pStyle w:val="Proposal"/>
        <w:numPr>
          <w:ilvl w:val="1"/>
          <w:numId w:val="4"/>
        </w:numPr>
        <w:rPr>
          <w:b/>
        </w:rPr>
      </w:pPr>
      <w:bookmarkStart w:id="207" w:name="_Toc78492611"/>
      <w:bookmarkStart w:id="208" w:name="_Toc78497659"/>
      <w:bookmarkStart w:id="209" w:name="_Toc78534550"/>
      <w:bookmarkStart w:id="210" w:name="_Toc78538169"/>
      <w:bookmarkStart w:id="211" w:name="_Toc78538217"/>
      <w:r>
        <w:rPr>
          <w:b/>
          <w:color w:val="0000CC"/>
        </w:rPr>
        <w:t>[To discuss]</w:t>
      </w:r>
      <w:r>
        <w:rPr>
          <w:b/>
        </w:rPr>
        <w:t xml:space="preserve"> [3/</w:t>
      </w:r>
      <w:r>
        <w:rPr>
          <w:b/>
          <w:bCs/>
        </w:rPr>
        <w:t>16</w:t>
      </w:r>
      <w:r>
        <w:rPr>
          <w:b/>
        </w:rPr>
        <w:t>] [option 6.c)]</w:t>
      </w:r>
      <w:r>
        <w:t xml:space="preserve"> New NCC that was provided by the serving </w:t>
      </w:r>
      <w:proofErr w:type="spellStart"/>
      <w:r>
        <w:t>gNB</w:t>
      </w:r>
      <w:proofErr w:type="spellEnd"/>
      <w:r>
        <w:t xml:space="preserve"> in the 1st DL message after UE sends the 1st UL SDT </w:t>
      </w:r>
      <w:proofErr w:type="spellStart"/>
      <w:r>
        <w:t>msg</w:t>
      </w:r>
      <w:proofErr w:type="spellEnd"/>
      <w:r>
        <w:t xml:space="preserve"> (</w:t>
      </w:r>
      <w:proofErr w:type="gramStart"/>
      <w:r>
        <w:t>i.e.</w:t>
      </w:r>
      <w:proofErr w:type="gramEnd"/>
      <w:r>
        <w:t xml:space="preserve"> upon initiating the SDT session)</w:t>
      </w:r>
      <w:bookmarkEnd w:id="207"/>
      <w:bookmarkEnd w:id="208"/>
      <w:bookmarkEnd w:id="209"/>
      <w:bookmarkEnd w:id="210"/>
      <w:bookmarkEnd w:id="211"/>
    </w:p>
    <w:p w14:paraId="4D29FF62" w14:textId="77777777" w:rsidR="00025331" w:rsidRDefault="0089377C">
      <w:pPr>
        <w:pStyle w:val="Proposal"/>
        <w:numPr>
          <w:ilvl w:val="1"/>
          <w:numId w:val="4"/>
        </w:numPr>
        <w:rPr>
          <w:b/>
        </w:rPr>
      </w:pPr>
      <w:bookmarkStart w:id="212" w:name="_Toc78492612"/>
      <w:bookmarkStart w:id="213" w:name="_Toc78497660"/>
      <w:bookmarkStart w:id="214" w:name="_Toc78534551"/>
      <w:bookmarkStart w:id="215" w:name="_Toc78538170"/>
      <w:bookmarkStart w:id="216" w:name="_Toc78538218"/>
      <w:r>
        <w:rPr>
          <w:b/>
          <w:color w:val="0000CC"/>
        </w:rPr>
        <w:lastRenderedPageBreak/>
        <w:t>[To discuss]</w:t>
      </w:r>
      <w:r>
        <w:rPr>
          <w:b/>
        </w:rPr>
        <w:t xml:space="preserve"> [1] [option 6.x)]</w:t>
      </w:r>
      <w:r>
        <w:t xml:space="preserve"> TS 33.501 is updated to use COUNT=2 for </w:t>
      </w:r>
      <w:proofErr w:type="spellStart"/>
      <w:r>
        <w:t>resumeMAC</w:t>
      </w:r>
      <w:proofErr w:type="spellEnd"/>
      <w:r>
        <w:t>-I calculation of the 2</w:t>
      </w:r>
      <w:r>
        <w:rPr>
          <w:vertAlign w:val="superscript"/>
        </w:rPr>
        <w:t>nd</w:t>
      </w:r>
      <w:r>
        <w:t xml:space="preserve"> </w:t>
      </w:r>
      <w:proofErr w:type="spellStart"/>
      <w:r>
        <w:t>RRCResumeRequest</w:t>
      </w:r>
      <w:proofErr w:type="spellEnd"/>
      <w:r>
        <w:t xml:space="preserve"> for SDT operation (instead than COUNT=1)</w:t>
      </w:r>
      <w:bookmarkEnd w:id="212"/>
      <w:bookmarkEnd w:id="213"/>
      <w:bookmarkEnd w:id="214"/>
      <w:bookmarkEnd w:id="215"/>
      <w:bookmarkEnd w:id="216"/>
    </w:p>
    <w:p w14:paraId="5F372F5C" w14:textId="77777777" w:rsidR="00025331" w:rsidRDefault="00025331">
      <w:pPr>
        <w:spacing w:before="240" w:after="120"/>
        <w:jc w:val="both"/>
        <w:rPr>
          <w:rFonts w:ascii="Times New Roman" w:hAnsi="Times New Roman" w:cs="Times New Roman"/>
          <w:sz w:val="20"/>
          <w:szCs w:val="20"/>
          <w:lang w:eastAsia="ja-JP"/>
        </w:rPr>
      </w:pPr>
    </w:p>
    <w:p w14:paraId="6320D7AD" w14:textId="77777777" w:rsidR="00025331" w:rsidRDefault="0089377C">
      <w:pPr>
        <w:pStyle w:val="Heading3"/>
        <w:jc w:val="both"/>
        <w:rPr>
          <w:lang w:val="en-US"/>
        </w:rPr>
      </w:pPr>
      <w:r>
        <w:rPr>
          <w:lang w:val="en-US"/>
        </w:rPr>
        <w:t>[CCCH point (6)] Identification of UE AS context in the network</w:t>
      </w:r>
    </w:p>
    <w:p w14:paraId="7DFF0054" w14:textId="77777777" w:rsidR="00025331" w:rsidRDefault="0089377C">
      <w:pPr>
        <w:pStyle w:val="Heading4"/>
        <w:jc w:val="both"/>
        <w:rPr>
          <w:lang w:val="en-US"/>
        </w:rPr>
      </w:pPr>
      <w:r>
        <w:rPr>
          <w:lang w:val="en-US"/>
        </w:rPr>
        <w:fldChar w:fldCharType="begin"/>
      </w:r>
      <w:r>
        <w:rPr>
          <w:lang w:val="en-US"/>
        </w:rPr>
        <w:instrText xml:space="preserve"> REF _Ref75007376 \r \h  \* MERGEFORMAT </w:instrText>
      </w:r>
      <w:r>
        <w:rPr>
          <w:lang w:val="en-US"/>
        </w:rPr>
      </w:r>
      <w:r>
        <w:rPr>
          <w:lang w:val="en-US"/>
        </w:rPr>
        <w:fldChar w:fldCharType="separate"/>
      </w:r>
      <w:r>
        <w:rPr>
          <w:lang w:val="en-US"/>
        </w:rPr>
        <w:t>Q.15)</w:t>
      </w:r>
      <w:r>
        <w:rPr>
          <w:lang w:val="en-US"/>
        </w:rPr>
        <w:fldChar w:fldCharType="end"/>
      </w:r>
      <w:r>
        <w:rPr>
          <w:lang w:val="en-US"/>
        </w:rPr>
        <w:t xml:space="preserve"> - report of 2</w:t>
      </w:r>
      <w:r>
        <w:rPr>
          <w:vertAlign w:val="superscript"/>
          <w:lang w:val="en-US"/>
        </w:rPr>
        <w:t>nd</w:t>
      </w:r>
      <w:r>
        <w:rPr>
          <w:lang w:val="en-US"/>
        </w:rPr>
        <w:t xml:space="preserve"> Phase</w:t>
      </w:r>
    </w:p>
    <w:p w14:paraId="3ABC99B7" w14:textId="77777777"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rPr>
        <w:t xml:space="preserve">The summary report to </w:t>
      </w:r>
      <w:r>
        <w:rPr>
          <w:rFonts w:ascii="Times New Roman" w:hAnsi="Times New Roman" w:cs="Times New Roman"/>
          <w:i/>
          <w:sz w:val="20"/>
          <w:szCs w:val="20"/>
        </w:rPr>
        <w:t>“Q.15)</w:t>
      </w:r>
      <w:r>
        <w:rPr>
          <w:rFonts w:ascii="Times New Roman" w:hAnsi="Times New Roman" w:cs="Times New Roman"/>
          <w:i/>
          <w:sz w:val="20"/>
          <w:szCs w:val="20"/>
        </w:rPr>
        <w:tab/>
        <w:t xml:space="preserve">When switching from SDT to non-SDT via CCCH-based approach and for the scenario where the ongoing SDT session is with UE AS context relocation, which previous option 7.x or new option is preferable </w:t>
      </w:r>
      <w:r>
        <w:rPr>
          <w:rFonts w:ascii="Times New Roman" w:hAnsi="Times New Roman" w:cs="Times New Roman"/>
          <w:b/>
          <w:i/>
          <w:sz w:val="20"/>
          <w:szCs w:val="20"/>
        </w:rPr>
        <w:t xml:space="preserve">for the serving </w:t>
      </w:r>
      <w:proofErr w:type="spellStart"/>
      <w:r>
        <w:rPr>
          <w:rFonts w:ascii="Times New Roman" w:hAnsi="Times New Roman" w:cs="Times New Roman"/>
          <w:b/>
          <w:i/>
          <w:sz w:val="20"/>
          <w:szCs w:val="20"/>
        </w:rPr>
        <w:t>gNB</w:t>
      </w:r>
      <w:proofErr w:type="spellEnd"/>
      <w:r>
        <w:rPr>
          <w:rFonts w:ascii="Times New Roman" w:hAnsi="Times New Roman" w:cs="Times New Roman"/>
          <w:b/>
          <w:i/>
          <w:sz w:val="20"/>
          <w:szCs w:val="20"/>
        </w:rPr>
        <w:t xml:space="preserve"> to locate/identify the UE AS Context in the network</w:t>
      </w:r>
      <w:r>
        <w:rPr>
          <w:rFonts w:ascii="Times New Roman" w:hAnsi="Times New Roman" w:cs="Times New Roman"/>
          <w:i/>
          <w:sz w:val="20"/>
          <w:szCs w:val="20"/>
        </w:rPr>
        <w:t xml:space="preserve"> for the 2nd </w:t>
      </w:r>
      <w:proofErr w:type="spellStart"/>
      <w:r>
        <w:rPr>
          <w:rFonts w:ascii="Times New Roman" w:hAnsi="Times New Roman" w:cs="Times New Roman"/>
          <w:i/>
          <w:sz w:val="20"/>
          <w:szCs w:val="20"/>
        </w:rPr>
        <w:t>RRCResumeRequest</w:t>
      </w:r>
      <w:proofErr w:type="spellEnd"/>
      <w:r>
        <w:rPr>
          <w:rFonts w:ascii="Times New Roman" w:hAnsi="Times New Roman" w:cs="Times New Roman"/>
          <w:i/>
          <w:sz w:val="20"/>
          <w:szCs w:val="20"/>
        </w:rPr>
        <w:t xml:space="preserve"> msg.?”</w:t>
      </w:r>
    </w:p>
    <w:p w14:paraId="7061DD6A" w14:textId="77777777" w:rsidR="00025331" w:rsidRDefault="0089377C">
      <w:pPr>
        <w:pStyle w:val="ListParagraph"/>
        <w:numPr>
          <w:ilvl w:val="0"/>
          <w:numId w:val="24"/>
        </w:numPr>
        <w:spacing w:after="120"/>
        <w:contextualSpacing w:val="0"/>
        <w:jc w:val="both"/>
      </w:pPr>
      <w:r>
        <w:t>Option 7.a): 16 companies (Huawei-</w:t>
      </w:r>
      <w:proofErr w:type="spellStart"/>
      <w:r>
        <w:t>HiSilicon</w:t>
      </w:r>
      <w:proofErr w:type="spellEnd"/>
      <w:r>
        <w:t xml:space="preserve">, ZTE, </w:t>
      </w:r>
      <w:proofErr w:type="spellStart"/>
      <w:r>
        <w:t>InterDigital</w:t>
      </w:r>
      <w:proofErr w:type="spellEnd"/>
      <w:r>
        <w:t>, CATT, Samsung, Fujitsu, LG, Intel, NEC, Apple, OPPO, FGI-APT, Lenovo, vivo, Qualcomm, Xiaomi)</w:t>
      </w:r>
    </w:p>
    <w:p w14:paraId="757826D6" w14:textId="77777777" w:rsidR="00025331" w:rsidRDefault="0089377C">
      <w:pPr>
        <w:pStyle w:val="ListParagraph"/>
        <w:numPr>
          <w:ilvl w:val="1"/>
          <w:numId w:val="24"/>
        </w:numPr>
        <w:spacing w:after="120"/>
        <w:contextualSpacing w:val="0"/>
        <w:jc w:val="both"/>
      </w:pPr>
      <w:r>
        <w:t>Option 7.a) is “</w:t>
      </w:r>
      <w:r>
        <w:rPr>
          <w:i/>
        </w:rPr>
        <w:t xml:space="preserve">I-RNTI </w:t>
      </w:r>
      <w:proofErr w:type="gramStart"/>
      <w:r>
        <w:rPr>
          <w:i/>
        </w:rPr>
        <w:t>i.e.</w:t>
      </w:r>
      <w:proofErr w:type="gramEnd"/>
      <w:r>
        <w:rPr>
          <w:i/>
        </w:rPr>
        <w:t xml:space="preserve"> same as for legacy </w:t>
      </w:r>
      <w:proofErr w:type="spellStart"/>
      <w:r>
        <w:rPr>
          <w:i/>
        </w:rPr>
        <w:t>RRCResumeRequest</w:t>
      </w:r>
      <w:proofErr w:type="spellEnd"/>
      <w:r>
        <w:rPr>
          <w:i/>
        </w:rPr>
        <w:t xml:space="preserve"> message which was also used when the SDT session was started (before initiating ongoing switch to non-SDT). This option would route the 2nd </w:t>
      </w:r>
      <w:proofErr w:type="spellStart"/>
      <w:r>
        <w:rPr>
          <w:i/>
        </w:rPr>
        <w:t>RRCResumeRequest</w:t>
      </w:r>
      <w:proofErr w:type="spellEnd"/>
      <w:r>
        <w:rPr>
          <w:i/>
        </w:rPr>
        <w:t xml:space="preserve"> message to the anchor/old </w:t>
      </w:r>
      <w:proofErr w:type="spellStart"/>
      <w:r>
        <w:rPr>
          <w:i/>
        </w:rPr>
        <w:t>gNB</w:t>
      </w:r>
      <w:proofErr w:type="spellEnd"/>
      <w:r>
        <w:t>.”</w:t>
      </w:r>
    </w:p>
    <w:p w14:paraId="1D76DF59" w14:textId="77777777" w:rsidR="00025331" w:rsidRDefault="0089377C">
      <w:pPr>
        <w:pStyle w:val="ListParagraph"/>
        <w:numPr>
          <w:ilvl w:val="1"/>
          <w:numId w:val="24"/>
        </w:numPr>
        <w:spacing w:after="120"/>
        <w:contextualSpacing w:val="0"/>
        <w:jc w:val="both"/>
      </w:pPr>
      <w:bookmarkStart w:id="217" w:name="_Hlk78386651"/>
      <w:r>
        <w:t>[</w:t>
      </w:r>
      <w:proofErr w:type="spellStart"/>
      <w:r>
        <w:t>InterDigital</w:t>
      </w:r>
      <w:proofErr w:type="spellEnd"/>
      <w:r>
        <w:t xml:space="preserve">] </w:t>
      </w:r>
      <w:bookmarkEnd w:id="217"/>
      <w:r>
        <w:t xml:space="preserve">Anchor </w:t>
      </w:r>
      <w:proofErr w:type="spellStart"/>
      <w:r>
        <w:t>gNB</w:t>
      </w:r>
      <w:proofErr w:type="spellEnd"/>
      <w:r>
        <w:t xml:space="preserve"> is the node to process the 2</w:t>
      </w:r>
      <w:r>
        <w:rPr>
          <w:vertAlign w:val="superscript"/>
        </w:rPr>
        <w:t>nd</w:t>
      </w:r>
      <w:r>
        <w:t xml:space="preserve"> </w:t>
      </w:r>
      <w:proofErr w:type="spellStart"/>
      <w:r>
        <w:t>RRCResumeRequest</w:t>
      </w:r>
      <w:proofErr w:type="spellEnd"/>
      <w:r>
        <w:t xml:space="preserve"> msg.</w:t>
      </w:r>
    </w:p>
    <w:p w14:paraId="746319B1" w14:textId="77777777" w:rsidR="00025331" w:rsidRDefault="0089377C">
      <w:pPr>
        <w:pStyle w:val="ListParagraph"/>
        <w:numPr>
          <w:ilvl w:val="1"/>
          <w:numId w:val="24"/>
        </w:numPr>
        <w:spacing w:after="120"/>
        <w:contextualSpacing w:val="0"/>
        <w:jc w:val="both"/>
      </w:pPr>
      <w:r>
        <w:t xml:space="preserve">[Intel] Inform about this scenario to RAN3 to enable it and solve potential issues </w:t>
      </w:r>
      <w:proofErr w:type="gramStart"/>
      <w:r>
        <w:t>e.g.</w:t>
      </w:r>
      <w:proofErr w:type="gramEnd"/>
      <w:r>
        <w:t xml:space="preserve"> anchor </w:t>
      </w:r>
      <w:proofErr w:type="spellStart"/>
      <w:r>
        <w:t>gNB</w:t>
      </w:r>
      <w:proofErr w:type="spellEnd"/>
      <w:r>
        <w:t xml:space="preserve"> may need to keep a copy or reference of the UE AS context until SDT session is successfully terminated by the network</w:t>
      </w:r>
    </w:p>
    <w:p w14:paraId="18DD9CA1" w14:textId="77777777" w:rsidR="00025331" w:rsidRDefault="0089377C">
      <w:pPr>
        <w:pStyle w:val="ListParagraph"/>
        <w:numPr>
          <w:ilvl w:val="0"/>
          <w:numId w:val="24"/>
        </w:numPr>
        <w:spacing w:after="120"/>
        <w:contextualSpacing w:val="0"/>
        <w:jc w:val="both"/>
      </w:pPr>
      <w:r>
        <w:t>Option 7.b): companies (Huawei-</w:t>
      </w:r>
      <w:proofErr w:type="spellStart"/>
      <w:r>
        <w:t>HiSilicon</w:t>
      </w:r>
      <w:proofErr w:type="spellEnd"/>
      <w:r>
        <w:t>, LG)</w:t>
      </w:r>
    </w:p>
    <w:p w14:paraId="08CE93C0" w14:textId="77777777" w:rsidR="00025331" w:rsidRDefault="0089377C">
      <w:pPr>
        <w:pStyle w:val="ListParagraph"/>
        <w:numPr>
          <w:ilvl w:val="1"/>
          <w:numId w:val="24"/>
        </w:numPr>
        <w:spacing w:after="120"/>
        <w:contextualSpacing w:val="0"/>
        <w:jc w:val="both"/>
      </w:pPr>
      <w:r>
        <w:t>Option 7.b) is “</w:t>
      </w:r>
      <w:r>
        <w:rPr>
          <w:i/>
        </w:rPr>
        <w:t xml:space="preserve">New I-RNTI that is provided by the serving </w:t>
      </w:r>
      <w:proofErr w:type="spellStart"/>
      <w:r>
        <w:rPr>
          <w:i/>
        </w:rPr>
        <w:t>gNB</w:t>
      </w:r>
      <w:proofErr w:type="spellEnd"/>
      <w:r>
        <w:rPr>
          <w:i/>
        </w:rPr>
        <w:t xml:space="preserve"> in the 1st DL message after UE sends the 1st UL SDT </w:t>
      </w:r>
      <w:proofErr w:type="spellStart"/>
      <w:r>
        <w:rPr>
          <w:i/>
        </w:rPr>
        <w:t>msg</w:t>
      </w:r>
      <w:proofErr w:type="spellEnd"/>
      <w:r>
        <w:rPr>
          <w:i/>
        </w:rPr>
        <w:t xml:space="preserve"> (</w:t>
      </w:r>
      <w:proofErr w:type="gramStart"/>
      <w:r>
        <w:rPr>
          <w:i/>
        </w:rPr>
        <w:t>i.e.</w:t>
      </w:r>
      <w:proofErr w:type="gramEnd"/>
      <w:r>
        <w:rPr>
          <w:i/>
        </w:rPr>
        <w:t xml:space="preserve"> upon initiating the SDT session). This option would route the 2nd </w:t>
      </w:r>
      <w:proofErr w:type="spellStart"/>
      <w:r>
        <w:rPr>
          <w:i/>
        </w:rPr>
        <w:t>RRCResumeRequest</w:t>
      </w:r>
      <w:proofErr w:type="spellEnd"/>
      <w:r>
        <w:rPr>
          <w:i/>
        </w:rPr>
        <w:t xml:space="preserve"> message to the serving </w:t>
      </w:r>
      <w:proofErr w:type="spellStart"/>
      <w:r>
        <w:rPr>
          <w:i/>
        </w:rPr>
        <w:t>gNB</w:t>
      </w:r>
      <w:proofErr w:type="spellEnd"/>
      <w:r>
        <w:rPr>
          <w:i/>
        </w:rPr>
        <w:t xml:space="preserve"> where the SDT session was ongoing.</w:t>
      </w:r>
      <w:r>
        <w:t>”</w:t>
      </w:r>
    </w:p>
    <w:p w14:paraId="7806D642" w14:textId="77777777" w:rsidR="00025331" w:rsidRDefault="0089377C">
      <w:pPr>
        <w:pStyle w:val="ListParagraph"/>
        <w:numPr>
          <w:ilvl w:val="1"/>
          <w:numId w:val="24"/>
        </w:numPr>
        <w:spacing w:after="120"/>
        <w:contextualSpacing w:val="0"/>
        <w:jc w:val="both"/>
      </w:pPr>
      <w:r>
        <w:t>[Huawei-</w:t>
      </w:r>
      <w:proofErr w:type="spellStart"/>
      <w:r>
        <w:t>HiSilicon</w:t>
      </w:r>
      <w:proofErr w:type="spellEnd"/>
      <w:r>
        <w:t xml:space="preserve">] Option 7.b) could be used if a new DL RRC message is agreed, </w:t>
      </w:r>
      <w:proofErr w:type="gramStart"/>
      <w:r>
        <w:t>e.g.</w:t>
      </w:r>
      <w:proofErr w:type="gramEnd"/>
      <w:r>
        <w:t xml:space="preserve"> to handle potential security issues for other cases</w:t>
      </w:r>
    </w:p>
    <w:p w14:paraId="395693F1" w14:textId="77777777" w:rsidR="00025331" w:rsidRDefault="0089377C">
      <w:pPr>
        <w:pStyle w:val="ListParagraph"/>
        <w:numPr>
          <w:ilvl w:val="1"/>
          <w:numId w:val="24"/>
        </w:numPr>
        <w:spacing w:after="120"/>
        <w:contextualSpacing w:val="0"/>
        <w:jc w:val="both"/>
      </w:pPr>
      <w:r>
        <w:t>[</w:t>
      </w:r>
      <w:proofErr w:type="spellStart"/>
      <w:r>
        <w:t>InterDigital</w:t>
      </w:r>
      <w:proofErr w:type="spellEnd"/>
      <w:r>
        <w:t>] This only makes sense after relocation.</w:t>
      </w:r>
    </w:p>
    <w:p w14:paraId="49766908" w14:textId="77777777" w:rsidR="00025331" w:rsidRDefault="0089377C">
      <w:pPr>
        <w:pStyle w:val="ListParagraph"/>
        <w:numPr>
          <w:ilvl w:val="1"/>
          <w:numId w:val="24"/>
        </w:numPr>
        <w:spacing w:after="120"/>
        <w:contextualSpacing w:val="0"/>
        <w:jc w:val="both"/>
      </w:pPr>
      <w:r>
        <w:t>[Intel] Option 7.b) makes sense if a 1</w:t>
      </w:r>
      <w:r>
        <w:rPr>
          <w:vertAlign w:val="superscript"/>
        </w:rPr>
        <w:t>st</w:t>
      </w:r>
      <w:r>
        <w:t xml:space="preserve"> DL RRC </w:t>
      </w:r>
      <w:proofErr w:type="spellStart"/>
      <w:r>
        <w:t>msg</w:t>
      </w:r>
      <w:proofErr w:type="spellEnd"/>
      <w:r>
        <w:t xml:space="preserve"> were sent in the SDT session by the network </w:t>
      </w:r>
      <w:proofErr w:type="gramStart"/>
      <w:r>
        <w:t>e.g.</w:t>
      </w:r>
      <w:proofErr w:type="gramEnd"/>
      <w:r>
        <w:t xml:space="preserve"> to provide a new NCC or if RAN1 requires any reconfiguration</w:t>
      </w:r>
    </w:p>
    <w:p w14:paraId="5EA821A2" w14:textId="77777777" w:rsidR="00025331" w:rsidRDefault="0089377C">
      <w:pPr>
        <w:pStyle w:val="ListParagraph"/>
        <w:numPr>
          <w:ilvl w:val="0"/>
          <w:numId w:val="24"/>
        </w:numPr>
        <w:spacing w:after="120"/>
        <w:contextualSpacing w:val="0"/>
        <w:jc w:val="both"/>
      </w:pPr>
      <w:r>
        <w:t>Both options 7.a) and 7.b): companies (Huawei-</w:t>
      </w:r>
      <w:proofErr w:type="spellStart"/>
      <w:r>
        <w:t>HiSilicon</w:t>
      </w:r>
      <w:proofErr w:type="spellEnd"/>
      <w:r>
        <w:t>, LG)</w:t>
      </w:r>
    </w:p>
    <w:p w14:paraId="731F39DC" w14:textId="77777777" w:rsidR="00025331" w:rsidRDefault="0089377C">
      <w:pPr>
        <w:pStyle w:val="ListParagraph"/>
        <w:numPr>
          <w:ilvl w:val="0"/>
          <w:numId w:val="24"/>
        </w:numPr>
        <w:spacing w:after="120"/>
        <w:contextualSpacing w:val="0"/>
        <w:jc w:val="both"/>
      </w:pPr>
      <w:r>
        <w:t>[</w:t>
      </w:r>
      <w:proofErr w:type="spellStart"/>
      <w:r>
        <w:t>InterDigital</w:t>
      </w:r>
      <w:proofErr w:type="spellEnd"/>
      <w:r>
        <w:t>] This topic is also applicable to DCCH.</w:t>
      </w:r>
    </w:p>
    <w:p w14:paraId="0FFBB059" w14:textId="77777777" w:rsidR="00025331" w:rsidRDefault="0089377C">
      <w:pPr>
        <w:pStyle w:val="Proposal"/>
        <w:numPr>
          <w:ilvl w:val="0"/>
          <w:numId w:val="4"/>
        </w:numPr>
        <w:rPr>
          <w:b/>
        </w:rPr>
      </w:pPr>
      <w:bookmarkStart w:id="218" w:name="_Ref78387184"/>
      <w:bookmarkStart w:id="219" w:name="_Toc78492615"/>
      <w:bookmarkStart w:id="220" w:name="_Toc78497661"/>
      <w:bookmarkStart w:id="221" w:name="_Toc78534552"/>
      <w:bookmarkStart w:id="222" w:name="_Toc78538171"/>
      <w:bookmarkStart w:id="223" w:name="_Toc78538219"/>
      <w:r>
        <w:rPr>
          <w:b/>
          <w:color w:val="00B050"/>
        </w:rPr>
        <w:t>[To agree]</w:t>
      </w:r>
      <w:r>
        <w:rPr>
          <w:b/>
        </w:rPr>
        <w:t xml:space="preserve"> [16/</w:t>
      </w:r>
      <w:r>
        <w:rPr>
          <w:b/>
          <w:bCs/>
        </w:rPr>
        <w:t>16</w:t>
      </w:r>
      <w:r>
        <w:rPr>
          <w:b/>
        </w:rPr>
        <w:t>] [option 7.a)]</w:t>
      </w:r>
      <w:r>
        <w:t xml:space="preserve"> For CCCH-based approach, when switching from SDT to non-SDT and for the scenario where the ongoing SDT session is with UE AS context relocation, I-RNTI provided in last </w:t>
      </w:r>
      <w:proofErr w:type="spellStart"/>
      <w:r>
        <w:rPr>
          <w:i/>
        </w:rPr>
        <w:t>RRCRelease</w:t>
      </w:r>
      <w:proofErr w:type="spellEnd"/>
      <w:r>
        <w:t xml:space="preserve"> </w:t>
      </w:r>
      <w:proofErr w:type="spellStart"/>
      <w:r>
        <w:t>msg</w:t>
      </w:r>
      <w:proofErr w:type="spellEnd"/>
      <w:r>
        <w:t xml:space="preserve"> is used for the 2nd </w:t>
      </w:r>
      <w:proofErr w:type="spellStart"/>
      <w:r>
        <w:rPr>
          <w:i/>
        </w:rPr>
        <w:t>RRCResumeRequest</w:t>
      </w:r>
      <w:proofErr w:type="spellEnd"/>
      <w:r>
        <w:t xml:space="preserve"> </w:t>
      </w:r>
      <w:proofErr w:type="spellStart"/>
      <w:r>
        <w:t>msg</w:t>
      </w:r>
      <w:proofErr w:type="spellEnd"/>
      <w:r>
        <w:t xml:space="preserve"> (which would locate/identify the UE AS Context in the network).</w:t>
      </w:r>
      <w:bookmarkEnd w:id="218"/>
      <w:bookmarkEnd w:id="219"/>
      <w:r>
        <w:t xml:space="preserve"> Note: if agreed, RAN3 might need to be informed (</w:t>
      </w:r>
      <w:proofErr w:type="gramStart"/>
      <w:r>
        <w:t>e.g.</w:t>
      </w:r>
      <w:proofErr w:type="gramEnd"/>
      <w:r>
        <w:t xml:space="preserve"> anchor </w:t>
      </w:r>
      <w:proofErr w:type="spellStart"/>
      <w:r>
        <w:t>gNB</w:t>
      </w:r>
      <w:proofErr w:type="spellEnd"/>
      <w:r>
        <w:t xml:space="preserve"> may need to keep a copy or reference of the UE AS context until SDT session is successfully terminated by the network).</w:t>
      </w:r>
      <w:bookmarkEnd w:id="220"/>
      <w:bookmarkEnd w:id="221"/>
      <w:bookmarkEnd w:id="222"/>
      <w:bookmarkEnd w:id="223"/>
    </w:p>
    <w:p w14:paraId="45A910E3" w14:textId="77777777" w:rsidR="00025331" w:rsidRDefault="00025331">
      <w:pPr>
        <w:spacing w:before="240" w:after="120"/>
        <w:jc w:val="both"/>
        <w:rPr>
          <w:rFonts w:ascii="Times New Roman" w:hAnsi="Times New Roman" w:cs="Times New Roman"/>
          <w:sz w:val="20"/>
          <w:szCs w:val="20"/>
          <w:lang w:eastAsia="ja-JP"/>
        </w:rPr>
      </w:pPr>
    </w:p>
    <w:p w14:paraId="01F9A40B" w14:textId="77777777" w:rsidR="00025331" w:rsidRDefault="0089377C">
      <w:pPr>
        <w:pStyle w:val="Heading3"/>
        <w:jc w:val="both"/>
        <w:rPr>
          <w:lang w:val="en-US"/>
        </w:rPr>
      </w:pPr>
      <w:r>
        <w:rPr>
          <w:lang w:val="en-US"/>
        </w:rPr>
        <w:lastRenderedPageBreak/>
        <w:t>[CCCH point(7)] Network handling of the 2</w:t>
      </w:r>
      <w:r>
        <w:rPr>
          <w:vertAlign w:val="superscript"/>
          <w:lang w:val="en-US"/>
        </w:rPr>
        <w:t>nd</w:t>
      </w:r>
      <w:r>
        <w:rPr>
          <w:lang w:val="en-US"/>
        </w:rPr>
        <w:t xml:space="preserve"> RRCResumeRequest and the RRCResume messages.</w:t>
      </w:r>
    </w:p>
    <w:p w14:paraId="6116E9B9" w14:textId="77777777" w:rsidR="00025331" w:rsidRDefault="0089377C">
      <w:pPr>
        <w:pStyle w:val="Heading4"/>
        <w:jc w:val="both"/>
        <w:rPr>
          <w:lang w:val="en-US"/>
        </w:rPr>
      </w:pPr>
      <w:r>
        <w:rPr>
          <w:lang w:val="en-US"/>
        </w:rPr>
        <w:fldChar w:fldCharType="begin"/>
      </w:r>
      <w:r>
        <w:rPr>
          <w:lang w:val="en-US"/>
        </w:rPr>
        <w:instrText xml:space="preserve"> REF _Ref75005936 \r \h  \* MERGEFORMAT </w:instrText>
      </w:r>
      <w:r>
        <w:rPr>
          <w:lang w:val="en-US"/>
        </w:rPr>
      </w:r>
      <w:r>
        <w:rPr>
          <w:lang w:val="en-US"/>
        </w:rPr>
        <w:fldChar w:fldCharType="separate"/>
      </w:r>
      <w:r>
        <w:rPr>
          <w:lang w:val="en-US"/>
        </w:rPr>
        <w:t>Q.16)</w:t>
      </w:r>
      <w:r>
        <w:rPr>
          <w:lang w:val="en-US"/>
        </w:rPr>
        <w:fldChar w:fldCharType="end"/>
      </w:r>
      <w:r>
        <w:rPr>
          <w:lang w:val="en-US"/>
        </w:rPr>
        <w:t xml:space="preserve"> - report of 2</w:t>
      </w:r>
      <w:r>
        <w:rPr>
          <w:vertAlign w:val="superscript"/>
          <w:lang w:val="en-US"/>
        </w:rPr>
        <w:t>nd</w:t>
      </w:r>
      <w:r>
        <w:rPr>
          <w:lang w:val="en-US"/>
        </w:rPr>
        <w:t xml:space="preserve"> Phase</w:t>
      </w:r>
    </w:p>
    <w:p w14:paraId="47115319" w14:textId="77777777"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rPr>
        <w:t xml:space="preserve">The summary report to </w:t>
      </w:r>
      <w:r>
        <w:rPr>
          <w:rFonts w:ascii="Times New Roman" w:hAnsi="Times New Roman" w:cs="Times New Roman"/>
          <w:i/>
          <w:sz w:val="20"/>
          <w:szCs w:val="20"/>
        </w:rPr>
        <w:t>“Q.16)</w:t>
      </w:r>
      <w:r>
        <w:rPr>
          <w:rFonts w:ascii="Times New Roman" w:hAnsi="Times New Roman" w:cs="Times New Roman"/>
          <w:i/>
          <w:sz w:val="20"/>
          <w:szCs w:val="20"/>
        </w:rPr>
        <w:tab/>
        <w:t xml:space="preserve">When switching from SDT to non-SDT via CCCH-based approach with anchor </w:t>
      </w:r>
      <w:proofErr w:type="spellStart"/>
      <w:r>
        <w:rPr>
          <w:rFonts w:ascii="Times New Roman" w:hAnsi="Times New Roman" w:cs="Times New Roman"/>
          <w:i/>
          <w:sz w:val="20"/>
          <w:szCs w:val="20"/>
        </w:rPr>
        <w:t>gNB</w:t>
      </w:r>
      <w:proofErr w:type="spellEnd"/>
      <w:r>
        <w:rPr>
          <w:rFonts w:ascii="Times New Roman" w:hAnsi="Times New Roman" w:cs="Times New Roman"/>
          <w:i/>
          <w:sz w:val="20"/>
          <w:szCs w:val="20"/>
        </w:rPr>
        <w:t xml:space="preserve">, after network receives the 2nd </w:t>
      </w:r>
      <w:proofErr w:type="spellStart"/>
      <w:r>
        <w:rPr>
          <w:rFonts w:ascii="Times New Roman" w:hAnsi="Times New Roman" w:cs="Times New Roman"/>
          <w:i/>
          <w:sz w:val="20"/>
          <w:szCs w:val="20"/>
        </w:rPr>
        <w:t>RRCResumeRequest</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msg</w:t>
      </w:r>
      <w:proofErr w:type="spellEnd"/>
      <w:r>
        <w:rPr>
          <w:rFonts w:ascii="Times New Roman" w:hAnsi="Times New Roman" w:cs="Times New Roman"/>
          <w:i/>
          <w:sz w:val="20"/>
          <w:szCs w:val="20"/>
        </w:rPr>
        <w:t xml:space="preserve">, does the </w:t>
      </w:r>
      <w:r>
        <w:rPr>
          <w:rFonts w:ascii="Times New Roman" w:hAnsi="Times New Roman" w:cs="Times New Roman"/>
          <w:b/>
          <w:i/>
          <w:sz w:val="20"/>
          <w:szCs w:val="20"/>
        </w:rPr>
        <w:t xml:space="preserve">anchor </w:t>
      </w:r>
      <w:proofErr w:type="spellStart"/>
      <w:r>
        <w:rPr>
          <w:rFonts w:ascii="Times New Roman" w:hAnsi="Times New Roman" w:cs="Times New Roman"/>
          <w:b/>
          <w:i/>
          <w:sz w:val="20"/>
          <w:szCs w:val="20"/>
        </w:rPr>
        <w:t>gNB</w:t>
      </w:r>
      <w:proofErr w:type="spellEnd"/>
      <w:r>
        <w:rPr>
          <w:rFonts w:ascii="Times New Roman" w:hAnsi="Times New Roman" w:cs="Times New Roman"/>
          <w:b/>
          <w:i/>
          <w:sz w:val="20"/>
          <w:szCs w:val="20"/>
        </w:rPr>
        <w:t xml:space="preserve"> generate another new </w:t>
      </w:r>
      <w:proofErr w:type="spellStart"/>
      <w:r>
        <w:rPr>
          <w:rFonts w:ascii="Times New Roman" w:hAnsi="Times New Roman" w:cs="Times New Roman"/>
          <w:b/>
          <w:i/>
          <w:sz w:val="20"/>
          <w:szCs w:val="20"/>
        </w:rPr>
        <w:t>KgNB</w:t>
      </w:r>
      <w:proofErr w:type="spellEnd"/>
      <w:r>
        <w:rPr>
          <w:rFonts w:ascii="Times New Roman" w:hAnsi="Times New Roman" w:cs="Times New Roman"/>
          <w:b/>
          <w:i/>
          <w:sz w:val="20"/>
          <w:szCs w:val="20"/>
        </w:rPr>
        <w:t xml:space="preserve"> associated with the same serving/target </w:t>
      </w:r>
      <w:proofErr w:type="spellStart"/>
      <w:r>
        <w:rPr>
          <w:rFonts w:ascii="Times New Roman" w:hAnsi="Times New Roman" w:cs="Times New Roman"/>
          <w:b/>
          <w:i/>
          <w:sz w:val="20"/>
          <w:szCs w:val="20"/>
        </w:rPr>
        <w:t>gNB</w:t>
      </w:r>
      <w:proofErr w:type="spellEnd"/>
      <w:r>
        <w:rPr>
          <w:rFonts w:ascii="Times New Roman" w:hAnsi="Times New Roman" w:cs="Times New Roman"/>
          <w:i/>
          <w:sz w:val="20"/>
          <w:szCs w:val="20"/>
        </w:rPr>
        <w:t>?”</w:t>
      </w:r>
    </w:p>
    <w:p w14:paraId="7EADBE58" w14:textId="77777777" w:rsidR="00025331" w:rsidRDefault="0089377C">
      <w:pPr>
        <w:pStyle w:val="ListParagraph"/>
        <w:numPr>
          <w:ilvl w:val="0"/>
          <w:numId w:val="24"/>
        </w:numPr>
        <w:spacing w:after="120"/>
        <w:contextualSpacing w:val="0"/>
        <w:jc w:val="both"/>
      </w:pPr>
      <w:r>
        <w:t xml:space="preserve">Yes: companies (ZTE, </w:t>
      </w:r>
      <w:proofErr w:type="spellStart"/>
      <w:r>
        <w:t>InterDigital</w:t>
      </w:r>
      <w:proofErr w:type="spellEnd"/>
      <w:r>
        <w:t>, CATT, Fujitsu, NEC, OPPO, vivo)</w:t>
      </w:r>
    </w:p>
    <w:p w14:paraId="6A6C351F" w14:textId="77777777" w:rsidR="00025331" w:rsidRDefault="0089377C">
      <w:pPr>
        <w:pStyle w:val="ListParagraph"/>
        <w:numPr>
          <w:ilvl w:val="1"/>
          <w:numId w:val="24"/>
        </w:numPr>
        <w:spacing w:after="120"/>
        <w:contextualSpacing w:val="0"/>
        <w:jc w:val="both"/>
      </w:pPr>
      <w:r>
        <w:t xml:space="preserve">[NEC] New security key is regenerated, but it is the same as previous one used during the SDT procedure considering the reference captured in </w:t>
      </w:r>
      <w:r>
        <w:rPr>
          <w:lang w:eastAsia="zh-CN"/>
        </w:rPr>
        <w:t xml:space="preserve">TS 33.501, section </w:t>
      </w:r>
      <w:r>
        <w:t>6.8.2.1.3</w:t>
      </w:r>
      <w:r>
        <w:rPr>
          <w:lang w:eastAsia="zh-CN"/>
        </w:rPr>
        <w:t>, “</w:t>
      </w:r>
      <w:r>
        <w:rPr>
          <w:i/>
        </w:rPr>
        <w:t xml:space="preserve">The source </w:t>
      </w:r>
      <w:proofErr w:type="spellStart"/>
      <w:r>
        <w:rPr>
          <w:i/>
        </w:rPr>
        <w:t>gNB</w:t>
      </w:r>
      <w:proofErr w:type="spellEnd"/>
      <w:r>
        <w:rPr>
          <w:i/>
        </w:rPr>
        <w:t xml:space="preserve"> retrieves the stored UE context including the UE 5G AS security context from its database using the I-RNTI. The source </w:t>
      </w:r>
      <w:proofErr w:type="spellStart"/>
      <w:r>
        <w:rPr>
          <w:i/>
        </w:rPr>
        <w:t>gNB</w:t>
      </w:r>
      <w:proofErr w:type="spellEnd"/>
      <w:r>
        <w:rPr>
          <w:i/>
        </w:rPr>
        <w:t xml:space="preserve"> calculates </w:t>
      </w:r>
      <w:proofErr w:type="spellStart"/>
      <w:r>
        <w:rPr>
          <w:i/>
        </w:rPr>
        <w:t>K</w:t>
      </w:r>
      <w:r>
        <w:rPr>
          <w:i/>
          <w:vertAlign w:val="subscript"/>
        </w:rPr>
        <w:t>gNB</w:t>
      </w:r>
      <w:proofErr w:type="spellEnd"/>
      <w:r>
        <w:rPr>
          <w:i/>
        </w:rPr>
        <w:t xml:space="preserve">* using the target cell PCI, target ARFCN-DL and the </w:t>
      </w:r>
      <w:proofErr w:type="spellStart"/>
      <w:r>
        <w:rPr>
          <w:i/>
        </w:rPr>
        <w:t>K</w:t>
      </w:r>
      <w:r>
        <w:rPr>
          <w:i/>
          <w:vertAlign w:val="subscript"/>
        </w:rPr>
        <w:t>gNB</w:t>
      </w:r>
      <w:proofErr w:type="spellEnd"/>
      <w:r>
        <w:rPr>
          <w:i/>
        </w:rPr>
        <w:t xml:space="preserve">/NH in the current UE 5G AS security context based on either a horizontal key derivation or a vertical key derivation according to </w:t>
      </w:r>
      <w:proofErr w:type="gramStart"/>
      <w:r>
        <w:rPr>
          <w:i/>
        </w:rPr>
        <w:t>whether  the</w:t>
      </w:r>
      <w:proofErr w:type="gramEnd"/>
      <w:r>
        <w:rPr>
          <w:i/>
        </w:rPr>
        <w:t xml:space="preserve"> source </w:t>
      </w:r>
      <w:proofErr w:type="spellStart"/>
      <w:r>
        <w:rPr>
          <w:i/>
        </w:rPr>
        <w:t>gNB</w:t>
      </w:r>
      <w:proofErr w:type="spellEnd"/>
      <w:r>
        <w:rPr>
          <w:i/>
        </w:rPr>
        <w:t xml:space="preserve"> has an unused pair of {NCC, NH} as described in Annex A.11</w:t>
      </w:r>
      <w:r>
        <w:t xml:space="preserve">.” </w:t>
      </w:r>
    </w:p>
    <w:p w14:paraId="543EC98A" w14:textId="77777777" w:rsidR="00025331" w:rsidRDefault="0089377C">
      <w:pPr>
        <w:pStyle w:val="ListParagraph"/>
        <w:numPr>
          <w:ilvl w:val="1"/>
          <w:numId w:val="24"/>
        </w:numPr>
        <w:spacing w:after="120"/>
        <w:contextualSpacing w:val="0"/>
        <w:jc w:val="both"/>
      </w:pPr>
      <w:r>
        <w:t xml:space="preserve">[OPPO] </w:t>
      </w:r>
      <w:r>
        <w:rPr>
          <w:lang w:eastAsia="zh-CN"/>
        </w:rPr>
        <w:t>If new security key is used for the second RRC resume procedure, the anchor needs to update the key in order to make the alignment with UE</w:t>
      </w:r>
    </w:p>
    <w:p w14:paraId="07C6A6D3" w14:textId="77777777" w:rsidR="00025331" w:rsidRDefault="0089377C">
      <w:pPr>
        <w:pStyle w:val="ListParagraph"/>
        <w:numPr>
          <w:ilvl w:val="0"/>
          <w:numId w:val="24"/>
        </w:numPr>
        <w:spacing w:after="120"/>
        <w:contextualSpacing w:val="0"/>
        <w:jc w:val="both"/>
      </w:pPr>
      <w:r>
        <w:t>[Huawei-</w:t>
      </w:r>
      <w:proofErr w:type="spellStart"/>
      <w:r>
        <w:t>HiSilicon</w:t>
      </w:r>
      <w:proofErr w:type="spellEnd"/>
      <w:r>
        <w:t>, LG, Intel, Apple, vivo, Qualcomm, Xiaomi] Depends on SA3: companies.</w:t>
      </w:r>
    </w:p>
    <w:p w14:paraId="6AFAB182" w14:textId="77777777" w:rsidR="00025331" w:rsidRDefault="0089377C">
      <w:pPr>
        <w:pStyle w:val="ListParagraph"/>
        <w:numPr>
          <w:ilvl w:val="0"/>
          <w:numId w:val="24"/>
        </w:numPr>
        <w:spacing w:after="120"/>
        <w:contextualSpacing w:val="0"/>
        <w:jc w:val="both"/>
      </w:pPr>
      <w:r>
        <w:t xml:space="preserve">[ZTE, Samsung, LG, Intel, Lenovo] Some responses are overlap and dependencies with topics discussed in previous </w:t>
      </w:r>
      <w:r>
        <w:fldChar w:fldCharType="begin"/>
      </w:r>
      <w:r>
        <w:instrText xml:space="preserve"> REF _Ref75003527 \r \h  \* MERGEFORMAT </w:instrText>
      </w:r>
      <w:r>
        <w:fldChar w:fldCharType="separate"/>
      </w:r>
      <w:r>
        <w:t>Q.10)</w:t>
      </w:r>
      <w:r>
        <w:fldChar w:fldCharType="end"/>
      </w:r>
      <w:r>
        <w:t xml:space="preserve"> to </w:t>
      </w:r>
      <w:r>
        <w:fldChar w:fldCharType="begin"/>
      </w:r>
      <w:r>
        <w:instrText xml:space="preserve"> REF _Ref75005924 \r \h  \* MERGEFORMAT </w:instrText>
      </w:r>
      <w:r>
        <w:fldChar w:fldCharType="separate"/>
      </w:r>
      <w:r>
        <w:t>Q.14)</w:t>
      </w:r>
      <w:r>
        <w:fldChar w:fldCharType="end"/>
      </w:r>
      <w:r>
        <w:t xml:space="preserve"> (e.g. whether PDCP COUNT is or not reset, which security key is used, etc).</w:t>
      </w:r>
    </w:p>
    <w:p w14:paraId="2E78C5A8" w14:textId="77777777" w:rsidR="00025331" w:rsidRDefault="0089377C">
      <w:pPr>
        <w:pStyle w:val="ListParagraph"/>
        <w:numPr>
          <w:ilvl w:val="0"/>
          <w:numId w:val="24"/>
        </w:numPr>
        <w:spacing w:after="120"/>
        <w:contextualSpacing w:val="0"/>
        <w:jc w:val="both"/>
      </w:pPr>
      <w:r>
        <w:t>[ZTE] For CCCH-based approach, the message is always routed to the node identified by the I-RNTI (</w:t>
      </w:r>
      <w:proofErr w:type="gramStart"/>
      <w:r>
        <w:t>i.e.</w:t>
      </w:r>
      <w:proofErr w:type="gramEnd"/>
      <w:r>
        <w:t xml:space="preserve"> the old anchor </w:t>
      </w:r>
      <w:proofErr w:type="spellStart"/>
      <w:r>
        <w:t>gNB</w:t>
      </w:r>
      <w:proofErr w:type="spellEnd"/>
      <w:r>
        <w:t xml:space="preserve">). However, the old anchor </w:t>
      </w:r>
      <w:proofErr w:type="spellStart"/>
      <w:r>
        <w:t>gNB</w:t>
      </w:r>
      <w:proofErr w:type="spellEnd"/>
      <w:r>
        <w:t xml:space="preserve"> does not terminate the RRC layer in case of anchor relocation. So, the old anchor </w:t>
      </w:r>
      <w:proofErr w:type="spellStart"/>
      <w:r>
        <w:t>gNB</w:t>
      </w:r>
      <w:proofErr w:type="spellEnd"/>
      <w:r>
        <w:t xml:space="preserve"> needs to process the received second </w:t>
      </w:r>
      <w:proofErr w:type="spellStart"/>
      <w:r>
        <w:t>RRCResumeReq</w:t>
      </w:r>
      <w:proofErr w:type="spellEnd"/>
      <w:r>
        <w:t xml:space="preserve"> and the generate new key and provide the new key to the new anchor </w:t>
      </w:r>
      <w:proofErr w:type="spellStart"/>
      <w:r>
        <w:t>gNB</w:t>
      </w:r>
      <w:proofErr w:type="spellEnd"/>
      <w:r>
        <w:t xml:space="preserve"> (although anchor relocation would have happened) and the new </w:t>
      </w:r>
      <w:proofErr w:type="spellStart"/>
      <w:r>
        <w:t>gNB</w:t>
      </w:r>
      <w:proofErr w:type="spellEnd"/>
      <w:r>
        <w:t xml:space="preserve"> would then have to start using the new keys. This needs a new procedure for anchor relocation case (</w:t>
      </w:r>
      <w:proofErr w:type="gramStart"/>
      <w:r>
        <w:t>i.e.</w:t>
      </w:r>
      <w:proofErr w:type="gramEnd"/>
      <w:r>
        <w:t xml:space="preserve"> the old anchor </w:t>
      </w:r>
      <w:proofErr w:type="spellStart"/>
      <w:r>
        <w:t>gNB</w:t>
      </w:r>
      <w:proofErr w:type="spellEnd"/>
      <w:r>
        <w:t xml:space="preserve"> will have to send the new key without UE context in this case and the old anchor </w:t>
      </w:r>
      <w:proofErr w:type="spellStart"/>
      <w:r>
        <w:t>gNB</w:t>
      </w:r>
      <w:proofErr w:type="spellEnd"/>
      <w:r>
        <w:t xml:space="preserve"> would need to retain the UE context even after the UE anchor relocation to support this case).</w:t>
      </w:r>
    </w:p>
    <w:p w14:paraId="6A439A91" w14:textId="77777777" w:rsidR="00025331" w:rsidRDefault="0089377C">
      <w:pPr>
        <w:pStyle w:val="ListParagraph"/>
        <w:numPr>
          <w:ilvl w:val="0"/>
          <w:numId w:val="24"/>
        </w:numPr>
        <w:spacing w:after="120"/>
        <w:contextualSpacing w:val="0"/>
        <w:jc w:val="both"/>
      </w:pPr>
      <w:r>
        <w:t xml:space="preserve">[FGI-APT] </w:t>
      </w:r>
      <w:r>
        <w:rPr>
          <w:rFonts w:eastAsiaTheme="minorEastAsia"/>
        </w:rPr>
        <w:t>The 2</w:t>
      </w:r>
      <w:r>
        <w:rPr>
          <w:rFonts w:eastAsiaTheme="minorEastAsia"/>
          <w:vertAlign w:val="superscript"/>
        </w:rPr>
        <w:t>nd</w:t>
      </w:r>
      <w:r>
        <w:rPr>
          <w:rFonts w:eastAsiaTheme="minorEastAsia"/>
        </w:rPr>
        <w:t xml:space="preserve"> </w:t>
      </w:r>
      <w:proofErr w:type="spellStart"/>
      <w:r>
        <w:rPr>
          <w:rFonts w:eastAsiaTheme="minorEastAsia"/>
        </w:rPr>
        <w:t>RRCResumeRequest</w:t>
      </w:r>
      <w:proofErr w:type="spellEnd"/>
      <w:r>
        <w:rPr>
          <w:rFonts w:eastAsiaTheme="minorEastAsia"/>
        </w:rPr>
        <w:t xml:space="preserve"> also does not have to be forwarded to the old anchor </w:t>
      </w:r>
      <w:proofErr w:type="spellStart"/>
      <w:r>
        <w:rPr>
          <w:rFonts w:eastAsiaTheme="minorEastAsia"/>
        </w:rPr>
        <w:t>gNB</w:t>
      </w:r>
      <w:proofErr w:type="spellEnd"/>
      <w:r>
        <w:rPr>
          <w:rFonts w:eastAsiaTheme="minorEastAsia"/>
        </w:rPr>
        <w:t xml:space="preserve"> in this case.</w:t>
      </w:r>
    </w:p>
    <w:p w14:paraId="3E8D9307" w14:textId="77777777" w:rsidR="00025331" w:rsidRDefault="0089377C">
      <w:pPr>
        <w:pStyle w:val="ListParagraph"/>
        <w:numPr>
          <w:ilvl w:val="0"/>
          <w:numId w:val="24"/>
        </w:numPr>
        <w:spacing w:after="120"/>
        <w:contextualSpacing w:val="0"/>
        <w:jc w:val="both"/>
      </w:pPr>
      <w:r>
        <w:t>Relation of this questions with DCCH-based approach:</w:t>
      </w:r>
    </w:p>
    <w:p w14:paraId="584E5207" w14:textId="77777777" w:rsidR="00025331" w:rsidRDefault="0089377C">
      <w:pPr>
        <w:pStyle w:val="ListParagraph"/>
        <w:numPr>
          <w:ilvl w:val="1"/>
          <w:numId w:val="24"/>
        </w:numPr>
        <w:spacing w:after="120"/>
        <w:contextualSpacing w:val="0"/>
        <w:jc w:val="both"/>
      </w:pPr>
      <w:r>
        <w:t>[Huawei-</w:t>
      </w:r>
      <w:proofErr w:type="spellStart"/>
      <w:r>
        <w:t>HiSilicon</w:t>
      </w:r>
      <w:proofErr w:type="spellEnd"/>
      <w:r>
        <w:t>, Interdigital] Topic common to DCCH-based approach.</w:t>
      </w:r>
    </w:p>
    <w:p w14:paraId="4FADB241" w14:textId="77777777" w:rsidR="00025331" w:rsidRDefault="0089377C">
      <w:pPr>
        <w:pStyle w:val="ListParagraph"/>
        <w:numPr>
          <w:ilvl w:val="1"/>
          <w:numId w:val="24"/>
        </w:numPr>
        <w:spacing w:after="120"/>
        <w:contextualSpacing w:val="0"/>
        <w:jc w:val="both"/>
      </w:pPr>
      <w:r>
        <w:t xml:space="preserve">[ZTE, CATT, Intel] Topic is not applicable to DCCH-based approach. </w:t>
      </w:r>
    </w:p>
    <w:p w14:paraId="559C4E0A" w14:textId="77777777" w:rsidR="00025331" w:rsidRDefault="0089377C">
      <w:pPr>
        <w:pStyle w:val="ListParagraph"/>
        <w:numPr>
          <w:ilvl w:val="2"/>
          <w:numId w:val="24"/>
        </w:numPr>
        <w:spacing w:after="120"/>
        <w:contextualSpacing w:val="0"/>
        <w:jc w:val="both"/>
      </w:pPr>
      <w:r>
        <w:t>[ZTE] difference is that the DCCCH RRC message will always be routed to the node that terminates the RRC layer and hence the response message (</w:t>
      </w:r>
      <w:proofErr w:type="gramStart"/>
      <w:r>
        <w:t>i.e.</w:t>
      </w:r>
      <w:proofErr w:type="gramEnd"/>
      <w:r>
        <w:t xml:space="preserve"> </w:t>
      </w:r>
      <w:proofErr w:type="spellStart"/>
      <w:r>
        <w:t>RRCResume</w:t>
      </w:r>
      <w:proofErr w:type="spellEnd"/>
      <w:r>
        <w:t>) can be generated by this node. Count continues in both DL and UL and there is no interruption to data and no new keys are derived during the process.</w:t>
      </w:r>
    </w:p>
    <w:p w14:paraId="686ABB15" w14:textId="77777777" w:rsidR="00025331" w:rsidRDefault="0089377C">
      <w:pPr>
        <w:pStyle w:val="Proposal"/>
        <w:numPr>
          <w:ilvl w:val="0"/>
          <w:numId w:val="4"/>
        </w:numPr>
        <w:rPr>
          <w:b/>
        </w:rPr>
      </w:pPr>
      <w:bookmarkStart w:id="224" w:name="_Ref78413728"/>
      <w:bookmarkStart w:id="225" w:name="_Toc78492618"/>
      <w:bookmarkStart w:id="226" w:name="_Toc78497662"/>
      <w:bookmarkStart w:id="227" w:name="_Toc78534553"/>
      <w:bookmarkStart w:id="228" w:name="_Toc78538172"/>
      <w:bookmarkStart w:id="229" w:name="_Toc78538220"/>
      <w:r>
        <w:rPr>
          <w:b/>
          <w:color w:val="00B050"/>
        </w:rPr>
        <w:t>[To agree]</w:t>
      </w:r>
      <w:r>
        <w:rPr>
          <w:b/>
        </w:rPr>
        <w:t xml:space="preserve"> [7/</w:t>
      </w:r>
      <w:r>
        <w:rPr>
          <w:b/>
          <w:bCs/>
        </w:rPr>
        <w:t>16</w:t>
      </w:r>
      <w:r>
        <w:rPr>
          <w:b/>
        </w:rPr>
        <w:t xml:space="preserve">] </w:t>
      </w:r>
      <w:r>
        <w:t xml:space="preserve">For CCCH-based approach, ask SA3 on whether anchor </w:t>
      </w:r>
      <w:proofErr w:type="spellStart"/>
      <w:r>
        <w:t>gNB</w:t>
      </w:r>
      <w:proofErr w:type="spellEnd"/>
      <w:r>
        <w:t xml:space="preserve"> generate another new </w:t>
      </w:r>
      <w:proofErr w:type="spellStart"/>
      <w:r>
        <w:t>KgNB</w:t>
      </w:r>
      <w:proofErr w:type="spellEnd"/>
      <w:r>
        <w:t xml:space="preserve"> associated with the same serving/target </w:t>
      </w:r>
      <w:proofErr w:type="spellStart"/>
      <w:r>
        <w:t>gNB</w:t>
      </w:r>
      <w:proofErr w:type="spellEnd"/>
      <w:r>
        <w:t xml:space="preserve"> when switching from SDT to non-SDT after network receives the 2nd </w:t>
      </w:r>
      <w:proofErr w:type="spellStart"/>
      <w:r>
        <w:rPr>
          <w:i/>
        </w:rPr>
        <w:t>RRCResumeRequest</w:t>
      </w:r>
      <w:proofErr w:type="spellEnd"/>
      <w:r>
        <w:t xml:space="preserve"> msg.</w:t>
      </w:r>
      <w:bookmarkEnd w:id="224"/>
      <w:bookmarkEnd w:id="225"/>
      <w:bookmarkEnd w:id="226"/>
      <w:bookmarkEnd w:id="227"/>
      <w:bookmarkEnd w:id="228"/>
      <w:bookmarkEnd w:id="229"/>
    </w:p>
    <w:p w14:paraId="61981295" w14:textId="77777777" w:rsidR="00025331" w:rsidRDefault="00025331">
      <w:pPr>
        <w:spacing w:before="240" w:after="120"/>
        <w:jc w:val="both"/>
        <w:rPr>
          <w:rFonts w:ascii="Times New Roman" w:hAnsi="Times New Roman" w:cs="Times New Roman"/>
          <w:sz w:val="20"/>
          <w:szCs w:val="20"/>
          <w:lang w:eastAsia="ja-JP"/>
        </w:rPr>
      </w:pPr>
    </w:p>
    <w:p w14:paraId="220DC4EF" w14:textId="77777777" w:rsidR="00025331" w:rsidRDefault="0089377C">
      <w:pPr>
        <w:pStyle w:val="Heading3"/>
        <w:jc w:val="both"/>
        <w:rPr>
          <w:lang w:val="en-US"/>
        </w:rPr>
      </w:pPr>
      <w:r>
        <w:rPr>
          <w:lang w:val="en-US"/>
        </w:rPr>
        <w:lastRenderedPageBreak/>
        <w:t>[DCCH point (1)] Detection of non-SDT data</w:t>
      </w:r>
    </w:p>
    <w:p w14:paraId="0548C065" w14:textId="77777777"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b/>
          <w:sz w:val="20"/>
          <w:szCs w:val="20"/>
          <w:lang w:eastAsia="ja-JP"/>
        </w:rPr>
        <w:t>Observation 7. (</w:t>
      </w:r>
      <w:proofErr w:type="gramStart"/>
      <w:r>
        <w:rPr>
          <w:rFonts w:ascii="Times New Roman" w:hAnsi="Times New Roman" w:cs="Times New Roman"/>
          <w:b/>
          <w:sz w:val="20"/>
          <w:szCs w:val="20"/>
          <w:lang w:eastAsia="ja-JP"/>
        </w:rPr>
        <w:t>from</w:t>
      </w:r>
      <w:proofErr w:type="gramEnd"/>
      <w:r>
        <w:rPr>
          <w:rFonts w:ascii="Times New Roman" w:hAnsi="Times New Roman" w:cs="Times New Roman"/>
          <w:b/>
          <w:sz w:val="20"/>
          <w:szCs w:val="20"/>
          <w:lang w:eastAsia="ja-JP"/>
        </w:rPr>
        <w:t xml:space="preserve"> 1</w:t>
      </w:r>
      <w:r>
        <w:rPr>
          <w:rFonts w:ascii="Times New Roman" w:hAnsi="Times New Roman" w:cs="Times New Roman"/>
          <w:b/>
          <w:sz w:val="20"/>
          <w:szCs w:val="20"/>
          <w:vertAlign w:val="superscript"/>
          <w:lang w:eastAsia="ja-JP"/>
        </w:rPr>
        <w:t>st</w:t>
      </w:r>
      <w:r>
        <w:rPr>
          <w:rFonts w:ascii="Times New Roman" w:hAnsi="Times New Roman" w:cs="Times New Roman"/>
          <w:b/>
          <w:sz w:val="20"/>
          <w:szCs w:val="20"/>
          <w:lang w:eastAsia="ja-JP"/>
        </w:rPr>
        <w:t xml:space="preserve"> phase)</w:t>
      </w:r>
      <w:r>
        <w:rPr>
          <w:rFonts w:ascii="Times New Roman" w:hAnsi="Times New Roman" w:cs="Times New Roman"/>
          <w:sz w:val="20"/>
          <w:szCs w:val="20"/>
          <w:lang w:eastAsia="ja-JP"/>
        </w:rPr>
        <w:tab/>
        <w:t xml:space="preserve">When switching from SDT to non-SDT via DCCH-based approach, the PDCP COUNT is maintained for SDT DRBs (i.e. the SDT session fallbacks into CONNECTED upon </w:t>
      </w:r>
      <w:proofErr w:type="spellStart"/>
      <w:r>
        <w:rPr>
          <w:rFonts w:ascii="Times New Roman" w:hAnsi="Times New Roman" w:cs="Times New Roman"/>
          <w:sz w:val="20"/>
          <w:szCs w:val="20"/>
          <w:lang w:eastAsia="ja-JP"/>
        </w:rPr>
        <w:t>gNB</w:t>
      </w:r>
      <w:proofErr w:type="spellEnd"/>
      <w:r>
        <w:rPr>
          <w:rFonts w:ascii="Times New Roman" w:hAnsi="Times New Roman" w:cs="Times New Roman"/>
          <w:sz w:val="20"/>
          <w:szCs w:val="20"/>
          <w:lang w:eastAsia="ja-JP"/>
        </w:rPr>
        <w:t xml:space="preserve"> sends </w:t>
      </w:r>
      <w:proofErr w:type="spellStart"/>
      <w:r>
        <w:rPr>
          <w:rFonts w:ascii="Times New Roman" w:hAnsi="Times New Roman" w:cs="Times New Roman"/>
          <w:sz w:val="20"/>
          <w:szCs w:val="20"/>
          <w:lang w:eastAsia="ja-JP"/>
        </w:rPr>
        <w:t>RRCResume</w:t>
      </w:r>
      <w:proofErr w:type="spellEnd"/>
      <w:r>
        <w:rPr>
          <w:rFonts w:ascii="Times New Roman" w:hAnsi="Times New Roman" w:cs="Times New Roman"/>
          <w:sz w:val="20"/>
          <w:szCs w:val="20"/>
          <w:lang w:eastAsia="ja-JP"/>
        </w:rPr>
        <w:t xml:space="preserve"> message during the ongoing SDT session).</w:t>
      </w:r>
    </w:p>
    <w:p w14:paraId="5309A5AD" w14:textId="77777777" w:rsidR="00025331" w:rsidRDefault="0089377C">
      <w:pPr>
        <w:pStyle w:val="Heading4"/>
        <w:jc w:val="both"/>
        <w:rPr>
          <w:lang w:val="en-US"/>
        </w:rPr>
      </w:pPr>
      <w:r>
        <w:rPr>
          <w:lang w:val="en-US"/>
        </w:rPr>
        <w:fldChar w:fldCharType="begin"/>
      </w:r>
      <w:r>
        <w:rPr>
          <w:lang w:val="en-US"/>
        </w:rPr>
        <w:instrText xml:space="preserve"> REF _Ref75005945 \r \h  \* MERGEFORMAT </w:instrText>
      </w:r>
      <w:r>
        <w:rPr>
          <w:lang w:val="en-US"/>
        </w:rPr>
      </w:r>
      <w:r>
        <w:rPr>
          <w:lang w:val="en-US"/>
        </w:rPr>
        <w:fldChar w:fldCharType="separate"/>
      </w:r>
      <w:r>
        <w:rPr>
          <w:lang w:val="en-US"/>
        </w:rPr>
        <w:t>Q.17)</w:t>
      </w:r>
      <w:r>
        <w:rPr>
          <w:lang w:val="en-US"/>
        </w:rPr>
        <w:fldChar w:fldCharType="end"/>
      </w:r>
      <w:r>
        <w:rPr>
          <w:lang w:val="en-US"/>
        </w:rPr>
        <w:t xml:space="preserve"> - report of 2</w:t>
      </w:r>
      <w:r>
        <w:rPr>
          <w:vertAlign w:val="superscript"/>
          <w:lang w:val="en-US"/>
        </w:rPr>
        <w:t>nd</w:t>
      </w:r>
      <w:r>
        <w:rPr>
          <w:lang w:val="en-US"/>
        </w:rPr>
        <w:t xml:space="preserve"> Phase</w:t>
      </w:r>
    </w:p>
    <w:p w14:paraId="3425C686" w14:textId="77777777"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rPr>
        <w:t xml:space="preserve">The summary report to </w:t>
      </w:r>
      <w:r>
        <w:rPr>
          <w:rFonts w:ascii="Times New Roman" w:hAnsi="Times New Roman" w:cs="Times New Roman"/>
          <w:i/>
          <w:sz w:val="20"/>
          <w:szCs w:val="20"/>
        </w:rPr>
        <w:t>“Q.17)</w:t>
      </w:r>
      <w:r>
        <w:rPr>
          <w:rFonts w:ascii="Times New Roman" w:hAnsi="Times New Roman" w:cs="Times New Roman"/>
          <w:i/>
          <w:sz w:val="20"/>
          <w:szCs w:val="20"/>
        </w:rPr>
        <w:tab/>
        <w:t xml:space="preserve">From RAN2 point of view, when detecting non-SDT data during ongoing SDT via DCCH-based approach, which previous option 9.x or new option is preferable </w:t>
      </w:r>
      <w:r>
        <w:rPr>
          <w:rFonts w:ascii="Times New Roman" w:hAnsi="Times New Roman" w:cs="Times New Roman"/>
          <w:b/>
          <w:i/>
          <w:sz w:val="20"/>
          <w:szCs w:val="20"/>
        </w:rPr>
        <w:t>for AS or NAS layer to trigger the DCCH indication/request to the network</w:t>
      </w:r>
      <w:r>
        <w:rPr>
          <w:rFonts w:ascii="Times New Roman" w:hAnsi="Times New Roman" w:cs="Times New Roman"/>
          <w:i/>
          <w:sz w:val="20"/>
          <w:szCs w:val="20"/>
        </w:rPr>
        <w:t>?”</w:t>
      </w:r>
    </w:p>
    <w:p w14:paraId="283DD301" w14:textId="77777777" w:rsidR="00025331" w:rsidRDefault="0089377C">
      <w:pPr>
        <w:pStyle w:val="ListParagraph"/>
        <w:numPr>
          <w:ilvl w:val="0"/>
          <w:numId w:val="24"/>
        </w:numPr>
        <w:spacing w:after="120"/>
        <w:contextualSpacing w:val="0"/>
        <w:jc w:val="both"/>
      </w:pPr>
      <w:r>
        <w:t>Depends on CT1’s response: 12 companies (Huawei-</w:t>
      </w:r>
      <w:proofErr w:type="spellStart"/>
      <w:r>
        <w:t>HiSilicon</w:t>
      </w:r>
      <w:proofErr w:type="spellEnd"/>
      <w:r>
        <w:t xml:space="preserve">, ZTE, </w:t>
      </w:r>
      <w:proofErr w:type="spellStart"/>
      <w:r>
        <w:t>InterDigital</w:t>
      </w:r>
      <w:proofErr w:type="spellEnd"/>
      <w:r>
        <w:t>, CATT, Samsung, LG, Intel, Apple, OPPO, Lenovo, Qualcomm, Xiaomi)</w:t>
      </w:r>
    </w:p>
    <w:p w14:paraId="66D49C69" w14:textId="77777777" w:rsidR="00025331" w:rsidRDefault="0089377C">
      <w:pPr>
        <w:pStyle w:val="ListParagraph"/>
        <w:numPr>
          <w:ilvl w:val="0"/>
          <w:numId w:val="24"/>
        </w:numPr>
        <w:spacing w:after="120"/>
        <w:contextualSpacing w:val="0"/>
        <w:jc w:val="both"/>
      </w:pPr>
      <w:r>
        <w:t>Option 9.a): 9 companies (CATT, Samsung, Intel, NEC, Apple, OPPO, FGI-APT, vivo, Qualcomm)</w:t>
      </w:r>
    </w:p>
    <w:p w14:paraId="05815A30" w14:textId="77777777" w:rsidR="00025331" w:rsidRDefault="0089377C">
      <w:pPr>
        <w:pStyle w:val="ListParagraph"/>
        <w:numPr>
          <w:ilvl w:val="1"/>
          <w:numId w:val="24"/>
        </w:numPr>
        <w:spacing w:after="120"/>
        <w:contextualSpacing w:val="0"/>
        <w:jc w:val="both"/>
      </w:pPr>
      <w:r>
        <w:t>Option 9.a) is “</w:t>
      </w:r>
      <w:r>
        <w:rPr>
          <w:i/>
        </w:rPr>
        <w:t>AS triggers the DCCH indication/request from UE to transition into RRC_CONNECTED when non-SDT data becomes available during the SDT session”</w:t>
      </w:r>
      <w:r>
        <w:t xml:space="preserve">. </w:t>
      </w:r>
    </w:p>
    <w:p w14:paraId="4E6DA872" w14:textId="77777777" w:rsidR="00025331" w:rsidRDefault="0089377C">
      <w:pPr>
        <w:pStyle w:val="ListParagraph"/>
        <w:numPr>
          <w:ilvl w:val="1"/>
          <w:numId w:val="24"/>
        </w:numPr>
        <w:spacing w:after="120"/>
        <w:contextualSpacing w:val="0"/>
        <w:jc w:val="both"/>
      </w:pPr>
      <w:r>
        <w:t xml:space="preserve">[CATT, Samsung, NEC, Apple, FGI-APT, Qualcomm] DCCH </w:t>
      </w:r>
      <w:proofErr w:type="spellStart"/>
      <w:r>
        <w:t>msg</w:t>
      </w:r>
      <w:proofErr w:type="spellEnd"/>
      <w:r>
        <w:t xml:space="preserve"> is generated/initiated by AS layer although based on CT1’s input, NAS may send a corresponding request to AS.</w:t>
      </w:r>
    </w:p>
    <w:p w14:paraId="5FE4026A" w14:textId="77777777" w:rsidR="00025331" w:rsidRDefault="0089377C">
      <w:pPr>
        <w:pStyle w:val="ListParagraph"/>
        <w:numPr>
          <w:ilvl w:val="1"/>
          <w:numId w:val="24"/>
        </w:numPr>
        <w:spacing w:after="120"/>
        <w:contextualSpacing w:val="0"/>
        <w:jc w:val="both"/>
      </w:pPr>
      <w:r>
        <w:t xml:space="preserve">[Intel, OPPO] NAS is not aware whether </w:t>
      </w:r>
      <w:proofErr w:type="gramStart"/>
      <w:r>
        <w:t>a</w:t>
      </w:r>
      <w:proofErr w:type="gramEnd"/>
      <w:r>
        <w:t xml:space="preserve"> RB is or not configured for SDT operation although CT1 confirmation of this may be required. </w:t>
      </w:r>
    </w:p>
    <w:p w14:paraId="493D9704" w14:textId="77777777" w:rsidR="00025331" w:rsidRDefault="0089377C">
      <w:pPr>
        <w:pStyle w:val="ListParagraph"/>
        <w:numPr>
          <w:ilvl w:val="1"/>
          <w:numId w:val="24"/>
        </w:numPr>
        <w:spacing w:after="120"/>
        <w:contextualSpacing w:val="0"/>
        <w:jc w:val="both"/>
      </w:pPr>
      <w:r>
        <w:t xml:space="preserve">[Intel] Detecting SDT or non-SDT data could be left up to UE implementation or if any, SDAP may be the optimum layer to handle this. </w:t>
      </w:r>
    </w:p>
    <w:p w14:paraId="5AD74D9E" w14:textId="77777777" w:rsidR="00025331" w:rsidRDefault="0089377C">
      <w:pPr>
        <w:pStyle w:val="ListParagraph"/>
        <w:numPr>
          <w:ilvl w:val="0"/>
          <w:numId w:val="24"/>
        </w:numPr>
        <w:spacing w:after="120"/>
        <w:contextualSpacing w:val="0"/>
        <w:jc w:val="both"/>
      </w:pPr>
      <w:r>
        <w:t xml:space="preserve">Option 9.b): 2 companies (ZTE, </w:t>
      </w:r>
      <w:r>
        <w:rPr>
          <w:rFonts w:eastAsiaTheme="minorEastAsia"/>
        </w:rPr>
        <w:t>Fujitsu</w:t>
      </w:r>
      <w:r>
        <w:t>)</w:t>
      </w:r>
    </w:p>
    <w:p w14:paraId="10C98616" w14:textId="77777777" w:rsidR="00025331" w:rsidRDefault="0089377C">
      <w:pPr>
        <w:pStyle w:val="ListParagraph"/>
        <w:numPr>
          <w:ilvl w:val="1"/>
          <w:numId w:val="24"/>
        </w:numPr>
        <w:spacing w:after="120"/>
        <w:contextualSpacing w:val="0"/>
        <w:jc w:val="both"/>
      </w:pPr>
      <w:proofErr w:type="spellStart"/>
      <w:r>
        <w:t>Optoin</w:t>
      </w:r>
      <w:proofErr w:type="spellEnd"/>
      <w:r>
        <w:t xml:space="preserve"> 9.b) is “</w:t>
      </w:r>
      <w:r>
        <w:rPr>
          <w:i/>
        </w:rPr>
        <w:t>NAS trigger new DCCH indication/request to AS for UE to move to RRC_CONNECTED state when non-SDT data becomes available during the SDT session”</w:t>
      </w:r>
      <w:r>
        <w:t>.</w:t>
      </w:r>
    </w:p>
    <w:p w14:paraId="1E29ABBF" w14:textId="77777777" w:rsidR="00025331" w:rsidRDefault="0089377C">
      <w:pPr>
        <w:pStyle w:val="ListParagraph"/>
        <w:numPr>
          <w:ilvl w:val="1"/>
          <w:numId w:val="24"/>
        </w:numPr>
        <w:spacing w:after="120"/>
        <w:contextualSpacing w:val="0"/>
        <w:jc w:val="both"/>
      </w:pPr>
      <w:r>
        <w:t>[ZTE] CT1 latest status seems that NAS will trigger a new request this NAS request should trigger the DCCH message in AS.</w:t>
      </w:r>
    </w:p>
    <w:p w14:paraId="3FAE893E" w14:textId="77777777" w:rsidR="00025331" w:rsidRDefault="0089377C">
      <w:pPr>
        <w:pStyle w:val="Proposal"/>
        <w:numPr>
          <w:ilvl w:val="0"/>
          <w:numId w:val="4"/>
        </w:numPr>
        <w:rPr>
          <w:b/>
        </w:rPr>
      </w:pPr>
      <w:bookmarkStart w:id="230" w:name="_Toc78492619"/>
      <w:bookmarkStart w:id="231" w:name="_Ref78493465"/>
      <w:bookmarkStart w:id="232" w:name="_Ref78493474"/>
      <w:bookmarkStart w:id="233" w:name="_Toc78497663"/>
      <w:bookmarkStart w:id="234" w:name="_Toc78534554"/>
      <w:bookmarkStart w:id="235" w:name="_Toc78538173"/>
      <w:bookmarkStart w:id="236" w:name="_Toc78538221"/>
      <w:r>
        <w:rPr>
          <w:b/>
          <w:color w:val="00B050"/>
        </w:rPr>
        <w:t>[To agree]</w:t>
      </w:r>
      <w:r>
        <w:rPr>
          <w:b/>
        </w:rPr>
        <w:t xml:space="preserve"> [9/</w:t>
      </w:r>
      <w:r>
        <w:rPr>
          <w:b/>
          <w:bCs/>
        </w:rPr>
        <w:t>16</w:t>
      </w:r>
      <w:r>
        <w:rPr>
          <w:b/>
        </w:rPr>
        <w:t>] [option 9.a)]</w:t>
      </w:r>
      <w:r>
        <w:t xml:space="preserve"> </w:t>
      </w:r>
      <w:r>
        <w:rPr>
          <w:lang w:eastAsia="zh-CN"/>
        </w:rPr>
        <w:t xml:space="preserve">AS layer generates DCCH message and initiates the transmission of DCCH message. </w:t>
      </w:r>
      <w:r>
        <w:rPr>
          <w:b/>
          <w:lang w:eastAsia="zh-CN"/>
        </w:rPr>
        <w:t>[12/</w:t>
      </w:r>
      <w:r>
        <w:rPr>
          <w:b/>
          <w:bCs/>
        </w:rPr>
        <w:t>16</w:t>
      </w:r>
      <w:r>
        <w:rPr>
          <w:b/>
          <w:lang w:eastAsia="zh-CN"/>
        </w:rPr>
        <w:t>]</w:t>
      </w:r>
      <w:r>
        <w:rPr>
          <w:lang w:eastAsia="zh-CN"/>
        </w:rPr>
        <w:t xml:space="preserve"> FFS if NAS needs to send a request for this scenario (inter-related with previous LS sent to CT1).</w:t>
      </w:r>
      <w:bookmarkEnd w:id="230"/>
      <w:bookmarkEnd w:id="231"/>
      <w:bookmarkEnd w:id="232"/>
      <w:bookmarkEnd w:id="233"/>
      <w:bookmarkEnd w:id="234"/>
      <w:bookmarkEnd w:id="235"/>
      <w:bookmarkEnd w:id="236"/>
    </w:p>
    <w:p w14:paraId="25D3D49C" w14:textId="77777777" w:rsidR="00025331" w:rsidRDefault="00025331">
      <w:pPr>
        <w:spacing w:before="240" w:after="120"/>
        <w:jc w:val="both"/>
        <w:rPr>
          <w:rFonts w:ascii="Times New Roman" w:hAnsi="Times New Roman" w:cs="Times New Roman"/>
          <w:sz w:val="20"/>
          <w:szCs w:val="20"/>
          <w:lang w:eastAsia="ja-JP"/>
        </w:rPr>
      </w:pPr>
    </w:p>
    <w:p w14:paraId="4A902A48" w14:textId="77777777" w:rsidR="00025331" w:rsidRDefault="0089377C">
      <w:pPr>
        <w:pStyle w:val="Heading4"/>
        <w:jc w:val="both"/>
        <w:rPr>
          <w:lang w:val="en-US"/>
        </w:rPr>
      </w:pPr>
      <w:r>
        <w:rPr>
          <w:lang w:val="en-US"/>
        </w:rPr>
        <w:fldChar w:fldCharType="begin"/>
      </w:r>
      <w:r>
        <w:rPr>
          <w:lang w:val="en-US"/>
        </w:rPr>
        <w:instrText xml:space="preserve"> REF _Ref75006015 \r \h  \* MERGEFORMAT </w:instrText>
      </w:r>
      <w:r>
        <w:rPr>
          <w:lang w:val="en-US"/>
        </w:rPr>
      </w:r>
      <w:r>
        <w:rPr>
          <w:lang w:val="en-US"/>
        </w:rPr>
        <w:fldChar w:fldCharType="separate"/>
      </w:r>
      <w:r>
        <w:rPr>
          <w:lang w:val="en-US"/>
        </w:rPr>
        <w:t>Q.18)</w:t>
      </w:r>
      <w:r>
        <w:rPr>
          <w:lang w:val="en-US"/>
        </w:rPr>
        <w:fldChar w:fldCharType="end"/>
      </w:r>
      <w:r>
        <w:rPr>
          <w:lang w:val="en-US"/>
        </w:rPr>
        <w:t xml:space="preserve"> - report of 2</w:t>
      </w:r>
      <w:r>
        <w:rPr>
          <w:vertAlign w:val="superscript"/>
          <w:lang w:val="en-US"/>
        </w:rPr>
        <w:t>nd</w:t>
      </w:r>
      <w:r>
        <w:rPr>
          <w:lang w:val="en-US"/>
        </w:rPr>
        <w:t xml:space="preserve"> Phase</w:t>
      </w:r>
    </w:p>
    <w:p w14:paraId="17B2DC2F" w14:textId="77777777"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rPr>
        <w:t xml:space="preserve">The summary report to </w:t>
      </w:r>
      <w:r>
        <w:rPr>
          <w:rFonts w:ascii="Times New Roman" w:hAnsi="Times New Roman" w:cs="Times New Roman"/>
          <w:i/>
          <w:sz w:val="20"/>
          <w:szCs w:val="20"/>
        </w:rPr>
        <w:t>“Q.18)</w:t>
      </w:r>
      <w:r>
        <w:rPr>
          <w:rFonts w:ascii="Times New Roman" w:hAnsi="Times New Roman" w:cs="Times New Roman"/>
          <w:i/>
          <w:sz w:val="20"/>
          <w:szCs w:val="20"/>
        </w:rPr>
        <w:tab/>
        <w:t xml:space="preserve">For DCCH-based approach, which previous option 10.x or new option is preferable for </w:t>
      </w:r>
      <w:r>
        <w:rPr>
          <w:rFonts w:ascii="Times New Roman" w:hAnsi="Times New Roman" w:cs="Times New Roman"/>
          <w:b/>
          <w:bCs/>
          <w:i/>
          <w:sz w:val="20"/>
          <w:szCs w:val="20"/>
        </w:rPr>
        <w:t>UE to send the indication/request</w:t>
      </w:r>
      <w:r>
        <w:rPr>
          <w:rFonts w:ascii="Times New Roman" w:hAnsi="Times New Roman" w:cs="Times New Roman"/>
          <w:i/>
          <w:sz w:val="20"/>
          <w:szCs w:val="20"/>
        </w:rPr>
        <w:t xml:space="preserve"> to switch into CONNECTED when non-SDT becomes available during an ongoing SDT session?”</w:t>
      </w:r>
    </w:p>
    <w:p w14:paraId="43B5AA40" w14:textId="77777777" w:rsidR="00025331" w:rsidRDefault="0089377C">
      <w:pPr>
        <w:pStyle w:val="ListParagraph"/>
        <w:numPr>
          <w:ilvl w:val="0"/>
          <w:numId w:val="24"/>
        </w:numPr>
        <w:spacing w:after="120"/>
        <w:contextualSpacing w:val="0"/>
        <w:jc w:val="both"/>
      </w:pPr>
      <w:r>
        <w:t>Option 10.a): 7 companies (ZTE, CATT, Samsung, LG, Intel, FGI-APT, Lenovo)</w:t>
      </w:r>
    </w:p>
    <w:p w14:paraId="2B51356A" w14:textId="77777777" w:rsidR="00025331" w:rsidRDefault="0089377C">
      <w:pPr>
        <w:pStyle w:val="ListParagraph"/>
        <w:numPr>
          <w:ilvl w:val="1"/>
          <w:numId w:val="24"/>
        </w:numPr>
        <w:spacing w:after="120"/>
        <w:contextualSpacing w:val="0"/>
        <w:jc w:val="both"/>
      </w:pPr>
      <w:r>
        <w:t>Option 10.a) is “</w:t>
      </w:r>
      <w:r>
        <w:rPr>
          <w:i/>
        </w:rPr>
        <w:t xml:space="preserve">new UL RRC </w:t>
      </w:r>
      <w:proofErr w:type="spellStart"/>
      <w:r>
        <w:rPr>
          <w:i/>
        </w:rPr>
        <w:t>msg</w:t>
      </w:r>
      <w:proofErr w:type="spellEnd"/>
      <w:r>
        <w:t>”.</w:t>
      </w:r>
    </w:p>
    <w:p w14:paraId="657AE704" w14:textId="77777777" w:rsidR="00025331" w:rsidRDefault="0089377C">
      <w:pPr>
        <w:pStyle w:val="ListParagraph"/>
        <w:numPr>
          <w:ilvl w:val="0"/>
          <w:numId w:val="24"/>
        </w:numPr>
        <w:spacing w:after="120"/>
        <w:contextualSpacing w:val="0"/>
        <w:jc w:val="both"/>
      </w:pPr>
      <w:r>
        <w:t>Option 10.b): 10 companies (Huawei-</w:t>
      </w:r>
      <w:proofErr w:type="spellStart"/>
      <w:r>
        <w:t>HiSilicon</w:t>
      </w:r>
      <w:proofErr w:type="spellEnd"/>
      <w:r>
        <w:t xml:space="preserve">, ZTE, </w:t>
      </w:r>
      <w:proofErr w:type="spellStart"/>
      <w:r>
        <w:t>InterDigital</w:t>
      </w:r>
      <w:proofErr w:type="spellEnd"/>
      <w:r>
        <w:t>, NEC, Apple, OPPO, Lenovo, vivo, Qualcomm, Xiaomi)</w:t>
      </w:r>
    </w:p>
    <w:p w14:paraId="36FD778B" w14:textId="77777777" w:rsidR="00025331" w:rsidRDefault="0089377C">
      <w:pPr>
        <w:pStyle w:val="ListParagraph"/>
        <w:numPr>
          <w:ilvl w:val="1"/>
          <w:numId w:val="24"/>
        </w:numPr>
        <w:spacing w:after="120"/>
        <w:contextualSpacing w:val="0"/>
        <w:jc w:val="both"/>
      </w:pPr>
      <w:r>
        <w:t>Option 10.b is “</w:t>
      </w:r>
      <w:r>
        <w:rPr>
          <w:i/>
        </w:rPr>
        <w:t xml:space="preserve">re-using legacy UL RRC message </w:t>
      </w:r>
      <w:proofErr w:type="gramStart"/>
      <w:r>
        <w:rPr>
          <w:i/>
        </w:rPr>
        <w:t>e.g.</w:t>
      </w:r>
      <w:proofErr w:type="gramEnd"/>
      <w:r>
        <w:rPr>
          <w:i/>
        </w:rPr>
        <w:t xml:space="preserve"> </w:t>
      </w:r>
      <w:proofErr w:type="spellStart"/>
      <w:r>
        <w:rPr>
          <w:i/>
        </w:rPr>
        <w:t>UEAssistanceInformation</w:t>
      </w:r>
      <w:proofErr w:type="spellEnd"/>
      <w:r>
        <w:rPr>
          <w:i/>
        </w:rPr>
        <w:t xml:space="preserve"> message”</w:t>
      </w:r>
    </w:p>
    <w:p w14:paraId="34DFE956" w14:textId="77777777" w:rsidR="00025331" w:rsidRDefault="0089377C">
      <w:pPr>
        <w:pStyle w:val="ListParagraph"/>
        <w:numPr>
          <w:ilvl w:val="0"/>
          <w:numId w:val="24"/>
        </w:numPr>
        <w:spacing w:after="120"/>
        <w:contextualSpacing w:val="0"/>
        <w:jc w:val="both"/>
      </w:pPr>
      <w:r>
        <w:t>No strong view or FFS: companies (ZTE, Fujitsu, Lenovo)</w:t>
      </w:r>
    </w:p>
    <w:p w14:paraId="0D0759EB" w14:textId="77777777" w:rsidR="00025331" w:rsidRDefault="0089377C">
      <w:pPr>
        <w:pStyle w:val="Proposal"/>
        <w:numPr>
          <w:ilvl w:val="0"/>
          <w:numId w:val="4"/>
        </w:numPr>
        <w:rPr>
          <w:b/>
        </w:rPr>
      </w:pPr>
      <w:bookmarkStart w:id="237" w:name="_Toc78492620"/>
      <w:bookmarkStart w:id="238" w:name="_Ref78493534"/>
      <w:bookmarkStart w:id="239" w:name="_Ref78493550"/>
      <w:bookmarkStart w:id="240" w:name="_Toc78497664"/>
      <w:bookmarkStart w:id="241" w:name="_Toc78534555"/>
      <w:bookmarkStart w:id="242" w:name="_Toc78538174"/>
      <w:bookmarkStart w:id="243" w:name="_Toc78538222"/>
      <w:r>
        <w:rPr>
          <w:b/>
          <w:color w:val="0000CC"/>
        </w:rPr>
        <w:lastRenderedPageBreak/>
        <w:t>[To discuss]</w:t>
      </w:r>
      <w:r>
        <w:rPr>
          <w:b/>
        </w:rPr>
        <w:t xml:space="preserve"> </w:t>
      </w:r>
      <w:r>
        <w:t xml:space="preserve">For DCCH-based approach, whether UE’s indication/request to switch into CONNECTED when non-SDT becomes available during an ongoing SDT session is sent via </w:t>
      </w:r>
      <w:r>
        <w:rPr>
          <w:b/>
        </w:rPr>
        <w:t>[7/</w:t>
      </w:r>
      <w:r>
        <w:rPr>
          <w:b/>
          <w:bCs/>
        </w:rPr>
        <w:t>16</w:t>
      </w:r>
      <w:r>
        <w:rPr>
          <w:b/>
        </w:rPr>
        <w:t xml:space="preserve">] [option a)] </w:t>
      </w:r>
      <w:r>
        <w:t xml:space="preserve">new UL RRC </w:t>
      </w:r>
      <w:proofErr w:type="spellStart"/>
      <w:r>
        <w:t>msg</w:t>
      </w:r>
      <w:proofErr w:type="spellEnd"/>
      <w:r>
        <w:t xml:space="preserve">, or </w:t>
      </w:r>
      <w:r>
        <w:rPr>
          <w:b/>
        </w:rPr>
        <w:t>[10/</w:t>
      </w:r>
      <w:r>
        <w:rPr>
          <w:b/>
          <w:bCs/>
        </w:rPr>
        <w:t>16</w:t>
      </w:r>
      <w:r>
        <w:rPr>
          <w:b/>
        </w:rPr>
        <w:t>] [option b)]</w:t>
      </w:r>
      <w:r>
        <w:t xml:space="preserve"> reuse legacy UL RRC </w:t>
      </w:r>
      <w:proofErr w:type="spellStart"/>
      <w:r>
        <w:t>msg</w:t>
      </w:r>
      <w:proofErr w:type="spellEnd"/>
      <w:r>
        <w:t xml:space="preserve"> </w:t>
      </w:r>
      <w:proofErr w:type="gramStart"/>
      <w:r>
        <w:t>e.g.</w:t>
      </w:r>
      <w:proofErr w:type="gramEnd"/>
      <w:r>
        <w:t xml:space="preserve"> </w:t>
      </w:r>
      <w:proofErr w:type="spellStart"/>
      <w:r>
        <w:rPr>
          <w:i/>
        </w:rPr>
        <w:t>UEAssistanceInformation</w:t>
      </w:r>
      <w:proofErr w:type="spellEnd"/>
      <w:r>
        <w:rPr>
          <w:i/>
        </w:rPr>
        <w:t xml:space="preserve"> </w:t>
      </w:r>
      <w:r>
        <w:t>message</w:t>
      </w:r>
      <w:bookmarkEnd w:id="237"/>
      <w:bookmarkEnd w:id="238"/>
      <w:bookmarkEnd w:id="239"/>
      <w:bookmarkEnd w:id="240"/>
      <w:bookmarkEnd w:id="241"/>
      <w:bookmarkEnd w:id="242"/>
      <w:bookmarkEnd w:id="243"/>
    </w:p>
    <w:p w14:paraId="6E113F65" w14:textId="77777777" w:rsidR="00025331" w:rsidRDefault="00025331">
      <w:pPr>
        <w:spacing w:before="240" w:after="120"/>
        <w:jc w:val="both"/>
        <w:rPr>
          <w:rFonts w:ascii="Times New Roman" w:hAnsi="Times New Roman" w:cs="Times New Roman"/>
          <w:sz w:val="20"/>
          <w:szCs w:val="20"/>
          <w:lang w:eastAsia="ja-JP"/>
        </w:rPr>
      </w:pPr>
    </w:p>
    <w:p w14:paraId="26B9FA48" w14:textId="77777777" w:rsidR="00025331" w:rsidRDefault="0089377C">
      <w:pPr>
        <w:pStyle w:val="Heading4"/>
        <w:jc w:val="both"/>
        <w:rPr>
          <w:lang w:val="en-US"/>
        </w:rPr>
      </w:pPr>
      <w:r>
        <w:rPr>
          <w:lang w:val="en-US"/>
        </w:rPr>
        <w:fldChar w:fldCharType="begin"/>
      </w:r>
      <w:r>
        <w:rPr>
          <w:lang w:val="en-US"/>
        </w:rPr>
        <w:instrText xml:space="preserve"> REF _Ref75006027 \r \h  \* MERGEFORMAT </w:instrText>
      </w:r>
      <w:r>
        <w:rPr>
          <w:lang w:val="en-US"/>
        </w:rPr>
      </w:r>
      <w:r>
        <w:rPr>
          <w:lang w:val="en-US"/>
        </w:rPr>
        <w:fldChar w:fldCharType="separate"/>
      </w:r>
      <w:r>
        <w:rPr>
          <w:lang w:val="en-US"/>
        </w:rPr>
        <w:t>Q.19)</w:t>
      </w:r>
      <w:r>
        <w:rPr>
          <w:lang w:val="en-US"/>
        </w:rPr>
        <w:fldChar w:fldCharType="end"/>
      </w:r>
      <w:r>
        <w:rPr>
          <w:lang w:val="en-US"/>
        </w:rPr>
        <w:t xml:space="preserve"> - report of 2</w:t>
      </w:r>
      <w:r>
        <w:rPr>
          <w:vertAlign w:val="superscript"/>
          <w:lang w:val="en-US"/>
        </w:rPr>
        <w:t>nd</w:t>
      </w:r>
      <w:r>
        <w:rPr>
          <w:lang w:val="en-US"/>
        </w:rPr>
        <w:t xml:space="preserve"> Phase</w:t>
      </w:r>
    </w:p>
    <w:p w14:paraId="47C367E9" w14:textId="77777777"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rPr>
        <w:t xml:space="preserve">The summary report to </w:t>
      </w:r>
      <w:r>
        <w:rPr>
          <w:rFonts w:ascii="Times New Roman" w:hAnsi="Times New Roman" w:cs="Times New Roman"/>
          <w:i/>
          <w:sz w:val="20"/>
          <w:szCs w:val="20"/>
        </w:rPr>
        <w:t>“Q.19)</w:t>
      </w:r>
      <w:r>
        <w:rPr>
          <w:rFonts w:ascii="Times New Roman" w:hAnsi="Times New Roman" w:cs="Times New Roman"/>
          <w:i/>
          <w:sz w:val="20"/>
          <w:szCs w:val="20"/>
        </w:rPr>
        <w:tab/>
        <w:t xml:space="preserve">For DCCH-based approach, which previous option 11.x or new option is preferable for the </w:t>
      </w:r>
      <w:r>
        <w:rPr>
          <w:rFonts w:ascii="Times New Roman" w:hAnsi="Times New Roman" w:cs="Times New Roman"/>
          <w:b/>
          <w:i/>
          <w:sz w:val="20"/>
          <w:szCs w:val="20"/>
        </w:rPr>
        <w:t>information to be provided</w:t>
      </w:r>
      <w:r>
        <w:rPr>
          <w:rFonts w:ascii="Times New Roman" w:hAnsi="Times New Roman" w:cs="Times New Roman"/>
          <w:i/>
          <w:sz w:val="20"/>
          <w:szCs w:val="20"/>
        </w:rPr>
        <w:t xml:space="preserve"> by UE to indicate/request about the switch into CONNECTED when non-SDT becomes available in UE during an ongoing SDT session?”</w:t>
      </w:r>
    </w:p>
    <w:p w14:paraId="2E7621A0" w14:textId="77777777" w:rsidR="00025331" w:rsidRDefault="0089377C">
      <w:pPr>
        <w:pStyle w:val="ListParagraph"/>
        <w:numPr>
          <w:ilvl w:val="0"/>
          <w:numId w:val="24"/>
        </w:numPr>
        <w:spacing w:after="120"/>
        <w:contextualSpacing w:val="0"/>
        <w:jc w:val="both"/>
      </w:pPr>
      <w:r>
        <w:t>Option 11.a): 6 companies (CATT, Samsung, Intel, Apple, Qualcomm, Xiaomi)</w:t>
      </w:r>
    </w:p>
    <w:p w14:paraId="04F4B1A6" w14:textId="77777777" w:rsidR="00025331" w:rsidRDefault="0089377C">
      <w:pPr>
        <w:pStyle w:val="ListParagraph"/>
        <w:numPr>
          <w:ilvl w:val="1"/>
          <w:numId w:val="24"/>
        </w:numPr>
        <w:spacing w:after="120"/>
        <w:contextualSpacing w:val="0"/>
        <w:jc w:val="both"/>
      </w:pPr>
      <w:r>
        <w:t>Option 11.a) is “</w:t>
      </w:r>
      <w:r>
        <w:rPr>
          <w:i/>
        </w:rPr>
        <w:t>List of one or more RB IDs for which data is arrived</w:t>
      </w:r>
      <w:r>
        <w:t>”.</w:t>
      </w:r>
    </w:p>
    <w:p w14:paraId="3A4FDB76" w14:textId="77777777" w:rsidR="00025331" w:rsidRDefault="0089377C">
      <w:pPr>
        <w:pStyle w:val="ListParagraph"/>
        <w:numPr>
          <w:ilvl w:val="1"/>
          <w:numId w:val="24"/>
        </w:numPr>
        <w:spacing w:after="120"/>
        <w:contextualSpacing w:val="0"/>
        <w:jc w:val="both"/>
      </w:pPr>
      <w:r>
        <w:t>[Huawei-</w:t>
      </w:r>
      <w:proofErr w:type="spellStart"/>
      <w:r>
        <w:t>HiSilicon</w:t>
      </w:r>
      <w:proofErr w:type="spellEnd"/>
      <w:r>
        <w:t>] Not needed as this information can be known via legacy BSR</w:t>
      </w:r>
    </w:p>
    <w:p w14:paraId="24A31383" w14:textId="77777777" w:rsidR="00025331" w:rsidRDefault="0089377C">
      <w:pPr>
        <w:pStyle w:val="ListParagraph"/>
        <w:numPr>
          <w:ilvl w:val="1"/>
          <w:numId w:val="24"/>
        </w:numPr>
        <w:spacing w:after="120"/>
        <w:contextualSpacing w:val="0"/>
        <w:jc w:val="both"/>
      </w:pPr>
      <w:r>
        <w:t>[CATT] Needed as legacy BRS cannot be used while non-SDT is not resumed.</w:t>
      </w:r>
    </w:p>
    <w:p w14:paraId="1F3053AC" w14:textId="77777777" w:rsidR="00025331" w:rsidRDefault="0089377C">
      <w:pPr>
        <w:pStyle w:val="ListParagraph"/>
        <w:numPr>
          <w:ilvl w:val="1"/>
          <w:numId w:val="24"/>
        </w:numPr>
        <w:spacing w:after="120"/>
        <w:contextualSpacing w:val="0"/>
        <w:jc w:val="both"/>
      </w:pPr>
      <w:r>
        <w:t>[Apple] Defined as optional</w:t>
      </w:r>
    </w:p>
    <w:p w14:paraId="1C06A11D" w14:textId="77777777" w:rsidR="00025331" w:rsidRDefault="0089377C">
      <w:pPr>
        <w:pStyle w:val="ListParagraph"/>
        <w:numPr>
          <w:ilvl w:val="0"/>
          <w:numId w:val="24"/>
        </w:numPr>
        <w:spacing w:after="120"/>
        <w:contextualSpacing w:val="0"/>
        <w:jc w:val="both"/>
      </w:pPr>
      <w:r>
        <w:t>Option 11.b): 7 companies (CATT, Samsung, Fujitsu, Apple, Lenovo, Qualcomm, Xiaomi)</w:t>
      </w:r>
    </w:p>
    <w:p w14:paraId="455F8EC8" w14:textId="77777777" w:rsidR="00025331" w:rsidRDefault="0089377C">
      <w:pPr>
        <w:pStyle w:val="ListParagraph"/>
        <w:numPr>
          <w:ilvl w:val="1"/>
          <w:numId w:val="24"/>
        </w:numPr>
        <w:spacing w:after="120"/>
        <w:contextualSpacing w:val="0"/>
        <w:jc w:val="both"/>
      </w:pPr>
      <w:r>
        <w:t>Option 11.b) is “</w:t>
      </w:r>
      <w:r>
        <w:rPr>
          <w:i/>
        </w:rPr>
        <w:t>Data volume per RB or cumulative can also be indicated</w:t>
      </w:r>
      <w:r>
        <w:t>”</w:t>
      </w:r>
    </w:p>
    <w:p w14:paraId="7DF55FCD" w14:textId="77777777" w:rsidR="00025331" w:rsidRDefault="0089377C">
      <w:pPr>
        <w:pStyle w:val="ListParagraph"/>
        <w:numPr>
          <w:ilvl w:val="1"/>
          <w:numId w:val="24"/>
        </w:numPr>
        <w:spacing w:after="120"/>
        <w:contextualSpacing w:val="0"/>
        <w:jc w:val="both"/>
      </w:pPr>
      <w:r>
        <w:t>[Huawei-</w:t>
      </w:r>
      <w:proofErr w:type="spellStart"/>
      <w:r>
        <w:t>HiSilicon</w:t>
      </w:r>
      <w:proofErr w:type="spellEnd"/>
      <w:r>
        <w:t>] Not needed as this information can be known via legacy BSR</w:t>
      </w:r>
    </w:p>
    <w:p w14:paraId="496930CF" w14:textId="77777777" w:rsidR="00025331" w:rsidRDefault="0089377C">
      <w:pPr>
        <w:pStyle w:val="ListParagraph"/>
        <w:numPr>
          <w:ilvl w:val="1"/>
          <w:numId w:val="24"/>
        </w:numPr>
        <w:spacing w:after="120"/>
        <w:contextualSpacing w:val="0"/>
        <w:jc w:val="both"/>
      </w:pPr>
      <w:r>
        <w:t>[CATT] Needed as legacy BRS cannot be used while non-SDT is not resumed.</w:t>
      </w:r>
    </w:p>
    <w:p w14:paraId="6382606B" w14:textId="77777777" w:rsidR="00025331" w:rsidRDefault="0089377C">
      <w:pPr>
        <w:pStyle w:val="ListParagraph"/>
        <w:numPr>
          <w:ilvl w:val="1"/>
          <w:numId w:val="24"/>
        </w:numPr>
        <w:spacing w:after="120"/>
        <w:contextualSpacing w:val="0"/>
        <w:jc w:val="both"/>
      </w:pPr>
      <w:r>
        <w:t>[Fujitsu] Option 11.b) covers option 11.a)</w:t>
      </w:r>
    </w:p>
    <w:p w14:paraId="1BB9E64E" w14:textId="77777777" w:rsidR="00025331" w:rsidRDefault="0089377C">
      <w:pPr>
        <w:pStyle w:val="ListParagraph"/>
        <w:numPr>
          <w:ilvl w:val="1"/>
          <w:numId w:val="24"/>
        </w:numPr>
        <w:spacing w:after="120"/>
        <w:contextualSpacing w:val="0"/>
        <w:jc w:val="both"/>
      </w:pPr>
      <w:r>
        <w:t>[Apple] Defined as optional</w:t>
      </w:r>
    </w:p>
    <w:p w14:paraId="45C4F45C" w14:textId="77777777" w:rsidR="00025331" w:rsidRDefault="0089377C">
      <w:pPr>
        <w:pStyle w:val="ListParagraph"/>
        <w:numPr>
          <w:ilvl w:val="0"/>
          <w:numId w:val="24"/>
        </w:numPr>
        <w:spacing w:after="120"/>
        <w:contextualSpacing w:val="0"/>
        <w:jc w:val="both"/>
      </w:pPr>
      <w:r>
        <w:t>Option 11.c): 14 companies (Huawei-</w:t>
      </w:r>
      <w:proofErr w:type="spellStart"/>
      <w:r>
        <w:t>HiSilicon</w:t>
      </w:r>
      <w:proofErr w:type="spellEnd"/>
      <w:r>
        <w:t xml:space="preserve">, ZTE, </w:t>
      </w:r>
      <w:proofErr w:type="spellStart"/>
      <w:r>
        <w:t>InterDigital</w:t>
      </w:r>
      <w:proofErr w:type="spellEnd"/>
      <w:r>
        <w:t>, CATT, Samsung, LG, Intel, NEC, Apple, OPPO, FGI-APT, Lenovo, Qualcomm, Xiaomi)</w:t>
      </w:r>
    </w:p>
    <w:p w14:paraId="2FDF45D7" w14:textId="77777777" w:rsidR="00025331" w:rsidRDefault="0089377C">
      <w:pPr>
        <w:pStyle w:val="ListParagraph"/>
        <w:numPr>
          <w:ilvl w:val="1"/>
          <w:numId w:val="24"/>
        </w:numPr>
        <w:spacing w:after="120"/>
        <w:contextualSpacing w:val="0"/>
        <w:jc w:val="both"/>
      </w:pPr>
      <w:r>
        <w:t>Option 11.c) is “</w:t>
      </w:r>
      <w:r>
        <w:rPr>
          <w:i/>
        </w:rPr>
        <w:t>Resume cause</w:t>
      </w:r>
      <w:r>
        <w:t>”</w:t>
      </w:r>
    </w:p>
    <w:p w14:paraId="23870979" w14:textId="77777777" w:rsidR="00025331" w:rsidRDefault="0089377C">
      <w:pPr>
        <w:pStyle w:val="ListParagraph"/>
        <w:numPr>
          <w:ilvl w:val="1"/>
          <w:numId w:val="24"/>
        </w:numPr>
        <w:spacing w:after="120"/>
        <w:contextualSpacing w:val="0"/>
        <w:jc w:val="both"/>
      </w:pPr>
      <w:r>
        <w:t>[Huawei-</w:t>
      </w:r>
      <w:proofErr w:type="spellStart"/>
      <w:r>
        <w:t>HiSilicon</w:t>
      </w:r>
      <w:proofErr w:type="spellEnd"/>
      <w:r>
        <w:t>] Option 11.c) would be pending on CT1’s input</w:t>
      </w:r>
    </w:p>
    <w:p w14:paraId="0E831B8F" w14:textId="77777777" w:rsidR="00025331" w:rsidRDefault="0089377C">
      <w:pPr>
        <w:pStyle w:val="ListParagraph"/>
        <w:numPr>
          <w:ilvl w:val="1"/>
          <w:numId w:val="24"/>
        </w:numPr>
        <w:spacing w:after="120"/>
        <w:contextualSpacing w:val="0"/>
        <w:jc w:val="both"/>
      </w:pPr>
      <w:r>
        <w:t>[ZTE, Apple] Defined as mandatory to be provided in this scenario</w:t>
      </w:r>
    </w:p>
    <w:p w14:paraId="56C5040E" w14:textId="77777777" w:rsidR="00025331" w:rsidRDefault="0089377C">
      <w:pPr>
        <w:pStyle w:val="ListParagraph"/>
        <w:numPr>
          <w:ilvl w:val="1"/>
          <w:numId w:val="24"/>
        </w:numPr>
        <w:spacing w:after="120"/>
        <w:contextualSpacing w:val="0"/>
        <w:jc w:val="both"/>
      </w:pPr>
      <w:r>
        <w:t xml:space="preserve">[CATT, Intel] Beneficial for network handling differentiation </w:t>
      </w:r>
      <w:proofErr w:type="gramStart"/>
      <w:r>
        <w:t>e.g.</w:t>
      </w:r>
      <w:proofErr w:type="gramEnd"/>
      <w:r>
        <w:t xml:space="preserve"> for emergency access.</w:t>
      </w:r>
    </w:p>
    <w:p w14:paraId="5F397562" w14:textId="77777777" w:rsidR="00025331" w:rsidRDefault="0089377C">
      <w:pPr>
        <w:pStyle w:val="ListParagraph"/>
        <w:numPr>
          <w:ilvl w:val="0"/>
          <w:numId w:val="24"/>
        </w:numPr>
        <w:spacing w:after="120"/>
        <w:contextualSpacing w:val="0"/>
        <w:jc w:val="both"/>
      </w:pPr>
      <w:r>
        <w:t>Option 11.d): flag indication when non-SDT data is waiting to be delivered (Intel)</w:t>
      </w:r>
    </w:p>
    <w:p w14:paraId="3A592ACF" w14:textId="77777777" w:rsidR="00025331" w:rsidRDefault="0089377C">
      <w:pPr>
        <w:pStyle w:val="ListParagraph"/>
        <w:numPr>
          <w:ilvl w:val="0"/>
          <w:numId w:val="24"/>
        </w:numPr>
        <w:spacing w:after="120"/>
        <w:contextualSpacing w:val="0"/>
        <w:jc w:val="both"/>
      </w:pPr>
      <w:r>
        <w:t>Option 11.e) none (vivo)</w:t>
      </w:r>
    </w:p>
    <w:p w14:paraId="09CC2ADC" w14:textId="77777777" w:rsidR="00025331" w:rsidRDefault="0089377C">
      <w:pPr>
        <w:pStyle w:val="ListParagraph"/>
        <w:numPr>
          <w:ilvl w:val="0"/>
          <w:numId w:val="24"/>
        </w:numPr>
        <w:spacing w:after="120"/>
        <w:contextualSpacing w:val="0"/>
        <w:jc w:val="both"/>
      </w:pPr>
      <w:r>
        <w:t>[ZTE, NEC] Other information can be defined and/or optional to be discussed during stage-3.</w:t>
      </w:r>
    </w:p>
    <w:p w14:paraId="7894DD5C" w14:textId="77777777" w:rsidR="00025331" w:rsidRDefault="0089377C">
      <w:pPr>
        <w:pStyle w:val="Proposal"/>
        <w:numPr>
          <w:ilvl w:val="0"/>
          <w:numId w:val="4"/>
        </w:numPr>
        <w:rPr>
          <w:b/>
        </w:rPr>
      </w:pPr>
      <w:bookmarkStart w:id="244" w:name="_Toc78492621"/>
      <w:bookmarkStart w:id="245" w:name="_Ref78493584"/>
      <w:bookmarkStart w:id="246" w:name="_Toc78497665"/>
      <w:bookmarkStart w:id="247" w:name="_Toc78534556"/>
      <w:bookmarkStart w:id="248" w:name="_Ref78536413"/>
      <w:bookmarkStart w:id="249" w:name="_Toc78538175"/>
      <w:bookmarkStart w:id="250" w:name="_Toc78538223"/>
      <w:r>
        <w:rPr>
          <w:b/>
          <w:color w:val="00B050"/>
        </w:rPr>
        <w:t>[To agree]</w:t>
      </w:r>
      <w:r>
        <w:rPr>
          <w:b/>
        </w:rPr>
        <w:t xml:space="preserve"> [14/</w:t>
      </w:r>
      <w:r>
        <w:rPr>
          <w:b/>
          <w:bCs/>
        </w:rPr>
        <w:t>16</w:t>
      </w:r>
      <w:r>
        <w:rPr>
          <w:b/>
        </w:rPr>
        <w:t>] [option 11.c)]</w:t>
      </w:r>
      <w:r>
        <w:t xml:space="preserve"> For DCCH-based approach, resume cause is provided by UE to indicate/request the switch into CONNECTED when non-SDT becomes available in UE during an ongoing SDT session. Agreement dependent on CT1’s input.</w:t>
      </w:r>
      <w:bookmarkEnd w:id="244"/>
      <w:bookmarkEnd w:id="245"/>
      <w:bookmarkEnd w:id="246"/>
      <w:bookmarkEnd w:id="247"/>
      <w:bookmarkEnd w:id="248"/>
      <w:bookmarkEnd w:id="249"/>
      <w:bookmarkEnd w:id="250"/>
    </w:p>
    <w:p w14:paraId="01FD0F68" w14:textId="77777777" w:rsidR="00025331" w:rsidRDefault="0089377C">
      <w:pPr>
        <w:pStyle w:val="Proposal"/>
        <w:numPr>
          <w:ilvl w:val="1"/>
          <w:numId w:val="4"/>
        </w:numPr>
      </w:pPr>
      <w:bookmarkStart w:id="251" w:name="_Toc78492622"/>
      <w:bookmarkStart w:id="252" w:name="_Toc78497666"/>
      <w:bookmarkStart w:id="253" w:name="_Toc78534557"/>
      <w:bookmarkStart w:id="254" w:name="_Toc78538176"/>
      <w:bookmarkStart w:id="255" w:name="_Toc78538224"/>
      <w:r>
        <w:rPr>
          <w:b/>
          <w:color w:val="0000CC"/>
        </w:rPr>
        <w:t>[To discuss]</w:t>
      </w:r>
      <w:r>
        <w:rPr>
          <w:b/>
        </w:rPr>
        <w:t xml:space="preserve"> </w:t>
      </w:r>
      <w:r>
        <w:t xml:space="preserve">whether other information can be provided, e.g. </w:t>
      </w:r>
      <w:r>
        <w:rPr>
          <w:b/>
        </w:rPr>
        <w:t>[6/</w:t>
      </w:r>
      <w:r>
        <w:rPr>
          <w:b/>
          <w:bCs/>
        </w:rPr>
        <w:t>16</w:t>
      </w:r>
      <w:r>
        <w:rPr>
          <w:b/>
        </w:rPr>
        <w:t xml:space="preserve">] [option 11.a)] </w:t>
      </w:r>
      <w:r>
        <w:t xml:space="preserve">List of one or more RB IDs for which data is arrived, or </w:t>
      </w:r>
      <w:r>
        <w:rPr>
          <w:b/>
        </w:rPr>
        <w:t>[7/</w:t>
      </w:r>
      <w:r>
        <w:rPr>
          <w:b/>
          <w:bCs/>
        </w:rPr>
        <w:t>16</w:t>
      </w:r>
      <w:r>
        <w:rPr>
          <w:b/>
        </w:rPr>
        <w:t>] [option 11.b)]</w:t>
      </w:r>
      <w:r>
        <w:t xml:space="preserve"> Data volume per RB or cumulative can also be indicated.</w:t>
      </w:r>
      <w:bookmarkEnd w:id="251"/>
      <w:bookmarkEnd w:id="252"/>
      <w:bookmarkEnd w:id="253"/>
      <w:bookmarkEnd w:id="254"/>
      <w:bookmarkEnd w:id="255"/>
    </w:p>
    <w:p w14:paraId="6444BB5B" w14:textId="77777777" w:rsidR="00025331" w:rsidRDefault="00025331">
      <w:pPr>
        <w:spacing w:before="240" w:after="120"/>
        <w:jc w:val="both"/>
        <w:rPr>
          <w:rFonts w:ascii="Times New Roman" w:hAnsi="Times New Roman" w:cs="Times New Roman"/>
          <w:sz w:val="20"/>
          <w:szCs w:val="20"/>
          <w:lang w:eastAsia="ja-JP"/>
        </w:rPr>
      </w:pPr>
    </w:p>
    <w:p w14:paraId="3BD48334" w14:textId="77777777" w:rsidR="00025331" w:rsidRDefault="0089377C">
      <w:pPr>
        <w:pStyle w:val="Heading3"/>
        <w:jc w:val="both"/>
        <w:rPr>
          <w:lang w:val="en-US"/>
        </w:rPr>
      </w:pPr>
      <w:r>
        <w:rPr>
          <w:lang w:val="en-US"/>
        </w:rPr>
        <w:t>[DCCH point (2)] switch from SDT to CONNECTED</w:t>
      </w:r>
    </w:p>
    <w:p w14:paraId="62BA3702" w14:textId="77777777"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b/>
          <w:sz w:val="20"/>
          <w:szCs w:val="20"/>
          <w:lang w:eastAsia="ja-JP"/>
        </w:rPr>
        <w:t>Observation 8. (</w:t>
      </w:r>
      <w:proofErr w:type="gramStart"/>
      <w:r>
        <w:rPr>
          <w:rFonts w:ascii="Times New Roman" w:hAnsi="Times New Roman" w:cs="Times New Roman"/>
          <w:b/>
          <w:sz w:val="20"/>
          <w:szCs w:val="20"/>
          <w:lang w:eastAsia="ja-JP"/>
        </w:rPr>
        <w:t>from</w:t>
      </w:r>
      <w:proofErr w:type="gramEnd"/>
      <w:r>
        <w:rPr>
          <w:rFonts w:ascii="Times New Roman" w:hAnsi="Times New Roman" w:cs="Times New Roman"/>
          <w:b/>
          <w:sz w:val="20"/>
          <w:szCs w:val="20"/>
          <w:lang w:eastAsia="ja-JP"/>
        </w:rPr>
        <w:t xml:space="preserve"> 1</w:t>
      </w:r>
      <w:r>
        <w:rPr>
          <w:rFonts w:ascii="Times New Roman" w:hAnsi="Times New Roman" w:cs="Times New Roman"/>
          <w:b/>
          <w:sz w:val="20"/>
          <w:szCs w:val="20"/>
          <w:vertAlign w:val="superscript"/>
          <w:lang w:eastAsia="ja-JP"/>
        </w:rPr>
        <w:t>st</w:t>
      </w:r>
      <w:r>
        <w:rPr>
          <w:rFonts w:ascii="Times New Roman" w:hAnsi="Times New Roman" w:cs="Times New Roman"/>
          <w:b/>
          <w:sz w:val="20"/>
          <w:szCs w:val="20"/>
          <w:lang w:eastAsia="ja-JP"/>
        </w:rPr>
        <w:t xml:space="preserve"> phase)</w:t>
      </w:r>
      <w:r>
        <w:rPr>
          <w:rFonts w:ascii="Times New Roman" w:hAnsi="Times New Roman" w:cs="Times New Roman"/>
          <w:sz w:val="20"/>
          <w:szCs w:val="20"/>
          <w:lang w:eastAsia="ja-JP"/>
        </w:rPr>
        <w:tab/>
        <w:t xml:space="preserve">For DCCH approach, after UE informs the network that non-SDT data is available, UE continues with the SDT session ongoing until network informs otherwise to UE (i.e. by transitioning the UE into </w:t>
      </w:r>
      <w:r>
        <w:rPr>
          <w:rFonts w:ascii="Times New Roman" w:hAnsi="Times New Roman" w:cs="Times New Roman"/>
          <w:sz w:val="20"/>
          <w:szCs w:val="20"/>
          <w:lang w:eastAsia="ja-JP"/>
        </w:rPr>
        <w:lastRenderedPageBreak/>
        <w:t xml:space="preserve">RRC_CONNECTED or releasing the UE into legacy RRC_INACTIVE or RRC_IDLE). Upon UE receives </w:t>
      </w:r>
      <w:proofErr w:type="spellStart"/>
      <w:r>
        <w:rPr>
          <w:rFonts w:ascii="Times New Roman" w:hAnsi="Times New Roman" w:cs="Times New Roman"/>
          <w:sz w:val="20"/>
          <w:szCs w:val="20"/>
          <w:lang w:eastAsia="ja-JP"/>
        </w:rPr>
        <w:t>RRCResume</w:t>
      </w:r>
      <w:proofErr w:type="spellEnd"/>
      <w:r>
        <w:rPr>
          <w:rFonts w:ascii="Times New Roman" w:hAnsi="Times New Roman" w:cs="Times New Roman"/>
          <w:sz w:val="20"/>
          <w:szCs w:val="20"/>
          <w:lang w:eastAsia="ja-JP"/>
        </w:rPr>
        <w:t xml:space="preserve"> message, only the PDCP of non-SDT DRBs are re-established and resumed (as SDT RBs were already re-established/resumed upon initiating the SDT session).</w:t>
      </w:r>
    </w:p>
    <w:p w14:paraId="1CDD2EC1" w14:textId="77777777" w:rsidR="00025331" w:rsidRDefault="0089377C">
      <w:pPr>
        <w:pStyle w:val="Heading4"/>
        <w:jc w:val="both"/>
        <w:rPr>
          <w:lang w:val="en-US"/>
        </w:rPr>
      </w:pPr>
      <w:r>
        <w:rPr>
          <w:lang w:val="en-US"/>
        </w:rPr>
        <w:fldChar w:fldCharType="begin"/>
      </w:r>
      <w:r>
        <w:rPr>
          <w:lang w:val="en-US"/>
        </w:rPr>
        <w:instrText xml:space="preserve"> REF _Ref75005953 \r \h  \* MERGEFORMAT </w:instrText>
      </w:r>
      <w:r>
        <w:rPr>
          <w:lang w:val="en-US"/>
        </w:rPr>
      </w:r>
      <w:r>
        <w:rPr>
          <w:lang w:val="en-US"/>
        </w:rPr>
        <w:fldChar w:fldCharType="separate"/>
      </w:r>
      <w:r>
        <w:rPr>
          <w:lang w:val="en-US"/>
        </w:rPr>
        <w:t>Q.20)</w:t>
      </w:r>
      <w:r>
        <w:rPr>
          <w:lang w:val="en-US"/>
        </w:rPr>
        <w:fldChar w:fldCharType="end"/>
      </w:r>
      <w:r>
        <w:rPr>
          <w:lang w:val="en-US"/>
        </w:rPr>
        <w:t xml:space="preserve"> - report of 2</w:t>
      </w:r>
      <w:r>
        <w:rPr>
          <w:vertAlign w:val="superscript"/>
          <w:lang w:val="en-US"/>
        </w:rPr>
        <w:t>nd</w:t>
      </w:r>
      <w:r>
        <w:rPr>
          <w:lang w:val="en-US"/>
        </w:rPr>
        <w:t xml:space="preserve"> Phase</w:t>
      </w:r>
    </w:p>
    <w:p w14:paraId="6C577295" w14:textId="77777777"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rPr>
        <w:t xml:space="preserve">The summary report to </w:t>
      </w:r>
      <w:r>
        <w:rPr>
          <w:rFonts w:ascii="Times New Roman" w:hAnsi="Times New Roman" w:cs="Times New Roman"/>
          <w:i/>
          <w:sz w:val="20"/>
          <w:szCs w:val="20"/>
        </w:rPr>
        <w:t>“Q.20)</w:t>
      </w:r>
      <w:r>
        <w:rPr>
          <w:rFonts w:ascii="Times New Roman" w:hAnsi="Times New Roman" w:cs="Times New Roman"/>
          <w:i/>
          <w:sz w:val="20"/>
          <w:szCs w:val="20"/>
        </w:rPr>
        <w:tab/>
        <w:t>When switching from SDT to non-SDT (</w:t>
      </w:r>
      <w:proofErr w:type="gramStart"/>
      <w:r>
        <w:rPr>
          <w:rFonts w:ascii="Times New Roman" w:hAnsi="Times New Roman" w:cs="Times New Roman"/>
          <w:i/>
          <w:sz w:val="20"/>
          <w:szCs w:val="20"/>
        </w:rPr>
        <w:t>i.e.</w:t>
      </w:r>
      <w:proofErr w:type="gramEnd"/>
      <w:r>
        <w:rPr>
          <w:rFonts w:ascii="Times New Roman" w:hAnsi="Times New Roman" w:cs="Times New Roman"/>
          <w:i/>
          <w:sz w:val="20"/>
          <w:szCs w:val="20"/>
        </w:rPr>
        <w:t xml:space="preserve"> CONNECTED) via DCCH-based approach and for the scenario where the ongoing SDT session is without UE AS context relocation, </w:t>
      </w:r>
      <w:r>
        <w:rPr>
          <w:rFonts w:ascii="Times New Roman" w:hAnsi="Times New Roman" w:cs="Times New Roman"/>
          <w:b/>
          <w:bCs/>
          <w:i/>
          <w:sz w:val="20"/>
          <w:szCs w:val="20"/>
        </w:rPr>
        <w:t>previous Q.1) to Q.5) and the responses are expected to be applicable.</w:t>
      </w:r>
      <w:r>
        <w:rPr>
          <w:rFonts w:ascii="Times New Roman" w:hAnsi="Times New Roman" w:cs="Times New Roman"/>
          <w:i/>
          <w:sz w:val="20"/>
          <w:szCs w:val="20"/>
        </w:rPr>
        <w:t xml:space="preserve"> Please indicate if your responses provided for </w:t>
      </w:r>
      <w:r>
        <w:rPr>
          <w:rFonts w:ascii="Times New Roman" w:hAnsi="Times New Roman" w:cs="Times New Roman"/>
          <w:i/>
          <w:sz w:val="20"/>
          <w:szCs w:val="20"/>
          <w:u w:val="single"/>
        </w:rPr>
        <w:t>previous Q.1) to Q.5) are not applicable when using DCCH-based approach</w:t>
      </w:r>
      <w:r>
        <w:rPr>
          <w:rFonts w:ascii="Times New Roman" w:hAnsi="Times New Roman" w:cs="Times New Roman"/>
          <w:i/>
          <w:sz w:val="20"/>
          <w:szCs w:val="20"/>
        </w:rPr>
        <w:t xml:space="preserve"> and if so, please explain the different behaviour/operation.”</w:t>
      </w:r>
    </w:p>
    <w:p w14:paraId="71D3C17A" w14:textId="77777777" w:rsidR="00025331" w:rsidRDefault="0089377C">
      <w:pPr>
        <w:pStyle w:val="ListParagraph"/>
        <w:numPr>
          <w:ilvl w:val="0"/>
          <w:numId w:val="24"/>
        </w:numPr>
        <w:spacing w:after="120"/>
        <w:contextualSpacing w:val="0"/>
        <w:jc w:val="both"/>
      </w:pPr>
      <w:r>
        <w:t>Responses Q1- Q6 are all applicable: companies (Huawei-</w:t>
      </w:r>
      <w:proofErr w:type="spellStart"/>
      <w:r>
        <w:t>HiSilicon</w:t>
      </w:r>
      <w:proofErr w:type="spellEnd"/>
      <w:r>
        <w:t xml:space="preserve">, ZTE, </w:t>
      </w:r>
      <w:proofErr w:type="spellStart"/>
      <w:r>
        <w:t>InterDigital</w:t>
      </w:r>
      <w:proofErr w:type="spellEnd"/>
      <w:r>
        <w:t>, CATT, Samsung, Fujitsu, Intel, NEC, Apple, OPPO, FGI-APT, Lenovo, vivo, Qualcomm, Xiaomi)</w:t>
      </w:r>
    </w:p>
    <w:p w14:paraId="63B24F31" w14:textId="77777777" w:rsidR="00025331" w:rsidRDefault="0089377C">
      <w:pPr>
        <w:pStyle w:val="ListParagraph"/>
        <w:numPr>
          <w:ilvl w:val="0"/>
          <w:numId w:val="24"/>
        </w:numPr>
        <w:spacing w:after="120"/>
        <w:contextualSpacing w:val="0"/>
        <w:jc w:val="both"/>
      </w:pPr>
      <w:r>
        <w:t>[LG] Issues should be discussed case by case</w:t>
      </w:r>
    </w:p>
    <w:p w14:paraId="4A94FDF7" w14:textId="77777777"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b/>
          <w:sz w:val="20"/>
          <w:szCs w:val="20"/>
        </w:rPr>
        <w:t>[Rapporteur’s input]</w:t>
      </w:r>
      <w:r>
        <w:rPr>
          <w:rFonts w:ascii="Times New Roman" w:hAnsi="Times New Roman" w:cs="Times New Roman"/>
          <w:sz w:val="20"/>
          <w:szCs w:val="20"/>
        </w:rPr>
        <w:t xml:space="preserve"> No proposal is added as responses to Q1-Q6 are equally applicable here and therefore no special/different proposal is required for DCCH-based approach.</w:t>
      </w:r>
    </w:p>
    <w:p w14:paraId="50DFCD8A" w14:textId="77777777" w:rsidR="00025331" w:rsidRDefault="00025331">
      <w:pPr>
        <w:spacing w:before="240" w:after="120"/>
        <w:jc w:val="both"/>
        <w:rPr>
          <w:rFonts w:ascii="Times New Roman" w:hAnsi="Times New Roman" w:cs="Times New Roman"/>
          <w:sz w:val="20"/>
          <w:szCs w:val="20"/>
          <w:lang w:eastAsia="ja-JP"/>
        </w:rPr>
      </w:pPr>
    </w:p>
    <w:p w14:paraId="34DCF4AF" w14:textId="77777777" w:rsidR="00025331" w:rsidRDefault="0089377C">
      <w:pPr>
        <w:pStyle w:val="Heading4"/>
        <w:jc w:val="both"/>
        <w:rPr>
          <w:lang w:val="en-US"/>
        </w:rPr>
      </w:pPr>
      <w:r>
        <w:rPr>
          <w:lang w:val="en-US"/>
        </w:rPr>
        <w:fldChar w:fldCharType="begin"/>
      </w:r>
      <w:r>
        <w:rPr>
          <w:lang w:val="en-US"/>
        </w:rPr>
        <w:instrText xml:space="preserve"> REF _Ref75224054 \r \h  \* MERGEFORMAT </w:instrText>
      </w:r>
      <w:r>
        <w:rPr>
          <w:lang w:val="en-US"/>
        </w:rPr>
      </w:r>
      <w:r>
        <w:rPr>
          <w:lang w:val="en-US"/>
        </w:rPr>
        <w:fldChar w:fldCharType="separate"/>
      </w:r>
      <w:r>
        <w:rPr>
          <w:lang w:val="en-US"/>
        </w:rPr>
        <w:t>Q.21)</w:t>
      </w:r>
      <w:r>
        <w:rPr>
          <w:lang w:val="en-US"/>
        </w:rPr>
        <w:fldChar w:fldCharType="end"/>
      </w:r>
      <w:r>
        <w:rPr>
          <w:lang w:val="en-US"/>
        </w:rPr>
        <w:t xml:space="preserve"> - report of 2</w:t>
      </w:r>
      <w:r>
        <w:rPr>
          <w:vertAlign w:val="superscript"/>
          <w:lang w:val="en-US"/>
        </w:rPr>
        <w:t>nd</w:t>
      </w:r>
      <w:r>
        <w:rPr>
          <w:lang w:val="en-US"/>
        </w:rPr>
        <w:t xml:space="preserve"> Phase</w:t>
      </w:r>
    </w:p>
    <w:p w14:paraId="1BA3B757" w14:textId="77777777"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rPr>
        <w:t xml:space="preserve">The summary report to </w:t>
      </w:r>
      <w:r>
        <w:rPr>
          <w:rFonts w:ascii="Times New Roman" w:hAnsi="Times New Roman" w:cs="Times New Roman"/>
          <w:i/>
          <w:sz w:val="20"/>
          <w:szCs w:val="20"/>
        </w:rPr>
        <w:t>“Q.21)</w:t>
      </w:r>
      <w:r>
        <w:rPr>
          <w:rFonts w:ascii="Times New Roman" w:hAnsi="Times New Roman" w:cs="Times New Roman"/>
          <w:i/>
          <w:sz w:val="20"/>
          <w:szCs w:val="20"/>
        </w:rPr>
        <w:tab/>
        <w:t xml:space="preserve">What is the </w:t>
      </w:r>
      <w:r>
        <w:rPr>
          <w:rFonts w:ascii="Times New Roman" w:hAnsi="Times New Roman" w:cs="Times New Roman"/>
          <w:b/>
          <w:bCs/>
          <w:i/>
          <w:sz w:val="20"/>
          <w:szCs w:val="20"/>
        </w:rPr>
        <w:t xml:space="preserve">expected UE behaviour </w:t>
      </w:r>
      <w:bookmarkStart w:id="256" w:name="_Hlk78408368"/>
      <w:r>
        <w:rPr>
          <w:rFonts w:ascii="Times New Roman" w:hAnsi="Times New Roman" w:cs="Times New Roman"/>
          <w:b/>
          <w:bCs/>
          <w:i/>
          <w:sz w:val="20"/>
          <w:szCs w:val="20"/>
        </w:rPr>
        <w:t>after UE sends DCCH message</w:t>
      </w:r>
      <w:r>
        <w:rPr>
          <w:rFonts w:ascii="Times New Roman" w:hAnsi="Times New Roman" w:cs="Times New Roman"/>
          <w:i/>
          <w:sz w:val="20"/>
          <w:szCs w:val="20"/>
        </w:rPr>
        <w:t xml:space="preserve"> during an ongoing SDT session</w:t>
      </w:r>
      <w:bookmarkEnd w:id="256"/>
      <w:r>
        <w:rPr>
          <w:rFonts w:ascii="Times New Roman" w:hAnsi="Times New Roman" w:cs="Times New Roman"/>
          <w:i/>
          <w:sz w:val="20"/>
          <w:szCs w:val="20"/>
        </w:rPr>
        <w:t>? Consider the following options.”</w:t>
      </w:r>
    </w:p>
    <w:p w14:paraId="72BD4F4E" w14:textId="77777777" w:rsidR="00025331" w:rsidRDefault="0089377C">
      <w:pPr>
        <w:pStyle w:val="ListParagraph"/>
        <w:numPr>
          <w:ilvl w:val="0"/>
          <w:numId w:val="24"/>
        </w:numPr>
        <w:spacing w:after="120"/>
        <w:contextualSpacing w:val="0"/>
        <w:jc w:val="both"/>
      </w:pPr>
      <w:r>
        <w:t>Option 16.1): 13 companies (ZTE, CATT, Samsung, Fujitsu, Intel, NEC, Apple, OPPO, FGI-APT, Lenovo, vivo, Qualcomm, Xiaomi)</w:t>
      </w:r>
    </w:p>
    <w:p w14:paraId="63986735" w14:textId="77777777" w:rsidR="00025331" w:rsidRDefault="0089377C">
      <w:pPr>
        <w:pStyle w:val="ListParagraph"/>
        <w:numPr>
          <w:ilvl w:val="1"/>
          <w:numId w:val="24"/>
        </w:numPr>
        <w:spacing w:after="120"/>
        <w:contextualSpacing w:val="0"/>
        <w:jc w:val="both"/>
      </w:pPr>
      <w:r>
        <w:t>option 16.1) is “</w:t>
      </w:r>
      <w:r>
        <w:rPr>
          <w:i/>
        </w:rPr>
        <w:t>UE continues with the SDT session ongoing until network informs otherwise to UE by transitioning the UE into RRC_CONNECTED or releasing the UE into legacy RRC_INACTIVE or RRC_IDLE. UE does not expect receiving an explicit confirmation for the reception of the DCCH message</w:t>
      </w:r>
      <w:r>
        <w:t>.”</w:t>
      </w:r>
    </w:p>
    <w:p w14:paraId="68BC5077" w14:textId="77777777" w:rsidR="00025331" w:rsidRDefault="0089377C">
      <w:pPr>
        <w:pStyle w:val="ListParagraph"/>
        <w:numPr>
          <w:ilvl w:val="1"/>
          <w:numId w:val="24"/>
        </w:numPr>
        <w:spacing w:after="120"/>
        <w:contextualSpacing w:val="0"/>
        <w:jc w:val="both"/>
      </w:pPr>
      <w:r>
        <w:t>[Huawei-</w:t>
      </w:r>
      <w:proofErr w:type="spellStart"/>
      <w:r>
        <w:t>HiSilicon</w:t>
      </w:r>
      <w:proofErr w:type="spellEnd"/>
      <w:r>
        <w:t xml:space="preserve">] Option 16.1) is not acceptable </w:t>
      </w:r>
      <w:proofErr w:type="gramStart"/>
      <w:r>
        <w:t>e.g.</w:t>
      </w:r>
      <w:proofErr w:type="gramEnd"/>
      <w:r>
        <w:t xml:space="preserve"> for latency sensitive data.</w:t>
      </w:r>
    </w:p>
    <w:p w14:paraId="1B67DADF" w14:textId="77777777" w:rsidR="00025331" w:rsidRDefault="0089377C">
      <w:pPr>
        <w:pStyle w:val="ListParagraph"/>
        <w:numPr>
          <w:ilvl w:val="1"/>
          <w:numId w:val="24"/>
        </w:numPr>
        <w:spacing w:after="120"/>
        <w:contextualSpacing w:val="0"/>
        <w:jc w:val="both"/>
      </w:pPr>
      <w:r>
        <w:t xml:space="preserve">[ZTE, Samsung, Apple, Lenovo, Qualcomm, Xiaomi] If there is UL grant available, DCCH </w:t>
      </w:r>
      <w:proofErr w:type="spellStart"/>
      <w:r>
        <w:t>msg</w:t>
      </w:r>
      <w:proofErr w:type="spellEnd"/>
      <w:r>
        <w:t xml:space="preserve"> is sent (which is faster than CCCH as there is no RACH or RAR); otherwise (</w:t>
      </w:r>
      <w:proofErr w:type="gramStart"/>
      <w:r>
        <w:t>i.e.</w:t>
      </w:r>
      <w:proofErr w:type="gramEnd"/>
      <w:r>
        <w:t xml:space="preserve"> if there is no UL grant available), RACH is trigger to send DCCH </w:t>
      </w:r>
      <w:proofErr w:type="spellStart"/>
      <w:r>
        <w:t>msg</w:t>
      </w:r>
      <w:proofErr w:type="spellEnd"/>
      <w:r>
        <w:t xml:space="preserve"> (in which case DCCH takes same time as CCCH)</w:t>
      </w:r>
    </w:p>
    <w:p w14:paraId="7A44573A" w14:textId="77777777" w:rsidR="00025331" w:rsidRDefault="0089377C">
      <w:pPr>
        <w:pStyle w:val="ListParagraph"/>
        <w:numPr>
          <w:ilvl w:val="1"/>
          <w:numId w:val="24"/>
        </w:numPr>
        <w:spacing w:after="120"/>
        <w:contextualSpacing w:val="0"/>
        <w:jc w:val="both"/>
      </w:pPr>
      <w:r>
        <w:t xml:space="preserve">[CATT] DCCH </w:t>
      </w:r>
      <w:proofErr w:type="spellStart"/>
      <w:r>
        <w:t>msg</w:t>
      </w:r>
      <w:proofErr w:type="spellEnd"/>
      <w:r>
        <w:t xml:space="preserve"> is more reliable with AM than MAC CE solution.</w:t>
      </w:r>
    </w:p>
    <w:p w14:paraId="2AD35172" w14:textId="77777777" w:rsidR="00025331" w:rsidRDefault="0089377C">
      <w:pPr>
        <w:pStyle w:val="ListParagraph"/>
        <w:numPr>
          <w:ilvl w:val="1"/>
          <w:numId w:val="24"/>
        </w:numPr>
        <w:spacing w:after="120"/>
        <w:contextualSpacing w:val="0"/>
        <w:jc w:val="both"/>
      </w:pPr>
      <w:r>
        <w:t>[Intel] Network should react to UE’s request of transitioning to RRC_CONNECTED due to non-SDT data, however final decision should be left up to network implementation</w:t>
      </w:r>
    </w:p>
    <w:p w14:paraId="07E8422F" w14:textId="77777777" w:rsidR="00025331" w:rsidRDefault="0089377C">
      <w:pPr>
        <w:pStyle w:val="ListParagraph"/>
        <w:numPr>
          <w:ilvl w:val="1"/>
          <w:numId w:val="24"/>
        </w:numPr>
        <w:spacing w:after="120"/>
        <w:contextualSpacing w:val="0"/>
        <w:jc w:val="both"/>
      </w:pPr>
      <w:r>
        <w:t>[Lenovo] Timer might be needed not to wait for network response for long time.</w:t>
      </w:r>
    </w:p>
    <w:p w14:paraId="743FA84A" w14:textId="77777777" w:rsidR="00025331" w:rsidRDefault="0089377C">
      <w:pPr>
        <w:pStyle w:val="ListParagraph"/>
        <w:numPr>
          <w:ilvl w:val="0"/>
          <w:numId w:val="24"/>
        </w:numPr>
        <w:spacing w:after="120"/>
        <w:contextualSpacing w:val="0"/>
        <w:jc w:val="both"/>
      </w:pPr>
      <w:r>
        <w:t>Option 16.2): 7 companies (Huawei-</w:t>
      </w:r>
      <w:proofErr w:type="spellStart"/>
      <w:r>
        <w:t>HiSilicon</w:t>
      </w:r>
      <w:proofErr w:type="spellEnd"/>
      <w:r>
        <w:t>, ZTE, Samsung, Apple, Lenovo, Qualcomm, Xiaomi)</w:t>
      </w:r>
    </w:p>
    <w:p w14:paraId="492806F5" w14:textId="77777777" w:rsidR="00025331" w:rsidRDefault="0089377C">
      <w:pPr>
        <w:pStyle w:val="ListParagraph"/>
        <w:numPr>
          <w:ilvl w:val="1"/>
          <w:numId w:val="24"/>
        </w:numPr>
        <w:spacing w:after="120"/>
        <w:contextualSpacing w:val="0"/>
        <w:jc w:val="both"/>
      </w:pPr>
      <w:r>
        <w:t>Option 16.2) is “</w:t>
      </w:r>
      <w:r>
        <w:rPr>
          <w:i/>
        </w:rPr>
        <w:t>UE expects receiving a confirmation of reception of the DCCH message. If so, clarify the details of this confirmation and the expected UE behaviour when not received”</w:t>
      </w:r>
      <w:r>
        <w:t>.</w:t>
      </w:r>
    </w:p>
    <w:p w14:paraId="1F9FCA62" w14:textId="77777777" w:rsidR="00025331" w:rsidRDefault="0089377C">
      <w:pPr>
        <w:pStyle w:val="ListParagraph"/>
        <w:numPr>
          <w:ilvl w:val="0"/>
          <w:numId w:val="24"/>
        </w:numPr>
        <w:spacing w:after="120"/>
        <w:contextualSpacing w:val="0"/>
        <w:jc w:val="both"/>
      </w:pPr>
      <w:r>
        <w:t>Option 16.3): UE should terminate the SDT operation upon data arrival from the non-SDT DRBs (</w:t>
      </w:r>
      <w:proofErr w:type="gramStart"/>
      <w:r>
        <w:t>i.e.</w:t>
      </w:r>
      <w:proofErr w:type="gramEnd"/>
      <w:r>
        <w:t xml:space="preserve"> no need to define UE behaviour of SDT session while in non-SDT session initiation) (</w:t>
      </w:r>
      <w:proofErr w:type="spellStart"/>
      <w:r>
        <w:t>InterDigital</w:t>
      </w:r>
      <w:proofErr w:type="spellEnd"/>
      <w:r>
        <w:t>, LG)</w:t>
      </w:r>
    </w:p>
    <w:p w14:paraId="5023E239" w14:textId="77777777" w:rsidR="00025331" w:rsidRDefault="0089377C">
      <w:pPr>
        <w:pStyle w:val="ListParagraph"/>
        <w:numPr>
          <w:ilvl w:val="0"/>
          <w:numId w:val="24"/>
        </w:numPr>
        <w:spacing w:after="120"/>
        <w:contextualSpacing w:val="0"/>
        <w:jc w:val="both"/>
      </w:pPr>
      <w:r>
        <w:t>[ZTE, Samsung, Apple, Lenovo, Qualcomm, Xiaomi] Options 16.1 and 16.2 are not mutually exclusive.</w:t>
      </w:r>
    </w:p>
    <w:p w14:paraId="0BAA8FA2" w14:textId="77777777" w:rsidR="00025331" w:rsidRDefault="0089377C">
      <w:pPr>
        <w:pStyle w:val="ListParagraph"/>
        <w:numPr>
          <w:ilvl w:val="0"/>
          <w:numId w:val="24"/>
        </w:numPr>
        <w:spacing w:after="120"/>
        <w:contextualSpacing w:val="0"/>
        <w:jc w:val="both"/>
      </w:pPr>
      <w:r>
        <w:t xml:space="preserve">[LG] It should be </w:t>
      </w:r>
      <w:proofErr w:type="gramStart"/>
      <w:r>
        <w:t>discuss</w:t>
      </w:r>
      <w:proofErr w:type="gramEnd"/>
      <w:r>
        <w:t xml:space="preserve"> if DCCH </w:t>
      </w:r>
      <w:proofErr w:type="spellStart"/>
      <w:r>
        <w:t>msg</w:t>
      </w:r>
      <w:proofErr w:type="spellEnd"/>
      <w:r>
        <w:t xml:space="preserve"> can be sent while SDT proc. is ongoing.</w:t>
      </w:r>
    </w:p>
    <w:p w14:paraId="2954F50C" w14:textId="77777777" w:rsidR="00025331" w:rsidRDefault="0089377C">
      <w:pPr>
        <w:pStyle w:val="ListParagraph"/>
        <w:numPr>
          <w:ilvl w:val="1"/>
          <w:numId w:val="24"/>
        </w:numPr>
        <w:spacing w:after="120"/>
        <w:contextualSpacing w:val="0"/>
        <w:jc w:val="both"/>
      </w:pPr>
      <w:r>
        <w:lastRenderedPageBreak/>
        <w:t>If SDT proc. is ongoing, DCCH uses RLC AM, UE can use RLC status report for DCCH reception for confirmation and can also continue with the ongoing SDT session.</w:t>
      </w:r>
    </w:p>
    <w:p w14:paraId="3B4993DE" w14:textId="77777777" w:rsidR="00025331" w:rsidRDefault="0089377C">
      <w:pPr>
        <w:pStyle w:val="Proposal"/>
        <w:numPr>
          <w:ilvl w:val="0"/>
          <w:numId w:val="4"/>
        </w:numPr>
        <w:rPr>
          <w:b/>
        </w:rPr>
      </w:pPr>
      <w:bookmarkStart w:id="257" w:name="_Toc78492623"/>
      <w:bookmarkStart w:id="258" w:name="_Ref78493596"/>
      <w:bookmarkStart w:id="259" w:name="_Toc78497667"/>
      <w:bookmarkStart w:id="260" w:name="_Toc78534558"/>
      <w:bookmarkStart w:id="261" w:name="_Ref78536443"/>
      <w:bookmarkStart w:id="262" w:name="_Toc78538177"/>
      <w:bookmarkStart w:id="263" w:name="_Toc78538225"/>
      <w:r>
        <w:rPr>
          <w:b/>
          <w:color w:val="00B050"/>
        </w:rPr>
        <w:t>[To agree]</w:t>
      </w:r>
      <w:r>
        <w:rPr>
          <w:b/>
        </w:rPr>
        <w:t xml:space="preserve"> [13/</w:t>
      </w:r>
      <w:r>
        <w:rPr>
          <w:b/>
          <w:bCs/>
        </w:rPr>
        <w:t>16</w:t>
      </w:r>
      <w:r>
        <w:rPr>
          <w:b/>
        </w:rPr>
        <w:t xml:space="preserve">] [option 16.1)] </w:t>
      </w:r>
      <w:r>
        <w:t>For DCCH-based approach, after UE sends DCCH message during an ongoing SDT session, UE continues with the SDT session ongoing until network informs otherwise to UE by transitioning the UE into RRC_CONNECTED or releasing the UE into legacy RRC_INACTIVE or RRC_IDLE.</w:t>
      </w:r>
      <w:bookmarkEnd w:id="257"/>
      <w:bookmarkEnd w:id="258"/>
      <w:bookmarkEnd w:id="259"/>
      <w:bookmarkEnd w:id="260"/>
      <w:bookmarkEnd w:id="261"/>
      <w:bookmarkEnd w:id="262"/>
      <w:bookmarkEnd w:id="263"/>
      <w:r>
        <w:t xml:space="preserve"> </w:t>
      </w:r>
    </w:p>
    <w:p w14:paraId="10BA8292" w14:textId="77777777" w:rsidR="00025331" w:rsidRDefault="0089377C">
      <w:pPr>
        <w:pStyle w:val="Proposal"/>
        <w:numPr>
          <w:ilvl w:val="1"/>
          <w:numId w:val="4"/>
        </w:numPr>
        <w:rPr>
          <w:b/>
        </w:rPr>
      </w:pPr>
      <w:bookmarkStart w:id="264" w:name="_Toc78492624"/>
      <w:bookmarkStart w:id="265" w:name="_Toc78497668"/>
      <w:bookmarkStart w:id="266" w:name="_Toc78534559"/>
      <w:bookmarkStart w:id="267" w:name="_Toc78538178"/>
      <w:bookmarkStart w:id="268" w:name="_Toc78538226"/>
      <w:r>
        <w:rPr>
          <w:b/>
          <w:color w:val="0000CC"/>
        </w:rPr>
        <w:t>[To discuss]</w:t>
      </w:r>
      <w:r>
        <w:rPr>
          <w:b/>
        </w:rPr>
        <w:t xml:space="preserve"> [7/</w:t>
      </w:r>
      <w:r>
        <w:rPr>
          <w:b/>
          <w:bCs/>
        </w:rPr>
        <w:t>16</w:t>
      </w:r>
      <w:r>
        <w:rPr>
          <w:b/>
        </w:rPr>
        <w:t xml:space="preserve">] [option 16.2)] </w:t>
      </w:r>
      <w:r>
        <w:t>Whether UE should expect a confirmation of reception of the DCCH message; and if so, clarify the details of this confirmation and the expected UE behaviour when not received (</w:t>
      </w:r>
      <w:proofErr w:type="gramStart"/>
      <w:r>
        <w:t>e.g.</w:t>
      </w:r>
      <w:proofErr w:type="gramEnd"/>
      <w:r>
        <w:t xml:space="preserve"> after certain time controlled by a timer)</w:t>
      </w:r>
      <w:bookmarkEnd w:id="264"/>
      <w:bookmarkEnd w:id="265"/>
      <w:bookmarkEnd w:id="266"/>
      <w:bookmarkEnd w:id="267"/>
      <w:bookmarkEnd w:id="268"/>
    </w:p>
    <w:p w14:paraId="5E2FC320" w14:textId="77777777" w:rsidR="00025331" w:rsidRDefault="00025331">
      <w:pPr>
        <w:spacing w:before="240" w:after="120"/>
        <w:jc w:val="both"/>
        <w:rPr>
          <w:rFonts w:ascii="Times New Roman" w:hAnsi="Times New Roman" w:cs="Times New Roman"/>
          <w:sz w:val="20"/>
          <w:szCs w:val="20"/>
          <w:lang w:eastAsia="ja-JP"/>
        </w:rPr>
      </w:pPr>
    </w:p>
    <w:p w14:paraId="695D8348" w14:textId="77777777" w:rsidR="00025331" w:rsidRDefault="0089377C">
      <w:pPr>
        <w:pStyle w:val="Heading3"/>
        <w:jc w:val="both"/>
        <w:rPr>
          <w:lang w:val="en-US"/>
        </w:rPr>
      </w:pPr>
      <w:r>
        <w:rPr>
          <w:lang w:val="en-US"/>
        </w:rPr>
        <w:t>[DCCH point (4)] UL grant availability</w:t>
      </w:r>
    </w:p>
    <w:p w14:paraId="43824722" w14:textId="77777777" w:rsidR="00025331" w:rsidRDefault="0089377C">
      <w:pPr>
        <w:pStyle w:val="Heading4"/>
        <w:jc w:val="both"/>
        <w:rPr>
          <w:lang w:val="en-US"/>
        </w:rPr>
      </w:pPr>
      <w:r>
        <w:rPr>
          <w:lang w:val="en-US"/>
        </w:rPr>
        <w:fldChar w:fldCharType="begin"/>
      </w:r>
      <w:r>
        <w:rPr>
          <w:lang w:val="en-US"/>
        </w:rPr>
        <w:instrText xml:space="preserve"> REF _Ref75008457 \r \h  \* MERGEFORMAT </w:instrText>
      </w:r>
      <w:r>
        <w:rPr>
          <w:lang w:val="en-US"/>
        </w:rPr>
      </w:r>
      <w:r>
        <w:rPr>
          <w:lang w:val="en-US"/>
        </w:rPr>
        <w:fldChar w:fldCharType="separate"/>
      </w:r>
      <w:r>
        <w:rPr>
          <w:lang w:val="en-US"/>
        </w:rPr>
        <w:t>Q.23)</w:t>
      </w:r>
      <w:r>
        <w:rPr>
          <w:lang w:val="en-US"/>
        </w:rPr>
        <w:fldChar w:fldCharType="end"/>
      </w:r>
      <w:r>
        <w:rPr>
          <w:lang w:val="en-US"/>
        </w:rPr>
        <w:t xml:space="preserve"> - report of 2</w:t>
      </w:r>
      <w:r>
        <w:rPr>
          <w:vertAlign w:val="superscript"/>
          <w:lang w:val="en-US"/>
        </w:rPr>
        <w:t>nd</w:t>
      </w:r>
      <w:r>
        <w:rPr>
          <w:lang w:val="en-US"/>
        </w:rPr>
        <w:t xml:space="preserve"> Phase</w:t>
      </w:r>
    </w:p>
    <w:p w14:paraId="77EFC55B" w14:textId="77777777"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rPr>
        <w:t xml:space="preserve">The summary report to </w:t>
      </w:r>
      <w:r>
        <w:rPr>
          <w:rFonts w:ascii="Times New Roman" w:hAnsi="Times New Roman" w:cs="Times New Roman"/>
          <w:i/>
          <w:sz w:val="20"/>
          <w:szCs w:val="20"/>
        </w:rPr>
        <w:t>“Q.23)</w:t>
      </w:r>
      <w:r>
        <w:rPr>
          <w:rFonts w:ascii="Times New Roman" w:hAnsi="Times New Roman" w:cs="Times New Roman"/>
          <w:i/>
          <w:sz w:val="20"/>
          <w:szCs w:val="20"/>
        </w:rPr>
        <w:tab/>
        <w:t xml:space="preserve">What is the expected UE behaviour </w:t>
      </w:r>
      <w:r>
        <w:rPr>
          <w:rFonts w:ascii="Times New Roman" w:hAnsi="Times New Roman" w:cs="Times New Roman"/>
          <w:b/>
          <w:bCs/>
          <w:i/>
          <w:sz w:val="20"/>
          <w:szCs w:val="20"/>
        </w:rPr>
        <w:t xml:space="preserve">if </w:t>
      </w:r>
      <w:bookmarkStart w:id="269" w:name="_Hlk78409339"/>
      <w:r>
        <w:rPr>
          <w:rFonts w:ascii="Times New Roman" w:hAnsi="Times New Roman" w:cs="Times New Roman"/>
          <w:b/>
          <w:bCs/>
          <w:i/>
          <w:sz w:val="20"/>
          <w:szCs w:val="20"/>
        </w:rPr>
        <w:t>there is no UL grant for a UE to send the DCCH message</w:t>
      </w:r>
      <w:r>
        <w:rPr>
          <w:rFonts w:ascii="Times New Roman" w:hAnsi="Times New Roman" w:cs="Times New Roman"/>
          <w:i/>
          <w:sz w:val="20"/>
          <w:szCs w:val="20"/>
        </w:rPr>
        <w:t xml:space="preserve"> for non-SDT data indication during an ongoing SDT session</w:t>
      </w:r>
      <w:bookmarkEnd w:id="269"/>
      <w:r>
        <w:rPr>
          <w:rFonts w:ascii="Times New Roman" w:hAnsi="Times New Roman" w:cs="Times New Roman"/>
          <w:i/>
          <w:sz w:val="20"/>
          <w:szCs w:val="20"/>
        </w:rPr>
        <w:t>?”</w:t>
      </w:r>
    </w:p>
    <w:p w14:paraId="44732460" w14:textId="77777777" w:rsidR="00025331" w:rsidRDefault="0089377C">
      <w:pPr>
        <w:pStyle w:val="ListParagraph"/>
        <w:numPr>
          <w:ilvl w:val="0"/>
          <w:numId w:val="24"/>
        </w:numPr>
        <w:spacing w:after="120"/>
        <w:contextualSpacing w:val="0"/>
        <w:jc w:val="both"/>
      </w:pPr>
      <w:r>
        <w:t>UE initiates SR via RACH procedure: 4 companies (Huawei-</w:t>
      </w:r>
      <w:proofErr w:type="spellStart"/>
      <w:proofErr w:type="gramStart"/>
      <w:r>
        <w:t>HiSilicon</w:t>
      </w:r>
      <w:proofErr w:type="spellEnd"/>
      <w:r>
        <w:t xml:space="preserve">,  </w:t>
      </w:r>
      <w:proofErr w:type="spellStart"/>
      <w:r>
        <w:t>InterDigital</w:t>
      </w:r>
      <w:proofErr w:type="spellEnd"/>
      <w:proofErr w:type="gramEnd"/>
      <w:r>
        <w:t>, CATT, Lenovo)</w:t>
      </w:r>
    </w:p>
    <w:p w14:paraId="10475B82" w14:textId="77777777" w:rsidR="00025331" w:rsidRDefault="0089377C">
      <w:pPr>
        <w:pStyle w:val="ListParagraph"/>
        <w:numPr>
          <w:ilvl w:val="0"/>
          <w:numId w:val="24"/>
        </w:numPr>
        <w:spacing w:after="120"/>
        <w:contextualSpacing w:val="0"/>
        <w:jc w:val="both"/>
      </w:pPr>
      <w:r>
        <w:t>UE initiates RACH procedure (as SR resources are not available in SDT): 14 companies (ZTE, CATT, Samsung, Fujitsu, LG, Intel, NEC, Apple, OPPO, FGI-APT, Lenovo, vivo, Qualcomm, Xiaomi)</w:t>
      </w:r>
    </w:p>
    <w:p w14:paraId="1C8E3B88" w14:textId="77777777" w:rsidR="00025331" w:rsidRDefault="0089377C">
      <w:pPr>
        <w:pStyle w:val="ListParagraph"/>
        <w:numPr>
          <w:ilvl w:val="1"/>
          <w:numId w:val="24"/>
        </w:numPr>
        <w:spacing w:after="120"/>
        <w:contextualSpacing w:val="0"/>
        <w:jc w:val="both"/>
      </w:pPr>
      <w:r>
        <w:t>[</w:t>
      </w:r>
      <w:proofErr w:type="spellStart"/>
      <w:r>
        <w:t>InterDigital</w:t>
      </w:r>
      <w:proofErr w:type="spellEnd"/>
      <w:r>
        <w:t>] It needs to be discussed how to uniquely identify the UE from a DCCH message included in Msg3 or MsgA</w:t>
      </w:r>
    </w:p>
    <w:p w14:paraId="178E97D1" w14:textId="77777777" w:rsidR="00025331" w:rsidRDefault="0089377C">
      <w:pPr>
        <w:pStyle w:val="ListParagraph"/>
        <w:numPr>
          <w:ilvl w:val="1"/>
          <w:numId w:val="24"/>
        </w:numPr>
        <w:spacing w:after="120"/>
        <w:contextualSpacing w:val="0"/>
        <w:jc w:val="both"/>
      </w:pPr>
      <w:r>
        <w:t>[NEC] Applicable for subsequent SDT transmission.</w:t>
      </w:r>
    </w:p>
    <w:p w14:paraId="5462E45F" w14:textId="77777777" w:rsidR="00025331" w:rsidRDefault="0089377C">
      <w:pPr>
        <w:pStyle w:val="ListParagraph"/>
        <w:numPr>
          <w:ilvl w:val="0"/>
          <w:numId w:val="24"/>
        </w:numPr>
        <w:spacing w:after="240"/>
        <w:contextualSpacing w:val="0"/>
        <w:jc w:val="both"/>
      </w:pPr>
      <w:r>
        <w:t>[NEC] During initial transmission phase, UE needs to wait for mgs.4/MsgA reception.</w:t>
      </w:r>
    </w:p>
    <w:p w14:paraId="70DFFA3C" w14:textId="77777777" w:rsidR="00025331" w:rsidRDefault="0089377C">
      <w:pPr>
        <w:pStyle w:val="Proposal"/>
        <w:numPr>
          <w:ilvl w:val="0"/>
          <w:numId w:val="4"/>
        </w:numPr>
        <w:rPr>
          <w:b/>
        </w:rPr>
      </w:pPr>
      <w:bookmarkStart w:id="270" w:name="_Toc78492625"/>
      <w:bookmarkStart w:id="271" w:name="_Toc78497669"/>
      <w:bookmarkStart w:id="272" w:name="_Toc78534560"/>
      <w:bookmarkStart w:id="273" w:name="_Ref78536458"/>
      <w:bookmarkStart w:id="274" w:name="_Toc78538179"/>
      <w:bookmarkStart w:id="275" w:name="_Toc78538227"/>
      <w:r>
        <w:rPr>
          <w:b/>
          <w:color w:val="00B050"/>
        </w:rPr>
        <w:t>[To agree]</w:t>
      </w:r>
      <w:r>
        <w:rPr>
          <w:b/>
        </w:rPr>
        <w:t xml:space="preserve"> [14/</w:t>
      </w:r>
      <w:r>
        <w:rPr>
          <w:b/>
          <w:bCs/>
        </w:rPr>
        <w:t>16</w:t>
      </w:r>
      <w:r>
        <w:rPr>
          <w:b/>
        </w:rPr>
        <w:t xml:space="preserve">] </w:t>
      </w:r>
      <w:r>
        <w:t>For DCCH-based approach, UE initiates RACH procedure when there is no UL grant for a UE to send the DCCH message for non-SDT data indication during an ongoing SDT session.</w:t>
      </w:r>
      <w:bookmarkEnd w:id="270"/>
      <w:bookmarkEnd w:id="271"/>
      <w:bookmarkEnd w:id="272"/>
      <w:bookmarkEnd w:id="273"/>
      <w:bookmarkEnd w:id="274"/>
      <w:bookmarkEnd w:id="275"/>
    </w:p>
    <w:p w14:paraId="5B8FB4F3" w14:textId="77777777" w:rsidR="00025331" w:rsidRDefault="00025331">
      <w:pPr>
        <w:spacing w:before="240" w:after="120"/>
        <w:jc w:val="both"/>
        <w:rPr>
          <w:rFonts w:ascii="Times New Roman" w:hAnsi="Times New Roman" w:cs="Times New Roman"/>
          <w:sz w:val="20"/>
          <w:szCs w:val="20"/>
          <w:lang w:eastAsia="ja-JP"/>
        </w:rPr>
      </w:pPr>
    </w:p>
    <w:p w14:paraId="331DB082" w14:textId="77777777" w:rsidR="00025331" w:rsidRDefault="0089377C">
      <w:pPr>
        <w:pStyle w:val="Heading2"/>
        <w:numPr>
          <w:ilvl w:val="1"/>
          <w:numId w:val="2"/>
        </w:numPr>
        <w:jc w:val="both"/>
        <w:rPr>
          <w:lang w:val="en-US"/>
        </w:rPr>
      </w:pPr>
      <w:bookmarkStart w:id="276" w:name="_Ref78413937"/>
      <w:r>
        <w:rPr>
          <w:lang w:val="en-US"/>
        </w:rPr>
        <w:t>Failure handling during ongoing SDT session</w:t>
      </w:r>
      <w:bookmarkEnd w:id="276"/>
    </w:p>
    <w:p w14:paraId="15094A17" w14:textId="77777777" w:rsidR="00025331" w:rsidRDefault="0089377C">
      <w:pPr>
        <w:pStyle w:val="Heading3"/>
        <w:jc w:val="both"/>
        <w:rPr>
          <w:lang w:val="en-US"/>
        </w:rPr>
      </w:pPr>
      <w:r>
        <w:rPr>
          <w:lang w:val="en-US"/>
        </w:rPr>
        <w:t>Triggers to an abrupt termination/failure of an SDT session</w:t>
      </w:r>
    </w:p>
    <w:p w14:paraId="206C062F" w14:textId="77777777" w:rsidR="00025331" w:rsidRDefault="0089377C">
      <w:pPr>
        <w:pStyle w:val="Heading4"/>
        <w:jc w:val="both"/>
        <w:rPr>
          <w:lang w:val="en-US"/>
        </w:rPr>
      </w:pPr>
      <w:r>
        <w:rPr>
          <w:lang w:val="en-US"/>
        </w:rPr>
        <w:fldChar w:fldCharType="begin"/>
      </w:r>
      <w:r>
        <w:rPr>
          <w:lang w:val="en-US"/>
        </w:rPr>
        <w:instrText xml:space="preserve"> REF _Ref75005959 \r \h  \* MERGEFORMAT </w:instrText>
      </w:r>
      <w:r>
        <w:rPr>
          <w:lang w:val="en-US"/>
        </w:rPr>
      </w:r>
      <w:r>
        <w:rPr>
          <w:lang w:val="en-US"/>
        </w:rPr>
        <w:fldChar w:fldCharType="separate"/>
      </w:r>
      <w:r>
        <w:rPr>
          <w:lang w:val="en-US"/>
        </w:rPr>
        <w:t>Q.24)</w:t>
      </w:r>
      <w:r>
        <w:rPr>
          <w:lang w:val="en-US"/>
        </w:rPr>
        <w:fldChar w:fldCharType="end"/>
      </w:r>
      <w:r>
        <w:rPr>
          <w:lang w:val="en-US"/>
        </w:rPr>
        <w:t xml:space="preserve"> - report of 2</w:t>
      </w:r>
      <w:r>
        <w:rPr>
          <w:vertAlign w:val="superscript"/>
          <w:lang w:val="en-US"/>
        </w:rPr>
        <w:t>nd</w:t>
      </w:r>
      <w:r>
        <w:rPr>
          <w:lang w:val="en-US"/>
        </w:rPr>
        <w:t xml:space="preserve"> Phase</w:t>
      </w:r>
    </w:p>
    <w:p w14:paraId="6B360AE5" w14:textId="77777777"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rPr>
        <w:t xml:space="preserve">The summary report to </w:t>
      </w:r>
      <w:r>
        <w:rPr>
          <w:rFonts w:ascii="Times New Roman" w:hAnsi="Times New Roman" w:cs="Times New Roman"/>
          <w:i/>
          <w:sz w:val="20"/>
          <w:szCs w:val="20"/>
        </w:rPr>
        <w:t>“Q.24)</w:t>
      </w:r>
      <w:r>
        <w:rPr>
          <w:rFonts w:ascii="Times New Roman" w:hAnsi="Times New Roman" w:cs="Times New Roman"/>
          <w:i/>
          <w:sz w:val="20"/>
          <w:szCs w:val="20"/>
        </w:rPr>
        <w:tab/>
        <w:t>Which previous trigger events or new ones can lead to an abrupt termination or failure of an ongoing SDT session?”</w:t>
      </w:r>
    </w:p>
    <w:p w14:paraId="134CDA85" w14:textId="77777777" w:rsidR="00025331" w:rsidRDefault="0089377C">
      <w:pPr>
        <w:pStyle w:val="ListParagraph"/>
        <w:numPr>
          <w:ilvl w:val="0"/>
          <w:numId w:val="24"/>
        </w:numPr>
        <w:spacing w:after="120"/>
        <w:contextualSpacing w:val="0"/>
        <w:jc w:val="both"/>
      </w:pPr>
      <w:r>
        <w:t>Event 1)</w:t>
      </w:r>
      <w:r>
        <w:tab/>
        <w:t>Cell reselection - supported by 12 companies (Huawei-</w:t>
      </w:r>
      <w:proofErr w:type="spellStart"/>
      <w:r>
        <w:t>HiSilicon</w:t>
      </w:r>
      <w:proofErr w:type="spellEnd"/>
      <w:r>
        <w:t xml:space="preserve">, ZTE, Samsung, LG, Intel, Apple, OPPO, FGI-APT, Lenovo, vivo, Qualcomm, Xiaomi) </w:t>
      </w:r>
    </w:p>
    <w:p w14:paraId="0667E661" w14:textId="77777777" w:rsidR="00025331" w:rsidRDefault="0089377C">
      <w:pPr>
        <w:pStyle w:val="ListParagraph"/>
        <w:numPr>
          <w:ilvl w:val="1"/>
          <w:numId w:val="24"/>
        </w:numPr>
        <w:spacing w:after="120"/>
        <w:contextualSpacing w:val="0"/>
        <w:jc w:val="both"/>
      </w:pPr>
      <w:r>
        <w:t>[NEC] UE can go to IDLE w/o any enhancement as it is a corner case</w:t>
      </w:r>
    </w:p>
    <w:p w14:paraId="5AFDC458" w14:textId="77777777" w:rsidR="00025331" w:rsidRDefault="0089377C">
      <w:pPr>
        <w:pStyle w:val="ListParagraph"/>
        <w:numPr>
          <w:ilvl w:val="0"/>
          <w:numId w:val="24"/>
        </w:numPr>
        <w:spacing w:after="120"/>
        <w:contextualSpacing w:val="0"/>
        <w:jc w:val="both"/>
      </w:pPr>
      <w:r>
        <w:t>Event 2)</w:t>
      </w:r>
      <w:r>
        <w:tab/>
        <w:t>Expiry of failure detection timer - supported by 12 companies (Huawei-</w:t>
      </w:r>
      <w:proofErr w:type="spellStart"/>
      <w:r>
        <w:t>HiSilicon</w:t>
      </w:r>
      <w:proofErr w:type="spellEnd"/>
      <w:r>
        <w:t>, ZTE, Samsung, LG, Intel, NEC, Apple, FGI-APT, Lenovo, vivo, Qualcomm, Xiaomi)</w:t>
      </w:r>
    </w:p>
    <w:p w14:paraId="54624B25" w14:textId="77777777" w:rsidR="00025331" w:rsidRDefault="0089377C">
      <w:pPr>
        <w:pStyle w:val="ListParagraph"/>
        <w:numPr>
          <w:ilvl w:val="0"/>
          <w:numId w:val="24"/>
        </w:numPr>
        <w:spacing w:after="120"/>
        <w:contextualSpacing w:val="0"/>
        <w:jc w:val="both"/>
      </w:pPr>
      <w:r>
        <w:t>Event 3)</w:t>
      </w:r>
      <w:r>
        <w:tab/>
        <w:t>Lower layers indication - supported by 9 companies (Huawei-</w:t>
      </w:r>
      <w:proofErr w:type="spellStart"/>
      <w:r>
        <w:t>HiSilicon</w:t>
      </w:r>
      <w:proofErr w:type="spellEnd"/>
      <w:r>
        <w:t>, ZTE, LG, Intel, NEC, Apple, FGI-APT, Qualcomm, Xiaomi)</w:t>
      </w:r>
    </w:p>
    <w:p w14:paraId="59E9A8DA" w14:textId="77777777" w:rsidR="00025331" w:rsidRDefault="0089377C">
      <w:pPr>
        <w:pStyle w:val="ListParagraph"/>
        <w:numPr>
          <w:ilvl w:val="1"/>
          <w:numId w:val="24"/>
        </w:numPr>
        <w:spacing w:after="120"/>
        <w:contextualSpacing w:val="0"/>
        <w:jc w:val="both"/>
      </w:pPr>
      <w:r>
        <w:lastRenderedPageBreak/>
        <w:t>[Samsung] Event 3 is not required as UE is in RRC_INACTIVE and UE can rely on failure detection timer expiry.</w:t>
      </w:r>
    </w:p>
    <w:p w14:paraId="73FF87F0" w14:textId="77777777" w:rsidR="00025331" w:rsidRDefault="0089377C">
      <w:pPr>
        <w:pStyle w:val="ListParagraph"/>
        <w:numPr>
          <w:ilvl w:val="1"/>
          <w:numId w:val="24"/>
        </w:numPr>
        <w:spacing w:after="120"/>
        <w:contextualSpacing w:val="0"/>
        <w:jc w:val="both"/>
      </w:pPr>
      <w:r>
        <w:t>[OPPO] Neutral to consider event 3.</w:t>
      </w:r>
    </w:p>
    <w:p w14:paraId="2D0EECBD" w14:textId="77777777" w:rsidR="00025331" w:rsidRDefault="0089377C">
      <w:pPr>
        <w:pStyle w:val="ListParagraph"/>
        <w:numPr>
          <w:ilvl w:val="0"/>
          <w:numId w:val="24"/>
        </w:numPr>
        <w:spacing w:after="120"/>
        <w:contextualSpacing w:val="0"/>
        <w:jc w:val="both"/>
      </w:pPr>
      <w:r>
        <w:t>Event 4)</w:t>
      </w:r>
      <w:r>
        <w:tab/>
        <w:t>Maximum number of retransmissions is reached in RLC - supported by 10 companies (Huawei-</w:t>
      </w:r>
      <w:proofErr w:type="spellStart"/>
      <w:r>
        <w:t>HiSilicon</w:t>
      </w:r>
      <w:proofErr w:type="spellEnd"/>
      <w:r>
        <w:t>, ZTE, LG, Intel, NEC, Apple, FGI-APT, Lenovo, Qualcomm, Xiaomi)</w:t>
      </w:r>
    </w:p>
    <w:p w14:paraId="309CCD87" w14:textId="77777777" w:rsidR="00025331" w:rsidRDefault="0089377C">
      <w:pPr>
        <w:pStyle w:val="ListParagraph"/>
        <w:numPr>
          <w:ilvl w:val="1"/>
          <w:numId w:val="24"/>
        </w:numPr>
        <w:spacing w:after="120"/>
        <w:contextualSpacing w:val="0"/>
        <w:jc w:val="both"/>
      </w:pPr>
      <w:r>
        <w:t>[Samsung] Event 4 is not required as UE is in RRC_INACTIVE and UE can rely on failure detection timer expiry.</w:t>
      </w:r>
    </w:p>
    <w:p w14:paraId="0A8576BC" w14:textId="77777777" w:rsidR="00025331" w:rsidRDefault="0089377C">
      <w:pPr>
        <w:pStyle w:val="ListParagraph"/>
        <w:numPr>
          <w:ilvl w:val="1"/>
          <w:numId w:val="24"/>
        </w:numPr>
        <w:spacing w:after="120"/>
        <w:contextualSpacing w:val="0"/>
        <w:jc w:val="both"/>
      </w:pPr>
      <w:r>
        <w:t>[LG] Event 4 is ok not to consider it as it is a corner case.</w:t>
      </w:r>
    </w:p>
    <w:p w14:paraId="3D28B0BC" w14:textId="77777777" w:rsidR="00025331" w:rsidRDefault="0089377C">
      <w:pPr>
        <w:pStyle w:val="ListParagraph"/>
        <w:numPr>
          <w:ilvl w:val="1"/>
          <w:numId w:val="24"/>
        </w:numPr>
        <w:spacing w:after="120"/>
        <w:contextualSpacing w:val="0"/>
        <w:jc w:val="both"/>
      </w:pPr>
      <w:r>
        <w:t>[OPPO] Neutral to consider event 4.</w:t>
      </w:r>
    </w:p>
    <w:p w14:paraId="5D10FD1A" w14:textId="77777777" w:rsidR="00025331" w:rsidRDefault="0089377C">
      <w:pPr>
        <w:pStyle w:val="ListParagraph"/>
        <w:numPr>
          <w:ilvl w:val="0"/>
          <w:numId w:val="24"/>
        </w:numPr>
        <w:spacing w:after="120"/>
        <w:contextualSpacing w:val="0"/>
        <w:jc w:val="both"/>
      </w:pPr>
      <w:r>
        <w:t>Event 5)</w:t>
      </w:r>
      <w:r>
        <w:tab/>
        <w:t>Reject reception during SDT - supported by 1 company (NEC)</w:t>
      </w:r>
    </w:p>
    <w:p w14:paraId="6FCAC25B" w14:textId="77777777" w:rsidR="00025331" w:rsidRDefault="0089377C">
      <w:pPr>
        <w:pStyle w:val="ListParagraph"/>
        <w:numPr>
          <w:ilvl w:val="1"/>
          <w:numId w:val="24"/>
        </w:numPr>
        <w:spacing w:after="120"/>
        <w:contextualSpacing w:val="0"/>
        <w:jc w:val="both"/>
      </w:pPr>
      <w:r>
        <w:t>[Samsung] Event 6 is not required as it can be handled like legacy.</w:t>
      </w:r>
    </w:p>
    <w:p w14:paraId="508F1D2F" w14:textId="77777777" w:rsidR="00025331" w:rsidRDefault="0089377C">
      <w:pPr>
        <w:pStyle w:val="ListParagraph"/>
        <w:numPr>
          <w:ilvl w:val="1"/>
          <w:numId w:val="24"/>
        </w:numPr>
        <w:spacing w:after="120"/>
        <w:contextualSpacing w:val="0"/>
        <w:jc w:val="both"/>
      </w:pPr>
      <w:r>
        <w:t>[Intel] Event 6 is not an abrupt failure as it is under network control.</w:t>
      </w:r>
    </w:p>
    <w:p w14:paraId="1D5F854B" w14:textId="77777777" w:rsidR="00025331" w:rsidRDefault="0089377C">
      <w:pPr>
        <w:pStyle w:val="ListParagraph"/>
        <w:numPr>
          <w:ilvl w:val="1"/>
          <w:numId w:val="24"/>
        </w:numPr>
        <w:spacing w:after="120"/>
        <w:contextualSpacing w:val="0"/>
        <w:jc w:val="both"/>
      </w:pPr>
      <w:r>
        <w:t xml:space="preserve">[NEC] When </w:t>
      </w:r>
      <w:proofErr w:type="spellStart"/>
      <w:r>
        <w:t>RRCReject</w:t>
      </w:r>
      <w:proofErr w:type="spellEnd"/>
      <w:r>
        <w:t xml:space="preserve"> is received, the current SDT procedure should be terminated (</w:t>
      </w:r>
      <w:proofErr w:type="gramStart"/>
      <w:r>
        <w:t>e.g.</w:t>
      </w:r>
      <w:proofErr w:type="gramEnd"/>
      <w:r>
        <w:t xml:space="preserve"> suspend SDT RBs, reset MAC etc), which is not performed in legacy </w:t>
      </w:r>
      <w:r>
        <w:rPr>
          <w:lang w:eastAsia="zh-CN"/>
        </w:rPr>
        <w:t>RRC</w:t>
      </w:r>
      <w:r>
        <w:t xml:space="preserve"> Reject procedure, and then perform the legacy RRC reject procedure</w:t>
      </w:r>
    </w:p>
    <w:p w14:paraId="74895354" w14:textId="77777777" w:rsidR="00025331" w:rsidRDefault="0089377C">
      <w:pPr>
        <w:pStyle w:val="ListParagraph"/>
        <w:numPr>
          <w:ilvl w:val="0"/>
          <w:numId w:val="24"/>
        </w:numPr>
        <w:spacing w:after="120"/>
        <w:contextualSpacing w:val="0"/>
        <w:jc w:val="both"/>
      </w:pPr>
      <w:r>
        <w:t>Event 6)</w:t>
      </w:r>
      <w:r>
        <w:tab/>
        <w:t>Abortion of connection establishment by upper layers (need FFS)</w:t>
      </w:r>
    </w:p>
    <w:p w14:paraId="534EA97D" w14:textId="77777777" w:rsidR="00025331" w:rsidRDefault="0089377C">
      <w:pPr>
        <w:pStyle w:val="ListParagraph"/>
        <w:numPr>
          <w:ilvl w:val="1"/>
          <w:numId w:val="24"/>
        </w:numPr>
        <w:spacing w:after="120"/>
        <w:contextualSpacing w:val="0"/>
        <w:jc w:val="both"/>
      </w:pPr>
      <w:r>
        <w:t>[Samsung] Event 6 is not required as it can be handled like legacy.</w:t>
      </w:r>
    </w:p>
    <w:p w14:paraId="0BC8F083" w14:textId="77777777" w:rsidR="00025331" w:rsidRDefault="0089377C">
      <w:pPr>
        <w:pStyle w:val="ListParagraph"/>
        <w:numPr>
          <w:ilvl w:val="1"/>
          <w:numId w:val="24"/>
        </w:numPr>
        <w:spacing w:after="120"/>
        <w:contextualSpacing w:val="0"/>
        <w:jc w:val="both"/>
      </w:pPr>
      <w:r>
        <w:t xml:space="preserve">[NEC] Event 6 is not needed as RAN2 agreed that that if upper layers abort the RRC connection resume procedure after the UE </w:t>
      </w:r>
      <w:proofErr w:type="gramStart"/>
      <w:r>
        <w:t>sent  </w:t>
      </w:r>
      <w:proofErr w:type="spellStart"/>
      <w:r>
        <w:t>RRCResumeRequest</w:t>
      </w:r>
      <w:proofErr w:type="spellEnd"/>
      <w:proofErr w:type="gramEnd"/>
      <w:r>
        <w:t>/RRCResumeRequest1 message but not yet entered RRC Connected state, it is up to UE implementation whether to move to RRC_IDLE state or continue RRC connection resume procedure.</w:t>
      </w:r>
    </w:p>
    <w:p w14:paraId="36BF8BBC" w14:textId="77777777" w:rsidR="00025331" w:rsidRDefault="0089377C">
      <w:pPr>
        <w:pStyle w:val="ListParagraph"/>
        <w:numPr>
          <w:ilvl w:val="0"/>
          <w:numId w:val="24"/>
        </w:numPr>
        <w:spacing w:after="120"/>
        <w:contextualSpacing w:val="0"/>
        <w:jc w:val="both"/>
      </w:pPr>
      <w:r>
        <w:t>[</w:t>
      </w:r>
      <w:proofErr w:type="spellStart"/>
      <w:r>
        <w:t>InterDigital</w:t>
      </w:r>
      <w:proofErr w:type="spellEnd"/>
      <w:r>
        <w:t>] Different behaviour expected and explained for each event that they support.</w:t>
      </w:r>
    </w:p>
    <w:p w14:paraId="6D608356" w14:textId="77777777" w:rsidR="00025331" w:rsidRDefault="0089377C">
      <w:pPr>
        <w:pStyle w:val="ListParagraph"/>
        <w:numPr>
          <w:ilvl w:val="0"/>
          <w:numId w:val="24"/>
        </w:numPr>
        <w:spacing w:after="120"/>
        <w:contextualSpacing w:val="0"/>
        <w:jc w:val="both"/>
      </w:pPr>
      <w:r>
        <w:t>[CATT] Unified behaviour is desirable</w:t>
      </w:r>
    </w:p>
    <w:p w14:paraId="2A9B647E" w14:textId="77777777" w:rsidR="00025331" w:rsidRDefault="0089377C">
      <w:pPr>
        <w:pStyle w:val="ListParagraph"/>
        <w:numPr>
          <w:ilvl w:val="0"/>
          <w:numId w:val="24"/>
        </w:numPr>
        <w:spacing w:after="120"/>
        <w:contextualSpacing w:val="0"/>
        <w:jc w:val="both"/>
      </w:pPr>
      <w:r>
        <w:t xml:space="preserve">[CATT, Fujitsu] Details of the trigger events are still FFS </w:t>
      </w:r>
      <w:proofErr w:type="gramStart"/>
      <w:r>
        <w:t>e.g.</w:t>
      </w:r>
      <w:proofErr w:type="gramEnd"/>
      <w:r>
        <w:t xml:space="preserve"> failure detection timer operation or what lower layer indication means.</w:t>
      </w:r>
    </w:p>
    <w:p w14:paraId="266AFF21" w14:textId="77777777" w:rsidR="00025331" w:rsidRDefault="0089377C">
      <w:pPr>
        <w:pStyle w:val="Proposal"/>
        <w:numPr>
          <w:ilvl w:val="0"/>
          <w:numId w:val="4"/>
        </w:numPr>
        <w:rPr>
          <w:b/>
        </w:rPr>
      </w:pPr>
      <w:bookmarkStart w:id="277" w:name="_Ref78412687"/>
      <w:bookmarkStart w:id="278" w:name="_Toc78492626"/>
      <w:bookmarkStart w:id="279" w:name="_Toc78497670"/>
      <w:bookmarkStart w:id="280" w:name="_Toc78534561"/>
      <w:bookmarkStart w:id="281" w:name="_Toc78538180"/>
      <w:bookmarkStart w:id="282" w:name="_Toc78538228"/>
      <w:r>
        <w:rPr>
          <w:b/>
          <w:color w:val="00B050"/>
        </w:rPr>
        <w:t xml:space="preserve">[To </w:t>
      </w:r>
      <w:proofErr w:type="gramStart"/>
      <w:r>
        <w:rPr>
          <w:b/>
          <w:color w:val="00B050"/>
        </w:rPr>
        <w:t xml:space="preserve">agree] </w:t>
      </w:r>
      <w:r>
        <w:rPr>
          <w:b/>
        </w:rPr>
        <w:t xml:space="preserve"> </w:t>
      </w:r>
      <w:r>
        <w:t>Events</w:t>
      </w:r>
      <w:proofErr w:type="gramEnd"/>
      <w:r>
        <w:t xml:space="preserve"> that trigger an abrupt termination or failure of an ongoing SDT session: </w:t>
      </w:r>
      <w:r>
        <w:rPr>
          <w:b/>
        </w:rPr>
        <w:t>[12/</w:t>
      </w:r>
      <w:r>
        <w:rPr>
          <w:b/>
          <w:bCs/>
        </w:rPr>
        <w:t>16</w:t>
      </w:r>
      <w:r>
        <w:rPr>
          <w:b/>
        </w:rPr>
        <w:t xml:space="preserve">] [event 1)] </w:t>
      </w:r>
      <w:r>
        <w:t xml:space="preserve">cell reselection, </w:t>
      </w:r>
      <w:r>
        <w:rPr>
          <w:b/>
        </w:rPr>
        <w:t>[12/</w:t>
      </w:r>
      <w:r>
        <w:rPr>
          <w:b/>
          <w:bCs/>
        </w:rPr>
        <w:t>16</w:t>
      </w:r>
      <w:r>
        <w:rPr>
          <w:b/>
        </w:rPr>
        <w:t>] [event 2)]</w:t>
      </w:r>
      <w:r>
        <w:t xml:space="preserve"> expiry of the failure detection timer and </w:t>
      </w:r>
      <w:r>
        <w:rPr>
          <w:b/>
        </w:rPr>
        <w:t>[10/</w:t>
      </w:r>
      <w:r>
        <w:rPr>
          <w:b/>
          <w:bCs/>
        </w:rPr>
        <w:t>16</w:t>
      </w:r>
      <w:r>
        <w:rPr>
          <w:b/>
        </w:rPr>
        <w:t xml:space="preserve">] [event 4)] </w:t>
      </w:r>
      <w:r>
        <w:t>Maximum number of retransmissions is reached in RLC</w:t>
      </w:r>
      <w:bookmarkEnd w:id="277"/>
      <w:bookmarkEnd w:id="278"/>
      <w:bookmarkEnd w:id="279"/>
      <w:bookmarkEnd w:id="280"/>
      <w:bookmarkEnd w:id="281"/>
      <w:bookmarkEnd w:id="282"/>
    </w:p>
    <w:p w14:paraId="71CA6828" w14:textId="77777777" w:rsidR="00025331" w:rsidRDefault="0089377C">
      <w:pPr>
        <w:pStyle w:val="Proposal"/>
        <w:numPr>
          <w:ilvl w:val="1"/>
          <w:numId w:val="4"/>
        </w:numPr>
        <w:rPr>
          <w:b/>
        </w:rPr>
      </w:pPr>
      <w:bookmarkStart w:id="283" w:name="_Toc78492627"/>
      <w:bookmarkStart w:id="284" w:name="_Toc78497671"/>
      <w:bookmarkStart w:id="285" w:name="_Toc78534562"/>
      <w:bookmarkStart w:id="286" w:name="_Toc78538181"/>
      <w:bookmarkStart w:id="287" w:name="_Toc78538229"/>
      <w:r>
        <w:rPr>
          <w:b/>
          <w:color w:val="0000CC"/>
        </w:rPr>
        <w:t>[To discuss]</w:t>
      </w:r>
      <w:r>
        <w:rPr>
          <w:b/>
        </w:rPr>
        <w:t xml:space="preserve"> </w:t>
      </w:r>
      <w:r>
        <w:t xml:space="preserve">whether to also consider </w:t>
      </w:r>
      <w:r>
        <w:rPr>
          <w:b/>
        </w:rPr>
        <w:t>[9/</w:t>
      </w:r>
      <w:r>
        <w:rPr>
          <w:b/>
          <w:bCs/>
        </w:rPr>
        <w:t>16</w:t>
      </w:r>
      <w:r>
        <w:rPr>
          <w:b/>
        </w:rPr>
        <w:t>] [event 4)]</w:t>
      </w:r>
      <w:r>
        <w:t xml:space="preserve"> Lower layer indication</w:t>
      </w:r>
      <w:bookmarkEnd w:id="283"/>
      <w:bookmarkEnd w:id="284"/>
      <w:bookmarkEnd w:id="285"/>
      <w:bookmarkEnd w:id="286"/>
      <w:bookmarkEnd w:id="287"/>
    </w:p>
    <w:p w14:paraId="7D0AB832" w14:textId="77777777" w:rsidR="00025331" w:rsidRDefault="00025331">
      <w:pPr>
        <w:spacing w:before="240" w:after="120"/>
        <w:jc w:val="both"/>
        <w:rPr>
          <w:rFonts w:ascii="Times New Roman" w:hAnsi="Times New Roman" w:cs="Times New Roman"/>
          <w:sz w:val="20"/>
          <w:szCs w:val="20"/>
          <w:lang w:eastAsia="ja-JP"/>
        </w:rPr>
      </w:pPr>
    </w:p>
    <w:p w14:paraId="1F494523" w14:textId="77777777" w:rsidR="00025331" w:rsidRDefault="0089377C">
      <w:pPr>
        <w:pStyle w:val="Heading3"/>
        <w:jc w:val="both"/>
        <w:rPr>
          <w:lang w:val="en-US"/>
        </w:rPr>
      </w:pPr>
      <w:r>
        <w:rPr>
          <w:lang w:val="en-US"/>
        </w:rPr>
        <w:t xml:space="preserve">UE’s action upon detecting an abrupt termination/failure of an SDT session </w:t>
      </w:r>
    </w:p>
    <w:p w14:paraId="58EE03A4" w14:textId="77777777" w:rsidR="00025331" w:rsidRDefault="0089377C">
      <w:pPr>
        <w:pStyle w:val="Heading4"/>
        <w:jc w:val="both"/>
        <w:rPr>
          <w:lang w:val="en-US"/>
        </w:rPr>
      </w:pPr>
      <w:r>
        <w:rPr>
          <w:lang w:val="en-US"/>
        </w:rPr>
        <w:fldChar w:fldCharType="begin"/>
      </w:r>
      <w:r>
        <w:rPr>
          <w:lang w:val="en-US"/>
        </w:rPr>
        <w:instrText xml:space="preserve"> REF _Ref75005964 \r \h  \* MERGEFORMAT </w:instrText>
      </w:r>
      <w:r>
        <w:rPr>
          <w:lang w:val="en-US"/>
        </w:rPr>
      </w:r>
      <w:r>
        <w:rPr>
          <w:lang w:val="en-US"/>
        </w:rPr>
        <w:fldChar w:fldCharType="separate"/>
      </w:r>
      <w:r>
        <w:rPr>
          <w:lang w:val="en-US"/>
        </w:rPr>
        <w:t>Q.25)</w:t>
      </w:r>
      <w:r>
        <w:rPr>
          <w:lang w:val="en-US"/>
        </w:rPr>
        <w:fldChar w:fldCharType="end"/>
      </w:r>
      <w:r>
        <w:rPr>
          <w:lang w:val="en-US"/>
        </w:rPr>
        <w:t xml:space="preserve"> - report of 2</w:t>
      </w:r>
      <w:r>
        <w:rPr>
          <w:vertAlign w:val="superscript"/>
          <w:lang w:val="en-US"/>
        </w:rPr>
        <w:t>nd</w:t>
      </w:r>
      <w:r>
        <w:rPr>
          <w:lang w:val="en-US"/>
        </w:rPr>
        <w:t xml:space="preserve"> Phase</w:t>
      </w:r>
    </w:p>
    <w:p w14:paraId="3E0E7FB2" w14:textId="77777777"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rPr>
        <w:t xml:space="preserve">The summary report to </w:t>
      </w:r>
      <w:r>
        <w:rPr>
          <w:rFonts w:ascii="Times New Roman" w:hAnsi="Times New Roman" w:cs="Times New Roman"/>
          <w:i/>
          <w:sz w:val="20"/>
          <w:szCs w:val="20"/>
        </w:rPr>
        <w:t>“Q.25)</w:t>
      </w:r>
      <w:r>
        <w:rPr>
          <w:rFonts w:ascii="Times New Roman" w:hAnsi="Times New Roman" w:cs="Times New Roman"/>
          <w:i/>
          <w:sz w:val="20"/>
          <w:szCs w:val="20"/>
        </w:rPr>
        <w:tab/>
        <w:t xml:space="preserve">Do you support aiming to have a </w:t>
      </w:r>
      <w:r>
        <w:rPr>
          <w:rFonts w:ascii="Times New Roman" w:hAnsi="Times New Roman" w:cs="Times New Roman"/>
          <w:b/>
          <w:i/>
          <w:sz w:val="20"/>
          <w:szCs w:val="20"/>
        </w:rPr>
        <w:t>common UE behaviour</w:t>
      </w:r>
      <w:r>
        <w:rPr>
          <w:rFonts w:ascii="Times New Roman" w:hAnsi="Times New Roman" w:cs="Times New Roman"/>
          <w:i/>
          <w:sz w:val="20"/>
          <w:szCs w:val="20"/>
        </w:rPr>
        <w:t xml:space="preserve"> when any of the applicable trigger events from previous Q.24) lead to an abrupt termination/failure of an SDT session?”</w:t>
      </w:r>
    </w:p>
    <w:p w14:paraId="4D45B6B1" w14:textId="77777777" w:rsidR="00025331" w:rsidRDefault="0089377C">
      <w:pPr>
        <w:pStyle w:val="ListParagraph"/>
        <w:numPr>
          <w:ilvl w:val="0"/>
          <w:numId w:val="24"/>
        </w:numPr>
        <w:spacing w:after="120"/>
        <w:contextualSpacing w:val="0"/>
        <w:jc w:val="both"/>
      </w:pPr>
      <w:r>
        <w:t>Yes: companies 13 (Huawei-</w:t>
      </w:r>
      <w:proofErr w:type="spellStart"/>
      <w:r>
        <w:t>HiSilicon</w:t>
      </w:r>
      <w:proofErr w:type="spellEnd"/>
      <w:r>
        <w:t>, ZTE, CATT, Samsung, Fujitsu, Intel, NEC, Apple, OPPO, Lenovo, vivo, Qualcomm, Xiaomi)</w:t>
      </w:r>
    </w:p>
    <w:p w14:paraId="067E74C7" w14:textId="77777777" w:rsidR="00025331" w:rsidRDefault="0089377C">
      <w:pPr>
        <w:pStyle w:val="ListParagraph"/>
        <w:numPr>
          <w:ilvl w:val="1"/>
          <w:numId w:val="24"/>
        </w:numPr>
        <w:spacing w:after="120"/>
        <w:contextualSpacing w:val="0"/>
        <w:jc w:val="both"/>
      </w:pPr>
      <w:r>
        <w:t>[Huawei-</w:t>
      </w:r>
      <w:proofErr w:type="spellStart"/>
      <w:r>
        <w:t>HiSilicon</w:t>
      </w:r>
      <w:proofErr w:type="spellEnd"/>
      <w:r>
        <w:t xml:space="preserve">, NEC] CCCH-based approach can be reused at least for events 1), 2), and 4). </w:t>
      </w:r>
    </w:p>
    <w:p w14:paraId="3C52ACEB" w14:textId="77777777" w:rsidR="00025331" w:rsidRDefault="0089377C">
      <w:pPr>
        <w:pStyle w:val="ListParagraph"/>
        <w:numPr>
          <w:ilvl w:val="1"/>
          <w:numId w:val="24"/>
        </w:numPr>
        <w:spacing w:after="120"/>
        <w:contextualSpacing w:val="0"/>
        <w:jc w:val="both"/>
      </w:pPr>
      <w:r>
        <w:t>[Huawei-</w:t>
      </w:r>
      <w:proofErr w:type="spellStart"/>
      <w:r>
        <w:t>HiSilicon</w:t>
      </w:r>
      <w:proofErr w:type="spellEnd"/>
      <w:r>
        <w:t xml:space="preserve">] Handling of event 3) may depend on details of the lower layers, </w:t>
      </w:r>
      <w:proofErr w:type="gramStart"/>
      <w:r>
        <w:t>e.g.</w:t>
      </w:r>
      <w:proofErr w:type="gramEnd"/>
      <w:r>
        <w:t xml:space="preserve"> how much it resembles the current beam failure indications etc. (which should be decided by RAN1).</w:t>
      </w:r>
    </w:p>
    <w:p w14:paraId="4AC076CE" w14:textId="77777777" w:rsidR="00025331" w:rsidRDefault="0089377C">
      <w:pPr>
        <w:pStyle w:val="ListParagraph"/>
        <w:numPr>
          <w:ilvl w:val="1"/>
          <w:numId w:val="24"/>
        </w:numPr>
        <w:spacing w:after="120"/>
        <w:contextualSpacing w:val="0"/>
        <w:jc w:val="both"/>
      </w:pPr>
      <w:r>
        <w:lastRenderedPageBreak/>
        <w:t xml:space="preserve">[ZTE] Possible options are: a) UE moves to IDLE and inform NAS (to trigger this NAS recovery), or b) UE stays in INACTIVE and initiates PDCP </w:t>
      </w:r>
      <w:proofErr w:type="gramStart"/>
      <w:r>
        <w:t>reestablishment based</w:t>
      </w:r>
      <w:proofErr w:type="gramEnd"/>
      <w:r>
        <w:t xml:space="preserve"> approach. Option b) is preferable if there is time to enable it.</w:t>
      </w:r>
    </w:p>
    <w:p w14:paraId="549AA8F5" w14:textId="77777777" w:rsidR="00025331" w:rsidRDefault="0089377C">
      <w:pPr>
        <w:pStyle w:val="ListParagraph"/>
        <w:numPr>
          <w:ilvl w:val="1"/>
          <w:numId w:val="24"/>
        </w:numPr>
        <w:spacing w:after="120"/>
        <w:contextualSpacing w:val="0"/>
        <w:jc w:val="both"/>
      </w:pPr>
      <w:r>
        <w:t>[Samsung] At least same for state transition and data loss recovery mechanism can be same.</w:t>
      </w:r>
    </w:p>
    <w:p w14:paraId="4C509CF7" w14:textId="77777777" w:rsidR="00025331" w:rsidRDefault="0089377C">
      <w:pPr>
        <w:pStyle w:val="ListParagraph"/>
        <w:numPr>
          <w:ilvl w:val="1"/>
          <w:numId w:val="24"/>
        </w:numPr>
        <w:spacing w:after="120"/>
        <w:contextualSpacing w:val="0"/>
        <w:jc w:val="both"/>
      </w:pPr>
      <w:r>
        <w:t>[Qualcomm] At least same for UE going into IDLE (in which case legacy can be reused)</w:t>
      </w:r>
    </w:p>
    <w:p w14:paraId="4BA28107" w14:textId="77777777" w:rsidR="00025331" w:rsidRDefault="0089377C">
      <w:pPr>
        <w:pStyle w:val="ListParagraph"/>
        <w:numPr>
          <w:ilvl w:val="0"/>
          <w:numId w:val="24"/>
        </w:numPr>
        <w:spacing w:after="120"/>
        <w:contextualSpacing w:val="0"/>
        <w:jc w:val="both"/>
      </w:pPr>
      <w:r>
        <w:t>No: 3 companies (</w:t>
      </w:r>
      <w:proofErr w:type="spellStart"/>
      <w:r>
        <w:t>InterDigital</w:t>
      </w:r>
      <w:proofErr w:type="spellEnd"/>
      <w:r>
        <w:t>, LG, FGI-APT)</w:t>
      </w:r>
    </w:p>
    <w:p w14:paraId="343CC675" w14:textId="77777777" w:rsidR="00025331" w:rsidRDefault="0089377C">
      <w:pPr>
        <w:pStyle w:val="ListParagraph"/>
        <w:numPr>
          <w:ilvl w:val="1"/>
          <w:numId w:val="24"/>
        </w:numPr>
        <w:spacing w:after="120"/>
        <w:contextualSpacing w:val="0"/>
        <w:jc w:val="both"/>
      </w:pPr>
      <w:r>
        <w:t>[</w:t>
      </w:r>
      <w:proofErr w:type="spellStart"/>
      <w:r>
        <w:t>InterDigital</w:t>
      </w:r>
      <w:proofErr w:type="spellEnd"/>
      <w:r>
        <w:t xml:space="preserve">] Different </w:t>
      </w:r>
      <w:proofErr w:type="spellStart"/>
      <w:r>
        <w:t>behaviors</w:t>
      </w:r>
      <w:proofErr w:type="spellEnd"/>
      <w:r>
        <w:t xml:space="preserve"> explained in previous question.</w:t>
      </w:r>
    </w:p>
    <w:p w14:paraId="1A9632F9" w14:textId="77777777" w:rsidR="00025331" w:rsidRDefault="0089377C">
      <w:pPr>
        <w:pStyle w:val="ListParagraph"/>
        <w:numPr>
          <w:ilvl w:val="1"/>
          <w:numId w:val="24"/>
        </w:numPr>
        <w:spacing w:after="120"/>
        <w:contextualSpacing w:val="0"/>
        <w:jc w:val="both"/>
      </w:pPr>
      <w:r>
        <w:t xml:space="preserve">[LG] Events 1-4 might be ok for a common behaviour but </w:t>
      </w:r>
      <w:proofErr w:type="spellStart"/>
      <w:r>
        <w:t>not</w:t>
      </w:r>
      <w:proofErr w:type="spellEnd"/>
      <w:r>
        <w:t xml:space="preserve"> other events</w:t>
      </w:r>
    </w:p>
    <w:p w14:paraId="0F2E4457" w14:textId="77777777" w:rsidR="00025331" w:rsidRDefault="0089377C">
      <w:pPr>
        <w:pStyle w:val="ListParagraph"/>
        <w:numPr>
          <w:ilvl w:val="1"/>
          <w:numId w:val="24"/>
        </w:numPr>
        <w:spacing w:after="240"/>
        <w:contextualSpacing w:val="0"/>
        <w:jc w:val="both"/>
      </w:pPr>
      <w:r>
        <w:t>[FGI-APT] Event 1 might require different handling than other ones.</w:t>
      </w:r>
    </w:p>
    <w:p w14:paraId="7D0074D3" w14:textId="77777777" w:rsidR="00025331" w:rsidRDefault="0089377C">
      <w:pPr>
        <w:pStyle w:val="Proposal"/>
        <w:numPr>
          <w:ilvl w:val="0"/>
          <w:numId w:val="4"/>
        </w:numPr>
        <w:rPr>
          <w:b/>
        </w:rPr>
      </w:pPr>
      <w:bookmarkStart w:id="288" w:name="_Toc78492628"/>
      <w:bookmarkStart w:id="289" w:name="_Ref78494336"/>
      <w:bookmarkStart w:id="290" w:name="_Toc78497672"/>
      <w:bookmarkStart w:id="291" w:name="_Toc78534563"/>
      <w:bookmarkStart w:id="292" w:name="_Toc78538182"/>
      <w:bookmarkStart w:id="293" w:name="_Toc78538230"/>
      <w:r>
        <w:rPr>
          <w:b/>
          <w:color w:val="00B050"/>
        </w:rPr>
        <w:t>[To agree]</w:t>
      </w:r>
      <w:r>
        <w:rPr>
          <w:b/>
        </w:rPr>
        <w:t xml:space="preserve"> [13/</w:t>
      </w:r>
      <w:r>
        <w:rPr>
          <w:b/>
          <w:bCs/>
        </w:rPr>
        <w:t>16</w:t>
      </w:r>
      <w:r>
        <w:rPr>
          <w:b/>
        </w:rPr>
        <w:t>]</w:t>
      </w:r>
      <w:r>
        <w:t xml:space="preserve"> The aim is to define a common UE behaviour, if possible, when any of the agreed trigger events from </w:t>
      </w:r>
      <w:r>
        <w:fldChar w:fldCharType="begin"/>
      </w:r>
      <w:r>
        <w:instrText xml:space="preserve"> REF _Ref78412687 \r \h  \* MERGEFORMAT </w:instrText>
      </w:r>
      <w:r>
        <w:fldChar w:fldCharType="separate"/>
      </w:r>
      <w:r>
        <w:t>Proposal 16</w:t>
      </w:r>
      <w:r>
        <w:fldChar w:fldCharType="end"/>
      </w:r>
      <w:r>
        <w:t xml:space="preserve"> lead to an abrupt termination/failure of an SDT session.</w:t>
      </w:r>
      <w:bookmarkEnd w:id="288"/>
      <w:bookmarkEnd w:id="289"/>
      <w:bookmarkEnd w:id="290"/>
      <w:bookmarkEnd w:id="291"/>
      <w:bookmarkEnd w:id="292"/>
      <w:bookmarkEnd w:id="293"/>
    </w:p>
    <w:p w14:paraId="158EBDD6" w14:textId="77777777" w:rsidR="00025331" w:rsidRDefault="0089377C">
      <w:pPr>
        <w:pStyle w:val="Heading4"/>
        <w:jc w:val="both"/>
        <w:rPr>
          <w:lang w:val="en-US"/>
        </w:rPr>
      </w:pPr>
      <w:r>
        <w:rPr>
          <w:lang w:val="en-US"/>
        </w:rPr>
        <w:t xml:space="preserve">Approach 2) UE remains in RRC_INACTIVE </w:t>
      </w:r>
    </w:p>
    <w:p w14:paraId="201585E6" w14:textId="77777777"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b/>
          <w:sz w:val="20"/>
          <w:szCs w:val="20"/>
          <w:lang w:eastAsia="ja-JP"/>
        </w:rPr>
        <w:t>Observation 9. (from 1</w:t>
      </w:r>
      <w:r>
        <w:rPr>
          <w:rFonts w:ascii="Times New Roman" w:hAnsi="Times New Roman" w:cs="Times New Roman"/>
          <w:b/>
          <w:sz w:val="20"/>
          <w:szCs w:val="20"/>
          <w:vertAlign w:val="superscript"/>
          <w:lang w:eastAsia="ja-JP"/>
        </w:rPr>
        <w:t>st</w:t>
      </w:r>
      <w:r>
        <w:rPr>
          <w:rFonts w:ascii="Times New Roman" w:hAnsi="Times New Roman" w:cs="Times New Roman"/>
          <w:b/>
          <w:sz w:val="20"/>
          <w:szCs w:val="20"/>
          <w:lang w:eastAsia="ja-JP"/>
        </w:rPr>
        <w:t xml:space="preserve"> phase)</w:t>
      </w:r>
      <w:r>
        <w:rPr>
          <w:rFonts w:ascii="Times New Roman" w:hAnsi="Times New Roman" w:cs="Times New Roman"/>
          <w:sz w:val="20"/>
          <w:szCs w:val="20"/>
          <w:lang w:eastAsia="ja-JP"/>
        </w:rPr>
        <w:tab/>
        <w:t>Upon UE detects an abrupt termination/failure of an SDT session and remains into legacy RRC_INACTIVE, the UE shall immediately initiate a request to resume the suspended RRC connection or to (re)start the SDT session</w:t>
      </w:r>
    </w:p>
    <w:p w14:paraId="74BE8325" w14:textId="77777777" w:rsidR="00025331" w:rsidRDefault="0089377C">
      <w:pPr>
        <w:pStyle w:val="Heading5"/>
        <w:jc w:val="both"/>
        <w:rPr>
          <w:b/>
          <w:color w:val="auto"/>
          <w:lang w:val="en-US"/>
        </w:rPr>
      </w:pPr>
      <w:r>
        <w:rPr>
          <w:b/>
          <w:color w:val="auto"/>
          <w:lang w:val="en-US"/>
        </w:rPr>
        <w:fldChar w:fldCharType="begin"/>
      </w:r>
      <w:r>
        <w:rPr>
          <w:b/>
          <w:color w:val="auto"/>
          <w:lang w:val="en-US"/>
        </w:rPr>
        <w:instrText xml:space="preserve"> REF _Ref75005971 \r \h  \* MERGEFORMAT </w:instrText>
      </w:r>
      <w:r>
        <w:rPr>
          <w:b/>
          <w:color w:val="auto"/>
          <w:lang w:val="en-US"/>
        </w:rPr>
      </w:r>
      <w:r>
        <w:rPr>
          <w:b/>
          <w:bCs/>
          <w:color w:val="auto"/>
          <w:lang w:val="en-US"/>
        </w:rPr>
        <w:fldChar w:fldCharType="separate"/>
      </w:r>
      <w:r>
        <w:rPr>
          <w:b/>
          <w:color w:val="auto"/>
          <w:lang w:val="en-US"/>
        </w:rPr>
        <w:t>Q.26)</w:t>
      </w:r>
      <w:r>
        <w:rPr>
          <w:b/>
          <w:color w:val="auto"/>
          <w:lang w:val="en-US"/>
        </w:rPr>
        <w:fldChar w:fldCharType="end"/>
      </w:r>
      <w:r>
        <w:rPr>
          <w:b/>
          <w:color w:val="auto"/>
          <w:lang w:val="en-US"/>
        </w:rPr>
        <w:t xml:space="preserve"> - report of 2</w:t>
      </w:r>
      <w:r>
        <w:rPr>
          <w:b/>
          <w:color w:val="auto"/>
          <w:vertAlign w:val="superscript"/>
          <w:lang w:val="en-US"/>
        </w:rPr>
        <w:t>nd</w:t>
      </w:r>
      <w:r>
        <w:rPr>
          <w:b/>
          <w:color w:val="auto"/>
          <w:lang w:val="en-US"/>
        </w:rPr>
        <w:t xml:space="preserve"> Phase</w:t>
      </w:r>
    </w:p>
    <w:p w14:paraId="4BBA244B" w14:textId="77777777"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rPr>
        <w:t xml:space="preserve">The summary report to </w:t>
      </w:r>
      <w:r>
        <w:rPr>
          <w:rFonts w:ascii="Times New Roman" w:hAnsi="Times New Roman" w:cs="Times New Roman"/>
          <w:i/>
          <w:sz w:val="20"/>
          <w:szCs w:val="20"/>
        </w:rPr>
        <w:t>“Q.26)</w:t>
      </w:r>
      <w:r>
        <w:rPr>
          <w:rFonts w:ascii="Times New Roman" w:hAnsi="Times New Roman" w:cs="Times New Roman"/>
          <w:i/>
          <w:sz w:val="20"/>
          <w:szCs w:val="20"/>
        </w:rPr>
        <w:tab/>
        <w:t xml:space="preserve">When a UE detects a failure of an ongoing SDT session and remains in RRC_INACTIVE, UE shall initiate immediately a </w:t>
      </w:r>
      <w:r>
        <w:rPr>
          <w:rFonts w:ascii="Times New Roman" w:hAnsi="Times New Roman" w:cs="Times New Roman"/>
          <w:b/>
          <w:bCs/>
          <w:i/>
          <w:sz w:val="20"/>
          <w:szCs w:val="20"/>
        </w:rPr>
        <w:t>recovery mechanism</w:t>
      </w:r>
      <w:r>
        <w:rPr>
          <w:rFonts w:ascii="Times New Roman" w:hAnsi="Times New Roman" w:cs="Times New Roman"/>
          <w:i/>
          <w:sz w:val="20"/>
          <w:szCs w:val="20"/>
        </w:rPr>
        <w:t xml:space="preserve"> (</w:t>
      </w:r>
      <w:proofErr w:type="gramStart"/>
      <w:r>
        <w:rPr>
          <w:rFonts w:ascii="Times New Roman" w:hAnsi="Times New Roman" w:cs="Times New Roman"/>
          <w:i/>
          <w:sz w:val="20"/>
          <w:szCs w:val="20"/>
        </w:rPr>
        <w:t>e.g.</w:t>
      </w:r>
      <w:proofErr w:type="gramEnd"/>
      <w:r>
        <w:rPr>
          <w:rFonts w:ascii="Times New Roman" w:hAnsi="Times New Roman" w:cs="Times New Roman"/>
          <w:i/>
          <w:sz w:val="20"/>
          <w:szCs w:val="20"/>
        </w:rPr>
        <w:t xml:space="preserve"> via SDT or resume). Please indicate if your responses provided for </w:t>
      </w:r>
      <w:r>
        <w:rPr>
          <w:rFonts w:ascii="Times New Roman" w:hAnsi="Times New Roman" w:cs="Times New Roman"/>
          <w:b/>
          <w:bCs/>
          <w:i/>
          <w:sz w:val="20"/>
          <w:szCs w:val="20"/>
        </w:rPr>
        <w:t>previous Q.11) to Q.16)</w:t>
      </w:r>
      <w:r>
        <w:rPr>
          <w:rFonts w:ascii="Times New Roman" w:hAnsi="Times New Roman" w:cs="Times New Roman"/>
          <w:i/>
          <w:sz w:val="20"/>
          <w:szCs w:val="20"/>
        </w:rPr>
        <w:t xml:space="preserve"> are not applicable for this specific scenario (in relation to the 2nd resume procedure) and if so, please explain the different behaviour/operation”</w:t>
      </w:r>
    </w:p>
    <w:p w14:paraId="3F0F22D8" w14:textId="77777777" w:rsidR="00025331" w:rsidRDefault="0089377C">
      <w:pPr>
        <w:pStyle w:val="ListParagraph"/>
        <w:numPr>
          <w:ilvl w:val="0"/>
          <w:numId w:val="24"/>
        </w:numPr>
        <w:spacing w:after="120"/>
        <w:contextualSpacing w:val="0"/>
        <w:jc w:val="both"/>
      </w:pPr>
      <w:r>
        <w:t>Responses Q11- Q16 are all applicable: companies: companies (Huawei-</w:t>
      </w:r>
      <w:proofErr w:type="spellStart"/>
      <w:r>
        <w:t>HiSilicon</w:t>
      </w:r>
      <w:proofErr w:type="spellEnd"/>
      <w:r>
        <w:t xml:space="preserve">, ZTE, </w:t>
      </w:r>
      <w:proofErr w:type="spellStart"/>
      <w:r>
        <w:t>InterDigital</w:t>
      </w:r>
      <w:proofErr w:type="spellEnd"/>
      <w:r>
        <w:t>, Samsung, Fujitsu, Intel, NEC, Apple, OPPO, FGI-APT, Lenovo, vivo, Xiaomi)</w:t>
      </w:r>
    </w:p>
    <w:p w14:paraId="42B88AE4" w14:textId="77777777" w:rsidR="00025331" w:rsidRDefault="0089377C">
      <w:pPr>
        <w:pStyle w:val="ListParagraph"/>
        <w:numPr>
          <w:ilvl w:val="1"/>
          <w:numId w:val="24"/>
        </w:numPr>
        <w:spacing w:after="120"/>
        <w:contextualSpacing w:val="0"/>
        <w:jc w:val="both"/>
      </w:pPr>
      <w:r>
        <w:t xml:space="preserve">[ZTE] Discuss whether to send an UL message to indicate the failure case </w:t>
      </w:r>
    </w:p>
    <w:p w14:paraId="3CB51F2D" w14:textId="77777777" w:rsidR="00025331" w:rsidRDefault="0089377C">
      <w:pPr>
        <w:pStyle w:val="ListParagraph"/>
        <w:numPr>
          <w:ilvl w:val="0"/>
          <w:numId w:val="24"/>
        </w:numPr>
        <w:spacing w:after="120"/>
        <w:contextualSpacing w:val="0"/>
        <w:jc w:val="both"/>
      </w:pPr>
      <w:r>
        <w:t xml:space="preserve">[CATT] How would UE handle the recovery after sub-sequent failures </w:t>
      </w:r>
      <w:proofErr w:type="gramStart"/>
      <w:r>
        <w:t>e.g.</w:t>
      </w:r>
      <w:proofErr w:type="gramEnd"/>
      <w:r>
        <w:t xml:space="preserve"> would a 3rd </w:t>
      </w:r>
      <w:proofErr w:type="spellStart"/>
      <w:r>
        <w:t>RRCResumeRequest</w:t>
      </w:r>
      <w:proofErr w:type="spellEnd"/>
      <w:r>
        <w:t xml:space="preserve"> </w:t>
      </w:r>
      <w:proofErr w:type="spellStart"/>
      <w:r>
        <w:t>msg</w:t>
      </w:r>
      <w:proofErr w:type="spellEnd"/>
      <w:r>
        <w:t xml:space="preserve"> be initiated?</w:t>
      </w:r>
    </w:p>
    <w:p w14:paraId="0B79CCBB" w14:textId="77777777" w:rsidR="00025331" w:rsidRDefault="0089377C">
      <w:pPr>
        <w:pStyle w:val="ListParagraph"/>
        <w:numPr>
          <w:ilvl w:val="0"/>
          <w:numId w:val="24"/>
        </w:numPr>
        <w:spacing w:after="120"/>
        <w:contextualSpacing w:val="0"/>
        <w:jc w:val="both"/>
      </w:pPr>
      <w:r>
        <w:t>[LG] Specific issues should be discussed case by case.</w:t>
      </w:r>
    </w:p>
    <w:p w14:paraId="5AAFCB11" w14:textId="77777777" w:rsidR="00025331" w:rsidRDefault="0089377C">
      <w:pPr>
        <w:pStyle w:val="ListParagraph"/>
        <w:numPr>
          <w:ilvl w:val="0"/>
          <w:numId w:val="24"/>
        </w:numPr>
        <w:spacing w:after="120"/>
        <w:contextualSpacing w:val="0"/>
        <w:jc w:val="both"/>
      </w:pPr>
      <w:r>
        <w:t xml:space="preserve">[Intel] Q.14) requires further discussion as the recovery mechanism may be done with a new </w:t>
      </w:r>
      <w:proofErr w:type="spellStart"/>
      <w:r>
        <w:t>gNB</w:t>
      </w:r>
      <w:proofErr w:type="spellEnd"/>
      <w:r>
        <w:t xml:space="preserve">. </w:t>
      </w:r>
    </w:p>
    <w:p w14:paraId="250E40AA" w14:textId="77777777" w:rsidR="00025331" w:rsidRDefault="0089377C">
      <w:pPr>
        <w:pStyle w:val="ListParagraph"/>
        <w:numPr>
          <w:ilvl w:val="1"/>
          <w:numId w:val="24"/>
        </w:numPr>
        <w:spacing w:after="120"/>
        <w:contextualSpacing w:val="0"/>
        <w:jc w:val="both"/>
      </w:pPr>
      <w:r>
        <w:t xml:space="preserve">If so, the options 6.e and 6.d may not work (as the security key used during SDT session with gNB_2 should not be reused with the new gNB_3 (as shown in figure)). Therefore options 6.b) and 6.c) may be more suitable. SA3/RAN3 inputs/confirmation would be required in this topic as explained in Q.14) </w:t>
      </w:r>
      <w:proofErr w:type="gramStart"/>
      <w:r>
        <w:t>e.g.</w:t>
      </w:r>
      <w:proofErr w:type="gramEnd"/>
      <w:r>
        <w:t xml:space="preserve"> for PDCP COUNT is reset, whether anchoring is used, which node processes </w:t>
      </w:r>
      <w:proofErr w:type="spellStart"/>
      <w:r>
        <w:t>ResumeMac</w:t>
      </w:r>
      <w:proofErr w:type="spellEnd"/>
      <w:r>
        <w:t xml:space="preserve">-I, C-RNTI used for </w:t>
      </w:r>
      <w:proofErr w:type="spellStart"/>
      <w:r>
        <w:t>ResumeMAC</w:t>
      </w:r>
      <w:proofErr w:type="spellEnd"/>
      <w:r>
        <w:t>-I calculation.</w:t>
      </w:r>
    </w:p>
    <w:p w14:paraId="2ED38C68" w14:textId="77777777" w:rsidR="00025331" w:rsidRDefault="0089377C">
      <w:pPr>
        <w:pStyle w:val="ListParagraph"/>
        <w:numPr>
          <w:ilvl w:val="0"/>
          <w:numId w:val="24"/>
        </w:numPr>
        <w:spacing w:after="120"/>
        <w:contextualSpacing w:val="0"/>
        <w:jc w:val="both"/>
      </w:pPr>
      <w:r>
        <w:t>[Intel] Clarification is provided on why CCCH based approach may be suitable for a failure scenario (discussed here) but not for a normal handling (discussed in previous section 3.2) to enable the switch from SDT to RRC_CONNECTED.</w:t>
      </w:r>
    </w:p>
    <w:p w14:paraId="04BE32AC" w14:textId="77777777" w:rsidR="00025331" w:rsidRDefault="0089377C">
      <w:pPr>
        <w:pStyle w:val="ListParagraph"/>
        <w:numPr>
          <w:ilvl w:val="0"/>
          <w:numId w:val="24"/>
        </w:numPr>
        <w:spacing w:after="120"/>
        <w:contextualSpacing w:val="0"/>
        <w:jc w:val="both"/>
      </w:pPr>
      <w:r>
        <w:t>[Qualcomm] Approach 1) is preferred over this approach 2).</w:t>
      </w:r>
    </w:p>
    <w:p w14:paraId="0FAAAF81" w14:textId="77777777"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b/>
          <w:sz w:val="20"/>
          <w:szCs w:val="20"/>
        </w:rPr>
        <w:t>[Rapporteur’s input]</w:t>
      </w:r>
      <w:r>
        <w:rPr>
          <w:rFonts w:ascii="Times New Roman" w:hAnsi="Times New Roman" w:cs="Times New Roman"/>
          <w:sz w:val="20"/>
          <w:szCs w:val="20"/>
        </w:rPr>
        <w:t xml:space="preserve"> From the views provided in Q.11) to Q.16) during the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phase,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_Ref78413723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Proposal 5</w:t>
      </w:r>
      <w:r>
        <w:rPr>
          <w:rFonts w:ascii="Times New Roman" w:hAnsi="Times New Roman" w:cs="Times New Roman"/>
          <w:sz w:val="20"/>
          <w:szCs w:val="20"/>
        </w:rPr>
        <w:fldChar w:fldCharType="end"/>
      </w:r>
      <w:r>
        <w:rPr>
          <w:rFonts w:ascii="Times New Roman" w:hAnsi="Times New Roman" w:cs="Times New Roman"/>
          <w:sz w:val="20"/>
          <w:szCs w:val="20"/>
        </w:rPr>
        <w:t xml:space="preserve"> to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_Ref78413728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Proposal 10</w:t>
      </w:r>
      <w:r>
        <w:rPr>
          <w:rFonts w:ascii="Times New Roman" w:hAnsi="Times New Roman" w:cs="Times New Roman"/>
          <w:sz w:val="20"/>
          <w:szCs w:val="20"/>
        </w:rPr>
        <w:fldChar w:fldCharType="end"/>
      </w:r>
      <w:r>
        <w:rPr>
          <w:rFonts w:ascii="Times New Roman" w:hAnsi="Times New Roman" w:cs="Times New Roman"/>
          <w:sz w:val="20"/>
          <w:szCs w:val="20"/>
        </w:rPr>
        <w:t xml:space="preserve"> are suggested as part of the summary report.</w:t>
      </w:r>
    </w:p>
    <w:p w14:paraId="221B9220" w14:textId="77777777" w:rsidR="00025331" w:rsidRDefault="0089377C">
      <w:pPr>
        <w:pStyle w:val="Proposal"/>
        <w:numPr>
          <w:ilvl w:val="0"/>
          <w:numId w:val="4"/>
        </w:numPr>
        <w:rPr>
          <w:b/>
        </w:rPr>
      </w:pPr>
      <w:bookmarkStart w:id="294" w:name="_Toc78492629"/>
      <w:bookmarkStart w:id="295" w:name="_Ref78494370"/>
      <w:bookmarkStart w:id="296" w:name="_Toc78497673"/>
      <w:bookmarkStart w:id="297" w:name="_Toc78534564"/>
      <w:bookmarkStart w:id="298" w:name="_Toc78538183"/>
      <w:bookmarkStart w:id="299" w:name="_Toc78538231"/>
      <w:r>
        <w:rPr>
          <w:b/>
          <w:color w:val="00B050"/>
        </w:rPr>
        <w:t>[To agree]</w:t>
      </w:r>
      <w:r>
        <w:rPr>
          <w:b/>
        </w:rPr>
        <w:t xml:space="preserve"> [13/</w:t>
      </w:r>
      <w:r>
        <w:rPr>
          <w:b/>
          <w:bCs/>
        </w:rPr>
        <w:t>16</w:t>
      </w:r>
      <w:r>
        <w:rPr>
          <w:b/>
        </w:rPr>
        <w:t>] [Approach 2)]</w:t>
      </w:r>
      <w:r>
        <w:t xml:space="preserve"> When a UE detects a failure of an ongoing SDT session and if UE remains in RRC_INACTIVE, details addressed </w:t>
      </w:r>
      <w:r>
        <w:fldChar w:fldCharType="begin"/>
      </w:r>
      <w:r>
        <w:instrText xml:space="preserve"> REF _Ref78413723 \r \h  \* MERGEFORMAT </w:instrText>
      </w:r>
      <w:r>
        <w:fldChar w:fldCharType="separate"/>
      </w:r>
      <w:r>
        <w:t>Proposal 5</w:t>
      </w:r>
      <w:r>
        <w:fldChar w:fldCharType="end"/>
      </w:r>
      <w:r>
        <w:t xml:space="preserve"> to </w:t>
      </w:r>
      <w:r>
        <w:fldChar w:fldCharType="begin"/>
      </w:r>
      <w:r>
        <w:instrText xml:space="preserve"> REF _Ref78413728 \r \h  \* MERGEFORMAT </w:instrText>
      </w:r>
      <w:r>
        <w:fldChar w:fldCharType="separate"/>
      </w:r>
      <w:r>
        <w:t>Proposal 10</w:t>
      </w:r>
      <w:r>
        <w:fldChar w:fldCharType="end"/>
      </w:r>
      <w:r>
        <w:t xml:space="preserve"> are applicable to this approach.</w:t>
      </w:r>
      <w:bookmarkEnd w:id="294"/>
      <w:bookmarkEnd w:id="295"/>
      <w:r>
        <w:t xml:space="preserve"> </w:t>
      </w:r>
      <w:r>
        <w:lastRenderedPageBreak/>
        <w:t xml:space="preserve">Note: handling in a new third </w:t>
      </w:r>
      <w:proofErr w:type="spellStart"/>
      <w:r>
        <w:t>gNB</w:t>
      </w:r>
      <w:proofErr w:type="spellEnd"/>
      <w:r>
        <w:t xml:space="preserve"> (i.e., previous/anchor </w:t>
      </w:r>
      <w:proofErr w:type="spellStart"/>
      <w:r>
        <w:t>gNB</w:t>
      </w:r>
      <w:proofErr w:type="spellEnd"/>
      <w:r>
        <w:t xml:space="preserve">, serving </w:t>
      </w:r>
      <w:proofErr w:type="spellStart"/>
      <w:r>
        <w:t>gNB</w:t>
      </w:r>
      <w:proofErr w:type="spellEnd"/>
      <w:r>
        <w:t xml:space="preserve">, and new </w:t>
      </w:r>
      <w:proofErr w:type="spellStart"/>
      <w:r>
        <w:t>gNB</w:t>
      </w:r>
      <w:proofErr w:type="spellEnd"/>
      <w:r>
        <w:t xml:space="preserve"> after cell reselection) might require further discussion.</w:t>
      </w:r>
      <w:bookmarkEnd w:id="296"/>
      <w:bookmarkEnd w:id="297"/>
      <w:bookmarkEnd w:id="298"/>
      <w:bookmarkEnd w:id="299"/>
    </w:p>
    <w:p w14:paraId="16C19A30" w14:textId="77777777" w:rsidR="00025331" w:rsidRDefault="00025331">
      <w:pPr>
        <w:spacing w:before="240" w:after="120"/>
        <w:jc w:val="both"/>
        <w:rPr>
          <w:rFonts w:ascii="Times New Roman" w:hAnsi="Times New Roman" w:cs="Times New Roman"/>
          <w:sz w:val="20"/>
          <w:szCs w:val="20"/>
          <w:lang w:eastAsia="ja-JP"/>
        </w:rPr>
      </w:pPr>
    </w:p>
    <w:p w14:paraId="1C44DEA2" w14:textId="77777777" w:rsidR="00025331" w:rsidRDefault="00025331">
      <w:pPr>
        <w:spacing w:before="240" w:after="120"/>
        <w:jc w:val="both"/>
        <w:rPr>
          <w:rFonts w:ascii="Times New Roman" w:hAnsi="Times New Roman" w:cs="Times New Roman"/>
          <w:sz w:val="20"/>
          <w:szCs w:val="20"/>
          <w:lang w:eastAsia="ja-JP"/>
        </w:rPr>
      </w:pPr>
    </w:p>
    <w:p w14:paraId="191DB35D" w14:textId="77777777" w:rsidR="00025331" w:rsidRDefault="0089377C">
      <w:pPr>
        <w:pStyle w:val="Heading1"/>
        <w:numPr>
          <w:ilvl w:val="0"/>
          <w:numId w:val="2"/>
        </w:numPr>
        <w:jc w:val="both"/>
        <w:rPr>
          <w:lang w:val="en-US"/>
        </w:rPr>
      </w:pPr>
      <w:bookmarkStart w:id="300" w:name="_Ref78359469"/>
      <w:r>
        <w:rPr>
          <w:lang w:val="en-US"/>
        </w:rPr>
        <w:t>3</w:t>
      </w:r>
      <w:r>
        <w:rPr>
          <w:vertAlign w:val="superscript"/>
          <w:lang w:val="en-US"/>
        </w:rPr>
        <w:t>rd</w:t>
      </w:r>
      <w:r>
        <w:rPr>
          <w:lang w:val="en-US"/>
        </w:rPr>
        <w:t xml:space="preserve"> Phase: new questions</w:t>
      </w:r>
      <w:bookmarkEnd w:id="300"/>
    </w:p>
    <w:p w14:paraId="2376A757" w14:textId="77777777" w:rsidR="00025331" w:rsidRDefault="0089377C">
      <w:pPr>
        <w:jc w:val="both"/>
        <w:rPr>
          <w:rFonts w:ascii="Times New Roman" w:hAnsi="Times New Roman" w:cs="Times New Roman"/>
          <w:sz w:val="20"/>
          <w:szCs w:val="20"/>
          <w:lang w:eastAsia="x-none"/>
        </w:rPr>
      </w:pPr>
      <w:r>
        <w:rPr>
          <w:rFonts w:ascii="Times New Roman" w:hAnsi="Times New Roman" w:cs="Times New Roman"/>
          <w:sz w:val="20"/>
          <w:szCs w:val="20"/>
          <w:lang w:eastAsia="x-none"/>
        </w:rPr>
        <w:t>This section aims to down-scope between the proposed mechanisms considering the technical details explained during the 2</w:t>
      </w:r>
      <w:r>
        <w:rPr>
          <w:rFonts w:ascii="Times New Roman" w:hAnsi="Times New Roman" w:cs="Times New Roman"/>
          <w:sz w:val="20"/>
          <w:szCs w:val="20"/>
          <w:vertAlign w:val="superscript"/>
          <w:lang w:eastAsia="x-none"/>
        </w:rPr>
        <w:t>nd</w:t>
      </w:r>
      <w:r>
        <w:rPr>
          <w:rFonts w:ascii="Times New Roman" w:hAnsi="Times New Roman" w:cs="Times New Roman"/>
          <w:sz w:val="20"/>
          <w:szCs w:val="20"/>
          <w:lang w:eastAsia="x-none"/>
        </w:rPr>
        <w:t xml:space="preserve"> phase. </w:t>
      </w:r>
    </w:p>
    <w:p w14:paraId="19FE830F" w14:textId="77777777" w:rsidR="00025331" w:rsidRDefault="0089377C">
      <w:pPr>
        <w:pStyle w:val="Heading2"/>
        <w:jc w:val="both"/>
        <w:rPr>
          <w:lang w:val="en-US"/>
        </w:rPr>
      </w:pPr>
      <w:r>
        <w:rPr>
          <w:lang w:val="en-US"/>
        </w:rPr>
        <w:t>Topic #1: Handling to switch from SDT to CONNECTED during an ongoing SDT session without UE AS context relocation</w:t>
      </w:r>
    </w:p>
    <w:p w14:paraId="53F690BE" w14:textId="77777777"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lang w:eastAsia="ja-JP"/>
        </w:rPr>
        <w:t xml:space="preserve">The report of this topic is in section </w:t>
      </w:r>
      <w:r>
        <w:rPr>
          <w:rFonts w:ascii="Times New Roman" w:hAnsi="Times New Roman" w:cs="Times New Roman"/>
          <w:sz w:val="20"/>
          <w:szCs w:val="20"/>
          <w:lang w:eastAsia="ja-JP"/>
        </w:rPr>
        <w:fldChar w:fldCharType="begin"/>
      </w:r>
      <w:r>
        <w:rPr>
          <w:rFonts w:ascii="Times New Roman" w:hAnsi="Times New Roman" w:cs="Times New Roman"/>
          <w:sz w:val="20"/>
          <w:szCs w:val="20"/>
          <w:lang w:eastAsia="ja-JP"/>
        </w:rPr>
        <w:instrText xml:space="preserve"> REF _Ref78409965 \r \h  \* MERGEFORMAT </w:instrText>
      </w:r>
      <w:r>
        <w:rPr>
          <w:rFonts w:ascii="Times New Roman" w:hAnsi="Times New Roman" w:cs="Times New Roman"/>
          <w:sz w:val="20"/>
          <w:szCs w:val="20"/>
          <w:lang w:eastAsia="ja-JP"/>
        </w:rPr>
      </w:r>
      <w:r>
        <w:rPr>
          <w:rFonts w:ascii="Times New Roman" w:hAnsi="Times New Roman" w:cs="Times New Roman"/>
          <w:iCs/>
          <w:sz w:val="20"/>
          <w:szCs w:val="20"/>
          <w:lang w:eastAsia="ja-JP"/>
        </w:rPr>
        <w:fldChar w:fldCharType="separate"/>
      </w:r>
      <w:r>
        <w:rPr>
          <w:rFonts w:ascii="Times New Roman" w:hAnsi="Times New Roman" w:cs="Times New Roman"/>
          <w:sz w:val="20"/>
          <w:szCs w:val="20"/>
          <w:lang w:eastAsia="ja-JP"/>
        </w:rPr>
        <w:t>5.1</w:t>
      </w:r>
      <w:r>
        <w:rPr>
          <w:rFonts w:ascii="Times New Roman" w:hAnsi="Times New Roman" w:cs="Times New Roman"/>
          <w:sz w:val="20"/>
          <w:szCs w:val="20"/>
          <w:lang w:eastAsia="ja-JP"/>
        </w:rPr>
        <w:fldChar w:fldCharType="end"/>
      </w:r>
      <w:r>
        <w:rPr>
          <w:rFonts w:ascii="Times New Roman" w:hAnsi="Times New Roman" w:cs="Times New Roman"/>
          <w:sz w:val="20"/>
          <w:szCs w:val="20"/>
          <w:lang w:eastAsia="ja-JP"/>
        </w:rPr>
        <w:t xml:space="preserve"> (which is related to the discussion on </w:t>
      </w:r>
      <w:r>
        <w:rPr>
          <w:rFonts w:ascii="Times New Roman" w:hAnsi="Times New Roman" w:cs="Times New Roman"/>
          <w:sz w:val="20"/>
          <w:szCs w:val="20"/>
          <w:lang w:eastAsia="ja-JP"/>
        </w:rPr>
        <w:fldChar w:fldCharType="begin"/>
      </w:r>
      <w:r>
        <w:rPr>
          <w:rFonts w:ascii="Times New Roman" w:hAnsi="Times New Roman" w:cs="Times New Roman"/>
          <w:sz w:val="20"/>
          <w:szCs w:val="20"/>
          <w:lang w:eastAsia="ja-JP"/>
        </w:rPr>
        <w:instrText xml:space="preserve"> REF _Ref75251966 \r \h  \* MERGEFORMAT </w:instrText>
      </w:r>
      <w:r>
        <w:rPr>
          <w:rFonts w:ascii="Times New Roman" w:hAnsi="Times New Roman" w:cs="Times New Roman"/>
          <w:sz w:val="20"/>
          <w:szCs w:val="20"/>
          <w:lang w:eastAsia="ja-JP"/>
        </w:rPr>
      </w:r>
      <w:r>
        <w:rPr>
          <w:rFonts w:ascii="Times New Roman" w:hAnsi="Times New Roman" w:cs="Times New Roman"/>
          <w:iCs/>
          <w:sz w:val="20"/>
          <w:szCs w:val="20"/>
          <w:lang w:eastAsia="ja-JP"/>
        </w:rPr>
        <w:fldChar w:fldCharType="separate"/>
      </w:r>
      <w:r>
        <w:rPr>
          <w:rFonts w:ascii="Times New Roman" w:hAnsi="Times New Roman" w:cs="Times New Roman"/>
          <w:sz w:val="20"/>
          <w:szCs w:val="20"/>
          <w:lang w:eastAsia="ja-JP"/>
        </w:rPr>
        <w:t>Q1)</w:t>
      </w:r>
      <w:r>
        <w:rPr>
          <w:rFonts w:ascii="Times New Roman" w:hAnsi="Times New Roman" w:cs="Times New Roman"/>
          <w:sz w:val="20"/>
          <w:szCs w:val="20"/>
          <w:lang w:eastAsia="ja-JP"/>
        </w:rPr>
        <w:fldChar w:fldCharType="end"/>
      </w:r>
      <w:r>
        <w:rPr>
          <w:rFonts w:ascii="Times New Roman" w:hAnsi="Times New Roman" w:cs="Times New Roman"/>
          <w:sz w:val="20"/>
          <w:szCs w:val="20"/>
          <w:lang w:eastAsia="ja-JP"/>
        </w:rPr>
        <w:t xml:space="preserve"> to </w:t>
      </w:r>
      <w:r>
        <w:rPr>
          <w:rFonts w:ascii="Times New Roman" w:hAnsi="Times New Roman" w:cs="Times New Roman"/>
          <w:sz w:val="20"/>
          <w:szCs w:val="20"/>
          <w:lang w:eastAsia="ja-JP"/>
        </w:rPr>
        <w:fldChar w:fldCharType="begin"/>
      </w:r>
      <w:r>
        <w:rPr>
          <w:rFonts w:ascii="Times New Roman" w:hAnsi="Times New Roman" w:cs="Times New Roman"/>
          <w:sz w:val="20"/>
          <w:szCs w:val="20"/>
          <w:lang w:eastAsia="ja-JP"/>
        </w:rPr>
        <w:instrText xml:space="preserve"> REF _Ref75224616 \r \h  \* MERGEFORMAT </w:instrText>
      </w:r>
      <w:r>
        <w:rPr>
          <w:rFonts w:ascii="Times New Roman" w:hAnsi="Times New Roman" w:cs="Times New Roman"/>
          <w:sz w:val="20"/>
          <w:szCs w:val="20"/>
          <w:lang w:eastAsia="ja-JP"/>
        </w:rPr>
      </w:r>
      <w:r>
        <w:rPr>
          <w:rFonts w:ascii="Times New Roman" w:hAnsi="Times New Roman" w:cs="Times New Roman"/>
          <w:iCs/>
          <w:sz w:val="20"/>
          <w:szCs w:val="20"/>
          <w:lang w:eastAsia="ja-JP"/>
        </w:rPr>
        <w:fldChar w:fldCharType="separate"/>
      </w:r>
      <w:r>
        <w:rPr>
          <w:rFonts w:ascii="Times New Roman" w:hAnsi="Times New Roman" w:cs="Times New Roman"/>
          <w:sz w:val="20"/>
          <w:szCs w:val="20"/>
          <w:lang w:eastAsia="ja-JP"/>
        </w:rPr>
        <w:t>Q.5)</w:t>
      </w:r>
      <w:r>
        <w:rPr>
          <w:rFonts w:ascii="Times New Roman" w:hAnsi="Times New Roman" w:cs="Times New Roman"/>
          <w:sz w:val="20"/>
          <w:szCs w:val="20"/>
          <w:lang w:eastAsia="ja-JP"/>
        </w:rPr>
        <w:fldChar w:fldCharType="end"/>
      </w:r>
      <w:r>
        <w:rPr>
          <w:rFonts w:ascii="Times New Roman" w:hAnsi="Times New Roman" w:cs="Times New Roman"/>
          <w:sz w:val="20"/>
          <w:szCs w:val="20"/>
          <w:lang w:eastAsia="ja-JP"/>
        </w:rPr>
        <w:t xml:space="preserve"> during the 2</w:t>
      </w:r>
      <w:r>
        <w:rPr>
          <w:rFonts w:ascii="Times New Roman" w:hAnsi="Times New Roman" w:cs="Times New Roman"/>
          <w:sz w:val="20"/>
          <w:szCs w:val="20"/>
          <w:vertAlign w:val="superscript"/>
          <w:lang w:eastAsia="ja-JP"/>
        </w:rPr>
        <w:t>nd</w:t>
      </w:r>
      <w:r>
        <w:rPr>
          <w:rFonts w:ascii="Times New Roman" w:hAnsi="Times New Roman" w:cs="Times New Roman"/>
          <w:sz w:val="20"/>
          <w:szCs w:val="20"/>
          <w:lang w:eastAsia="ja-JP"/>
        </w:rPr>
        <w:t xml:space="preserve"> phase). Large majority of companies seem to support resolving this issue via option 1.a) (moving UE back to INACTIVE) instead that the new mechanism explained in option 1.b). Proposal 1 covers this topic and has good majority. </w:t>
      </w:r>
      <w:proofErr w:type="gramStart"/>
      <w:r>
        <w:rPr>
          <w:rFonts w:ascii="Times New Roman" w:hAnsi="Times New Roman" w:cs="Times New Roman"/>
          <w:sz w:val="20"/>
          <w:szCs w:val="20"/>
          <w:lang w:eastAsia="ja-JP"/>
        </w:rPr>
        <w:t>Therefore</w:t>
      </w:r>
      <w:proofErr w:type="gramEnd"/>
      <w:r>
        <w:rPr>
          <w:rFonts w:ascii="Times New Roman" w:hAnsi="Times New Roman" w:cs="Times New Roman"/>
          <w:sz w:val="20"/>
          <w:szCs w:val="20"/>
          <w:lang w:eastAsia="ja-JP"/>
        </w:rPr>
        <w:t xml:space="preserve"> this topic does not need to be discuss again in the 3</w:t>
      </w:r>
      <w:r>
        <w:rPr>
          <w:rFonts w:ascii="Times New Roman" w:hAnsi="Times New Roman" w:cs="Times New Roman"/>
          <w:sz w:val="20"/>
          <w:szCs w:val="20"/>
          <w:vertAlign w:val="superscript"/>
          <w:lang w:eastAsia="ja-JP"/>
        </w:rPr>
        <w:t>rd</w:t>
      </w:r>
      <w:r>
        <w:rPr>
          <w:rFonts w:ascii="Times New Roman" w:hAnsi="Times New Roman" w:cs="Times New Roman"/>
          <w:sz w:val="20"/>
          <w:szCs w:val="20"/>
          <w:lang w:eastAsia="ja-JP"/>
        </w:rPr>
        <w:t xml:space="preserve"> phase (as companies already did the down-selection implicitly when providing their views during the 2</w:t>
      </w:r>
      <w:r>
        <w:rPr>
          <w:rFonts w:ascii="Times New Roman" w:hAnsi="Times New Roman" w:cs="Times New Roman"/>
          <w:sz w:val="20"/>
          <w:szCs w:val="20"/>
          <w:vertAlign w:val="superscript"/>
          <w:lang w:eastAsia="ja-JP"/>
        </w:rPr>
        <w:t>nd</w:t>
      </w:r>
      <w:r>
        <w:rPr>
          <w:rFonts w:ascii="Times New Roman" w:hAnsi="Times New Roman" w:cs="Times New Roman"/>
          <w:sz w:val="20"/>
          <w:szCs w:val="20"/>
          <w:lang w:eastAsia="ja-JP"/>
        </w:rPr>
        <w:t xml:space="preserve"> phase. </w:t>
      </w:r>
    </w:p>
    <w:p w14:paraId="351BAF00" w14:textId="77777777" w:rsidR="00025331" w:rsidRDefault="00025331">
      <w:pPr>
        <w:spacing w:before="240" w:after="120"/>
        <w:jc w:val="both"/>
        <w:rPr>
          <w:rFonts w:ascii="Times New Roman" w:hAnsi="Times New Roman" w:cs="Times New Roman"/>
          <w:sz w:val="20"/>
          <w:szCs w:val="20"/>
          <w:lang w:eastAsia="ja-JP"/>
        </w:rPr>
      </w:pPr>
    </w:p>
    <w:p w14:paraId="02157503" w14:textId="77777777" w:rsidR="00025331" w:rsidRDefault="0089377C">
      <w:pPr>
        <w:pStyle w:val="Heading2"/>
        <w:jc w:val="both"/>
        <w:rPr>
          <w:lang w:val="en-US"/>
        </w:rPr>
      </w:pPr>
      <w:r>
        <w:rPr>
          <w:lang w:val="en-US"/>
        </w:rPr>
        <w:t>Non-SDT data handling during ongoing SDT session</w:t>
      </w:r>
    </w:p>
    <w:p w14:paraId="0C3697AF" w14:textId="77777777" w:rsidR="00025331" w:rsidRDefault="0089377C">
      <w:pPr>
        <w:jc w:val="both"/>
        <w:rPr>
          <w:rFonts w:ascii="Times New Roman" w:hAnsi="Times New Roman" w:cs="Times New Roman"/>
          <w:sz w:val="20"/>
          <w:szCs w:val="20"/>
          <w:lang w:eastAsia="ja-JP"/>
        </w:rPr>
      </w:pPr>
      <w:r>
        <w:rPr>
          <w:rFonts w:ascii="Times New Roman" w:hAnsi="Times New Roman" w:cs="Times New Roman"/>
          <w:sz w:val="20"/>
          <w:szCs w:val="20"/>
          <w:lang w:eastAsia="ja-JP"/>
        </w:rPr>
        <w:t xml:space="preserve">The report of this topic is in section </w:t>
      </w:r>
      <w:r>
        <w:rPr>
          <w:rFonts w:ascii="Times New Roman" w:hAnsi="Times New Roman" w:cs="Times New Roman"/>
          <w:sz w:val="20"/>
          <w:szCs w:val="20"/>
          <w:lang w:eastAsia="ja-JP"/>
        </w:rPr>
        <w:fldChar w:fldCharType="begin"/>
      </w:r>
      <w:r>
        <w:rPr>
          <w:rFonts w:ascii="Times New Roman" w:hAnsi="Times New Roman" w:cs="Times New Roman"/>
          <w:sz w:val="20"/>
          <w:szCs w:val="20"/>
          <w:lang w:eastAsia="ja-JP"/>
        </w:rPr>
        <w:instrText xml:space="preserve"> REF _Ref78409994 \r \h  \* MERGEFORMAT </w:instrText>
      </w:r>
      <w:r>
        <w:rPr>
          <w:rFonts w:ascii="Times New Roman" w:hAnsi="Times New Roman" w:cs="Times New Roman"/>
          <w:sz w:val="20"/>
          <w:szCs w:val="20"/>
          <w:lang w:eastAsia="ja-JP"/>
        </w:rPr>
      </w:r>
      <w:r>
        <w:rPr>
          <w:rFonts w:ascii="Times New Roman" w:hAnsi="Times New Roman" w:cs="Times New Roman"/>
          <w:iCs/>
          <w:sz w:val="20"/>
          <w:szCs w:val="20"/>
          <w:lang w:eastAsia="ja-JP"/>
        </w:rPr>
        <w:fldChar w:fldCharType="separate"/>
      </w:r>
      <w:r>
        <w:rPr>
          <w:rFonts w:ascii="Times New Roman" w:hAnsi="Times New Roman" w:cs="Times New Roman"/>
          <w:sz w:val="20"/>
          <w:szCs w:val="20"/>
          <w:lang w:eastAsia="ja-JP"/>
        </w:rPr>
        <w:t>5.3</w:t>
      </w:r>
      <w:r>
        <w:rPr>
          <w:rFonts w:ascii="Times New Roman" w:hAnsi="Times New Roman" w:cs="Times New Roman"/>
          <w:sz w:val="20"/>
          <w:szCs w:val="20"/>
          <w:lang w:eastAsia="ja-JP"/>
        </w:rPr>
        <w:fldChar w:fldCharType="end"/>
      </w:r>
      <w:r>
        <w:rPr>
          <w:rFonts w:ascii="Times New Roman" w:hAnsi="Times New Roman" w:cs="Times New Roman"/>
          <w:sz w:val="20"/>
          <w:szCs w:val="20"/>
          <w:lang w:eastAsia="ja-JP"/>
        </w:rPr>
        <w:t xml:space="preserve"> (which is related to the discussion on Q.10) to </w:t>
      </w:r>
      <w:r>
        <w:rPr>
          <w:rFonts w:ascii="Times New Roman" w:hAnsi="Times New Roman" w:cs="Times New Roman"/>
          <w:sz w:val="20"/>
          <w:szCs w:val="20"/>
          <w:lang w:eastAsia="ja-JP"/>
        </w:rPr>
        <w:fldChar w:fldCharType="begin"/>
      </w:r>
      <w:r>
        <w:rPr>
          <w:rFonts w:ascii="Times New Roman" w:hAnsi="Times New Roman" w:cs="Times New Roman"/>
          <w:sz w:val="20"/>
          <w:szCs w:val="20"/>
          <w:lang w:eastAsia="ja-JP"/>
        </w:rPr>
        <w:instrText xml:space="preserve"> REF _Ref75005936 \r \h  \* MERGEFORMAT </w:instrText>
      </w:r>
      <w:r>
        <w:rPr>
          <w:rFonts w:ascii="Times New Roman" w:hAnsi="Times New Roman" w:cs="Times New Roman"/>
          <w:sz w:val="20"/>
          <w:szCs w:val="20"/>
          <w:lang w:eastAsia="ja-JP"/>
        </w:rPr>
      </w:r>
      <w:r>
        <w:rPr>
          <w:rFonts w:ascii="Times New Roman" w:hAnsi="Times New Roman" w:cs="Times New Roman"/>
          <w:iCs/>
          <w:sz w:val="20"/>
          <w:szCs w:val="20"/>
          <w:lang w:eastAsia="ja-JP"/>
        </w:rPr>
        <w:fldChar w:fldCharType="separate"/>
      </w:r>
      <w:r>
        <w:rPr>
          <w:rFonts w:ascii="Times New Roman" w:hAnsi="Times New Roman" w:cs="Times New Roman"/>
          <w:sz w:val="20"/>
          <w:szCs w:val="20"/>
          <w:lang w:eastAsia="ja-JP"/>
        </w:rPr>
        <w:t>Q.16)</w:t>
      </w:r>
      <w:r>
        <w:rPr>
          <w:rFonts w:ascii="Times New Roman" w:hAnsi="Times New Roman" w:cs="Times New Roman"/>
          <w:sz w:val="20"/>
          <w:szCs w:val="20"/>
          <w:lang w:eastAsia="ja-JP"/>
        </w:rPr>
        <w:fldChar w:fldCharType="end"/>
      </w:r>
      <w:r>
        <w:rPr>
          <w:rFonts w:ascii="Times New Roman" w:hAnsi="Times New Roman" w:cs="Times New Roman"/>
          <w:sz w:val="20"/>
          <w:szCs w:val="20"/>
          <w:lang w:eastAsia="ja-JP"/>
        </w:rPr>
        <w:t xml:space="preserve"> for CCCH-based approach and </w:t>
      </w:r>
      <w:r>
        <w:rPr>
          <w:rFonts w:ascii="Times New Roman" w:hAnsi="Times New Roman" w:cs="Times New Roman"/>
          <w:sz w:val="20"/>
          <w:szCs w:val="20"/>
          <w:lang w:eastAsia="ja-JP"/>
        </w:rPr>
        <w:fldChar w:fldCharType="begin"/>
      </w:r>
      <w:r>
        <w:rPr>
          <w:rFonts w:ascii="Times New Roman" w:hAnsi="Times New Roman" w:cs="Times New Roman"/>
          <w:sz w:val="20"/>
          <w:szCs w:val="20"/>
          <w:lang w:eastAsia="ja-JP"/>
        </w:rPr>
        <w:instrText xml:space="preserve"> REF _Ref75005945 \r \h  \* MERGEFORMAT </w:instrText>
      </w:r>
      <w:r>
        <w:rPr>
          <w:rFonts w:ascii="Times New Roman" w:hAnsi="Times New Roman" w:cs="Times New Roman"/>
          <w:sz w:val="20"/>
          <w:szCs w:val="20"/>
          <w:lang w:eastAsia="ja-JP"/>
        </w:rPr>
      </w:r>
      <w:r>
        <w:rPr>
          <w:rFonts w:ascii="Times New Roman" w:hAnsi="Times New Roman" w:cs="Times New Roman"/>
          <w:iCs/>
          <w:sz w:val="20"/>
          <w:szCs w:val="20"/>
          <w:lang w:eastAsia="ja-JP"/>
        </w:rPr>
        <w:fldChar w:fldCharType="separate"/>
      </w:r>
      <w:r>
        <w:rPr>
          <w:rFonts w:ascii="Times New Roman" w:hAnsi="Times New Roman" w:cs="Times New Roman"/>
          <w:sz w:val="20"/>
          <w:szCs w:val="20"/>
          <w:lang w:eastAsia="ja-JP"/>
        </w:rPr>
        <w:t>Q.17)</w:t>
      </w:r>
      <w:r>
        <w:rPr>
          <w:rFonts w:ascii="Times New Roman" w:hAnsi="Times New Roman" w:cs="Times New Roman"/>
          <w:sz w:val="20"/>
          <w:szCs w:val="20"/>
          <w:lang w:eastAsia="ja-JP"/>
        </w:rPr>
        <w:fldChar w:fldCharType="end"/>
      </w:r>
      <w:r>
        <w:rPr>
          <w:rFonts w:ascii="Times New Roman" w:hAnsi="Times New Roman" w:cs="Times New Roman"/>
          <w:sz w:val="20"/>
          <w:szCs w:val="20"/>
          <w:lang w:eastAsia="ja-JP"/>
        </w:rPr>
        <w:t xml:space="preserve"> to </w:t>
      </w:r>
      <w:r>
        <w:rPr>
          <w:rFonts w:ascii="Times New Roman" w:hAnsi="Times New Roman" w:cs="Times New Roman"/>
          <w:sz w:val="20"/>
          <w:szCs w:val="20"/>
          <w:lang w:eastAsia="ja-JP"/>
        </w:rPr>
        <w:fldChar w:fldCharType="begin"/>
      </w:r>
      <w:r>
        <w:rPr>
          <w:rFonts w:ascii="Times New Roman" w:hAnsi="Times New Roman" w:cs="Times New Roman"/>
          <w:sz w:val="20"/>
          <w:szCs w:val="20"/>
          <w:lang w:eastAsia="ja-JP"/>
        </w:rPr>
        <w:instrText xml:space="preserve"> REF _Ref75008457 \r \h  \* MERGEFORMAT </w:instrText>
      </w:r>
      <w:r>
        <w:rPr>
          <w:rFonts w:ascii="Times New Roman" w:hAnsi="Times New Roman" w:cs="Times New Roman"/>
          <w:sz w:val="20"/>
          <w:szCs w:val="20"/>
          <w:lang w:eastAsia="ja-JP"/>
        </w:rPr>
      </w:r>
      <w:r>
        <w:rPr>
          <w:rFonts w:ascii="Times New Roman" w:hAnsi="Times New Roman" w:cs="Times New Roman"/>
          <w:iCs/>
          <w:sz w:val="20"/>
          <w:szCs w:val="20"/>
          <w:lang w:eastAsia="ja-JP"/>
        </w:rPr>
        <w:fldChar w:fldCharType="separate"/>
      </w:r>
      <w:r>
        <w:rPr>
          <w:rFonts w:ascii="Times New Roman" w:hAnsi="Times New Roman" w:cs="Times New Roman"/>
          <w:sz w:val="20"/>
          <w:szCs w:val="20"/>
          <w:lang w:eastAsia="ja-JP"/>
        </w:rPr>
        <w:t>Q.23)</w:t>
      </w:r>
      <w:r>
        <w:rPr>
          <w:rFonts w:ascii="Times New Roman" w:hAnsi="Times New Roman" w:cs="Times New Roman"/>
          <w:sz w:val="20"/>
          <w:szCs w:val="20"/>
          <w:lang w:eastAsia="ja-JP"/>
        </w:rPr>
        <w:fldChar w:fldCharType="end"/>
      </w:r>
      <w:r>
        <w:rPr>
          <w:rFonts w:ascii="Times New Roman" w:hAnsi="Times New Roman" w:cs="Times New Roman"/>
          <w:sz w:val="20"/>
          <w:szCs w:val="20"/>
          <w:lang w:eastAsia="ja-JP"/>
        </w:rPr>
        <w:t xml:space="preserve"> for DCCH-based approach).</w:t>
      </w:r>
    </w:p>
    <w:p w14:paraId="2565D2C5" w14:textId="77777777"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lang w:eastAsia="ja-JP"/>
        </w:rPr>
        <w:t>Based on the majority comments received, the two options can be summarized as (</w:t>
      </w:r>
      <w:r>
        <w:rPr>
          <w:rFonts w:ascii="Times New Roman" w:hAnsi="Times New Roman" w:cs="Times New Roman"/>
          <w:color w:val="0070C0"/>
          <w:sz w:val="20"/>
          <w:szCs w:val="20"/>
          <w:u w:val="single"/>
          <w:lang w:eastAsia="ja-JP"/>
        </w:rPr>
        <w:t>hyperlink</w:t>
      </w:r>
      <w:r>
        <w:rPr>
          <w:rFonts w:ascii="Times New Roman" w:hAnsi="Times New Roman" w:cs="Times New Roman"/>
          <w:color w:val="0070C0"/>
          <w:sz w:val="20"/>
          <w:szCs w:val="20"/>
          <w:lang w:eastAsia="ja-JP"/>
        </w:rPr>
        <w:t xml:space="preserve"> </w:t>
      </w:r>
      <w:r>
        <w:rPr>
          <w:rFonts w:ascii="Times New Roman" w:hAnsi="Times New Roman" w:cs="Times New Roman"/>
          <w:sz w:val="20"/>
          <w:szCs w:val="20"/>
          <w:lang w:eastAsia="ja-JP"/>
        </w:rPr>
        <w:t>to the inter-related proposals are also added for easier reference):</w:t>
      </w:r>
    </w:p>
    <w:p w14:paraId="4E5390E5" w14:textId="77777777" w:rsidR="00025331" w:rsidRDefault="0089377C">
      <w:pPr>
        <w:pStyle w:val="Heading3"/>
      </w:pPr>
      <w:r>
        <w:t xml:space="preserve">Summary of CCCH-based approach: </w:t>
      </w:r>
    </w:p>
    <w:p w14:paraId="76EA7AC4" w14:textId="77777777" w:rsidR="00025331" w:rsidRDefault="0089377C">
      <w:pPr>
        <w:pStyle w:val="ListParagraph"/>
        <w:numPr>
          <w:ilvl w:val="0"/>
          <w:numId w:val="64"/>
        </w:numPr>
        <w:spacing w:after="120"/>
        <w:contextualSpacing w:val="0"/>
        <w:jc w:val="both"/>
        <w:rPr>
          <w:lang w:eastAsia="ja-JP"/>
        </w:rPr>
      </w:pPr>
      <w:r>
        <w:rPr>
          <w:lang w:eastAsia="ja-JP"/>
        </w:rPr>
        <w:t>If anchor relocation is required, UE is pushed back to INACTIVE (</w:t>
      </w:r>
      <w:r>
        <w:rPr>
          <w:lang w:eastAsia="ja-JP"/>
        </w:rPr>
        <w:fldChar w:fldCharType="begin"/>
      </w:r>
      <w:r>
        <w:rPr>
          <w:lang w:eastAsia="ja-JP"/>
        </w:rPr>
        <w:instrText xml:space="preserve"> REF _Ref78536627 \r \h </w:instrText>
      </w:r>
      <w:r>
        <w:rPr>
          <w:lang w:eastAsia="ja-JP"/>
        </w:rPr>
      </w:r>
      <w:r>
        <w:rPr>
          <w:lang w:eastAsia="ja-JP"/>
        </w:rPr>
        <w:fldChar w:fldCharType="separate"/>
      </w:r>
      <w:r>
        <w:rPr>
          <w:lang w:eastAsia="ja-JP"/>
        </w:rPr>
        <w:t>Proposal 1</w:t>
      </w:r>
      <w:r>
        <w:rPr>
          <w:lang w:eastAsia="ja-JP"/>
        </w:rPr>
        <w:fldChar w:fldCharType="end"/>
      </w:r>
      <w:r>
        <w:rPr>
          <w:lang w:eastAsia="ja-JP"/>
        </w:rPr>
        <w:t>); if a new solution is to be developed instead, liaise with SA3 on issue of key update during node change (</w:t>
      </w:r>
      <w:r>
        <w:rPr>
          <w:lang w:eastAsia="ja-JP"/>
        </w:rPr>
        <w:fldChar w:fldCharType="begin"/>
      </w:r>
      <w:r>
        <w:rPr>
          <w:lang w:eastAsia="ja-JP"/>
        </w:rPr>
        <w:instrText xml:space="preserve"> REF _Ref78536638 \r \h </w:instrText>
      </w:r>
      <w:r>
        <w:rPr>
          <w:lang w:eastAsia="ja-JP"/>
        </w:rPr>
      </w:r>
      <w:r>
        <w:rPr>
          <w:lang w:eastAsia="ja-JP"/>
        </w:rPr>
        <w:fldChar w:fldCharType="separate"/>
      </w:r>
      <w:r>
        <w:rPr>
          <w:lang w:eastAsia="ja-JP"/>
        </w:rPr>
        <w:t>Proposal 2</w:t>
      </w:r>
      <w:r>
        <w:rPr>
          <w:lang w:eastAsia="ja-JP"/>
        </w:rPr>
        <w:fldChar w:fldCharType="end"/>
      </w:r>
      <w:r>
        <w:rPr>
          <w:lang w:eastAsia="ja-JP"/>
        </w:rPr>
        <w:t>)</w:t>
      </w:r>
    </w:p>
    <w:p w14:paraId="1C74A3FF" w14:textId="77777777" w:rsidR="00025331" w:rsidRDefault="0089377C">
      <w:pPr>
        <w:pStyle w:val="ListParagraph"/>
        <w:numPr>
          <w:ilvl w:val="0"/>
          <w:numId w:val="64"/>
        </w:numPr>
        <w:spacing w:after="120"/>
        <w:contextualSpacing w:val="0"/>
        <w:jc w:val="both"/>
        <w:rPr>
          <w:lang w:eastAsia="ja-JP"/>
        </w:rPr>
      </w:pPr>
      <w:r>
        <w:rPr>
          <w:lang w:eastAsia="ja-JP"/>
        </w:rPr>
        <w:t>PDCP entities of non-SDT DRBs are re-established using existing mechanisms (</w:t>
      </w:r>
      <w:r>
        <w:rPr>
          <w:lang w:eastAsia="ja-JP"/>
        </w:rPr>
        <w:fldChar w:fldCharType="begin"/>
      </w:r>
      <w:r>
        <w:rPr>
          <w:lang w:eastAsia="ja-JP"/>
        </w:rPr>
        <w:instrText xml:space="preserve"> REF _Ref78536647 \r \h </w:instrText>
      </w:r>
      <w:r>
        <w:rPr>
          <w:lang w:eastAsia="ja-JP"/>
        </w:rPr>
      </w:r>
      <w:r>
        <w:rPr>
          <w:lang w:eastAsia="ja-JP"/>
        </w:rPr>
        <w:fldChar w:fldCharType="separate"/>
      </w:r>
      <w:r>
        <w:rPr>
          <w:lang w:eastAsia="ja-JP"/>
        </w:rPr>
        <w:t>Proposal 3</w:t>
      </w:r>
      <w:r>
        <w:rPr>
          <w:lang w:eastAsia="ja-JP"/>
        </w:rPr>
        <w:fldChar w:fldCharType="end"/>
      </w:r>
      <w:r>
        <w:rPr>
          <w:lang w:eastAsia="ja-JP"/>
        </w:rPr>
        <w:t>)</w:t>
      </w:r>
    </w:p>
    <w:p w14:paraId="41C42B9A" w14:textId="77777777" w:rsidR="00025331" w:rsidRDefault="0089377C">
      <w:pPr>
        <w:pStyle w:val="ListParagraph"/>
        <w:numPr>
          <w:ilvl w:val="0"/>
          <w:numId w:val="64"/>
        </w:numPr>
        <w:spacing w:after="120"/>
        <w:contextualSpacing w:val="0"/>
        <w:jc w:val="both"/>
        <w:rPr>
          <w:lang w:eastAsia="ja-JP"/>
        </w:rPr>
      </w:pPr>
      <w:r>
        <w:rPr>
          <w:lang w:eastAsia="ja-JP"/>
        </w:rPr>
        <w:t>PDCP is suspended and PDUs flushed. (</w:t>
      </w:r>
      <w:r>
        <w:rPr>
          <w:lang w:eastAsia="ja-JP"/>
        </w:rPr>
        <w:fldChar w:fldCharType="begin"/>
      </w:r>
      <w:r>
        <w:rPr>
          <w:lang w:eastAsia="ja-JP"/>
        </w:rPr>
        <w:instrText xml:space="preserve"> REF _Ref78492707 \r \h  \* MERGEFORMAT </w:instrText>
      </w:r>
      <w:r>
        <w:rPr>
          <w:lang w:eastAsia="ja-JP"/>
        </w:rPr>
      </w:r>
      <w:r>
        <w:rPr>
          <w:iCs/>
          <w:lang w:eastAsia="ja-JP"/>
        </w:rPr>
        <w:fldChar w:fldCharType="separate"/>
      </w:r>
      <w:r>
        <w:rPr>
          <w:lang w:eastAsia="ja-JP"/>
        </w:rPr>
        <w:t>Proposal 4</w:t>
      </w:r>
      <w:r>
        <w:rPr>
          <w:lang w:eastAsia="ja-JP"/>
        </w:rPr>
        <w:fldChar w:fldCharType="end"/>
      </w:r>
      <w:r>
        <w:rPr>
          <w:lang w:eastAsia="ja-JP"/>
        </w:rPr>
        <w:t>)</w:t>
      </w:r>
    </w:p>
    <w:p w14:paraId="1DC9951B" w14:textId="77777777" w:rsidR="00025331" w:rsidRDefault="0089377C">
      <w:pPr>
        <w:pStyle w:val="ListParagraph"/>
        <w:numPr>
          <w:ilvl w:val="0"/>
          <w:numId w:val="64"/>
        </w:numPr>
        <w:spacing w:after="120"/>
        <w:contextualSpacing w:val="0"/>
        <w:jc w:val="both"/>
        <w:rPr>
          <w:lang w:eastAsia="ja-JP"/>
        </w:rPr>
      </w:pPr>
      <w:r>
        <w:rPr>
          <w:lang w:eastAsia="ja-JP"/>
        </w:rPr>
        <w:t>UE performs UAC and initiates RACH. (</w:t>
      </w:r>
      <w:r>
        <w:rPr>
          <w:lang w:eastAsia="ja-JP"/>
        </w:rPr>
        <w:fldChar w:fldCharType="begin"/>
      </w:r>
      <w:r>
        <w:rPr>
          <w:lang w:eastAsia="ja-JP"/>
        </w:rPr>
        <w:instrText xml:space="preserve"> REF _Ref78537293 \r \h </w:instrText>
      </w:r>
      <w:r>
        <w:rPr>
          <w:lang w:eastAsia="ja-JP"/>
        </w:rPr>
      </w:r>
      <w:r>
        <w:rPr>
          <w:lang w:eastAsia="ja-JP"/>
        </w:rPr>
        <w:fldChar w:fldCharType="separate"/>
      </w:r>
      <w:r>
        <w:rPr>
          <w:lang w:eastAsia="ja-JP"/>
        </w:rPr>
        <w:t>Observation 4</w:t>
      </w:r>
      <w:r>
        <w:rPr>
          <w:lang w:eastAsia="ja-JP"/>
        </w:rPr>
        <w:fldChar w:fldCharType="end"/>
      </w:r>
      <w:r>
        <w:rPr>
          <w:lang w:eastAsia="ja-JP"/>
        </w:rPr>
        <w:t>)</w:t>
      </w:r>
    </w:p>
    <w:p w14:paraId="5969DE56" w14:textId="77777777" w:rsidR="00025331" w:rsidRDefault="0089377C">
      <w:pPr>
        <w:pStyle w:val="ListParagraph"/>
        <w:numPr>
          <w:ilvl w:val="0"/>
          <w:numId w:val="64"/>
        </w:numPr>
        <w:spacing w:after="120"/>
        <w:contextualSpacing w:val="0"/>
        <w:jc w:val="both"/>
        <w:rPr>
          <w:lang w:eastAsia="ja-JP"/>
        </w:rPr>
      </w:pPr>
      <w:r>
        <w:rPr>
          <w:lang w:eastAsia="ja-JP"/>
        </w:rPr>
        <w:t xml:space="preserve">Same I-RNTI is used in the 2nd </w:t>
      </w:r>
      <w:proofErr w:type="spellStart"/>
      <w:r>
        <w:rPr>
          <w:lang w:eastAsia="ja-JP"/>
        </w:rPr>
        <w:t>RRCResumeRequest</w:t>
      </w:r>
      <w:proofErr w:type="spellEnd"/>
      <w:r>
        <w:rPr>
          <w:lang w:eastAsia="ja-JP"/>
        </w:rPr>
        <w:t xml:space="preserve"> and network needs to differentiate that 2nd </w:t>
      </w:r>
      <w:proofErr w:type="spellStart"/>
      <w:r>
        <w:rPr>
          <w:lang w:eastAsia="ja-JP"/>
        </w:rPr>
        <w:t>RRCResumeRequest</w:t>
      </w:r>
      <w:proofErr w:type="spellEnd"/>
      <w:r>
        <w:rPr>
          <w:lang w:eastAsia="ja-JP"/>
        </w:rPr>
        <w:t xml:space="preserve"> for that UE (</w:t>
      </w:r>
      <w:proofErr w:type="gramStart"/>
      <w:r>
        <w:rPr>
          <w:lang w:eastAsia="ja-JP"/>
        </w:rPr>
        <w:t>e.g.</w:t>
      </w:r>
      <w:proofErr w:type="gramEnd"/>
      <w:r>
        <w:rPr>
          <w:lang w:eastAsia="ja-JP"/>
        </w:rPr>
        <w:t xml:space="preserve"> implicit detection via I-RNTI). (</w:t>
      </w:r>
      <w:r>
        <w:rPr>
          <w:lang w:eastAsia="ja-JP"/>
        </w:rPr>
        <w:fldChar w:fldCharType="begin"/>
      </w:r>
      <w:r>
        <w:rPr>
          <w:lang w:eastAsia="ja-JP"/>
        </w:rPr>
        <w:instrText xml:space="preserve"> REF _Ref78493024 \r \h  \* MERGEFORMAT </w:instrText>
      </w:r>
      <w:r>
        <w:rPr>
          <w:lang w:eastAsia="ja-JP"/>
        </w:rPr>
      </w:r>
      <w:r>
        <w:rPr>
          <w:iCs/>
          <w:lang w:eastAsia="ja-JP"/>
        </w:rPr>
        <w:fldChar w:fldCharType="separate"/>
      </w:r>
      <w:r>
        <w:rPr>
          <w:lang w:eastAsia="ja-JP"/>
        </w:rPr>
        <w:t>Proposal 5</w:t>
      </w:r>
      <w:r>
        <w:rPr>
          <w:lang w:eastAsia="ja-JP"/>
        </w:rPr>
        <w:fldChar w:fldCharType="end"/>
      </w:r>
      <w:r>
        <w:rPr>
          <w:lang w:eastAsia="ja-JP"/>
        </w:rPr>
        <w:t>)</w:t>
      </w:r>
    </w:p>
    <w:p w14:paraId="4D83658E" w14:textId="77777777" w:rsidR="00025331" w:rsidRDefault="0089377C">
      <w:pPr>
        <w:pStyle w:val="ListParagraph"/>
        <w:numPr>
          <w:ilvl w:val="0"/>
          <w:numId w:val="64"/>
        </w:numPr>
        <w:spacing w:after="120"/>
        <w:contextualSpacing w:val="0"/>
        <w:jc w:val="both"/>
        <w:rPr>
          <w:lang w:eastAsia="ja-JP"/>
        </w:rPr>
      </w:pPr>
      <w:r>
        <w:rPr>
          <w:lang w:eastAsia="ja-JP"/>
        </w:rPr>
        <w:t>Discussion needed on whether PDCP count is reset or not.  And if reset, discussion about a new security mechanism with SA3 needed to prevent the re-use of the same security key for data after PDCP COUNT is reset. (</w:t>
      </w:r>
      <w:r>
        <w:rPr>
          <w:lang w:eastAsia="ja-JP"/>
        </w:rPr>
        <w:fldChar w:fldCharType="begin"/>
      </w:r>
      <w:r>
        <w:rPr>
          <w:lang w:eastAsia="ja-JP"/>
        </w:rPr>
        <w:instrText xml:space="preserve"> REF _Ref78493060 \r \h  \* MERGEFORMAT </w:instrText>
      </w:r>
      <w:r>
        <w:rPr>
          <w:lang w:eastAsia="ja-JP"/>
        </w:rPr>
      </w:r>
      <w:r>
        <w:rPr>
          <w:iCs/>
          <w:lang w:eastAsia="ja-JP"/>
        </w:rPr>
        <w:fldChar w:fldCharType="separate"/>
      </w:r>
      <w:r>
        <w:rPr>
          <w:lang w:eastAsia="ja-JP"/>
        </w:rPr>
        <w:t>Proposal 6</w:t>
      </w:r>
      <w:r>
        <w:rPr>
          <w:lang w:eastAsia="ja-JP"/>
        </w:rPr>
        <w:fldChar w:fldCharType="end"/>
      </w:r>
      <w:r>
        <w:rPr>
          <w:lang w:eastAsia="ja-JP"/>
        </w:rPr>
        <w:t xml:space="preserve"> and </w:t>
      </w:r>
      <w:r>
        <w:rPr>
          <w:lang w:eastAsia="ja-JP"/>
        </w:rPr>
        <w:fldChar w:fldCharType="begin"/>
      </w:r>
      <w:r>
        <w:rPr>
          <w:lang w:eastAsia="ja-JP"/>
        </w:rPr>
        <w:instrText xml:space="preserve"> REF _Ref78537271 \r \h </w:instrText>
      </w:r>
      <w:r>
        <w:rPr>
          <w:lang w:eastAsia="ja-JP"/>
        </w:rPr>
      </w:r>
      <w:r>
        <w:rPr>
          <w:lang w:eastAsia="ja-JP"/>
        </w:rPr>
        <w:fldChar w:fldCharType="separate"/>
      </w:r>
      <w:r>
        <w:rPr>
          <w:lang w:eastAsia="ja-JP"/>
        </w:rPr>
        <w:t>Proposal 8</w:t>
      </w:r>
      <w:r>
        <w:rPr>
          <w:lang w:eastAsia="ja-JP"/>
        </w:rPr>
        <w:fldChar w:fldCharType="end"/>
      </w:r>
      <w:r>
        <w:rPr>
          <w:lang w:eastAsia="ja-JP"/>
        </w:rPr>
        <w:t>)</w:t>
      </w:r>
    </w:p>
    <w:p w14:paraId="44DBCA08" w14:textId="77777777" w:rsidR="00025331" w:rsidRDefault="0089377C">
      <w:pPr>
        <w:pStyle w:val="ListParagraph"/>
        <w:numPr>
          <w:ilvl w:val="0"/>
          <w:numId w:val="64"/>
        </w:numPr>
        <w:spacing w:after="120"/>
        <w:contextualSpacing w:val="0"/>
        <w:jc w:val="both"/>
        <w:rPr>
          <w:lang w:eastAsia="ja-JP"/>
        </w:rPr>
      </w:pPr>
      <w:r>
        <w:rPr>
          <w:lang w:eastAsia="ja-JP"/>
        </w:rPr>
        <w:t xml:space="preserve">Liaise with SA3 on whether there is an issue with the re-use of </w:t>
      </w:r>
      <w:proofErr w:type="spellStart"/>
      <w:r>
        <w:rPr>
          <w:lang w:eastAsia="ja-JP"/>
        </w:rPr>
        <w:t>ResumeMac</w:t>
      </w:r>
      <w:proofErr w:type="spellEnd"/>
      <w:r>
        <w:rPr>
          <w:lang w:eastAsia="ja-JP"/>
        </w:rPr>
        <w:t>-I in the 2</w:t>
      </w:r>
      <w:r>
        <w:rPr>
          <w:vertAlign w:val="superscript"/>
          <w:lang w:eastAsia="ja-JP"/>
        </w:rPr>
        <w:t>nd</w:t>
      </w:r>
      <w:r>
        <w:rPr>
          <w:lang w:eastAsia="ja-JP"/>
        </w:rPr>
        <w:t xml:space="preserve"> Resume request; if considered an security </w:t>
      </w:r>
      <w:proofErr w:type="gramStart"/>
      <w:r>
        <w:rPr>
          <w:lang w:eastAsia="ja-JP"/>
        </w:rPr>
        <w:t>issue,  discussion</w:t>
      </w:r>
      <w:proofErr w:type="gramEnd"/>
      <w:r>
        <w:rPr>
          <w:lang w:eastAsia="ja-JP"/>
        </w:rPr>
        <w:t xml:space="preserve"> of a new security mechanism with SA3 needed. (</w:t>
      </w:r>
      <w:r>
        <w:rPr>
          <w:lang w:eastAsia="ja-JP"/>
        </w:rPr>
        <w:fldChar w:fldCharType="begin"/>
      </w:r>
      <w:r>
        <w:rPr>
          <w:lang w:eastAsia="ja-JP"/>
        </w:rPr>
        <w:instrText xml:space="preserve"> REF _Ref78470690 \r \h  \* MERGEFORMAT </w:instrText>
      </w:r>
      <w:r>
        <w:rPr>
          <w:lang w:eastAsia="ja-JP"/>
        </w:rPr>
      </w:r>
      <w:r>
        <w:rPr>
          <w:iCs/>
          <w:lang w:eastAsia="ja-JP"/>
        </w:rPr>
        <w:fldChar w:fldCharType="separate"/>
      </w:r>
      <w:r>
        <w:rPr>
          <w:lang w:eastAsia="ja-JP"/>
        </w:rPr>
        <w:t>Proposal 7</w:t>
      </w:r>
      <w:r>
        <w:rPr>
          <w:lang w:eastAsia="ja-JP"/>
        </w:rPr>
        <w:fldChar w:fldCharType="end"/>
      </w:r>
      <w:r>
        <w:rPr>
          <w:lang w:eastAsia="ja-JP"/>
        </w:rPr>
        <w:t xml:space="preserve">, </w:t>
      </w:r>
      <w:r>
        <w:rPr>
          <w:lang w:eastAsia="ja-JP"/>
        </w:rPr>
        <w:fldChar w:fldCharType="begin"/>
      </w:r>
      <w:r>
        <w:rPr>
          <w:lang w:eastAsia="ja-JP"/>
        </w:rPr>
        <w:instrText xml:space="preserve"> REF _Ref78537271 \r \h </w:instrText>
      </w:r>
      <w:r>
        <w:rPr>
          <w:lang w:eastAsia="ja-JP"/>
        </w:rPr>
      </w:r>
      <w:r>
        <w:rPr>
          <w:lang w:eastAsia="ja-JP"/>
        </w:rPr>
        <w:fldChar w:fldCharType="separate"/>
      </w:r>
      <w:r>
        <w:rPr>
          <w:lang w:eastAsia="ja-JP"/>
        </w:rPr>
        <w:t>Proposal 8</w:t>
      </w:r>
      <w:r>
        <w:rPr>
          <w:lang w:eastAsia="ja-JP"/>
        </w:rPr>
        <w:fldChar w:fldCharType="end"/>
      </w:r>
      <w:r>
        <w:rPr>
          <w:lang w:eastAsia="ja-JP"/>
        </w:rPr>
        <w:t>)</w:t>
      </w:r>
    </w:p>
    <w:p w14:paraId="3EE27FC1" w14:textId="77777777" w:rsidR="00025331" w:rsidRDefault="0089377C">
      <w:pPr>
        <w:pStyle w:val="ListParagraph"/>
        <w:numPr>
          <w:ilvl w:val="0"/>
          <w:numId w:val="64"/>
        </w:numPr>
        <w:spacing w:after="120"/>
        <w:contextualSpacing w:val="0"/>
        <w:jc w:val="both"/>
        <w:rPr>
          <w:lang w:eastAsia="ja-JP"/>
        </w:rPr>
      </w:pPr>
      <w:r>
        <w:rPr>
          <w:lang w:eastAsia="ja-JP"/>
        </w:rPr>
        <w:t xml:space="preserve">Liaise RAN3 to enable a mechanism to identify the UE context in the new </w:t>
      </w:r>
      <w:proofErr w:type="spellStart"/>
      <w:r>
        <w:rPr>
          <w:lang w:eastAsia="ja-JP"/>
        </w:rPr>
        <w:t>gNB</w:t>
      </w:r>
      <w:proofErr w:type="spellEnd"/>
      <w:r>
        <w:rPr>
          <w:lang w:eastAsia="ja-JP"/>
        </w:rPr>
        <w:t xml:space="preserve"> if the UE context was relocated, as I-RNTI in second </w:t>
      </w:r>
      <w:proofErr w:type="spellStart"/>
      <w:r>
        <w:rPr>
          <w:lang w:eastAsia="ja-JP"/>
        </w:rPr>
        <w:t>ResumeRequest</w:t>
      </w:r>
      <w:proofErr w:type="spellEnd"/>
      <w:r>
        <w:rPr>
          <w:lang w:eastAsia="ja-JP"/>
        </w:rPr>
        <w:t xml:space="preserve"> points to the context in the old </w:t>
      </w:r>
      <w:proofErr w:type="spellStart"/>
      <w:r>
        <w:rPr>
          <w:lang w:eastAsia="ja-JP"/>
        </w:rPr>
        <w:t>gNB</w:t>
      </w:r>
      <w:proofErr w:type="spellEnd"/>
      <w:r>
        <w:rPr>
          <w:lang w:eastAsia="ja-JP"/>
        </w:rPr>
        <w:t>. (</w:t>
      </w:r>
      <w:r>
        <w:rPr>
          <w:lang w:eastAsia="ja-JP"/>
        </w:rPr>
        <w:fldChar w:fldCharType="begin"/>
      </w:r>
      <w:r>
        <w:rPr>
          <w:lang w:eastAsia="ja-JP"/>
        </w:rPr>
        <w:instrText xml:space="preserve"> REF _Ref78387184 \r \h  \* MERGEFORMAT </w:instrText>
      </w:r>
      <w:r>
        <w:rPr>
          <w:lang w:eastAsia="ja-JP"/>
        </w:rPr>
      </w:r>
      <w:r>
        <w:rPr>
          <w:iCs/>
          <w:lang w:eastAsia="ja-JP"/>
        </w:rPr>
        <w:fldChar w:fldCharType="separate"/>
      </w:r>
      <w:r>
        <w:rPr>
          <w:lang w:eastAsia="ja-JP"/>
        </w:rPr>
        <w:t>Proposal 9</w:t>
      </w:r>
      <w:r>
        <w:rPr>
          <w:lang w:eastAsia="ja-JP"/>
        </w:rPr>
        <w:fldChar w:fldCharType="end"/>
      </w:r>
      <w:r>
        <w:rPr>
          <w:lang w:eastAsia="ja-JP"/>
        </w:rPr>
        <w:t>).</w:t>
      </w:r>
    </w:p>
    <w:p w14:paraId="124BE9B4" w14:textId="77777777" w:rsidR="00025331" w:rsidRDefault="0089377C">
      <w:pPr>
        <w:pStyle w:val="ListParagraph"/>
        <w:numPr>
          <w:ilvl w:val="0"/>
          <w:numId w:val="64"/>
        </w:numPr>
        <w:spacing w:after="120"/>
        <w:contextualSpacing w:val="0"/>
        <w:jc w:val="both"/>
        <w:rPr>
          <w:lang w:eastAsia="ja-JP"/>
        </w:rPr>
      </w:pPr>
      <w:r>
        <w:rPr>
          <w:lang w:eastAsia="ja-JP"/>
        </w:rPr>
        <w:lastRenderedPageBreak/>
        <w:t xml:space="preserve">Liaise with SA3 on whether a new </w:t>
      </w:r>
      <w:proofErr w:type="spellStart"/>
      <w:r>
        <w:rPr>
          <w:lang w:eastAsia="ja-JP"/>
        </w:rPr>
        <w:t>KgNB</w:t>
      </w:r>
      <w:proofErr w:type="spellEnd"/>
      <w:r>
        <w:rPr>
          <w:lang w:eastAsia="ja-JP"/>
        </w:rPr>
        <w:t xml:space="preserve"> is needed in serving </w:t>
      </w:r>
      <w:proofErr w:type="spellStart"/>
      <w:r>
        <w:rPr>
          <w:lang w:eastAsia="ja-JP"/>
        </w:rPr>
        <w:t>gNB</w:t>
      </w:r>
      <w:proofErr w:type="spellEnd"/>
      <w:r>
        <w:rPr>
          <w:lang w:eastAsia="ja-JP"/>
        </w:rPr>
        <w:t xml:space="preserve"> (different from anchor </w:t>
      </w:r>
      <w:proofErr w:type="spellStart"/>
      <w:r>
        <w:rPr>
          <w:lang w:eastAsia="ja-JP"/>
        </w:rPr>
        <w:t>gNB</w:t>
      </w:r>
      <w:proofErr w:type="spellEnd"/>
      <w:r>
        <w:rPr>
          <w:lang w:eastAsia="ja-JP"/>
        </w:rPr>
        <w:t>) for the 2</w:t>
      </w:r>
      <w:r>
        <w:rPr>
          <w:vertAlign w:val="superscript"/>
          <w:lang w:eastAsia="ja-JP"/>
        </w:rPr>
        <w:t>nd</w:t>
      </w:r>
      <w:r>
        <w:rPr>
          <w:lang w:eastAsia="ja-JP"/>
        </w:rPr>
        <w:t xml:space="preserve"> </w:t>
      </w:r>
      <w:proofErr w:type="spellStart"/>
      <w:r>
        <w:rPr>
          <w:lang w:eastAsia="ja-JP"/>
        </w:rPr>
        <w:t>gNB</w:t>
      </w:r>
      <w:proofErr w:type="spellEnd"/>
      <w:r>
        <w:rPr>
          <w:lang w:eastAsia="ja-JP"/>
        </w:rPr>
        <w:t xml:space="preserve"> after 2</w:t>
      </w:r>
      <w:r>
        <w:rPr>
          <w:vertAlign w:val="superscript"/>
          <w:lang w:eastAsia="ja-JP"/>
        </w:rPr>
        <w:t>nd</w:t>
      </w:r>
      <w:r>
        <w:rPr>
          <w:lang w:eastAsia="ja-JP"/>
        </w:rPr>
        <w:t xml:space="preserve"> </w:t>
      </w:r>
      <w:proofErr w:type="spellStart"/>
      <w:r>
        <w:rPr>
          <w:lang w:eastAsia="ja-JP"/>
        </w:rPr>
        <w:t>ResumeRequest</w:t>
      </w:r>
      <w:proofErr w:type="spellEnd"/>
      <w:r>
        <w:rPr>
          <w:lang w:eastAsia="ja-JP"/>
        </w:rPr>
        <w:t xml:space="preserve"> if context was previously anchored. (</w:t>
      </w:r>
      <w:r>
        <w:rPr>
          <w:lang w:eastAsia="ja-JP"/>
        </w:rPr>
        <w:fldChar w:fldCharType="begin"/>
      </w:r>
      <w:r>
        <w:rPr>
          <w:lang w:eastAsia="ja-JP"/>
        </w:rPr>
        <w:instrText xml:space="preserve"> REF _Ref78413728 \r \h  \* MERGEFORMAT </w:instrText>
      </w:r>
      <w:r>
        <w:rPr>
          <w:lang w:eastAsia="ja-JP"/>
        </w:rPr>
      </w:r>
      <w:r>
        <w:rPr>
          <w:iCs/>
          <w:lang w:eastAsia="ja-JP"/>
        </w:rPr>
        <w:fldChar w:fldCharType="separate"/>
      </w:r>
      <w:r>
        <w:rPr>
          <w:lang w:eastAsia="ja-JP"/>
        </w:rPr>
        <w:t>Proposal 10</w:t>
      </w:r>
      <w:r>
        <w:rPr>
          <w:lang w:eastAsia="ja-JP"/>
        </w:rPr>
        <w:fldChar w:fldCharType="end"/>
      </w:r>
      <w:r>
        <w:rPr>
          <w:lang w:eastAsia="ja-JP"/>
        </w:rPr>
        <w:t>)</w:t>
      </w:r>
    </w:p>
    <w:p w14:paraId="05516906" w14:textId="77777777" w:rsidR="00025331" w:rsidRDefault="0089377C">
      <w:pPr>
        <w:pStyle w:val="ListParagraph"/>
        <w:numPr>
          <w:ilvl w:val="0"/>
          <w:numId w:val="64"/>
        </w:numPr>
        <w:spacing w:after="240"/>
        <w:contextualSpacing w:val="0"/>
        <w:jc w:val="both"/>
        <w:rPr>
          <w:lang w:eastAsia="ja-JP"/>
        </w:rPr>
      </w:pPr>
      <w:r>
        <w:rPr>
          <w:lang w:eastAsia="ja-JP"/>
        </w:rPr>
        <w:t xml:space="preserve">Liaise with CT1 to complete the discussion on whether NAS will trigger a new </w:t>
      </w:r>
      <w:proofErr w:type="spellStart"/>
      <w:r>
        <w:rPr>
          <w:lang w:eastAsia="ja-JP"/>
        </w:rPr>
        <w:t>ResumeRequest</w:t>
      </w:r>
      <w:proofErr w:type="spellEnd"/>
      <w:r>
        <w:rPr>
          <w:lang w:eastAsia="ja-JP"/>
        </w:rPr>
        <w:t xml:space="preserve"> for non-SDT data. (</w:t>
      </w:r>
      <w:r>
        <w:rPr>
          <w:lang w:eastAsia="ja-JP"/>
        </w:rPr>
        <w:fldChar w:fldCharType="begin"/>
      </w:r>
      <w:r>
        <w:rPr>
          <w:lang w:eastAsia="ja-JP"/>
        </w:rPr>
        <w:instrText xml:space="preserve"> REF _Ref78493465 \r \h  \* MERGEFORMAT </w:instrText>
      </w:r>
      <w:r>
        <w:rPr>
          <w:lang w:eastAsia="ja-JP"/>
        </w:rPr>
      </w:r>
      <w:r>
        <w:rPr>
          <w:iCs/>
          <w:lang w:eastAsia="ja-JP"/>
        </w:rPr>
        <w:fldChar w:fldCharType="separate"/>
      </w:r>
      <w:r>
        <w:rPr>
          <w:lang w:eastAsia="ja-JP"/>
        </w:rPr>
        <w:t>Proposal 11</w:t>
      </w:r>
      <w:r>
        <w:rPr>
          <w:lang w:eastAsia="ja-JP"/>
        </w:rPr>
        <w:fldChar w:fldCharType="end"/>
      </w:r>
      <w:r>
        <w:rPr>
          <w:lang w:eastAsia="ja-JP"/>
        </w:rPr>
        <w:t>)</w:t>
      </w:r>
    </w:p>
    <w:p w14:paraId="1F36BB5C" w14:textId="77777777" w:rsidR="00025331" w:rsidRDefault="0089377C">
      <w:pPr>
        <w:pStyle w:val="Heading3"/>
      </w:pPr>
      <w:r>
        <w:rPr>
          <w:lang w:val="en-US"/>
        </w:rPr>
        <w:t xml:space="preserve">Summary of </w:t>
      </w:r>
      <w:r>
        <w:t>DCCH-based approach:</w:t>
      </w:r>
    </w:p>
    <w:p w14:paraId="11BE8A66" w14:textId="77777777" w:rsidR="00025331" w:rsidRDefault="0089377C">
      <w:pPr>
        <w:pStyle w:val="ListParagraph"/>
        <w:numPr>
          <w:ilvl w:val="0"/>
          <w:numId w:val="66"/>
        </w:numPr>
        <w:spacing w:after="120"/>
        <w:contextualSpacing w:val="0"/>
        <w:jc w:val="both"/>
        <w:rPr>
          <w:lang w:eastAsia="ja-JP"/>
        </w:rPr>
      </w:pPr>
      <w:r>
        <w:rPr>
          <w:lang w:eastAsia="ja-JP"/>
        </w:rPr>
        <w:t>If anchor relocation is required, UE is pushed back to INACTIVE (</w:t>
      </w:r>
      <w:r>
        <w:rPr>
          <w:lang w:eastAsia="ja-JP"/>
        </w:rPr>
        <w:fldChar w:fldCharType="begin"/>
      </w:r>
      <w:r>
        <w:rPr>
          <w:lang w:eastAsia="ja-JP"/>
        </w:rPr>
        <w:instrText xml:space="preserve"> REF _Ref78536627 \r \h </w:instrText>
      </w:r>
      <w:r>
        <w:rPr>
          <w:lang w:eastAsia="ja-JP"/>
        </w:rPr>
      </w:r>
      <w:r>
        <w:rPr>
          <w:lang w:eastAsia="ja-JP"/>
        </w:rPr>
        <w:fldChar w:fldCharType="separate"/>
      </w:r>
      <w:r>
        <w:rPr>
          <w:lang w:eastAsia="ja-JP"/>
        </w:rPr>
        <w:t>Proposal 1</w:t>
      </w:r>
      <w:r>
        <w:rPr>
          <w:lang w:eastAsia="ja-JP"/>
        </w:rPr>
        <w:fldChar w:fldCharType="end"/>
      </w:r>
      <w:r>
        <w:rPr>
          <w:lang w:eastAsia="ja-JP"/>
        </w:rPr>
        <w:t>); if a new solution is to be developed instead, liaise with SA3 on issue of key update during node change (</w:t>
      </w:r>
      <w:r>
        <w:rPr>
          <w:lang w:eastAsia="ja-JP"/>
        </w:rPr>
        <w:fldChar w:fldCharType="begin"/>
      </w:r>
      <w:r>
        <w:rPr>
          <w:lang w:eastAsia="ja-JP"/>
        </w:rPr>
        <w:instrText xml:space="preserve"> REF _Ref78536638 \r \h </w:instrText>
      </w:r>
      <w:r>
        <w:rPr>
          <w:lang w:eastAsia="ja-JP"/>
        </w:rPr>
      </w:r>
      <w:r>
        <w:rPr>
          <w:lang w:eastAsia="ja-JP"/>
        </w:rPr>
        <w:fldChar w:fldCharType="separate"/>
      </w:r>
      <w:r>
        <w:rPr>
          <w:lang w:eastAsia="ja-JP"/>
        </w:rPr>
        <w:t>Proposal 2</w:t>
      </w:r>
      <w:r>
        <w:rPr>
          <w:lang w:eastAsia="ja-JP"/>
        </w:rPr>
        <w:fldChar w:fldCharType="end"/>
      </w:r>
      <w:r>
        <w:rPr>
          <w:lang w:eastAsia="ja-JP"/>
        </w:rPr>
        <w:t>)</w:t>
      </w:r>
    </w:p>
    <w:p w14:paraId="55D01397" w14:textId="77777777" w:rsidR="00025331" w:rsidRDefault="0089377C">
      <w:pPr>
        <w:pStyle w:val="ListParagraph"/>
        <w:numPr>
          <w:ilvl w:val="0"/>
          <w:numId w:val="66"/>
        </w:numPr>
        <w:spacing w:after="120"/>
        <w:contextualSpacing w:val="0"/>
        <w:jc w:val="both"/>
        <w:rPr>
          <w:lang w:eastAsia="ja-JP"/>
        </w:rPr>
      </w:pPr>
      <w:r>
        <w:rPr>
          <w:lang w:eastAsia="ja-JP"/>
        </w:rPr>
        <w:t>PDCP entities of non-SDT DRBs are re-established using existing mechanisms (</w:t>
      </w:r>
      <w:r>
        <w:rPr>
          <w:lang w:eastAsia="ja-JP"/>
        </w:rPr>
        <w:fldChar w:fldCharType="begin"/>
      </w:r>
      <w:r>
        <w:rPr>
          <w:lang w:eastAsia="ja-JP"/>
        </w:rPr>
        <w:instrText xml:space="preserve"> REF _Ref78536647 \r \h </w:instrText>
      </w:r>
      <w:r>
        <w:rPr>
          <w:lang w:eastAsia="ja-JP"/>
        </w:rPr>
      </w:r>
      <w:r>
        <w:rPr>
          <w:lang w:eastAsia="ja-JP"/>
        </w:rPr>
        <w:fldChar w:fldCharType="separate"/>
      </w:r>
      <w:r>
        <w:rPr>
          <w:lang w:eastAsia="ja-JP"/>
        </w:rPr>
        <w:t>Proposal 3</w:t>
      </w:r>
      <w:r>
        <w:rPr>
          <w:lang w:eastAsia="ja-JP"/>
        </w:rPr>
        <w:fldChar w:fldCharType="end"/>
      </w:r>
      <w:r>
        <w:rPr>
          <w:lang w:eastAsia="ja-JP"/>
        </w:rPr>
        <w:t>)</w:t>
      </w:r>
    </w:p>
    <w:p w14:paraId="2A8C6BF6" w14:textId="77777777" w:rsidR="00025331" w:rsidRDefault="0089377C">
      <w:pPr>
        <w:pStyle w:val="ListParagraph"/>
        <w:numPr>
          <w:ilvl w:val="0"/>
          <w:numId w:val="66"/>
        </w:numPr>
        <w:spacing w:after="120"/>
        <w:contextualSpacing w:val="0"/>
        <w:jc w:val="both"/>
        <w:rPr>
          <w:lang w:eastAsia="ja-JP"/>
        </w:rPr>
      </w:pPr>
      <w:r>
        <w:rPr>
          <w:lang w:eastAsia="ja-JP"/>
        </w:rPr>
        <w:t>AS to initiate the DCCH message. (</w:t>
      </w:r>
      <w:r>
        <w:rPr>
          <w:lang w:eastAsia="ja-JP"/>
        </w:rPr>
        <w:fldChar w:fldCharType="begin"/>
      </w:r>
      <w:r>
        <w:rPr>
          <w:lang w:eastAsia="ja-JP"/>
        </w:rPr>
        <w:instrText xml:space="preserve"> REF _Ref78493474 \r \h  \* MERGEFORMAT </w:instrText>
      </w:r>
      <w:r>
        <w:rPr>
          <w:lang w:eastAsia="ja-JP"/>
        </w:rPr>
      </w:r>
      <w:r>
        <w:rPr>
          <w:iCs/>
          <w:lang w:eastAsia="ja-JP"/>
        </w:rPr>
        <w:fldChar w:fldCharType="separate"/>
      </w:r>
      <w:r>
        <w:rPr>
          <w:lang w:eastAsia="ja-JP"/>
        </w:rPr>
        <w:t>Proposal 11</w:t>
      </w:r>
      <w:r>
        <w:rPr>
          <w:lang w:eastAsia="ja-JP"/>
        </w:rPr>
        <w:fldChar w:fldCharType="end"/>
      </w:r>
      <w:r>
        <w:rPr>
          <w:lang w:eastAsia="ja-JP"/>
        </w:rPr>
        <w:t xml:space="preserve">)  </w:t>
      </w:r>
    </w:p>
    <w:p w14:paraId="6816899E" w14:textId="77777777" w:rsidR="00025331" w:rsidRDefault="0089377C">
      <w:pPr>
        <w:pStyle w:val="ListParagraph"/>
        <w:numPr>
          <w:ilvl w:val="1"/>
          <w:numId w:val="66"/>
        </w:numPr>
        <w:spacing w:after="120"/>
        <w:contextualSpacing w:val="0"/>
        <w:jc w:val="both"/>
        <w:rPr>
          <w:lang w:eastAsia="ja-JP"/>
        </w:rPr>
      </w:pPr>
      <w:r>
        <w:rPr>
          <w:lang w:eastAsia="ja-JP"/>
        </w:rPr>
        <w:t xml:space="preserve">Discuss whether NAS will trigger the DCCH message </w:t>
      </w:r>
      <w:proofErr w:type="spellStart"/>
      <w:r>
        <w:rPr>
          <w:lang w:eastAsia="ja-JP"/>
        </w:rPr>
        <w:t>message</w:t>
      </w:r>
      <w:proofErr w:type="spellEnd"/>
      <w:r>
        <w:rPr>
          <w:lang w:eastAsia="ja-JP"/>
        </w:rPr>
        <w:t xml:space="preserve"> and if so, liaise with CT1 to complete the discussion on whether NAS will trigger it. (</w:t>
      </w:r>
      <w:r>
        <w:rPr>
          <w:lang w:eastAsia="ja-JP"/>
        </w:rPr>
        <w:fldChar w:fldCharType="begin"/>
      </w:r>
      <w:r>
        <w:rPr>
          <w:lang w:eastAsia="ja-JP"/>
        </w:rPr>
        <w:instrText xml:space="preserve"> REF _Ref78493474 \r \h  \* MERGEFORMAT </w:instrText>
      </w:r>
      <w:r>
        <w:rPr>
          <w:lang w:eastAsia="ja-JP"/>
        </w:rPr>
      </w:r>
      <w:r>
        <w:rPr>
          <w:iCs/>
          <w:lang w:eastAsia="ja-JP"/>
        </w:rPr>
        <w:fldChar w:fldCharType="separate"/>
      </w:r>
      <w:r>
        <w:rPr>
          <w:lang w:eastAsia="ja-JP"/>
        </w:rPr>
        <w:t>Proposal 11</w:t>
      </w:r>
      <w:r>
        <w:rPr>
          <w:lang w:eastAsia="ja-JP"/>
        </w:rPr>
        <w:fldChar w:fldCharType="end"/>
      </w:r>
      <w:r>
        <w:rPr>
          <w:lang w:eastAsia="ja-JP"/>
        </w:rPr>
        <w:t>)</w:t>
      </w:r>
    </w:p>
    <w:p w14:paraId="43AA56A7" w14:textId="77777777" w:rsidR="00025331" w:rsidRDefault="0089377C">
      <w:pPr>
        <w:pStyle w:val="ListParagraph"/>
        <w:numPr>
          <w:ilvl w:val="0"/>
          <w:numId w:val="66"/>
        </w:numPr>
        <w:spacing w:after="120"/>
        <w:contextualSpacing w:val="0"/>
        <w:jc w:val="both"/>
        <w:rPr>
          <w:lang w:eastAsia="ja-JP"/>
        </w:rPr>
      </w:pPr>
      <w:r>
        <w:rPr>
          <w:lang w:eastAsia="ja-JP"/>
        </w:rPr>
        <w:t>Discuss which DCCH message to use (new or UE assistance information). (</w:t>
      </w:r>
      <w:r>
        <w:rPr>
          <w:lang w:eastAsia="ja-JP"/>
        </w:rPr>
        <w:fldChar w:fldCharType="begin"/>
      </w:r>
      <w:r>
        <w:rPr>
          <w:lang w:eastAsia="ja-JP"/>
        </w:rPr>
        <w:instrText xml:space="preserve"> REF _Ref78493550 \r \h  \* MERGEFORMAT </w:instrText>
      </w:r>
      <w:r>
        <w:rPr>
          <w:lang w:eastAsia="ja-JP"/>
        </w:rPr>
      </w:r>
      <w:r>
        <w:rPr>
          <w:iCs/>
          <w:lang w:eastAsia="ja-JP"/>
        </w:rPr>
        <w:fldChar w:fldCharType="separate"/>
      </w:r>
      <w:r>
        <w:rPr>
          <w:lang w:eastAsia="ja-JP"/>
        </w:rPr>
        <w:t>Proposal 12</w:t>
      </w:r>
      <w:r>
        <w:rPr>
          <w:lang w:eastAsia="ja-JP"/>
        </w:rPr>
        <w:fldChar w:fldCharType="end"/>
      </w:r>
      <w:r>
        <w:rPr>
          <w:lang w:eastAsia="ja-JP"/>
        </w:rPr>
        <w:t>)</w:t>
      </w:r>
    </w:p>
    <w:p w14:paraId="78CB1FDA" w14:textId="77777777" w:rsidR="00025331" w:rsidRDefault="0089377C">
      <w:pPr>
        <w:pStyle w:val="ListParagraph"/>
        <w:numPr>
          <w:ilvl w:val="0"/>
          <w:numId w:val="66"/>
        </w:numPr>
        <w:spacing w:after="120"/>
        <w:contextualSpacing w:val="0"/>
        <w:jc w:val="both"/>
        <w:rPr>
          <w:lang w:eastAsia="ja-JP"/>
        </w:rPr>
      </w:pPr>
      <w:r>
        <w:rPr>
          <w:lang w:eastAsia="ja-JP"/>
        </w:rPr>
        <w:t>New Resume cause to be provided in DCCH message. (</w:t>
      </w:r>
      <w:r>
        <w:rPr>
          <w:lang w:eastAsia="ja-JP"/>
        </w:rPr>
        <w:fldChar w:fldCharType="begin"/>
      </w:r>
      <w:r>
        <w:rPr>
          <w:lang w:eastAsia="ja-JP"/>
        </w:rPr>
        <w:instrText xml:space="preserve"> REF _Ref78493584 \r \h  \* MERGEFORMAT </w:instrText>
      </w:r>
      <w:r>
        <w:rPr>
          <w:lang w:eastAsia="ja-JP"/>
        </w:rPr>
      </w:r>
      <w:r>
        <w:rPr>
          <w:iCs/>
          <w:lang w:eastAsia="ja-JP"/>
        </w:rPr>
        <w:fldChar w:fldCharType="separate"/>
      </w:r>
      <w:r>
        <w:rPr>
          <w:lang w:eastAsia="ja-JP"/>
        </w:rPr>
        <w:t>Proposal 13</w:t>
      </w:r>
      <w:r>
        <w:rPr>
          <w:lang w:eastAsia="ja-JP"/>
        </w:rPr>
        <w:fldChar w:fldCharType="end"/>
      </w:r>
      <w:r>
        <w:rPr>
          <w:lang w:eastAsia="ja-JP"/>
        </w:rPr>
        <w:t>)</w:t>
      </w:r>
    </w:p>
    <w:p w14:paraId="2391F093" w14:textId="77777777" w:rsidR="00025331" w:rsidRDefault="0089377C">
      <w:pPr>
        <w:pStyle w:val="ListParagraph"/>
        <w:numPr>
          <w:ilvl w:val="0"/>
          <w:numId w:val="66"/>
        </w:numPr>
        <w:spacing w:after="120"/>
        <w:contextualSpacing w:val="0"/>
        <w:jc w:val="both"/>
        <w:rPr>
          <w:lang w:eastAsia="ja-JP"/>
        </w:rPr>
      </w:pPr>
      <w:r>
        <w:rPr>
          <w:lang w:eastAsia="ja-JP"/>
        </w:rPr>
        <w:t>Discuss what additional information is needed in the DCCH message (list of RB IDs/data volume per RB). (</w:t>
      </w:r>
      <w:r>
        <w:rPr>
          <w:lang w:eastAsia="ja-JP"/>
        </w:rPr>
        <w:fldChar w:fldCharType="begin"/>
      </w:r>
      <w:r>
        <w:rPr>
          <w:lang w:eastAsia="ja-JP"/>
        </w:rPr>
        <w:instrText xml:space="preserve"> REF _Ref78536413 \r \h </w:instrText>
      </w:r>
      <w:r>
        <w:rPr>
          <w:lang w:eastAsia="ja-JP"/>
        </w:rPr>
      </w:r>
      <w:r>
        <w:rPr>
          <w:lang w:eastAsia="ja-JP"/>
        </w:rPr>
        <w:fldChar w:fldCharType="separate"/>
      </w:r>
      <w:r>
        <w:rPr>
          <w:lang w:eastAsia="ja-JP"/>
        </w:rPr>
        <w:t>Proposal 13</w:t>
      </w:r>
      <w:r>
        <w:rPr>
          <w:lang w:eastAsia="ja-JP"/>
        </w:rPr>
        <w:fldChar w:fldCharType="end"/>
      </w:r>
      <w:r>
        <w:rPr>
          <w:lang w:eastAsia="ja-JP"/>
        </w:rPr>
        <w:t>)</w:t>
      </w:r>
    </w:p>
    <w:p w14:paraId="30C6ECFA" w14:textId="77777777" w:rsidR="00025331" w:rsidRDefault="0089377C">
      <w:pPr>
        <w:pStyle w:val="ListParagraph"/>
        <w:numPr>
          <w:ilvl w:val="0"/>
          <w:numId w:val="66"/>
        </w:numPr>
        <w:spacing w:after="120"/>
        <w:contextualSpacing w:val="0"/>
        <w:jc w:val="both"/>
        <w:rPr>
          <w:lang w:eastAsia="ja-JP"/>
        </w:rPr>
      </w:pPr>
      <w:r>
        <w:rPr>
          <w:lang w:eastAsia="ja-JP"/>
        </w:rPr>
        <w:t>UE waits for network response after sending DCCH message; discuss whether a confirmation of reception of DCCH message is needed (</w:t>
      </w:r>
      <w:r>
        <w:rPr>
          <w:lang w:eastAsia="ja-JP"/>
        </w:rPr>
        <w:fldChar w:fldCharType="begin"/>
      </w:r>
      <w:r>
        <w:rPr>
          <w:lang w:eastAsia="ja-JP"/>
        </w:rPr>
        <w:instrText xml:space="preserve"> REF _Ref78536443 \r \h </w:instrText>
      </w:r>
      <w:r>
        <w:rPr>
          <w:lang w:eastAsia="ja-JP"/>
        </w:rPr>
      </w:r>
      <w:r>
        <w:rPr>
          <w:lang w:eastAsia="ja-JP"/>
        </w:rPr>
        <w:fldChar w:fldCharType="separate"/>
      </w:r>
      <w:r>
        <w:rPr>
          <w:lang w:eastAsia="ja-JP"/>
        </w:rPr>
        <w:t>Proposal 14</w:t>
      </w:r>
      <w:r>
        <w:rPr>
          <w:lang w:eastAsia="ja-JP"/>
        </w:rPr>
        <w:fldChar w:fldCharType="end"/>
      </w:r>
      <w:r>
        <w:rPr>
          <w:lang w:eastAsia="ja-JP"/>
        </w:rPr>
        <w:t>)</w:t>
      </w:r>
    </w:p>
    <w:p w14:paraId="5A7E07CA" w14:textId="77777777" w:rsidR="00025331" w:rsidRDefault="0089377C">
      <w:pPr>
        <w:pStyle w:val="ListParagraph"/>
        <w:numPr>
          <w:ilvl w:val="0"/>
          <w:numId w:val="66"/>
        </w:numPr>
        <w:spacing w:after="120"/>
        <w:contextualSpacing w:val="0"/>
        <w:jc w:val="both"/>
        <w:rPr>
          <w:lang w:eastAsia="ja-JP"/>
        </w:rPr>
      </w:pPr>
      <w:r>
        <w:rPr>
          <w:lang w:eastAsia="ja-JP"/>
        </w:rPr>
        <w:t>UE initiates RACH procedure if there is no UL grant to send DCCH message (</w:t>
      </w:r>
      <w:r>
        <w:rPr>
          <w:lang w:eastAsia="ja-JP"/>
        </w:rPr>
        <w:fldChar w:fldCharType="begin"/>
      </w:r>
      <w:r>
        <w:rPr>
          <w:lang w:eastAsia="ja-JP"/>
        </w:rPr>
        <w:instrText xml:space="preserve"> REF _Ref78536458 \r \h </w:instrText>
      </w:r>
      <w:r>
        <w:rPr>
          <w:lang w:eastAsia="ja-JP"/>
        </w:rPr>
      </w:r>
      <w:r>
        <w:rPr>
          <w:lang w:eastAsia="ja-JP"/>
        </w:rPr>
        <w:fldChar w:fldCharType="separate"/>
      </w:r>
      <w:r>
        <w:rPr>
          <w:lang w:eastAsia="ja-JP"/>
        </w:rPr>
        <w:t>Proposal 15</w:t>
      </w:r>
      <w:r>
        <w:rPr>
          <w:lang w:eastAsia="ja-JP"/>
        </w:rPr>
        <w:fldChar w:fldCharType="end"/>
      </w:r>
      <w:r>
        <w:rPr>
          <w:lang w:eastAsia="ja-JP"/>
        </w:rPr>
        <w:t>)</w:t>
      </w:r>
    </w:p>
    <w:p w14:paraId="2FFDA979" w14:textId="77777777" w:rsidR="00025331" w:rsidRDefault="00025331">
      <w:pPr>
        <w:pStyle w:val="ListParagraph"/>
        <w:spacing w:after="120"/>
        <w:contextualSpacing w:val="0"/>
        <w:jc w:val="both"/>
        <w:rPr>
          <w:lang w:eastAsia="ja-JP"/>
        </w:rPr>
      </w:pPr>
    </w:p>
    <w:p w14:paraId="315B5FAC" w14:textId="77777777" w:rsidR="00025331" w:rsidRDefault="0089377C">
      <w:pPr>
        <w:pStyle w:val="Heading3"/>
        <w:jc w:val="both"/>
        <w:rPr>
          <w:lang w:val="en-US"/>
        </w:rPr>
      </w:pPr>
      <w:r>
        <w:rPr>
          <w:lang w:val="en-US"/>
        </w:rPr>
        <w:fldChar w:fldCharType="begin"/>
      </w:r>
      <w:r>
        <w:rPr>
          <w:lang w:val="en-US"/>
        </w:rPr>
        <w:instrText xml:space="preserve"> REF _Ref78409884 \r \h </w:instrText>
      </w:r>
      <w:r>
        <w:rPr>
          <w:lang w:val="en-US"/>
        </w:rPr>
      </w:r>
      <w:r>
        <w:rPr>
          <w:lang w:val="en-US"/>
        </w:rPr>
        <w:fldChar w:fldCharType="separate"/>
      </w:r>
      <w:r>
        <w:rPr>
          <w:lang w:val="en-US"/>
        </w:rPr>
        <w:t>Q.A)</w:t>
      </w:r>
      <w:r>
        <w:rPr>
          <w:lang w:val="en-US"/>
        </w:rPr>
        <w:fldChar w:fldCharType="end"/>
      </w:r>
      <w:r>
        <w:rPr>
          <w:lang w:val="en-US"/>
        </w:rPr>
        <w:t xml:space="preserve"> for 3</w:t>
      </w:r>
      <w:r>
        <w:rPr>
          <w:vertAlign w:val="superscript"/>
          <w:lang w:val="en-US"/>
        </w:rPr>
        <w:t>rd</w:t>
      </w:r>
      <w:r>
        <w:rPr>
          <w:lang w:val="en-US"/>
        </w:rPr>
        <w:t xml:space="preserve"> Phase</w:t>
      </w:r>
    </w:p>
    <w:p w14:paraId="197225B9" w14:textId="77777777" w:rsidR="00025331" w:rsidRDefault="0089377C">
      <w:pPr>
        <w:pStyle w:val="ListParagraph"/>
        <w:numPr>
          <w:ilvl w:val="0"/>
          <w:numId w:val="62"/>
        </w:numPr>
        <w:spacing w:after="120"/>
        <w:contextualSpacing w:val="0"/>
        <w:jc w:val="both"/>
      </w:pPr>
      <w:bookmarkStart w:id="301" w:name="_Ref78409884"/>
      <w:r>
        <w:rPr>
          <w:rStyle w:val="CommentReference"/>
          <w:sz w:val="20"/>
          <w:szCs w:val="20"/>
        </w:rPr>
        <w:t xml:space="preserve">Please indicate whether you prefer </w:t>
      </w:r>
      <w:r>
        <w:rPr>
          <w:rStyle w:val="CommentReference"/>
          <w:b/>
          <w:sz w:val="20"/>
          <w:szCs w:val="20"/>
        </w:rPr>
        <w:t>CCCH-based approach</w:t>
      </w:r>
      <w:r>
        <w:rPr>
          <w:rStyle w:val="CommentReference"/>
          <w:sz w:val="20"/>
          <w:szCs w:val="20"/>
        </w:rPr>
        <w:t xml:space="preserve"> and/or </w:t>
      </w:r>
      <w:r>
        <w:rPr>
          <w:rStyle w:val="CommentReference"/>
          <w:b/>
          <w:sz w:val="20"/>
          <w:szCs w:val="20"/>
        </w:rPr>
        <w:t>DCCH-based approach</w:t>
      </w:r>
      <w:r>
        <w:rPr>
          <w:rStyle w:val="CommentReference"/>
          <w:sz w:val="20"/>
          <w:szCs w:val="20"/>
        </w:rPr>
        <w:t xml:space="preserve"> to handle non-SDT data that becomes available during an ongoing SDT procedure considering the clarifications done for each approach during the 2</w:t>
      </w:r>
      <w:r>
        <w:rPr>
          <w:rStyle w:val="CommentReference"/>
          <w:sz w:val="20"/>
          <w:szCs w:val="20"/>
          <w:vertAlign w:val="superscript"/>
        </w:rPr>
        <w:t>nd</w:t>
      </w:r>
      <w:r>
        <w:rPr>
          <w:rStyle w:val="CommentReference"/>
          <w:sz w:val="20"/>
          <w:szCs w:val="20"/>
        </w:rPr>
        <w:t xml:space="preserve"> phase of this email discussion.</w:t>
      </w:r>
      <w:bookmarkEnd w:id="301"/>
    </w:p>
    <w:tbl>
      <w:tblPr>
        <w:tblStyle w:val="TableGrid"/>
        <w:tblW w:w="0" w:type="auto"/>
        <w:tblLook w:val="04A0" w:firstRow="1" w:lastRow="0" w:firstColumn="1" w:lastColumn="0" w:noHBand="0" w:noVBand="1"/>
      </w:tblPr>
      <w:tblGrid>
        <w:gridCol w:w="1960"/>
        <w:gridCol w:w="1283"/>
        <w:gridCol w:w="6107"/>
      </w:tblGrid>
      <w:tr w:rsidR="00025331" w14:paraId="02B47645" w14:textId="77777777">
        <w:tc>
          <w:tcPr>
            <w:tcW w:w="1960" w:type="dxa"/>
            <w:shd w:val="clear" w:color="auto" w:fill="BFBFBF" w:themeFill="background1" w:themeFillShade="BF"/>
          </w:tcPr>
          <w:p w14:paraId="4B1DF4AF" w14:textId="77777777" w:rsidR="00025331" w:rsidRDefault="0089377C">
            <w:pPr>
              <w:spacing w:after="0"/>
              <w:jc w:val="both"/>
              <w:rPr>
                <w:b/>
              </w:rPr>
            </w:pPr>
            <w:r>
              <w:rPr>
                <w:b/>
              </w:rPr>
              <w:t>Company’s name</w:t>
            </w:r>
          </w:p>
        </w:tc>
        <w:tc>
          <w:tcPr>
            <w:tcW w:w="1283" w:type="dxa"/>
            <w:shd w:val="clear" w:color="auto" w:fill="BFBFBF" w:themeFill="background1" w:themeFillShade="BF"/>
          </w:tcPr>
          <w:p w14:paraId="5740CC8B" w14:textId="77777777" w:rsidR="00025331" w:rsidRDefault="0089377C">
            <w:pPr>
              <w:spacing w:after="0"/>
              <w:jc w:val="both"/>
              <w:rPr>
                <w:b/>
              </w:rPr>
            </w:pPr>
            <w:r>
              <w:rPr>
                <w:b/>
              </w:rPr>
              <w:t>Approach(s)</w:t>
            </w:r>
          </w:p>
        </w:tc>
        <w:tc>
          <w:tcPr>
            <w:tcW w:w="6107" w:type="dxa"/>
            <w:shd w:val="clear" w:color="auto" w:fill="BFBFBF" w:themeFill="background1" w:themeFillShade="BF"/>
          </w:tcPr>
          <w:p w14:paraId="6BF3CAB5" w14:textId="77777777" w:rsidR="00025331" w:rsidRDefault="0089377C">
            <w:pPr>
              <w:spacing w:after="0"/>
              <w:jc w:val="both"/>
              <w:rPr>
                <w:b/>
              </w:rPr>
            </w:pPr>
            <w:r>
              <w:rPr>
                <w:b/>
              </w:rPr>
              <w:t>Justification</w:t>
            </w:r>
          </w:p>
        </w:tc>
      </w:tr>
      <w:tr w:rsidR="00025331" w14:paraId="159C021B" w14:textId="77777777">
        <w:tc>
          <w:tcPr>
            <w:tcW w:w="1960" w:type="dxa"/>
          </w:tcPr>
          <w:p w14:paraId="6029F9ED" w14:textId="77777777" w:rsidR="00025331" w:rsidRDefault="0089377C">
            <w:pPr>
              <w:spacing w:after="0"/>
              <w:jc w:val="both"/>
            </w:pPr>
            <w:r>
              <w:rPr>
                <w:rFonts w:hint="eastAsia"/>
                <w:lang w:eastAsia="zh-CN"/>
              </w:rPr>
              <w:t>v</w:t>
            </w:r>
            <w:r>
              <w:rPr>
                <w:lang w:eastAsia="zh-CN"/>
              </w:rPr>
              <w:t>ivo</w:t>
            </w:r>
          </w:p>
        </w:tc>
        <w:tc>
          <w:tcPr>
            <w:tcW w:w="1283" w:type="dxa"/>
          </w:tcPr>
          <w:p w14:paraId="4565D02B" w14:textId="77777777" w:rsidR="00025331" w:rsidRDefault="0089377C">
            <w:pPr>
              <w:spacing w:after="0"/>
              <w:jc w:val="both"/>
            </w:pPr>
            <w:r>
              <w:rPr>
                <w:rFonts w:hint="eastAsia"/>
                <w:b/>
                <w:lang w:eastAsia="zh-CN"/>
              </w:rPr>
              <w:t>D</w:t>
            </w:r>
            <w:r>
              <w:rPr>
                <w:b/>
                <w:lang w:eastAsia="zh-CN"/>
              </w:rPr>
              <w:t>CCH-based approach</w:t>
            </w:r>
            <w:r>
              <w:rPr>
                <w:lang w:eastAsia="zh-CN"/>
              </w:rPr>
              <w:t xml:space="preserve"> if </w:t>
            </w:r>
            <w:r>
              <w:t xml:space="preserve">BSR reporting for suspended DRB is </w:t>
            </w:r>
            <w:proofErr w:type="gramStart"/>
            <w:r>
              <w:t>not  allowed</w:t>
            </w:r>
            <w:proofErr w:type="gramEnd"/>
          </w:p>
        </w:tc>
        <w:tc>
          <w:tcPr>
            <w:tcW w:w="6107" w:type="dxa"/>
          </w:tcPr>
          <w:p w14:paraId="6DEFCEA5" w14:textId="77777777" w:rsidR="00025331" w:rsidRDefault="0089377C">
            <w:pPr>
              <w:spacing w:after="0"/>
              <w:jc w:val="both"/>
            </w:pPr>
            <w:r>
              <w:rPr>
                <w:rFonts w:hint="eastAsia"/>
                <w:lang w:eastAsia="zh-CN"/>
              </w:rPr>
              <w:t>G</w:t>
            </w:r>
            <w:r>
              <w:rPr>
                <w:lang w:eastAsia="zh-CN"/>
              </w:rPr>
              <w:t xml:space="preserve">enerally, we still suggest </w:t>
            </w:r>
            <w:r>
              <w:t xml:space="preserve">postponing the down-selection until RAN2 resolves whether BSR reporting for DRB which is suspended can be supported in NR since it might be the simplest and most effective solution for the handling of non-SDT RBs. Frankly, parallel discussion on </w:t>
            </w:r>
            <w:r>
              <w:rPr>
                <w:rFonts w:hint="eastAsia"/>
                <w:lang w:eastAsia="zh-CN"/>
              </w:rPr>
              <w:t>a</w:t>
            </w:r>
            <w:r>
              <w:rPr>
                <w:lang w:eastAsia="zh-CN"/>
              </w:rPr>
              <w:t xml:space="preserve"> similar</w:t>
            </w:r>
            <w:r>
              <w:t xml:space="preserve"> topic is not expected in our view.</w:t>
            </w:r>
          </w:p>
          <w:p w14:paraId="23D785A8" w14:textId="77777777" w:rsidR="00025331" w:rsidRDefault="0089377C">
            <w:pPr>
              <w:spacing w:after="0"/>
              <w:jc w:val="both"/>
            </w:pPr>
            <w:r>
              <w:t xml:space="preserve">Anyway, take a step back, we prefer the DCCH-based approach (which also works well and is simpler) over the CCCH-based approach. This is because we have identified the CCCH-based approach largely involves security issues, and has potential essential impacts on PDCP count handling and even the RAN3 context fetch procedure (as discussed in Q.15)). What’s worse, it seems no extra performance gain can be brought by the CCCH-based solution. </w:t>
            </w:r>
          </w:p>
          <w:p w14:paraId="1E2F3F4C" w14:textId="77777777" w:rsidR="00025331" w:rsidRDefault="00025331">
            <w:pPr>
              <w:spacing w:after="0"/>
              <w:jc w:val="both"/>
            </w:pPr>
          </w:p>
        </w:tc>
      </w:tr>
      <w:tr w:rsidR="00025331" w14:paraId="29445925" w14:textId="77777777">
        <w:trPr>
          <w:trHeight w:val="43"/>
        </w:trPr>
        <w:tc>
          <w:tcPr>
            <w:tcW w:w="1960" w:type="dxa"/>
          </w:tcPr>
          <w:p w14:paraId="1D0981D4" w14:textId="77777777" w:rsidR="00025331" w:rsidRDefault="0089377C">
            <w:pPr>
              <w:spacing w:after="0"/>
              <w:jc w:val="both"/>
              <w:rPr>
                <w:rFonts w:eastAsiaTheme="minorEastAsia"/>
              </w:rPr>
            </w:pPr>
            <w:r>
              <w:rPr>
                <w:rFonts w:eastAsiaTheme="minorEastAsia" w:hint="eastAsia"/>
              </w:rPr>
              <w:t>S</w:t>
            </w:r>
            <w:r>
              <w:rPr>
                <w:rFonts w:eastAsiaTheme="minorEastAsia"/>
              </w:rPr>
              <w:t>amsung</w:t>
            </w:r>
          </w:p>
        </w:tc>
        <w:tc>
          <w:tcPr>
            <w:tcW w:w="1283" w:type="dxa"/>
          </w:tcPr>
          <w:p w14:paraId="10C66874" w14:textId="77777777" w:rsidR="00025331" w:rsidRDefault="0089377C">
            <w:pPr>
              <w:spacing w:after="0"/>
              <w:jc w:val="both"/>
              <w:rPr>
                <w:rFonts w:eastAsiaTheme="minorEastAsia"/>
              </w:rPr>
            </w:pPr>
            <w:r>
              <w:rPr>
                <w:rFonts w:eastAsiaTheme="minorEastAsia" w:hint="eastAsia"/>
              </w:rPr>
              <w:t>DCCH based approach</w:t>
            </w:r>
          </w:p>
        </w:tc>
        <w:tc>
          <w:tcPr>
            <w:tcW w:w="6107" w:type="dxa"/>
          </w:tcPr>
          <w:p w14:paraId="26A1D3BA" w14:textId="77777777" w:rsidR="00025331" w:rsidRDefault="0089377C">
            <w:pPr>
              <w:spacing w:after="0"/>
              <w:jc w:val="both"/>
              <w:rPr>
                <w:rFonts w:eastAsiaTheme="minorEastAsia"/>
              </w:rPr>
            </w:pPr>
            <w:r>
              <w:rPr>
                <w:rFonts w:eastAsiaTheme="minorEastAsia" w:hint="eastAsia"/>
              </w:rPr>
              <w:t>There are several issues for CCCH based solution (</w:t>
            </w:r>
            <w:r>
              <w:rPr>
                <w:rFonts w:eastAsiaTheme="minorEastAsia"/>
              </w:rPr>
              <w:t xml:space="preserve">f, g, h, </w:t>
            </w:r>
            <w:proofErr w:type="spellStart"/>
            <w:r>
              <w:rPr>
                <w:rFonts w:eastAsiaTheme="minorEastAsia"/>
              </w:rPr>
              <w:t>i</w:t>
            </w:r>
            <w:proofErr w:type="spellEnd"/>
            <w:r>
              <w:rPr>
                <w:rFonts w:eastAsiaTheme="minorEastAsia"/>
              </w:rPr>
              <w:t xml:space="preserve"> in section 6.2.1).</w:t>
            </w:r>
          </w:p>
        </w:tc>
      </w:tr>
      <w:tr w:rsidR="00025331" w14:paraId="6A9FA8A0" w14:textId="77777777">
        <w:trPr>
          <w:trHeight w:val="43"/>
        </w:trPr>
        <w:tc>
          <w:tcPr>
            <w:tcW w:w="1960" w:type="dxa"/>
          </w:tcPr>
          <w:p w14:paraId="3E1C9A5D" w14:textId="77777777" w:rsidR="00025331" w:rsidRDefault="0089377C">
            <w:pPr>
              <w:spacing w:after="0"/>
              <w:jc w:val="both"/>
            </w:pPr>
            <w:proofErr w:type="spellStart"/>
            <w:r>
              <w:t>xiaomi</w:t>
            </w:r>
            <w:proofErr w:type="spellEnd"/>
          </w:p>
        </w:tc>
        <w:tc>
          <w:tcPr>
            <w:tcW w:w="1283" w:type="dxa"/>
          </w:tcPr>
          <w:p w14:paraId="6A5AA4EB" w14:textId="77777777" w:rsidR="00025331" w:rsidRDefault="0089377C">
            <w:pPr>
              <w:spacing w:after="0"/>
              <w:jc w:val="both"/>
            </w:pPr>
            <w:r>
              <w:t>DCCH-based approach</w:t>
            </w:r>
          </w:p>
        </w:tc>
        <w:tc>
          <w:tcPr>
            <w:tcW w:w="6107" w:type="dxa"/>
          </w:tcPr>
          <w:p w14:paraId="3275C1FC" w14:textId="77777777" w:rsidR="00025331" w:rsidRDefault="0089377C">
            <w:pPr>
              <w:spacing w:after="0"/>
              <w:jc w:val="both"/>
            </w:pPr>
            <w:r>
              <w:t xml:space="preserve">The CCCH-based approach causes more security issues, which may require more discussion in SA3. </w:t>
            </w:r>
            <w:proofErr w:type="gramStart"/>
            <w:r>
              <w:t>However</w:t>
            </w:r>
            <w:proofErr w:type="gramEnd"/>
            <w:r>
              <w:t xml:space="preserve"> we would also accept that if SA3 already defined some solutions to resolve the security issues for </w:t>
            </w:r>
            <w:proofErr w:type="spellStart"/>
            <w:r>
              <w:t>RRCResumeRequest</w:t>
            </w:r>
            <w:proofErr w:type="spellEnd"/>
            <w:r>
              <w:t xml:space="preserve"> message, e.g. via the fake </w:t>
            </w:r>
            <w:proofErr w:type="spellStart"/>
            <w:r>
              <w:t>gNB</w:t>
            </w:r>
            <w:proofErr w:type="spellEnd"/>
            <w:r>
              <w:t xml:space="preserve"> work item or based on the LS provided by RAN2. RAN2 could also simply reuse the solutions </w:t>
            </w:r>
            <w:r>
              <w:lastRenderedPageBreak/>
              <w:t xml:space="preserve">provided by SA3. Given that SA3 may require some security enhancements for the </w:t>
            </w:r>
            <w:proofErr w:type="spellStart"/>
            <w:r>
              <w:t>RRCResumeRequest</w:t>
            </w:r>
            <w:proofErr w:type="spellEnd"/>
            <w:r>
              <w:t xml:space="preserve"> message regardless of the SDT procedure, according to the discussion in the </w:t>
            </w:r>
            <w:proofErr w:type="spellStart"/>
            <w:r>
              <w:t>the</w:t>
            </w:r>
            <w:proofErr w:type="spellEnd"/>
            <w:r>
              <w:t xml:space="preserve"> fake </w:t>
            </w:r>
            <w:proofErr w:type="spellStart"/>
            <w:r>
              <w:t>gNB</w:t>
            </w:r>
            <w:proofErr w:type="spellEnd"/>
            <w:r>
              <w:t xml:space="preserve"> work item in SA3.</w:t>
            </w:r>
          </w:p>
        </w:tc>
      </w:tr>
      <w:tr w:rsidR="00025331" w14:paraId="4F18C188" w14:textId="77777777">
        <w:trPr>
          <w:trHeight w:val="43"/>
        </w:trPr>
        <w:tc>
          <w:tcPr>
            <w:tcW w:w="1960" w:type="dxa"/>
          </w:tcPr>
          <w:p w14:paraId="0A14F84A" w14:textId="77777777" w:rsidR="00025331" w:rsidRDefault="0089377C">
            <w:pPr>
              <w:spacing w:after="0"/>
              <w:jc w:val="both"/>
            </w:pPr>
            <w:r>
              <w:lastRenderedPageBreak/>
              <w:t>ZTE</w:t>
            </w:r>
          </w:p>
        </w:tc>
        <w:tc>
          <w:tcPr>
            <w:tcW w:w="1283" w:type="dxa"/>
          </w:tcPr>
          <w:p w14:paraId="6185F384" w14:textId="77777777" w:rsidR="00025331" w:rsidRDefault="0089377C">
            <w:pPr>
              <w:spacing w:after="0"/>
              <w:jc w:val="both"/>
            </w:pPr>
            <w:r>
              <w:t>DCCH-based approach</w:t>
            </w:r>
          </w:p>
        </w:tc>
        <w:tc>
          <w:tcPr>
            <w:tcW w:w="6107" w:type="dxa"/>
          </w:tcPr>
          <w:p w14:paraId="6ADBF77A" w14:textId="77777777" w:rsidR="00025331" w:rsidRDefault="0089377C">
            <w:pPr>
              <w:spacing w:after="0"/>
              <w:jc w:val="both"/>
            </w:pPr>
            <w:r>
              <w:t xml:space="preserve">Unfortunately, even after this extensive discussion, CCCH approach seems to require more correspondence with other WGs and given the time available we would recommend that RAN2 takes a decision on this with DCCH as the way forward. </w:t>
            </w:r>
          </w:p>
          <w:p w14:paraId="13B1EC13" w14:textId="77777777" w:rsidR="00025331" w:rsidRDefault="0089377C">
            <w:pPr>
              <w:spacing w:after="0"/>
              <w:jc w:val="both"/>
            </w:pPr>
            <w:r>
              <w:t xml:space="preserve">For CCCH solution, further work is needed in RAN2 to converge on the details, impacts to PDCP suspend operation need to be finalised, and then SA3 input needs to be requested for the security framework including horizontal key derivation and finally RAN3 needs to also design a solution that works when there is anchor relocation. Given the lack of reply from SA3 even for our earlier (simple) question, we are concerned that relying on design work from SA3 or other WGs is impractical for the timeline. </w:t>
            </w:r>
          </w:p>
          <w:p w14:paraId="2BBA45FB" w14:textId="77777777" w:rsidR="00025331" w:rsidRDefault="00025331">
            <w:pPr>
              <w:spacing w:after="0"/>
              <w:jc w:val="both"/>
            </w:pPr>
          </w:p>
          <w:p w14:paraId="241B870D" w14:textId="77777777" w:rsidR="00025331" w:rsidRDefault="0089377C">
            <w:pPr>
              <w:spacing w:after="0"/>
              <w:jc w:val="both"/>
            </w:pPr>
            <w:r>
              <w:t>The DCCH solution is all contained within RAN2 and has no such issues or dependencies with other WGs. The latency of the DCCH approach is at least as good as CCCH approach (in case of RACH) and is better in case there is an UL grant available.</w:t>
            </w:r>
          </w:p>
        </w:tc>
      </w:tr>
      <w:tr w:rsidR="00025331" w14:paraId="4F9FE4C6" w14:textId="77777777">
        <w:trPr>
          <w:trHeight w:val="43"/>
        </w:trPr>
        <w:tc>
          <w:tcPr>
            <w:tcW w:w="1960" w:type="dxa"/>
          </w:tcPr>
          <w:p w14:paraId="03C56703" w14:textId="77777777" w:rsidR="00025331" w:rsidRDefault="0089377C">
            <w:pPr>
              <w:spacing w:after="0"/>
              <w:jc w:val="both"/>
            </w:pPr>
            <w:r>
              <w:t>Intel</w:t>
            </w:r>
          </w:p>
        </w:tc>
        <w:tc>
          <w:tcPr>
            <w:tcW w:w="1283" w:type="dxa"/>
          </w:tcPr>
          <w:p w14:paraId="470D8115" w14:textId="77777777" w:rsidR="00025331" w:rsidRDefault="0089377C">
            <w:pPr>
              <w:spacing w:after="0"/>
              <w:jc w:val="both"/>
            </w:pPr>
            <w:r>
              <w:t>DCCH-based approach</w:t>
            </w:r>
          </w:p>
        </w:tc>
        <w:tc>
          <w:tcPr>
            <w:tcW w:w="6107" w:type="dxa"/>
          </w:tcPr>
          <w:p w14:paraId="6C1DD5CC" w14:textId="77777777" w:rsidR="00025331" w:rsidRDefault="0089377C">
            <w:pPr>
              <w:spacing w:after="0"/>
              <w:jc w:val="both"/>
            </w:pPr>
            <w:r>
              <w:t xml:space="preserve">DCCH-based is simpler and with </w:t>
            </w:r>
            <w:proofErr w:type="gramStart"/>
            <w:r>
              <w:t>less</w:t>
            </w:r>
            <w:proofErr w:type="gramEnd"/>
            <w:r>
              <w:t xml:space="preserve"> number of potential issues to be addressed as summarized in previous sections. In addition, this approach keeps the control on when to trigger the switch from SDT to CONNECTED in the network side. We understand that letting a UE to trigger a termination of the SDT session autonomously should not be done for normal case scenarios that could be handled via network control. </w:t>
            </w:r>
          </w:p>
        </w:tc>
      </w:tr>
      <w:tr w:rsidR="00025331" w14:paraId="0C383DB5" w14:textId="77777777">
        <w:trPr>
          <w:trHeight w:val="43"/>
        </w:trPr>
        <w:tc>
          <w:tcPr>
            <w:tcW w:w="1960" w:type="dxa"/>
          </w:tcPr>
          <w:p w14:paraId="44186EE6" w14:textId="77777777" w:rsidR="00025331" w:rsidRDefault="0089377C">
            <w:pPr>
              <w:spacing w:after="0"/>
              <w:jc w:val="both"/>
            </w:pPr>
            <w:r>
              <w:rPr>
                <w:rFonts w:hint="eastAsia"/>
                <w:lang w:eastAsia="zh-CN"/>
              </w:rPr>
              <w:t>S</w:t>
            </w:r>
            <w:r>
              <w:rPr>
                <w:lang w:eastAsia="zh-CN"/>
              </w:rPr>
              <w:t>harp</w:t>
            </w:r>
          </w:p>
        </w:tc>
        <w:tc>
          <w:tcPr>
            <w:tcW w:w="1283" w:type="dxa"/>
          </w:tcPr>
          <w:p w14:paraId="786347C4" w14:textId="77777777" w:rsidR="00025331" w:rsidRDefault="0089377C">
            <w:pPr>
              <w:spacing w:after="0"/>
              <w:jc w:val="both"/>
            </w:pPr>
            <w:r>
              <w:t>DCCH-based approach</w:t>
            </w:r>
          </w:p>
        </w:tc>
        <w:tc>
          <w:tcPr>
            <w:tcW w:w="6107" w:type="dxa"/>
          </w:tcPr>
          <w:p w14:paraId="13C51EB8" w14:textId="77777777" w:rsidR="00025331" w:rsidRDefault="0089377C">
            <w:pPr>
              <w:spacing w:after="0"/>
              <w:jc w:val="both"/>
            </w:pPr>
            <w:proofErr w:type="spellStart"/>
            <w:r>
              <w:rPr>
                <w:rFonts w:hint="eastAsia"/>
                <w:lang w:eastAsia="zh-CN"/>
              </w:rPr>
              <w:t>C</w:t>
            </w:r>
            <w:r>
              <w:rPr>
                <w:lang w:eastAsia="zh-CN"/>
              </w:rPr>
              <w:t>onsering</w:t>
            </w:r>
            <w:proofErr w:type="spellEnd"/>
            <w:r>
              <w:rPr>
                <w:lang w:eastAsia="zh-CN"/>
              </w:rPr>
              <w:t xml:space="preserve"> the security issue in CCCH-based approach, we prefer a simple solution with less impact.</w:t>
            </w:r>
          </w:p>
        </w:tc>
      </w:tr>
      <w:tr w:rsidR="00025331" w14:paraId="31E2B962" w14:textId="77777777">
        <w:trPr>
          <w:trHeight w:val="43"/>
        </w:trPr>
        <w:tc>
          <w:tcPr>
            <w:tcW w:w="1960" w:type="dxa"/>
          </w:tcPr>
          <w:p w14:paraId="64A3F975" w14:textId="77777777" w:rsidR="00025331" w:rsidRDefault="0089377C">
            <w:pPr>
              <w:spacing w:after="0"/>
              <w:jc w:val="both"/>
              <w:rPr>
                <w:rFonts w:eastAsia="Malgun Gothic"/>
                <w:lang w:eastAsia="ko-KR"/>
              </w:rPr>
            </w:pPr>
            <w:r>
              <w:rPr>
                <w:rFonts w:eastAsia="Malgun Gothic" w:hint="eastAsia"/>
                <w:lang w:eastAsia="ko-KR"/>
              </w:rPr>
              <w:t>LG</w:t>
            </w:r>
          </w:p>
        </w:tc>
        <w:tc>
          <w:tcPr>
            <w:tcW w:w="1283" w:type="dxa"/>
          </w:tcPr>
          <w:p w14:paraId="01A5D9E5" w14:textId="77777777" w:rsidR="00025331" w:rsidRDefault="0089377C">
            <w:pPr>
              <w:spacing w:after="0"/>
              <w:jc w:val="both"/>
              <w:rPr>
                <w:rFonts w:eastAsia="Malgun Gothic"/>
                <w:lang w:eastAsia="ko-KR"/>
              </w:rPr>
            </w:pPr>
            <w:r>
              <w:rPr>
                <w:rFonts w:eastAsia="Malgun Gothic" w:hint="eastAsia"/>
                <w:lang w:eastAsia="ko-KR"/>
              </w:rPr>
              <w:t>CCCH-based approach</w:t>
            </w:r>
          </w:p>
        </w:tc>
        <w:tc>
          <w:tcPr>
            <w:tcW w:w="6107" w:type="dxa"/>
          </w:tcPr>
          <w:p w14:paraId="52A4D83E" w14:textId="61F87D80" w:rsidR="00025331" w:rsidRDefault="0089377C">
            <w:pPr>
              <w:spacing w:after="0"/>
              <w:jc w:val="both"/>
              <w:rPr>
                <w:rFonts w:eastAsia="Malgun Gothic"/>
                <w:lang w:eastAsia="ko-KR"/>
              </w:rPr>
            </w:pPr>
            <w:r>
              <w:rPr>
                <w:rFonts w:eastAsia="Malgun Gothic" w:hint="eastAsia"/>
                <w:lang w:eastAsia="ko-KR"/>
              </w:rPr>
              <w:t xml:space="preserve">We think CCCH-based approach is simple and well aligned with legacy </w:t>
            </w:r>
            <w:proofErr w:type="spellStart"/>
            <w:r>
              <w:rPr>
                <w:rFonts w:eastAsia="Malgun Gothic" w:hint="eastAsia"/>
                <w:lang w:eastAsia="ko-KR"/>
              </w:rPr>
              <w:t>behavior</w:t>
            </w:r>
            <w:proofErr w:type="spellEnd"/>
            <w:r>
              <w:rPr>
                <w:rFonts w:eastAsia="Malgun Gothic" w:hint="eastAsia"/>
                <w:lang w:eastAsia="ko-KR"/>
              </w:rPr>
              <w:t xml:space="preserve">. </w:t>
            </w:r>
            <w:r>
              <w:rPr>
                <w:rFonts w:eastAsia="Malgun Gothic"/>
                <w:lang w:eastAsia="ko-KR"/>
              </w:rPr>
              <w:t>Some companies think that there may be security issue, but, as PDCP count is not reset according to current specification, we don’t think there is security issue.</w:t>
            </w:r>
          </w:p>
          <w:p w14:paraId="1908A941" w14:textId="77777777" w:rsidR="00025331" w:rsidRDefault="00025331">
            <w:pPr>
              <w:spacing w:after="0"/>
              <w:jc w:val="both"/>
              <w:rPr>
                <w:rFonts w:eastAsia="Malgun Gothic"/>
                <w:lang w:eastAsia="ko-KR"/>
              </w:rPr>
            </w:pPr>
          </w:p>
          <w:p w14:paraId="7C51E2AC" w14:textId="42B7745B" w:rsidR="00025331" w:rsidRDefault="0089377C">
            <w:pPr>
              <w:spacing w:after="0"/>
              <w:jc w:val="both"/>
              <w:rPr>
                <w:rFonts w:eastAsia="Malgun Gothic"/>
                <w:lang w:eastAsia="ko-KR"/>
              </w:rPr>
            </w:pPr>
            <w:r>
              <w:rPr>
                <w:rFonts w:eastAsia="Malgun Gothic"/>
                <w:lang w:eastAsia="ko-KR"/>
              </w:rPr>
              <w:t>Though rapporteur listed smaller number of issues for DCCH-based approach, we think they have more impacts in RAN2 than CCCH-based approach. For DCCH-based approach, a new message should be defined, and it is easily understood that lots of works are expected.</w:t>
            </w:r>
          </w:p>
          <w:p w14:paraId="72BE5182" w14:textId="77777777" w:rsidR="006E2197" w:rsidRDefault="006E2197">
            <w:pPr>
              <w:spacing w:after="0"/>
              <w:jc w:val="both"/>
              <w:rPr>
                <w:rFonts w:eastAsia="Malgun Gothic"/>
                <w:lang w:eastAsia="ko-KR"/>
              </w:rPr>
            </w:pPr>
          </w:p>
          <w:p w14:paraId="12F796B6" w14:textId="0124C98F" w:rsidR="006E2197" w:rsidRPr="00AF24E5" w:rsidRDefault="006E2197">
            <w:pPr>
              <w:spacing w:after="0"/>
              <w:jc w:val="both"/>
              <w:rPr>
                <w:rFonts w:eastAsia="Malgun Gothic"/>
                <w:color w:val="00B0F0"/>
                <w:lang w:eastAsia="ko-KR"/>
              </w:rPr>
            </w:pPr>
            <w:r w:rsidRPr="00AF24E5">
              <w:rPr>
                <w:rFonts w:eastAsia="Malgun Gothic"/>
                <w:color w:val="00B0F0"/>
                <w:lang w:eastAsia="ko-KR"/>
              </w:rPr>
              <w:t xml:space="preserve">ZTE: Thanks! Indeed, we agree that a new </w:t>
            </w:r>
            <w:proofErr w:type="spellStart"/>
            <w:r w:rsidRPr="00AF24E5">
              <w:rPr>
                <w:rFonts w:eastAsia="Malgun Gothic"/>
                <w:color w:val="00B0F0"/>
                <w:lang w:eastAsia="ko-KR"/>
              </w:rPr>
              <w:t>messge</w:t>
            </w:r>
            <w:proofErr w:type="spellEnd"/>
            <w:r w:rsidRPr="00AF24E5">
              <w:rPr>
                <w:rFonts w:eastAsia="Malgun Gothic"/>
                <w:color w:val="00B0F0"/>
                <w:lang w:eastAsia="ko-KR"/>
              </w:rPr>
              <w:t xml:space="preserve"> needs to be defined. We don’t think that defining a new message in RAN2 should be the show stopper for either solution though</w:t>
            </w:r>
            <w:r w:rsidR="00AF24E5" w:rsidRPr="00AF24E5">
              <w:rPr>
                <w:rFonts w:eastAsia="Malgun Gothic"/>
                <w:color w:val="00B0F0"/>
                <w:lang w:eastAsia="ko-KR"/>
              </w:rPr>
              <w:t xml:space="preserve"> (note this might be needed even in case of CCCH – see below)</w:t>
            </w:r>
            <w:r w:rsidRPr="00AF24E5">
              <w:rPr>
                <w:rFonts w:eastAsia="Malgun Gothic"/>
                <w:color w:val="00B0F0"/>
                <w:lang w:eastAsia="ko-KR"/>
              </w:rPr>
              <w:t xml:space="preserve">. </w:t>
            </w:r>
            <w:r w:rsidR="00AF24E5" w:rsidRPr="00AF24E5">
              <w:rPr>
                <w:rFonts w:eastAsia="Malgun Gothic"/>
                <w:color w:val="00B0F0"/>
                <w:lang w:eastAsia="ko-KR"/>
              </w:rPr>
              <w:t>Further interaction</w:t>
            </w:r>
            <w:r w:rsidRPr="00AF24E5">
              <w:rPr>
                <w:rFonts w:eastAsia="Malgun Gothic"/>
                <w:color w:val="00B0F0"/>
                <w:lang w:eastAsia="ko-KR"/>
              </w:rPr>
              <w:t xml:space="preserve"> with other groups might on the </w:t>
            </w:r>
            <w:proofErr w:type="spellStart"/>
            <w:r w:rsidRPr="00AF24E5">
              <w:rPr>
                <w:rFonts w:eastAsia="Malgun Gothic"/>
                <w:color w:val="00B0F0"/>
                <w:lang w:eastAsia="ko-KR"/>
              </w:rPr>
              <w:t>otherhand</w:t>
            </w:r>
            <w:proofErr w:type="spellEnd"/>
            <w:r w:rsidRPr="00AF24E5">
              <w:rPr>
                <w:rFonts w:eastAsia="Malgun Gothic"/>
                <w:color w:val="00B0F0"/>
                <w:lang w:eastAsia="ko-KR"/>
              </w:rPr>
              <w:t xml:space="preserve"> be a different question</w:t>
            </w:r>
            <w:r w:rsidR="00AF24E5" w:rsidRPr="00AF24E5">
              <w:rPr>
                <w:rFonts w:eastAsia="Malgun Gothic"/>
                <w:color w:val="00B0F0"/>
                <w:lang w:eastAsia="ko-KR"/>
              </w:rPr>
              <w:t xml:space="preserve"> from timeline perspective</w:t>
            </w:r>
            <w:r w:rsidRPr="00AF24E5">
              <w:rPr>
                <w:rFonts w:eastAsia="Malgun Gothic"/>
                <w:color w:val="00B0F0"/>
                <w:lang w:eastAsia="ko-KR"/>
              </w:rPr>
              <w:t xml:space="preserve">. This is what we are concerned about.  </w:t>
            </w:r>
          </w:p>
          <w:p w14:paraId="003D6E55" w14:textId="77777777" w:rsidR="006E2197" w:rsidRDefault="006E2197">
            <w:pPr>
              <w:spacing w:after="0"/>
              <w:jc w:val="both"/>
              <w:rPr>
                <w:rFonts w:eastAsia="Malgun Gothic"/>
                <w:lang w:eastAsia="ko-KR"/>
              </w:rPr>
            </w:pPr>
          </w:p>
          <w:p w14:paraId="6C71EC4C" w14:textId="77777777" w:rsidR="00025331" w:rsidRDefault="0089377C">
            <w:pPr>
              <w:spacing w:after="0"/>
              <w:jc w:val="both"/>
              <w:rPr>
                <w:rFonts w:eastAsia="Malgun Gothic"/>
                <w:lang w:eastAsia="ko-KR"/>
              </w:rPr>
            </w:pPr>
            <w:r>
              <w:rPr>
                <w:rFonts w:eastAsia="Malgun Gothic"/>
                <w:lang w:eastAsia="ko-KR"/>
              </w:rPr>
              <w:t>In addition to the issues listed above, following issue should also be discussed.</w:t>
            </w:r>
          </w:p>
          <w:p w14:paraId="69831DB6" w14:textId="71F685AE" w:rsidR="00025331" w:rsidRDefault="0089377C">
            <w:pPr>
              <w:spacing w:after="0"/>
              <w:jc w:val="both"/>
              <w:rPr>
                <w:rFonts w:eastAsia="Malgun Gothic"/>
                <w:lang w:eastAsia="ko-KR"/>
              </w:rPr>
            </w:pPr>
            <w:r>
              <w:rPr>
                <w:rFonts w:eastAsia="Malgun Gothic"/>
                <w:lang w:eastAsia="ko-KR"/>
              </w:rPr>
              <w:t xml:space="preserve">- If there is no ongoing SDT procedure, the UE shall trigger CCCH message according to current specification. If DCCH-based solution is introduced, upon NAS request for non-SDT RB, the UE has to check </w:t>
            </w:r>
            <w:r>
              <w:rPr>
                <w:rFonts w:eastAsia="Malgun Gothic"/>
                <w:lang w:eastAsia="ko-KR"/>
              </w:rPr>
              <w:lastRenderedPageBreak/>
              <w:t>whether there is ongoing SDT procedure or not to decide which message (CCCH or DCCH) to generate.</w:t>
            </w:r>
          </w:p>
          <w:p w14:paraId="48D85B01" w14:textId="77777777" w:rsidR="006E2197" w:rsidRDefault="006E2197">
            <w:pPr>
              <w:spacing w:after="0"/>
              <w:jc w:val="both"/>
              <w:rPr>
                <w:rFonts w:eastAsia="Malgun Gothic"/>
                <w:lang w:eastAsia="ko-KR"/>
              </w:rPr>
            </w:pPr>
          </w:p>
          <w:p w14:paraId="19734E17" w14:textId="418EF2BF" w:rsidR="006E2197" w:rsidRPr="00AF24E5" w:rsidRDefault="006E2197">
            <w:pPr>
              <w:spacing w:after="0"/>
              <w:jc w:val="both"/>
              <w:rPr>
                <w:rFonts w:eastAsia="Malgun Gothic"/>
                <w:color w:val="00B0F0"/>
                <w:lang w:eastAsia="ko-KR"/>
              </w:rPr>
            </w:pPr>
            <w:r w:rsidRPr="00AF24E5">
              <w:rPr>
                <w:rFonts w:eastAsia="Malgun Gothic"/>
                <w:color w:val="00B0F0"/>
                <w:lang w:eastAsia="ko-KR"/>
              </w:rPr>
              <w:t xml:space="preserve">ZTE: Again, we also agree with this observation. </w:t>
            </w:r>
            <w:proofErr w:type="gramStart"/>
            <w:r w:rsidRPr="00AF24E5">
              <w:rPr>
                <w:rFonts w:eastAsia="Malgun Gothic"/>
                <w:color w:val="00B0F0"/>
                <w:lang w:eastAsia="ko-KR"/>
              </w:rPr>
              <w:t>i.e.</w:t>
            </w:r>
            <w:proofErr w:type="gramEnd"/>
            <w:r w:rsidRPr="00AF24E5">
              <w:rPr>
                <w:rFonts w:eastAsia="Malgun Gothic"/>
                <w:color w:val="00B0F0"/>
                <w:lang w:eastAsia="ko-KR"/>
              </w:rPr>
              <w:t xml:space="preserve"> if there is an ongoing SDT procedure (needs one “if” clause in RRC), RRC can generate DCCH message and submit the same to the lower layers. </w:t>
            </w:r>
          </w:p>
          <w:p w14:paraId="0248F32D" w14:textId="77777777" w:rsidR="006E2197" w:rsidRDefault="006E2197">
            <w:pPr>
              <w:spacing w:after="0"/>
              <w:jc w:val="both"/>
              <w:rPr>
                <w:rFonts w:eastAsia="Malgun Gothic"/>
                <w:lang w:eastAsia="ko-KR"/>
              </w:rPr>
            </w:pPr>
          </w:p>
          <w:p w14:paraId="6617C3EE" w14:textId="64088DC0" w:rsidR="00025331" w:rsidRDefault="0089377C">
            <w:pPr>
              <w:spacing w:after="0"/>
              <w:jc w:val="both"/>
              <w:rPr>
                <w:rFonts w:eastAsia="Malgun Gothic"/>
                <w:lang w:eastAsia="ko-KR"/>
              </w:rPr>
            </w:pPr>
            <w:r>
              <w:rPr>
                <w:rFonts w:eastAsia="Malgun Gothic" w:hint="eastAsia"/>
                <w:lang w:eastAsia="ko-KR"/>
              </w:rPr>
              <w:t>- If there is no</w:t>
            </w:r>
            <w:r>
              <w:rPr>
                <w:rFonts w:eastAsia="Malgun Gothic"/>
                <w:lang w:eastAsia="ko-KR"/>
              </w:rPr>
              <w:t xml:space="preserve"> UL grant, the UE has to initiate RACH. </w:t>
            </w:r>
            <w:proofErr w:type="gramStart"/>
            <w:r>
              <w:rPr>
                <w:rFonts w:eastAsia="Malgun Gothic"/>
                <w:lang w:eastAsia="ko-KR"/>
              </w:rPr>
              <w:t>But,</w:t>
            </w:r>
            <w:proofErr w:type="gramEnd"/>
            <w:r>
              <w:rPr>
                <w:rFonts w:eastAsia="Malgun Gothic"/>
                <w:lang w:eastAsia="ko-KR"/>
              </w:rPr>
              <w:t xml:space="preserve"> it is not clear what kind of RACH procedure is initiated. Is it legacy RACH procedure for </w:t>
            </w:r>
            <w:proofErr w:type="spellStart"/>
            <w:r>
              <w:rPr>
                <w:rFonts w:eastAsia="Malgun Gothic"/>
                <w:lang w:eastAsia="ko-KR"/>
              </w:rPr>
              <w:t>RRCResume</w:t>
            </w:r>
            <w:proofErr w:type="spellEnd"/>
            <w:r>
              <w:rPr>
                <w:rFonts w:eastAsia="Malgun Gothic"/>
                <w:lang w:eastAsia="ko-KR"/>
              </w:rPr>
              <w:t xml:space="preserve"> (</w:t>
            </w:r>
            <w:proofErr w:type="gramStart"/>
            <w:r>
              <w:rPr>
                <w:rFonts w:eastAsia="Malgun Gothic"/>
                <w:lang w:eastAsia="ko-KR"/>
              </w:rPr>
              <w:t>i.e.</w:t>
            </w:r>
            <w:proofErr w:type="gramEnd"/>
            <w:r>
              <w:rPr>
                <w:rFonts w:eastAsia="Malgun Gothic"/>
                <w:lang w:eastAsia="ko-KR"/>
              </w:rPr>
              <w:t xml:space="preserve"> CCCH message)? or SDT-RACH procedure for DCCH message?</w:t>
            </w:r>
          </w:p>
          <w:p w14:paraId="4E3C484F" w14:textId="77777777" w:rsidR="006E2197" w:rsidRDefault="006E2197">
            <w:pPr>
              <w:spacing w:after="0"/>
              <w:jc w:val="both"/>
              <w:rPr>
                <w:rFonts w:eastAsia="Malgun Gothic"/>
                <w:color w:val="00B050"/>
                <w:lang w:eastAsia="ko-KR"/>
              </w:rPr>
            </w:pPr>
          </w:p>
          <w:p w14:paraId="3732F3A4" w14:textId="2A716A06" w:rsidR="006E2197" w:rsidRPr="00AF24E5" w:rsidRDefault="006E2197">
            <w:pPr>
              <w:spacing w:after="0"/>
              <w:jc w:val="both"/>
              <w:rPr>
                <w:rFonts w:eastAsia="Malgun Gothic"/>
                <w:color w:val="00B0F0"/>
                <w:lang w:eastAsia="ko-KR"/>
              </w:rPr>
            </w:pPr>
            <w:r w:rsidRPr="00AF24E5">
              <w:rPr>
                <w:rFonts w:eastAsia="Malgun Gothic"/>
                <w:color w:val="00B0F0"/>
                <w:lang w:eastAsia="ko-KR"/>
              </w:rPr>
              <w:t xml:space="preserve">ZTE: The RA-SDT resources are only used for initial UL message (to indicate to the network that the RA procedure is for SDT). For any other RACH </w:t>
            </w:r>
            <w:proofErr w:type="gramStart"/>
            <w:r w:rsidRPr="00AF24E5">
              <w:rPr>
                <w:rFonts w:eastAsia="Malgun Gothic"/>
                <w:color w:val="00B0F0"/>
                <w:lang w:eastAsia="ko-KR"/>
              </w:rPr>
              <w:t>procedure</w:t>
            </w:r>
            <w:proofErr w:type="gramEnd"/>
            <w:r w:rsidRPr="00AF24E5">
              <w:rPr>
                <w:rFonts w:eastAsia="Malgun Gothic"/>
                <w:color w:val="00B0F0"/>
                <w:lang w:eastAsia="ko-KR"/>
              </w:rPr>
              <w:t xml:space="preserve"> we have never agreed to use RA-SDT resources. So, of course the RA for SR would need to use normal </w:t>
            </w:r>
            <w:r w:rsidR="00343CBB">
              <w:rPr>
                <w:rFonts w:eastAsia="Malgun Gothic"/>
                <w:color w:val="00B0F0"/>
                <w:lang w:eastAsia="ko-KR"/>
              </w:rPr>
              <w:t>RA</w:t>
            </w:r>
            <w:r w:rsidRPr="00AF24E5">
              <w:rPr>
                <w:rFonts w:eastAsia="Malgun Gothic"/>
                <w:color w:val="00B0F0"/>
                <w:lang w:eastAsia="ko-KR"/>
              </w:rPr>
              <w:t xml:space="preserve"> resources</w:t>
            </w:r>
            <w:r w:rsidR="00343CBB">
              <w:rPr>
                <w:rFonts w:eastAsia="Malgun Gothic"/>
                <w:color w:val="00B0F0"/>
                <w:lang w:eastAsia="ko-KR"/>
              </w:rPr>
              <w:t xml:space="preserve"> (similar to any RA based SR) and not</w:t>
            </w:r>
            <w:r w:rsidRPr="00AF24E5">
              <w:rPr>
                <w:rFonts w:eastAsia="Malgun Gothic"/>
                <w:color w:val="00B0F0"/>
                <w:lang w:eastAsia="ko-KR"/>
              </w:rPr>
              <w:t xml:space="preserve"> the RA-SDT resources. There may be many other reasons for sending RACH (and none of these would apply for RA-SDT RACH resources). </w:t>
            </w:r>
          </w:p>
          <w:p w14:paraId="052B9730" w14:textId="77777777" w:rsidR="006E2197" w:rsidRDefault="006E2197">
            <w:pPr>
              <w:spacing w:after="0"/>
              <w:jc w:val="both"/>
              <w:rPr>
                <w:rFonts w:eastAsia="Malgun Gothic"/>
                <w:lang w:eastAsia="ko-KR"/>
              </w:rPr>
            </w:pPr>
          </w:p>
          <w:p w14:paraId="439C68F6" w14:textId="77777777" w:rsidR="006E2197" w:rsidRDefault="006E2197">
            <w:pPr>
              <w:spacing w:after="0"/>
              <w:jc w:val="both"/>
              <w:rPr>
                <w:rFonts w:eastAsia="Malgun Gothic"/>
                <w:lang w:eastAsia="ko-KR"/>
              </w:rPr>
            </w:pPr>
          </w:p>
          <w:p w14:paraId="38C4621F" w14:textId="77777777" w:rsidR="00025331" w:rsidRDefault="0089377C">
            <w:pPr>
              <w:spacing w:after="0"/>
              <w:jc w:val="both"/>
              <w:rPr>
                <w:rFonts w:eastAsia="Malgun Gothic"/>
                <w:lang w:eastAsia="ko-KR"/>
              </w:rPr>
            </w:pPr>
            <w:r>
              <w:rPr>
                <w:rFonts w:eastAsia="Malgun Gothic" w:hint="eastAsia"/>
                <w:lang w:eastAsia="ko-KR"/>
              </w:rPr>
              <w:t>There are still many aspects not clear in DCCH-based approach.</w:t>
            </w:r>
          </w:p>
          <w:p w14:paraId="60F4FEE0" w14:textId="77777777" w:rsidR="00025331" w:rsidRDefault="00025331">
            <w:pPr>
              <w:spacing w:after="0"/>
              <w:jc w:val="both"/>
              <w:rPr>
                <w:rFonts w:eastAsia="Malgun Gothic"/>
                <w:lang w:eastAsia="ko-KR"/>
              </w:rPr>
            </w:pPr>
          </w:p>
        </w:tc>
      </w:tr>
      <w:tr w:rsidR="00527E45" w14:paraId="4C8FD0D2" w14:textId="77777777">
        <w:trPr>
          <w:trHeight w:val="43"/>
        </w:trPr>
        <w:tc>
          <w:tcPr>
            <w:tcW w:w="1960" w:type="dxa"/>
          </w:tcPr>
          <w:p w14:paraId="61EEAE8E" w14:textId="77777777" w:rsidR="00527E45" w:rsidRPr="00B34E1E" w:rsidRDefault="00527E45" w:rsidP="00C52BD7">
            <w:pPr>
              <w:spacing w:after="0"/>
              <w:jc w:val="both"/>
              <w:rPr>
                <w:lang w:eastAsia="zh-CN"/>
              </w:rPr>
            </w:pPr>
            <w:r>
              <w:rPr>
                <w:rFonts w:hint="eastAsia"/>
                <w:lang w:eastAsia="zh-CN"/>
              </w:rPr>
              <w:lastRenderedPageBreak/>
              <w:t>CATT</w:t>
            </w:r>
          </w:p>
        </w:tc>
        <w:tc>
          <w:tcPr>
            <w:tcW w:w="1283" w:type="dxa"/>
          </w:tcPr>
          <w:p w14:paraId="1CAB6224" w14:textId="77777777" w:rsidR="00527E45" w:rsidRDefault="00527E45" w:rsidP="00C52BD7">
            <w:pPr>
              <w:spacing w:after="0"/>
              <w:jc w:val="both"/>
            </w:pPr>
            <w:r>
              <w:t>DCCH-based approach</w:t>
            </w:r>
          </w:p>
        </w:tc>
        <w:tc>
          <w:tcPr>
            <w:tcW w:w="6107" w:type="dxa"/>
          </w:tcPr>
          <w:p w14:paraId="75E0CFC6" w14:textId="77777777" w:rsidR="00527E45" w:rsidRDefault="00527E45" w:rsidP="00C52BD7">
            <w:pPr>
              <w:spacing w:after="0"/>
              <w:jc w:val="both"/>
              <w:rPr>
                <w:lang w:eastAsia="zh-CN"/>
              </w:rPr>
            </w:pPr>
            <w:r>
              <w:rPr>
                <w:rFonts w:hint="eastAsia"/>
                <w:lang w:eastAsia="zh-CN"/>
              </w:rPr>
              <w:t xml:space="preserve">As summarized in 6.2.1, CCCH-based approach has many issues to be discussed/resolved, and requires further enhancements which involve SA3/RAN3 in. While </w:t>
            </w:r>
            <w:r>
              <w:t>DCCH-based approach</w:t>
            </w:r>
            <w:r>
              <w:rPr>
                <w:rFonts w:hint="eastAsia"/>
                <w:lang w:eastAsia="zh-CN"/>
              </w:rPr>
              <w:t xml:space="preserve"> is simpler.</w:t>
            </w:r>
          </w:p>
        </w:tc>
      </w:tr>
      <w:tr w:rsidR="00BA17BA" w14:paraId="37CF77FA" w14:textId="77777777">
        <w:trPr>
          <w:trHeight w:val="43"/>
        </w:trPr>
        <w:tc>
          <w:tcPr>
            <w:tcW w:w="1960" w:type="dxa"/>
          </w:tcPr>
          <w:p w14:paraId="444AE5BA" w14:textId="77777777" w:rsidR="00BA17BA" w:rsidRPr="00BA17BA" w:rsidRDefault="00BA17BA" w:rsidP="00BA17BA">
            <w:pPr>
              <w:spacing w:after="0"/>
              <w:jc w:val="both"/>
              <w:rPr>
                <w:rFonts w:eastAsia="PMingLiU"/>
                <w:lang w:eastAsia="zh-TW"/>
              </w:rPr>
            </w:pPr>
            <w:proofErr w:type="spellStart"/>
            <w:r>
              <w:rPr>
                <w:rFonts w:eastAsia="PMingLiU" w:hint="eastAsia"/>
                <w:lang w:eastAsia="zh-TW"/>
              </w:rPr>
              <w:t>A</w:t>
            </w:r>
            <w:r>
              <w:rPr>
                <w:rFonts w:eastAsia="PMingLiU"/>
                <w:lang w:eastAsia="zh-TW"/>
              </w:rPr>
              <w:t>SUSTeK</w:t>
            </w:r>
            <w:proofErr w:type="spellEnd"/>
          </w:p>
        </w:tc>
        <w:tc>
          <w:tcPr>
            <w:tcW w:w="1283" w:type="dxa"/>
          </w:tcPr>
          <w:p w14:paraId="085BD775" w14:textId="77777777" w:rsidR="00BA17BA" w:rsidRPr="00096E32" w:rsidRDefault="00BA17BA" w:rsidP="00BA17BA">
            <w:pPr>
              <w:spacing w:after="0"/>
              <w:jc w:val="both"/>
              <w:rPr>
                <w:rFonts w:eastAsia="PMingLiU"/>
                <w:lang w:eastAsia="zh-TW"/>
              </w:rPr>
            </w:pPr>
            <w:r>
              <w:rPr>
                <w:rFonts w:eastAsia="PMingLiU" w:hint="eastAsia"/>
                <w:lang w:eastAsia="zh-TW"/>
              </w:rPr>
              <w:t>CCCH-based approach</w:t>
            </w:r>
          </w:p>
        </w:tc>
        <w:tc>
          <w:tcPr>
            <w:tcW w:w="6107" w:type="dxa"/>
          </w:tcPr>
          <w:p w14:paraId="46655089" w14:textId="77777777" w:rsidR="00BA17BA" w:rsidRDefault="00BA17BA" w:rsidP="00BA17BA">
            <w:pPr>
              <w:spacing w:after="0"/>
              <w:jc w:val="both"/>
            </w:pPr>
            <w:r>
              <w:rPr>
                <w:rFonts w:eastAsia="PMingLiU"/>
                <w:lang w:eastAsia="zh-TW"/>
              </w:rPr>
              <w:t xml:space="preserve">We prefer to use CCCH-based approach for non-SDT data arrival. We think </w:t>
            </w:r>
            <w:r>
              <w:rPr>
                <w:rFonts w:eastAsia="PMingLiU" w:hint="eastAsia"/>
                <w:lang w:eastAsia="zh-TW"/>
              </w:rPr>
              <w:t xml:space="preserve">CCCH-based approach is more </w:t>
            </w:r>
            <w:r>
              <w:rPr>
                <w:rFonts w:eastAsia="PMingLiU"/>
                <w:lang w:eastAsia="zh-TW"/>
              </w:rPr>
              <w:t>aligned with the legacy RRC resume procedure upon data arrival in RRC_INACTIVE state.</w:t>
            </w:r>
          </w:p>
        </w:tc>
      </w:tr>
      <w:tr w:rsidR="00E47037" w14:paraId="7C4D556B" w14:textId="77777777">
        <w:trPr>
          <w:trHeight w:val="43"/>
        </w:trPr>
        <w:tc>
          <w:tcPr>
            <w:tcW w:w="1960" w:type="dxa"/>
          </w:tcPr>
          <w:p w14:paraId="2D3A945A" w14:textId="77777777" w:rsidR="00E47037" w:rsidRDefault="00E47037" w:rsidP="00BA17BA">
            <w:pPr>
              <w:spacing w:after="0"/>
              <w:jc w:val="both"/>
              <w:rPr>
                <w:lang w:eastAsia="zh-CN"/>
              </w:rPr>
            </w:pPr>
            <w:r>
              <w:rPr>
                <w:rFonts w:hint="eastAsia"/>
                <w:lang w:eastAsia="zh-CN"/>
              </w:rPr>
              <w:t>O</w:t>
            </w:r>
            <w:r>
              <w:rPr>
                <w:lang w:eastAsia="zh-CN"/>
              </w:rPr>
              <w:t>PPO</w:t>
            </w:r>
          </w:p>
        </w:tc>
        <w:tc>
          <w:tcPr>
            <w:tcW w:w="1283" w:type="dxa"/>
          </w:tcPr>
          <w:p w14:paraId="3B5A1511" w14:textId="77777777" w:rsidR="00E47037" w:rsidRDefault="00E47037" w:rsidP="00BA17BA">
            <w:pPr>
              <w:spacing w:after="0"/>
              <w:jc w:val="both"/>
              <w:rPr>
                <w:lang w:eastAsia="zh-CN"/>
              </w:rPr>
            </w:pPr>
            <w:r>
              <w:rPr>
                <w:rFonts w:hint="eastAsia"/>
                <w:lang w:eastAsia="zh-CN"/>
              </w:rPr>
              <w:t>D</w:t>
            </w:r>
            <w:r>
              <w:rPr>
                <w:lang w:eastAsia="zh-CN"/>
              </w:rPr>
              <w:t>CCH-</w:t>
            </w:r>
            <w:r>
              <w:rPr>
                <w:rFonts w:hint="eastAsia"/>
                <w:lang w:eastAsia="zh-CN"/>
              </w:rPr>
              <w:t>based</w:t>
            </w:r>
            <w:r>
              <w:rPr>
                <w:lang w:eastAsia="zh-CN"/>
              </w:rPr>
              <w:t xml:space="preserve"> </w:t>
            </w:r>
            <w:r>
              <w:rPr>
                <w:rFonts w:hint="eastAsia"/>
                <w:lang w:eastAsia="zh-CN"/>
              </w:rPr>
              <w:t>solution</w:t>
            </w:r>
          </w:p>
        </w:tc>
        <w:tc>
          <w:tcPr>
            <w:tcW w:w="6107" w:type="dxa"/>
          </w:tcPr>
          <w:p w14:paraId="09E6F4E3" w14:textId="77777777" w:rsidR="00E47037" w:rsidRDefault="00E47037" w:rsidP="00BA17BA">
            <w:pPr>
              <w:spacing w:after="0"/>
              <w:jc w:val="both"/>
              <w:rPr>
                <w:lang w:eastAsia="zh-CN"/>
              </w:rPr>
            </w:pPr>
            <w:r>
              <w:rPr>
                <w:rFonts w:hint="eastAsia"/>
                <w:lang w:eastAsia="zh-CN"/>
              </w:rPr>
              <w:t>C</w:t>
            </w:r>
            <w:r>
              <w:rPr>
                <w:lang w:eastAsia="zh-CN"/>
              </w:rPr>
              <w:t>onsidering that CCCH-based solution needs to involve other WGs and introduce more spec impacts, we prefer DCCH-based solution.</w:t>
            </w:r>
          </w:p>
        </w:tc>
      </w:tr>
      <w:tr w:rsidR="00A81EE0" w14:paraId="69519506" w14:textId="77777777">
        <w:trPr>
          <w:trHeight w:val="43"/>
        </w:trPr>
        <w:tc>
          <w:tcPr>
            <w:tcW w:w="1960" w:type="dxa"/>
          </w:tcPr>
          <w:p w14:paraId="0E5FEA06" w14:textId="55B6ADDA" w:rsidR="00A81EE0" w:rsidRDefault="00AD2E37" w:rsidP="00BA17BA">
            <w:pPr>
              <w:spacing w:after="0"/>
              <w:jc w:val="both"/>
              <w:rPr>
                <w:lang w:eastAsia="zh-CN"/>
              </w:rPr>
            </w:pPr>
            <w:r>
              <w:rPr>
                <w:lang w:eastAsia="zh-CN"/>
              </w:rPr>
              <w:t>Ericsson</w:t>
            </w:r>
          </w:p>
        </w:tc>
        <w:tc>
          <w:tcPr>
            <w:tcW w:w="1283" w:type="dxa"/>
          </w:tcPr>
          <w:p w14:paraId="10A1AF5D" w14:textId="5BA3DD3B" w:rsidR="00A81EE0" w:rsidRDefault="00AD2E37" w:rsidP="00BA17BA">
            <w:pPr>
              <w:spacing w:after="0"/>
              <w:jc w:val="both"/>
              <w:rPr>
                <w:lang w:eastAsia="zh-CN"/>
              </w:rPr>
            </w:pPr>
            <w:r>
              <w:rPr>
                <w:lang w:eastAsia="zh-CN"/>
              </w:rPr>
              <w:t>CCCH based approach</w:t>
            </w:r>
          </w:p>
        </w:tc>
        <w:tc>
          <w:tcPr>
            <w:tcW w:w="6107" w:type="dxa"/>
          </w:tcPr>
          <w:p w14:paraId="603337DB" w14:textId="02365BB4" w:rsidR="00A81EE0" w:rsidRDefault="00AD2E37" w:rsidP="00BA17BA">
            <w:pPr>
              <w:spacing w:after="0"/>
              <w:jc w:val="both"/>
              <w:rPr>
                <w:lang w:eastAsia="zh-CN"/>
              </w:rPr>
            </w:pPr>
            <w:r>
              <w:rPr>
                <w:lang w:eastAsia="zh-CN"/>
              </w:rPr>
              <w:t xml:space="preserve">We think that the security issues for a CCCH based solution is not </w:t>
            </w:r>
            <w:proofErr w:type="spellStart"/>
            <w:r>
              <w:rPr>
                <w:lang w:eastAsia="zh-CN"/>
              </w:rPr>
              <w:t>nec</w:t>
            </w:r>
            <w:proofErr w:type="spellEnd"/>
            <w:r>
              <w:rPr>
                <w:lang w:eastAsia="zh-CN"/>
              </w:rPr>
              <w:t xml:space="preserve"> </w:t>
            </w:r>
            <w:proofErr w:type="spellStart"/>
            <w:r>
              <w:rPr>
                <w:lang w:eastAsia="zh-CN"/>
              </w:rPr>
              <w:t>essarily</w:t>
            </w:r>
            <w:proofErr w:type="spellEnd"/>
            <w:r w:rsidR="00A65DC4">
              <w:rPr>
                <w:lang w:eastAsia="zh-CN"/>
              </w:rPr>
              <w:t xml:space="preserve"> that complex. For example, </w:t>
            </w:r>
            <w:r w:rsidR="000C6C63">
              <w:rPr>
                <w:lang w:eastAsia="zh-CN"/>
              </w:rPr>
              <w:t xml:space="preserve">there would </w:t>
            </w:r>
            <w:r w:rsidR="00A65DC4">
              <w:rPr>
                <w:lang w:eastAsia="zh-CN"/>
              </w:rPr>
              <w:t>n</w:t>
            </w:r>
            <w:r>
              <w:rPr>
                <w:lang w:eastAsia="zh-CN"/>
              </w:rPr>
              <w:t>o</w:t>
            </w:r>
            <w:r w:rsidR="000C6C63">
              <w:rPr>
                <w:lang w:eastAsia="zh-CN"/>
              </w:rPr>
              <w:t>t be a</w:t>
            </w:r>
            <w:r>
              <w:rPr>
                <w:lang w:eastAsia="zh-CN"/>
              </w:rPr>
              <w:t xml:space="preserve"> need for </w:t>
            </w:r>
            <w:r w:rsidR="000C6C63">
              <w:rPr>
                <w:lang w:eastAsia="zh-CN"/>
              </w:rPr>
              <w:t xml:space="preserve">a </w:t>
            </w:r>
            <w:r w:rsidR="00AF7901">
              <w:rPr>
                <w:lang w:eastAsia="zh-CN"/>
              </w:rPr>
              <w:t>“</w:t>
            </w:r>
            <w:r>
              <w:rPr>
                <w:lang w:eastAsia="zh-CN"/>
              </w:rPr>
              <w:t>new key</w:t>
            </w:r>
            <w:r w:rsidR="00AF7901">
              <w:rPr>
                <w:lang w:eastAsia="zh-CN"/>
              </w:rPr>
              <w:t>”</w:t>
            </w:r>
            <w:r w:rsidR="00A65DC4">
              <w:rPr>
                <w:lang w:eastAsia="zh-CN"/>
              </w:rPr>
              <w:t xml:space="preserve"> if</w:t>
            </w:r>
            <w:r>
              <w:rPr>
                <w:lang w:eastAsia="zh-CN"/>
              </w:rPr>
              <w:t xml:space="preserve"> only </w:t>
            </w:r>
            <w:r w:rsidR="00A65DC4">
              <w:rPr>
                <w:lang w:eastAsia="zh-CN"/>
              </w:rPr>
              <w:t xml:space="preserve">a </w:t>
            </w:r>
            <w:r>
              <w:rPr>
                <w:lang w:eastAsia="zh-CN"/>
              </w:rPr>
              <w:t xml:space="preserve">new MAC-I </w:t>
            </w:r>
            <w:r w:rsidR="00A65DC4">
              <w:rPr>
                <w:lang w:eastAsia="zh-CN"/>
              </w:rPr>
              <w:t>is de</w:t>
            </w:r>
            <w:r w:rsidR="001F36F3">
              <w:rPr>
                <w:lang w:eastAsia="zh-CN"/>
              </w:rPr>
              <w:t>f</w:t>
            </w:r>
            <w:r w:rsidR="00A65DC4">
              <w:rPr>
                <w:lang w:eastAsia="zh-CN"/>
              </w:rPr>
              <w:t>ined</w:t>
            </w:r>
            <w:r>
              <w:rPr>
                <w:lang w:eastAsia="zh-CN"/>
              </w:rPr>
              <w:t xml:space="preserve"> to prevent replay attacks of </w:t>
            </w:r>
            <w:proofErr w:type="spellStart"/>
            <w:r>
              <w:rPr>
                <w:lang w:eastAsia="zh-CN"/>
              </w:rPr>
              <w:t>RRCResumeRequest</w:t>
            </w:r>
            <w:proofErr w:type="spellEnd"/>
            <w:r>
              <w:rPr>
                <w:lang w:eastAsia="zh-CN"/>
              </w:rPr>
              <w:t xml:space="preserve"> message. PDCP SN should not be reset to avoid reusing same key and PDCP SN in same cell. New MAC-I can be obtained by changing</w:t>
            </w:r>
            <w:r w:rsidRPr="000B7E5B">
              <w:rPr>
                <w:rFonts w:asciiTheme="minorHAnsi" w:eastAsiaTheme="minorEastAsia" w:hAnsi="Calibri" w:cstheme="minorBidi"/>
                <w:color w:val="000000" w:themeColor="text1"/>
                <w:kern w:val="24"/>
                <w:sz w:val="18"/>
                <w:szCs w:val="18"/>
                <w:lang w:eastAsia="en-US"/>
              </w:rPr>
              <w:t xml:space="preserve"> </w:t>
            </w:r>
            <w:r>
              <w:rPr>
                <w:rFonts w:asciiTheme="minorHAnsi" w:eastAsiaTheme="minorEastAsia" w:hAnsi="Calibri" w:cstheme="minorBidi"/>
                <w:color w:val="000000" w:themeColor="text1"/>
                <w:kern w:val="24"/>
                <w:sz w:val="18"/>
                <w:szCs w:val="18"/>
                <w:lang w:eastAsia="en-US"/>
              </w:rPr>
              <w:t xml:space="preserve">MAC-I </w:t>
            </w:r>
            <w:r w:rsidRPr="00AA790A">
              <w:rPr>
                <w:lang w:eastAsia="zh-CN"/>
              </w:rPr>
              <w:t>generation by not putting</w:t>
            </w:r>
            <w:r>
              <w:rPr>
                <w:rFonts w:asciiTheme="minorHAnsi" w:eastAsiaTheme="minorEastAsia" w:hAnsi="Calibri" w:cstheme="minorBidi"/>
                <w:color w:val="000000" w:themeColor="text1"/>
                <w:kern w:val="24"/>
                <w:sz w:val="18"/>
                <w:szCs w:val="18"/>
                <w:lang w:eastAsia="en-US"/>
              </w:rPr>
              <w:t xml:space="preserve"> “</w:t>
            </w:r>
            <w:r w:rsidRPr="000B7E5B">
              <w:rPr>
                <w:lang w:eastAsia="zh-CN"/>
              </w:rPr>
              <w:t xml:space="preserve">all input bits for </w:t>
            </w:r>
            <w:r w:rsidRPr="000B7E5B">
              <w:rPr>
                <w:b/>
                <w:bCs/>
                <w:lang w:eastAsia="zh-CN"/>
              </w:rPr>
              <w:t xml:space="preserve">COUNT, BEARER and DIRECTION </w:t>
            </w:r>
            <w:r w:rsidRPr="000B7E5B">
              <w:rPr>
                <w:lang w:eastAsia="zh-CN"/>
              </w:rPr>
              <w:t>set to binary ones</w:t>
            </w:r>
            <w:r>
              <w:rPr>
                <w:lang w:eastAsia="zh-CN"/>
              </w:rPr>
              <w:t>”</w:t>
            </w:r>
            <w:r w:rsidR="00AF7901">
              <w:rPr>
                <w:lang w:eastAsia="zh-CN"/>
              </w:rPr>
              <w:t>. We would agree with some o</w:t>
            </w:r>
            <w:r w:rsidR="00B3218A">
              <w:rPr>
                <w:lang w:eastAsia="zh-CN"/>
              </w:rPr>
              <w:t>f</w:t>
            </w:r>
            <w:r w:rsidR="00AF7901">
              <w:rPr>
                <w:lang w:eastAsia="zh-CN"/>
              </w:rPr>
              <w:t xml:space="preserve"> the issues listed by LG, for instance that the amount of work would be much more than </w:t>
            </w:r>
            <w:r w:rsidR="00AA790A">
              <w:rPr>
                <w:lang w:eastAsia="zh-CN"/>
              </w:rPr>
              <w:t>companies indicate when de</w:t>
            </w:r>
            <w:r w:rsidR="00B3218A">
              <w:rPr>
                <w:lang w:eastAsia="zh-CN"/>
              </w:rPr>
              <w:t>f</w:t>
            </w:r>
            <w:r w:rsidR="00AA790A">
              <w:rPr>
                <w:lang w:eastAsia="zh-CN"/>
              </w:rPr>
              <w:t xml:space="preserve">ining a DCCH based solution. </w:t>
            </w:r>
            <w:r w:rsidR="00446820">
              <w:rPr>
                <w:lang w:eastAsia="zh-CN"/>
              </w:rPr>
              <w:t>We further think that in any case correspondence with other groups will be necessary</w:t>
            </w:r>
            <w:r w:rsidR="00BB111A">
              <w:rPr>
                <w:lang w:eastAsia="zh-CN"/>
              </w:rPr>
              <w:t xml:space="preserve"> to complete the work.</w:t>
            </w:r>
          </w:p>
          <w:p w14:paraId="448AAE3C" w14:textId="77777777" w:rsidR="00BB111A" w:rsidRDefault="00BB111A" w:rsidP="00BA17BA">
            <w:pPr>
              <w:spacing w:after="0"/>
              <w:jc w:val="both"/>
              <w:rPr>
                <w:lang w:eastAsia="zh-CN"/>
              </w:rPr>
            </w:pPr>
            <w:r>
              <w:rPr>
                <w:lang w:eastAsia="zh-CN"/>
              </w:rPr>
              <w:t>In addition, reusing legacy comes with known procedures and behaviour across layers and procedures not only de</w:t>
            </w:r>
            <w:r w:rsidR="001F36F3">
              <w:rPr>
                <w:lang w:eastAsia="zh-CN"/>
              </w:rPr>
              <w:t>f</w:t>
            </w:r>
            <w:r>
              <w:rPr>
                <w:lang w:eastAsia="zh-CN"/>
              </w:rPr>
              <w:t>ined in RAN2.</w:t>
            </w:r>
          </w:p>
          <w:p w14:paraId="3590754D" w14:textId="77777777" w:rsidR="006E2197" w:rsidRPr="00AF24E5" w:rsidRDefault="006E2197" w:rsidP="00BA17BA">
            <w:pPr>
              <w:spacing w:after="0"/>
              <w:jc w:val="both"/>
              <w:rPr>
                <w:color w:val="00B050"/>
                <w:lang w:eastAsia="zh-CN"/>
              </w:rPr>
            </w:pPr>
          </w:p>
          <w:p w14:paraId="0070B681" w14:textId="1A0048A1" w:rsidR="006E2197" w:rsidRPr="00AF24E5" w:rsidRDefault="006E2197" w:rsidP="00BA17BA">
            <w:pPr>
              <w:spacing w:after="0"/>
              <w:jc w:val="both"/>
              <w:rPr>
                <w:color w:val="00B0F0"/>
                <w:lang w:eastAsia="zh-CN"/>
              </w:rPr>
            </w:pPr>
            <w:r w:rsidRPr="00AF24E5">
              <w:rPr>
                <w:color w:val="00B0F0"/>
                <w:lang w:eastAsia="zh-CN"/>
              </w:rPr>
              <w:t xml:space="preserve">ZTE: Thanks! This is useful input in our view. </w:t>
            </w:r>
            <w:proofErr w:type="spellStart"/>
            <w:r w:rsidRPr="00AF24E5">
              <w:rPr>
                <w:color w:val="00B0F0"/>
                <w:lang w:eastAsia="zh-CN"/>
              </w:rPr>
              <w:t>Infact</w:t>
            </w:r>
            <w:proofErr w:type="spellEnd"/>
            <w:r w:rsidRPr="00AF24E5">
              <w:rPr>
                <w:color w:val="00B0F0"/>
                <w:lang w:eastAsia="zh-CN"/>
              </w:rPr>
              <w:t xml:space="preserve"> if we go this way, then the security issues can be solved. However, we would like to observe that this needs a new CCCH message. Since the MAC-I generation uses a new mechanism. So, this needs something like UL-CCCH2 message. </w:t>
            </w:r>
          </w:p>
          <w:p w14:paraId="1F778121" w14:textId="77777777" w:rsidR="00AF24E5" w:rsidRPr="00AF24E5" w:rsidRDefault="00AF24E5" w:rsidP="00BA17BA">
            <w:pPr>
              <w:spacing w:after="0"/>
              <w:jc w:val="both"/>
              <w:rPr>
                <w:color w:val="00B0F0"/>
                <w:lang w:eastAsia="zh-CN"/>
              </w:rPr>
            </w:pPr>
          </w:p>
          <w:p w14:paraId="6B2815EE" w14:textId="6EADED73" w:rsidR="006E2197" w:rsidRPr="00AF24E5" w:rsidRDefault="000A5FB4" w:rsidP="00BA17BA">
            <w:pPr>
              <w:spacing w:after="0"/>
              <w:jc w:val="both"/>
              <w:rPr>
                <w:color w:val="00B0F0"/>
                <w:lang w:eastAsia="zh-CN"/>
              </w:rPr>
            </w:pPr>
            <w:r>
              <w:rPr>
                <w:color w:val="00B0F0"/>
                <w:lang w:eastAsia="zh-CN"/>
              </w:rPr>
              <w:lastRenderedPageBreak/>
              <w:t xml:space="preserve">In the end, the CCCH approach is not the legacy CCCH procedure anymore. </w:t>
            </w:r>
            <w:r w:rsidR="006E2197" w:rsidRPr="00AF24E5">
              <w:rPr>
                <w:color w:val="00B0F0"/>
                <w:lang w:eastAsia="zh-CN"/>
              </w:rPr>
              <w:t xml:space="preserve">Then, we would also like to make the following observations for this new CCCH approach: </w:t>
            </w:r>
          </w:p>
          <w:p w14:paraId="41892DB1" w14:textId="77777777" w:rsidR="00AF24E5" w:rsidRPr="00AF24E5" w:rsidRDefault="00AF24E5" w:rsidP="00BA17BA">
            <w:pPr>
              <w:spacing w:after="0"/>
              <w:jc w:val="both"/>
              <w:rPr>
                <w:color w:val="00B0F0"/>
                <w:lang w:eastAsia="zh-CN"/>
              </w:rPr>
            </w:pPr>
          </w:p>
          <w:p w14:paraId="79357D60" w14:textId="46AAA403" w:rsidR="006E2197" w:rsidRPr="00AF24E5" w:rsidRDefault="006E2197" w:rsidP="006E2197">
            <w:pPr>
              <w:spacing w:after="0"/>
              <w:jc w:val="both"/>
              <w:rPr>
                <w:color w:val="00B0F0"/>
                <w:lang w:eastAsia="zh-CN"/>
              </w:rPr>
            </w:pPr>
            <w:r w:rsidRPr="00AF24E5">
              <w:rPr>
                <w:color w:val="00B0F0"/>
                <w:lang w:eastAsia="zh-CN"/>
              </w:rPr>
              <w:t>a) The PDCP COUNT is not reset with this approach (exactly similar to how it works in case of DCCH)</w:t>
            </w:r>
          </w:p>
          <w:p w14:paraId="1B62D039" w14:textId="77777777" w:rsidR="00AF24E5" w:rsidRPr="00AF24E5" w:rsidRDefault="00AF24E5" w:rsidP="006E2197">
            <w:pPr>
              <w:spacing w:after="0"/>
              <w:jc w:val="both"/>
              <w:rPr>
                <w:color w:val="00B0F0"/>
                <w:lang w:eastAsia="zh-CN"/>
              </w:rPr>
            </w:pPr>
          </w:p>
          <w:p w14:paraId="51394CF0" w14:textId="1EA260EB" w:rsidR="006E2197" w:rsidRPr="00AF24E5" w:rsidRDefault="006E2197" w:rsidP="006E2197">
            <w:pPr>
              <w:spacing w:after="0"/>
              <w:jc w:val="both"/>
              <w:rPr>
                <w:color w:val="00B0F0"/>
                <w:lang w:eastAsia="zh-CN"/>
              </w:rPr>
            </w:pPr>
            <w:r w:rsidRPr="00AF24E5">
              <w:rPr>
                <w:color w:val="00B0F0"/>
                <w:lang w:eastAsia="zh-CN"/>
              </w:rPr>
              <w:t xml:space="preserve">b) No new keys are derived with this approach and UE continues to use the old keys generated after first </w:t>
            </w:r>
            <w:proofErr w:type="spellStart"/>
            <w:r w:rsidRPr="00AF24E5">
              <w:rPr>
                <w:color w:val="00B0F0"/>
                <w:lang w:eastAsia="zh-CN"/>
              </w:rPr>
              <w:t>RRCResumeReq</w:t>
            </w:r>
            <w:proofErr w:type="spellEnd"/>
            <w:r w:rsidRPr="00AF24E5">
              <w:rPr>
                <w:color w:val="00B0F0"/>
                <w:lang w:eastAsia="zh-CN"/>
              </w:rPr>
              <w:t xml:space="preserve"> (again exactly same as how it works in case of DCCH)</w:t>
            </w:r>
          </w:p>
          <w:p w14:paraId="566CE645" w14:textId="77777777" w:rsidR="00AF24E5" w:rsidRPr="00AF24E5" w:rsidRDefault="00AF24E5" w:rsidP="006E2197">
            <w:pPr>
              <w:spacing w:after="0"/>
              <w:jc w:val="both"/>
              <w:rPr>
                <w:color w:val="00B0F0"/>
                <w:lang w:eastAsia="zh-CN"/>
              </w:rPr>
            </w:pPr>
          </w:p>
          <w:p w14:paraId="616A29F8" w14:textId="3BA10D3C" w:rsidR="006E2197" w:rsidRPr="00AF24E5" w:rsidRDefault="006E2197" w:rsidP="006E2197">
            <w:pPr>
              <w:spacing w:after="0"/>
              <w:jc w:val="both"/>
              <w:rPr>
                <w:color w:val="00B0F0"/>
                <w:lang w:eastAsia="zh-CN"/>
              </w:rPr>
            </w:pPr>
            <w:r w:rsidRPr="00AF24E5">
              <w:rPr>
                <w:color w:val="00B0F0"/>
                <w:highlight w:val="yellow"/>
                <w:lang w:eastAsia="zh-CN"/>
              </w:rPr>
              <w:t xml:space="preserve">c) The only difference is that instead of sending a DCCH message (which </w:t>
            </w:r>
            <w:r w:rsidR="000700CE">
              <w:rPr>
                <w:color w:val="00B0F0"/>
                <w:highlight w:val="yellow"/>
                <w:lang w:eastAsia="zh-CN"/>
              </w:rPr>
              <w:t>uses</w:t>
            </w:r>
            <w:r w:rsidRPr="00AF24E5">
              <w:rPr>
                <w:color w:val="00B0F0"/>
                <w:highlight w:val="yellow"/>
                <w:lang w:eastAsia="zh-CN"/>
              </w:rPr>
              <w:t xml:space="preserve"> the existing PDCP based encryption and integrity protection), we would define a new CCCH message (which would use new </w:t>
            </w:r>
            <w:proofErr w:type="spellStart"/>
            <w:r w:rsidRPr="00AF24E5">
              <w:rPr>
                <w:color w:val="00B0F0"/>
                <w:highlight w:val="yellow"/>
                <w:lang w:eastAsia="zh-CN"/>
              </w:rPr>
              <w:t>resumeMAC</w:t>
            </w:r>
            <w:proofErr w:type="spellEnd"/>
            <w:r w:rsidRPr="00AF24E5">
              <w:rPr>
                <w:color w:val="00B0F0"/>
                <w:highlight w:val="yellow"/>
                <w:lang w:eastAsia="zh-CN"/>
              </w:rPr>
              <w:t>-I presumably with different COUNT/BEARER etc</w:t>
            </w:r>
            <w:r w:rsidR="00AF24E5" w:rsidRPr="00AF24E5">
              <w:rPr>
                <w:color w:val="00B0F0"/>
                <w:highlight w:val="yellow"/>
                <w:lang w:eastAsia="zh-CN"/>
              </w:rPr>
              <w:t xml:space="preserve"> as mentioned above</w:t>
            </w:r>
            <w:r w:rsidRPr="00AF24E5">
              <w:rPr>
                <w:color w:val="00B0F0"/>
                <w:highlight w:val="yellow"/>
                <w:lang w:eastAsia="zh-CN"/>
              </w:rPr>
              <w:t xml:space="preserve"> – which would need to be designed by SA3</w:t>
            </w:r>
            <w:r w:rsidR="00AF24E5" w:rsidRPr="00AF24E5">
              <w:rPr>
                <w:color w:val="00B0F0"/>
                <w:highlight w:val="yellow"/>
                <w:lang w:eastAsia="zh-CN"/>
              </w:rPr>
              <w:t>??</w:t>
            </w:r>
            <w:r w:rsidRPr="00AF24E5">
              <w:rPr>
                <w:color w:val="00B0F0"/>
                <w:highlight w:val="yellow"/>
                <w:lang w:eastAsia="zh-CN"/>
              </w:rPr>
              <w:t xml:space="preserve">). So, this is the only difference </w:t>
            </w:r>
            <w:r w:rsidR="000700CE">
              <w:rPr>
                <w:color w:val="00B0F0"/>
                <w:highlight w:val="yellow"/>
                <w:lang w:eastAsia="zh-CN"/>
              </w:rPr>
              <w:t>between DCCH and CCCH approaches then</w:t>
            </w:r>
            <w:r w:rsidR="00AF24E5" w:rsidRPr="00AF24E5">
              <w:rPr>
                <w:color w:val="00B0F0"/>
                <w:highlight w:val="yellow"/>
                <w:lang w:eastAsia="zh-CN"/>
              </w:rPr>
              <w:t>.</w:t>
            </w:r>
            <w:r w:rsidR="00AF24E5" w:rsidRPr="00AF24E5">
              <w:rPr>
                <w:color w:val="00B0F0"/>
                <w:lang w:eastAsia="zh-CN"/>
              </w:rPr>
              <w:t xml:space="preserve"> </w:t>
            </w:r>
          </w:p>
          <w:p w14:paraId="616EE301" w14:textId="760777F3" w:rsidR="00AF24E5" w:rsidRPr="00AF24E5" w:rsidRDefault="00AF24E5" w:rsidP="006E2197">
            <w:pPr>
              <w:spacing w:after="0"/>
              <w:jc w:val="both"/>
              <w:rPr>
                <w:color w:val="00B0F0"/>
                <w:lang w:eastAsia="zh-CN"/>
              </w:rPr>
            </w:pPr>
          </w:p>
          <w:p w14:paraId="25D14BB1" w14:textId="513F870B" w:rsidR="006E2197" w:rsidRPr="006E2197" w:rsidRDefault="008D6EA2" w:rsidP="00AF24E5">
            <w:pPr>
              <w:spacing w:after="0"/>
              <w:jc w:val="both"/>
              <w:rPr>
                <w:lang w:eastAsia="zh-CN"/>
              </w:rPr>
            </w:pPr>
            <w:r>
              <w:rPr>
                <w:color w:val="00B0F0"/>
                <w:lang w:eastAsia="zh-CN"/>
              </w:rPr>
              <w:t xml:space="preserve">For the progress, it seems good to acknowledge that at least a) and b) should be agreeable in this case. Then, the only question is about step c) and here we can decide between DCCH vs CCCH then. This will be a small step forward to conclude this discussion and would </w:t>
            </w:r>
            <w:r w:rsidR="00D06F81">
              <w:rPr>
                <w:color w:val="00B0F0"/>
                <w:lang w:eastAsia="zh-CN"/>
              </w:rPr>
              <w:t xml:space="preserve">help the progress in our opinion. </w:t>
            </w:r>
          </w:p>
        </w:tc>
      </w:tr>
      <w:tr w:rsidR="00642CF7" w:rsidRPr="00642CF7" w14:paraId="4BF83091" w14:textId="77777777">
        <w:trPr>
          <w:trHeight w:val="43"/>
        </w:trPr>
        <w:tc>
          <w:tcPr>
            <w:tcW w:w="1960" w:type="dxa"/>
          </w:tcPr>
          <w:p w14:paraId="786D2E16" w14:textId="7F37524C" w:rsidR="00642CF7" w:rsidRPr="00642CF7" w:rsidRDefault="00642CF7" w:rsidP="00BA17BA">
            <w:pPr>
              <w:spacing w:after="0"/>
              <w:jc w:val="both"/>
              <w:rPr>
                <w:lang w:eastAsia="zh-CN"/>
              </w:rPr>
            </w:pPr>
            <w:r>
              <w:rPr>
                <w:lang w:eastAsia="zh-CN"/>
              </w:rPr>
              <w:lastRenderedPageBreak/>
              <w:t>NEC</w:t>
            </w:r>
          </w:p>
        </w:tc>
        <w:tc>
          <w:tcPr>
            <w:tcW w:w="1283" w:type="dxa"/>
          </w:tcPr>
          <w:p w14:paraId="0F8E074B" w14:textId="79827894" w:rsidR="00642CF7" w:rsidRDefault="00642CF7" w:rsidP="00BA17BA">
            <w:pPr>
              <w:spacing w:after="0"/>
              <w:jc w:val="both"/>
              <w:rPr>
                <w:lang w:eastAsia="zh-CN"/>
              </w:rPr>
            </w:pPr>
            <w:r>
              <w:rPr>
                <w:rFonts w:eastAsia="PMingLiU" w:hint="eastAsia"/>
                <w:lang w:eastAsia="zh-TW"/>
              </w:rPr>
              <w:t>CCCH-based approach</w:t>
            </w:r>
          </w:p>
        </w:tc>
        <w:tc>
          <w:tcPr>
            <w:tcW w:w="6107" w:type="dxa"/>
          </w:tcPr>
          <w:p w14:paraId="1C2CE9F8" w14:textId="707EA82B" w:rsidR="00642CF7" w:rsidRDefault="00642CF7" w:rsidP="00BA17BA">
            <w:pPr>
              <w:spacing w:after="0"/>
              <w:jc w:val="both"/>
              <w:rPr>
                <w:lang w:eastAsia="zh-CN"/>
              </w:rPr>
            </w:pPr>
            <w:r>
              <w:rPr>
                <w:rFonts w:hint="eastAsia"/>
                <w:lang w:eastAsia="zh-CN"/>
              </w:rPr>
              <w:t>D</w:t>
            </w:r>
            <w:r>
              <w:rPr>
                <w:lang w:eastAsia="zh-CN"/>
              </w:rPr>
              <w:t xml:space="preserve">CCH message cannot be sent to network during the initial transmission phase, however, CCCH approach can be applied to all phases of SDT transmission as it terminates the SDT procedure immediately. </w:t>
            </w:r>
            <w:r w:rsidR="00682B92">
              <w:rPr>
                <w:lang w:eastAsia="zh-CN"/>
              </w:rPr>
              <w:t xml:space="preserve"> And w</w:t>
            </w:r>
            <w:r w:rsidR="00881C43">
              <w:rPr>
                <w:lang w:eastAsia="zh-CN"/>
              </w:rPr>
              <w:t>e also agree with LG and Ericss</w:t>
            </w:r>
            <w:r w:rsidR="00682B92">
              <w:rPr>
                <w:lang w:eastAsia="zh-CN"/>
              </w:rPr>
              <w:t>on’s comment on DCCH.</w:t>
            </w:r>
          </w:p>
          <w:p w14:paraId="0917179F" w14:textId="77777777" w:rsidR="00682B92" w:rsidRDefault="00682B92" w:rsidP="00BA17BA">
            <w:pPr>
              <w:spacing w:after="0"/>
              <w:jc w:val="both"/>
              <w:rPr>
                <w:lang w:eastAsia="zh-CN"/>
              </w:rPr>
            </w:pPr>
          </w:p>
          <w:p w14:paraId="12FAA2A1" w14:textId="35E17063" w:rsidR="00642CF7" w:rsidRDefault="00642CF7" w:rsidP="00682B92">
            <w:pPr>
              <w:spacing w:after="0"/>
              <w:jc w:val="both"/>
            </w:pPr>
            <w:r w:rsidRPr="00642CF7">
              <w:rPr>
                <w:lang w:eastAsia="zh-CN"/>
              </w:rPr>
              <w:t xml:space="preserve">For the </w:t>
            </w:r>
            <w:proofErr w:type="spellStart"/>
            <w:r w:rsidRPr="00642CF7">
              <w:rPr>
                <w:lang w:eastAsia="zh-CN"/>
              </w:rPr>
              <w:t>resumeMAC</w:t>
            </w:r>
            <w:proofErr w:type="spellEnd"/>
            <w:r w:rsidRPr="00642CF7">
              <w:rPr>
                <w:lang w:eastAsia="zh-CN"/>
              </w:rPr>
              <w:t xml:space="preserve">-I replay issue of CCCH, we don’t really need to address this issue in SDT, as it already exists in </w:t>
            </w:r>
            <w:r w:rsidR="00B51D5F" w:rsidRPr="00B51D5F">
              <w:rPr>
                <w:lang w:eastAsia="zh-CN"/>
              </w:rPr>
              <w:t xml:space="preserve">legacy </w:t>
            </w:r>
            <w:proofErr w:type="spellStart"/>
            <w:r w:rsidR="00B51D5F" w:rsidRPr="00B51D5F">
              <w:rPr>
                <w:lang w:eastAsia="zh-CN"/>
              </w:rPr>
              <w:t>RRCResume</w:t>
            </w:r>
            <w:proofErr w:type="spellEnd"/>
            <w:r w:rsidR="00B51D5F" w:rsidRPr="00B51D5F">
              <w:rPr>
                <w:lang w:eastAsia="zh-CN"/>
              </w:rPr>
              <w:t xml:space="preserve"> procedure if </w:t>
            </w:r>
            <w:proofErr w:type="spellStart"/>
            <w:r w:rsidR="00B51D5F" w:rsidRPr="00B51D5F">
              <w:rPr>
                <w:lang w:eastAsia="zh-CN"/>
              </w:rPr>
              <w:t>RRCReject</w:t>
            </w:r>
            <w:proofErr w:type="spellEnd"/>
            <w:r w:rsidR="00B51D5F" w:rsidRPr="00B51D5F">
              <w:rPr>
                <w:lang w:eastAsia="zh-CN"/>
              </w:rPr>
              <w:t xml:space="preserve"> is received as a response</w:t>
            </w:r>
            <w:r w:rsidRPr="00642CF7">
              <w:rPr>
                <w:lang w:eastAsia="zh-CN"/>
              </w:rPr>
              <w:t>,</w:t>
            </w:r>
            <w:r w:rsidR="00682B92">
              <w:rPr>
                <w:lang w:eastAsia="zh-CN"/>
              </w:rPr>
              <w:t xml:space="preserve"> and SA3 is now working on this already. </w:t>
            </w:r>
            <w:r w:rsidR="00682B92" w:rsidRPr="00715963">
              <w:rPr>
                <w:lang w:eastAsia="zh-CN"/>
              </w:rPr>
              <w:t>S</w:t>
            </w:r>
            <w:r w:rsidRPr="00715963">
              <w:rPr>
                <w:lang w:eastAsia="zh-CN"/>
              </w:rPr>
              <w:t xml:space="preserve">ee </w:t>
            </w:r>
            <w:bookmarkStart w:id="302" w:name="specType1"/>
            <w:r w:rsidRPr="00715963">
              <w:rPr>
                <w:lang w:eastAsia="zh-CN"/>
              </w:rPr>
              <w:t>TR</w:t>
            </w:r>
            <w:bookmarkEnd w:id="302"/>
            <w:r w:rsidRPr="00715963">
              <w:rPr>
                <w:lang w:eastAsia="zh-CN"/>
              </w:rPr>
              <w:t xml:space="preserve"> </w:t>
            </w:r>
            <w:bookmarkStart w:id="303" w:name="specNumber"/>
            <w:r w:rsidRPr="00715963">
              <w:rPr>
                <w:lang w:eastAsia="zh-CN"/>
              </w:rPr>
              <w:t>33.</w:t>
            </w:r>
            <w:bookmarkEnd w:id="303"/>
            <w:r w:rsidRPr="00715963">
              <w:rPr>
                <w:lang w:eastAsia="zh-CN"/>
              </w:rPr>
              <w:t xml:space="preserve">809, </w:t>
            </w:r>
            <w:r w:rsidR="00715963">
              <w:rPr>
                <w:lang w:eastAsia="zh-CN"/>
              </w:rPr>
              <w:t>issue #1, which includ</w:t>
            </w:r>
            <w:r w:rsidR="00881C43">
              <w:rPr>
                <w:rFonts w:hint="eastAsia"/>
                <w:lang w:eastAsia="zh-CN"/>
              </w:rPr>
              <w:t>es</w:t>
            </w:r>
            <w:r w:rsidR="00715963">
              <w:rPr>
                <w:lang w:eastAsia="zh-CN"/>
              </w:rPr>
              <w:t xml:space="preserve"> the </w:t>
            </w:r>
            <w:proofErr w:type="spellStart"/>
            <w:r w:rsidR="00715963">
              <w:rPr>
                <w:lang w:eastAsia="zh-CN"/>
              </w:rPr>
              <w:t>resumeMAC</w:t>
            </w:r>
            <w:proofErr w:type="spellEnd"/>
            <w:r w:rsidR="00715963">
              <w:rPr>
                <w:lang w:eastAsia="zh-CN"/>
              </w:rPr>
              <w:t xml:space="preserve">-I issue caused by replay and </w:t>
            </w:r>
            <w:proofErr w:type="spellStart"/>
            <w:r w:rsidR="00715963" w:rsidRPr="00BA4325">
              <w:t>MiTM</w:t>
            </w:r>
            <w:proofErr w:type="spellEnd"/>
            <w:r w:rsidR="00715963">
              <w:t>.</w:t>
            </w:r>
          </w:p>
          <w:p w14:paraId="2FFCF728" w14:textId="77777777" w:rsidR="00715963" w:rsidRPr="00715963" w:rsidRDefault="00715963" w:rsidP="00682B92">
            <w:pPr>
              <w:spacing w:after="0"/>
              <w:jc w:val="both"/>
              <w:rPr>
                <w:lang w:eastAsia="zh-CN"/>
              </w:rPr>
            </w:pPr>
          </w:p>
          <w:p w14:paraId="56BA811E" w14:textId="6773499F" w:rsidR="00682B92" w:rsidRPr="00682B92" w:rsidRDefault="00682B92" w:rsidP="00715963">
            <w:pPr>
              <w:spacing w:after="0"/>
              <w:jc w:val="both"/>
              <w:rPr>
                <w:lang w:eastAsia="zh-CN"/>
              </w:rPr>
            </w:pPr>
            <w:r>
              <w:rPr>
                <w:rFonts w:hint="eastAsia"/>
                <w:lang w:eastAsia="zh-CN"/>
              </w:rPr>
              <w:t>F</w:t>
            </w:r>
            <w:r>
              <w:rPr>
                <w:lang w:eastAsia="zh-CN"/>
              </w:rPr>
              <w:t xml:space="preserve">or the key stream reuse issue, we can find some solution </w:t>
            </w:r>
            <w:r w:rsidR="00881C43">
              <w:rPr>
                <w:lang w:eastAsia="zh-CN"/>
              </w:rPr>
              <w:t xml:space="preserve">which can </w:t>
            </w:r>
            <w:r>
              <w:rPr>
                <w:lang w:eastAsia="zh-CN"/>
              </w:rPr>
              <w:t xml:space="preserve">avoid having impact to the SA3, </w:t>
            </w:r>
            <w:proofErr w:type="gramStart"/>
            <w:r>
              <w:rPr>
                <w:lang w:eastAsia="zh-CN"/>
              </w:rPr>
              <w:t>e.g.</w:t>
            </w:r>
            <w:proofErr w:type="gramEnd"/>
            <w:r>
              <w:rPr>
                <w:lang w:eastAsia="zh-CN"/>
              </w:rPr>
              <w:t xml:space="preserve"> by continuing PDCP COUNT value in the second RRC Resume procedure after SDT abortion.</w:t>
            </w:r>
          </w:p>
        </w:tc>
      </w:tr>
      <w:tr w:rsidR="007E109D" w:rsidRPr="00642CF7" w14:paraId="425B2485" w14:textId="77777777">
        <w:trPr>
          <w:trHeight w:val="43"/>
        </w:trPr>
        <w:tc>
          <w:tcPr>
            <w:tcW w:w="1960" w:type="dxa"/>
          </w:tcPr>
          <w:p w14:paraId="3FD53C35" w14:textId="66EEA5EF" w:rsidR="007E109D" w:rsidRDefault="007E109D" w:rsidP="00BA17BA">
            <w:pPr>
              <w:spacing w:after="0"/>
              <w:jc w:val="both"/>
              <w:rPr>
                <w:lang w:eastAsia="zh-CN"/>
              </w:rPr>
            </w:pPr>
            <w:r>
              <w:rPr>
                <w:lang w:eastAsia="zh-CN"/>
              </w:rPr>
              <w:t>Qualcomm</w:t>
            </w:r>
          </w:p>
        </w:tc>
        <w:tc>
          <w:tcPr>
            <w:tcW w:w="1283" w:type="dxa"/>
          </w:tcPr>
          <w:p w14:paraId="727386D5" w14:textId="71BBC995" w:rsidR="007E109D" w:rsidRDefault="007E109D" w:rsidP="00BA17BA">
            <w:pPr>
              <w:spacing w:after="0"/>
              <w:jc w:val="both"/>
              <w:rPr>
                <w:lang w:eastAsia="zh-TW"/>
              </w:rPr>
            </w:pPr>
            <w:r>
              <w:rPr>
                <w:lang w:eastAsia="zh-TW"/>
              </w:rPr>
              <w:t>DCCH-based approach</w:t>
            </w:r>
          </w:p>
        </w:tc>
        <w:tc>
          <w:tcPr>
            <w:tcW w:w="6107" w:type="dxa"/>
          </w:tcPr>
          <w:p w14:paraId="55088174" w14:textId="76A1984D" w:rsidR="007E109D" w:rsidRDefault="00E649B3" w:rsidP="00E649B3">
            <w:r>
              <w:t xml:space="preserve">The DCCH based solution is obviously simpler and has less technical issues to be resolved compared to the CCCH based solution. The CCCH based solution needs many </w:t>
            </w:r>
            <w:r w:rsidRPr="001344B1">
              <w:t>potential</w:t>
            </w:r>
            <w:r>
              <w:t xml:space="preserve"> works not only for RAN2 but also other WGs. At least the security issues need SA3 for further study. And we don’t observe CCCH based solution providing additional benefit than DCCH solution.</w:t>
            </w:r>
          </w:p>
        </w:tc>
      </w:tr>
      <w:tr w:rsidR="00904CC5" w:rsidRPr="00642CF7" w14:paraId="373745E7" w14:textId="77777777">
        <w:trPr>
          <w:trHeight w:val="43"/>
        </w:trPr>
        <w:tc>
          <w:tcPr>
            <w:tcW w:w="1960" w:type="dxa"/>
          </w:tcPr>
          <w:p w14:paraId="34CEAFC4" w14:textId="68C4640D" w:rsidR="00904CC5" w:rsidRDefault="00904CC5" w:rsidP="00904CC5">
            <w:pPr>
              <w:spacing w:after="0"/>
              <w:jc w:val="both"/>
              <w:rPr>
                <w:lang w:eastAsia="zh-CN"/>
              </w:rPr>
            </w:pPr>
            <w:r>
              <w:rPr>
                <w:lang w:eastAsia="zh-CN"/>
              </w:rPr>
              <w:t>FGI-APT</w:t>
            </w:r>
          </w:p>
        </w:tc>
        <w:tc>
          <w:tcPr>
            <w:tcW w:w="1283" w:type="dxa"/>
          </w:tcPr>
          <w:p w14:paraId="7839B3D6" w14:textId="513F2ECC" w:rsidR="00904CC5" w:rsidRDefault="00904CC5" w:rsidP="00904CC5">
            <w:pPr>
              <w:spacing w:after="0"/>
              <w:jc w:val="both"/>
              <w:rPr>
                <w:lang w:eastAsia="zh-TW"/>
              </w:rPr>
            </w:pPr>
            <w:r>
              <w:rPr>
                <w:lang w:eastAsia="zh-CN"/>
              </w:rPr>
              <w:t>CCCH-based approach</w:t>
            </w:r>
          </w:p>
        </w:tc>
        <w:tc>
          <w:tcPr>
            <w:tcW w:w="6107" w:type="dxa"/>
          </w:tcPr>
          <w:p w14:paraId="58B51D70" w14:textId="01A7C3E8" w:rsidR="00904CC5" w:rsidRDefault="00904CC5" w:rsidP="00904CC5">
            <w:r>
              <w:rPr>
                <w:lang w:eastAsia="zh-CN"/>
              </w:rPr>
              <w:t xml:space="preserve">We prefer the CCCH-based approach as it is more aligned with the legacy </w:t>
            </w:r>
            <w:proofErr w:type="spellStart"/>
            <w:r>
              <w:rPr>
                <w:lang w:eastAsia="zh-CN"/>
              </w:rPr>
              <w:t>behavior</w:t>
            </w:r>
            <w:proofErr w:type="spellEnd"/>
            <w:r>
              <w:rPr>
                <w:lang w:eastAsia="zh-CN"/>
              </w:rPr>
              <w:t xml:space="preserve"> and can be applied identically regardless of whether UE has a dedicated UL grant or not, and whether UE has an on-going SDT or not. We don’t think defining a new DCCH message and the corresponding mechanism would require less efforts in RAN2, especially we don’t know what extra efforts (e.g., which UE ID need</w:t>
            </w:r>
            <w:r w:rsidR="00DB13FD">
              <w:rPr>
                <w:rFonts w:eastAsia="PMingLiU" w:hint="eastAsia"/>
                <w:lang w:eastAsia="zh-TW"/>
              </w:rPr>
              <w:t>s</w:t>
            </w:r>
            <w:r>
              <w:rPr>
                <w:lang w:eastAsia="zh-CN"/>
              </w:rPr>
              <w:t xml:space="preserve"> to be carried in which message together with the DCCH?) are needed to allow a </w:t>
            </w:r>
            <w:r>
              <w:rPr>
                <w:lang w:eastAsia="zh-CN"/>
              </w:rPr>
              <w:lastRenderedPageBreak/>
              <w:t xml:space="preserve">DCCH message to be </w:t>
            </w:r>
            <w:proofErr w:type="spellStart"/>
            <w:r>
              <w:rPr>
                <w:lang w:eastAsia="zh-CN"/>
              </w:rPr>
              <w:t>transmited</w:t>
            </w:r>
            <w:proofErr w:type="spellEnd"/>
            <w:r>
              <w:rPr>
                <w:lang w:eastAsia="zh-CN"/>
              </w:rPr>
              <w:t xml:space="preserve"> in MSG3/MSGA, since it seems this was never happened before. </w:t>
            </w:r>
          </w:p>
        </w:tc>
      </w:tr>
    </w:tbl>
    <w:p w14:paraId="3DD2E979" w14:textId="77777777" w:rsidR="00025331" w:rsidRDefault="00025331">
      <w:pPr>
        <w:spacing w:before="240" w:after="120"/>
        <w:jc w:val="both"/>
        <w:rPr>
          <w:rFonts w:ascii="Times New Roman" w:hAnsi="Times New Roman" w:cs="Times New Roman"/>
          <w:sz w:val="20"/>
          <w:szCs w:val="20"/>
          <w:lang w:eastAsia="ja-JP"/>
        </w:rPr>
      </w:pPr>
    </w:p>
    <w:p w14:paraId="5F53ADAF" w14:textId="77777777" w:rsidR="00025331" w:rsidRDefault="0089377C">
      <w:pPr>
        <w:pStyle w:val="Heading2"/>
        <w:numPr>
          <w:ilvl w:val="1"/>
          <w:numId w:val="2"/>
        </w:numPr>
        <w:jc w:val="both"/>
        <w:rPr>
          <w:lang w:val="en-US"/>
        </w:rPr>
      </w:pPr>
      <w:r>
        <w:rPr>
          <w:lang w:val="en-US"/>
        </w:rPr>
        <w:t>Failure handling during ongoing SDT session</w:t>
      </w:r>
    </w:p>
    <w:p w14:paraId="283AED8A" w14:textId="77777777"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lang w:eastAsia="ja-JP"/>
        </w:rPr>
        <w:t xml:space="preserve">An abrupt termination/failure of an SDT session can be handled via </w:t>
      </w:r>
      <w:r>
        <w:rPr>
          <w:rFonts w:ascii="Times New Roman" w:hAnsi="Times New Roman" w:cs="Times New Roman"/>
          <w:b/>
          <w:sz w:val="20"/>
          <w:szCs w:val="20"/>
          <w:lang w:eastAsia="ja-JP"/>
        </w:rPr>
        <w:t>approach (1)</w:t>
      </w:r>
      <w:r>
        <w:rPr>
          <w:rFonts w:ascii="Times New Roman" w:hAnsi="Times New Roman" w:cs="Times New Roman"/>
          <w:sz w:val="20"/>
          <w:szCs w:val="20"/>
          <w:lang w:eastAsia="ja-JP"/>
        </w:rPr>
        <w:t xml:space="preserve"> UE transitions autonomously into RRC_IDLE or </w:t>
      </w:r>
      <w:r>
        <w:rPr>
          <w:rFonts w:ascii="Times New Roman" w:hAnsi="Times New Roman" w:cs="Times New Roman"/>
          <w:b/>
          <w:sz w:val="20"/>
          <w:szCs w:val="20"/>
          <w:lang w:eastAsia="ja-JP"/>
        </w:rPr>
        <w:t>approach (2)</w:t>
      </w:r>
      <w:r>
        <w:rPr>
          <w:rFonts w:ascii="Times New Roman" w:hAnsi="Times New Roman" w:cs="Times New Roman"/>
          <w:sz w:val="20"/>
          <w:szCs w:val="20"/>
          <w:lang w:eastAsia="ja-JP"/>
        </w:rPr>
        <w:t xml:space="preserve"> UE remains in RRC_INACTIVE. The report of this topic is in section </w:t>
      </w:r>
      <w:r>
        <w:rPr>
          <w:rFonts w:ascii="Times New Roman" w:hAnsi="Times New Roman" w:cs="Times New Roman"/>
          <w:sz w:val="20"/>
          <w:szCs w:val="20"/>
          <w:lang w:eastAsia="ja-JP"/>
        </w:rPr>
        <w:fldChar w:fldCharType="begin"/>
      </w:r>
      <w:r>
        <w:rPr>
          <w:rFonts w:ascii="Times New Roman" w:hAnsi="Times New Roman" w:cs="Times New Roman"/>
          <w:sz w:val="20"/>
          <w:szCs w:val="20"/>
          <w:lang w:eastAsia="ja-JP"/>
        </w:rPr>
        <w:instrText xml:space="preserve"> REF _Ref78413937 \r \h  \* MERGEFORMAT </w:instrText>
      </w:r>
      <w:r>
        <w:rPr>
          <w:rFonts w:ascii="Times New Roman" w:hAnsi="Times New Roman" w:cs="Times New Roman"/>
          <w:sz w:val="20"/>
          <w:szCs w:val="20"/>
          <w:lang w:eastAsia="ja-JP"/>
        </w:rPr>
      </w:r>
      <w:r>
        <w:rPr>
          <w:rFonts w:ascii="Times New Roman" w:hAnsi="Times New Roman" w:cs="Times New Roman"/>
          <w:iCs/>
          <w:sz w:val="20"/>
          <w:szCs w:val="20"/>
          <w:lang w:eastAsia="ja-JP"/>
        </w:rPr>
        <w:fldChar w:fldCharType="separate"/>
      </w:r>
      <w:r>
        <w:rPr>
          <w:rFonts w:ascii="Times New Roman" w:hAnsi="Times New Roman" w:cs="Times New Roman"/>
          <w:sz w:val="20"/>
          <w:szCs w:val="20"/>
          <w:lang w:eastAsia="ja-JP"/>
        </w:rPr>
        <w:t>5.4</w:t>
      </w:r>
      <w:r>
        <w:rPr>
          <w:rFonts w:ascii="Times New Roman" w:hAnsi="Times New Roman" w:cs="Times New Roman"/>
          <w:sz w:val="20"/>
          <w:szCs w:val="20"/>
          <w:lang w:eastAsia="ja-JP"/>
        </w:rPr>
        <w:fldChar w:fldCharType="end"/>
      </w:r>
      <w:r>
        <w:rPr>
          <w:rFonts w:ascii="Times New Roman" w:hAnsi="Times New Roman" w:cs="Times New Roman"/>
          <w:sz w:val="20"/>
          <w:szCs w:val="20"/>
          <w:lang w:eastAsia="ja-JP"/>
        </w:rPr>
        <w:t xml:space="preserve"> (which is related to the discussion on </w:t>
      </w:r>
      <w:r>
        <w:rPr>
          <w:rFonts w:ascii="Times New Roman" w:hAnsi="Times New Roman" w:cs="Times New Roman"/>
          <w:sz w:val="20"/>
          <w:szCs w:val="20"/>
          <w:lang w:eastAsia="ja-JP"/>
        </w:rPr>
        <w:fldChar w:fldCharType="begin"/>
      </w:r>
      <w:r>
        <w:rPr>
          <w:rFonts w:ascii="Times New Roman" w:hAnsi="Times New Roman" w:cs="Times New Roman"/>
          <w:sz w:val="20"/>
          <w:szCs w:val="20"/>
          <w:lang w:eastAsia="ja-JP"/>
        </w:rPr>
        <w:instrText xml:space="preserve"> REF _Ref75005959 \r \h  \* MERGEFORMAT </w:instrText>
      </w:r>
      <w:r>
        <w:rPr>
          <w:rFonts w:ascii="Times New Roman" w:hAnsi="Times New Roman" w:cs="Times New Roman"/>
          <w:sz w:val="20"/>
          <w:szCs w:val="20"/>
          <w:lang w:eastAsia="ja-JP"/>
        </w:rPr>
      </w:r>
      <w:r>
        <w:rPr>
          <w:rFonts w:ascii="Times New Roman" w:hAnsi="Times New Roman" w:cs="Times New Roman"/>
          <w:iCs/>
          <w:sz w:val="20"/>
          <w:szCs w:val="20"/>
          <w:lang w:eastAsia="ja-JP"/>
        </w:rPr>
        <w:fldChar w:fldCharType="separate"/>
      </w:r>
      <w:r>
        <w:rPr>
          <w:rFonts w:ascii="Times New Roman" w:hAnsi="Times New Roman" w:cs="Times New Roman"/>
          <w:sz w:val="20"/>
          <w:szCs w:val="20"/>
          <w:lang w:eastAsia="ja-JP"/>
        </w:rPr>
        <w:t>Q.24)</w:t>
      </w:r>
      <w:r>
        <w:rPr>
          <w:rFonts w:ascii="Times New Roman" w:hAnsi="Times New Roman" w:cs="Times New Roman"/>
          <w:sz w:val="20"/>
          <w:szCs w:val="20"/>
          <w:lang w:eastAsia="ja-JP"/>
        </w:rPr>
        <w:fldChar w:fldCharType="end"/>
      </w:r>
      <w:r>
        <w:rPr>
          <w:rFonts w:ascii="Times New Roman" w:hAnsi="Times New Roman" w:cs="Times New Roman"/>
          <w:sz w:val="20"/>
          <w:szCs w:val="20"/>
          <w:lang w:eastAsia="ja-JP"/>
        </w:rPr>
        <w:t xml:space="preserve"> to </w:t>
      </w:r>
      <w:r>
        <w:rPr>
          <w:rFonts w:ascii="Times New Roman" w:hAnsi="Times New Roman" w:cs="Times New Roman"/>
          <w:sz w:val="20"/>
          <w:szCs w:val="20"/>
          <w:lang w:eastAsia="ja-JP"/>
        </w:rPr>
        <w:fldChar w:fldCharType="begin"/>
      </w:r>
      <w:r>
        <w:rPr>
          <w:rFonts w:ascii="Times New Roman" w:hAnsi="Times New Roman" w:cs="Times New Roman"/>
          <w:sz w:val="20"/>
          <w:szCs w:val="20"/>
          <w:lang w:eastAsia="ja-JP"/>
        </w:rPr>
        <w:instrText xml:space="preserve"> REF _Ref75005971 \r \h  \* MERGEFORMAT </w:instrText>
      </w:r>
      <w:r>
        <w:rPr>
          <w:rFonts w:ascii="Times New Roman" w:hAnsi="Times New Roman" w:cs="Times New Roman"/>
          <w:sz w:val="20"/>
          <w:szCs w:val="20"/>
          <w:lang w:eastAsia="ja-JP"/>
        </w:rPr>
      </w:r>
      <w:r>
        <w:rPr>
          <w:rFonts w:ascii="Times New Roman" w:hAnsi="Times New Roman" w:cs="Times New Roman"/>
          <w:iCs/>
          <w:sz w:val="20"/>
          <w:szCs w:val="20"/>
          <w:lang w:eastAsia="ja-JP"/>
        </w:rPr>
        <w:fldChar w:fldCharType="separate"/>
      </w:r>
      <w:r>
        <w:rPr>
          <w:rFonts w:ascii="Times New Roman" w:hAnsi="Times New Roman" w:cs="Times New Roman"/>
          <w:sz w:val="20"/>
          <w:szCs w:val="20"/>
          <w:lang w:eastAsia="ja-JP"/>
        </w:rPr>
        <w:t>Q.26)</w:t>
      </w:r>
      <w:r>
        <w:rPr>
          <w:rFonts w:ascii="Times New Roman" w:hAnsi="Times New Roman" w:cs="Times New Roman"/>
          <w:sz w:val="20"/>
          <w:szCs w:val="20"/>
          <w:lang w:eastAsia="ja-JP"/>
        </w:rPr>
        <w:fldChar w:fldCharType="end"/>
      </w:r>
      <w:r>
        <w:rPr>
          <w:rFonts w:ascii="Times New Roman" w:hAnsi="Times New Roman" w:cs="Times New Roman"/>
          <w:sz w:val="20"/>
          <w:szCs w:val="20"/>
          <w:lang w:eastAsia="ja-JP"/>
        </w:rPr>
        <w:t xml:space="preserve">). </w:t>
      </w:r>
    </w:p>
    <w:p w14:paraId="77B78E3D" w14:textId="77777777"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lang w:eastAsia="ja-JP"/>
        </w:rPr>
        <w:t xml:space="preserve">Based on the majority comments received, the following details can be summarized for the </w:t>
      </w:r>
      <w:proofErr w:type="spellStart"/>
      <w:r>
        <w:rPr>
          <w:rFonts w:ascii="Times New Roman" w:hAnsi="Times New Roman" w:cs="Times New Roman"/>
          <w:sz w:val="20"/>
          <w:szCs w:val="20"/>
          <w:lang w:eastAsia="ja-JP"/>
        </w:rPr>
        <w:t>solitions</w:t>
      </w:r>
      <w:proofErr w:type="spellEnd"/>
      <w:r>
        <w:rPr>
          <w:rFonts w:ascii="Times New Roman" w:hAnsi="Times New Roman" w:cs="Times New Roman"/>
          <w:sz w:val="20"/>
          <w:szCs w:val="20"/>
          <w:lang w:eastAsia="ja-JP"/>
        </w:rPr>
        <w:t xml:space="preserve"> (</w:t>
      </w:r>
      <w:r>
        <w:rPr>
          <w:rFonts w:ascii="Times New Roman" w:hAnsi="Times New Roman" w:cs="Times New Roman"/>
          <w:color w:val="0070C0"/>
          <w:sz w:val="20"/>
          <w:szCs w:val="20"/>
          <w:u w:val="single"/>
          <w:lang w:eastAsia="ja-JP"/>
        </w:rPr>
        <w:t>hyperlink</w:t>
      </w:r>
      <w:r>
        <w:rPr>
          <w:rFonts w:ascii="Times New Roman" w:hAnsi="Times New Roman" w:cs="Times New Roman"/>
          <w:color w:val="0070C0"/>
          <w:sz w:val="20"/>
          <w:szCs w:val="20"/>
          <w:lang w:eastAsia="ja-JP"/>
        </w:rPr>
        <w:t xml:space="preserve"> </w:t>
      </w:r>
      <w:r>
        <w:rPr>
          <w:rFonts w:ascii="Times New Roman" w:hAnsi="Times New Roman" w:cs="Times New Roman"/>
          <w:sz w:val="20"/>
          <w:szCs w:val="20"/>
          <w:lang w:eastAsia="ja-JP"/>
        </w:rPr>
        <w:t>to the inter-related proposals are also added for easier reference).</w:t>
      </w:r>
    </w:p>
    <w:p w14:paraId="57D8A276" w14:textId="77777777" w:rsidR="00025331" w:rsidRDefault="0089377C">
      <w:pPr>
        <w:pStyle w:val="Heading3"/>
        <w:rPr>
          <w:lang w:val="en-US"/>
        </w:rPr>
      </w:pPr>
      <w:r>
        <w:rPr>
          <w:lang w:val="en-US"/>
        </w:rPr>
        <w:t>Common for both solutions, approach 1) and approach 2):</w:t>
      </w:r>
    </w:p>
    <w:p w14:paraId="2CDD5CB7" w14:textId="77777777" w:rsidR="00025331" w:rsidRDefault="0089377C">
      <w:pPr>
        <w:pStyle w:val="ListParagraph"/>
        <w:numPr>
          <w:ilvl w:val="0"/>
          <w:numId w:val="67"/>
        </w:numPr>
        <w:spacing w:after="120"/>
        <w:contextualSpacing w:val="0"/>
        <w:jc w:val="both"/>
        <w:rPr>
          <w:lang w:eastAsia="ja-JP"/>
        </w:rPr>
      </w:pPr>
      <w:r>
        <w:rPr>
          <w:lang w:eastAsia="ja-JP"/>
        </w:rPr>
        <w:t>Triggered events of the failure are: cell reselection, expiry of the failure detection timer and Maximum number of retransmissions is reached in RLC. (</w:t>
      </w:r>
      <w:r>
        <w:rPr>
          <w:lang w:eastAsia="ja-JP"/>
        </w:rPr>
        <w:fldChar w:fldCharType="begin"/>
      </w:r>
      <w:r>
        <w:rPr>
          <w:lang w:eastAsia="ja-JP"/>
        </w:rPr>
        <w:instrText xml:space="preserve"> REF _Ref78412687 \r \h  \* MERGEFORMAT </w:instrText>
      </w:r>
      <w:r>
        <w:rPr>
          <w:lang w:eastAsia="ja-JP"/>
        </w:rPr>
      </w:r>
      <w:r>
        <w:rPr>
          <w:iCs/>
          <w:lang w:eastAsia="ja-JP"/>
        </w:rPr>
        <w:fldChar w:fldCharType="separate"/>
      </w:r>
      <w:r>
        <w:rPr>
          <w:lang w:eastAsia="ja-JP"/>
        </w:rPr>
        <w:t>Proposal 16</w:t>
      </w:r>
      <w:r>
        <w:rPr>
          <w:lang w:eastAsia="ja-JP"/>
        </w:rPr>
        <w:fldChar w:fldCharType="end"/>
      </w:r>
      <w:r>
        <w:rPr>
          <w:lang w:eastAsia="ja-JP"/>
        </w:rPr>
        <w:t>)</w:t>
      </w:r>
    </w:p>
    <w:p w14:paraId="433A95C6" w14:textId="77777777" w:rsidR="00025331" w:rsidRDefault="0089377C">
      <w:pPr>
        <w:pStyle w:val="ListParagraph"/>
        <w:numPr>
          <w:ilvl w:val="0"/>
          <w:numId w:val="67"/>
        </w:numPr>
        <w:spacing w:after="120"/>
        <w:contextualSpacing w:val="0"/>
        <w:jc w:val="both"/>
        <w:rPr>
          <w:lang w:eastAsia="ja-JP"/>
        </w:rPr>
      </w:pPr>
      <w:r>
        <w:rPr>
          <w:lang w:eastAsia="ja-JP"/>
        </w:rPr>
        <w:t>Common recovery mechanism. (</w:t>
      </w:r>
      <w:r>
        <w:rPr>
          <w:lang w:eastAsia="ja-JP"/>
        </w:rPr>
        <w:fldChar w:fldCharType="begin"/>
      </w:r>
      <w:r>
        <w:rPr>
          <w:lang w:eastAsia="ja-JP"/>
        </w:rPr>
        <w:instrText xml:space="preserve"> REF _Ref78494336 \r \h  \* MERGEFORMAT </w:instrText>
      </w:r>
      <w:r>
        <w:rPr>
          <w:lang w:eastAsia="ja-JP"/>
        </w:rPr>
      </w:r>
      <w:r>
        <w:rPr>
          <w:iCs/>
          <w:lang w:eastAsia="ja-JP"/>
        </w:rPr>
        <w:fldChar w:fldCharType="separate"/>
      </w:r>
      <w:r>
        <w:rPr>
          <w:lang w:eastAsia="ja-JP"/>
        </w:rPr>
        <w:t>Proposal 17</w:t>
      </w:r>
      <w:r>
        <w:rPr>
          <w:lang w:eastAsia="ja-JP"/>
        </w:rPr>
        <w:fldChar w:fldCharType="end"/>
      </w:r>
      <w:r>
        <w:rPr>
          <w:lang w:eastAsia="ja-JP"/>
        </w:rPr>
        <w:t>)</w:t>
      </w:r>
    </w:p>
    <w:p w14:paraId="399096BC" w14:textId="77777777" w:rsidR="00025331" w:rsidRDefault="0089377C">
      <w:pPr>
        <w:pStyle w:val="Heading3"/>
      </w:pPr>
      <w:r>
        <w:t>For approach 2 (staying in INACTIVE):</w:t>
      </w:r>
    </w:p>
    <w:p w14:paraId="7AF380E9" w14:textId="77777777" w:rsidR="00025331" w:rsidRDefault="0089377C">
      <w:pPr>
        <w:pStyle w:val="ListParagraph"/>
        <w:numPr>
          <w:ilvl w:val="0"/>
          <w:numId w:val="68"/>
        </w:numPr>
        <w:spacing w:after="120"/>
        <w:contextualSpacing w:val="0"/>
        <w:jc w:val="both"/>
        <w:rPr>
          <w:lang w:eastAsia="ja-JP"/>
        </w:rPr>
      </w:pPr>
      <w:r>
        <w:rPr>
          <w:lang w:eastAsia="ja-JP"/>
        </w:rPr>
        <w:t>(Same solutions re-used if CCCH approach is chosen for non-SDT data) (</w:t>
      </w:r>
      <w:r>
        <w:rPr>
          <w:lang w:eastAsia="ja-JP"/>
        </w:rPr>
        <w:fldChar w:fldCharType="begin"/>
      </w:r>
      <w:r>
        <w:rPr>
          <w:lang w:eastAsia="ja-JP"/>
        </w:rPr>
        <w:instrText xml:space="preserve"> REF _Ref78494370 \r \h  \* MERGEFORMAT </w:instrText>
      </w:r>
      <w:r>
        <w:rPr>
          <w:lang w:eastAsia="ja-JP"/>
        </w:rPr>
      </w:r>
      <w:r>
        <w:rPr>
          <w:iCs/>
          <w:lang w:eastAsia="ja-JP"/>
        </w:rPr>
        <w:fldChar w:fldCharType="separate"/>
      </w:r>
      <w:r>
        <w:rPr>
          <w:lang w:eastAsia="ja-JP"/>
        </w:rPr>
        <w:t>Proposal 18</w:t>
      </w:r>
      <w:r>
        <w:rPr>
          <w:lang w:eastAsia="ja-JP"/>
        </w:rPr>
        <w:fldChar w:fldCharType="end"/>
      </w:r>
      <w:r>
        <w:rPr>
          <w:lang w:eastAsia="ja-JP"/>
        </w:rPr>
        <w:t>):</w:t>
      </w:r>
    </w:p>
    <w:p w14:paraId="6AA569F2" w14:textId="77777777" w:rsidR="00025331" w:rsidRDefault="0089377C">
      <w:pPr>
        <w:pStyle w:val="ListParagraph"/>
        <w:numPr>
          <w:ilvl w:val="1"/>
          <w:numId w:val="69"/>
        </w:numPr>
        <w:spacing w:after="120"/>
        <w:contextualSpacing w:val="0"/>
        <w:jc w:val="both"/>
        <w:rPr>
          <w:lang w:eastAsia="ja-JP"/>
        </w:rPr>
      </w:pPr>
      <w:r>
        <w:rPr>
          <w:lang w:eastAsia="ja-JP"/>
        </w:rPr>
        <w:t>Discussion needed on whether PDCP count is reset or not.  And if reset, discuss a new security mechanism with SA3 needed to prevent the re-use of the same security key for data after PDCP COUNT reset. (</w:t>
      </w:r>
      <w:r>
        <w:rPr>
          <w:lang w:eastAsia="ja-JP"/>
        </w:rPr>
        <w:fldChar w:fldCharType="begin"/>
      </w:r>
      <w:r>
        <w:rPr>
          <w:lang w:eastAsia="ja-JP"/>
        </w:rPr>
        <w:instrText xml:space="preserve"> REF _Ref78493060 \r \h  \* MERGEFORMAT </w:instrText>
      </w:r>
      <w:r>
        <w:rPr>
          <w:lang w:eastAsia="ja-JP"/>
        </w:rPr>
      </w:r>
      <w:r>
        <w:rPr>
          <w:iCs/>
          <w:lang w:eastAsia="ja-JP"/>
        </w:rPr>
        <w:fldChar w:fldCharType="separate"/>
      </w:r>
      <w:r>
        <w:rPr>
          <w:lang w:eastAsia="ja-JP"/>
        </w:rPr>
        <w:t>Proposal 6</w:t>
      </w:r>
      <w:r>
        <w:rPr>
          <w:lang w:eastAsia="ja-JP"/>
        </w:rPr>
        <w:fldChar w:fldCharType="end"/>
      </w:r>
      <w:r>
        <w:rPr>
          <w:lang w:eastAsia="ja-JP"/>
        </w:rPr>
        <w:t>)</w:t>
      </w:r>
    </w:p>
    <w:p w14:paraId="66DE5A21" w14:textId="77777777" w:rsidR="00025331" w:rsidRDefault="0089377C">
      <w:pPr>
        <w:pStyle w:val="ListParagraph"/>
        <w:numPr>
          <w:ilvl w:val="1"/>
          <w:numId w:val="69"/>
        </w:numPr>
        <w:spacing w:after="120"/>
        <w:contextualSpacing w:val="0"/>
        <w:jc w:val="both"/>
        <w:rPr>
          <w:lang w:eastAsia="ja-JP"/>
        </w:rPr>
      </w:pPr>
      <w:r>
        <w:rPr>
          <w:lang w:eastAsia="ja-JP"/>
        </w:rPr>
        <w:t xml:space="preserve">Liaise with SA3 on whether there is an issue with re-use of </w:t>
      </w:r>
      <w:proofErr w:type="spellStart"/>
      <w:r>
        <w:rPr>
          <w:lang w:eastAsia="ja-JP"/>
        </w:rPr>
        <w:t>ResumeMac</w:t>
      </w:r>
      <w:proofErr w:type="spellEnd"/>
      <w:r>
        <w:rPr>
          <w:lang w:eastAsia="ja-JP"/>
        </w:rPr>
        <w:t>-I in the 2</w:t>
      </w:r>
      <w:proofErr w:type="gramStart"/>
      <w:r>
        <w:rPr>
          <w:vertAlign w:val="superscript"/>
          <w:lang w:eastAsia="ja-JP"/>
        </w:rPr>
        <w:t>nd</w:t>
      </w:r>
      <w:r>
        <w:rPr>
          <w:lang w:eastAsia="ja-JP"/>
        </w:rPr>
        <w:t xml:space="preserve">  Resume</w:t>
      </w:r>
      <w:proofErr w:type="gramEnd"/>
      <w:r>
        <w:rPr>
          <w:lang w:eastAsia="ja-JP"/>
        </w:rPr>
        <w:t xml:space="preserve"> request; if considered an security issue,  discussion of a new security mechanism with SA3 needed. (</w:t>
      </w:r>
      <w:r>
        <w:rPr>
          <w:lang w:eastAsia="ja-JP"/>
        </w:rPr>
        <w:fldChar w:fldCharType="begin"/>
      </w:r>
      <w:r>
        <w:rPr>
          <w:lang w:eastAsia="ja-JP"/>
        </w:rPr>
        <w:instrText xml:space="preserve"> REF _Ref78470690 \r \h  \* MERGEFORMAT </w:instrText>
      </w:r>
      <w:r>
        <w:rPr>
          <w:lang w:eastAsia="ja-JP"/>
        </w:rPr>
      </w:r>
      <w:r>
        <w:rPr>
          <w:iCs/>
          <w:lang w:eastAsia="ja-JP"/>
        </w:rPr>
        <w:fldChar w:fldCharType="separate"/>
      </w:r>
      <w:r>
        <w:rPr>
          <w:lang w:eastAsia="ja-JP"/>
        </w:rPr>
        <w:t>Proposal 7</w:t>
      </w:r>
      <w:r>
        <w:rPr>
          <w:lang w:eastAsia="ja-JP"/>
        </w:rPr>
        <w:fldChar w:fldCharType="end"/>
      </w:r>
      <w:r>
        <w:rPr>
          <w:lang w:eastAsia="ja-JP"/>
        </w:rPr>
        <w:t xml:space="preserve"> and </w:t>
      </w:r>
      <w:r>
        <w:rPr>
          <w:lang w:eastAsia="ja-JP"/>
        </w:rPr>
        <w:fldChar w:fldCharType="begin"/>
      </w:r>
      <w:r>
        <w:rPr>
          <w:lang w:eastAsia="ja-JP"/>
        </w:rPr>
        <w:instrText xml:space="preserve"> REF _Ref78537271 \r \h </w:instrText>
      </w:r>
      <w:r>
        <w:rPr>
          <w:lang w:eastAsia="ja-JP"/>
        </w:rPr>
      </w:r>
      <w:r>
        <w:rPr>
          <w:lang w:eastAsia="ja-JP"/>
        </w:rPr>
        <w:fldChar w:fldCharType="separate"/>
      </w:r>
      <w:r>
        <w:rPr>
          <w:lang w:eastAsia="ja-JP"/>
        </w:rPr>
        <w:t>Proposal 8</w:t>
      </w:r>
      <w:r>
        <w:rPr>
          <w:lang w:eastAsia="ja-JP"/>
        </w:rPr>
        <w:fldChar w:fldCharType="end"/>
      </w:r>
      <w:r>
        <w:rPr>
          <w:lang w:eastAsia="ja-JP"/>
        </w:rPr>
        <w:t>)</w:t>
      </w:r>
    </w:p>
    <w:p w14:paraId="7B348F6F" w14:textId="77777777" w:rsidR="00025331" w:rsidRDefault="0089377C">
      <w:pPr>
        <w:pStyle w:val="ListParagraph"/>
        <w:numPr>
          <w:ilvl w:val="1"/>
          <w:numId w:val="69"/>
        </w:numPr>
        <w:spacing w:after="120"/>
        <w:contextualSpacing w:val="0"/>
        <w:jc w:val="both"/>
        <w:rPr>
          <w:lang w:eastAsia="ja-JP"/>
        </w:rPr>
      </w:pPr>
      <w:r>
        <w:rPr>
          <w:lang w:eastAsia="ja-JP"/>
        </w:rPr>
        <w:t xml:space="preserve">Liaise RAN3 to enable a mechanism to identify the UE context in the new </w:t>
      </w:r>
      <w:proofErr w:type="spellStart"/>
      <w:r>
        <w:rPr>
          <w:lang w:eastAsia="ja-JP"/>
        </w:rPr>
        <w:t>gNB</w:t>
      </w:r>
      <w:proofErr w:type="spellEnd"/>
      <w:r>
        <w:rPr>
          <w:lang w:eastAsia="ja-JP"/>
        </w:rPr>
        <w:t xml:space="preserve"> if the UE context was relocated, as I-RNTI in second </w:t>
      </w:r>
      <w:proofErr w:type="spellStart"/>
      <w:r>
        <w:rPr>
          <w:lang w:eastAsia="ja-JP"/>
        </w:rPr>
        <w:t>ResumeRequest</w:t>
      </w:r>
      <w:proofErr w:type="spellEnd"/>
      <w:r>
        <w:rPr>
          <w:lang w:eastAsia="ja-JP"/>
        </w:rPr>
        <w:t xml:space="preserve"> points to the context in the old </w:t>
      </w:r>
      <w:proofErr w:type="spellStart"/>
      <w:r>
        <w:rPr>
          <w:lang w:eastAsia="ja-JP"/>
        </w:rPr>
        <w:t>gNB</w:t>
      </w:r>
      <w:proofErr w:type="spellEnd"/>
      <w:r>
        <w:rPr>
          <w:lang w:eastAsia="ja-JP"/>
        </w:rPr>
        <w:t>. (</w:t>
      </w:r>
      <w:r>
        <w:rPr>
          <w:lang w:eastAsia="ja-JP"/>
        </w:rPr>
        <w:fldChar w:fldCharType="begin"/>
      </w:r>
      <w:r>
        <w:rPr>
          <w:lang w:eastAsia="ja-JP"/>
        </w:rPr>
        <w:instrText xml:space="preserve"> REF _Ref78387184 \r \h  \* MERGEFORMAT </w:instrText>
      </w:r>
      <w:r>
        <w:rPr>
          <w:lang w:eastAsia="ja-JP"/>
        </w:rPr>
      </w:r>
      <w:r>
        <w:rPr>
          <w:iCs/>
          <w:lang w:eastAsia="ja-JP"/>
        </w:rPr>
        <w:fldChar w:fldCharType="separate"/>
      </w:r>
      <w:r>
        <w:rPr>
          <w:lang w:eastAsia="ja-JP"/>
        </w:rPr>
        <w:t>Proposal 9</w:t>
      </w:r>
      <w:r>
        <w:rPr>
          <w:lang w:eastAsia="ja-JP"/>
        </w:rPr>
        <w:fldChar w:fldCharType="end"/>
      </w:r>
      <w:r>
        <w:rPr>
          <w:lang w:eastAsia="ja-JP"/>
        </w:rPr>
        <w:t>)</w:t>
      </w:r>
    </w:p>
    <w:p w14:paraId="2A6F814C" w14:textId="77777777" w:rsidR="00025331" w:rsidRDefault="0089377C">
      <w:pPr>
        <w:pStyle w:val="ListParagraph"/>
        <w:numPr>
          <w:ilvl w:val="1"/>
          <w:numId w:val="69"/>
        </w:numPr>
        <w:spacing w:after="120"/>
        <w:contextualSpacing w:val="0"/>
        <w:jc w:val="both"/>
        <w:rPr>
          <w:lang w:eastAsia="ja-JP"/>
        </w:rPr>
      </w:pPr>
      <w:r>
        <w:rPr>
          <w:lang w:eastAsia="ja-JP"/>
        </w:rPr>
        <w:t xml:space="preserve">Liaise with SA3 on whether a new </w:t>
      </w:r>
      <w:proofErr w:type="spellStart"/>
      <w:r>
        <w:rPr>
          <w:lang w:eastAsia="ja-JP"/>
        </w:rPr>
        <w:t>KgNB</w:t>
      </w:r>
      <w:proofErr w:type="spellEnd"/>
      <w:r>
        <w:rPr>
          <w:lang w:eastAsia="ja-JP"/>
        </w:rPr>
        <w:t xml:space="preserve"> is needed in serving </w:t>
      </w:r>
      <w:proofErr w:type="spellStart"/>
      <w:r>
        <w:rPr>
          <w:lang w:eastAsia="ja-JP"/>
        </w:rPr>
        <w:t>gNB</w:t>
      </w:r>
      <w:proofErr w:type="spellEnd"/>
      <w:r>
        <w:rPr>
          <w:lang w:eastAsia="ja-JP"/>
        </w:rPr>
        <w:t xml:space="preserve"> (different from anchor </w:t>
      </w:r>
      <w:proofErr w:type="spellStart"/>
      <w:r>
        <w:rPr>
          <w:lang w:eastAsia="ja-JP"/>
        </w:rPr>
        <w:t>gNB</w:t>
      </w:r>
      <w:proofErr w:type="spellEnd"/>
      <w:r>
        <w:rPr>
          <w:lang w:eastAsia="ja-JP"/>
        </w:rPr>
        <w:t>) for the 2</w:t>
      </w:r>
      <w:r>
        <w:rPr>
          <w:vertAlign w:val="superscript"/>
          <w:lang w:eastAsia="ja-JP"/>
        </w:rPr>
        <w:t>nd</w:t>
      </w:r>
      <w:r>
        <w:rPr>
          <w:lang w:eastAsia="ja-JP"/>
        </w:rPr>
        <w:t xml:space="preserve"> </w:t>
      </w:r>
      <w:proofErr w:type="spellStart"/>
      <w:r>
        <w:rPr>
          <w:lang w:eastAsia="ja-JP"/>
        </w:rPr>
        <w:t>gNB</w:t>
      </w:r>
      <w:proofErr w:type="spellEnd"/>
      <w:r>
        <w:rPr>
          <w:lang w:eastAsia="ja-JP"/>
        </w:rPr>
        <w:t xml:space="preserve"> after 2</w:t>
      </w:r>
      <w:r>
        <w:rPr>
          <w:vertAlign w:val="superscript"/>
          <w:lang w:eastAsia="ja-JP"/>
        </w:rPr>
        <w:t>nd</w:t>
      </w:r>
      <w:r>
        <w:rPr>
          <w:lang w:eastAsia="ja-JP"/>
        </w:rPr>
        <w:t xml:space="preserve"> </w:t>
      </w:r>
      <w:proofErr w:type="spellStart"/>
      <w:r>
        <w:rPr>
          <w:lang w:eastAsia="ja-JP"/>
        </w:rPr>
        <w:t>ResumeRequest</w:t>
      </w:r>
      <w:proofErr w:type="spellEnd"/>
      <w:r>
        <w:rPr>
          <w:lang w:eastAsia="ja-JP"/>
        </w:rPr>
        <w:t xml:space="preserve"> if context was previously anchored. (</w:t>
      </w:r>
      <w:r>
        <w:rPr>
          <w:lang w:eastAsia="ja-JP"/>
        </w:rPr>
        <w:fldChar w:fldCharType="begin"/>
      </w:r>
      <w:r>
        <w:rPr>
          <w:lang w:eastAsia="ja-JP"/>
        </w:rPr>
        <w:instrText xml:space="preserve"> REF _Ref78413728 \r \h  \* MERGEFORMAT </w:instrText>
      </w:r>
      <w:r>
        <w:rPr>
          <w:lang w:eastAsia="ja-JP"/>
        </w:rPr>
      </w:r>
      <w:r>
        <w:rPr>
          <w:iCs/>
          <w:lang w:eastAsia="ja-JP"/>
        </w:rPr>
        <w:fldChar w:fldCharType="separate"/>
      </w:r>
      <w:r>
        <w:rPr>
          <w:lang w:eastAsia="ja-JP"/>
        </w:rPr>
        <w:t>Proposal 10</w:t>
      </w:r>
      <w:r>
        <w:rPr>
          <w:lang w:eastAsia="ja-JP"/>
        </w:rPr>
        <w:fldChar w:fldCharType="end"/>
      </w:r>
      <w:r>
        <w:rPr>
          <w:lang w:eastAsia="ja-JP"/>
        </w:rPr>
        <w:t>)</w:t>
      </w:r>
    </w:p>
    <w:p w14:paraId="12C010B6" w14:textId="77777777" w:rsidR="00025331" w:rsidRDefault="00025331">
      <w:pPr>
        <w:spacing w:before="240" w:after="120"/>
        <w:jc w:val="both"/>
        <w:rPr>
          <w:rFonts w:ascii="Times New Roman" w:hAnsi="Times New Roman" w:cs="Times New Roman"/>
          <w:sz w:val="20"/>
          <w:szCs w:val="20"/>
          <w:lang w:eastAsia="ja-JP"/>
        </w:rPr>
      </w:pPr>
    </w:p>
    <w:p w14:paraId="6D4DD042" w14:textId="77777777" w:rsidR="00025331" w:rsidRDefault="0089377C">
      <w:pPr>
        <w:pStyle w:val="Heading3"/>
        <w:jc w:val="both"/>
        <w:rPr>
          <w:lang w:val="en-US"/>
        </w:rPr>
      </w:pPr>
      <w:r>
        <w:rPr>
          <w:lang w:val="en-US"/>
        </w:rPr>
        <w:fldChar w:fldCharType="begin"/>
      </w:r>
      <w:r>
        <w:rPr>
          <w:lang w:val="en-US"/>
        </w:rPr>
        <w:instrText xml:space="preserve"> REF _Ref78413992 \r \h  \* MERGEFORMAT </w:instrText>
      </w:r>
      <w:r>
        <w:rPr>
          <w:lang w:val="en-US"/>
        </w:rPr>
      </w:r>
      <w:r>
        <w:rPr>
          <w:noProof w:val="0"/>
          <w:lang w:val="en-US"/>
        </w:rPr>
        <w:fldChar w:fldCharType="separate"/>
      </w:r>
      <w:r>
        <w:rPr>
          <w:lang w:val="en-US"/>
        </w:rPr>
        <w:t>Q.B)</w:t>
      </w:r>
      <w:r>
        <w:rPr>
          <w:lang w:val="en-US"/>
        </w:rPr>
        <w:fldChar w:fldCharType="end"/>
      </w:r>
      <w:r>
        <w:rPr>
          <w:lang w:val="en-US"/>
        </w:rPr>
        <w:t xml:space="preserve"> for 3</w:t>
      </w:r>
      <w:r>
        <w:rPr>
          <w:vertAlign w:val="superscript"/>
          <w:lang w:val="en-US"/>
        </w:rPr>
        <w:t>rd</w:t>
      </w:r>
      <w:r>
        <w:rPr>
          <w:lang w:val="en-US"/>
        </w:rPr>
        <w:t xml:space="preserve"> Phase</w:t>
      </w:r>
    </w:p>
    <w:p w14:paraId="5D3B7261" w14:textId="77777777" w:rsidR="00025331" w:rsidRDefault="0089377C">
      <w:pPr>
        <w:pStyle w:val="ListParagraph"/>
        <w:numPr>
          <w:ilvl w:val="0"/>
          <w:numId w:val="62"/>
        </w:numPr>
        <w:spacing w:after="120"/>
        <w:contextualSpacing w:val="0"/>
        <w:jc w:val="both"/>
        <w:rPr>
          <w:sz w:val="24"/>
          <w:szCs w:val="24"/>
        </w:rPr>
      </w:pPr>
      <w:bookmarkStart w:id="304" w:name="_Ref78413992"/>
      <w:r>
        <w:rPr>
          <w:rStyle w:val="CommentReference"/>
          <w:sz w:val="20"/>
          <w:szCs w:val="20"/>
        </w:rPr>
        <w:t xml:space="preserve">Please indicate your preference to </w:t>
      </w:r>
      <w:r>
        <w:t>handle abrupt termination/failure of an SDT session:</w:t>
      </w:r>
      <w:r>
        <w:rPr>
          <w:rStyle w:val="CommentReference"/>
          <w:sz w:val="20"/>
          <w:szCs w:val="20"/>
        </w:rPr>
        <w:t xml:space="preserve"> </w:t>
      </w:r>
      <w:r>
        <w:rPr>
          <w:rStyle w:val="CommentReference"/>
          <w:b/>
          <w:sz w:val="20"/>
          <w:szCs w:val="20"/>
        </w:rPr>
        <w:t>approach (1)</w:t>
      </w:r>
      <w:r>
        <w:rPr>
          <w:rStyle w:val="CommentReference"/>
          <w:sz w:val="20"/>
          <w:szCs w:val="20"/>
        </w:rPr>
        <w:t xml:space="preserve"> </w:t>
      </w:r>
      <w:r>
        <w:t xml:space="preserve">UE transitions autonomously into RRC_IDLE or </w:t>
      </w:r>
      <w:r>
        <w:rPr>
          <w:b/>
        </w:rPr>
        <w:t>approach (2)</w:t>
      </w:r>
      <w:r>
        <w:t xml:space="preserve"> UE remains in RRC_INACTIVE </w:t>
      </w:r>
      <w:r>
        <w:rPr>
          <w:rStyle w:val="CommentReference"/>
          <w:sz w:val="20"/>
          <w:szCs w:val="20"/>
        </w:rPr>
        <w:t>considering the clarifications done for each approach during the 2</w:t>
      </w:r>
      <w:r>
        <w:rPr>
          <w:rStyle w:val="CommentReference"/>
          <w:sz w:val="20"/>
          <w:szCs w:val="20"/>
          <w:vertAlign w:val="superscript"/>
        </w:rPr>
        <w:t>nd</w:t>
      </w:r>
      <w:r>
        <w:rPr>
          <w:rStyle w:val="CommentReference"/>
          <w:sz w:val="20"/>
          <w:szCs w:val="20"/>
        </w:rPr>
        <w:t xml:space="preserve"> phase of this email discussion.</w:t>
      </w:r>
      <w:bookmarkEnd w:id="304"/>
    </w:p>
    <w:tbl>
      <w:tblPr>
        <w:tblStyle w:val="TableGrid"/>
        <w:tblW w:w="0" w:type="auto"/>
        <w:tblLook w:val="04A0" w:firstRow="1" w:lastRow="0" w:firstColumn="1" w:lastColumn="0" w:noHBand="0" w:noVBand="1"/>
      </w:tblPr>
      <w:tblGrid>
        <w:gridCol w:w="1960"/>
        <w:gridCol w:w="1283"/>
        <w:gridCol w:w="6107"/>
      </w:tblGrid>
      <w:tr w:rsidR="00025331" w14:paraId="7A94C999" w14:textId="77777777">
        <w:tc>
          <w:tcPr>
            <w:tcW w:w="1960" w:type="dxa"/>
            <w:shd w:val="clear" w:color="auto" w:fill="BFBFBF" w:themeFill="background1" w:themeFillShade="BF"/>
          </w:tcPr>
          <w:p w14:paraId="4C9FDD90" w14:textId="77777777" w:rsidR="00025331" w:rsidRDefault="0089377C">
            <w:pPr>
              <w:spacing w:after="0"/>
              <w:jc w:val="both"/>
              <w:rPr>
                <w:b/>
              </w:rPr>
            </w:pPr>
            <w:r>
              <w:rPr>
                <w:b/>
              </w:rPr>
              <w:t>Company’s name</w:t>
            </w:r>
          </w:p>
        </w:tc>
        <w:tc>
          <w:tcPr>
            <w:tcW w:w="1283" w:type="dxa"/>
            <w:shd w:val="clear" w:color="auto" w:fill="BFBFBF" w:themeFill="background1" w:themeFillShade="BF"/>
          </w:tcPr>
          <w:p w14:paraId="2C03AD7D" w14:textId="77777777" w:rsidR="00025331" w:rsidRDefault="0089377C">
            <w:pPr>
              <w:spacing w:after="0"/>
              <w:jc w:val="both"/>
              <w:rPr>
                <w:b/>
              </w:rPr>
            </w:pPr>
            <w:r>
              <w:rPr>
                <w:b/>
              </w:rPr>
              <w:t>Approach(s)</w:t>
            </w:r>
          </w:p>
        </w:tc>
        <w:tc>
          <w:tcPr>
            <w:tcW w:w="6107" w:type="dxa"/>
            <w:shd w:val="clear" w:color="auto" w:fill="BFBFBF" w:themeFill="background1" w:themeFillShade="BF"/>
          </w:tcPr>
          <w:p w14:paraId="24235586" w14:textId="77777777" w:rsidR="00025331" w:rsidRDefault="0089377C">
            <w:pPr>
              <w:spacing w:after="0"/>
              <w:jc w:val="both"/>
              <w:rPr>
                <w:b/>
              </w:rPr>
            </w:pPr>
            <w:r>
              <w:rPr>
                <w:b/>
              </w:rPr>
              <w:t>Justification</w:t>
            </w:r>
          </w:p>
        </w:tc>
      </w:tr>
      <w:tr w:rsidR="00025331" w14:paraId="1EA969BB" w14:textId="77777777">
        <w:tc>
          <w:tcPr>
            <w:tcW w:w="1960" w:type="dxa"/>
          </w:tcPr>
          <w:p w14:paraId="3906DD35" w14:textId="77777777" w:rsidR="00025331" w:rsidRDefault="0089377C">
            <w:pPr>
              <w:spacing w:after="0"/>
              <w:jc w:val="both"/>
            </w:pPr>
            <w:r>
              <w:rPr>
                <w:rFonts w:hint="eastAsia"/>
                <w:lang w:eastAsia="zh-CN"/>
              </w:rPr>
              <w:t>v</w:t>
            </w:r>
            <w:r>
              <w:rPr>
                <w:lang w:eastAsia="zh-CN"/>
              </w:rPr>
              <w:t>ivo</w:t>
            </w:r>
          </w:p>
        </w:tc>
        <w:tc>
          <w:tcPr>
            <w:tcW w:w="1283" w:type="dxa"/>
          </w:tcPr>
          <w:p w14:paraId="57610003" w14:textId="77777777" w:rsidR="00025331" w:rsidRDefault="0089377C">
            <w:pPr>
              <w:spacing w:after="0"/>
              <w:jc w:val="both"/>
            </w:pPr>
            <w:r>
              <w:rPr>
                <w:b/>
                <w:lang w:eastAsia="zh-CN"/>
              </w:rPr>
              <w:t xml:space="preserve">approach </w:t>
            </w:r>
            <w:r>
              <w:rPr>
                <w:rFonts w:hint="eastAsia"/>
                <w:b/>
                <w:lang w:eastAsia="zh-CN"/>
              </w:rPr>
              <w:t>(</w:t>
            </w:r>
            <w:r>
              <w:rPr>
                <w:b/>
                <w:lang w:eastAsia="zh-CN"/>
              </w:rPr>
              <w:t>1)</w:t>
            </w:r>
          </w:p>
        </w:tc>
        <w:tc>
          <w:tcPr>
            <w:tcW w:w="6107" w:type="dxa"/>
          </w:tcPr>
          <w:p w14:paraId="3F4A510D" w14:textId="77777777" w:rsidR="00025331" w:rsidRDefault="0089377C">
            <w:pPr>
              <w:spacing w:after="0"/>
              <w:jc w:val="both"/>
              <w:rPr>
                <w:lang w:eastAsia="zh-CN"/>
              </w:rPr>
            </w:pPr>
            <w:r>
              <w:t xml:space="preserve">If we remembered correctly, both approaches had been warmly discussed </w:t>
            </w:r>
            <w:r>
              <w:rPr>
                <w:rFonts w:hint="eastAsia"/>
                <w:lang w:eastAsia="zh-CN"/>
              </w:rPr>
              <w:t>in</w:t>
            </w:r>
            <w:r>
              <w:t xml:space="preserve"> Rel-15 for the NR </w:t>
            </w:r>
            <w:r>
              <w:rPr>
                <w:rFonts w:hint="eastAsia"/>
                <w:lang w:eastAsia="zh-CN"/>
              </w:rPr>
              <w:t>RRC</w:t>
            </w:r>
            <w:r>
              <w:rPr>
                <w:lang w:eastAsia="zh-CN"/>
              </w:rPr>
              <w:t xml:space="preserve"> </w:t>
            </w:r>
            <w:r>
              <w:rPr>
                <w:rFonts w:hint="eastAsia"/>
                <w:lang w:eastAsia="zh-CN"/>
              </w:rPr>
              <w:t>resum</w:t>
            </w:r>
            <w:r>
              <w:rPr>
                <w:lang w:eastAsia="zh-CN"/>
              </w:rPr>
              <w:t>ption</w:t>
            </w:r>
            <w:r>
              <w:t>. To get rid of any security issues, approach (1</w:t>
            </w:r>
            <w:r>
              <w:rPr>
                <w:rFonts w:hint="eastAsia"/>
                <w:lang w:eastAsia="zh-CN"/>
              </w:rPr>
              <w:t>) is</w:t>
            </w:r>
            <w:r>
              <w:rPr>
                <w:lang w:eastAsia="zh-CN"/>
              </w:rPr>
              <w:t xml:space="preserve"> adopted finally. </w:t>
            </w:r>
          </w:p>
          <w:p w14:paraId="21143106" w14:textId="77777777" w:rsidR="00025331" w:rsidRDefault="0089377C">
            <w:pPr>
              <w:spacing w:after="0"/>
              <w:jc w:val="both"/>
            </w:pPr>
            <w:r>
              <w:rPr>
                <w:lang w:eastAsia="zh-CN"/>
              </w:rPr>
              <w:t>For Rel-17 NR SDT, it seems a spontaneous logic that we should simply follow the legacy mechanism (</w:t>
            </w:r>
            <w:proofErr w:type="gramStart"/>
            <w:r>
              <w:rPr>
                <w:lang w:eastAsia="zh-CN"/>
              </w:rPr>
              <w:t>i.e.</w:t>
            </w:r>
            <w:proofErr w:type="gramEnd"/>
            <w:r>
              <w:rPr>
                <w:lang w:eastAsia="zh-CN"/>
              </w:rPr>
              <w:t xml:space="preserve"> </w:t>
            </w:r>
            <w:r>
              <w:t>entering into RRC_IDLE</w:t>
            </w:r>
            <w:r>
              <w:rPr>
                <w:lang w:eastAsia="zh-CN"/>
              </w:rPr>
              <w:t>)</w:t>
            </w:r>
            <w:r>
              <w:t>.</w:t>
            </w:r>
          </w:p>
        </w:tc>
      </w:tr>
      <w:tr w:rsidR="00025331" w14:paraId="49B133FC" w14:textId="77777777">
        <w:trPr>
          <w:trHeight w:val="43"/>
        </w:trPr>
        <w:tc>
          <w:tcPr>
            <w:tcW w:w="1960" w:type="dxa"/>
          </w:tcPr>
          <w:p w14:paraId="6449E766" w14:textId="77777777" w:rsidR="00025331" w:rsidRDefault="0089377C">
            <w:pPr>
              <w:spacing w:after="0"/>
              <w:jc w:val="both"/>
              <w:rPr>
                <w:rFonts w:eastAsiaTheme="minorEastAsia"/>
              </w:rPr>
            </w:pPr>
            <w:r>
              <w:rPr>
                <w:rFonts w:eastAsiaTheme="minorEastAsia" w:hint="eastAsia"/>
              </w:rPr>
              <w:t>Samsung</w:t>
            </w:r>
          </w:p>
        </w:tc>
        <w:tc>
          <w:tcPr>
            <w:tcW w:w="1283" w:type="dxa"/>
          </w:tcPr>
          <w:p w14:paraId="023F244D" w14:textId="77777777" w:rsidR="00025331" w:rsidRDefault="0089377C">
            <w:pPr>
              <w:spacing w:after="0"/>
              <w:jc w:val="both"/>
              <w:rPr>
                <w:rFonts w:eastAsiaTheme="minorEastAsia"/>
              </w:rPr>
            </w:pPr>
            <w:r>
              <w:rPr>
                <w:rFonts w:eastAsiaTheme="minorEastAsia"/>
              </w:rPr>
              <w:t>A</w:t>
            </w:r>
            <w:r>
              <w:rPr>
                <w:rFonts w:eastAsiaTheme="minorEastAsia" w:hint="eastAsia"/>
              </w:rPr>
              <w:t xml:space="preserve">pproach </w:t>
            </w:r>
            <w:r>
              <w:rPr>
                <w:rFonts w:eastAsiaTheme="minorEastAsia"/>
              </w:rPr>
              <w:t>1</w:t>
            </w:r>
          </w:p>
        </w:tc>
        <w:tc>
          <w:tcPr>
            <w:tcW w:w="6107" w:type="dxa"/>
          </w:tcPr>
          <w:p w14:paraId="4B605532" w14:textId="77777777" w:rsidR="00025331" w:rsidRDefault="0089377C">
            <w:pPr>
              <w:spacing w:after="0"/>
              <w:jc w:val="both"/>
              <w:rPr>
                <w:rFonts w:eastAsiaTheme="minorEastAsia"/>
              </w:rPr>
            </w:pPr>
            <w:r>
              <w:rPr>
                <w:rFonts w:eastAsiaTheme="minorEastAsia" w:hint="eastAsia"/>
              </w:rPr>
              <w:t xml:space="preserve">Seems simple and </w:t>
            </w:r>
            <w:r>
              <w:rPr>
                <w:rFonts w:eastAsiaTheme="minorEastAsia"/>
              </w:rPr>
              <w:t>there are no security issues.</w:t>
            </w:r>
          </w:p>
        </w:tc>
      </w:tr>
      <w:tr w:rsidR="00025331" w14:paraId="08FF100B" w14:textId="77777777">
        <w:trPr>
          <w:trHeight w:val="43"/>
        </w:trPr>
        <w:tc>
          <w:tcPr>
            <w:tcW w:w="1960" w:type="dxa"/>
          </w:tcPr>
          <w:p w14:paraId="2E242CB4" w14:textId="77777777" w:rsidR="00025331" w:rsidRDefault="0089377C">
            <w:pPr>
              <w:spacing w:after="0"/>
              <w:jc w:val="both"/>
            </w:pPr>
            <w:r>
              <w:lastRenderedPageBreak/>
              <w:t>Xiaomi</w:t>
            </w:r>
          </w:p>
        </w:tc>
        <w:tc>
          <w:tcPr>
            <w:tcW w:w="1283" w:type="dxa"/>
          </w:tcPr>
          <w:p w14:paraId="3CD3CD48" w14:textId="77777777" w:rsidR="00025331" w:rsidRDefault="0089377C">
            <w:pPr>
              <w:spacing w:after="0"/>
              <w:jc w:val="both"/>
            </w:pPr>
            <w:r>
              <w:rPr>
                <w:lang w:eastAsia="zh-CN"/>
              </w:rPr>
              <w:t>A</w:t>
            </w:r>
            <w:r>
              <w:t>pproach (1)</w:t>
            </w:r>
          </w:p>
        </w:tc>
        <w:tc>
          <w:tcPr>
            <w:tcW w:w="6107" w:type="dxa"/>
          </w:tcPr>
          <w:p w14:paraId="24771F78" w14:textId="77777777" w:rsidR="00025331" w:rsidRDefault="0089377C">
            <w:pPr>
              <w:spacing w:after="0"/>
              <w:jc w:val="both"/>
            </w:pPr>
            <w:r>
              <w:t xml:space="preserve">Approach (1) would be simpler from the specification. </w:t>
            </w:r>
            <w:proofErr w:type="gramStart"/>
            <w:r>
              <w:t>However</w:t>
            </w:r>
            <w:proofErr w:type="gramEnd"/>
            <w:r>
              <w:t xml:space="preserve"> we </w:t>
            </w:r>
            <w:proofErr w:type="spellStart"/>
            <w:r>
              <w:t>woud</w:t>
            </w:r>
            <w:proofErr w:type="spellEnd"/>
            <w:r>
              <w:t xml:space="preserve"> also consider that the UE may need to report the failure information to the network for the SON purpose.</w:t>
            </w:r>
          </w:p>
        </w:tc>
      </w:tr>
      <w:tr w:rsidR="00025331" w14:paraId="626DB0FD" w14:textId="77777777">
        <w:trPr>
          <w:trHeight w:val="43"/>
        </w:trPr>
        <w:tc>
          <w:tcPr>
            <w:tcW w:w="1960" w:type="dxa"/>
          </w:tcPr>
          <w:p w14:paraId="3C173A7B" w14:textId="77777777" w:rsidR="00025331" w:rsidRDefault="0089377C">
            <w:pPr>
              <w:spacing w:after="0"/>
              <w:jc w:val="both"/>
            </w:pPr>
            <w:r>
              <w:t>ZTE</w:t>
            </w:r>
          </w:p>
        </w:tc>
        <w:tc>
          <w:tcPr>
            <w:tcW w:w="1283" w:type="dxa"/>
          </w:tcPr>
          <w:p w14:paraId="622B5B45" w14:textId="77777777" w:rsidR="00025331" w:rsidRDefault="0089377C">
            <w:pPr>
              <w:spacing w:after="0"/>
              <w:jc w:val="both"/>
            </w:pPr>
            <w:r>
              <w:t xml:space="preserve">Approach 1 is acceptable (if there is no majority for approach 2). </w:t>
            </w:r>
          </w:p>
        </w:tc>
        <w:tc>
          <w:tcPr>
            <w:tcW w:w="6107" w:type="dxa"/>
          </w:tcPr>
          <w:p w14:paraId="3459570F" w14:textId="77777777" w:rsidR="00025331" w:rsidRDefault="0089377C">
            <w:pPr>
              <w:spacing w:after="0"/>
              <w:jc w:val="both"/>
            </w:pPr>
            <w:r>
              <w:t>Although we prefer to have an optimised solution for the error handling (</w:t>
            </w:r>
            <w:proofErr w:type="gramStart"/>
            <w:r>
              <w:t>i.e.</w:t>
            </w:r>
            <w:proofErr w:type="gramEnd"/>
            <w:r>
              <w:t xml:space="preserve"> prefer approach 2), we are concerned with the lack of consensus on this and the fact that the time available in this release would make it highly difficult for such optimisations unless we achieve a quick consensus on this. So, we can live with the approach that for Rel-17 UE simply moves to RRC_IDLE. Optimisations can be considered in future releases in this case. </w:t>
            </w:r>
          </w:p>
        </w:tc>
      </w:tr>
      <w:tr w:rsidR="00025331" w14:paraId="1A0940E1" w14:textId="77777777">
        <w:trPr>
          <w:trHeight w:val="43"/>
        </w:trPr>
        <w:tc>
          <w:tcPr>
            <w:tcW w:w="1960" w:type="dxa"/>
          </w:tcPr>
          <w:p w14:paraId="252BD23F" w14:textId="77777777" w:rsidR="00025331" w:rsidRDefault="0089377C">
            <w:pPr>
              <w:spacing w:after="0"/>
              <w:jc w:val="both"/>
            </w:pPr>
            <w:r>
              <w:t>Intel</w:t>
            </w:r>
          </w:p>
        </w:tc>
        <w:tc>
          <w:tcPr>
            <w:tcW w:w="1283" w:type="dxa"/>
          </w:tcPr>
          <w:p w14:paraId="1D2D89CA" w14:textId="77777777" w:rsidR="00025331" w:rsidRDefault="0089377C">
            <w:pPr>
              <w:spacing w:after="0"/>
              <w:jc w:val="both"/>
            </w:pPr>
            <w:r>
              <w:t>See comment</w:t>
            </w:r>
          </w:p>
        </w:tc>
        <w:tc>
          <w:tcPr>
            <w:tcW w:w="6107" w:type="dxa"/>
          </w:tcPr>
          <w:p w14:paraId="770BC81F" w14:textId="77777777" w:rsidR="00025331" w:rsidRDefault="0089377C">
            <w:pPr>
              <w:spacing w:after="0"/>
              <w:jc w:val="both"/>
            </w:pPr>
            <w:r>
              <w:t xml:space="preserve">Our preference is to enable approach (2) for the failure handling scenario, as it keeps UE in INACTIVE and provides better performance in terms of data loss and interruption time.   </w:t>
            </w:r>
            <w:proofErr w:type="gramStart"/>
            <w:r>
              <w:t>However</w:t>
            </w:r>
            <w:proofErr w:type="gramEnd"/>
            <w:r>
              <w:t xml:space="preserve"> we are ok enabling approach (1) as the baseline in case there is no enough time to enable approach (2) in Rel-17.   If CCCH is chosen for non-SDT data handling, we can reuse the solution for this Approach (2) as they require similar solution.   </w:t>
            </w:r>
          </w:p>
        </w:tc>
      </w:tr>
      <w:tr w:rsidR="00025331" w14:paraId="5C3C27CD" w14:textId="77777777">
        <w:trPr>
          <w:trHeight w:val="43"/>
        </w:trPr>
        <w:tc>
          <w:tcPr>
            <w:tcW w:w="1960" w:type="dxa"/>
          </w:tcPr>
          <w:p w14:paraId="700AB5B4" w14:textId="77777777" w:rsidR="00025331" w:rsidRDefault="0089377C">
            <w:pPr>
              <w:spacing w:after="0"/>
              <w:jc w:val="both"/>
            </w:pPr>
            <w:r>
              <w:rPr>
                <w:rFonts w:hint="eastAsia"/>
                <w:lang w:eastAsia="zh-CN"/>
              </w:rPr>
              <w:t>S</w:t>
            </w:r>
            <w:r>
              <w:rPr>
                <w:lang w:eastAsia="zh-CN"/>
              </w:rPr>
              <w:t>harp</w:t>
            </w:r>
          </w:p>
        </w:tc>
        <w:tc>
          <w:tcPr>
            <w:tcW w:w="1283" w:type="dxa"/>
          </w:tcPr>
          <w:p w14:paraId="65E99C8B" w14:textId="77777777" w:rsidR="00025331" w:rsidRDefault="0089377C">
            <w:pPr>
              <w:spacing w:after="0"/>
              <w:jc w:val="both"/>
            </w:pPr>
            <w:r>
              <w:t>approach (1)</w:t>
            </w:r>
          </w:p>
        </w:tc>
        <w:tc>
          <w:tcPr>
            <w:tcW w:w="6107" w:type="dxa"/>
          </w:tcPr>
          <w:p w14:paraId="4E277EE6" w14:textId="77777777" w:rsidR="00025331" w:rsidRDefault="0089377C">
            <w:pPr>
              <w:spacing w:after="0"/>
              <w:jc w:val="both"/>
            </w:pPr>
            <w:r>
              <w:rPr>
                <w:rFonts w:hint="eastAsia"/>
                <w:lang w:eastAsia="zh-CN"/>
              </w:rPr>
              <w:t>L</w:t>
            </w:r>
            <w:r>
              <w:rPr>
                <w:lang w:eastAsia="zh-CN"/>
              </w:rPr>
              <w:t>egacy mechanism is preferred.</w:t>
            </w:r>
          </w:p>
        </w:tc>
      </w:tr>
      <w:tr w:rsidR="00025331" w14:paraId="5D8548F7" w14:textId="77777777">
        <w:trPr>
          <w:trHeight w:val="43"/>
        </w:trPr>
        <w:tc>
          <w:tcPr>
            <w:tcW w:w="1960" w:type="dxa"/>
          </w:tcPr>
          <w:p w14:paraId="0ACFD30B" w14:textId="77777777" w:rsidR="00025331" w:rsidRDefault="0089377C">
            <w:pPr>
              <w:spacing w:after="0"/>
              <w:jc w:val="both"/>
              <w:rPr>
                <w:rFonts w:eastAsia="Malgun Gothic"/>
                <w:lang w:eastAsia="ko-KR"/>
              </w:rPr>
            </w:pPr>
            <w:r>
              <w:rPr>
                <w:rFonts w:eastAsia="Malgun Gothic" w:hint="eastAsia"/>
                <w:lang w:eastAsia="ko-KR"/>
              </w:rPr>
              <w:t>LG</w:t>
            </w:r>
          </w:p>
        </w:tc>
        <w:tc>
          <w:tcPr>
            <w:tcW w:w="1283" w:type="dxa"/>
          </w:tcPr>
          <w:p w14:paraId="61E0123A" w14:textId="77777777" w:rsidR="00025331" w:rsidRDefault="0089377C">
            <w:pPr>
              <w:spacing w:after="0"/>
              <w:jc w:val="both"/>
              <w:rPr>
                <w:rFonts w:eastAsia="Malgun Gothic"/>
                <w:lang w:eastAsia="ko-KR"/>
              </w:rPr>
            </w:pPr>
            <w:r>
              <w:rPr>
                <w:rFonts w:eastAsia="Malgun Gothic" w:hint="eastAsia"/>
                <w:lang w:eastAsia="ko-KR"/>
              </w:rPr>
              <w:t>Both</w:t>
            </w:r>
          </w:p>
        </w:tc>
        <w:tc>
          <w:tcPr>
            <w:tcW w:w="6107" w:type="dxa"/>
          </w:tcPr>
          <w:p w14:paraId="6C2834FA" w14:textId="77777777" w:rsidR="00025331" w:rsidRDefault="0089377C">
            <w:pPr>
              <w:spacing w:after="0"/>
              <w:jc w:val="both"/>
              <w:rPr>
                <w:rFonts w:eastAsia="Malgun Gothic"/>
                <w:lang w:eastAsia="ko-KR"/>
              </w:rPr>
            </w:pPr>
            <w:r>
              <w:rPr>
                <w:rFonts w:eastAsia="Malgun Gothic" w:hint="eastAsia"/>
                <w:lang w:eastAsia="ko-KR"/>
              </w:rPr>
              <w:t>We are ok with both solutions.</w:t>
            </w:r>
          </w:p>
        </w:tc>
      </w:tr>
      <w:tr w:rsidR="00527E45" w14:paraId="5EC0E926" w14:textId="77777777">
        <w:trPr>
          <w:trHeight w:val="43"/>
        </w:trPr>
        <w:tc>
          <w:tcPr>
            <w:tcW w:w="1960" w:type="dxa"/>
          </w:tcPr>
          <w:p w14:paraId="5D4D062B" w14:textId="77777777" w:rsidR="00527E45" w:rsidRDefault="00527E45" w:rsidP="00C52BD7">
            <w:pPr>
              <w:spacing w:after="0"/>
              <w:jc w:val="both"/>
              <w:rPr>
                <w:lang w:eastAsia="zh-CN"/>
              </w:rPr>
            </w:pPr>
            <w:r>
              <w:rPr>
                <w:rFonts w:hint="eastAsia"/>
                <w:lang w:eastAsia="zh-CN"/>
              </w:rPr>
              <w:t>CATT</w:t>
            </w:r>
          </w:p>
        </w:tc>
        <w:tc>
          <w:tcPr>
            <w:tcW w:w="1283" w:type="dxa"/>
          </w:tcPr>
          <w:p w14:paraId="6EF282AC" w14:textId="77777777" w:rsidR="00527E45" w:rsidRDefault="00527E45" w:rsidP="00C52BD7">
            <w:pPr>
              <w:spacing w:after="0"/>
              <w:jc w:val="both"/>
            </w:pPr>
            <w:r>
              <w:rPr>
                <w:rFonts w:eastAsiaTheme="minorEastAsia"/>
              </w:rPr>
              <w:t>A</w:t>
            </w:r>
            <w:r>
              <w:rPr>
                <w:rFonts w:eastAsiaTheme="minorEastAsia" w:hint="eastAsia"/>
              </w:rPr>
              <w:t xml:space="preserve">pproach </w:t>
            </w:r>
            <w:r>
              <w:rPr>
                <w:rFonts w:eastAsiaTheme="minorEastAsia"/>
              </w:rPr>
              <w:t>1</w:t>
            </w:r>
          </w:p>
        </w:tc>
        <w:tc>
          <w:tcPr>
            <w:tcW w:w="6107" w:type="dxa"/>
          </w:tcPr>
          <w:p w14:paraId="688C05A1" w14:textId="77777777" w:rsidR="00527E45" w:rsidRDefault="00527E45" w:rsidP="00C52BD7">
            <w:pPr>
              <w:spacing w:after="0"/>
              <w:jc w:val="both"/>
              <w:rPr>
                <w:lang w:eastAsia="zh-CN"/>
              </w:rPr>
            </w:pPr>
            <w:r>
              <w:rPr>
                <w:rFonts w:hint="eastAsia"/>
                <w:lang w:eastAsia="zh-CN"/>
              </w:rPr>
              <w:t>Prefer approach 1 as Approach 2 has security issues and is complex. High layer recovery mechanism is sufficient.</w:t>
            </w:r>
          </w:p>
        </w:tc>
      </w:tr>
      <w:tr w:rsidR="00BA17BA" w14:paraId="5017EF23" w14:textId="77777777">
        <w:trPr>
          <w:trHeight w:val="43"/>
        </w:trPr>
        <w:tc>
          <w:tcPr>
            <w:tcW w:w="1960" w:type="dxa"/>
          </w:tcPr>
          <w:p w14:paraId="29BD33B8" w14:textId="77777777" w:rsidR="00BA17BA" w:rsidRPr="00096E32" w:rsidRDefault="00BA17BA" w:rsidP="00BA17BA">
            <w:pPr>
              <w:spacing w:after="0"/>
              <w:jc w:val="both"/>
              <w:rPr>
                <w:rFonts w:eastAsia="PMingLiU"/>
                <w:lang w:eastAsia="zh-TW"/>
              </w:rPr>
            </w:pPr>
            <w:proofErr w:type="spellStart"/>
            <w:r>
              <w:rPr>
                <w:rFonts w:eastAsia="PMingLiU" w:hint="eastAsia"/>
                <w:lang w:eastAsia="zh-TW"/>
              </w:rPr>
              <w:t>ASUSTeK</w:t>
            </w:r>
            <w:proofErr w:type="spellEnd"/>
          </w:p>
        </w:tc>
        <w:tc>
          <w:tcPr>
            <w:tcW w:w="1283" w:type="dxa"/>
          </w:tcPr>
          <w:p w14:paraId="5A75D64F" w14:textId="77777777" w:rsidR="00BA17BA" w:rsidRPr="00096E32" w:rsidRDefault="00BA17BA" w:rsidP="00BA17BA">
            <w:pPr>
              <w:spacing w:after="0"/>
              <w:jc w:val="both"/>
              <w:rPr>
                <w:rFonts w:eastAsia="PMingLiU"/>
                <w:lang w:eastAsia="zh-TW"/>
              </w:rPr>
            </w:pPr>
            <w:r>
              <w:rPr>
                <w:rFonts w:eastAsia="PMingLiU" w:hint="eastAsia"/>
                <w:lang w:eastAsia="zh-TW"/>
              </w:rPr>
              <w:t>Approach 1</w:t>
            </w:r>
          </w:p>
        </w:tc>
        <w:tc>
          <w:tcPr>
            <w:tcW w:w="6107" w:type="dxa"/>
          </w:tcPr>
          <w:p w14:paraId="75AB84F0" w14:textId="77777777" w:rsidR="00BA17BA" w:rsidRPr="00096E32" w:rsidRDefault="00BA17BA" w:rsidP="00BA17BA">
            <w:pPr>
              <w:spacing w:after="0"/>
              <w:jc w:val="both"/>
              <w:rPr>
                <w:rFonts w:eastAsia="PMingLiU"/>
                <w:lang w:eastAsia="zh-TW"/>
              </w:rPr>
            </w:pPr>
            <w:r>
              <w:rPr>
                <w:rFonts w:eastAsia="PMingLiU" w:hint="eastAsia"/>
                <w:lang w:eastAsia="zh-TW"/>
              </w:rPr>
              <w:t>Approach 1 is simple and should be the baseline.</w:t>
            </w:r>
          </w:p>
        </w:tc>
      </w:tr>
      <w:tr w:rsidR="00C52BD7" w14:paraId="70C71810" w14:textId="77777777">
        <w:trPr>
          <w:trHeight w:val="43"/>
        </w:trPr>
        <w:tc>
          <w:tcPr>
            <w:tcW w:w="1960" w:type="dxa"/>
          </w:tcPr>
          <w:p w14:paraId="413DE69C" w14:textId="77777777" w:rsidR="00C52BD7" w:rsidRDefault="00C52BD7" w:rsidP="00BA17BA">
            <w:pPr>
              <w:spacing w:after="0"/>
              <w:jc w:val="both"/>
              <w:rPr>
                <w:lang w:eastAsia="zh-CN"/>
              </w:rPr>
            </w:pPr>
            <w:r>
              <w:rPr>
                <w:rFonts w:hint="eastAsia"/>
                <w:lang w:eastAsia="zh-CN"/>
              </w:rPr>
              <w:t>O</w:t>
            </w:r>
            <w:r>
              <w:rPr>
                <w:lang w:eastAsia="zh-CN"/>
              </w:rPr>
              <w:t>PPO</w:t>
            </w:r>
          </w:p>
        </w:tc>
        <w:tc>
          <w:tcPr>
            <w:tcW w:w="1283" w:type="dxa"/>
          </w:tcPr>
          <w:p w14:paraId="7EC4C0CA" w14:textId="77777777" w:rsidR="00C52BD7" w:rsidRDefault="00C52BD7" w:rsidP="00BA17BA">
            <w:pPr>
              <w:spacing w:after="0"/>
              <w:jc w:val="both"/>
              <w:rPr>
                <w:lang w:eastAsia="zh-CN"/>
              </w:rPr>
            </w:pPr>
            <w:r>
              <w:rPr>
                <w:rFonts w:hint="eastAsia"/>
                <w:lang w:eastAsia="zh-CN"/>
              </w:rPr>
              <w:t>A</w:t>
            </w:r>
            <w:r>
              <w:rPr>
                <w:lang w:eastAsia="zh-CN"/>
              </w:rPr>
              <w:t>pproach 1</w:t>
            </w:r>
          </w:p>
        </w:tc>
        <w:tc>
          <w:tcPr>
            <w:tcW w:w="6107" w:type="dxa"/>
          </w:tcPr>
          <w:p w14:paraId="5D250895" w14:textId="77777777" w:rsidR="00C52BD7" w:rsidRDefault="00C52BD7" w:rsidP="00BA17BA">
            <w:pPr>
              <w:spacing w:after="0"/>
              <w:jc w:val="both"/>
              <w:rPr>
                <w:lang w:eastAsia="zh-TW"/>
              </w:rPr>
            </w:pPr>
          </w:p>
        </w:tc>
      </w:tr>
      <w:tr w:rsidR="00E83718" w14:paraId="5BC3DCBB" w14:textId="77777777">
        <w:trPr>
          <w:trHeight w:val="43"/>
        </w:trPr>
        <w:tc>
          <w:tcPr>
            <w:tcW w:w="1960" w:type="dxa"/>
          </w:tcPr>
          <w:p w14:paraId="545ECE0F" w14:textId="3230EDA6" w:rsidR="00E83718" w:rsidRDefault="00E83718" w:rsidP="00BA17BA">
            <w:pPr>
              <w:spacing w:after="0"/>
              <w:jc w:val="both"/>
              <w:rPr>
                <w:lang w:eastAsia="zh-CN"/>
              </w:rPr>
            </w:pPr>
            <w:r>
              <w:rPr>
                <w:lang w:eastAsia="zh-CN"/>
              </w:rPr>
              <w:t>Ericsson</w:t>
            </w:r>
          </w:p>
        </w:tc>
        <w:tc>
          <w:tcPr>
            <w:tcW w:w="1283" w:type="dxa"/>
          </w:tcPr>
          <w:p w14:paraId="5413FC7A" w14:textId="2B4B767A" w:rsidR="00E83718" w:rsidRDefault="00E83718" w:rsidP="00BA17BA">
            <w:pPr>
              <w:spacing w:after="0"/>
              <w:jc w:val="both"/>
              <w:rPr>
                <w:lang w:eastAsia="zh-CN"/>
              </w:rPr>
            </w:pPr>
            <w:r>
              <w:rPr>
                <w:lang w:eastAsia="zh-CN"/>
              </w:rPr>
              <w:t>Approach 1</w:t>
            </w:r>
          </w:p>
        </w:tc>
        <w:tc>
          <w:tcPr>
            <w:tcW w:w="6107" w:type="dxa"/>
          </w:tcPr>
          <w:p w14:paraId="1DC9A4CC" w14:textId="2C1108C5" w:rsidR="00E83718" w:rsidRDefault="00E83718" w:rsidP="00BA17BA">
            <w:pPr>
              <w:spacing w:after="0"/>
              <w:jc w:val="both"/>
              <w:rPr>
                <w:lang w:eastAsia="zh-TW"/>
              </w:rPr>
            </w:pPr>
            <w:r>
              <w:rPr>
                <w:lang w:eastAsia="zh-TW"/>
              </w:rPr>
              <w:t>Good baseline. We are open to enhancements in future</w:t>
            </w:r>
            <w:r w:rsidR="00044304">
              <w:rPr>
                <w:lang w:eastAsia="zh-TW"/>
              </w:rPr>
              <w:t xml:space="preserve"> releases.</w:t>
            </w:r>
          </w:p>
        </w:tc>
      </w:tr>
      <w:tr w:rsidR="00682B92" w14:paraId="15498C44" w14:textId="77777777">
        <w:trPr>
          <w:trHeight w:val="43"/>
        </w:trPr>
        <w:tc>
          <w:tcPr>
            <w:tcW w:w="1960" w:type="dxa"/>
          </w:tcPr>
          <w:p w14:paraId="10A458E6" w14:textId="24EDA6BC" w:rsidR="00682B92" w:rsidRDefault="00682B92" w:rsidP="00682B92">
            <w:pPr>
              <w:spacing w:after="0"/>
              <w:jc w:val="both"/>
              <w:rPr>
                <w:lang w:eastAsia="zh-CN"/>
              </w:rPr>
            </w:pPr>
            <w:r>
              <w:rPr>
                <w:rFonts w:hint="eastAsia"/>
                <w:lang w:eastAsia="zh-CN"/>
              </w:rPr>
              <w:t>N</w:t>
            </w:r>
            <w:r>
              <w:rPr>
                <w:lang w:eastAsia="zh-CN"/>
              </w:rPr>
              <w:t>EC</w:t>
            </w:r>
          </w:p>
        </w:tc>
        <w:tc>
          <w:tcPr>
            <w:tcW w:w="1283" w:type="dxa"/>
          </w:tcPr>
          <w:p w14:paraId="0BF322F6" w14:textId="2BF95749" w:rsidR="00682B92" w:rsidRDefault="00682B92" w:rsidP="00682B92">
            <w:pPr>
              <w:spacing w:after="0"/>
              <w:jc w:val="both"/>
              <w:rPr>
                <w:lang w:eastAsia="zh-CN"/>
              </w:rPr>
            </w:pPr>
            <w:r>
              <w:rPr>
                <w:rFonts w:eastAsia="Malgun Gothic" w:hint="eastAsia"/>
                <w:lang w:eastAsia="ko-KR"/>
              </w:rPr>
              <w:t>Both</w:t>
            </w:r>
          </w:p>
        </w:tc>
        <w:tc>
          <w:tcPr>
            <w:tcW w:w="6107" w:type="dxa"/>
          </w:tcPr>
          <w:p w14:paraId="0990DBB6" w14:textId="17964F08" w:rsidR="00682B92" w:rsidRDefault="00682B92" w:rsidP="00682B92">
            <w:pPr>
              <w:spacing w:after="0"/>
              <w:jc w:val="both"/>
              <w:rPr>
                <w:lang w:eastAsia="zh-TW"/>
              </w:rPr>
            </w:pPr>
            <w:r>
              <w:rPr>
                <w:rFonts w:eastAsia="Malgun Gothic" w:hint="eastAsia"/>
                <w:lang w:eastAsia="ko-KR"/>
              </w:rPr>
              <w:t>We are ok with both solutions.</w:t>
            </w:r>
          </w:p>
        </w:tc>
      </w:tr>
      <w:tr w:rsidR="00E649B3" w14:paraId="666381AB" w14:textId="77777777">
        <w:trPr>
          <w:trHeight w:val="43"/>
        </w:trPr>
        <w:tc>
          <w:tcPr>
            <w:tcW w:w="1960" w:type="dxa"/>
          </w:tcPr>
          <w:p w14:paraId="03906C8A" w14:textId="1C56D7E6" w:rsidR="00E649B3" w:rsidRDefault="00E649B3" w:rsidP="00682B92">
            <w:pPr>
              <w:spacing w:after="0"/>
              <w:jc w:val="both"/>
              <w:rPr>
                <w:lang w:eastAsia="zh-CN"/>
              </w:rPr>
            </w:pPr>
            <w:r>
              <w:rPr>
                <w:lang w:eastAsia="zh-CN"/>
              </w:rPr>
              <w:t>Qualcomm</w:t>
            </w:r>
          </w:p>
        </w:tc>
        <w:tc>
          <w:tcPr>
            <w:tcW w:w="1283" w:type="dxa"/>
          </w:tcPr>
          <w:p w14:paraId="56A09CB5" w14:textId="3855EADA" w:rsidR="00E649B3" w:rsidRDefault="00E649B3" w:rsidP="00682B92">
            <w:pPr>
              <w:spacing w:after="0"/>
              <w:jc w:val="both"/>
              <w:rPr>
                <w:rFonts w:eastAsia="Malgun Gothic"/>
                <w:lang w:eastAsia="ko-KR"/>
              </w:rPr>
            </w:pPr>
            <w:r>
              <w:rPr>
                <w:rFonts w:eastAsia="Malgun Gothic"/>
                <w:lang w:eastAsia="ko-KR"/>
              </w:rPr>
              <w:t>Approach 1</w:t>
            </w:r>
          </w:p>
        </w:tc>
        <w:tc>
          <w:tcPr>
            <w:tcW w:w="6107" w:type="dxa"/>
          </w:tcPr>
          <w:p w14:paraId="6AA8BCE5" w14:textId="77777777" w:rsidR="00E649B3" w:rsidRDefault="00E649B3" w:rsidP="00682B92">
            <w:pPr>
              <w:spacing w:after="0"/>
              <w:jc w:val="both"/>
              <w:rPr>
                <w:rFonts w:eastAsia="Malgun Gothic"/>
                <w:lang w:eastAsia="ko-KR"/>
              </w:rPr>
            </w:pPr>
          </w:p>
        </w:tc>
      </w:tr>
      <w:tr w:rsidR="00904CC5" w14:paraId="69A08F8E" w14:textId="77777777">
        <w:trPr>
          <w:trHeight w:val="43"/>
        </w:trPr>
        <w:tc>
          <w:tcPr>
            <w:tcW w:w="1960" w:type="dxa"/>
          </w:tcPr>
          <w:p w14:paraId="4CC2EC6E" w14:textId="5315C136" w:rsidR="00904CC5" w:rsidRDefault="00904CC5" w:rsidP="00904CC5">
            <w:pPr>
              <w:spacing w:after="0"/>
              <w:jc w:val="both"/>
              <w:rPr>
                <w:lang w:eastAsia="zh-CN"/>
              </w:rPr>
            </w:pPr>
            <w:r>
              <w:rPr>
                <w:lang w:eastAsia="zh-CN"/>
              </w:rPr>
              <w:t>FGI-APT</w:t>
            </w:r>
          </w:p>
        </w:tc>
        <w:tc>
          <w:tcPr>
            <w:tcW w:w="1283" w:type="dxa"/>
          </w:tcPr>
          <w:p w14:paraId="6CF523DB" w14:textId="04A20817" w:rsidR="00904CC5" w:rsidRDefault="00904CC5" w:rsidP="00904CC5">
            <w:pPr>
              <w:spacing w:after="0"/>
              <w:jc w:val="both"/>
              <w:rPr>
                <w:rFonts w:eastAsia="Malgun Gothic"/>
                <w:lang w:eastAsia="ko-KR"/>
              </w:rPr>
            </w:pPr>
            <w:r>
              <w:rPr>
                <w:lang w:eastAsia="zh-CN"/>
              </w:rPr>
              <w:t>See comment</w:t>
            </w:r>
          </w:p>
        </w:tc>
        <w:tc>
          <w:tcPr>
            <w:tcW w:w="6107" w:type="dxa"/>
          </w:tcPr>
          <w:p w14:paraId="136D77FB" w14:textId="571D1B2B" w:rsidR="00904CC5" w:rsidRDefault="00904CC5" w:rsidP="00904CC5">
            <w:pPr>
              <w:spacing w:after="0"/>
              <w:jc w:val="both"/>
              <w:rPr>
                <w:rFonts w:eastAsia="Malgun Gothic"/>
                <w:lang w:eastAsia="ko-KR"/>
              </w:rPr>
            </w:pPr>
            <w:r>
              <w:rPr>
                <w:lang w:eastAsia="zh-TW"/>
              </w:rPr>
              <w:t xml:space="preserve">We are more in </w:t>
            </w:r>
            <w:proofErr w:type="spellStart"/>
            <w:r>
              <w:rPr>
                <w:lang w:eastAsia="zh-TW"/>
              </w:rPr>
              <w:t>favor</w:t>
            </w:r>
            <w:proofErr w:type="spellEnd"/>
            <w:r>
              <w:rPr>
                <w:lang w:eastAsia="zh-TW"/>
              </w:rPr>
              <w:t xml:space="preserve"> of Approach 2 but think Approach 1 is acceptable if the majority view is Approach 1, by considering the time available in this release. </w:t>
            </w:r>
          </w:p>
        </w:tc>
      </w:tr>
    </w:tbl>
    <w:p w14:paraId="20F31926" w14:textId="77777777" w:rsidR="00025331" w:rsidRDefault="00025331">
      <w:pPr>
        <w:spacing w:before="240" w:after="120"/>
        <w:jc w:val="both"/>
        <w:rPr>
          <w:rFonts w:ascii="Times New Roman" w:hAnsi="Times New Roman" w:cs="Times New Roman"/>
          <w:sz w:val="20"/>
          <w:szCs w:val="20"/>
          <w:lang w:eastAsia="ja-JP"/>
        </w:rPr>
      </w:pPr>
    </w:p>
    <w:p w14:paraId="291879AF" w14:textId="77777777" w:rsidR="00025331" w:rsidRDefault="0089377C">
      <w:pPr>
        <w:pStyle w:val="Heading2"/>
        <w:jc w:val="both"/>
        <w:rPr>
          <w:lang w:val="en-US"/>
        </w:rPr>
      </w:pPr>
      <w:r>
        <w:rPr>
          <w:lang w:val="en-US"/>
        </w:rPr>
        <w:t>“Editorial” inputs to the drafted proposals from 2</w:t>
      </w:r>
      <w:r>
        <w:rPr>
          <w:vertAlign w:val="superscript"/>
          <w:lang w:val="en-US"/>
        </w:rPr>
        <w:t>nd</w:t>
      </w:r>
      <w:r>
        <w:rPr>
          <w:lang w:val="en-US"/>
        </w:rPr>
        <w:t xml:space="preserve"> phase</w:t>
      </w:r>
    </w:p>
    <w:p w14:paraId="2B00EEDD" w14:textId="77777777" w:rsidR="00025331" w:rsidRDefault="0089377C">
      <w:pPr>
        <w:pStyle w:val="Heading3"/>
        <w:jc w:val="both"/>
        <w:rPr>
          <w:lang w:val="en-US"/>
        </w:rPr>
      </w:pPr>
      <w:r>
        <w:rPr>
          <w:lang w:val="en-US"/>
        </w:rPr>
        <w:fldChar w:fldCharType="begin"/>
      </w:r>
      <w:r>
        <w:rPr>
          <w:lang w:val="en-US"/>
        </w:rPr>
        <w:instrText xml:space="preserve"> REF _Ref78326950 \r \h  \* MERGEFORMAT </w:instrText>
      </w:r>
      <w:r>
        <w:rPr>
          <w:lang w:val="en-US"/>
        </w:rPr>
      </w:r>
      <w:r>
        <w:rPr>
          <w:noProof w:val="0"/>
          <w:lang w:val="en-US"/>
        </w:rPr>
        <w:fldChar w:fldCharType="separate"/>
      </w:r>
      <w:r>
        <w:rPr>
          <w:lang w:val="en-US"/>
        </w:rPr>
        <w:t>Q.C)</w:t>
      </w:r>
      <w:r>
        <w:rPr>
          <w:lang w:val="en-US"/>
        </w:rPr>
        <w:fldChar w:fldCharType="end"/>
      </w:r>
      <w:r>
        <w:rPr>
          <w:lang w:val="en-US"/>
        </w:rPr>
        <w:t xml:space="preserve"> for 3</w:t>
      </w:r>
      <w:r>
        <w:rPr>
          <w:vertAlign w:val="superscript"/>
          <w:lang w:val="en-US"/>
        </w:rPr>
        <w:t>rd</w:t>
      </w:r>
      <w:r>
        <w:rPr>
          <w:lang w:val="en-US"/>
        </w:rPr>
        <w:t xml:space="preserve"> Phase</w:t>
      </w:r>
    </w:p>
    <w:p w14:paraId="5DD86847" w14:textId="77777777" w:rsidR="00025331" w:rsidRDefault="0089377C">
      <w:pPr>
        <w:pStyle w:val="ListParagraph"/>
        <w:numPr>
          <w:ilvl w:val="0"/>
          <w:numId w:val="62"/>
        </w:numPr>
        <w:spacing w:after="120"/>
        <w:contextualSpacing w:val="0"/>
        <w:jc w:val="both"/>
        <w:rPr>
          <w:i/>
          <w:sz w:val="24"/>
          <w:szCs w:val="24"/>
        </w:rPr>
      </w:pPr>
      <w:bookmarkStart w:id="305" w:name="_Ref78326950"/>
      <w:r>
        <w:rPr>
          <w:rStyle w:val="CommentReference"/>
          <w:sz w:val="20"/>
          <w:szCs w:val="20"/>
        </w:rPr>
        <w:t>Please indicate if you have any</w:t>
      </w:r>
      <w:bookmarkEnd w:id="305"/>
      <w:r>
        <w:rPr>
          <w:rStyle w:val="CommentReference"/>
          <w:sz w:val="20"/>
          <w:szCs w:val="20"/>
        </w:rPr>
        <w:t xml:space="preserve"> suggested update on the wording/editorial of the drafted proposals from the 2</w:t>
      </w:r>
      <w:r>
        <w:rPr>
          <w:rStyle w:val="CommentReference"/>
          <w:sz w:val="20"/>
          <w:szCs w:val="20"/>
          <w:vertAlign w:val="superscript"/>
        </w:rPr>
        <w:t>nd</w:t>
      </w:r>
      <w:r>
        <w:rPr>
          <w:rStyle w:val="CommentReference"/>
          <w:sz w:val="20"/>
          <w:szCs w:val="20"/>
        </w:rPr>
        <w:t xml:space="preserve"> phase. If so, please add different rows for each proposal that you provide inputs to and provide actual new wording with its justification/motivation to help with the report process. </w:t>
      </w:r>
      <w:r>
        <w:rPr>
          <w:rStyle w:val="CommentReference"/>
          <w:i/>
          <w:sz w:val="20"/>
          <w:szCs w:val="20"/>
        </w:rPr>
        <w:t xml:space="preserve">Note: Companies are </w:t>
      </w:r>
      <w:r>
        <w:rPr>
          <w:rStyle w:val="CommentReference"/>
          <w:b/>
          <w:i/>
          <w:sz w:val="20"/>
          <w:szCs w:val="20"/>
          <w:u w:val="single"/>
        </w:rPr>
        <w:t>not</w:t>
      </w:r>
      <w:r>
        <w:rPr>
          <w:rStyle w:val="CommentReference"/>
          <w:i/>
          <w:sz w:val="20"/>
          <w:szCs w:val="20"/>
        </w:rPr>
        <w:t xml:space="preserve"> invited to re-open discussions already addressed/explained in 2</w:t>
      </w:r>
      <w:r>
        <w:rPr>
          <w:rStyle w:val="CommentReference"/>
          <w:i/>
          <w:sz w:val="20"/>
          <w:szCs w:val="20"/>
          <w:vertAlign w:val="superscript"/>
        </w:rPr>
        <w:t>nd</w:t>
      </w:r>
      <w:r>
        <w:rPr>
          <w:rStyle w:val="CommentReference"/>
          <w:i/>
          <w:sz w:val="20"/>
          <w:szCs w:val="20"/>
        </w:rPr>
        <w:t xml:space="preserve"> phase.</w:t>
      </w:r>
    </w:p>
    <w:tbl>
      <w:tblPr>
        <w:tblStyle w:val="TableGrid"/>
        <w:tblW w:w="0" w:type="auto"/>
        <w:tblLook w:val="04A0" w:firstRow="1" w:lastRow="0" w:firstColumn="1" w:lastColumn="0" w:noHBand="0" w:noVBand="1"/>
      </w:tblPr>
      <w:tblGrid>
        <w:gridCol w:w="1975"/>
        <w:gridCol w:w="1170"/>
        <w:gridCol w:w="6205"/>
      </w:tblGrid>
      <w:tr w:rsidR="00025331" w14:paraId="21537831" w14:textId="77777777">
        <w:tc>
          <w:tcPr>
            <w:tcW w:w="1975" w:type="dxa"/>
            <w:shd w:val="clear" w:color="auto" w:fill="BFBFBF" w:themeFill="background1" w:themeFillShade="BF"/>
          </w:tcPr>
          <w:p w14:paraId="52255D62" w14:textId="77777777" w:rsidR="00025331" w:rsidRDefault="0089377C">
            <w:pPr>
              <w:spacing w:after="0"/>
              <w:jc w:val="both"/>
              <w:rPr>
                <w:b/>
              </w:rPr>
            </w:pPr>
            <w:r>
              <w:rPr>
                <w:b/>
              </w:rPr>
              <w:t>Company’s name</w:t>
            </w:r>
          </w:p>
        </w:tc>
        <w:tc>
          <w:tcPr>
            <w:tcW w:w="1170" w:type="dxa"/>
            <w:shd w:val="clear" w:color="auto" w:fill="BFBFBF" w:themeFill="background1" w:themeFillShade="BF"/>
          </w:tcPr>
          <w:p w14:paraId="7E7C6086" w14:textId="77777777" w:rsidR="00025331" w:rsidRDefault="0089377C">
            <w:pPr>
              <w:spacing w:after="0"/>
              <w:jc w:val="both"/>
              <w:rPr>
                <w:b/>
              </w:rPr>
            </w:pPr>
            <w:r>
              <w:rPr>
                <w:b/>
              </w:rPr>
              <w:t>Proposal #</w:t>
            </w:r>
          </w:p>
        </w:tc>
        <w:tc>
          <w:tcPr>
            <w:tcW w:w="6205" w:type="dxa"/>
            <w:shd w:val="clear" w:color="auto" w:fill="BFBFBF" w:themeFill="background1" w:themeFillShade="BF"/>
          </w:tcPr>
          <w:p w14:paraId="048FF26A" w14:textId="77777777" w:rsidR="00025331" w:rsidRDefault="0089377C">
            <w:pPr>
              <w:spacing w:after="0"/>
              <w:jc w:val="both"/>
              <w:rPr>
                <w:b/>
                <w:bCs/>
              </w:rPr>
            </w:pPr>
            <w:r>
              <w:rPr>
                <w:b/>
              </w:rPr>
              <w:t>Justification</w:t>
            </w:r>
          </w:p>
        </w:tc>
      </w:tr>
      <w:tr w:rsidR="00025331" w14:paraId="19635309" w14:textId="77777777">
        <w:tc>
          <w:tcPr>
            <w:tcW w:w="1975" w:type="dxa"/>
          </w:tcPr>
          <w:p w14:paraId="1A36C5AC" w14:textId="77777777" w:rsidR="00025331" w:rsidRDefault="0089377C">
            <w:pPr>
              <w:spacing w:after="0"/>
              <w:jc w:val="both"/>
            </w:pPr>
            <w:r>
              <w:rPr>
                <w:rFonts w:hint="eastAsia"/>
                <w:lang w:eastAsia="zh-CN"/>
              </w:rPr>
              <w:t>v</w:t>
            </w:r>
            <w:r>
              <w:rPr>
                <w:lang w:eastAsia="zh-CN"/>
              </w:rPr>
              <w:t>ivo</w:t>
            </w:r>
          </w:p>
        </w:tc>
        <w:tc>
          <w:tcPr>
            <w:tcW w:w="1170" w:type="dxa"/>
          </w:tcPr>
          <w:p w14:paraId="424A111B" w14:textId="77777777" w:rsidR="00025331" w:rsidRDefault="0089377C">
            <w:pPr>
              <w:spacing w:after="0"/>
              <w:jc w:val="both"/>
            </w:pPr>
            <w:r>
              <w:rPr>
                <w:rFonts w:hint="eastAsia"/>
                <w:lang w:eastAsia="zh-CN"/>
              </w:rPr>
              <w:t>P</w:t>
            </w:r>
            <w:r>
              <w:rPr>
                <w:lang w:eastAsia="zh-CN"/>
              </w:rPr>
              <w:t>roposal 1</w:t>
            </w:r>
          </w:p>
        </w:tc>
        <w:tc>
          <w:tcPr>
            <w:tcW w:w="6205" w:type="dxa"/>
          </w:tcPr>
          <w:p w14:paraId="2E7F0670" w14:textId="77777777" w:rsidR="00025331" w:rsidRDefault="0089377C">
            <w:pPr>
              <w:spacing w:after="0"/>
              <w:jc w:val="both"/>
              <w:rPr>
                <w:lang w:eastAsia="zh-CN"/>
              </w:rPr>
            </w:pPr>
            <w:r>
              <w:rPr>
                <w:lang w:eastAsia="zh-CN"/>
              </w:rPr>
              <w:t>The outcome of adopting this approach can be omitted. Besides, to make it clearer and simpler, we propose:</w:t>
            </w:r>
          </w:p>
          <w:p w14:paraId="5A26B10E" w14:textId="77777777" w:rsidR="00025331" w:rsidRDefault="0089377C">
            <w:pPr>
              <w:spacing w:after="0"/>
              <w:jc w:val="both"/>
            </w:pPr>
            <w:r>
              <w:rPr>
                <w:b/>
                <w:noProof/>
                <w:color w:val="00B050"/>
              </w:rPr>
              <w:t>[To agree]</w:t>
            </w:r>
            <w:r>
              <w:rPr>
                <w:b/>
                <w:noProof/>
              </w:rPr>
              <w:t xml:space="preserve"> [14/</w:t>
            </w:r>
            <w:r>
              <w:rPr>
                <w:b/>
                <w:bCs/>
                <w:noProof/>
              </w:rPr>
              <w:t>16</w:t>
            </w:r>
            <w:r>
              <w:rPr>
                <w:b/>
                <w:noProof/>
              </w:rPr>
              <w:t>]</w:t>
            </w:r>
            <w:r>
              <w:rPr>
                <w:noProof/>
              </w:rPr>
              <w:t xml:space="preserve"> No new solution is defined to address the scenario where the anchor relocation is required in the middle of an SDT s No new solution is defined </w:t>
            </w:r>
            <w:ins w:id="306" w:author="vivo (Stephen)" w:date="2021-07-31T19:56:00Z">
              <w:r>
                <w:rPr>
                  <w:noProof/>
                </w:rPr>
                <w:t xml:space="preserve">for data redundancy and </w:t>
              </w:r>
            </w:ins>
            <w:ins w:id="307" w:author="vivo (Stephen)" w:date="2021-07-31T19:57:00Z">
              <w:r>
                <w:rPr>
                  <w:noProof/>
                </w:rPr>
                <w:t>out-of-order delivery</w:t>
              </w:r>
            </w:ins>
            <w:ins w:id="308" w:author="vivo (Stephen)" w:date="2021-07-31T19:56:00Z">
              <w:r>
                <w:rPr>
                  <w:noProof/>
                </w:rPr>
                <w:t xml:space="preserve"> </w:t>
              </w:r>
            </w:ins>
            <w:del w:id="309" w:author="vivo (Stephen)" w:date="2021-07-31T19:57:00Z">
              <w:r>
                <w:rPr>
                  <w:noProof/>
                </w:rPr>
                <w:delText>to address</w:delText>
              </w:r>
            </w:del>
            <w:ins w:id="310" w:author="vivo (Stephen)" w:date="2021-07-31T19:57:00Z">
              <w:r>
                <w:rPr>
                  <w:noProof/>
                </w:rPr>
                <w:t>in</w:t>
              </w:r>
            </w:ins>
            <w:r>
              <w:rPr>
                <w:noProof/>
              </w:rPr>
              <w:t xml:space="preserve"> the scenario where the anchor relocation is required in the middle of an SDT session</w:t>
            </w:r>
            <w:ins w:id="311" w:author="vivo (Stephen)" w:date="2021-07-31T19:57:00Z">
              <w:r>
                <w:rPr>
                  <w:noProof/>
                </w:rPr>
                <w:t xml:space="preserve"> to move UE to INACTIVE</w:t>
              </w:r>
            </w:ins>
            <w:r>
              <w:rPr>
                <w:noProof/>
              </w:rPr>
              <w:t>, i.e. network relies on releasing the UE back into RRC_INACTIVE</w:t>
            </w:r>
            <w:del w:id="312" w:author="vivo (Stephen)" w:date="2021-07-31T19:57:00Z">
              <w:r>
                <w:rPr>
                  <w:noProof/>
                </w:rPr>
                <w:delText xml:space="preserve"> For this approach, data loss can be minimized by network and UE implementation, but data duplication may happen</w:delText>
              </w:r>
            </w:del>
            <w:r>
              <w:rPr>
                <w:noProof/>
              </w:rPr>
              <w:t>.</w:t>
            </w:r>
          </w:p>
        </w:tc>
      </w:tr>
      <w:tr w:rsidR="00025331" w14:paraId="7F22D4B4" w14:textId="77777777">
        <w:trPr>
          <w:trHeight w:val="43"/>
        </w:trPr>
        <w:tc>
          <w:tcPr>
            <w:tcW w:w="1975" w:type="dxa"/>
          </w:tcPr>
          <w:p w14:paraId="127537CB" w14:textId="77777777" w:rsidR="00025331" w:rsidRDefault="0089377C">
            <w:pPr>
              <w:spacing w:after="0"/>
              <w:jc w:val="both"/>
            </w:pPr>
            <w:r>
              <w:rPr>
                <w:rFonts w:hint="eastAsia"/>
                <w:lang w:eastAsia="zh-CN"/>
              </w:rPr>
              <w:lastRenderedPageBreak/>
              <w:t>v</w:t>
            </w:r>
            <w:r>
              <w:rPr>
                <w:lang w:eastAsia="zh-CN"/>
              </w:rPr>
              <w:t>ivo</w:t>
            </w:r>
          </w:p>
        </w:tc>
        <w:tc>
          <w:tcPr>
            <w:tcW w:w="1170" w:type="dxa"/>
          </w:tcPr>
          <w:p w14:paraId="35EA3113" w14:textId="77777777" w:rsidR="00025331" w:rsidRDefault="0089377C">
            <w:pPr>
              <w:spacing w:after="0"/>
              <w:jc w:val="both"/>
            </w:pPr>
            <w:r>
              <w:rPr>
                <w:rFonts w:hint="eastAsia"/>
                <w:lang w:eastAsia="zh-CN"/>
              </w:rPr>
              <w:t>P</w:t>
            </w:r>
            <w:r>
              <w:rPr>
                <w:lang w:eastAsia="zh-CN"/>
              </w:rPr>
              <w:t>roposal 2</w:t>
            </w:r>
          </w:p>
        </w:tc>
        <w:tc>
          <w:tcPr>
            <w:tcW w:w="6205" w:type="dxa"/>
          </w:tcPr>
          <w:p w14:paraId="746986EE" w14:textId="77777777" w:rsidR="00025331" w:rsidRDefault="0089377C">
            <w:pPr>
              <w:spacing w:after="0"/>
              <w:jc w:val="both"/>
            </w:pPr>
            <w:r>
              <w:rPr>
                <w:rFonts w:hint="eastAsia"/>
                <w:lang w:eastAsia="zh-CN"/>
              </w:rPr>
              <w:t>This</w:t>
            </w:r>
            <w:r>
              <w:t xml:space="preserve"> </w:t>
            </w:r>
            <w:r>
              <w:rPr>
                <w:rFonts w:hint="eastAsia"/>
                <w:lang w:eastAsia="zh-CN"/>
              </w:rPr>
              <w:t>pro</w:t>
            </w:r>
            <w:r>
              <w:t>posal looks more like a</w:t>
            </w:r>
            <w:r>
              <w:rPr>
                <w:rFonts w:hint="eastAsia"/>
                <w:lang w:eastAsia="zh-CN"/>
              </w:rPr>
              <w:t>n</w:t>
            </w:r>
            <w:r>
              <w:t xml:space="preserve"> observation as no further action is needed even though it is agreed. We think we should discuss whether a new mechanism is needed first. Thus, we propose </w:t>
            </w:r>
          </w:p>
          <w:p w14:paraId="0F6A6149" w14:textId="77777777" w:rsidR="00025331" w:rsidRDefault="0089377C">
            <w:pPr>
              <w:spacing w:after="0"/>
              <w:jc w:val="both"/>
            </w:pPr>
            <w:ins w:id="313" w:author="vivo (Stephen)" w:date="2021-07-31T20:19:00Z">
              <w:r>
                <w:rPr>
                  <w:b/>
                  <w:noProof/>
                  <w:color w:val="0000CC"/>
                </w:rPr>
                <w:t>[To discuss]</w:t>
              </w:r>
            </w:ins>
            <w:del w:id="314" w:author="vivo (Stephen)" w:date="2021-07-31T20:19:00Z">
              <w:r>
                <w:rPr>
                  <w:b/>
                  <w:noProof/>
                  <w:color w:val="00B050"/>
                </w:rPr>
                <w:delText>[To agree]</w:delText>
              </w:r>
            </w:del>
            <w:r>
              <w:rPr>
                <w:b/>
                <w:noProof/>
                <w:color w:val="660066"/>
              </w:rPr>
              <w:t xml:space="preserve"> </w:t>
            </w:r>
            <w:r>
              <w:rPr>
                <w:b/>
                <w:noProof/>
              </w:rPr>
              <w:t>[14/</w:t>
            </w:r>
            <w:r>
              <w:rPr>
                <w:b/>
                <w:bCs/>
                <w:noProof/>
              </w:rPr>
              <w:t>16</w:t>
            </w:r>
            <w:r>
              <w:rPr>
                <w:b/>
                <w:noProof/>
              </w:rPr>
              <w:t>]</w:t>
            </w:r>
            <w:r>
              <w:rPr>
                <w:noProof/>
              </w:rPr>
              <w:t xml:space="preserve"> If a new mechanism is </w:t>
            </w:r>
            <w:del w:id="315" w:author="vivo (Stephen)" w:date="2021-07-31T20:20:00Z">
              <w:r>
                <w:rPr>
                  <w:noProof/>
                </w:rPr>
                <w:delText xml:space="preserve">defined </w:delText>
              </w:r>
            </w:del>
            <w:ins w:id="316" w:author="vivo (Stephen)" w:date="2021-07-31T20:20:00Z">
              <w:r>
                <w:rPr>
                  <w:noProof/>
                </w:rPr>
                <w:t xml:space="preserve">needed </w:t>
              </w:r>
            </w:ins>
            <w:r>
              <w:rPr>
                <w:noProof/>
              </w:rPr>
              <w:t>to enable the scenario where anchor relocation is performed in the middle of an ongoing SDT session to move UE to CONNECTED</w:t>
            </w:r>
            <w:ins w:id="317" w:author="vivo (Stephen)" w:date="2021-07-31T20:21:00Z">
              <w:r>
                <w:rPr>
                  <w:noProof/>
                </w:rPr>
                <w:t>. If yes</w:t>
              </w:r>
            </w:ins>
            <w:r>
              <w:rPr>
                <w:noProof/>
              </w:rPr>
              <w:t>, RAN2 needs to check with SA3 if the security key needs to be updated in order to meet SA3 requirement that the same security key is not re-used in two nodes or not.</w:t>
            </w:r>
          </w:p>
        </w:tc>
      </w:tr>
      <w:tr w:rsidR="00025331" w14:paraId="193A5305" w14:textId="77777777">
        <w:trPr>
          <w:trHeight w:val="43"/>
        </w:trPr>
        <w:tc>
          <w:tcPr>
            <w:tcW w:w="1975" w:type="dxa"/>
          </w:tcPr>
          <w:p w14:paraId="7646FD84" w14:textId="77777777" w:rsidR="00025331" w:rsidRDefault="0089377C">
            <w:pPr>
              <w:spacing w:after="0"/>
              <w:jc w:val="both"/>
            </w:pPr>
            <w:r>
              <w:rPr>
                <w:rFonts w:hint="eastAsia"/>
                <w:lang w:eastAsia="zh-CN"/>
              </w:rPr>
              <w:t>v</w:t>
            </w:r>
            <w:r>
              <w:rPr>
                <w:lang w:eastAsia="zh-CN"/>
              </w:rPr>
              <w:t>ivo</w:t>
            </w:r>
          </w:p>
        </w:tc>
        <w:tc>
          <w:tcPr>
            <w:tcW w:w="1170" w:type="dxa"/>
          </w:tcPr>
          <w:p w14:paraId="1C78A22C" w14:textId="77777777" w:rsidR="00025331" w:rsidRDefault="0089377C">
            <w:pPr>
              <w:spacing w:after="0"/>
              <w:jc w:val="both"/>
            </w:pPr>
            <w:r>
              <w:rPr>
                <w:rFonts w:hint="eastAsia"/>
                <w:lang w:eastAsia="zh-CN"/>
              </w:rPr>
              <w:t>P</w:t>
            </w:r>
            <w:r>
              <w:rPr>
                <w:lang w:eastAsia="zh-CN"/>
              </w:rPr>
              <w:t>roposals 3-7</w:t>
            </w:r>
            <w:r>
              <w:rPr>
                <w:rFonts w:hint="eastAsia"/>
                <w:lang w:eastAsia="zh-CN"/>
              </w:rPr>
              <w:t>/</w:t>
            </w:r>
            <w:r>
              <w:rPr>
                <w:lang w:eastAsia="zh-CN"/>
              </w:rPr>
              <w:t>9/</w:t>
            </w:r>
            <w:r>
              <w:rPr>
                <w:rFonts w:hint="eastAsia"/>
                <w:lang w:eastAsia="zh-CN"/>
              </w:rPr>
              <w:t>1</w:t>
            </w:r>
            <w:r>
              <w:rPr>
                <w:lang w:eastAsia="zh-CN"/>
              </w:rPr>
              <w:t>0</w:t>
            </w:r>
          </w:p>
        </w:tc>
        <w:tc>
          <w:tcPr>
            <w:tcW w:w="6205" w:type="dxa"/>
          </w:tcPr>
          <w:p w14:paraId="5AF23724" w14:textId="77777777" w:rsidR="00025331" w:rsidRDefault="0089377C">
            <w:pPr>
              <w:spacing w:after="0"/>
              <w:jc w:val="both"/>
            </w:pPr>
            <w:r>
              <w:rPr>
                <w:rFonts w:hint="eastAsia"/>
                <w:lang w:eastAsia="zh-CN"/>
              </w:rPr>
              <w:t>T</w:t>
            </w:r>
            <w:r>
              <w:rPr>
                <w:lang w:eastAsia="zh-CN"/>
              </w:rPr>
              <w:t xml:space="preserve">hese proposals are instructive only if the CCCH-based solution is down-selected. </w:t>
            </w:r>
            <w:proofErr w:type="gramStart"/>
            <w:r>
              <w:rPr>
                <w:lang w:eastAsia="zh-CN"/>
              </w:rPr>
              <w:t>Thus</w:t>
            </w:r>
            <w:proofErr w:type="gramEnd"/>
            <w:r>
              <w:rPr>
                <w:lang w:eastAsia="zh-CN"/>
              </w:rPr>
              <w:t xml:space="preserve"> we suggest replacing the tag </w:t>
            </w:r>
            <w:r>
              <w:rPr>
                <w:b/>
                <w:noProof/>
                <w:color w:val="00B050"/>
              </w:rPr>
              <w:t xml:space="preserve">[To agree] </w:t>
            </w:r>
            <w:r>
              <w:rPr>
                <w:noProof/>
              </w:rPr>
              <w:t>as</w:t>
            </w:r>
            <w:r>
              <w:rPr>
                <w:b/>
                <w:noProof/>
                <w:color w:val="00B050"/>
              </w:rPr>
              <w:t xml:space="preserve"> [To agree if CCCH-based solution is selected]</w:t>
            </w:r>
            <w:r>
              <w:rPr>
                <w:noProof/>
              </w:rPr>
              <w:t>.</w:t>
            </w:r>
          </w:p>
        </w:tc>
      </w:tr>
      <w:tr w:rsidR="00025331" w14:paraId="5CD013F0" w14:textId="77777777">
        <w:trPr>
          <w:trHeight w:val="43"/>
        </w:trPr>
        <w:tc>
          <w:tcPr>
            <w:tcW w:w="1975" w:type="dxa"/>
          </w:tcPr>
          <w:p w14:paraId="6D8FB2B7" w14:textId="77777777" w:rsidR="00025331" w:rsidRDefault="0089377C">
            <w:pPr>
              <w:spacing w:after="0"/>
              <w:jc w:val="both"/>
              <w:rPr>
                <w:lang w:eastAsia="zh-CN"/>
              </w:rPr>
            </w:pPr>
            <w:r>
              <w:rPr>
                <w:rFonts w:hint="eastAsia"/>
                <w:lang w:eastAsia="zh-CN"/>
              </w:rPr>
              <w:t>v</w:t>
            </w:r>
            <w:r>
              <w:rPr>
                <w:lang w:eastAsia="zh-CN"/>
              </w:rPr>
              <w:t>ivo</w:t>
            </w:r>
          </w:p>
        </w:tc>
        <w:tc>
          <w:tcPr>
            <w:tcW w:w="1170" w:type="dxa"/>
          </w:tcPr>
          <w:p w14:paraId="3CC816C2" w14:textId="77777777" w:rsidR="00025331" w:rsidRDefault="0089377C">
            <w:pPr>
              <w:spacing w:after="0"/>
              <w:jc w:val="both"/>
              <w:rPr>
                <w:lang w:eastAsia="zh-CN"/>
              </w:rPr>
            </w:pPr>
            <w:r>
              <w:rPr>
                <w:rFonts w:hint="eastAsia"/>
                <w:lang w:eastAsia="zh-CN"/>
              </w:rPr>
              <w:t>P</w:t>
            </w:r>
            <w:r>
              <w:rPr>
                <w:lang w:eastAsia="zh-CN"/>
              </w:rPr>
              <w:t>roposal 15</w:t>
            </w:r>
          </w:p>
        </w:tc>
        <w:tc>
          <w:tcPr>
            <w:tcW w:w="6205" w:type="dxa"/>
          </w:tcPr>
          <w:p w14:paraId="631DE91D" w14:textId="77777777" w:rsidR="00025331" w:rsidRDefault="0089377C">
            <w:pPr>
              <w:spacing w:after="0"/>
              <w:jc w:val="both"/>
              <w:rPr>
                <w:lang w:eastAsia="zh-CN"/>
              </w:rPr>
            </w:pPr>
            <w:r>
              <w:rPr>
                <w:lang w:eastAsia="zh-CN"/>
              </w:rPr>
              <w:t>We suggest removing this proposal since we think this proposal has been agreed in RAN2#113bis-e meeting:</w:t>
            </w:r>
          </w:p>
          <w:p w14:paraId="0D84F92C" w14:textId="77777777" w:rsidR="00025331" w:rsidRDefault="0089377C">
            <w:pPr>
              <w:spacing w:after="0"/>
              <w:jc w:val="both"/>
              <w:rPr>
                <w:lang w:eastAsia="zh-CN"/>
              </w:rPr>
            </w:pPr>
            <w:r>
              <w:rPr>
                <w:rFonts w:hint="eastAsia"/>
                <w:highlight w:val="green"/>
                <w:lang w:eastAsia="zh-CN"/>
              </w:rPr>
              <w:t>A</w:t>
            </w:r>
            <w:r>
              <w:rPr>
                <w:highlight w:val="green"/>
                <w:lang w:eastAsia="zh-CN"/>
              </w:rPr>
              <w:t>greements:</w:t>
            </w:r>
          </w:p>
          <w:p w14:paraId="4157B539" w14:textId="77777777" w:rsidR="00025331" w:rsidRDefault="0089377C">
            <w:pPr>
              <w:spacing w:after="0"/>
              <w:jc w:val="both"/>
              <w:rPr>
                <w:lang w:eastAsia="zh-CN"/>
              </w:rPr>
            </w:pPr>
            <w:r>
              <w:t>SR resource is not configured for SDT. When the BSR is triggered by SDT data, the UE will trigger RA because SR resource is not available, same as legacy.</w:t>
            </w:r>
          </w:p>
        </w:tc>
      </w:tr>
      <w:tr w:rsidR="00025331" w14:paraId="70580E9E" w14:textId="77777777">
        <w:trPr>
          <w:trHeight w:val="43"/>
        </w:trPr>
        <w:tc>
          <w:tcPr>
            <w:tcW w:w="1975" w:type="dxa"/>
          </w:tcPr>
          <w:p w14:paraId="3599BBEC" w14:textId="77777777" w:rsidR="00025331" w:rsidRDefault="0089377C">
            <w:pPr>
              <w:spacing w:after="0"/>
              <w:jc w:val="both"/>
              <w:rPr>
                <w:lang w:eastAsia="zh-CN"/>
              </w:rPr>
            </w:pPr>
            <w:r>
              <w:rPr>
                <w:lang w:eastAsia="zh-CN"/>
              </w:rPr>
              <w:t>ZTE</w:t>
            </w:r>
          </w:p>
        </w:tc>
        <w:tc>
          <w:tcPr>
            <w:tcW w:w="1170" w:type="dxa"/>
          </w:tcPr>
          <w:p w14:paraId="65CB2F7D" w14:textId="77777777" w:rsidR="00025331" w:rsidRDefault="0089377C">
            <w:pPr>
              <w:spacing w:after="0"/>
              <w:jc w:val="both"/>
              <w:rPr>
                <w:lang w:eastAsia="zh-CN"/>
              </w:rPr>
            </w:pPr>
            <w:r>
              <w:rPr>
                <w:lang w:eastAsia="zh-CN"/>
              </w:rPr>
              <w:t xml:space="preserve">Section 6.2.1 Proposal a) </w:t>
            </w:r>
          </w:p>
        </w:tc>
        <w:tc>
          <w:tcPr>
            <w:tcW w:w="6205" w:type="dxa"/>
          </w:tcPr>
          <w:p w14:paraId="3EE9B7AF" w14:textId="77777777" w:rsidR="00025331" w:rsidRDefault="0089377C">
            <w:pPr>
              <w:spacing w:after="0"/>
              <w:jc w:val="both"/>
              <w:rPr>
                <w:lang w:eastAsia="zh-CN"/>
              </w:rPr>
            </w:pPr>
            <w:r>
              <w:rPr>
                <w:lang w:eastAsia="zh-CN"/>
              </w:rPr>
              <w:t xml:space="preserve">a) If anchor relocation is required, UE is pushed back to INACTIVE (Proposal 1);  </w:t>
            </w:r>
          </w:p>
          <w:p w14:paraId="27389648" w14:textId="77777777" w:rsidR="00025331" w:rsidRDefault="00025331">
            <w:pPr>
              <w:spacing w:after="0"/>
              <w:jc w:val="both"/>
              <w:rPr>
                <w:lang w:eastAsia="zh-CN"/>
              </w:rPr>
            </w:pPr>
          </w:p>
          <w:p w14:paraId="40EA1C9A" w14:textId="77777777" w:rsidR="00025331" w:rsidRDefault="0089377C">
            <w:pPr>
              <w:spacing w:after="0"/>
              <w:jc w:val="both"/>
              <w:rPr>
                <w:lang w:eastAsia="zh-CN"/>
              </w:rPr>
            </w:pPr>
            <w:r>
              <w:rPr>
                <w:u w:val="single"/>
                <w:lang w:eastAsia="zh-CN"/>
              </w:rPr>
              <w:t>Question for clarification (in case CCCH approach is used):</w:t>
            </w:r>
            <w:r>
              <w:rPr>
                <w:lang w:eastAsia="zh-CN"/>
              </w:rPr>
              <w:t xml:space="preserve"> For the CCCH based solution, for the above, in case there is a DL SRB message during the SDT session, will the </w:t>
            </w:r>
            <w:proofErr w:type="spellStart"/>
            <w:r>
              <w:rPr>
                <w:lang w:eastAsia="zh-CN"/>
              </w:rPr>
              <w:t>RRCRelease</w:t>
            </w:r>
            <w:proofErr w:type="spellEnd"/>
            <w:r>
              <w:rPr>
                <w:lang w:eastAsia="zh-CN"/>
              </w:rPr>
              <w:t xml:space="preserve"> message be sent with the same key/COUNT pair with the other SRB message sent during the SDT session before the second CCCH message? Or will the key be updated before sending the </w:t>
            </w:r>
            <w:proofErr w:type="spellStart"/>
            <w:r>
              <w:rPr>
                <w:lang w:eastAsia="zh-CN"/>
              </w:rPr>
              <w:t>RRCRelease</w:t>
            </w:r>
            <w:proofErr w:type="spellEnd"/>
            <w:r>
              <w:rPr>
                <w:lang w:eastAsia="zh-CN"/>
              </w:rPr>
              <w:t xml:space="preserve"> in this case? </w:t>
            </w:r>
          </w:p>
        </w:tc>
      </w:tr>
      <w:tr w:rsidR="00025331" w14:paraId="31A72D6F" w14:textId="77777777">
        <w:trPr>
          <w:trHeight w:val="43"/>
        </w:trPr>
        <w:tc>
          <w:tcPr>
            <w:tcW w:w="1975" w:type="dxa"/>
          </w:tcPr>
          <w:p w14:paraId="7D35B8F5" w14:textId="77777777" w:rsidR="00025331" w:rsidRDefault="0089377C">
            <w:pPr>
              <w:spacing w:after="0"/>
              <w:jc w:val="both"/>
              <w:rPr>
                <w:lang w:eastAsia="zh-CN"/>
              </w:rPr>
            </w:pPr>
            <w:r>
              <w:rPr>
                <w:lang w:eastAsia="zh-CN"/>
              </w:rPr>
              <w:t>ZTE</w:t>
            </w:r>
          </w:p>
        </w:tc>
        <w:tc>
          <w:tcPr>
            <w:tcW w:w="1170" w:type="dxa"/>
          </w:tcPr>
          <w:p w14:paraId="11058F0F" w14:textId="77777777" w:rsidR="00025331" w:rsidRDefault="0089377C">
            <w:pPr>
              <w:spacing w:after="0"/>
              <w:jc w:val="both"/>
              <w:rPr>
                <w:lang w:eastAsia="zh-CN"/>
              </w:rPr>
            </w:pPr>
            <w:r>
              <w:rPr>
                <w:lang w:eastAsia="zh-CN"/>
              </w:rPr>
              <w:t>Section 6.2.1 and 6.2.2</w:t>
            </w:r>
          </w:p>
        </w:tc>
        <w:tc>
          <w:tcPr>
            <w:tcW w:w="6205" w:type="dxa"/>
          </w:tcPr>
          <w:p w14:paraId="1D4DF643" w14:textId="77777777" w:rsidR="00025331" w:rsidRDefault="0089377C">
            <w:pPr>
              <w:spacing w:after="0"/>
              <w:jc w:val="both"/>
              <w:rPr>
                <w:lang w:eastAsia="zh-CN"/>
              </w:rPr>
            </w:pPr>
            <w:r>
              <w:rPr>
                <w:lang w:eastAsia="zh-CN"/>
              </w:rPr>
              <w:t xml:space="preserve">PDCP entities of non-SDT </w:t>
            </w:r>
            <w:proofErr w:type="gramStart"/>
            <w:r>
              <w:rPr>
                <w:strike/>
                <w:color w:val="FF0000"/>
                <w:highlight w:val="yellow"/>
                <w:lang w:eastAsia="zh-CN"/>
              </w:rPr>
              <w:t>D</w:t>
            </w:r>
            <w:r>
              <w:rPr>
                <w:lang w:eastAsia="zh-CN"/>
              </w:rPr>
              <w:t>RBs  are</w:t>
            </w:r>
            <w:proofErr w:type="gramEnd"/>
            <w:r>
              <w:rPr>
                <w:lang w:eastAsia="zh-CN"/>
              </w:rPr>
              <w:t xml:space="preserve"> re-established using existing mechanisms (Proposal 3)</w:t>
            </w:r>
          </w:p>
          <w:p w14:paraId="52ED2A93" w14:textId="77777777" w:rsidR="00025331" w:rsidRDefault="00025331">
            <w:pPr>
              <w:spacing w:after="0"/>
              <w:jc w:val="both"/>
              <w:rPr>
                <w:lang w:eastAsia="zh-CN"/>
              </w:rPr>
            </w:pPr>
          </w:p>
          <w:p w14:paraId="6F87391E" w14:textId="77777777" w:rsidR="00025331" w:rsidRDefault="0089377C">
            <w:pPr>
              <w:spacing w:after="0"/>
              <w:jc w:val="both"/>
              <w:rPr>
                <w:lang w:eastAsia="zh-CN"/>
              </w:rPr>
            </w:pPr>
            <w:r>
              <w:rPr>
                <w:u w:val="single"/>
                <w:lang w:eastAsia="zh-CN"/>
              </w:rPr>
              <w:t>Comment:</w:t>
            </w:r>
            <w:r>
              <w:rPr>
                <w:lang w:eastAsia="zh-CN"/>
              </w:rPr>
              <w:t xml:space="preserve"> In the above proposals, the DRB should be changed to RB (since the same can be applicable to SRBs too). </w:t>
            </w:r>
          </w:p>
        </w:tc>
      </w:tr>
      <w:tr w:rsidR="00025331" w14:paraId="762C9741" w14:textId="77777777">
        <w:trPr>
          <w:trHeight w:val="43"/>
        </w:trPr>
        <w:tc>
          <w:tcPr>
            <w:tcW w:w="1975" w:type="dxa"/>
          </w:tcPr>
          <w:p w14:paraId="7586C6C6" w14:textId="77777777" w:rsidR="00025331" w:rsidRDefault="0089377C">
            <w:pPr>
              <w:spacing w:after="0"/>
              <w:jc w:val="both"/>
              <w:rPr>
                <w:lang w:eastAsia="zh-CN"/>
              </w:rPr>
            </w:pPr>
            <w:r>
              <w:t>ZTE</w:t>
            </w:r>
          </w:p>
        </w:tc>
        <w:tc>
          <w:tcPr>
            <w:tcW w:w="1170" w:type="dxa"/>
          </w:tcPr>
          <w:p w14:paraId="4E8496C2" w14:textId="77777777" w:rsidR="00025331" w:rsidRDefault="0089377C">
            <w:pPr>
              <w:spacing w:after="0"/>
              <w:jc w:val="both"/>
              <w:rPr>
                <w:lang w:eastAsia="zh-CN"/>
              </w:rPr>
            </w:pPr>
            <w:r>
              <w:rPr>
                <w:lang w:eastAsia="zh-CN"/>
              </w:rPr>
              <w:t>Section 6.2.1</w:t>
            </w:r>
          </w:p>
        </w:tc>
        <w:tc>
          <w:tcPr>
            <w:tcW w:w="6205" w:type="dxa"/>
          </w:tcPr>
          <w:p w14:paraId="4F9881FE" w14:textId="77777777" w:rsidR="00025331" w:rsidRDefault="0089377C">
            <w:pPr>
              <w:spacing w:after="0"/>
              <w:jc w:val="both"/>
            </w:pPr>
            <w:r>
              <w:rPr>
                <w:u w:val="single"/>
              </w:rPr>
              <w:t>PDCP is suspended</w:t>
            </w:r>
            <w:r>
              <w:t xml:space="preserve"> and PDUs flushed</w:t>
            </w:r>
          </w:p>
          <w:p w14:paraId="28BFCE3B" w14:textId="77777777" w:rsidR="00025331" w:rsidRDefault="00025331">
            <w:pPr>
              <w:spacing w:after="0"/>
              <w:jc w:val="both"/>
            </w:pPr>
          </w:p>
          <w:p w14:paraId="615788EB" w14:textId="77777777" w:rsidR="00025331" w:rsidRDefault="0089377C">
            <w:pPr>
              <w:spacing w:after="0"/>
              <w:jc w:val="both"/>
              <w:rPr>
                <w:lang w:eastAsia="zh-CN"/>
              </w:rPr>
            </w:pPr>
            <w:r>
              <w:t xml:space="preserve">Comment: For CCCH solution, the suspend operation may or may not be the legacy PDCP suspend operation since the COUNT may or may not be reset (depending on the solution chosen – </w:t>
            </w:r>
            <w:proofErr w:type="gramStart"/>
            <w:r>
              <w:t>i.e.</w:t>
            </w:r>
            <w:proofErr w:type="gramEnd"/>
            <w:r>
              <w:t xml:space="preserve"> proposal f)). Can this be clarified for this proposal (</w:t>
            </w:r>
            <w:proofErr w:type="gramStart"/>
            <w:r>
              <w:t>i.e.</w:t>
            </w:r>
            <w:proofErr w:type="gramEnd"/>
            <w:r>
              <w:t xml:space="preserve"> the PDCP suspend operation may not be the same depending on other agreements below etc). </w:t>
            </w:r>
          </w:p>
        </w:tc>
      </w:tr>
      <w:tr w:rsidR="00025331" w14:paraId="2BD973B3" w14:textId="77777777">
        <w:trPr>
          <w:trHeight w:val="43"/>
        </w:trPr>
        <w:tc>
          <w:tcPr>
            <w:tcW w:w="1975" w:type="dxa"/>
          </w:tcPr>
          <w:p w14:paraId="27B38A6E" w14:textId="77777777" w:rsidR="00025331" w:rsidRDefault="0089377C">
            <w:pPr>
              <w:spacing w:after="0"/>
              <w:jc w:val="both"/>
              <w:rPr>
                <w:lang w:eastAsia="zh-CN"/>
              </w:rPr>
            </w:pPr>
            <w:r>
              <w:rPr>
                <w:lang w:eastAsia="zh-CN"/>
              </w:rPr>
              <w:t>ZTE</w:t>
            </w:r>
          </w:p>
        </w:tc>
        <w:tc>
          <w:tcPr>
            <w:tcW w:w="1170" w:type="dxa"/>
          </w:tcPr>
          <w:p w14:paraId="2DD27481" w14:textId="77777777" w:rsidR="00025331" w:rsidRDefault="0089377C">
            <w:pPr>
              <w:spacing w:after="0"/>
              <w:jc w:val="both"/>
              <w:rPr>
                <w:lang w:eastAsia="zh-CN"/>
              </w:rPr>
            </w:pPr>
            <w:r>
              <w:rPr>
                <w:lang w:eastAsia="zh-CN"/>
              </w:rPr>
              <w:t>Section 6.2.1 proposal g)</w:t>
            </w:r>
          </w:p>
        </w:tc>
        <w:tc>
          <w:tcPr>
            <w:tcW w:w="6205" w:type="dxa"/>
          </w:tcPr>
          <w:p w14:paraId="7DCC4AD5" w14:textId="77777777" w:rsidR="00025331" w:rsidRDefault="0089377C">
            <w:pPr>
              <w:spacing w:after="0"/>
              <w:jc w:val="both"/>
              <w:rPr>
                <w:lang w:eastAsia="zh-CN"/>
              </w:rPr>
            </w:pPr>
            <w:r>
              <w:rPr>
                <w:lang w:eastAsia="zh-CN"/>
              </w:rPr>
              <w:t>g)</w:t>
            </w:r>
            <w:r>
              <w:rPr>
                <w:lang w:eastAsia="zh-CN"/>
              </w:rPr>
              <w:tab/>
              <w:t xml:space="preserve">Liaise with SA3 on whether there is an issue with the re-use of </w:t>
            </w:r>
            <w:proofErr w:type="spellStart"/>
            <w:r>
              <w:rPr>
                <w:lang w:eastAsia="zh-CN"/>
              </w:rPr>
              <w:t>ResumeMac</w:t>
            </w:r>
            <w:proofErr w:type="spellEnd"/>
            <w:r>
              <w:rPr>
                <w:lang w:eastAsia="zh-CN"/>
              </w:rPr>
              <w:t>-I in the 2nd Resume request</w:t>
            </w:r>
          </w:p>
          <w:p w14:paraId="215FC2A5" w14:textId="77777777" w:rsidR="00025331" w:rsidRDefault="00025331">
            <w:pPr>
              <w:spacing w:after="0"/>
              <w:jc w:val="both"/>
              <w:rPr>
                <w:lang w:eastAsia="zh-CN"/>
              </w:rPr>
            </w:pPr>
          </w:p>
          <w:p w14:paraId="71BAF1C1" w14:textId="77777777" w:rsidR="00025331" w:rsidRDefault="0089377C">
            <w:pPr>
              <w:spacing w:after="0"/>
              <w:jc w:val="both"/>
              <w:rPr>
                <w:lang w:eastAsia="zh-CN"/>
              </w:rPr>
            </w:pPr>
            <w:r>
              <w:rPr>
                <w:u w:val="single"/>
                <w:lang w:eastAsia="zh-CN"/>
              </w:rPr>
              <w:t>Comment:</w:t>
            </w:r>
            <w:r>
              <w:rPr>
                <w:lang w:eastAsia="zh-CN"/>
              </w:rPr>
              <w:t xml:space="preserve"> Didn’t we already ask this question? </w:t>
            </w:r>
          </w:p>
        </w:tc>
      </w:tr>
      <w:tr w:rsidR="00025331" w14:paraId="2AA26593" w14:textId="77777777">
        <w:trPr>
          <w:trHeight w:val="43"/>
        </w:trPr>
        <w:tc>
          <w:tcPr>
            <w:tcW w:w="1975" w:type="dxa"/>
          </w:tcPr>
          <w:p w14:paraId="503853CC" w14:textId="77777777" w:rsidR="00025331" w:rsidRDefault="0089377C">
            <w:pPr>
              <w:spacing w:after="0"/>
              <w:jc w:val="both"/>
              <w:rPr>
                <w:lang w:eastAsia="zh-CN"/>
              </w:rPr>
            </w:pPr>
            <w:r>
              <w:rPr>
                <w:lang w:eastAsia="zh-CN"/>
              </w:rPr>
              <w:t>ZTE</w:t>
            </w:r>
          </w:p>
        </w:tc>
        <w:tc>
          <w:tcPr>
            <w:tcW w:w="1170" w:type="dxa"/>
          </w:tcPr>
          <w:p w14:paraId="1BF394AD" w14:textId="77777777" w:rsidR="00025331" w:rsidRDefault="0089377C">
            <w:pPr>
              <w:spacing w:after="0"/>
              <w:jc w:val="both"/>
              <w:rPr>
                <w:lang w:eastAsia="zh-CN"/>
              </w:rPr>
            </w:pPr>
            <w:r>
              <w:rPr>
                <w:lang w:eastAsia="zh-CN"/>
              </w:rPr>
              <w:t>Section 6.2.1 proposal j)</w:t>
            </w:r>
          </w:p>
        </w:tc>
        <w:tc>
          <w:tcPr>
            <w:tcW w:w="6205" w:type="dxa"/>
          </w:tcPr>
          <w:p w14:paraId="6A9B62F9" w14:textId="77777777" w:rsidR="00025331" w:rsidRDefault="0089377C">
            <w:pPr>
              <w:spacing w:after="0"/>
              <w:jc w:val="both"/>
            </w:pPr>
            <w:r>
              <w:t xml:space="preserve">j) Liaise with CT1 to complete the discussion on whether NAS will trigger a new </w:t>
            </w:r>
            <w:proofErr w:type="spellStart"/>
            <w:r>
              <w:t>ResumeRequest</w:t>
            </w:r>
            <w:proofErr w:type="spellEnd"/>
            <w:r>
              <w:t xml:space="preserve"> for non-SDT data. (</w:t>
            </w:r>
            <w:r>
              <w:fldChar w:fldCharType="begin"/>
            </w:r>
            <w:r>
              <w:instrText xml:space="preserve"> REF _Ref78493465 \r \h  \* MERGEFORMAT </w:instrText>
            </w:r>
            <w:r>
              <w:rPr>
                <w:iCs/>
              </w:rPr>
              <w:fldChar w:fldCharType="separate"/>
            </w:r>
            <w:r>
              <w:t>Proposal 11</w:t>
            </w:r>
            <w:r>
              <w:fldChar w:fldCharType="end"/>
            </w:r>
            <w:r>
              <w:t>)</w:t>
            </w:r>
          </w:p>
          <w:p w14:paraId="6630D826" w14:textId="77777777" w:rsidR="00025331" w:rsidRDefault="00025331">
            <w:pPr>
              <w:spacing w:after="0"/>
              <w:jc w:val="both"/>
              <w:rPr>
                <w:u w:val="single"/>
              </w:rPr>
            </w:pPr>
          </w:p>
          <w:p w14:paraId="7AE12702" w14:textId="77777777" w:rsidR="00025331" w:rsidRDefault="0089377C">
            <w:pPr>
              <w:spacing w:after="0"/>
              <w:jc w:val="both"/>
              <w:rPr>
                <w:lang w:eastAsia="zh-CN"/>
              </w:rPr>
            </w:pPr>
            <w:r>
              <w:rPr>
                <w:u w:val="single"/>
              </w:rPr>
              <w:t>Comment:</w:t>
            </w:r>
            <w:r>
              <w:t xml:space="preserve"> same as above, we already asked the </w:t>
            </w:r>
            <w:proofErr w:type="spellStart"/>
            <w:r>
              <w:t>relavent</w:t>
            </w:r>
            <w:proofErr w:type="spellEnd"/>
            <w:r>
              <w:t xml:space="preserve"> questions to CT1. </w:t>
            </w:r>
          </w:p>
        </w:tc>
      </w:tr>
      <w:tr w:rsidR="00025331" w14:paraId="5AFF6B00" w14:textId="77777777">
        <w:trPr>
          <w:trHeight w:val="43"/>
        </w:trPr>
        <w:tc>
          <w:tcPr>
            <w:tcW w:w="1975" w:type="dxa"/>
          </w:tcPr>
          <w:p w14:paraId="331F76F8" w14:textId="77777777" w:rsidR="00025331" w:rsidRDefault="0089377C">
            <w:pPr>
              <w:spacing w:after="0"/>
              <w:jc w:val="both"/>
              <w:rPr>
                <w:rFonts w:eastAsia="Malgun Gothic"/>
                <w:lang w:eastAsia="ko-KR"/>
              </w:rPr>
            </w:pPr>
            <w:r>
              <w:rPr>
                <w:rFonts w:eastAsia="Malgun Gothic" w:hint="eastAsia"/>
                <w:lang w:eastAsia="ko-KR"/>
              </w:rPr>
              <w:t>LG</w:t>
            </w:r>
          </w:p>
        </w:tc>
        <w:tc>
          <w:tcPr>
            <w:tcW w:w="1170" w:type="dxa"/>
          </w:tcPr>
          <w:p w14:paraId="5923D545" w14:textId="77777777" w:rsidR="00025331" w:rsidRDefault="0089377C">
            <w:pPr>
              <w:spacing w:after="0"/>
              <w:jc w:val="both"/>
              <w:rPr>
                <w:rFonts w:eastAsia="Malgun Gothic"/>
                <w:lang w:eastAsia="ko-KR"/>
              </w:rPr>
            </w:pPr>
            <w:r>
              <w:rPr>
                <w:rFonts w:eastAsia="Malgun Gothic" w:hint="eastAsia"/>
                <w:lang w:eastAsia="ko-KR"/>
              </w:rPr>
              <w:t>6.2.2</w:t>
            </w:r>
          </w:p>
        </w:tc>
        <w:tc>
          <w:tcPr>
            <w:tcW w:w="6205" w:type="dxa"/>
          </w:tcPr>
          <w:p w14:paraId="4EB9955A" w14:textId="77777777" w:rsidR="00025331" w:rsidRDefault="0089377C">
            <w:pPr>
              <w:spacing w:after="0"/>
              <w:jc w:val="both"/>
              <w:rPr>
                <w:rFonts w:eastAsia="Malgun Gothic"/>
                <w:lang w:eastAsia="ko-KR"/>
              </w:rPr>
            </w:pPr>
            <w:r>
              <w:rPr>
                <w:rFonts w:eastAsia="Malgun Gothic" w:hint="eastAsia"/>
                <w:lang w:eastAsia="ko-KR"/>
              </w:rPr>
              <w:t>Add the following issue:</w:t>
            </w:r>
          </w:p>
          <w:p w14:paraId="40A37D01" w14:textId="77777777" w:rsidR="00025331" w:rsidRDefault="0089377C">
            <w:pPr>
              <w:spacing w:after="0"/>
              <w:jc w:val="both"/>
              <w:rPr>
                <w:lang w:eastAsia="zh-CN"/>
              </w:rPr>
            </w:pPr>
            <w:r>
              <w:rPr>
                <w:rFonts w:eastAsia="Malgun Gothic"/>
                <w:lang w:eastAsia="ko-KR"/>
              </w:rPr>
              <w:t xml:space="preserve">If there is no ongoing SDT procedure, the UE shall trigger CCCH message according to current specification. If DCCH-based solution is introduced, upon NAS request for non-SDT RB, the UE has to check whether there is </w:t>
            </w:r>
            <w:r>
              <w:rPr>
                <w:rFonts w:eastAsia="Malgun Gothic"/>
                <w:lang w:eastAsia="ko-KR"/>
              </w:rPr>
              <w:lastRenderedPageBreak/>
              <w:t>ongoing SDT procedure or not to decide which message (CCCH or DCCH) to generate</w:t>
            </w:r>
          </w:p>
        </w:tc>
      </w:tr>
      <w:tr w:rsidR="00025331" w14:paraId="6DC14F01" w14:textId="77777777">
        <w:trPr>
          <w:trHeight w:val="43"/>
        </w:trPr>
        <w:tc>
          <w:tcPr>
            <w:tcW w:w="1975" w:type="dxa"/>
          </w:tcPr>
          <w:p w14:paraId="13B8BE76" w14:textId="77777777" w:rsidR="00025331" w:rsidRDefault="0089377C">
            <w:pPr>
              <w:spacing w:after="0"/>
              <w:jc w:val="both"/>
              <w:rPr>
                <w:rFonts w:eastAsia="Malgun Gothic"/>
                <w:lang w:eastAsia="ko-KR"/>
              </w:rPr>
            </w:pPr>
            <w:r>
              <w:rPr>
                <w:rFonts w:eastAsia="Malgun Gothic" w:hint="eastAsia"/>
                <w:lang w:eastAsia="ko-KR"/>
              </w:rPr>
              <w:lastRenderedPageBreak/>
              <w:t>LG</w:t>
            </w:r>
          </w:p>
        </w:tc>
        <w:tc>
          <w:tcPr>
            <w:tcW w:w="1170" w:type="dxa"/>
          </w:tcPr>
          <w:p w14:paraId="316F7814" w14:textId="77777777" w:rsidR="00025331" w:rsidRDefault="0089377C">
            <w:pPr>
              <w:spacing w:after="0"/>
              <w:jc w:val="both"/>
              <w:rPr>
                <w:rFonts w:eastAsia="Malgun Gothic"/>
                <w:lang w:eastAsia="ko-KR"/>
              </w:rPr>
            </w:pPr>
            <w:r>
              <w:rPr>
                <w:rFonts w:eastAsia="Malgun Gothic" w:hint="eastAsia"/>
                <w:lang w:eastAsia="ko-KR"/>
              </w:rPr>
              <w:t>6.2.2</w:t>
            </w:r>
            <w:r>
              <w:rPr>
                <w:rFonts w:eastAsia="Malgun Gothic"/>
                <w:lang w:eastAsia="ko-KR"/>
              </w:rPr>
              <w:t xml:space="preserve"> h)</w:t>
            </w:r>
          </w:p>
        </w:tc>
        <w:tc>
          <w:tcPr>
            <w:tcW w:w="6205" w:type="dxa"/>
          </w:tcPr>
          <w:p w14:paraId="1C5E6E7C" w14:textId="77777777" w:rsidR="00025331" w:rsidRDefault="0089377C">
            <w:pPr>
              <w:spacing w:after="0"/>
              <w:jc w:val="both"/>
              <w:rPr>
                <w:rFonts w:eastAsia="Malgun Gothic"/>
                <w:lang w:eastAsia="ko-KR"/>
              </w:rPr>
            </w:pPr>
            <w:r>
              <w:rPr>
                <w:rFonts w:eastAsia="Malgun Gothic"/>
                <w:lang w:eastAsia="ko-KR"/>
              </w:rPr>
              <w:t xml:space="preserve">It is not clear what kind of RACH procedure is initiated. Is it legacy RACH procedure for </w:t>
            </w:r>
            <w:proofErr w:type="spellStart"/>
            <w:r>
              <w:rPr>
                <w:rFonts w:eastAsia="Malgun Gothic"/>
                <w:lang w:eastAsia="ko-KR"/>
              </w:rPr>
              <w:t>RRCResume</w:t>
            </w:r>
            <w:proofErr w:type="spellEnd"/>
            <w:r>
              <w:rPr>
                <w:rFonts w:eastAsia="Malgun Gothic"/>
                <w:lang w:eastAsia="ko-KR"/>
              </w:rPr>
              <w:t xml:space="preserve"> (</w:t>
            </w:r>
            <w:proofErr w:type="gramStart"/>
            <w:r>
              <w:rPr>
                <w:rFonts w:eastAsia="Malgun Gothic"/>
                <w:lang w:eastAsia="ko-KR"/>
              </w:rPr>
              <w:t>i.e.</w:t>
            </w:r>
            <w:proofErr w:type="gramEnd"/>
            <w:r>
              <w:rPr>
                <w:rFonts w:eastAsia="Malgun Gothic"/>
                <w:lang w:eastAsia="ko-KR"/>
              </w:rPr>
              <w:t xml:space="preserve"> CCCH message)? or SDT-RACH procedure for DCCH message?</w:t>
            </w:r>
          </w:p>
        </w:tc>
      </w:tr>
      <w:tr w:rsidR="00527E45" w14:paraId="5DE922AD" w14:textId="77777777">
        <w:trPr>
          <w:trHeight w:val="43"/>
        </w:trPr>
        <w:tc>
          <w:tcPr>
            <w:tcW w:w="1975" w:type="dxa"/>
          </w:tcPr>
          <w:p w14:paraId="2C00CFE7" w14:textId="77777777" w:rsidR="00527E45" w:rsidRDefault="00527E45" w:rsidP="00C52BD7">
            <w:pPr>
              <w:spacing w:after="0"/>
              <w:jc w:val="both"/>
              <w:rPr>
                <w:lang w:eastAsia="zh-CN"/>
              </w:rPr>
            </w:pPr>
            <w:r>
              <w:rPr>
                <w:rFonts w:hint="eastAsia"/>
                <w:lang w:eastAsia="zh-CN"/>
              </w:rPr>
              <w:t>CATT</w:t>
            </w:r>
          </w:p>
        </w:tc>
        <w:tc>
          <w:tcPr>
            <w:tcW w:w="1170" w:type="dxa"/>
          </w:tcPr>
          <w:p w14:paraId="3634922E" w14:textId="77777777" w:rsidR="00527E45" w:rsidRDefault="00527E45" w:rsidP="00C52BD7">
            <w:pPr>
              <w:spacing w:after="0"/>
              <w:jc w:val="both"/>
              <w:rPr>
                <w:lang w:eastAsia="zh-CN"/>
              </w:rPr>
            </w:pPr>
            <w:r>
              <w:rPr>
                <w:rFonts w:hint="eastAsia"/>
                <w:lang w:eastAsia="zh-CN"/>
              </w:rPr>
              <w:t>Proposal 1</w:t>
            </w:r>
          </w:p>
        </w:tc>
        <w:tc>
          <w:tcPr>
            <w:tcW w:w="6205" w:type="dxa"/>
          </w:tcPr>
          <w:p w14:paraId="19D8D092" w14:textId="77777777" w:rsidR="00527E45" w:rsidRDefault="00527E45" w:rsidP="00C52BD7">
            <w:pPr>
              <w:spacing w:after="0"/>
              <w:jc w:val="both"/>
              <w:rPr>
                <w:lang w:eastAsia="zh-CN"/>
              </w:rPr>
            </w:pPr>
            <w:r>
              <w:rPr>
                <w:rFonts w:hint="eastAsia"/>
                <w:lang w:eastAsia="zh-CN"/>
              </w:rPr>
              <w:t>The question on proposal 1 is:</w:t>
            </w:r>
          </w:p>
          <w:p w14:paraId="2DC62D0F" w14:textId="77777777" w:rsidR="00527E45" w:rsidRDefault="00527E45" w:rsidP="00C52BD7">
            <w:pPr>
              <w:spacing w:after="0"/>
              <w:jc w:val="both"/>
              <w:rPr>
                <w:lang w:eastAsia="zh-CN"/>
              </w:rPr>
            </w:pPr>
            <w:proofErr w:type="gramStart"/>
            <w:r w:rsidRPr="00655B29">
              <w:rPr>
                <w:i/>
              </w:rPr>
              <w:t>”Q.</w:t>
            </w:r>
            <w:proofErr w:type="gramEnd"/>
            <w:r w:rsidRPr="00655B29">
              <w:rPr>
                <w:i/>
              </w:rPr>
              <w:t xml:space="preserve">1) </w:t>
            </w:r>
            <w:r w:rsidRPr="00655B29">
              <w:rPr>
                <w:i/>
              </w:rPr>
              <w:tab/>
              <w:t xml:space="preserve">For previous option 1.a), is there any mechanism needed to </w:t>
            </w:r>
            <w:r w:rsidRPr="002B12AB">
              <w:rPr>
                <w:b/>
                <w:bCs/>
                <w:i/>
                <w:iCs/>
              </w:rPr>
              <w:t>prevent data loss</w:t>
            </w:r>
            <w:r w:rsidRPr="00655B29">
              <w:rPr>
                <w:i/>
              </w:rPr>
              <w:t xml:space="preserve"> in case UE is moved back to INACTIVE state”</w:t>
            </w:r>
          </w:p>
          <w:p w14:paraId="26BB5EE2" w14:textId="77777777" w:rsidR="00527E45" w:rsidRDefault="00527E45" w:rsidP="00C52BD7">
            <w:pPr>
              <w:spacing w:after="0"/>
              <w:jc w:val="both"/>
              <w:rPr>
                <w:lang w:eastAsia="zh-CN"/>
              </w:rPr>
            </w:pPr>
            <w:r>
              <w:rPr>
                <w:rFonts w:hint="eastAsia"/>
                <w:lang w:eastAsia="zh-CN"/>
              </w:rPr>
              <w:t xml:space="preserve">It is </w:t>
            </w:r>
            <w:proofErr w:type="gramStart"/>
            <w:r>
              <w:rPr>
                <w:rFonts w:hint="eastAsia"/>
                <w:lang w:eastAsia="zh-CN"/>
              </w:rPr>
              <w:t>more clear</w:t>
            </w:r>
            <w:proofErr w:type="gramEnd"/>
            <w:r>
              <w:rPr>
                <w:rFonts w:hint="eastAsia"/>
                <w:lang w:eastAsia="zh-CN"/>
              </w:rPr>
              <w:t xml:space="preserve"> if we can capture the question in proposal 1, as follows:</w:t>
            </w:r>
          </w:p>
          <w:p w14:paraId="7D33D40C" w14:textId="77777777" w:rsidR="00527E45" w:rsidRDefault="00527E45" w:rsidP="00C52BD7">
            <w:pPr>
              <w:spacing w:after="0"/>
              <w:jc w:val="both"/>
              <w:rPr>
                <w:lang w:eastAsia="zh-CN"/>
              </w:rPr>
            </w:pPr>
          </w:p>
          <w:p w14:paraId="485AC94B" w14:textId="77777777" w:rsidR="00527E45" w:rsidRPr="0002462C" w:rsidRDefault="00527E45" w:rsidP="00C52BD7">
            <w:pPr>
              <w:pStyle w:val="Proposal"/>
              <w:numPr>
                <w:ilvl w:val="0"/>
                <w:numId w:val="75"/>
              </w:numPr>
              <w:rPr>
                <w:b/>
              </w:rPr>
            </w:pPr>
            <w:r w:rsidRPr="00655B29">
              <w:rPr>
                <w:b/>
                <w:color w:val="00B050"/>
              </w:rPr>
              <w:t>[To agree]</w:t>
            </w:r>
            <w:r w:rsidRPr="00655B29">
              <w:rPr>
                <w:b/>
              </w:rPr>
              <w:t xml:space="preserve"> [14/</w:t>
            </w:r>
            <w:r w:rsidRPr="002B12AB">
              <w:rPr>
                <w:b/>
                <w:bCs/>
              </w:rPr>
              <w:t>16</w:t>
            </w:r>
            <w:r w:rsidRPr="00655B29">
              <w:rPr>
                <w:b/>
              </w:rPr>
              <w:t>]</w:t>
            </w:r>
            <w:r w:rsidRPr="00655B29">
              <w:t xml:space="preserve"> No new solution is defined to </w:t>
            </w:r>
            <w:r w:rsidRPr="00276709">
              <w:rPr>
                <w:strike/>
              </w:rPr>
              <w:t xml:space="preserve">address the scenario where the anchor relocation is required in the middle of an SDT session, </w:t>
            </w:r>
            <w:proofErr w:type="gramStart"/>
            <w:r w:rsidRPr="00276709">
              <w:rPr>
                <w:strike/>
              </w:rPr>
              <w:t>i.e.</w:t>
            </w:r>
            <w:proofErr w:type="gramEnd"/>
            <w:r w:rsidRPr="00276709">
              <w:rPr>
                <w:strike/>
              </w:rPr>
              <w:t xml:space="preserve"> network relies on releasing the UE back into RRC_INACTIVE</w:t>
            </w:r>
            <w:r>
              <w:t xml:space="preserve"> </w:t>
            </w:r>
            <w:r w:rsidRPr="00276709">
              <w:rPr>
                <w:color w:val="FF0000"/>
                <w:u w:val="single"/>
              </w:rPr>
              <w:t>prevent data loss in case UE is moved back to INACTIVE state</w:t>
            </w:r>
            <w:r w:rsidRPr="00655B29">
              <w:t>. For this approach, data loss can be minimized by network and UE implementation, but data duplication may happen.</w:t>
            </w:r>
          </w:p>
        </w:tc>
      </w:tr>
      <w:tr w:rsidR="00AE3E41" w14:paraId="2CF8B423" w14:textId="77777777">
        <w:trPr>
          <w:trHeight w:val="43"/>
        </w:trPr>
        <w:tc>
          <w:tcPr>
            <w:tcW w:w="1975" w:type="dxa"/>
          </w:tcPr>
          <w:p w14:paraId="53E43E48" w14:textId="77777777" w:rsidR="00AE3E41" w:rsidRPr="00AE3E41" w:rsidRDefault="00AE3E41" w:rsidP="00C52BD7">
            <w:pPr>
              <w:spacing w:after="0"/>
              <w:jc w:val="both"/>
              <w:rPr>
                <w:lang w:eastAsia="zh-CN"/>
              </w:rPr>
            </w:pPr>
            <w:r>
              <w:rPr>
                <w:rFonts w:hint="eastAsia"/>
                <w:lang w:eastAsia="zh-CN"/>
              </w:rPr>
              <w:t>CATT</w:t>
            </w:r>
          </w:p>
        </w:tc>
        <w:tc>
          <w:tcPr>
            <w:tcW w:w="1170" w:type="dxa"/>
          </w:tcPr>
          <w:p w14:paraId="76363E86" w14:textId="77777777" w:rsidR="00AE3E41" w:rsidRDefault="00AE3E41" w:rsidP="00C52BD7">
            <w:pPr>
              <w:spacing w:after="0"/>
              <w:jc w:val="both"/>
              <w:rPr>
                <w:lang w:eastAsia="zh-CN"/>
              </w:rPr>
            </w:pPr>
            <w:r>
              <w:rPr>
                <w:rFonts w:hint="eastAsia"/>
                <w:lang w:eastAsia="zh-CN"/>
              </w:rPr>
              <w:t>Proposal 16</w:t>
            </w:r>
          </w:p>
        </w:tc>
        <w:tc>
          <w:tcPr>
            <w:tcW w:w="6205" w:type="dxa"/>
          </w:tcPr>
          <w:p w14:paraId="1A0989E0" w14:textId="77777777" w:rsidR="00AE3E41" w:rsidRDefault="001B7AAC" w:rsidP="00C52BD7">
            <w:pPr>
              <w:spacing w:after="0"/>
              <w:jc w:val="both"/>
              <w:rPr>
                <w:lang w:eastAsia="zh-CN"/>
              </w:rPr>
            </w:pPr>
            <w:r>
              <w:rPr>
                <w:rFonts w:hint="eastAsia"/>
                <w:lang w:eastAsia="zh-CN"/>
              </w:rPr>
              <w:t xml:space="preserve">During discussion on SDT, we have some agreements on SDT failure detection timer. It will be </w:t>
            </w:r>
            <w:proofErr w:type="gramStart"/>
            <w:r>
              <w:rPr>
                <w:rFonts w:hint="eastAsia"/>
                <w:lang w:eastAsia="zh-CN"/>
              </w:rPr>
              <w:t>more clear</w:t>
            </w:r>
            <w:proofErr w:type="gramEnd"/>
            <w:r>
              <w:rPr>
                <w:rFonts w:hint="eastAsia"/>
                <w:lang w:eastAsia="zh-CN"/>
              </w:rPr>
              <w:t xml:space="preserve"> if </w:t>
            </w:r>
            <w:r>
              <w:rPr>
                <w:lang w:eastAsia="zh-CN"/>
              </w:rPr>
              <w:t>‘</w:t>
            </w:r>
            <w:r>
              <w:rPr>
                <w:rFonts w:hint="eastAsia"/>
                <w:lang w:eastAsia="zh-CN"/>
              </w:rPr>
              <w:t>SDT failure detection timer</w:t>
            </w:r>
            <w:r>
              <w:rPr>
                <w:lang w:eastAsia="zh-CN"/>
              </w:rPr>
              <w:t>’</w:t>
            </w:r>
            <w:r>
              <w:rPr>
                <w:rFonts w:hint="eastAsia"/>
                <w:lang w:eastAsia="zh-CN"/>
              </w:rPr>
              <w:t xml:space="preserve"> is used in proposal 16.</w:t>
            </w:r>
          </w:p>
          <w:p w14:paraId="7AFB1F21" w14:textId="77777777" w:rsidR="001B7AAC" w:rsidRDefault="001B7AAC" w:rsidP="00C52BD7">
            <w:pPr>
              <w:spacing w:after="0"/>
              <w:jc w:val="both"/>
              <w:rPr>
                <w:lang w:eastAsia="zh-CN"/>
              </w:rPr>
            </w:pPr>
          </w:p>
          <w:p w14:paraId="0EE61D24" w14:textId="77777777" w:rsidR="00AE3E41" w:rsidRDefault="00AE3E41" w:rsidP="00C52BD7">
            <w:pPr>
              <w:spacing w:after="0"/>
              <w:jc w:val="both"/>
              <w:rPr>
                <w:lang w:eastAsia="zh-CN"/>
              </w:rPr>
            </w:pPr>
            <w:r>
              <w:rPr>
                <w:b/>
                <w:noProof/>
              </w:rPr>
              <w:t>Proposal 16.</w:t>
            </w:r>
            <w:r>
              <w:rPr>
                <w:rFonts w:asciiTheme="minorHAnsi" w:eastAsiaTheme="minorEastAsia" w:hAnsiTheme="minorHAnsi" w:cstheme="minorBidi"/>
                <w:noProof/>
                <w:sz w:val="22"/>
                <w:lang w:val="en-US"/>
              </w:rPr>
              <w:tab/>
            </w:r>
            <w:r>
              <w:rPr>
                <w:b/>
                <w:noProof/>
                <w:color w:val="00B050"/>
              </w:rPr>
              <w:t xml:space="preserve">[To agree] </w:t>
            </w:r>
            <w:r>
              <w:rPr>
                <w:b/>
                <w:noProof/>
              </w:rPr>
              <w:t xml:space="preserve"> </w:t>
            </w:r>
            <w:r>
              <w:rPr>
                <w:noProof/>
              </w:rPr>
              <w:t xml:space="preserve">Events that trigger an abrupt termination or failure of an ongoing SDT session: </w:t>
            </w:r>
            <w:r>
              <w:rPr>
                <w:b/>
                <w:noProof/>
              </w:rPr>
              <w:t>[12/</w:t>
            </w:r>
            <w:r>
              <w:rPr>
                <w:b/>
                <w:bCs/>
                <w:noProof/>
              </w:rPr>
              <w:t>16</w:t>
            </w:r>
            <w:r>
              <w:rPr>
                <w:b/>
                <w:noProof/>
              </w:rPr>
              <w:t xml:space="preserve">] [event 1)] </w:t>
            </w:r>
            <w:r>
              <w:rPr>
                <w:noProof/>
              </w:rPr>
              <w:t xml:space="preserve">cell reselection, </w:t>
            </w:r>
            <w:r>
              <w:rPr>
                <w:b/>
                <w:noProof/>
              </w:rPr>
              <w:t>[12/</w:t>
            </w:r>
            <w:r>
              <w:rPr>
                <w:b/>
                <w:bCs/>
                <w:noProof/>
              </w:rPr>
              <w:t>16</w:t>
            </w:r>
            <w:r>
              <w:rPr>
                <w:b/>
                <w:noProof/>
              </w:rPr>
              <w:t>] [event 2)]</w:t>
            </w:r>
            <w:r>
              <w:rPr>
                <w:noProof/>
              </w:rPr>
              <w:t xml:space="preserve"> expiry of </w:t>
            </w:r>
            <w:r w:rsidRPr="001B7AAC">
              <w:rPr>
                <w:strike/>
                <w:noProof/>
              </w:rPr>
              <w:t>the</w:t>
            </w:r>
            <w:r w:rsidR="001B7AAC" w:rsidRPr="001B7AAC">
              <w:rPr>
                <w:rFonts w:hint="eastAsia"/>
                <w:noProof/>
                <w:color w:val="FF0000"/>
                <w:u w:val="single"/>
                <w:lang w:eastAsia="zh-CN"/>
              </w:rPr>
              <w:t>SDT</w:t>
            </w:r>
            <w:r w:rsidRPr="001B7AAC">
              <w:rPr>
                <w:noProof/>
                <w:color w:val="FF0000"/>
                <w:u w:val="single"/>
              </w:rPr>
              <w:t xml:space="preserve"> </w:t>
            </w:r>
            <w:r>
              <w:rPr>
                <w:noProof/>
              </w:rPr>
              <w:t xml:space="preserve">failure detection timer and </w:t>
            </w:r>
            <w:r>
              <w:rPr>
                <w:b/>
                <w:noProof/>
              </w:rPr>
              <w:t>[10/</w:t>
            </w:r>
            <w:r>
              <w:rPr>
                <w:b/>
                <w:bCs/>
                <w:noProof/>
              </w:rPr>
              <w:t>16</w:t>
            </w:r>
            <w:r>
              <w:rPr>
                <w:b/>
                <w:noProof/>
              </w:rPr>
              <w:t xml:space="preserve">] [event 4)] </w:t>
            </w:r>
            <w:r>
              <w:rPr>
                <w:noProof/>
              </w:rPr>
              <w:t>Maximum number of retransmissions is reached in RLC</w:t>
            </w:r>
          </w:p>
        </w:tc>
      </w:tr>
    </w:tbl>
    <w:p w14:paraId="5C23762F" w14:textId="77777777" w:rsidR="00025331" w:rsidRDefault="00025331">
      <w:pPr>
        <w:spacing w:before="240" w:after="120"/>
        <w:jc w:val="both"/>
        <w:rPr>
          <w:rFonts w:ascii="Times New Roman" w:hAnsi="Times New Roman" w:cs="Times New Roman"/>
          <w:iCs/>
          <w:sz w:val="20"/>
          <w:szCs w:val="20"/>
          <w:lang w:eastAsia="ja-JP"/>
        </w:rPr>
      </w:pPr>
    </w:p>
    <w:p w14:paraId="5779D040" w14:textId="77777777" w:rsidR="00025331" w:rsidRDefault="00025331">
      <w:pPr>
        <w:rPr>
          <w:rFonts w:ascii="Times New Roman" w:hAnsi="Times New Roman" w:cs="Times New Roman"/>
          <w:sz w:val="20"/>
          <w:szCs w:val="20"/>
        </w:rPr>
      </w:pPr>
    </w:p>
    <w:p w14:paraId="773705A8" w14:textId="77777777" w:rsidR="00025331" w:rsidRDefault="00025331">
      <w:pPr>
        <w:spacing w:before="240" w:after="120"/>
        <w:jc w:val="both"/>
        <w:rPr>
          <w:rFonts w:ascii="Times New Roman" w:hAnsi="Times New Roman" w:cs="Times New Roman"/>
          <w:iCs/>
          <w:sz w:val="20"/>
          <w:szCs w:val="20"/>
          <w:lang w:eastAsia="ja-JP"/>
        </w:rPr>
      </w:pPr>
      <w:bookmarkStart w:id="318" w:name="_Toc69291230"/>
      <w:bookmarkStart w:id="319" w:name="_Toc69291231"/>
      <w:bookmarkStart w:id="320" w:name="_Toc69291232"/>
      <w:bookmarkStart w:id="321" w:name="_Toc69291233"/>
      <w:bookmarkStart w:id="322" w:name="_Toc69291234"/>
      <w:bookmarkStart w:id="323" w:name="_Toc69291235"/>
      <w:bookmarkStart w:id="324" w:name="_Toc69291236"/>
      <w:bookmarkStart w:id="325" w:name="_Toc69291237"/>
      <w:bookmarkStart w:id="326" w:name="_Toc69291238"/>
      <w:bookmarkStart w:id="327" w:name="_Toc69291239"/>
      <w:bookmarkStart w:id="328" w:name="_Toc69291240"/>
      <w:bookmarkStart w:id="329" w:name="_Toc69291241"/>
      <w:bookmarkStart w:id="330" w:name="_Toc69291242"/>
      <w:bookmarkStart w:id="331" w:name="_Toc69291243"/>
      <w:bookmarkStart w:id="332" w:name="_Toc69291244"/>
      <w:bookmarkStart w:id="333" w:name="_Toc69291245"/>
      <w:bookmarkStart w:id="334" w:name="_Toc69291246"/>
      <w:bookmarkStart w:id="335" w:name="_Toc69291247"/>
      <w:bookmarkStart w:id="336" w:name="_Toc69291248"/>
      <w:bookmarkStart w:id="337" w:name="_Toc69291249"/>
      <w:bookmarkStart w:id="338" w:name="_Toc69291250"/>
      <w:bookmarkStart w:id="339" w:name="_Toc69291251"/>
      <w:bookmarkStart w:id="340" w:name="_Toc69291252"/>
      <w:bookmarkStart w:id="341" w:name="_Toc69291253"/>
      <w:bookmarkStart w:id="342" w:name="_Toc69291254"/>
      <w:bookmarkStart w:id="343" w:name="_Toc69291255"/>
      <w:bookmarkStart w:id="344" w:name="_Toc69291256"/>
      <w:bookmarkStart w:id="345" w:name="_Toc69291257"/>
      <w:bookmarkStart w:id="346" w:name="_Toc69291258"/>
      <w:bookmarkStart w:id="347" w:name="_Toc69291259"/>
      <w:bookmarkStart w:id="348" w:name="_Toc69291260"/>
      <w:bookmarkStart w:id="349" w:name="_Toc69291261"/>
      <w:bookmarkStart w:id="350" w:name="_Toc69291262"/>
      <w:bookmarkStart w:id="351" w:name="_Toc69291263"/>
      <w:bookmarkStart w:id="352" w:name="_Toc69291264"/>
      <w:bookmarkStart w:id="353" w:name="_Toc69291265"/>
      <w:bookmarkStart w:id="354" w:name="_Toc69291266"/>
      <w:bookmarkStart w:id="355" w:name="_Toc69291267"/>
      <w:bookmarkStart w:id="356" w:name="_Toc69291268"/>
      <w:bookmarkStart w:id="357" w:name="_Toc69291269"/>
      <w:bookmarkStart w:id="358" w:name="_Toc69291270"/>
      <w:bookmarkStart w:id="359" w:name="_Toc69291271"/>
      <w:bookmarkStart w:id="360" w:name="_Toc69291272"/>
      <w:bookmarkStart w:id="361" w:name="_Toc69291273"/>
      <w:bookmarkStart w:id="362" w:name="_Toc69291274"/>
      <w:bookmarkStart w:id="363" w:name="_Toc69291275"/>
      <w:bookmarkStart w:id="364" w:name="_Toc69291276"/>
      <w:bookmarkStart w:id="365" w:name="_Toc69291277"/>
      <w:bookmarkStart w:id="366" w:name="_Toc69291278"/>
      <w:bookmarkStart w:id="367" w:name="_Toc69291279"/>
      <w:bookmarkStart w:id="368" w:name="_Toc69291280"/>
      <w:bookmarkStart w:id="369" w:name="_Toc69291281"/>
      <w:bookmarkStart w:id="370" w:name="_Toc69291282"/>
      <w:bookmarkStart w:id="371" w:name="_Toc69291283"/>
      <w:bookmarkStart w:id="372" w:name="_Toc69291284"/>
      <w:bookmarkStart w:id="373" w:name="_Toc69291285"/>
      <w:bookmarkStart w:id="374" w:name="_Toc69291286"/>
      <w:bookmarkStart w:id="375" w:name="_Toc69291287"/>
      <w:bookmarkStart w:id="376" w:name="_Toc69291288"/>
      <w:bookmarkStart w:id="377" w:name="_Toc69291289"/>
      <w:bookmarkStart w:id="378" w:name="_Toc69291290"/>
      <w:bookmarkStart w:id="379" w:name="_Toc69291291"/>
      <w:bookmarkStart w:id="380" w:name="_Toc69291292"/>
      <w:bookmarkStart w:id="381" w:name="_Toc69291293"/>
      <w:bookmarkStart w:id="382" w:name="_Toc69291294"/>
      <w:bookmarkStart w:id="383" w:name="_Toc69291295"/>
      <w:bookmarkStart w:id="384" w:name="_Toc69291296"/>
      <w:bookmarkStart w:id="385" w:name="_Toc69291297"/>
      <w:bookmarkStart w:id="386" w:name="_Toc69291298"/>
      <w:bookmarkStart w:id="387" w:name="_Toc69291299"/>
      <w:bookmarkStart w:id="388" w:name="_Toc69291300"/>
      <w:bookmarkStart w:id="389" w:name="_Toc69291301"/>
      <w:bookmarkStart w:id="390" w:name="_Toc69291302"/>
      <w:bookmarkStart w:id="391" w:name="_Toc69291303"/>
      <w:bookmarkStart w:id="392" w:name="_Toc69291304"/>
      <w:bookmarkStart w:id="393" w:name="_Toc69291305"/>
      <w:bookmarkStart w:id="394" w:name="_Toc69291307"/>
      <w:bookmarkStart w:id="395" w:name="_Toc69291308"/>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14E0F924" w14:textId="77777777" w:rsidR="00025331" w:rsidRDefault="0089377C">
      <w:pPr>
        <w:pStyle w:val="Heading1"/>
        <w:numPr>
          <w:ilvl w:val="0"/>
          <w:numId w:val="2"/>
        </w:numPr>
      </w:pPr>
      <w:r>
        <w:t>Conclusion</w:t>
      </w:r>
    </w:p>
    <w:p w14:paraId="15C29E57" w14:textId="77777777" w:rsidR="00025331" w:rsidRDefault="0089377C">
      <w:pPr>
        <w:spacing w:after="60"/>
        <w:jc w:val="both"/>
        <w:rPr>
          <w:rFonts w:ascii="Times New Roman" w:hAnsi="Times New Roman" w:cs="Times New Roman"/>
          <w:sz w:val="20"/>
          <w:szCs w:val="20"/>
          <w:lang w:eastAsia="zh-CN"/>
        </w:rPr>
      </w:pPr>
      <w:r>
        <w:rPr>
          <w:rFonts w:ascii="Times New Roman" w:hAnsi="Times New Roman" w:cs="Times New Roman"/>
          <w:iCs/>
          <w:sz w:val="20"/>
          <w:szCs w:val="20"/>
          <w:lang w:eastAsia="ja-JP"/>
        </w:rPr>
        <w:t>The observations captured are the following</w:t>
      </w:r>
      <w:r>
        <w:rPr>
          <w:rFonts w:ascii="Times New Roman" w:hAnsi="Times New Roman" w:cs="Times New Roman"/>
          <w:sz w:val="20"/>
          <w:szCs w:val="20"/>
          <w:lang w:eastAsia="zh-CN"/>
        </w:rPr>
        <w:t>:</w:t>
      </w:r>
    </w:p>
    <w:p w14:paraId="66413549" w14:textId="77777777" w:rsidR="00025331" w:rsidRDefault="0089377C">
      <w:pPr>
        <w:pStyle w:val="TOC1"/>
        <w:rPr>
          <w:rFonts w:asciiTheme="minorHAnsi" w:eastAsiaTheme="minorEastAsia" w:hAnsiTheme="minorHAnsi" w:cstheme="minorBidi"/>
          <w:noProof/>
          <w:sz w:val="22"/>
          <w:lang w:val="en-US"/>
        </w:rPr>
      </w:pPr>
      <w:r>
        <w:rPr>
          <w:iCs/>
          <w:szCs w:val="20"/>
          <w:lang w:eastAsia="ja-JP"/>
        </w:rPr>
        <w:fldChar w:fldCharType="begin"/>
      </w:r>
      <w:r>
        <w:rPr>
          <w:iCs/>
          <w:szCs w:val="20"/>
          <w:lang w:eastAsia="ja-JP"/>
        </w:rPr>
        <w:instrText xml:space="preserve"> TOC \n \p " " \t "observ.,1" </w:instrText>
      </w:r>
      <w:r>
        <w:rPr>
          <w:iCs/>
          <w:szCs w:val="20"/>
          <w:lang w:eastAsia="ja-JP"/>
        </w:rPr>
        <w:fldChar w:fldCharType="separate"/>
      </w:r>
      <w:r>
        <w:rPr>
          <w:b/>
          <w:noProof/>
          <w:color w:val="A6A6A6" w:themeColor="background1" w:themeShade="A6"/>
        </w:rPr>
        <w:t>Observation 1.</w:t>
      </w:r>
      <w:r>
        <w:rPr>
          <w:rFonts w:asciiTheme="minorHAnsi" w:eastAsiaTheme="minorEastAsia" w:hAnsiTheme="minorHAnsi" w:cstheme="minorBidi"/>
          <w:noProof/>
          <w:sz w:val="22"/>
          <w:lang w:val="en-US"/>
        </w:rPr>
        <w:tab/>
      </w:r>
      <w:r>
        <w:rPr>
          <w:noProof/>
          <w:color w:val="A6A6A6" w:themeColor="background1" w:themeShade="A6"/>
        </w:rPr>
        <w:t xml:space="preserve">When UE receives </w:t>
      </w:r>
      <w:r>
        <w:rPr>
          <w:i/>
          <w:iCs/>
          <w:noProof/>
          <w:color w:val="A6A6A6" w:themeColor="background1" w:themeShade="A6"/>
        </w:rPr>
        <w:t>RRCResume</w:t>
      </w:r>
      <w:r>
        <w:rPr>
          <w:noProof/>
          <w:color w:val="A6A6A6" w:themeColor="background1" w:themeShade="A6"/>
        </w:rPr>
        <w:t xml:space="preserve"> message during an ongoing SDT session or in response to </w:t>
      </w:r>
      <w:r>
        <w:rPr>
          <w:i/>
          <w:iCs/>
          <w:noProof/>
          <w:color w:val="A6A6A6" w:themeColor="background1" w:themeShade="A6"/>
        </w:rPr>
        <w:t>RRCResumeRequest</w:t>
      </w:r>
      <w:r>
        <w:rPr>
          <w:noProof/>
          <w:color w:val="A6A6A6" w:themeColor="background1" w:themeShade="A6"/>
        </w:rPr>
        <w:t xml:space="preserve"> message sent for SDT (i.e. </w:t>
      </w:r>
      <w:r>
        <w:rPr>
          <w:rFonts w:eastAsiaTheme="minorEastAsia"/>
          <w:noProof/>
          <w:color w:val="A6A6A6" w:themeColor="background1" w:themeShade="A6"/>
        </w:rPr>
        <w:t>switch from SDT to CONNECTED</w:t>
      </w:r>
      <w:r>
        <w:rPr>
          <w:noProof/>
          <w:color w:val="A6A6A6" w:themeColor="background1" w:themeShade="A6"/>
        </w:rPr>
        <w:t>), the PDCP entities for only the non-SDT RBs are re-established (i.e., SDT RBs are not re-established as were already resumed for the SDT session).</w:t>
      </w:r>
    </w:p>
    <w:p w14:paraId="6EA62EDF" w14:textId="77777777" w:rsidR="00025331" w:rsidRDefault="0089377C">
      <w:pPr>
        <w:pStyle w:val="TOC1"/>
        <w:rPr>
          <w:rFonts w:asciiTheme="minorHAnsi" w:eastAsiaTheme="minorEastAsia" w:hAnsiTheme="minorHAnsi" w:cstheme="minorBidi"/>
          <w:noProof/>
          <w:sz w:val="22"/>
          <w:lang w:val="en-US"/>
        </w:rPr>
      </w:pPr>
      <w:r>
        <w:rPr>
          <w:b/>
          <w:noProof/>
        </w:rPr>
        <w:t>Observation 2.</w:t>
      </w:r>
      <w:r>
        <w:rPr>
          <w:rFonts w:asciiTheme="minorHAnsi" w:eastAsiaTheme="minorEastAsia" w:hAnsiTheme="minorHAnsi" w:cstheme="minorBidi"/>
          <w:noProof/>
          <w:sz w:val="22"/>
          <w:lang w:val="en-US"/>
        </w:rPr>
        <w:tab/>
      </w:r>
      <w:r>
        <w:rPr>
          <w:noProof/>
        </w:rPr>
        <w:t>When switching from SDT to CONNECTED, it is left up to network implementation that the data exchanged before triggering the fallback to resume is not lost (i.e. UE does not need to retransmit it) and SDT related data traffic can continue after UE gets CONNECTED.</w:t>
      </w:r>
    </w:p>
    <w:p w14:paraId="78611CCA" w14:textId="77777777" w:rsidR="00025331" w:rsidRDefault="0089377C">
      <w:pPr>
        <w:pStyle w:val="TOC1"/>
        <w:rPr>
          <w:rFonts w:asciiTheme="minorHAnsi" w:eastAsiaTheme="minorEastAsia" w:hAnsiTheme="minorHAnsi" w:cstheme="minorBidi"/>
          <w:noProof/>
          <w:sz w:val="22"/>
          <w:lang w:val="en-US"/>
        </w:rPr>
      </w:pPr>
      <w:r>
        <w:rPr>
          <w:b/>
          <w:noProof/>
        </w:rPr>
        <w:t>Observation 3.</w:t>
      </w:r>
      <w:r>
        <w:rPr>
          <w:rFonts w:asciiTheme="minorHAnsi" w:eastAsiaTheme="minorEastAsia" w:hAnsiTheme="minorHAnsi" w:cstheme="minorBidi"/>
          <w:noProof/>
          <w:sz w:val="22"/>
          <w:lang w:val="en-US"/>
        </w:rPr>
        <w:tab/>
      </w:r>
      <w:r>
        <w:rPr>
          <w:noProof/>
        </w:rPr>
        <w:t>For CCCH-based approach, UE autonomously triggers the end or the release of ongoing SDT session upon detecting the non-SDT data.</w:t>
      </w:r>
    </w:p>
    <w:p w14:paraId="409A7448" w14:textId="77777777" w:rsidR="00025331" w:rsidRDefault="0089377C">
      <w:pPr>
        <w:pStyle w:val="TOC1"/>
        <w:rPr>
          <w:rFonts w:asciiTheme="minorHAnsi" w:eastAsiaTheme="minorEastAsia" w:hAnsiTheme="minorHAnsi" w:cstheme="minorBidi"/>
          <w:noProof/>
          <w:sz w:val="22"/>
          <w:lang w:val="en-US"/>
        </w:rPr>
      </w:pPr>
      <w:r>
        <w:rPr>
          <w:b/>
          <w:noProof/>
        </w:rPr>
        <w:t>Observation 4.</w:t>
      </w:r>
      <w:r>
        <w:rPr>
          <w:rFonts w:asciiTheme="minorHAnsi" w:eastAsiaTheme="minorEastAsia" w:hAnsiTheme="minorHAnsi" w:cstheme="minorBidi"/>
          <w:noProof/>
          <w:sz w:val="22"/>
          <w:lang w:val="en-US"/>
        </w:rPr>
        <w:tab/>
      </w:r>
      <w:r>
        <w:rPr>
          <w:noProof/>
        </w:rPr>
        <w:t>When switching from SDT to non-SDT via CCCH-based approach, AS applies UAC and initiates random access procedure same as any legacy UE in RRC_INACTIVE</w:t>
      </w:r>
      <w:r>
        <w:rPr>
          <w:noProof/>
          <w:lang w:eastAsia="x-none"/>
        </w:rPr>
        <w:t>.</w:t>
      </w:r>
    </w:p>
    <w:p w14:paraId="006BD496" w14:textId="77777777" w:rsidR="00025331" w:rsidRDefault="0089377C">
      <w:pPr>
        <w:pStyle w:val="TOC1"/>
        <w:rPr>
          <w:rFonts w:asciiTheme="minorHAnsi" w:eastAsiaTheme="minorEastAsia" w:hAnsiTheme="minorHAnsi" w:cstheme="minorBidi"/>
          <w:noProof/>
          <w:sz w:val="22"/>
          <w:lang w:val="en-US"/>
        </w:rPr>
      </w:pPr>
      <w:r>
        <w:rPr>
          <w:b/>
          <w:noProof/>
        </w:rPr>
        <w:t>Observation 5.</w:t>
      </w:r>
      <w:r>
        <w:rPr>
          <w:rFonts w:asciiTheme="minorHAnsi" w:eastAsiaTheme="minorEastAsia" w:hAnsiTheme="minorHAnsi" w:cstheme="minorBidi"/>
          <w:noProof/>
          <w:sz w:val="22"/>
          <w:lang w:val="en-US"/>
        </w:rPr>
        <w:tab/>
      </w:r>
      <w:r>
        <w:rPr>
          <w:noProof/>
        </w:rPr>
        <w:t>The mechanism to be defined that enables the switch from SDT to non-SDT shall meet the following NR requirement: the same PDCP COUNT value is not used more than once for a given security key.</w:t>
      </w:r>
    </w:p>
    <w:p w14:paraId="43C73D95" w14:textId="77777777" w:rsidR="00025331" w:rsidRDefault="0089377C">
      <w:pPr>
        <w:pStyle w:val="TOC1"/>
        <w:rPr>
          <w:rFonts w:asciiTheme="minorHAnsi" w:eastAsiaTheme="minorEastAsia" w:hAnsiTheme="minorHAnsi" w:cstheme="minorBidi"/>
          <w:noProof/>
          <w:sz w:val="22"/>
          <w:lang w:val="en-US"/>
        </w:rPr>
      </w:pPr>
      <w:r>
        <w:rPr>
          <w:b/>
          <w:noProof/>
        </w:rPr>
        <w:t>Observation 6.</w:t>
      </w:r>
      <w:r>
        <w:rPr>
          <w:rFonts w:asciiTheme="minorHAnsi" w:eastAsiaTheme="minorEastAsia" w:hAnsiTheme="minorHAnsi" w:cstheme="minorBidi"/>
          <w:noProof/>
          <w:sz w:val="22"/>
          <w:lang w:val="en-US"/>
        </w:rPr>
        <w:tab/>
      </w:r>
      <w:r>
        <w:rPr>
          <w:noProof/>
        </w:rPr>
        <w:t>When switching from SDT to non-SDT via CCCH-based approach, if the PDCP count is reset upon detecting non-SDT data during an ongoing SDT session, the UE/network may not be able to detect data duplication and prevent data loss during the transitioning into RRC_CONNECTED.</w:t>
      </w:r>
    </w:p>
    <w:p w14:paraId="4D9254B9" w14:textId="77777777" w:rsidR="00025331" w:rsidRDefault="0089377C">
      <w:pPr>
        <w:pStyle w:val="TOC1"/>
        <w:rPr>
          <w:rFonts w:asciiTheme="minorHAnsi" w:eastAsiaTheme="minorEastAsia" w:hAnsiTheme="minorHAnsi" w:cstheme="minorBidi"/>
          <w:noProof/>
          <w:sz w:val="22"/>
          <w:lang w:val="en-US"/>
        </w:rPr>
      </w:pPr>
      <w:r>
        <w:rPr>
          <w:b/>
          <w:noProof/>
          <w:lang w:eastAsia="x-none"/>
        </w:rPr>
        <w:lastRenderedPageBreak/>
        <w:t>Observation 7.</w:t>
      </w:r>
      <w:r>
        <w:rPr>
          <w:rFonts w:asciiTheme="minorHAnsi" w:eastAsiaTheme="minorEastAsia" w:hAnsiTheme="minorHAnsi" w:cstheme="minorBidi"/>
          <w:noProof/>
          <w:sz w:val="22"/>
          <w:lang w:val="en-US"/>
        </w:rPr>
        <w:tab/>
      </w:r>
      <w:r>
        <w:rPr>
          <w:noProof/>
          <w:lang w:eastAsia="x-none"/>
        </w:rPr>
        <w:t xml:space="preserve">When switching from SDT to non-SDT via DCCH-based approach, the PDCP COUNT is maintained for SDT DRBs (i.e. the SDT session fallbacks into </w:t>
      </w:r>
      <w:r>
        <w:rPr>
          <w:noProof/>
        </w:rPr>
        <w:t xml:space="preserve">CONNECTED upon gNB sends </w:t>
      </w:r>
      <w:r>
        <w:rPr>
          <w:i/>
          <w:iCs/>
          <w:noProof/>
        </w:rPr>
        <w:t>RRCResume</w:t>
      </w:r>
      <w:r>
        <w:rPr>
          <w:noProof/>
        </w:rPr>
        <w:t xml:space="preserve"> message during the ongoing SDT session)</w:t>
      </w:r>
      <w:r>
        <w:rPr>
          <w:noProof/>
          <w:lang w:eastAsia="x-none"/>
        </w:rPr>
        <w:t>.</w:t>
      </w:r>
    </w:p>
    <w:p w14:paraId="01C9091D" w14:textId="77777777" w:rsidR="00025331" w:rsidRDefault="0089377C">
      <w:pPr>
        <w:pStyle w:val="TOC1"/>
        <w:rPr>
          <w:rFonts w:asciiTheme="minorHAnsi" w:eastAsiaTheme="minorEastAsia" w:hAnsiTheme="minorHAnsi" w:cstheme="minorBidi"/>
          <w:noProof/>
          <w:sz w:val="22"/>
          <w:lang w:val="en-US"/>
        </w:rPr>
      </w:pPr>
      <w:r>
        <w:rPr>
          <w:b/>
          <w:noProof/>
        </w:rPr>
        <w:t>Observation 8.</w:t>
      </w:r>
      <w:r>
        <w:rPr>
          <w:rFonts w:asciiTheme="minorHAnsi" w:eastAsiaTheme="minorEastAsia" w:hAnsiTheme="minorHAnsi" w:cstheme="minorBidi"/>
          <w:noProof/>
          <w:sz w:val="22"/>
          <w:lang w:val="en-US"/>
        </w:rPr>
        <w:tab/>
      </w:r>
      <w:r>
        <w:rPr>
          <w:noProof/>
        </w:rPr>
        <w:t>For DCCH approach, a</w:t>
      </w:r>
      <w:r>
        <w:rPr>
          <w:noProof/>
          <w:lang w:eastAsia="x-none"/>
        </w:rPr>
        <w:t xml:space="preserve">fter UE informs the network that non-SDT data is available, UE continues with the </w:t>
      </w:r>
      <w:r>
        <w:rPr>
          <w:noProof/>
        </w:rPr>
        <w:t>SDT session ongoing until network informs otherwise to UE (i.e. by transitioning the UE into RRC_CONNECTED or releasing the UE into legacy RRC_INACTIVE or RRC_IDLE)</w:t>
      </w:r>
      <w:r>
        <w:rPr>
          <w:noProof/>
          <w:lang w:eastAsia="x-none"/>
        </w:rPr>
        <w:t xml:space="preserve">. </w:t>
      </w:r>
      <w:r>
        <w:rPr>
          <w:noProof/>
        </w:rPr>
        <w:t xml:space="preserve">Upon UE receives </w:t>
      </w:r>
      <w:r>
        <w:rPr>
          <w:i/>
          <w:iCs/>
          <w:noProof/>
        </w:rPr>
        <w:t>RRCResume</w:t>
      </w:r>
      <w:r>
        <w:rPr>
          <w:noProof/>
        </w:rPr>
        <w:t xml:space="preserve"> message, only the PDCP of non-SDT DRBs are re-established and resumed (as SDT RBs were already re-established/resumed upon initiating the SDT session).</w:t>
      </w:r>
    </w:p>
    <w:p w14:paraId="186F5117" w14:textId="77777777" w:rsidR="00025331" w:rsidRDefault="0089377C">
      <w:pPr>
        <w:pStyle w:val="TOC1"/>
        <w:rPr>
          <w:rFonts w:asciiTheme="minorHAnsi" w:eastAsiaTheme="minorEastAsia" w:hAnsiTheme="minorHAnsi" w:cstheme="minorBidi"/>
          <w:noProof/>
          <w:sz w:val="22"/>
          <w:lang w:val="en-US"/>
        </w:rPr>
      </w:pPr>
      <w:r>
        <w:rPr>
          <w:b/>
          <w:noProof/>
        </w:rPr>
        <w:t>Observation 9.</w:t>
      </w:r>
      <w:r>
        <w:rPr>
          <w:rFonts w:asciiTheme="minorHAnsi" w:eastAsiaTheme="minorEastAsia" w:hAnsiTheme="minorHAnsi" w:cstheme="minorBidi"/>
          <w:noProof/>
          <w:sz w:val="22"/>
          <w:lang w:val="en-US"/>
        </w:rPr>
        <w:tab/>
      </w:r>
      <w:r>
        <w:rPr>
          <w:noProof/>
        </w:rPr>
        <w:t>U</w:t>
      </w:r>
      <w:r>
        <w:rPr>
          <w:noProof/>
          <w:lang w:eastAsia="x-none"/>
        </w:rPr>
        <w:t>pon UE detects an abrupt termination/failure of an SDT session and remains into legacy RRC_INACTIVE, the UE shall immediately initiate a request to resume the suspended RRC connection or to (re)start the SDT session</w:t>
      </w:r>
    </w:p>
    <w:p w14:paraId="018691A4" w14:textId="77777777" w:rsidR="00025331" w:rsidRDefault="0089377C">
      <w:pPr>
        <w:spacing w:before="240" w:after="120"/>
        <w:jc w:val="both"/>
        <w:rPr>
          <w:rFonts w:ascii="Times New Roman" w:hAnsi="Times New Roman" w:cs="Times New Roman"/>
          <w:sz w:val="20"/>
          <w:szCs w:val="20"/>
          <w:lang w:eastAsia="zh-CN"/>
        </w:rPr>
      </w:pPr>
      <w:r>
        <w:rPr>
          <w:rFonts w:ascii="Times New Roman" w:hAnsi="Times New Roman" w:cs="Times New Roman"/>
          <w:iCs/>
          <w:sz w:val="20"/>
          <w:szCs w:val="20"/>
          <w:lang w:eastAsia="ja-JP"/>
        </w:rPr>
        <w:fldChar w:fldCharType="end"/>
      </w:r>
      <w:r>
        <w:rPr>
          <w:rFonts w:ascii="Times New Roman" w:hAnsi="Times New Roman" w:cs="Times New Roman"/>
          <w:iCs/>
          <w:sz w:val="20"/>
          <w:szCs w:val="20"/>
          <w:lang w:eastAsia="ja-JP"/>
        </w:rPr>
        <w:t>The proposals captured are the following</w:t>
      </w:r>
      <w:r>
        <w:rPr>
          <w:rFonts w:ascii="Times New Roman" w:hAnsi="Times New Roman" w:cs="Times New Roman"/>
          <w:sz w:val="20"/>
          <w:szCs w:val="20"/>
          <w:lang w:eastAsia="zh-CN"/>
        </w:rPr>
        <w:t>:</w:t>
      </w:r>
    </w:p>
    <w:p w14:paraId="228DE020" w14:textId="77777777" w:rsidR="00025331" w:rsidRDefault="0089377C">
      <w:pPr>
        <w:pStyle w:val="TOC1"/>
        <w:rPr>
          <w:rFonts w:asciiTheme="minorHAnsi" w:eastAsiaTheme="minorEastAsia" w:hAnsiTheme="minorHAnsi" w:cstheme="minorBidi"/>
          <w:noProof/>
          <w:sz w:val="22"/>
          <w:lang w:val="en-US"/>
        </w:rPr>
      </w:pPr>
      <w:r>
        <w:rPr>
          <w:szCs w:val="20"/>
          <w:lang w:eastAsia="zh-CN"/>
        </w:rPr>
        <w:fldChar w:fldCharType="begin"/>
      </w:r>
      <w:r>
        <w:rPr>
          <w:szCs w:val="20"/>
          <w:lang w:eastAsia="zh-CN"/>
        </w:rPr>
        <w:instrText xml:space="preserve"> TOC \n \t "Proposal,1" </w:instrText>
      </w:r>
      <w:r>
        <w:rPr>
          <w:szCs w:val="20"/>
          <w:lang w:eastAsia="zh-CN"/>
        </w:rPr>
        <w:fldChar w:fldCharType="separate"/>
      </w:r>
      <w:r>
        <w:rPr>
          <w:b/>
          <w:noProof/>
        </w:rPr>
        <w:t>Proposal 1.</w:t>
      </w:r>
      <w:r>
        <w:rPr>
          <w:rFonts w:asciiTheme="minorHAnsi" w:eastAsiaTheme="minorEastAsia" w:hAnsiTheme="minorHAnsi" w:cstheme="minorBidi"/>
          <w:noProof/>
          <w:sz w:val="22"/>
          <w:lang w:val="en-US"/>
        </w:rPr>
        <w:tab/>
      </w:r>
      <w:r>
        <w:rPr>
          <w:b/>
          <w:noProof/>
          <w:color w:val="00B050"/>
        </w:rPr>
        <w:t>[To agree]</w:t>
      </w:r>
      <w:r>
        <w:rPr>
          <w:b/>
          <w:noProof/>
        </w:rPr>
        <w:t xml:space="preserve"> [14/</w:t>
      </w:r>
      <w:r>
        <w:rPr>
          <w:b/>
          <w:bCs/>
          <w:noProof/>
        </w:rPr>
        <w:t>16</w:t>
      </w:r>
      <w:r>
        <w:rPr>
          <w:b/>
          <w:noProof/>
        </w:rPr>
        <w:t>]</w:t>
      </w:r>
      <w:r>
        <w:rPr>
          <w:noProof/>
        </w:rPr>
        <w:t xml:space="preserve"> No new solution is defined to address the scenario where the anchor relocation is required in the middle of an SDT session, i.e. network relies on releasing the UE back into RRC_INACTIVE. For this approach, data loss can be minimized by network and UE implementation, but data duplication may happen.</w:t>
      </w:r>
    </w:p>
    <w:p w14:paraId="37DBF129" w14:textId="77777777" w:rsidR="00025331" w:rsidRDefault="0089377C">
      <w:pPr>
        <w:pStyle w:val="TOC1"/>
        <w:rPr>
          <w:rFonts w:asciiTheme="minorHAnsi" w:eastAsiaTheme="minorEastAsia" w:hAnsiTheme="minorHAnsi" w:cstheme="minorBidi"/>
          <w:noProof/>
          <w:sz w:val="22"/>
          <w:lang w:val="en-US"/>
        </w:rPr>
      </w:pPr>
      <w:r>
        <w:rPr>
          <w:b/>
          <w:noProof/>
        </w:rPr>
        <w:t>Proposal 2.</w:t>
      </w:r>
      <w:r>
        <w:rPr>
          <w:rFonts w:asciiTheme="minorHAnsi" w:eastAsiaTheme="minorEastAsia" w:hAnsiTheme="minorHAnsi" w:cstheme="minorBidi"/>
          <w:noProof/>
          <w:sz w:val="22"/>
          <w:lang w:val="en-US"/>
        </w:rPr>
        <w:tab/>
      </w:r>
      <w:r>
        <w:rPr>
          <w:b/>
          <w:noProof/>
          <w:color w:val="00B050"/>
        </w:rPr>
        <w:t>[To agree]</w:t>
      </w:r>
      <w:r>
        <w:rPr>
          <w:b/>
          <w:noProof/>
          <w:color w:val="660066"/>
        </w:rPr>
        <w:t xml:space="preserve"> </w:t>
      </w:r>
      <w:r>
        <w:rPr>
          <w:b/>
          <w:noProof/>
        </w:rPr>
        <w:t>[14/</w:t>
      </w:r>
      <w:r>
        <w:rPr>
          <w:b/>
          <w:bCs/>
          <w:noProof/>
        </w:rPr>
        <w:t>16</w:t>
      </w:r>
      <w:r>
        <w:rPr>
          <w:b/>
          <w:noProof/>
        </w:rPr>
        <w:t>]</w:t>
      </w:r>
      <w:r>
        <w:rPr>
          <w:noProof/>
        </w:rPr>
        <w:t xml:space="preserve"> If a new mechanism is defined to enable the scenario where anchor relocation is performed in the middle of an ongoing SDT session to move UE to CONNECTED, RAN2 needs to check with SA3 if the security key needs to be updated in order to meet SA3 requirement that the same security key is not re-used in two nodes or not.</w:t>
      </w:r>
    </w:p>
    <w:p w14:paraId="0BBF8674" w14:textId="77777777" w:rsidR="00025331" w:rsidRDefault="0089377C">
      <w:pPr>
        <w:pStyle w:val="TOC1"/>
        <w:rPr>
          <w:rFonts w:asciiTheme="minorHAnsi" w:eastAsiaTheme="minorEastAsia" w:hAnsiTheme="minorHAnsi" w:cstheme="minorBidi"/>
          <w:noProof/>
          <w:sz w:val="22"/>
          <w:lang w:val="en-US"/>
        </w:rPr>
      </w:pPr>
      <w:r>
        <w:rPr>
          <w:b/>
          <w:noProof/>
        </w:rPr>
        <w:t>Proposal 3.</w:t>
      </w:r>
      <w:r>
        <w:rPr>
          <w:rFonts w:asciiTheme="minorHAnsi" w:eastAsiaTheme="minorEastAsia" w:hAnsiTheme="minorHAnsi" w:cstheme="minorBidi"/>
          <w:noProof/>
          <w:sz w:val="22"/>
          <w:lang w:val="en-US"/>
        </w:rPr>
        <w:tab/>
      </w:r>
      <w:r>
        <w:rPr>
          <w:b/>
          <w:noProof/>
          <w:color w:val="00B050"/>
        </w:rPr>
        <w:t>[To agree]</w:t>
      </w:r>
      <w:r>
        <w:rPr>
          <w:b/>
          <w:noProof/>
        </w:rPr>
        <w:t xml:space="preserve"> [13/</w:t>
      </w:r>
      <w:r>
        <w:rPr>
          <w:b/>
          <w:bCs/>
          <w:noProof/>
        </w:rPr>
        <w:t>16</w:t>
      </w:r>
      <w:r>
        <w:rPr>
          <w:b/>
          <w:noProof/>
        </w:rPr>
        <w:t>] [option 2.c)]</w:t>
      </w:r>
      <w:r>
        <w:rPr>
          <w:noProof/>
        </w:rPr>
        <w:t xml:space="preserve"> The </w:t>
      </w:r>
      <w:r>
        <w:rPr>
          <w:rFonts w:eastAsiaTheme="minorEastAsia"/>
          <w:noProof/>
        </w:rPr>
        <w:t xml:space="preserve">PDCP entities of </w:t>
      </w:r>
      <w:r>
        <w:rPr>
          <w:noProof/>
        </w:rPr>
        <w:t xml:space="preserve">only </w:t>
      </w:r>
      <w:r>
        <w:rPr>
          <w:rFonts w:eastAsiaTheme="minorEastAsia"/>
          <w:noProof/>
        </w:rPr>
        <w:t>the</w:t>
      </w:r>
      <w:r>
        <w:rPr>
          <w:noProof/>
        </w:rPr>
        <w:t xml:space="preserve"> non-SDT RBs are re-established (i.e. not for the SDT RBs) unless any new security keys are derived during the switch from SDT to CONNECTED (i.e. when UE receives </w:t>
      </w:r>
      <w:r>
        <w:rPr>
          <w:i/>
          <w:noProof/>
        </w:rPr>
        <w:t>RRCResume</w:t>
      </w:r>
      <w:r>
        <w:rPr>
          <w:noProof/>
        </w:rPr>
        <w:t xml:space="preserve"> message during an SDT session).  Current signalling (e.g. resume) can be used by the network to re-establish these PDCP entities as required.</w:t>
      </w:r>
    </w:p>
    <w:p w14:paraId="4D95D620" w14:textId="77777777" w:rsidR="00025331" w:rsidRDefault="0089377C">
      <w:pPr>
        <w:pStyle w:val="TOC1"/>
        <w:rPr>
          <w:rFonts w:asciiTheme="minorHAnsi" w:eastAsiaTheme="minorEastAsia" w:hAnsiTheme="minorHAnsi" w:cstheme="minorBidi"/>
          <w:noProof/>
          <w:sz w:val="22"/>
          <w:lang w:val="en-US"/>
        </w:rPr>
      </w:pPr>
      <w:r>
        <w:rPr>
          <w:b/>
          <w:noProof/>
        </w:rPr>
        <w:t>Proposal 4.</w:t>
      </w:r>
      <w:r>
        <w:rPr>
          <w:rFonts w:asciiTheme="minorHAnsi" w:eastAsiaTheme="minorEastAsia" w:hAnsiTheme="minorHAnsi" w:cstheme="minorBidi"/>
          <w:noProof/>
          <w:sz w:val="22"/>
          <w:lang w:val="en-US"/>
        </w:rPr>
        <w:tab/>
      </w:r>
      <w:r>
        <w:rPr>
          <w:b/>
          <w:noProof/>
          <w:color w:val="00B050"/>
        </w:rPr>
        <w:t>[To agree]</w:t>
      </w:r>
      <w:r>
        <w:rPr>
          <w:b/>
          <w:noProof/>
        </w:rPr>
        <w:t xml:space="preserve"> [12/</w:t>
      </w:r>
      <w:r>
        <w:rPr>
          <w:b/>
          <w:bCs/>
          <w:noProof/>
        </w:rPr>
        <w:t>16</w:t>
      </w:r>
      <w:r>
        <w:rPr>
          <w:b/>
          <w:noProof/>
        </w:rPr>
        <w:t>] [Option 1.a) &amp; 1.c)]</w:t>
      </w:r>
      <w:r>
        <w:rPr>
          <w:noProof/>
        </w:rPr>
        <w:t xml:space="preserve"> For CCCH-based approach, upon UE autonomously triggers the end or the release of ongoing SDT session, PDCP is suspended and PDUs flushed.</w:t>
      </w:r>
    </w:p>
    <w:p w14:paraId="08445621" w14:textId="77777777" w:rsidR="00025331" w:rsidRDefault="0089377C">
      <w:pPr>
        <w:pStyle w:val="TOC1"/>
        <w:rPr>
          <w:rFonts w:asciiTheme="minorHAnsi" w:eastAsiaTheme="minorEastAsia" w:hAnsiTheme="minorHAnsi" w:cstheme="minorBidi"/>
          <w:noProof/>
          <w:sz w:val="22"/>
          <w:lang w:val="en-US"/>
        </w:rPr>
      </w:pPr>
      <w:r>
        <w:rPr>
          <w:b/>
          <w:noProof/>
        </w:rPr>
        <w:t>Proposal 5.</w:t>
      </w:r>
      <w:r>
        <w:rPr>
          <w:rFonts w:asciiTheme="minorHAnsi" w:eastAsiaTheme="minorEastAsia" w:hAnsiTheme="minorHAnsi" w:cstheme="minorBidi"/>
          <w:noProof/>
          <w:sz w:val="22"/>
          <w:lang w:val="en-US"/>
        </w:rPr>
        <w:tab/>
      </w:r>
      <w:r>
        <w:rPr>
          <w:b/>
          <w:noProof/>
          <w:color w:val="00B050"/>
        </w:rPr>
        <w:t>[To agree]</w:t>
      </w:r>
      <w:r>
        <w:rPr>
          <w:b/>
          <w:noProof/>
        </w:rPr>
        <w:t xml:space="preserve"> [14/</w:t>
      </w:r>
      <w:r>
        <w:rPr>
          <w:b/>
          <w:bCs/>
          <w:noProof/>
        </w:rPr>
        <w:t>16</w:t>
      </w:r>
      <w:r>
        <w:rPr>
          <w:b/>
          <w:noProof/>
        </w:rPr>
        <w:t xml:space="preserve">] </w:t>
      </w:r>
      <w:r>
        <w:rPr>
          <w:noProof/>
        </w:rPr>
        <w:t>For</w:t>
      </w:r>
      <w:r>
        <w:rPr>
          <w:b/>
          <w:noProof/>
        </w:rPr>
        <w:t xml:space="preserve"> </w:t>
      </w:r>
      <w:r>
        <w:rPr>
          <w:noProof/>
        </w:rPr>
        <w:t xml:space="preserve">CCCH-based approach, when switching from SDT to non-SDT, network should be able to differentiate that this UE had an SDT session ongoing and is sending a 2nd RRCResumeRequest msg,  </w:t>
      </w:r>
      <w:r>
        <w:rPr>
          <w:b/>
          <w:noProof/>
        </w:rPr>
        <w:t>[8/</w:t>
      </w:r>
      <w:r>
        <w:rPr>
          <w:b/>
          <w:bCs/>
          <w:noProof/>
        </w:rPr>
        <w:t>16</w:t>
      </w:r>
      <w:r>
        <w:rPr>
          <w:b/>
          <w:noProof/>
        </w:rPr>
        <w:t>]</w:t>
      </w:r>
      <w:r>
        <w:rPr>
          <w:noProof/>
        </w:rPr>
        <w:t xml:space="preserve"> If horizonal key derivation is </w:t>
      </w:r>
      <w:r>
        <w:rPr>
          <w:noProof/>
          <w:u w:val="single"/>
        </w:rPr>
        <w:t>not</w:t>
      </w:r>
      <w:r>
        <w:rPr>
          <w:noProof/>
        </w:rPr>
        <w:t xml:space="preserve"> done, network can differentiate the 2</w:t>
      </w:r>
      <w:r>
        <w:rPr>
          <w:noProof/>
          <w:vertAlign w:val="superscript"/>
        </w:rPr>
        <w:t>nd</w:t>
      </w:r>
      <w:r>
        <w:rPr>
          <w:noProof/>
        </w:rPr>
        <w:t xml:space="preserve"> access implicitly (e.g. via I-RNTI and gNB’s implementation) and a new indication is not needed. </w:t>
      </w:r>
      <w:r>
        <w:rPr>
          <w:b/>
          <w:noProof/>
        </w:rPr>
        <w:t>[6/</w:t>
      </w:r>
      <w:r>
        <w:rPr>
          <w:b/>
          <w:bCs/>
          <w:noProof/>
        </w:rPr>
        <w:t>16</w:t>
      </w:r>
      <w:r>
        <w:rPr>
          <w:b/>
          <w:noProof/>
        </w:rPr>
        <w:t>]</w:t>
      </w:r>
      <w:r>
        <w:rPr>
          <w:noProof/>
        </w:rPr>
        <w:t xml:space="preserve"> If horizonal key derivation is done, network can differentiate the 2</w:t>
      </w:r>
      <w:r>
        <w:rPr>
          <w:noProof/>
          <w:vertAlign w:val="superscript"/>
        </w:rPr>
        <w:t>nd</w:t>
      </w:r>
      <w:r>
        <w:rPr>
          <w:noProof/>
        </w:rPr>
        <w:t xml:space="preserve"> access with a new indication sent in that 2</w:t>
      </w:r>
      <w:r>
        <w:rPr>
          <w:noProof/>
          <w:vertAlign w:val="superscript"/>
        </w:rPr>
        <w:t>nd</w:t>
      </w:r>
      <w:r>
        <w:rPr>
          <w:noProof/>
        </w:rPr>
        <w:t xml:space="preserve"> RRCResumeRequest. Note: whether horizontal key derivation is done is discussed in next </w:t>
      </w:r>
      <w:r>
        <w:rPr>
          <w:noProof/>
          <w:lang w:eastAsia="ja-JP"/>
        </w:rPr>
        <w:t>Proposal 8</w:t>
      </w:r>
      <w:r>
        <w:rPr>
          <w:noProof/>
        </w:rPr>
        <w:t>.</w:t>
      </w:r>
    </w:p>
    <w:p w14:paraId="40A8F4EC" w14:textId="77777777" w:rsidR="00025331" w:rsidRDefault="0089377C">
      <w:pPr>
        <w:pStyle w:val="TOC1"/>
        <w:rPr>
          <w:rFonts w:asciiTheme="minorHAnsi" w:eastAsiaTheme="minorEastAsia" w:hAnsiTheme="minorHAnsi" w:cstheme="minorBidi"/>
          <w:noProof/>
          <w:sz w:val="22"/>
          <w:lang w:val="en-US"/>
        </w:rPr>
      </w:pPr>
      <w:r>
        <w:rPr>
          <w:b/>
          <w:noProof/>
        </w:rPr>
        <w:t>Proposal 6.</w:t>
      </w:r>
      <w:r>
        <w:rPr>
          <w:rFonts w:asciiTheme="minorHAnsi" w:eastAsiaTheme="minorEastAsia" w:hAnsiTheme="minorHAnsi" w:cstheme="minorBidi"/>
          <w:noProof/>
          <w:sz w:val="22"/>
          <w:lang w:val="en-US"/>
        </w:rPr>
        <w:tab/>
      </w:r>
      <w:r>
        <w:rPr>
          <w:b/>
          <w:noProof/>
          <w:color w:val="00B050"/>
        </w:rPr>
        <w:t>[To agree]</w:t>
      </w:r>
      <w:r>
        <w:rPr>
          <w:b/>
          <w:noProof/>
        </w:rPr>
        <w:t xml:space="preserve"> </w:t>
      </w:r>
      <w:r>
        <w:rPr>
          <w:noProof/>
        </w:rPr>
        <w:t>For</w:t>
      </w:r>
      <w:r>
        <w:rPr>
          <w:b/>
          <w:noProof/>
        </w:rPr>
        <w:t xml:space="preserve"> </w:t>
      </w:r>
      <w:r>
        <w:rPr>
          <w:noProof/>
        </w:rPr>
        <w:t xml:space="preserve">CCCH-based approach, when switching from SDT to non-SDT, RAN2 needs to choose between options 1 and 2 not to use the same PDCP COUNT and security key. </w:t>
      </w:r>
      <w:r>
        <w:rPr>
          <w:b/>
          <w:noProof/>
        </w:rPr>
        <w:t>[13/</w:t>
      </w:r>
      <w:r>
        <w:rPr>
          <w:b/>
          <w:bCs/>
          <w:noProof/>
        </w:rPr>
        <w:t>16</w:t>
      </w:r>
      <w:r>
        <w:rPr>
          <w:b/>
          <w:noProof/>
        </w:rPr>
        <w:t xml:space="preserve">] [Option 1)] </w:t>
      </w:r>
      <w:r>
        <w:rPr>
          <w:noProof/>
        </w:rPr>
        <w:t xml:space="preserve">PDCP COUNT is reset, when the security key is updated. </w:t>
      </w:r>
      <w:r>
        <w:rPr>
          <w:b/>
          <w:noProof/>
        </w:rPr>
        <w:t>[10/</w:t>
      </w:r>
      <w:r>
        <w:rPr>
          <w:b/>
          <w:bCs/>
          <w:noProof/>
        </w:rPr>
        <w:t>16</w:t>
      </w:r>
      <w:r>
        <w:rPr>
          <w:b/>
          <w:noProof/>
        </w:rPr>
        <w:t xml:space="preserve">] [Option 2)] </w:t>
      </w:r>
      <w:r>
        <w:rPr>
          <w:noProof/>
        </w:rPr>
        <w:t xml:space="preserve">PDCP COUNT is maintained (i.e. not reset), when the security key is not updated. Note: whether security key needs to be updated is discussed in next Proposal 7 and </w:t>
      </w:r>
      <w:r>
        <w:rPr>
          <w:noProof/>
          <w:lang w:eastAsia="ja-JP"/>
        </w:rPr>
        <w:t>Proposal 8</w:t>
      </w:r>
      <w:r>
        <w:rPr>
          <w:noProof/>
        </w:rPr>
        <w:t>.</w:t>
      </w:r>
    </w:p>
    <w:p w14:paraId="2CC8DFC5" w14:textId="77777777" w:rsidR="00025331" w:rsidRDefault="0089377C">
      <w:pPr>
        <w:pStyle w:val="TOC1"/>
        <w:rPr>
          <w:rFonts w:asciiTheme="minorHAnsi" w:eastAsiaTheme="minorEastAsia" w:hAnsiTheme="minorHAnsi" w:cstheme="minorBidi"/>
          <w:noProof/>
          <w:sz w:val="22"/>
          <w:lang w:val="en-US"/>
        </w:rPr>
      </w:pPr>
      <w:r>
        <w:rPr>
          <w:b/>
          <w:noProof/>
        </w:rPr>
        <w:t>Proposal 7.</w:t>
      </w:r>
      <w:r>
        <w:rPr>
          <w:rFonts w:asciiTheme="minorHAnsi" w:eastAsiaTheme="minorEastAsia" w:hAnsiTheme="minorHAnsi" w:cstheme="minorBidi"/>
          <w:noProof/>
          <w:sz w:val="22"/>
          <w:lang w:val="en-US"/>
        </w:rPr>
        <w:tab/>
      </w:r>
      <w:r>
        <w:rPr>
          <w:b/>
          <w:noProof/>
          <w:color w:val="00B050"/>
        </w:rPr>
        <w:t>[To agree]</w:t>
      </w:r>
      <w:r>
        <w:rPr>
          <w:noProof/>
        </w:rPr>
        <w:t xml:space="preserve"> </w:t>
      </w:r>
      <w:r>
        <w:rPr>
          <w:b/>
          <w:noProof/>
        </w:rPr>
        <w:t>[9/</w:t>
      </w:r>
      <w:r>
        <w:rPr>
          <w:b/>
          <w:bCs/>
          <w:noProof/>
        </w:rPr>
        <w:t>16</w:t>
      </w:r>
      <w:r>
        <w:rPr>
          <w:b/>
          <w:noProof/>
        </w:rPr>
        <w:t>]</w:t>
      </w:r>
      <w:r>
        <w:rPr>
          <w:noProof/>
        </w:rPr>
        <w:t xml:space="preserve"> For CCCH-based approach, when switching from SDT to non-SDT, RAN2 requires SA3 input to conclude on which key is used for generating the resumeMAC-I for the 2nd RRCResumeRequest msg.</w:t>
      </w:r>
    </w:p>
    <w:p w14:paraId="313D60D5" w14:textId="77777777" w:rsidR="00025331" w:rsidRDefault="0089377C">
      <w:pPr>
        <w:pStyle w:val="TOC1"/>
        <w:rPr>
          <w:rFonts w:asciiTheme="minorHAnsi" w:eastAsiaTheme="minorEastAsia" w:hAnsiTheme="minorHAnsi" w:cstheme="minorBidi"/>
          <w:noProof/>
          <w:sz w:val="22"/>
          <w:lang w:val="en-US"/>
        </w:rPr>
      </w:pPr>
      <w:r>
        <w:rPr>
          <w:b/>
          <w:noProof/>
        </w:rPr>
        <w:t>Proposal 7.1.</w:t>
      </w:r>
      <w:r>
        <w:rPr>
          <w:rFonts w:asciiTheme="minorHAnsi" w:eastAsiaTheme="minorEastAsia" w:hAnsiTheme="minorHAnsi" w:cstheme="minorBidi"/>
          <w:noProof/>
          <w:sz w:val="22"/>
          <w:lang w:val="en-US"/>
        </w:rPr>
        <w:tab/>
      </w:r>
      <w:r>
        <w:rPr>
          <w:b/>
          <w:noProof/>
          <w:color w:val="00B050"/>
        </w:rPr>
        <w:t>[To agree]</w:t>
      </w:r>
      <w:r>
        <w:rPr>
          <w:noProof/>
        </w:rPr>
        <w:t xml:space="preserve"> </w:t>
      </w:r>
      <w:r>
        <w:rPr>
          <w:b/>
          <w:noProof/>
        </w:rPr>
        <w:t>[12/</w:t>
      </w:r>
      <w:r>
        <w:rPr>
          <w:b/>
          <w:bCs/>
          <w:noProof/>
        </w:rPr>
        <w:t>16</w:t>
      </w:r>
      <w:r>
        <w:rPr>
          <w:b/>
          <w:noProof/>
        </w:rPr>
        <w:t>] [option 6.d)]</w:t>
      </w:r>
      <w:r>
        <w:rPr>
          <w:noProof/>
        </w:rPr>
        <w:t xml:space="preserve"> If SA3 has no security concern, the security key in the 2</w:t>
      </w:r>
      <w:r>
        <w:rPr>
          <w:noProof/>
          <w:vertAlign w:val="superscript"/>
        </w:rPr>
        <w:t>nd</w:t>
      </w:r>
      <w:r>
        <w:rPr>
          <w:noProof/>
        </w:rPr>
        <w:t xml:space="preserve"> </w:t>
      </w:r>
      <w:r>
        <w:rPr>
          <w:i/>
          <w:noProof/>
        </w:rPr>
        <w:t>RRCResumeRequest</w:t>
      </w:r>
      <w:r>
        <w:rPr>
          <w:noProof/>
        </w:rPr>
        <w:t xml:space="preserve"> msg is the same than in the 1</w:t>
      </w:r>
      <w:r>
        <w:rPr>
          <w:noProof/>
          <w:vertAlign w:val="superscript"/>
        </w:rPr>
        <w:t>st</w:t>
      </w:r>
      <w:r>
        <w:rPr>
          <w:noProof/>
        </w:rPr>
        <w:t xml:space="preserve"> </w:t>
      </w:r>
      <w:r>
        <w:rPr>
          <w:i/>
          <w:noProof/>
        </w:rPr>
        <w:t>RRCResumeRequest</w:t>
      </w:r>
      <w:r>
        <w:rPr>
          <w:noProof/>
        </w:rPr>
        <w:t xml:space="preserve"> msg (i.e. UE’s KRRCint key stored in UE Inactive AS Context).  Note: further details may need to be discussed, such as, security concerns (e.g. for data after the 2</w:t>
      </w:r>
      <w:r>
        <w:rPr>
          <w:noProof/>
          <w:vertAlign w:val="superscript"/>
        </w:rPr>
        <w:t>nd</w:t>
      </w:r>
      <w:r>
        <w:rPr>
          <w:noProof/>
        </w:rPr>
        <w:t xml:space="preserve"> RRCResumeRequest or </w:t>
      </w:r>
      <w:r>
        <w:rPr>
          <w:i/>
          <w:noProof/>
        </w:rPr>
        <w:t>source-c-RNTI</w:t>
      </w:r>
      <w:r>
        <w:rPr>
          <w:noProof/>
        </w:rPr>
        <w:t xml:space="preserve"> used for calculating the VarResumeMAC-Input) or network handling of the 2</w:t>
      </w:r>
      <w:r>
        <w:rPr>
          <w:noProof/>
          <w:vertAlign w:val="superscript"/>
        </w:rPr>
        <w:t>nd</w:t>
      </w:r>
      <w:r>
        <w:rPr>
          <w:noProof/>
        </w:rPr>
        <w:t xml:space="preserve"> RRCResumeRequest.</w:t>
      </w:r>
    </w:p>
    <w:p w14:paraId="1AB8A42C" w14:textId="77777777" w:rsidR="00025331" w:rsidRDefault="0089377C">
      <w:pPr>
        <w:pStyle w:val="TOC1"/>
        <w:rPr>
          <w:rFonts w:asciiTheme="minorHAnsi" w:eastAsiaTheme="minorEastAsia" w:hAnsiTheme="minorHAnsi" w:cstheme="minorBidi"/>
          <w:noProof/>
          <w:sz w:val="22"/>
          <w:lang w:val="en-US"/>
        </w:rPr>
      </w:pPr>
      <w:r>
        <w:rPr>
          <w:b/>
          <w:noProof/>
        </w:rPr>
        <w:lastRenderedPageBreak/>
        <w:t>Proposal 8.</w:t>
      </w:r>
      <w:r>
        <w:rPr>
          <w:rFonts w:asciiTheme="minorHAnsi" w:eastAsiaTheme="minorEastAsia" w:hAnsiTheme="minorHAnsi" w:cstheme="minorBidi"/>
          <w:noProof/>
          <w:sz w:val="22"/>
          <w:lang w:val="en-US"/>
        </w:rPr>
        <w:tab/>
      </w:r>
      <w:r>
        <w:rPr>
          <w:b/>
          <w:noProof/>
          <w:color w:val="00B050"/>
        </w:rPr>
        <w:t>[To agree]</w:t>
      </w:r>
      <w:r>
        <w:rPr>
          <w:noProof/>
        </w:rPr>
        <w:t xml:space="preserve"> </w:t>
      </w:r>
      <w:r>
        <w:rPr>
          <w:b/>
          <w:noProof/>
        </w:rPr>
        <w:t>[12/</w:t>
      </w:r>
      <w:r>
        <w:rPr>
          <w:b/>
          <w:bCs/>
          <w:noProof/>
        </w:rPr>
        <w:t>16</w:t>
      </w:r>
      <w:r>
        <w:rPr>
          <w:b/>
          <w:noProof/>
        </w:rPr>
        <w:t>]</w:t>
      </w:r>
      <w:r>
        <w:rPr>
          <w:noProof/>
        </w:rPr>
        <w:t xml:space="preserve"> If SA3 has some security concern with Proposal 7.1 or agreement in Proposal 6 requires an update of the security key, to continue discussion on how to update the security key for the 2</w:t>
      </w:r>
      <w:r>
        <w:rPr>
          <w:noProof/>
          <w:vertAlign w:val="superscript"/>
        </w:rPr>
        <w:t>nd</w:t>
      </w:r>
      <w:r>
        <w:rPr>
          <w:noProof/>
        </w:rPr>
        <w:t xml:space="preserve"> RRCResumeRequest, considering at least the following proposed options:</w:t>
      </w:r>
    </w:p>
    <w:p w14:paraId="387EE8D4" w14:textId="77777777" w:rsidR="00025331" w:rsidRDefault="0089377C">
      <w:pPr>
        <w:pStyle w:val="TOC1"/>
        <w:rPr>
          <w:rFonts w:asciiTheme="minorHAnsi" w:eastAsiaTheme="minorEastAsia" w:hAnsiTheme="minorHAnsi" w:cstheme="minorBidi"/>
          <w:noProof/>
          <w:sz w:val="22"/>
          <w:lang w:val="en-US"/>
        </w:rPr>
      </w:pPr>
      <w:r>
        <w:rPr>
          <w:b/>
          <w:noProof/>
        </w:rPr>
        <w:t>Proposal 8.1.</w:t>
      </w:r>
      <w:r>
        <w:rPr>
          <w:rFonts w:asciiTheme="minorHAnsi" w:eastAsiaTheme="minorEastAsia" w:hAnsiTheme="minorHAnsi" w:cstheme="minorBidi"/>
          <w:noProof/>
          <w:sz w:val="22"/>
          <w:lang w:val="en-US"/>
        </w:rPr>
        <w:tab/>
      </w:r>
      <w:r>
        <w:rPr>
          <w:b/>
          <w:noProof/>
          <w:color w:val="0000CC"/>
        </w:rPr>
        <w:t>[To discuss]</w:t>
      </w:r>
      <w:r>
        <w:rPr>
          <w:b/>
          <w:noProof/>
        </w:rPr>
        <w:t xml:space="preserve"> [5/</w:t>
      </w:r>
      <w:r>
        <w:rPr>
          <w:b/>
          <w:bCs/>
          <w:noProof/>
        </w:rPr>
        <w:t>16</w:t>
      </w:r>
      <w:r>
        <w:rPr>
          <w:b/>
          <w:noProof/>
        </w:rPr>
        <w:t xml:space="preserve">] [option 6.e)/6.a)] </w:t>
      </w:r>
      <w:r>
        <w:rPr>
          <w:noProof/>
        </w:rPr>
        <w:t>UE’s new KRRCint key i.e. the one calculated when triggering SDT (which is calculated based on the NCC provided in last RRCRelease msg).</w:t>
      </w:r>
    </w:p>
    <w:p w14:paraId="77B6D35F" w14:textId="77777777" w:rsidR="00025331" w:rsidRDefault="0089377C">
      <w:pPr>
        <w:pStyle w:val="TOC1"/>
        <w:rPr>
          <w:rFonts w:asciiTheme="minorHAnsi" w:eastAsiaTheme="minorEastAsia" w:hAnsiTheme="minorHAnsi" w:cstheme="minorBidi"/>
          <w:noProof/>
          <w:sz w:val="22"/>
          <w:lang w:val="en-US"/>
        </w:rPr>
      </w:pPr>
      <w:r>
        <w:rPr>
          <w:b/>
          <w:noProof/>
        </w:rPr>
        <w:t>Proposal 8.2.</w:t>
      </w:r>
      <w:r>
        <w:rPr>
          <w:rFonts w:asciiTheme="minorHAnsi" w:eastAsiaTheme="minorEastAsia" w:hAnsiTheme="minorHAnsi" w:cstheme="minorBidi"/>
          <w:noProof/>
          <w:sz w:val="22"/>
          <w:lang w:val="en-US"/>
        </w:rPr>
        <w:tab/>
      </w:r>
      <w:r>
        <w:rPr>
          <w:b/>
          <w:noProof/>
          <w:color w:val="0000CC"/>
        </w:rPr>
        <w:t>[To discuss]</w:t>
      </w:r>
      <w:r>
        <w:rPr>
          <w:b/>
          <w:noProof/>
        </w:rPr>
        <w:t xml:space="preserve"> [10/</w:t>
      </w:r>
      <w:r>
        <w:rPr>
          <w:b/>
          <w:bCs/>
          <w:noProof/>
        </w:rPr>
        <w:t>16</w:t>
      </w:r>
      <w:r>
        <w:rPr>
          <w:b/>
          <w:noProof/>
        </w:rPr>
        <w:t>] [option 6.b)]</w:t>
      </w:r>
      <w:r>
        <w:rPr>
          <w:noProof/>
        </w:rPr>
        <w:t xml:space="preserve"> Horizonal key derivation.</w:t>
      </w:r>
    </w:p>
    <w:p w14:paraId="3BD7D2DB" w14:textId="77777777" w:rsidR="00025331" w:rsidRDefault="0089377C">
      <w:pPr>
        <w:pStyle w:val="TOC1"/>
        <w:rPr>
          <w:rFonts w:asciiTheme="minorHAnsi" w:eastAsiaTheme="minorEastAsia" w:hAnsiTheme="minorHAnsi" w:cstheme="minorBidi"/>
          <w:noProof/>
          <w:sz w:val="22"/>
          <w:lang w:val="en-US"/>
        </w:rPr>
      </w:pPr>
      <w:r>
        <w:rPr>
          <w:b/>
          <w:noProof/>
        </w:rPr>
        <w:t>Proposal 8.3.</w:t>
      </w:r>
      <w:r>
        <w:rPr>
          <w:rFonts w:asciiTheme="minorHAnsi" w:eastAsiaTheme="minorEastAsia" w:hAnsiTheme="minorHAnsi" w:cstheme="minorBidi"/>
          <w:noProof/>
          <w:sz w:val="22"/>
          <w:lang w:val="en-US"/>
        </w:rPr>
        <w:tab/>
      </w:r>
      <w:r>
        <w:rPr>
          <w:b/>
          <w:noProof/>
          <w:color w:val="0000CC"/>
        </w:rPr>
        <w:t>[To discuss]</w:t>
      </w:r>
      <w:r>
        <w:rPr>
          <w:b/>
          <w:noProof/>
        </w:rPr>
        <w:t xml:space="preserve"> [3/</w:t>
      </w:r>
      <w:r>
        <w:rPr>
          <w:b/>
          <w:bCs/>
          <w:noProof/>
        </w:rPr>
        <w:t>16</w:t>
      </w:r>
      <w:r>
        <w:rPr>
          <w:b/>
          <w:noProof/>
        </w:rPr>
        <w:t>] [option 6.c)]</w:t>
      </w:r>
      <w:r>
        <w:rPr>
          <w:noProof/>
        </w:rPr>
        <w:t xml:space="preserve"> New NCC that was provided by the serving gNB in the 1st DL message after UE sends the 1st UL SDT msg (i.e. upon initiating the SDT session)</w:t>
      </w:r>
    </w:p>
    <w:p w14:paraId="61C0F266" w14:textId="77777777" w:rsidR="00025331" w:rsidRDefault="0089377C">
      <w:pPr>
        <w:pStyle w:val="TOC1"/>
        <w:rPr>
          <w:rFonts w:asciiTheme="minorHAnsi" w:eastAsiaTheme="minorEastAsia" w:hAnsiTheme="minorHAnsi" w:cstheme="minorBidi"/>
          <w:noProof/>
          <w:sz w:val="22"/>
          <w:lang w:val="en-US"/>
        </w:rPr>
      </w:pPr>
      <w:r>
        <w:rPr>
          <w:b/>
          <w:noProof/>
        </w:rPr>
        <w:t>Proposal 8.4.</w:t>
      </w:r>
      <w:r>
        <w:rPr>
          <w:rFonts w:asciiTheme="minorHAnsi" w:eastAsiaTheme="minorEastAsia" w:hAnsiTheme="minorHAnsi" w:cstheme="minorBidi"/>
          <w:noProof/>
          <w:sz w:val="22"/>
          <w:lang w:val="en-US"/>
        </w:rPr>
        <w:tab/>
      </w:r>
      <w:r>
        <w:rPr>
          <w:b/>
          <w:noProof/>
          <w:color w:val="0000CC"/>
        </w:rPr>
        <w:t>[To discuss]</w:t>
      </w:r>
      <w:r>
        <w:rPr>
          <w:b/>
          <w:noProof/>
        </w:rPr>
        <w:t xml:space="preserve"> [1] [option 6.x)]</w:t>
      </w:r>
      <w:r>
        <w:rPr>
          <w:noProof/>
        </w:rPr>
        <w:t xml:space="preserve"> TS 33.501 is updated to use COUNT=2 for resumeMAC-I calculation of the 2</w:t>
      </w:r>
      <w:r>
        <w:rPr>
          <w:noProof/>
          <w:vertAlign w:val="superscript"/>
        </w:rPr>
        <w:t>nd</w:t>
      </w:r>
      <w:r>
        <w:rPr>
          <w:noProof/>
        </w:rPr>
        <w:t xml:space="preserve"> RRCResumeRequest for SDT operation (instead than COUNT=1)</w:t>
      </w:r>
    </w:p>
    <w:p w14:paraId="422020E6" w14:textId="77777777" w:rsidR="00025331" w:rsidRDefault="0089377C">
      <w:pPr>
        <w:pStyle w:val="TOC1"/>
        <w:rPr>
          <w:rFonts w:asciiTheme="minorHAnsi" w:eastAsiaTheme="minorEastAsia" w:hAnsiTheme="minorHAnsi" w:cstheme="minorBidi"/>
          <w:noProof/>
          <w:sz w:val="22"/>
          <w:lang w:val="en-US"/>
        </w:rPr>
      </w:pPr>
      <w:r>
        <w:rPr>
          <w:b/>
          <w:noProof/>
        </w:rPr>
        <w:t>Proposal 9.</w:t>
      </w:r>
      <w:r>
        <w:rPr>
          <w:rFonts w:asciiTheme="minorHAnsi" w:eastAsiaTheme="minorEastAsia" w:hAnsiTheme="minorHAnsi" w:cstheme="minorBidi"/>
          <w:noProof/>
          <w:sz w:val="22"/>
          <w:lang w:val="en-US"/>
        </w:rPr>
        <w:tab/>
      </w:r>
      <w:r>
        <w:rPr>
          <w:b/>
          <w:noProof/>
          <w:color w:val="00B050"/>
        </w:rPr>
        <w:t>[To agree]</w:t>
      </w:r>
      <w:r>
        <w:rPr>
          <w:b/>
          <w:noProof/>
        </w:rPr>
        <w:t xml:space="preserve"> [16/</w:t>
      </w:r>
      <w:r>
        <w:rPr>
          <w:b/>
          <w:bCs/>
          <w:noProof/>
        </w:rPr>
        <w:t>16</w:t>
      </w:r>
      <w:r>
        <w:rPr>
          <w:b/>
          <w:noProof/>
        </w:rPr>
        <w:t>] [option 7.a)]</w:t>
      </w:r>
      <w:r>
        <w:rPr>
          <w:noProof/>
        </w:rPr>
        <w:t xml:space="preserve"> For CCCH-based approach, when switching from SDT to non-SDT and for the scenario where the ongoing SDT session is with UE AS context relocation, I-RNTI provided in last </w:t>
      </w:r>
      <w:r>
        <w:rPr>
          <w:i/>
          <w:noProof/>
        </w:rPr>
        <w:t>RRCRelease</w:t>
      </w:r>
      <w:r>
        <w:rPr>
          <w:noProof/>
        </w:rPr>
        <w:t xml:space="preserve"> msg is used for the 2nd </w:t>
      </w:r>
      <w:r>
        <w:rPr>
          <w:i/>
          <w:noProof/>
        </w:rPr>
        <w:t>RRCResumeRequest</w:t>
      </w:r>
      <w:r>
        <w:rPr>
          <w:noProof/>
        </w:rPr>
        <w:t xml:space="preserve"> msg (which would locate/identify the UE AS Context in the network). Note: if agreed, RAN3 might need to be informed (e.g. anchor gNB may need to keep a copy or reference of the UE AS context until SDT session is successfully terminated by the network).</w:t>
      </w:r>
    </w:p>
    <w:p w14:paraId="659AFC55" w14:textId="77777777" w:rsidR="00025331" w:rsidRDefault="0089377C">
      <w:pPr>
        <w:pStyle w:val="TOC1"/>
        <w:rPr>
          <w:rFonts w:asciiTheme="minorHAnsi" w:eastAsiaTheme="minorEastAsia" w:hAnsiTheme="minorHAnsi" w:cstheme="minorBidi"/>
          <w:noProof/>
          <w:sz w:val="22"/>
          <w:lang w:val="en-US"/>
        </w:rPr>
      </w:pPr>
      <w:r>
        <w:rPr>
          <w:b/>
          <w:noProof/>
        </w:rPr>
        <w:t>Proposal 10.</w:t>
      </w:r>
      <w:r>
        <w:rPr>
          <w:rFonts w:asciiTheme="minorHAnsi" w:eastAsiaTheme="minorEastAsia" w:hAnsiTheme="minorHAnsi" w:cstheme="minorBidi"/>
          <w:noProof/>
          <w:sz w:val="22"/>
          <w:lang w:val="en-US"/>
        </w:rPr>
        <w:tab/>
      </w:r>
      <w:r>
        <w:rPr>
          <w:b/>
          <w:noProof/>
          <w:color w:val="00B050"/>
        </w:rPr>
        <w:t>[To agree]</w:t>
      </w:r>
      <w:r>
        <w:rPr>
          <w:b/>
          <w:noProof/>
        </w:rPr>
        <w:t xml:space="preserve"> [7/</w:t>
      </w:r>
      <w:r>
        <w:rPr>
          <w:b/>
          <w:bCs/>
          <w:noProof/>
        </w:rPr>
        <w:t>16</w:t>
      </w:r>
      <w:r>
        <w:rPr>
          <w:b/>
          <w:noProof/>
        </w:rPr>
        <w:t xml:space="preserve">] </w:t>
      </w:r>
      <w:r>
        <w:rPr>
          <w:noProof/>
        </w:rPr>
        <w:t xml:space="preserve">For CCCH-based approach, ask SA3 on whether anchor gNB generate another new KgNB associated with the same serving/target gNB when switching from SDT to non-SDT after network receives the 2nd </w:t>
      </w:r>
      <w:r>
        <w:rPr>
          <w:i/>
          <w:noProof/>
        </w:rPr>
        <w:t>RRCResumeRequest</w:t>
      </w:r>
      <w:r>
        <w:rPr>
          <w:noProof/>
        </w:rPr>
        <w:t xml:space="preserve"> msg.</w:t>
      </w:r>
    </w:p>
    <w:p w14:paraId="05CF2E7C" w14:textId="77777777" w:rsidR="00025331" w:rsidRDefault="0089377C">
      <w:pPr>
        <w:pStyle w:val="TOC1"/>
        <w:rPr>
          <w:rFonts w:asciiTheme="minorHAnsi" w:eastAsiaTheme="minorEastAsia" w:hAnsiTheme="minorHAnsi" w:cstheme="minorBidi"/>
          <w:noProof/>
          <w:sz w:val="22"/>
          <w:lang w:val="en-US"/>
        </w:rPr>
      </w:pPr>
      <w:r>
        <w:rPr>
          <w:b/>
          <w:noProof/>
        </w:rPr>
        <w:t>Proposal 11.</w:t>
      </w:r>
      <w:r>
        <w:rPr>
          <w:rFonts w:asciiTheme="minorHAnsi" w:eastAsiaTheme="minorEastAsia" w:hAnsiTheme="minorHAnsi" w:cstheme="minorBidi"/>
          <w:noProof/>
          <w:sz w:val="22"/>
          <w:lang w:val="en-US"/>
        </w:rPr>
        <w:tab/>
      </w:r>
      <w:r>
        <w:rPr>
          <w:b/>
          <w:noProof/>
          <w:color w:val="00B050"/>
        </w:rPr>
        <w:t>[To agree]</w:t>
      </w:r>
      <w:r>
        <w:rPr>
          <w:b/>
          <w:noProof/>
        </w:rPr>
        <w:t xml:space="preserve"> [9/</w:t>
      </w:r>
      <w:r>
        <w:rPr>
          <w:b/>
          <w:bCs/>
          <w:noProof/>
        </w:rPr>
        <w:t>16</w:t>
      </w:r>
      <w:r>
        <w:rPr>
          <w:b/>
          <w:noProof/>
        </w:rPr>
        <w:t>] [option 9.a)]</w:t>
      </w:r>
      <w:r>
        <w:rPr>
          <w:noProof/>
        </w:rPr>
        <w:t xml:space="preserve"> </w:t>
      </w:r>
      <w:r>
        <w:rPr>
          <w:noProof/>
          <w:lang w:eastAsia="zh-CN"/>
        </w:rPr>
        <w:t xml:space="preserve">AS layer generates DCCH message and initiates the transmission of DCCH message. </w:t>
      </w:r>
      <w:r>
        <w:rPr>
          <w:b/>
          <w:noProof/>
          <w:lang w:eastAsia="zh-CN"/>
        </w:rPr>
        <w:t>[12/</w:t>
      </w:r>
      <w:r>
        <w:rPr>
          <w:b/>
          <w:bCs/>
          <w:noProof/>
        </w:rPr>
        <w:t>16</w:t>
      </w:r>
      <w:r>
        <w:rPr>
          <w:b/>
          <w:noProof/>
          <w:lang w:eastAsia="zh-CN"/>
        </w:rPr>
        <w:t>]</w:t>
      </w:r>
      <w:r>
        <w:rPr>
          <w:noProof/>
          <w:lang w:eastAsia="zh-CN"/>
        </w:rPr>
        <w:t xml:space="preserve"> FFS if NAS needs to send a request for this scenario (inter-related with previous LS sent to CT1).</w:t>
      </w:r>
    </w:p>
    <w:p w14:paraId="78370A35" w14:textId="77777777" w:rsidR="00025331" w:rsidRDefault="0089377C">
      <w:pPr>
        <w:pStyle w:val="TOC1"/>
        <w:rPr>
          <w:rFonts w:asciiTheme="minorHAnsi" w:eastAsiaTheme="minorEastAsia" w:hAnsiTheme="minorHAnsi" w:cstheme="minorBidi"/>
          <w:noProof/>
          <w:sz w:val="22"/>
          <w:lang w:val="en-US"/>
        </w:rPr>
      </w:pPr>
      <w:r>
        <w:rPr>
          <w:b/>
          <w:noProof/>
        </w:rPr>
        <w:t>Proposal 12.</w:t>
      </w:r>
      <w:r>
        <w:rPr>
          <w:rFonts w:asciiTheme="minorHAnsi" w:eastAsiaTheme="minorEastAsia" w:hAnsiTheme="minorHAnsi" w:cstheme="minorBidi"/>
          <w:noProof/>
          <w:sz w:val="22"/>
          <w:lang w:val="en-US"/>
        </w:rPr>
        <w:tab/>
      </w:r>
      <w:r>
        <w:rPr>
          <w:b/>
          <w:noProof/>
          <w:color w:val="0000CC"/>
        </w:rPr>
        <w:t>[To discuss]</w:t>
      </w:r>
      <w:r>
        <w:rPr>
          <w:b/>
          <w:noProof/>
        </w:rPr>
        <w:t xml:space="preserve"> </w:t>
      </w:r>
      <w:r>
        <w:rPr>
          <w:noProof/>
        </w:rPr>
        <w:t xml:space="preserve">For DCCH-based approach, whether UE’s indication/request to switch into CONNECTED when non-SDT becomes available during an ongoing SDT session is sent via </w:t>
      </w:r>
      <w:r>
        <w:rPr>
          <w:b/>
          <w:noProof/>
        </w:rPr>
        <w:t>[7/</w:t>
      </w:r>
      <w:r>
        <w:rPr>
          <w:b/>
          <w:bCs/>
          <w:noProof/>
        </w:rPr>
        <w:t>16</w:t>
      </w:r>
      <w:r>
        <w:rPr>
          <w:b/>
          <w:noProof/>
        </w:rPr>
        <w:t xml:space="preserve">] [option a)] </w:t>
      </w:r>
      <w:r>
        <w:rPr>
          <w:noProof/>
        </w:rPr>
        <w:t xml:space="preserve">new UL RRC msg, or </w:t>
      </w:r>
      <w:r>
        <w:rPr>
          <w:b/>
          <w:noProof/>
        </w:rPr>
        <w:t>[10/</w:t>
      </w:r>
      <w:r>
        <w:rPr>
          <w:b/>
          <w:bCs/>
          <w:noProof/>
        </w:rPr>
        <w:t>16</w:t>
      </w:r>
      <w:r>
        <w:rPr>
          <w:b/>
          <w:noProof/>
        </w:rPr>
        <w:t>] [option b)]</w:t>
      </w:r>
      <w:r>
        <w:rPr>
          <w:noProof/>
        </w:rPr>
        <w:t xml:space="preserve"> reuse legacy UL RRC msg e.g. </w:t>
      </w:r>
      <w:r>
        <w:rPr>
          <w:i/>
          <w:noProof/>
        </w:rPr>
        <w:t xml:space="preserve">UEAssistanceInformation </w:t>
      </w:r>
      <w:r>
        <w:rPr>
          <w:noProof/>
        </w:rPr>
        <w:t>message</w:t>
      </w:r>
    </w:p>
    <w:p w14:paraId="728F982D" w14:textId="77777777" w:rsidR="00025331" w:rsidRDefault="0089377C">
      <w:pPr>
        <w:pStyle w:val="TOC1"/>
        <w:rPr>
          <w:rFonts w:asciiTheme="minorHAnsi" w:eastAsiaTheme="minorEastAsia" w:hAnsiTheme="minorHAnsi" w:cstheme="minorBidi"/>
          <w:noProof/>
          <w:sz w:val="22"/>
          <w:lang w:val="en-US"/>
        </w:rPr>
      </w:pPr>
      <w:r>
        <w:rPr>
          <w:b/>
          <w:noProof/>
        </w:rPr>
        <w:t>Proposal 13.</w:t>
      </w:r>
      <w:r>
        <w:rPr>
          <w:rFonts w:asciiTheme="minorHAnsi" w:eastAsiaTheme="minorEastAsia" w:hAnsiTheme="minorHAnsi" w:cstheme="minorBidi"/>
          <w:noProof/>
          <w:sz w:val="22"/>
          <w:lang w:val="en-US"/>
        </w:rPr>
        <w:tab/>
      </w:r>
      <w:r>
        <w:rPr>
          <w:b/>
          <w:noProof/>
          <w:color w:val="00B050"/>
        </w:rPr>
        <w:t>[To agree]</w:t>
      </w:r>
      <w:r>
        <w:rPr>
          <w:b/>
          <w:noProof/>
        </w:rPr>
        <w:t xml:space="preserve"> [14/</w:t>
      </w:r>
      <w:r>
        <w:rPr>
          <w:b/>
          <w:bCs/>
          <w:noProof/>
        </w:rPr>
        <w:t>16</w:t>
      </w:r>
      <w:r>
        <w:rPr>
          <w:b/>
          <w:noProof/>
        </w:rPr>
        <w:t>] [option 11.c)]</w:t>
      </w:r>
      <w:r>
        <w:rPr>
          <w:noProof/>
        </w:rPr>
        <w:t xml:space="preserve"> For DCCH-based approach, resume cause is provided by UE to indicate/request the switch into CONNECTED when non-SDT becomes available in UE during an ongoing SDT session. Agreement dependent on CT1’s input.</w:t>
      </w:r>
    </w:p>
    <w:p w14:paraId="09CDD92F" w14:textId="77777777" w:rsidR="00025331" w:rsidRDefault="0089377C">
      <w:pPr>
        <w:pStyle w:val="TOC1"/>
        <w:rPr>
          <w:rFonts w:asciiTheme="minorHAnsi" w:eastAsiaTheme="minorEastAsia" w:hAnsiTheme="minorHAnsi" w:cstheme="minorBidi"/>
          <w:noProof/>
          <w:sz w:val="22"/>
          <w:lang w:val="en-US"/>
        </w:rPr>
      </w:pPr>
      <w:r>
        <w:rPr>
          <w:b/>
          <w:noProof/>
        </w:rPr>
        <w:t>Proposal 13.1.</w:t>
      </w:r>
      <w:r>
        <w:rPr>
          <w:rFonts w:asciiTheme="minorHAnsi" w:eastAsiaTheme="minorEastAsia" w:hAnsiTheme="minorHAnsi" w:cstheme="minorBidi"/>
          <w:noProof/>
          <w:sz w:val="22"/>
          <w:lang w:val="en-US"/>
        </w:rPr>
        <w:tab/>
      </w:r>
      <w:r>
        <w:rPr>
          <w:b/>
          <w:noProof/>
          <w:color w:val="0000CC"/>
        </w:rPr>
        <w:t>[To discuss]</w:t>
      </w:r>
      <w:r>
        <w:rPr>
          <w:b/>
          <w:noProof/>
        </w:rPr>
        <w:t xml:space="preserve"> </w:t>
      </w:r>
      <w:r>
        <w:rPr>
          <w:noProof/>
        </w:rPr>
        <w:t xml:space="preserve">whether other information can be provided, e.g. </w:t>
      </w:r>
      <w:r>
        <w:rPr>
          <w:b/>
          <w:noProof/>
        </w:rPr>
        <w:t>[6/</w:t>
      </w:r>
      <w:r>
        <w:rPr>
          <w:b/>
          <w:bCs/>
          <w:noProof/>
        </w:rPr>
        <w:t>16</w:t>
      </w:r>
      <w:r>
        <w:rPr>
          <w:b/>
          <w:noProof/>
        </w:rPr>
        <w:t xml:space="preserve">] [option 11.a)] </w:t>
      </w:r>
      <w:r>
        <w:rPr>
          <w:noProof/>
        </w:rPr>
        <w:t xml:space="preserve">List of one or more RB IDs for which data is arrived, or </w:t>
      </w:r>
      <w:r>
        <w:rPr>
          <w:b/>
          <w:noProof/>
        </w:rPr>
        <w:t>[7/</w:t>
      </w:r>
      <w:r>
        <w:rPr>
          <w:b/>
          <w:bCs/>
          <w:noProof/>
        </w:rPr>
        <w:t>16</w:t>
      </w:r>
      <w:r>
        <w:rPr>
          <w:b/>
          <w:noProof/>
        </w:rPr>
        <w:t>] [option 11.b)]</w:t>
      </w:r>
      <w:r>
        <w:rPr>
          <w:noProof/>
        </w:rPr>
        <w:t xml:space="preserve"> Data volume per RB or cumulative can also be indicated.</w:t>
      </w:r>
    </w:p>
    <w:p w14:paraId="391183AA" w14:textId="77777777" w:rsidR="00025331" w:rsidRDefault="0089377C">
      <w:pPr>
        <w:pStyle w:val="TOC1"/>
        <w:rPr>
          <w:rFonts w:asciiTheme="minorHAnsi" w:eastAsiaTheme="minorEastAsia" w:hAnsiTheme="minorHAnsi" w:cstheme="minorBidi"/>
          <w:noProof/>
          <w:sz w:val="22"/>
          <w:lang w:val="en-US"/>
        </w:rPr>
      </w:pPr>
      <w:r>
        <w:rPr>
          <w:b/>
          <w:noProof/>
        </w:rPr>
        <w:t>Proposal 14.</w:t>
      </w:r>
      <w:r>
        <w:rPr>
          <w:rFonts w:asciiTheme="minorHAnsi" w:eastAsiaTheme="minorEastAsia" w:hAnsiTheme="minorHAnsi" w:cstheme="minorBidi"/>
          <w:noProof/>
          <w:sz w:val="22"/>
          <w:lang w:val="en-US"/>
        </w:rPr>
        <w:tab/>
      </w:r>
      <w:r>
        <w:rPr>
          <w:b/>
          <w:noProof/>
          <w:color w:val="00B050"/>
        </w:rPr>
        <w:t>[To agree]</w:t>
      </w:r>
      <w:r>
        <w:rPr>
          <w:b/>
          <w:noProof/>
        </w:rPr>
        <w:t xml:space="preserve"> [13/</w:t>
      </w:r>
      <w:r>
        <w:rPr>
          <w:b/>
          <w:bCs/>
          <w:noProof/>
        </w:rPr>
        <w:t>16</w:t>
      </w:r>
      <w:r>
        <w:rPr>
          <w:b/>
          <w:noProof/>
        </w:rPr>
        <w:t xml:space="preserve">] [option 16.1)] </w:t>
      </w:r>
      <w:r>
        <w:rPr>
          <w:noProof/>
        </w:rPr>
        <w:t>For DCCH-based approach, after UE sends DCCH message during an ongoing SDT session, UE continues with the SDT session ongoing until network informs otherwise to UE by transitioning the UE into RRC_CONNECTED or releasing the UE into legacy RRC_INACTIVE or RRC_IDLE.</w:t>
      </w:r>
    </w:p>
    <w:p w14:paraId="6FF4F54F" w14:textId="77777777" w:rsidR="00025331" w:rsidRDefault="0089377C">
      <w:pPr>
        <w:pStyle w:val="TOC1"/>
        <w:rPr>
          <w:rFonts w:asciiTheme="minorHAnsi" w:eastAsiaTheme="minorEastAsia" w:hAnsiTheme="minorHAnsi" w:cstheme="minorBidi"/>
          <w:noProof/>
          <w:sz w:val="22"/>
          <w:lang w:val="en-US"/>
        </w:rPr>
      </w:pPr>
      <w:r>
        <w:rPr>
          <w:b/>
          <w:noProof/>
        </w:rPr>
        <w:t>Proposal 14.1.</w:t>
      </w:r>
      <w:r>
        <w:rPr>
          <w:rFonts w:asciiTheme="minorHAnsi" w:eastAsiaTheme="minorEastAsia" w:hAnsiTheme="minorHAnsi" w:cstheme="minorBidi"/>
          <w:noProof/>
          <w:sz w:val="22"/>
          <w:lang w:val="en-US"/>
        </w:rPr>
        <w:tab/>
      </w:r>
      <w:r>
        <w:rPr>
          <w:b/>
          <w:noProof/>
          <w:color w:val="0000CC"/>
        </w:rPr>
        <w:t>[To discuss]</w:t>
      </w:r>
      <w:r>
        <w:rPr>
          <w:b/>
          <w:noProof/>
        </w:rPr>
        <w:t xml:space="preserve"> [7/</w:t>
      </w:r>
      <w:r>
        <w:rPr>
          <w:b/>
          <w:bCs/>
          <w:noProof/>
        </w:rPr>
        <w:t>16</w:t>
      </w:r>
      <w:r>
        <w:rPr>
          <w:b/>
          <w:noProof/>
        </w:rPr>
        <w:t xml:space="preserve">] [option 16.2)] </w:t>
      </w:r>
      <w:r>
        <w:rPr>
          <w:noProof/>
        </w:rPr>
        <w:t>Whether UE should expect a confirmation of reception of the DCCH message; and if so, clarify the details of this confirmation and the expected UE behaviour when not received (e.g. after certain time controlled by a timer)</w:t>
      </w:r>
    </w:p>
    <w:p w14:paraId="2373CEC3" w14:textId="77777777" w:rsidR="00025331" w:rsidRDefault="0089377C">
      <w:pPr>
        <w:pStyle w:val="TOC1"/>
        <w:rPr>
          <w:rFonts w:asciiTheme="minorHAnsi" w:eastAsiaTheme="minorEastAsia" w:hAnsiTheme="minorHAnsi" w:cstheme="minorBidi"/>
          <w:noProof/>
          <w:sz w:val="22"/>
          <w:lang w:val="en-US"/>
        </w:rPr>
      </w:pPr>
      <w:r>
        <w:rPr>
          <w:b/>
          <w:noProof/>
        </w:rPr>
        <w:t>Proposal 15.</w:t>
      </w:r>
      <w:r>
        <w:rPr>
          <w:rFonts w:asciiTheme="minorHAnsi" w:eastAsiaTheme="minorEastAsia" w:hAnsiTheme="minorHAnsi" w:cstheme="minorBidi"/>
          <w:noProof/>
          <w:sz w:val="22"/>
          <w:lang w:val="en-US"/>
        </w:rPr>
        <w:tab/>
      </w:r>
      <w:r>
        <w:rPr>
          <w:b/>
          <w:noProof/>
          <w:color w:val="00B050"/>
        </w:rPr>
        <w:t>[To agree]</w:t>
      </w:r>
      <w:r>
        <w:rPr>
          <w:b/>
          <w:noProof/>
        </w:rPr>
        <w:t xml:space="preserve"> [14/</w:t>
      </w:r>
      <w:r>
        <w:rPr>
          <w:b/>
          <w:bCs/>
          <w:noProof/>
        </w:rPr>
        <w:t>16</w:t>
      </w:r>
      <w:r>
        <w:rPr>
          <w:b/>
          <w:noProof/>
        </w:rPr>
        <w:t xml:space="preserve">] </w:t>
      </w:r>
      <w:r>
        <w:rPr>
          <w:noProof/>
        </w:rPr>
        <w:t>For DCCH-based approach, UE initiates RACH procedure when there is no UL grant for a UE to send the DCCH message for non-SDT data indication during an ongoing SDT session.</w:t>
      </w:r>
    </w:p>
    <w:p w14:paraId="2CCFDA72" w14:textId="77777777" w:rsidR="00025331" w:rsidRDefault="0089377C">
      <w:pPr>
        <w:pStyle w:val="TOC1"/>
        <w:rPr>
          <w:rFonts w:asciiTheme="minorHAnsi" w:eastAsiaTheme="minorEastAsia" w:hAnsiTheme="minorHAnsi" w:cstheme="minorBidi"/>
          <w:noProof/>
          <w:sz w:val="22"/>
          <w:lang w:val="en-US"/>
        </w:rPr>
      </w:pPr>
      <w:r>
        <w:rPr>
          <w:b/>
          <w:noProof/>
        </w:rPr>
        <w:t>Proposal 16.</w:t>
      </w:r>
      <w:r>
        <w:rPr>
          <w:rFonts w:asciiTheme="minorHAnsi" w:eastAsiaTheme="minorEastAsia" w:hAnsiTheme="minorHAnsi" w:cstheme="minorBidi"/>
          <w:noProof/>
          <w:sz w:val="22"/>
          <w:lang w:val="en-US"/>
        </w:rPr>
        <w:tab/>
      </w:r>
      <w:r>
        <w:rPr>
          <w:b/>
          <w:noProof/>
          <w:color w:val="00B050"/>
        </w:rPr>
        <w:t xml:space="preserve">[To agree] </w:t>
      </w:r>
      <w:r>
        <w:rPr>
          <w:b/>
          <w:noProof/>
        </w:rPr>
        <w:t xml:space="preserve"> </w:t>
      </w:r>
      <w:r>
        <w:rPr>
          <w:noProof/>
        </w:rPr>
        <w:t xml:space="preserve">Events that trigger an abrupt termination or failure of an ongoing SDT session: </w:t>
      </w:r>
      <w:r>
        <w:rPr>
          <w:b/>
          <w:noProof/>
        </w:rPr>
        <w:t>[12/</w:t>
      </w:r>
      <w:r>
        <w:rPr>
          <w:b/>
          <w:bCs/>
          <w:noProof/>
        </w:rPr>
        <w:t>16</w:t>
      </w:r>
      <w:r>
        <w:rPr>
          <w:b/>
          <w:noProof/>
        </w:rPr>
        <w:t xml:space="preserve">] [event 1)] </w:t>
      </w:r>
      <w:r>
        <w:rPr>
          <w:noProof/>
        </w:rPr>
        <w:t xml:space="preserve">cell reselection, </w:t>
      </w:r>
      <w:r>
        <w:rPr>
          <w:b/>
          <w:noProof/>
        </w:rPr>
        <w:t>[12/</w:t>
      </w:r>
      <w:r>
        <w:rPr>
          <w:b/>
          <w:bCs/>
          <w:noProof/>
        </w:rPr>
        <w:t>16</w:t>
      </w:r>
      <w:r>
        <w:rPr>
          <w:b/>
          <w:noProof/>
        </w:rPr>
        <w:t>] [event 2)]</w:t>
      </w:r>
      <w:r>
        <w:rPr>
          <w:noProof/>
        </w:rPr>
        <w:t xml:space="preserve"> expiry of the failure detection timer and </w:t>
      </w:r>
      <w:r>
        <w:rPr>
          <w:b/>
          <w:noProof/>
        </w:rPr>
        <w:t>[10/</w:t>
      </w:r>
      <w:r>
        <w:rPr>
          <w:b/>
          <w:bCs/>
          <w:noProof/>
        </w:rPr>
        <w:t>16</w:t>
      </w:r>
      <w:r>
        <w:rPr>
          <w:b/>
          <w:noProof/>
        </w:rPr>
        <w:t xml:space="preserve">] [event 4)] </w:t>
      </w:r>
      <w:r>
        <w:rPr>
          <w:noProof/>
        </w:rPr>
        <w:t>Maximum number of retransmissions is reached in RLC</w:t>
      </w:r>
    </w:p>
    <w:p w14:paraId="3CFC0575" w14:textId="77777777" w:rsidR="00025331" w:rsidRDefault="0089377C">
      <w:pPr>
        <w:pStyle w:val="TOC1"/>
        <w:rPr>
          <w:rFonts w:asciiTheme="minorHAnsi" w:eastAsiaTheme="minorEastAsia" w:hAnsiTheme="minorHAnsi" w:cstheme="minorBidi"/>
          <w:noProof/>
          <w:sz w:val="22"/>
          <w:lang w:val="en-US"/>
        </w:rPr>
      </w:pPr>
      <w:r>
        <w:rPr>
          <w:b/>
          <w:noProof/>
        </w:rPr>
        <w:t>Proposal 16.1.</w:t>
      </w:r>
      <w:r>
        <w:rPr>
          <w:rFonts w:asciiTheme="minorHAnsi" w:eastAsiaTheme="minorEastAsia" w:hAnsiTheme="minorHAnsi" w:cstheme="minorBidi"/>
          <w:noProof/>
          <w:sz w:val="22"/>
          <w:lang w:val="en-US"/>
        </w:rPr>
        <w:tab/>
      </w:r>
      <w:r>
        <w:rPr>
          <w:b/>
          <w:noProof/>
          <w:color w:val="0000CC"/>
        </w:rPr>
        <w:t>[To discuss]</w:t>
      </w:r>
      <w:r>
        <w:rPr>
          <w:b/>
          <w:noProof/>
        </w:rPr>
        <w:t xml:space="preserve"> </w:t>
      </w:r>
      <w:r>
        <w:rPr>
          <w:noProof/>
        </w:rPr>
        <w:t xml:space="preserve">whether to also consider </w:t>
      </w:r>
      <w:r>
        <w:rPr>
          <w:b/>
          <w:noProof/>
        </w:rPr>
        <w:t>[9/</w:t>
      </w:r>
      <w:r>
        <w:rPr>
          <w:b/>
          <w:bCs/>
          <w:noProof/>
        </w:rPr>
        <w:t>16</w:t>
      </w:r>
      <w:r>
        <w:rPr>
          <w:b/>
          <w:noProof/>
        </w:rPr>
        <w:t>] [event 4)]</w:t>
      </w:r>
      <w:r>
        <w:rPr>
          <w:noProof/>
        </w:rPr>
        <w:t xml:space="preserve"> Lower layer indication</w:t>
      </w:r>
    </w:p>
    <w:p w14:paraId="2B6A1C44" w14:textId="77777777" w:rsidR="00025331" w:rsidRDefault="0089377C">
      <w:pPr>
        <w:pStyle w:val="TOC1"/>
        <w:rPr>
          <w:rFonts w:asciiTheme="minorHAnsi" w:eastAsiaTheme="minorEastAsia" w:hAnsiTheme="minorHAnsi" w:cstheme="minorBidi"/>
          <w:noProof/>
          <w:sz w:val="22"/>
          <w:lang w:val="en-US"/>
        </w:rPr>
      </w:pPr>
      <w:r>
        <w:rPr>
          <w:b/>
          <w:noProof/>
        </w:rPr>
        <w:t>Proposal 17.</w:t>
      </w:r>
      <w:r>
        <w:rPr>
          <w:rFonts w:asciiTheme="minorHAnsi" w:eastAsiaTheme="minorEastAsia" w:hAnsiTheme="minorHAnsi" w:cstheme="minorBidi"/>
          <w:noProof/>
          <w:sz w:val="22"/>
          <w:lang w:val="en-US"/>
        </w:rPr>
        <w:tab/>
      </w:r>
      <w:r>
        <w:rPr>
          <w:b/>
          <w:noProof/>
          <w:color w:val="00B050"/>
        </w:rPr>
        <w:t>[To agree]</w:t>
      </w:r>
      <w:r>
        <w:rPr>
          <w:b/>
          <w:noProof/>
        </w:rPr>
        <w:t xml:space="preserve"> [13/</w:t>
      </w:r>
      <w:r>
        <w:rPr>
          <w:b/>
          <w:bCs/>
          <w:noProof/>
        </w:rPr>
        <w:t>16</w:t>
      </w:r>
      <w:r>
        <w:rPr>
          <w:b/>
          <w:noProof/>
        </w:rPr>
        <w:t>]</w:t>
      </w:r>
      <w:r>
        <w:rPr>
          <w:noProof/>
        </w:rPr>
        <w:t xml:space="preserve"> The aim is to define a common UE behaviour, if possible, when any of the agreed trigger events from Proposal 16 lead to an abrupt termination/failure of an SDT session.</w:t>
      </w:r>
    </w:p>
    <w:p w14:paraId="20CB307A" w14:textId="77777777" w:rsidR="00025331" w:rsidRDefault="0089377C">
      <w:pPr>
        <w:pStyle w:val="TOC1"/>
        <w:rPr>
          <w:rFonts w:asciiTheme="minorHAnsi" w:eastAsiaTheme="minorEastAsia" w:hAnsiTheme="minorHAnsi" w:cstheme="minorBidi"/>
          <w:noProof/>
          <w:sz w:val="22"/>
          <w:lang w:val="en-US"/>
        </w:rPr>
      </w:pPr>
      <w:r>
        <w:rPr>
          <w:b/>
          <w:noProof/>
        </w:rPr>
        <w:lastRenderedPageBreak/>
        <w:t>Proposal 18.</w:t>
      </w:r>
      <w:r>
        <w:rPr>
          <w:rFonts w:asciiTheme="minorHAnsi" w:eastAsiaTheme="minorEastAsia" w:hAnsiTheme="minorHAnsi" w:cstheme="minorBidi"/>
          <w:noProof/>
          <w:sz w:val="22"/>
          <w:lang w:val="en-US"/>
        </w:rPr>
        <w:tab/>
      </w:r>
      <w:r>
        <w:rPr>
          <w:b/>
          <w:noProof/>
          <w:color w:val="00B050"/>
        </w:rPr>
        <w:t>[To agree]</w:t>
      </w:r>
      <w:r>
        <w:rPr>
          <w:b/>
          <w:noProof/>
        </w:rPr>
        <w:t xml:space="preserve"> [13/</w:t>
      </w:r>
      <w:r>
        <w:rPr>
          <w:b/>
          <w:bCs/>
          <w:noProof/>
        </w:rPr>
        <w:t>16</w:t>
      </w:r>
      <w:r>
        <w:rPr>
          <w:b/>
          <w:noProof/>
        </w:rPr>
        <w:t>] [Approach 2)]</w:t>
      </w:r>
      <w:r>
        <w:rPr>
          <w:noProof/>
        </w:rPr>
        <w:t xml:space="preserve"> When a UE detects a failure of an ongoing SDT session and if UE remains in RRC_INACTIVE, details addressed Proposal 5 to Proposal 10 are applicable to this approach. Note: handling in a new third gNB (i.e., previous/anchor gNB, serving gNB, and new gNB after cell reselection) might require further discussion.</w:t>
      </w:r>
    </w:p>
    <w:p w14:paraId="2E0F6EA5" w14:textId="77777777" w:rsidR="00025331" w:rsidRDefault="0089377C">
      <w:pPr>
        <w:jc w:val="both"/>
        <w:rPr>
          <w:rFonts w:ascii="Times New Roman" w:hAnsi="Times New Roman" w:cs="Times New Roman"/>
          <w:sz w:val="20"/>
          <w:szCs w:val="20"/>
          <w:lang w:eastAsia="zh-CN"/>
        </w:rPr>
      </w:pPr>
      <w:r>
        <w:rPr>
          <w:rFonts w:ascii="Times New Roman" w:hAnsi="Times New Roman" w:cs="Times New Roman"/>
          <w:sz w:val="20"/>
          <w:szCs w:val="20"/>
          <w:lang w:eastAsia="zh-CN"/>
        </w:rPr>
        <w:fldChar w:fldCharType="end"/>
      </w:r>
    </w:p>
    <w:p w14:paraId="21147DDE" w14:textId="77777777" w:rsidR="00025331" w:rsidRDefault="0089377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The following list shows the proposals above organized based on the suggested priority aiming to help during its meeting discussion:</w:t>
      </w:r>
    </w:p>
    <w:p w14:paraId="2A2D83E4" w14:textId="77777777" w:rsidR="00025331" w:rsidRDefault="0089377C">
      <w:pPr>
        <w:spacing w:after="120"/>
        <w:rPr>
          <w:rFonts w:ascii="Times New Roman" w:hAnsi="Times New Roman" w:cs="Times New Roman"/>
          <w:b/>
          <w:bCs/>
          <w:color w:val="00B050"/>
          <w:sz w:val="20"/>
          <w:szCs w:val="20"/>
          <w:u w:val="single"/>
        </w:rPr>
      </w:pPr>
      <w:r>
        <w:rPr>
          <w:rFonts w:ascii="Times New Roman" w:hAnsi="Times New Roman" w:cs="Times New Roman"/>
          <w:b/>
          <w:bCs/>
          <w:color w:val="00B050"/>
          <w:sz w:val="20"/>
          <w:szCs w:val="20"/>
          <w:u w:val="single"/>
        </w:rPr>
        <w:t>Proposals for easy agreement</w:t>
      </w:r>
    </w:p>
    <w:p w14:paraId="2F299E4A" w14:textId="77777777" w:rsidR="00025331" w:rsidRDefault="0089377C">
      <w:pPr>
        <w:rPr>
          <w:rFonts w:ascii="Times New Roman" w:hAnsi="Times New Roman" w:cs="Times New Roman"/>
          <w:sz w:val="20"/>
          <w:szCs w:val="20"/>
        </w:rPr>
      </w:pPr>
      <w:r>
        <w:rPr>
          <w:rFonts w:ascii="Times New Roman" w:hAnsi="Times New Roman" w:cs="Times New Roman"/>
          <w:sz w:val="20"/>
          <w:szCs w:val="20"/>
          <w:highlight w:val="yellow"/>
        </w:rPr>
        <w:t>&lt;To be added by Rapporteur&gt;</w:t>
      </w:r>
    </w:p>
    <w:p w14:paraId="6AAA5C44" w14:textId="77777777" w:rsidR="00025331" w:rsidRDefault="00025331">
      <w:pPr>
        <w:rPr>
          <w:rFonts w:ascii="Times New Roman" w:hAnsi="Times New Roman" w:cs="Times New Roman"/>
          <w:sz w:val="20"/>
          <w:szCs w:val="20"/>
        </w:rPr>
      </w:pPr>
    </w:p>
    <w:p w14:paraId="24A27F50" w14:textId="77777777" w:rsidR="00025331" w:rsidRDefault="0089377C">
      <w:pPr>
        <w:spacing w:after="120"/>
        <w:rPr>
          <w:rFonts w:ascii="Times New Roman" w:hAnsi="Times New Roman" w:cs="Times New Roman"/>
          <w:b/>
          <w:bCs/>
          <w:color w:val="0000CC"/>
          <w:sz w:val="20"/>
          <w:szCs w:val="20"/>
          <w:u w:val="single"/>
        </w:rPr>
      </w:pPr>
      <w:r>
        <w:rPr>
          <w:rFonts w:ascii="Times New Roman" w:hAnsi="Times New Roman" w:cs="Times New Roman"/>
          <w:b/>
          <w:bCs/>
          <w:color w:val="0000CC"/>
          <w:sz w:val="20"/>
          <w:szCs w:val="20"/>
          <w:u w:val="single"/>
        </w:rPr>
        <w:t>Proposals for discussion (1</w:t>
      </w:r>
      <w:r>
        <w:rPr>
          <w:rFonts w:ascii="Times New Roman" w:hAnsi="Times New Roman" w:cs="Times New Roman"/>
          <w:b/>
          <w:bCs/>
          <w:color w:val="0000CC"/>
          <w:sz w:val="20"/>
          <w:szCs w:val="20"/>
          <w:u w:val="single"/>
          <w:vertAlign w:val="superscript"/>
        </w:rPr>
        <w:t>st</w:t>
      </w:r>
      <w:r>
        <w:rPr>
          <w:rFonts w:ascii="Times New Roman" w:hAnsi="Times New Roman" w:cs="Times New Roman"/>
          <w:b/>
          <w:bCs/>
          <w:color w:val="0000CC"/>
          <w:sz w:val="20"/>
          <w:szCs w:val="20"/>
          <w:u w:val="single"/>
        </w:rPr>
        <w:t xml:space="preserve"> priority) or to be captured as FFS</w:t>
      </w:r>
    </w:p>
    <w:p w14:paraId="08FAD50A" w14:textId="77777777" w:rsidR="00025331" w:rsidRDefault="0089377C">
      <w:pPr>
        <w:rPr>
          <w:rFonts w:ascii="Times New Roman" w:hAnsi="Times New Roman" w:cs="Times New Roman"/>
          <w:sz w:val="20"/>
          <w:szCs w:val="20"/>
        </w:rPr>
      </w:pPr>
      <w:r>
        <w:rPr>
          <w:rFonts w:ascii="Times New Roman" w:hAnsi="Times New Roman" w:cs="Times New Roman"/>
          <w:sz w:val="20"/>
          <w:szCs w:val="20"/>
          <w:highlight w:val="yellow"/>
        </w:rPr>
        <w:t>&lt;To be added by Rapporteur&gt;</w:t>
      </w:r>
    </w:p>
    <w:p w14:paraId="19CBA439" w14:textId="77777777" w:rsidR="00025331" w:rsidRDefault="00025331"/>
    <w:p w14:paraId="3467CC0A" w14:textId="77777777" w:rsidR="00025331" w:rsidRDefault="0089377C">
      <w:pPr>
        <w:pStyle w:val="Heading1"/>
      </w:pPr>
      <w:r>
        <w:t xml:space="preserve">Annex: </w:t>
      </w:r>
      <w:bookmarkStart w:id="396" w:name="OLE_LINK490"/>
      <w:bookmarkStart w:id="397" w:name="OLE_LINK491"/>
      <w:r>
        <w:t>companies’ point of contact</w:t>
      </w:r>
      <w:bookmarkEnd w:id="396"/>
      <w:bookmarkEnd w:id="397"/>
    </w:p>
    <w:tbl>
      <w:tblPr>
        <w:tblStyle w:val="TableGrid"/>
        <w:tblW w:w="0" w:type="auto"/>
        <w:tblLook w:val="04A0" w:firstRow="1" w:lastRow="0" w:firstColumn="1" w:lastColumn="0" w:noHBand="0" w:noVBand="1"/>
      </w:tblPr>
      <w:tblGrid>
        <w:gridCol w:w="1760"/>
        <w:gridCol w:w="2687"/>
        <w:gridCol w:w="4903"/>
      </w:tblGrid>
      <w:tr w:rsidR="00025331" w14:paraId="5482D3CF" w14:textId="77777777">
        <w:tc>
          <w:tcPr>
            <w:tcW w:w="1760" w:type="dxa"/>
            <w:shd w:val="clear" w:color="auto" w:fill="BFBFBF" w:themeFill="background1" w:themeFillShade="BF"/>
          </w:tcPr>
          <w:p w14:paraId="0D0B715B" w14:textId="77777777" w:rsidR="00025331" w:rsidRDefault="0089377C">
            <w:pPr>
              <w:spacing w:after="0"/>
              <w:jc w:val="center"/>
              <w:rPr>
                <w:b/>
                <w:bCs/>
              </w:rPr>
            </w:pPr>
            <w:r>
              <w:rPr>
                <w:b/>
                <w:bCs/>
              </w:rPr>
              <w:t>Company</w:t>
            </w:r>
          </w:p>
        </w:tc>
        <w:tc>
          <w:tcPr>
            <w:tcW w:w="2687" w:type="dxa"/>
            <w:shd w:val="clear" w:color="auto" w:fill="BFBFBF" w:themeFill="background1" w:themeFillShade="BF"/>
          </w:tcPr>
          <w:p w14:paraId="0B085BBF" w14:textId="77777777" w:rsidR="00025331" w:rsidRDefault="0089377C">
            <w:pPr>
              <w:spacing w:after="0"/>
              <w:jc w:val="center"/>
              <w:rPr>
                <w:b/>
                <w:bCs/>
              </w:rPr>
            </w:pPr>
            <w:r>
              <w:rPr>
                <w:b/>
                <w:bCs/>
              </w:rPr>
              <w:t>Point of contact</w:t>
            </w:r>
          </w:p>
        </w:tc>
        <w:tc>
          <w:tcPr>
            <w:tcW w:w="4903" w:type="dxa"/>
            <w:shd w:val="clear" w:color="auto" w:fill="BFBFBF" w:themeFill="background1" w:themeFillShade="BF"/>
          </w:tcPr>
          <w:p w14:paraId="5AB45DE4" w14:textId="77777777" w:rsidR="00025331" w:rsidRDefault="0089377C">
            <w:pPr>
              <w:spacing w:after="0"/>
              <w:jc w:val="center"/>
              <w:rPr>
                <w:b/>
                <w:bCs/>
              </w:rPr>
            </w:pPr>
            <w:r>
              <w:rPr>
                <w:b/>
                <w:bCs/>
              </w:rPr>
              <w:t>Email address</w:t>
            </w:r>
          </w:p>
        </w:tc>
      </w:tr>
      <w:tr w:rsidR="00025331" w14:paraId="7243008F" w14:textId="77777777">
        <w:tc>
          <w:tcPr>
            <w:tcW w:w="1760" w:type="dxa"/>
          </w:tcPr>
          <w:p w14:paraId="3A04A030" w14:textId="77777777" w:rsidR="00025331" w:rsidRDefault="0089377C">
            <w:pPr>
              <w:spacing w:after="0"/>
            </w:pPr>
            <w:r>
              <w:t>Intel Corporation</w:t>
            </w:r>
          </w:p>
        </w:tc>
        <w:tc>
          <w:tcPr>
            <w:tcW w:w="2687" w:type="dxa"/>
          </w:tcPr>
          <w:p w14:paraId="5E82322B" w14:textId="77777777" w:rsidR="00025331" w:rsidRDefault="0089377C">
            <w:pPr>
              <w:spacing w:after="0"/>
            </w:pPr>
            <w:r>
              <w:t xml:space="preserve">Marta Martinez </w:t>
            </w:r>
            <w:proofErr w:type="spellStart"/>
            <w:r>
              <w:t>Tarradell</w:t>
            </w:r>
            <w:proofErr w:type="spellEnd"/>
          </w:p>
        </w:tc>
        <w:tc>
          <w:tcPr>
            <w:tcW w:w="4903" w:type="dxa"/>
          </w:tcPr>
          <w:p w14:paraId="43CB8891" w14:textId="77777777" w:rsidR="00025331" w:rsidRDefault="0089377C">
            <w:pPr>
              <w:spacing w:after="0"/>
            </w:pPr>
            <w:r>
              <w:t>marta.m.tarradell@intel.com</w:t>
            </w:r>
          </w:p>
        </w:tc>
      </w:tr>
      <w:tr w:rsidR="00025331" w14:paraId="750B0063" w14:textId="77777777">
        <w:tc>
          <w:tcPr>
            <w:tcW w:w="1760" w:type="dxa"/>
          </w:tcPr>
          <w:p w14:paraId="0F795EA5" w14:textId="77777777" w:rsidR="00025331" w:rsidRDefault="0089377C">
            <w:pPr>
              <w:spacing w:after="0"/>
            </w:pPr>
            <w:r>
              <w:t>ZTE Corporation</w:t>
            </w:r>
          </w:p>
        </w:tc>
        <w:tc>
          <w:tcPr>
            <w:tcW w:w="2687" w:type="dxa"/>
          </w:tcPr>
          <w:p w14:paraId="3E309A9C" w14:textId="77777777" w:rsidR="00025331" w:rsidRDefault="0089377C">
            <w:pPr>
              <w:spacing w:after="0"/>
            </w:pPr>
            <w:proofErr w:type="spellStart"/>
            <w:r>
              <w:t>Eswar</w:t>
            </w:r>
            <w:proofErr w:type="spellEnd"/>
            <w:r>
              <w:t xml:space="preserve"> </w:t>
            </w:r>
            <w:proofErr w:type="spellStart"/>
            <w:r>
              <w:t>Vutukuri</w:t>
            </w:r>
            <w:proofErr w:type="spellEnd"/>
          </w:p>
        </w:tc>
        <w:tc>
          <w:tcPr>
            <w:tcW w:w="4903" w:type="dxa"/>
          </w:tcPr>
          <w:p w14:paraId="69A83520" w14:textId="77777777" w:rsidR="00025331" w:rsidRDefault="0089377C">
            <w:pPr>
              <w:spacing w:after="0"/>
            </w:pPr>
            <w:r>
              <w:t>eswar.vutukuri@zte.com.cn</w:t>
            </w:r>
          </w:p>
        </w:tc>
      </w:tr>
      <w:tr w:rsidR="00025331" w14:paraId="38B76C86" w14:textId="77777777">
        <w:tc>
          <w:tcPr>
            <w:tcW w:w="1760" w:type="dxa"/>
          </w:tcPr>
          <w:p w14:paraId="421AC828" w14:textId="77777777" w:rsidR="00025331" w:rsidRDefault="0089377C">
            <w:pPr>
              <w:spacing w:after="0"/>
            </w:pPr>
            <w:r>
              <w:t>FGI, APT</w:t>
            </w:r>
          </w:p>
        </w:tc>
        <w:tc>
          <w:tcPr>
            <w:tcW w:w="2687" w:type="dxa"/>
          </w:tcPr>
          <w:p w14:paraId="187D797B" w14:textId="77777777" w:rsidR="00025331" w:rsidRDefault="0089377C">
            <w:pPr>
              <w:spacing w:after="0"/>
            </w:pPr>
            <w:r>
              <w:t>Ming-Hung Tao</w:t>
            </w:r>
          </w:p>
        </w:tc>
        <w:tc>
          <w:tcPr>
            <w:tcW w:w="4903" w:type="dxa"/>
          </w:tcPr>
          <w:p w14:paraId="20AA1A15" w14:textId="77777777" w:rsidR="00025331" w:rsidRDefault="0089377C">
            <w:pPr>
              <w:spacing w:after="0"/>
            </w:pPr>
            <w:r>
              <w:t>MingHungTao@fginnov.com</w:t>
            </w:r>
          </w:p>
        </w:tc>
      </w:tr>
      <w:tr w:rsidR="00025331" w14:paraId="324A932F" w14:textId="77777777">
        <w:tc>
          <w:tcPr>
            <w:tcW w:w="1760" w:type="dxa"/>
          </w:tcPr>
          <w:p w14:paraId="6FCB22CC" w14:textId="77777777" w:rsidR="00025331" w:rsidRDefault="0089377C">
            <w:pPr>
              <w:spacing w:after="0"/>
            </w:pPr>
            <w:r>
              <w:t>Huawei</w:t>
            </w:r>
          </w:p>
        </w:tc>
        <w:tc>
          <w:tcPr>
            <w:tcW w:w="2687" w:type="dxa"/>
          </w:tcPr>
          <w:p w14:paraId="5F02EF4F" w14:textId="77777777" w:rsidR="00025331" w:rsidRDefault="0089377C">
            <w:pPr>
              <w:spacing w:after="0"/>
            </w:pPr>
            <w:r>
              <w:t>Dawid Koziol</w:t>
            </w:r>
          </w:p>
        </w:tc>
        <w:tc>
          <w:tcPr>
            <w:tcW w:w="4903" w:type="dxa"/>
          </w:tcPr>
          <w:p w14:paraId="0EA385A4" w14:textId="77777777" w:rsidR="00025331" w:rsidRDefault="0089377C">
            <w:pPr>
              <w:spacing w:after="0"/>
            </w:pPr>
            <w:r>
              <w:t>dawid.koziol@huawei.com</w:t>
            </w:r>
          </w:p>
        </w:tc>
      </w:tr>
      <w:tr w:rsidR="00025331" w14:paraId="5C516524" w14:textId="77777777">
        <w:tc>
          <w:tcPr>
            <w:tcW w:w="1760" w:type="dxa"/>
          </w:tcPr>
          <w:p w14:paraId="71FD4B29" w14:textId="77777777" w:rsidR="00025331" w:rsidRDefault="0089377C">
            <w:pPr>
              <w:spacing w:after="0"/>
            </w:pPr>
            <w:r>
              <w:rPr>
                <w:rFonts w:hint="eastAsia"/>
                <w:lang w:eastAsia="zh-CN"/>
              </w:rPr>
              <w:t>TCL</w:t>
            </w:r>
          </w:p>
        </w:tc>
        <w:tc>
          <w:tcPr>
            <w:tcW w:w="2687" w:type="dxa"/>
          </w:tcPr>
          <w:p w14:paraId="1D3962FA" w14:textId="77777777" w:rsidR="00025331" w:rsidRDefault="0089377C">
            <w:pPr>
              <w:spacing w:after="0"/>
              <w:rPr>
                <w:lang w:eastAsia="zh-CN"/>
              </w:rPr>
            </w:pPr>
            <w:proofErr w:type="spellStart"/>
            <w:r>
              <w:rPr>
                <w:rFonts w:hint="eastAsia"/>
                <w:lang w:eastAsia="zh-CN"/>
              </w:rPr>
              <w:t>H</w:t>
            </w:r>
            <w:r>
              <w:rPr>
                <w:lang w:eastAsia="zh-CN"/>
              </w:rPr>
              <w:t>ejun</w:t>
            </w:r>
            <w:proofErr w:type="spellEnd"/>
            <w:r>
              <w:rPr>
                <w:lang w:eastAsia="zh-CN"/>
              </w:rPr>
              <w:t xml:space="preserve"> Wang</w:t>
            </w:r>
          </w:p>
        </w:tc>
        <w:tc>
          <w:tcPr>
            <w:tcW w:w="4903" w:type="dxa"/>
          </w:tcPr>
          <w:p w14:paraId="3D96C6B2" w14:textId="77777777" w:rsidR="00025331" w:rsidRDefault="0089377C">
            <w:pPr>
              <w:spacing w:after="0"/>
              <w:rPr>
                <w:lang w:eastAsia="zh-CN"/>
              </w:rPr>
            </w:pPr>
            <w:r>
              <w:rPr>
                <w:lang w:eastAsia="zh-CN"/>
              </w:rPr>
              <w:t>hejun.wang@tcl.com</w:t>
            </w:r>
          </w:p>
        </w:tc>
      </w:tr>
      <w:tr w:rsidR="00025331" w14:paraId="5E87DC5E" w14:textId="77777777">
        <w:tc>
          <w:tcPr>
            <w:tcW w:w="1760" w:type="dxa"/>
          </w:tcPr>
          <w:p w14:paraId="39A2050C" w14:textId="77777777" w:rsidR="00025331" w:rsidRDefault="0089377C">
            <w:pPr>
              <w:spacing w:after="0"/>
            </w:pPr>
            <w:r>
              <w:rPr>
                <w:rFonts w:hint="eastAsia"/>
                <w:lang w:eastAsia="zh-CN"/>
              </w:rPr>
              <w:t>N</w:t>
            </w:r>
            <w:r>
              <w:rPr>
                <w:lang w:eastAsia="zh-CN"/>
              </w:rPr>
              <w:t>EC</w:t>
            </w:r>
          </w:p>
        </w:tc>
        <w:tc>
          <w:tcPr>
            <w:tcW w:w="2687" w:type="dxa"/>
          </w:tcPr>
          <w:p w14:paraId="17A87793" w14:textId="77777777" w:rsidR="00025331" w:rsidRDefault="0089377C">
            <w:pPr>
              <w:spacing w:after="0"/>
            </w:pPr>
            <w:proofErr w:type="spellStart"/>
            <w:r>
              <w:rPr>
                <w:rFonts w:hint="eastAsia"/>
                <w:lang w:eastAsia="zh-CN"/>
              </w:rPr>
              <w:t>W</w:t>
            </w:r>
            <w:r>
              <w:rPr>
                <w:lang w:eastAsia="zh-CN"/>
              </w:rPr>
              <w:t>angda</w:t>
            </w:r>
            <w:proofErr w:type="spellEnd"/>
          </w:p>
        </w:tc>
        <w:tc>
          <w:tcPr>
            <w:tcW w:w="4903" w:type="dxa"/>
          </w:tcPr>
          <w:p w14:paraId="3500108E" w14:textId="77777777" w:rsidR="00025331" w:rsidRDefault="0089377C">
            <w:pPr>
              <w:spacing w:after="0"/>
            </w:pPr>
            <w:r>
              <w:rPr>
                <w:lang w:eastAsia="zh-CN"/>
              </w:rPr>
              <w:t>wang_da@nec.cn/wangda@labs.nec.cn</w:t>
            </w:r>
          </w:p>
        </w:tc>
      </w:tr>
      <w:tr w:rsidR="00025331" w14:paraId="5506DCFF" w14:textId="77777777">
        <w:tc>
          <w:tcPr>
            <w:tcW w:w="1760" w:type="dxa"/>
          </w:tcPr>
          <w:p w14:paraId="1D1DF89D" w14:textId="77777777" w:rsidR="00025331" w:rsidRDefault="0089377C">
            <w:pPr>
              <w:spacing w:after="0"/>
              <w:rPr>
                <w:rFonts w:eastAsiaTheme="minorEastAsia"/>
              </w:rPr>
            </w:pPr>
            <w:r>
              <w:rPr>
                <w:rFonts w:eastAsiaTheme="minorEastAsia" w:hint="eastAsia"/>
              </w:rPr>
              <w:t>F</w:t>
            </w:r>
            <w:r>
              <w:rPr>
                <w:rFonts w:eastAsiaTheme="minorEastAsia"/>
              </w:rPr>
              <w:t>ujitsu</w:t>
            </w:r>
          </w:p>
        </w:tc>
        <w:tc>
          <w:tcPr>
            <w:tcW w:w="2687" w:type="dxa"/>
          </w:tcPr>
          <w:p w14:paraId="21D7592F" w14:textId="77777777" w:rsidR="00025331" w:rsidRDefault="0089377C">
            <w:pPr>
              <w:spacing w:after="0"/>
              <w:rPr>
                <w:rFonts w:eastAsiaTheme="minorEastAsia"/>
              </w:rPr>
            </w:pPr>
            <w:proofErr w:type="spellStart"/>
            <w:r>
              <w:rPr>
                <w:rFonts w:eastAsiaTheme="minorEastAsia" w:hint="eastAsia"/>
              </w:rPr>
              <w:t>O</w:t>
            </w:r>
            <w:r>
              <w:rPr>
                <w:rFonts w:eastAsiaTheme="minorEastAsia"/>
              </w:rPr>
              <w:t>hta</w:t>
            </w:r>
            <w:proofErr w:type="spellEnd"/>
          </w:p>
        </w:tc>
        <w:tc>
          <w:tcPr>
            <w:tcW w:w="4903" w:type="dxa"/>
          </w:tcPr>
          <w:p w14:paraId="5D8511C0" w14:textId="77777777" w:rsidR="00025331" w:rsidRDefault="00DA16B1">
            <w:pPr>
              <w:spacing w:after="0"/>
              <w:rPr>
                <w:rFonts w:eastAsiaTheme="minorEastAsia"/>
              </w:rPr>
            </w:pPr>
            <w:hyperlink r:id="rId28" w:history="1">
              <w:r w:rsidR="0089377C">
                <w:rPr>
                  <w:rStyle w:val="Hyperlink"/>
                  <w:rFonts w:eastAsiaTheme="minorEastAsia" w:hint="eastAsia"/>
                </w:rPr>
                <w:t>o</w:t>
              </w:r>
              <w:r w:rsidR="0089377C">
                <w:rPr>
                  <w:rStyle w:val="Hyperlink"/>
                  <w:rFonts w:eastAsiaTheme="minorEastAsia"/>
                </w:rPr>
                <w:t>hta.yoshiaki@fujitsu.com</w:t>
              </w:r>
            </w:hyperlink>
          </w:p>
        </w:tc>
      </w:tr>
      <w:tr w:rsidR="00025331" w14:paraId="792A54C8" w14:textId="77777777">
        <w:tc>
          <w:tcPr>
            <w:tcW w:w="1760" w:type="dxa"/>
          </w:tcPr>
          <w:p w14:paraId="03591235" w14:textId="77777777" w:rsidR="00025331" w:rsidRDefault="0089377C">
            <w:pPr>
              <w:spacing w:after="0"/>
              <w:rPr>
                <w:rFonts w:eastAsia="Malgun Gothic"/>
                <w:lang w:eastAsia="ko-KR"/>
              </w:rPr>
            </w:pPr>
            <w:r>
              <w:rPr>
                <w:rFonts w:eastAsia="Malgun Gothic" w:hint="eastAsia"/>
                <w:lang w:eastAsia="ko-KR"/>
              </w:rPr>
              <w:t>LG Electronics</w:t>
            </w:r>
          </w:p>
        </w:tc>
        <w:tc>
          <w:tcPr>
            <w:tcW w:w="2687" w:type="dxa"/>
          </w:tcPr>
          <w:p w14:paraId="0B1C407E" w14:textId="77777777" w:rsidR="00025331" w:rsidRDefault="0089377C">
            <w:pPr>
              <w:spacing w:after="0"/>
              <w:rPr>
                <w:rFonts w:eastAsia="Malgun Gothic"/>
                <w:lang w:eastAsia="ko-KR"/>
              </w:rPr>
            </w:pPr>
            <w:r>
              <w:rPr>
                <w:rFonts w:eastAsia="Malgun Gothic" w:hint="eastAsia"/>
                <w:lang w:eastAsia="ko-KR"/>
              </w:rPr>
              <w:t>SeungJune Yi</w:t>
            </w:r>
          </w:p>
        </w:tc>
        <w:tc>
          <w:tcPr>
            <w:tcW w:w="4903" w:type="dxa"/>
          </w:tcPr>
          <w:p w14:paraId="55E2CEF4" w14:textId="77777777" w:rsidR="00025331" w:rsidRDefault="0089377C">
            <w:pPr>
              <w:spacing w:after="0"/>
              <w:rPr>
                <w:rFonts w:eastAsia="Malgun Gothic"/>
                <w:lang w:eastAsia="ko-KR"/>
              </w:rPr>
            </w:pPr>
            <w:r>
              <w:rPr>
                <w:rFonts w:eastAsia="Malgun Gothic"/>
                <w:lang w:eastAsia="ko-KR"/>
              </w:rPr>
              <w:t>s</w:t>
            </w:r>
            <w:r>
              <w:rPr>
                <w:rFonts w:eastAsia="Malgun Gothic" w:hint="eastAsia"/>
                <w:lang w:eastAsia="ko-KR"/>
              </w:rPr>
              <w:t>eungjune.</w:t>
            </w:r>
            <w:r>
              <w:rPr>
                <w:rFonts w:eastAsia="Malgun Gothic"/>
                <w:lang w:eastAsia="ko-KR"/>
              </w:rPr>
              <w:t>yi@lge.com</w:t>
            </w:r>
          </w:p>
        </w:tc>
      </w:tr>
      <w:tr w:rsidR="00025331" w14:paraId="532ED701" w14:textId="77777777">
        <w:trPr>
          <w:trHeight w:val="323"/>
        </w:trPr>
        <w:tc>
          <w:tcPr>
            <w:tcW w:w="1760" w:type="dxa"/>
          </w:tcPr>
          <w:p w14:paraId="68037D4E" w14:textId="77777777" w:rsidR="00025331" w:rsidRDefault="0089377C">
            <w:pPr>
              <w:spacing w:after="0"/>
              <w:rPr>
                <w:lang w:eastAsia="zh-CN"/>
              </w:rPr>
            </w:pPr>
            <w:r>
              <w:rPr>
                <w:rFonts w:hint="eastAsia"/>
                <w:lang w:eastAsia="zh-CN"/>
              </w:rPr>
              <w:t>O</w:t>
            </w:r>
            <w:r>
              <w:rPr>
                <w:lang w:eastAsia="zh-CN"/>
              </w:rPr>
              <w:t>PPO</w:t>
            </w:r>
          </w:p>
        </w:tc>
        <w:tc>
          <w:tcPr>
            <w:tcW w:w="2687" w:type="dxa"/>
          </w:tcPr>
          <w:p w14:paraId="68EB14E4" w14:textId="77777777" w:rsidR="00025331" w:rsidRDefault="0089377C">
            <w:pPr>
              <w:spacing w:after="0"/>
              <w:rPr>
                <w:lang w:eastAsia="zh-CN"/>
              </w:rPr>
            </w:pPr>
            <w:r>
              <w:rPr>
                <w:rFonts w:hint="eastAsia"/>
                <w:lang w:eastAsia="zh-CN"/>
              </w:rPr>
              <w:t>X</w:t>
            </w:r>
            <w:r>
              <w:rPr>
                <w:lang w:eastAsia="zh-CN"/>
              </w:rPr>
              <w:t>ue Lin</w:t>
            </w:r>
          </w:p>
        </w:tc>
        <w:tc>
          <w:tcPr>
            <w:tcW w:w="4903" w:type="dxa"/>
          </w:tcPr>
          <w:p w14:paraId="1D8D5CD3" w14:textId="77777777" w:rsidR="00025331" w:rsidRDefault="0089377C">
            <w:pPr>
              <w:spacing w:after="0"/>
              <w:rPr>
                <w:lang w:eastAsia="zh-CN"/>
              </w:rPr>
            </w:pPr>
            <w:r>
              <w:rPr>
                <w:rFonts w:hint="eastAsia"/>
                <w:lang w:eastAsia="zh-CN"/>
              </w:rPr>
              <w:t>l</w:t>
            </w:r>
            <w:r>
              <w:rPr>
                <w:lang w:eastAsia="zh-CN"/>
              </w:rPr>
              <w:t>inxue@oppo.com</w:t>
            </w:r>
          </w:p>
        </w:tc>
      </w:tr>
      <w:tr w:rsidR="00025331" w14:paraId="5D341D25" w14:textId="77777777">
        <w:tc>
          <w:tcPr>
            <w:tcW w:w="1760" w:type="dxa"/>
          </w:tcPr>
          <w:p w14:paraId="46FB1EB9" w14:textId="77777777" w:rsidR="00025331" w:rsidRDefault="0089377C">
            <w:pPr>
              <w:spacing w:after="0"/>
            </w:pPr>
            <w:r>
              <w:t>Lenovo</w:t>
            </w:r>
          </w:p>
        </w:tc>
        <w:tc>
          <w:tcPr>
            <w:tcW w:w="2687" w:type="dxa"/>
          </w:tcPr>
          <w:p w14:paraId="2AD6857C" w14:textId="77777777" w:rsidR="00025331" w:rsidRDefault="0089377C">
            <w:pPr>
              <w:spacing w:after="0"/>
            </w:pPr>
            <w:r>
              <w:t>Jie Shi</w:t>
            </w:r>
          </w:p>
        </w:tc>
        <w:tc>
          <w:tcPr>
            <w:tcW w:w="4903" w:type="dxa"/>
          </w:tcPr>
          <w:p w14:paraId="02CBBD91" w14:textId="77777777" w:rsidR="00025331" w:rsidRDefault="0089377C">
            <w:pPr>
              <w:spacing w:after="0"/>
            </w:pPr>
            <w:r>
              <w:t>Shijie4@lenovo.com</w:t>
            </w:r>
          </w:p>
        </w:tc>
      </w:tr>
      <w:tr w:rsidR="00025331" w14:paraId="1E403091" w14:textId="77777777">
        <w:tc>
          <w:tcPr>
            <w:tcW w:w="1760" w:type="dxa"/>
          </w:tcPr>
          <w:p w14:paraId="334EFA7F" w14:textId="77777777" w:rsidR="00025331" w:rsidRDefault="0089377C">
            <w:pPr>
              <w:spacing w:after="0"/>
            </w:pPr>
            <w:r>
              <w:rPr>
                <w:rFonts w:hint="eastAsia"/>
                <w:lang w:eastAsia="zh-CN"/>
              </w:rPr>
              <w:t>v</w:t>
            </w:r>
            <w:r>
              <w:rPr>
                <w:lang w:eastAsia="zh-CN"/>
              </w:rPr>
              <w:t>ivo</w:t>
            </w:r>
          </w:p>
        </w:tc>
        <w:tc>
          <w:tcPr>
            <w:tcW w:w="2687" w:type="dxa"/>
          </w:tcPr>
          <w:p w14:paraId="77ECB3BF" w14:textId="77777777" w:rsidR="00025331" w:rsidRDefault="0089377C">
            <w:pPr>
              <w:spacing w:after="0"/>
            </w:pPr>
            <w:r>
              <w:rPr>
                <w:rFonts w:hint="eastAsia"/>
                <w:lang w:eastAsia="zh-CN"/>
              </w:rPr>
              <w:t>Y</w:t>
            </w:r>
            <w:r>
              <w:rPr>
                <w:lang w:eastAsia="zh-CN"/>
              </w:rPr>
              <w:t>itao Mo (Stephen)</w:t>
            </w:r>
          </w:p>
        </w:tc>
        <w:tc>
          <w:tcPr>
            <w:tcW w:w="4903" w:type="dxa"/>
          </w:tcPr>
          <w:p w14:paraId="4EB8AFE1" w14:textId="77777777" w:rsidR="00025331" w:rsidRDefault="0089377C">
            <w:pPr>
              <w:spacing w:after="0"/>
            </w:pPr>
            <w:r>
              <w:rPr>
                <w:rFonts w:hint="eastAsia"/>
                <w:lang w:eastAsia="zh-CN"/>
              </w:rPr>
              <w:t>y</w:t>
            </w:r>
            <w:r>
              <w:rPr>
                <w:lang w:eastAsia="zh-CN"/>
              </w:rPr>
              <w:t>itao.mo@vivo.com</w:t>
            </w:r>
          </w:p>
        </w:tc>
      </w:tr>
      <w:tr w:rsidR="00025331" w14:paraId="02705292" w14:textId="77777777">
        <w:tc>
          <w:tcPr>
            <w:tcW w:w="1760" w:type="dxa"/>
          </w:tcPr>
          <w:p w14:paraId="1F93FEBF" w14:textId="77777777" w:rsidR="00025331" w:rsidRDefault="0089377C">
            <w:pPr>
              <w:spacing w:after="0"/>
            </w:pPr>
            <w:r>
              <w:t>Qualcomm</w:t>
            </w:r>
          </w:p>
        </w:tc>
        <w:tc>
          <w:tcPr>
            <w:tcW w:w="2687" w:type="dxa"/>
          </w:tcPr>
          <w:p w14:paraId="0BA0B796" w14:textId="77777777" w:rsidR="00025331" w:rsidRDefault="0089377C">
            <w:pPr>
              <w:spacing w:after="0"/>
            </w:pPr>
            <w:r>
              <w:t>Ruiming Zheng</w:t>
            </w:r>
          </w:p>
        </w:tc>
        <w:tc>
          <w:tcPr>
            <w:tcW w:w="4903" w:type="dxa"/>
          </w:tcPr>
          <w:p w14:paraId="2FAFB2EF" w14:textId="77777777" w:rsidR="00025331" w:rsidRDefault="0089377C">
            <w:pPr>
              <w:spacing w:after="0"/>
            </w:pPr>
            <w:r>
              <w:t>rzheng@qti.qualcomm.com</w:t>
            </w:r>
          </w:p>
        </w:tc>
      </w:tr>
      <w:tr w:rsidR="00025331" w14:paraId="7434BD73" w14:textId="77777777">
        <w:tc>
          <w:tcPr>
            <w:tcW w:w="1760" w:type="dxa"/>
          </w:tcPr>
          <w:p w14:paraId="2A1C530D" w14:textId="77777777" w:rsidR="00025331" w:rsidRDefault="0089377C">
            <w:pPr>
              <w:spacing w:after="0"/>
            </w:pPr>
            <w:r>
              <w:t>Xiaomi</w:t>
            </w:r>
          </w:p>
        </w:tc>
        <w:tc>
          <w:tcPr>
            <w:tcW w:w="2687" w:type="dxa"/>
          </w:tcPr>
          <w:p w14:paraId="1BAAF36B" w14:textId="77777777" w:rsidR="00025331" w:rsidRDefault="0089377C">
            <w:pPr>
              <w:spacing w:after="0"/>
            </w:pPr>
            <w:r>
              <w:t>Yumin Wu</w:t>
            </w:r>
          </w:p>
        </w:tc>
        <w:tc>
          <w:tcPr>
            <w:tcW w:w="4903" w:type="dxa"/>
          </w:tcPr>
          <w:p w14:paraId="08490440" w14:textId="77777777" w:rsidR="00025331" w:rsidRDefault="0089377C">
            <w:pPr>
              <w:spacing w:after="0"/>
            </w:pPr>
            <w:r>
              <w:t>wuyumin@xiaomi.com</w:t>
            </w:r>
          </w:p>
        </w:tc>
      </w:tr>
      <w:tr w:rsidR="00025331" w14:paraId="59F8F72A" w14:textId="77777777">
        <w:tc>
          <w:tcPr>
            <w:tcW w:w="1760" w:type="dxa"/>
          </w:tcPr>
          <w:p w14:paraId="2654D971" w14:textId="77777777" w:rsidR="00025331" w:rsidRDefault="0089377C">
            <w:pPr>
              <w:spacing w:after="0"/>
              <w:rPr>
                <w:lang w:eastAsia="zh-CN"/>
              </w:rPr>
            </w:pPr>
            <w:r>
              <w:rPr>
                <w:rFonts w:hint="eastAsia"/>
                <w:lang w:eastAsia="zh-CN"/>
              </w:rPr>
              <w:t>S</w:t>
            </w:r>
            <w:r>
              <w:rPr>
                <w:lang w:eastAsia="zh-CN"/>
              </w:rPr>
              <w:t>harp</w:t>
            </w:r>
          </w:p>
        </w:tc>
        <w:tc>
          <w:tcPr>
            <w:tcW w:w="2687" w:type="dxa"/>
          </w:tcPr>
          <w:p w14:paraId="202696D9" w14:textId="77777777" w:rsidR="00025331" w:rsidRDefault="0089377C">
            <w:pPr>
              <w:spacing w:after="0"/>
              <w:rPr>
                <w:lang w:eastAsia="zh-CN"/>
              </w:rPr>
            </w:pPr>
            <w:r>
              <w:rPr>
                <w:rFonts w:hint="eastAsia"/>
                <w:lang w:eastAsia="zh-CN"/>
              </w:rPr>
              <w:t>C</w:t>
            </w:r>
            <w:r>
              <w:rPr>
                <w:lang w:eastAsia="zh-CN"/>
              </w:rPr>
              <w:t>hongming Zhang</w:t>
            </w:r>
          </w:p>
        </w:tc>
        <w:tc>
          <w:tcPr>
            <w:tcW w:w="4903" w:type="dxa"/>
          </w:tcPr>
          <w:p w14:paraId="0375D1A9" w14:textId="77777777" w:rsidR="00025331" w:rsidRDefault="0089377C">
            <w:pPr>
              <w:spacing w:after="0"/>
              <w:rPr>
                <w:lang w:eastAsia="zh-CN"/>
              </w:rPr>
            </w:pPr>
            <w:r>
              <w:rPr>
                <w:lang w:eastAsia="zh-CN"/>
              </w:rPr>
              <w:t>chongming.zhang@cn.sharp-world.com</w:t>
            </w:r>
          </w:p>
        </w:tc>
      </w:tr>
      <w:tr w:rsidR="005E416B" w14:paraId="35B724FE" w14:textId="77777777">
        <w:tc>
          <w:tcPr>
            <w:tcW w:w="1760" w:type="dxa"/>
          </w:tcPr>
          <w:p w14:paraId="3F2EFDFE" w14:textId="77777777" w:rsidR="005E416B" w:rsidRDefault="005E416B">
            <w:pPr>
              <w:spacing w:after="0"/>
              <w:rPr>
                <w:lang w:eastAsia="zh-CN"/>
              </w:rPr>
            </w:pPr>
            <w:r>
              <w:rPr>
                <w:lang w:eastAsia="zh-CN"/>
              </w:rPr>
              <w:t>CATT</w:t>
            </w:r>
          </w:p>
        </w:tc>
        <w:tc>
          <w:tcPr>
            <w:tcW w:w="2687" w:type="dxa"/>
          </w:tcPr>
          <w:p w14:paraId="08D2DD28" w14:textId="77777777" w:rsidR="005E416B" w:rsidRDefault="005E416B">
            <w:pPr>
              <w:spacing w:after="0"/>
              <w:rPr>
                <w:lang w:eastAsia="zh-CN"/>
              </w:rPr>
            </w:pPr>
            <w:r>
              <w:rPr>
                <w:lang w:eastAsia="zh-CN"/>
              </w:rPr>
              <w:t>Chandrika Worrall</w:t>
            </w:r>
          </w:p>
        </w:tc>
        <w:tc>
          <w:tcPr>
            <w:tcW w:w="4903" w:type="dxa"/>
          </w:tcPr>
          <w:p w14:paraId="1C7AFFE1" w14:textId="77777777" w:rsidR="005E416B" w:rsidRDefault="005E416B">
            <w:pPr>
              <w:spacing w:after="0"/>
              <w:rPr>
                <w:lang w:eastAsia="zh-CN"/>
              </w:rPr>
            </w:pPr>
            <w:r>
              <w:rPr>
                <w:lang w:eastAsia="zh-CN"/>
              </w:rPr>
              <w:t>chandrika@catt.cn</w:t>
            </w:r>
          </w:p>
        </w:tc>
      </w:tr>
    </w:tbl>
    <w:p w14:paraId="4E12FE56" w14:textId="77777777" w:rsidR="00025331" w:rsidRDefault="00025331">
      <w:pPr>
        <w:spacing w:before="240" w:after="120"/>
        <w:jc w:val="both"/>
        <w:rPr>
          <w:rFonts w:ascii="Times New Roman" w:hAnsi="Times New Roman" w:cs="Times New Roman"/>
          <w:iCs/>
          <w:sz w:val="20"/>
          <w:szCs w:val="20"/>
          <w:lang w:eastAsia="ja-JP"/>
        </w:rPr>
      </w:pPr>
    </w:p>
    <w:p w14:paraId="49B40FD2" w14:textId="77777777" w:rsidR="00025331" w:rsidRDefault="00025331">
      <w:pPr>
        <w:spacing w:before="240" w:after="120"/>
        <w:jc w:val="both"/>
        <w:rPr>
          <w:rFonts w:ascii="Times New Roman" w:hAnsi="Times New Roman" w:cs="Times New Roman"/>
          <w:iCs/>
          <w:sz w:val="20"/>
          <w:szCs w:val="20"/>
          <w:lang w:eastAsia="ja-JP"/>
        </w:rPr>
      </w:pPr>
    </w:p>
    <w:p w14:paraId="1BCFB851" w14:textId="77777777" w:rsidR="00025331" w:rsidRDefault="00025331">
      <w:pPr>
        <w:spacing w:before="240" w:after="120"/>
        <w:jc w:val="both"/>
        <w:rPr>
          <w:rFonts w:ascii="Times New Roman" w:hAnsi="Times New Roman" w:cs="Times New Roman"/>
          <w:iCs/>
          <w:sz w:val="20"/>
          <w:szCs w:val="20"/>
          <w:lang w:eastAsia="ja-JP"/>
        </w:rPr>
      </w:pPr>
    </w:p>
    <w:p w14:paraId="0ADECAC7" w14:textId="77777777" w:rsidR="00025331" w:rsidRDefault="0089377C">
      <w:pPr>
        <w:pStyle w:val="Heading1"/>
        <w:numPr>
          <w:ilvl w:val="0"/>
          <w:numId w:val="2"/>
        </w:numPr>
      </w:pPr>
      <w:bookmarkStart w:id="398" w:name="_Ref434066290"/>
      <w:r>
        <w:t>Reference</w:t>
      </w:r>
      <w:bookmarkEnd w:id="398"/>
    </w:p>
    <w:p w14:paraId="2015F57C" w14:textId="77777777" w:rsidR="00025331" w:rsidRDefault="0089377C">
      <w:pPr>
        <w:pStyle w:val="Doc-title"/>
        <w:numPr>
          <w:ilvl w:val="0"/>
          <w:numId w:val="3"/>
        </w:numPr>
        <w:spacing w:after="60"/>
        <w:rPr>
          <w:rFonts w:ascii="Times New Roman" w:hAnsi="Times New Roman" w:cs="Times New Roman"/>
          <w:sz w:val="20"/>
        </w:rPr>
      </w:pPr>
      <w:bookmarkStart w:id="399" w:name="_Ref74122356"/>
      <w:bookmarkEnd w:id="2"/>
      <w:r>
        <w:rPr>
          <w:rFonts w:ascii="Times New Roman" w:hAnsi="Times New Roman" w:cs="Times New Roman"/>
          <w:sz w:val="20"/>
        </w:rPr>
        <w:t>R2-2104771, Discussion on common control plane issues of SDT, OPPO</w:t>
      </w:r>
      <w:bookmarkEnd w:id="399"/>
    </w:p>
    <w:p w14:paraId="05774A93" w14:textId="77777777" w:rsidR="00025331" w:rsidRDefault="0089377C">
      <w:pPr>
        <w:pStyle w:val="Doc-title"/>
        <w:numPr>
          <w:ilvl w:val="0"/>
          <w:numId w:val="3"/>
        </w:numPr>
        <w:spacing w:after="60"/>
        <w:rPr>
          <w:rFonts w:ascii="Times New Roman" w:hAnsi="Times New Roman" w:cs="Times New Roman"/>
          <w:sz w:val="20"/>
        </w:rPr>
      </w:pPr>
      <w:bookmarkStart w:id="400" w:name="_Ref74088741"/>
      <w:r>
        <w:rPr>
          <w:rFonts w:ascii="Times New Roman" w:hAnsi="Times New Roman" w:cs="Times New Roman"/>
          <w:sz w:val="20"/>
        </w:rPr>
        <w:t>R2-2104772, on RACH-based SDT, OPPO</w:t>
      </w:r>
      <w:bookmarkEnd w:id="400"/>
    </w:p>
    <w:p w14:paraId="4C74A98A" w14:textId="77777777" w:rsidR="00025331" w:rsidRDefault="0089377C">
      <w:pPr>
        <w:pStyle w:val="Doc-title"/>
        <w:numPr>
          <w:ilvl w:val="0"/>
          <w:numId w:val="3"/>
        </w:numPr>
        <w:spacing w:after="60"/>
        <w:rPr>
          <w:rFonts w:ascii="Times New Roman" w:hAnsi="Times New Roman" w:cs="Times New Roman"/>
          <w:sz w:val="20"/>
        </w:rPr>
      </w:pPr>
      <w:bookmarkStart w:id="401" w:name="_Ref74089061"/>
      <w:r>
        <w:rPr>
          <w:rFonts w:ascii="Times New Roman" w:hAnsi="Times New Roman" w:cs="Times New Roman"/>
          <w:sz w:val="20"/>
        </w:rPr>
        <w:t>R2-2104785, Control Plane Common Aspects of RACH and CG based SDT, Samsung Electronics Co., Ltd</w:t>
      </w:r>
      <w:bookmarkEnd w:id="401"/>
    </w:p>
    <w:p w14:paraId="3298FF8E" w14:textId="77777777" w:rsidR="00025331" w:rsidRDefault="0089377C">
      <w:pPr>
        <w:pStyle w:val="Doc-title"/>
        <w:numPr>
          <w:ilvl w:val="0"/>
          <w:numId w:val="3"/>
        </w:numPr>
        <w:spacing w:after="60"/>
        <w:rPr>
          <w:rFonts w:ascii="Times New Roman" w:hAnsi="Times New Roman" w:cs="Times New Roman"/>
          <w:sz w:val="20"/>
        </w:rPr>
      </w:pPr>
      <w:bookmarkStart w:id="402" w:name="_Ref74088838"/>
      <w:r>
        <w:rPr>
          <w:rFonts w:ascii="Times New Roman" w:hAnsi="Times New Roman" w:cs="Times New Roman"/>
          <w:sz w:val="20"/>
        </w:rPr>
        <w:lastRenderedPageBreak/>
        <w:t>R2-2104881, Failure and successful handling for an SDT session, Intel Corporation</w:t>
      </w:r>
      <w:bookmarkEnd w:id="402"/>
    </w:p>
    <w:p w14:paraId="3290BE0F" w14:textId="77777777" w:rsidR="00025331" w:rsidRDefault="0089377C">
      <w:pPr>
        <w:pStyle w:val="Doc-title"/>
        <w:numPr>
          <w:ilvl w:val="0"/>
          <w:numId w:val="3"/>
        </w:numPr>
        <w:spacing w:after="60"/>
        <w:rPr>
          <w:rFonts w:ascii="Times New Roman" w:hAnsi="Times New Roman" w:cs="Times New Roman"/>
          <w:sz w:val="20"/>
        </w:rPr>
      </w:pPr>
      <w:bookmarkStart w:id="403" w:name="_Ref74088716"/>
      <w:r>
        <w:rPr>
          <w:rFonts w:ascii="Times New Roman" w:hAnsi="Times New Roman" w:cs="Times New Roman"/>
          <w:sz w:val="20"/>
        </w:rPr>
        <w:t>R2-2104882, CP-SDT remaining open issues, Intel Corporation</w:t>
      </w:r>
      <w:bookmarkEnd w:id="403"/>
    </w:p>
    <w:p w14:paraId="75D80642" w14:textId="77777777" w:rsidR="00025331" w:rsidRDefault="0089377C">
      <w:pPr>
        <w:pStyle w:val="Doc-title"/>
        <w:numPr>
          <w:ilvl w:val="0"/>
          <w:numId w:val="3"/>
        </w:numPr>
        <w:spacing w:after="60"/>
        <w:rPr>
          <w:rFonts w:ascii="Times New Roman" w:hAnsi="Times New Roman" w:cs="Times New Roman"/>
          <w:sz w:val="20"/>
        </w:rPr>
      </w:pPr>
      <w:bookmarkStart w:id="404" w:name="_Ref74088521"/>
      <w:r>
        <w:rPr>
          <w:rFonts w:ascii="Times New Roman" w:hAnsi="Times New Roman" w:cs="Times New Roman"/>
          <w:sz w:val="20"/>
        </w:rPr>
        <w:t>R2-2104883, RA-SDT remaining open issues, Intel Corporation</w:t>
      </w:r>
      <w:bookmarkEnd w:id="404"/>
      <w:r>
        <w:rPr>
          <w:rFonts w:ascii="Times New Roman" w:hAnsi="Times New Roman" w:cs="Times New Roman"/>
          <w:sz w:val="20"/>
        </w:rPr>
        <w:t xml:space="preserve"> </w:t>
      </w:r>
    </w:p>
    <w:p w14:paraId="7B7516BF" w14:textId="77777777" w:rsidR="00025331" w:rsidRDefault="0089377C">
      <w:pPr>
        <w:pStyle w:val="Doc-title"/>
        <w:numPr>
          <w:ilvl w:val="0"/>
          <w:numId w:val="3"/>
        </w:numPr>
        <w:spacing w:after="60"/>
        <w:rPr>
          <w:rFonts w:ascii="Times New Roman" w:hAnsi="Times New Roman" w:cs="Times New Roman"/>
          <w:sz w:val="20"/>
        </w:rPr>
      </w:pPr>
      <w:bookmarkStart w:id="405" w:name="_Ref74089279"/>
      <w:r>
        <w:rPr>
          <w:rFonts w:ascii="Times New Roman" w:hAnsi="Times New Roman" w:cs="Times New Roman"/>
          <w:sz w:val="20"/>
        </w:rPr>
        <w:t>R2-2105101, Control plane aspects on the SDT procedure, Apple</w:t>
      </w:r>
      <w:bookmarkEnd w:id="405"/>
    </w:p>
    <w:p w14:paraId="55F6987E" w14:textId="77777777" w:rsidR="00025331" w:rsidRDefault="0089377C">
      <w:pPr>
        <w:pStyle w:val="Doc-title"/>
        <w:numPr>
          <w:ilvl w:val="0"/>
          <w:numId w:val="3"/>
        </w:numPr>
        <w:spacing w:after="60"/>
        <w:rPr>
          <w:rFonts w:ascii="Times New Roman" w:hAnsi="Times New Roman" w:cs="Times New Roman"/>
          <w:sz w:val="20"/>
        </w:rPr>
      </w:pPr>
      <w:bookmarkStart w:id="406" w:name="_Ref74088756"/>
      <w:r>
        <w:rPr>
          <w:rFonts w:ascii="Times New Roman" w:hAnsi="Times New Roman" w:cs="Times New Roman"/>
          <w:sz w:val="20"/>
        </w:rPr>
        <w:t>R2-2105281, Consideration on CP issues, CATT</w:t>
      </w:r>
      <w:bookmarkEnd w:id="406"/>
    </w:p>
    <w:p w14:paraId="70450465" w14:textId="77777777" w:rsidR="00025331" w:rsidRDefault="0089377C">
      <w:pPr>
        <w:pStyle w:val="Doc-title"/>
        <w:numPr>
          <w:ilvl w:val="0"/>
          <w:numId w:val="3"/>
        </w:numPr>
        <w:spacing w:after="60"/>
        <w:rPr>
          <w:rFonts w:ascii="Times New Roman" w:hAnsi="Times New Roman" w:cs="Times New Roman"/>
          <w:sz w:val="20"/>
        </w:rPr>
      </w:pPr>
      <w:bookmarkStart w:id="407" w:name="_Ref74088996"/>
      <w:r>
        <w:rPr>
          <w:rFonts w:ascii="Times New Roman" w:hAnsi="Times New Roman" w:cs="Times New Roman"/>
          <w:sz w:val="20"/>
        </w:rPr>
        <w:t>R2-2105448, Control plane aspects of SDT, NEC</w:t>
      </w:r>
      <w:bookmarkEnd w:id="407"/>
    </w:p>
    <w:p w14:paraId="22C682BD" w14:textId="77777777" w:rsidR="00025331" w:rsidRDefault="0089377C">
      <w:pPr>
        <w:pStyle w:val="Doc-title"/>
        <w:numPr>
          <w:ilvl w:val="0"/>
          <w:numId w:val="3"/>
        </w:numPr>
        <w:spacing w:after="60"/>
        <w:rPr>
          <w:rFonts w:ascii="Times New Roman" w:hAnsi="Times New Roman" w:cs="Times New Roman"/>
          <w:sz w:val="20"/>
        </w:rPr>
      </w:pPr>
      <w:bookmarkStart w:id="408" w:name="_Ref74089528"/>
      <w:r>
        <w:rPr>
          <w:rFonts w:ascii="Times New Roman" w:hAnsi="Times New Roman" w:cs="Times New Roman"/>
          <w:sz w:val="20"/>
        </w:rPr>
        <w:t>R2-2105549 on RACH-based SDT, Spreadtrum Communications</w:t>
      </w:r>
      <w:bookmarkEnd w:id="408"/>
      <w:r>
        <w:rPr>
          <w:rFonts w:ascii="Times New Roman" w:hAnsi="Times New Roman" w:cs="Times New Roman"/>
          <w:sz w:val="20"/>
        </w:rPr>
        <w:t xml:space="preserve"> </w:t>
      </w:r>
    </w:p>
    <w:p w14:paraId="349263CE" w14:textId="77777777" w:rsidR="00025331" w:rsidRDefault="0089377C">
      <w:pPr>
        <w:pStyle w:val="Doc-title"/>
        <w:numPr>
          <w:ilvl w:val="0"/>
          <w:numId w:val="3"/>
        </w:numPr>
        <w:spacing w:after="60"/>
        <w:rPr>
          <w:rFonts w:ascii="Times New Roman" w:hAnsi="Times New Roman" w:cs="Times New Roman"/>
          <w:sz w:val="20"/>
        </w:rPr>
      </w:pPr>
      <w:bookmarkStart w:id="409" w:name="_Ref74088665"/>
      <w:r>
        <w:rPr>
          <w:rFonts w:ascii="Times New Roman" w:hAnsi="Times New Roman" w:cs="Times New Roman"/>
          <w:sz w:val="20"/>
        </w:rPr>
        <w:t>R2-2105574, Small data transmission with RA-based schemes, Huawei, HiSilicon</w:t>
      </w:r>
      <w:bookmarkEnd w:id="409"/>
    </w:p>
    <w:p w14:paraId="6F0B92D3" w14:textId="77777777" w:rsidR="00025331" w:rsidRDefault="0089377C">
      <w:pPr>
        <w:pStyle w:val="Doc-title"/>
        <w:numPr>
          <w:ilvl w:val="0"/>
          <w:numId w:val="3"/>
        </w:numPr>
        <w:spacing w:after="60"/>
        <w:rPr>
          <w:rFonts w:ascii="Times New Roman" w:hAnsi="Times New Roman" w:cs="Times New Roman"/>
          <w:sz w:val="20"/>
        </w:rPr>
      </w:pPr>
      <w:bookmarkStart w:id="410" w:name="_Ref74088823"/>
      <w:r>
        <w:rPr>
          <w:rFonts w:ascii="Times New Roman" w:hAnsi="Times New Roman" w:cs="Times New Roman"/>
          <w:sz w:val="20"/>
        </w:rPr>
        <w:t>R2-2105575, Control plane common aspects for SDT, Huawei, HiSilicon</w:t>
      </w:r>
      <w:bookmarkEnd w:id="410"/>
    </w:p>
    <w:p w14:paraId="2A0CA350" w14:textId="77777777" w:rsidR="00025331" w:rsidRDefault="0089377C">
      <w:pPr>
        <w:pStyle w:val="Doc-title"/>
        <w:numPr>
          <w:ilvl w:val="0"/>
          <w:numId w:val="3"/>
        </w:numPr>
        <w:spacing w:after="60"/>
        <w:rPr>
          <w:rFonts w:ascii="Times New Roman" w:hAnsi="Times New Roman" w:cs="Times New Roman"/>
          <w:sz w:val="20"/>
        </w:rPr>
      </w:pPr>
      <w:bookmarkStart w:id="411" w:name="_Ref74088986"/>
      <w:r>
        <w:rPr>
          <w:rFonts w:ascii="Times New Roman" w:hAnsi="Times New Roman" w:cs="Times New Roman"/>
          <w:sz w:val="20"/>
        </w:rPr>
        <w:t>R2-2105691, Discussion on subsequent SDT in NR, timer handling, and support for SRB1/2, Sony</w:t>
      </w:r>
      <w:bookmarkEnd w:id="411"/>
    </w:p>
    <w:p w14:paraId="41E1F4E0" w14:textId="77777777" w:rsidR="00025331" w:rsidRDefault="0089377C">
      <w:pPr>
        <w:pStyle w:val="Doc-title"/>
        <w:numPr>
          <w:ilvl w:val="0"/>
          <w:numId w:val="3"/>
        </w:numPr>
        <w:spacing w:after="60"/>
        <w:rPr>
          <w:rFonts w:ascii="Times New Roman" w:hAnsi="Times New Roman" w:cs="Times New Roman"/>
          <w:sz w:val="20"/>
        </w:rPr>
      </w:pPr>
      <w:bookmarkStart w:id="412" w:name="_Ref74088974"/>
      <w:r>
        <w:rPr>
          <w:rFonts w:ascii="Times New Roman" w:hAnsi="Times New Roman" w:cs="Times New Roman"/>
          <w:sz w:val="20"/>
        </w:rPr>
        <w:t>R2-2105760, Common aspects for SDT, Ericsson</w:t>
      </w:r>
      <w:bookmarkEnd w:id="412"/>
    </w:p>
    <w:p w14:paraId="147C13CA" w14:textId="77777777" w:rsidR="00025331" w:rsidRDefault="0089377C">
      <w:pPr>
        <w:pStyle w:val="Doc-title"/>
        <w:numPr>
          <w:ilvl w:val="0"/>
          <w:numId w:val="3"/>
        </w:numPr>
        <w:spacing w:after="60"/>
        <w:rPr>
          <w:rFonts w:ascii="Times New Roman" w:hAnsi="Times New Roman" w:cs="Times New Roman"/>
          <w:sz w:val="20"/>
        </w:rPr>
      </w:pPr>
      <w:bookmarkStart w:id="413" w:name="_Ref74089401"/>
      <w:r>
        <w:rPr>
          <w:rFonts w:ascii="Times New Roman" w:hAnsi="Times New Roman" w:cs="Times New Roman"/>
          <w:sz w:val="20"/>
        </w:rPr>
        <w:t>R2-2105810, Consideration on CP issues for small data transmission, Lenovo, Motorola Mobility</w:t>
      </w:r>
      <w:bookmarkEnd w:id="413"/>
    </w:p>
    <w:p w14:paraId="770FDAC3" w14:textId="77777777" w:rsidR="00025331" w:rsidRDefault="0089377C">
      <w:pPr>
        <w:pStyle w:val="Doc-title"/>
        <w:numPr>
          <w:ilvl w:val="0"/>
          <w:numId w:val="3"/>
        </w:numPr>
        <w:spacing w:after="60"/>
        <w:rPr>
          <w:rFonts w:ascii="Times New Roman" w:hAnsi="Times New Roman" w:cs="Times New Roman"/>
          <w:sz w:val="20"/>
        </w:rPr>
      </w:pPr>
      <w:bookmarkStart w:id="414" w:name="_Ref74088868"/>
      <w:r>
        <w:rPr>
          <w:rFonts w:ascii="Times New Roman" w:hAnsi="Times New Roman" w:cs="Times New Roman"/>
          <w:sz w:val="20"/>
        </w:rPr>
        <w:t>R2-2105885, Discussion on open issues of SDT, Qualcomm Incorporated</w:t>
      </w:r>
      <w:bookmarkEnd w:id="414"/>
    </w:p>
    <w:p w14:paraId="36485564" w14:textId="77777777" w:rsidR="00025331" w:rsidRDefault="0089377C">
      <w:pPr>
        <w:pStyle w:val="Doc-title"/>
        <w:numPr>
          <w:ilvl w:val="0"/>
          <w:numId w:val="3"/>
        </w:numPr>
        <w:spacing w:after="60"/>
        <w:rPr>
          <w:rFonts w:ascii="Times New Roman" w:hAnsi="Times New Roman" w:cs="Times New Roman"/>
          <w:sz w:val="20"/>
        </w:rPr>
      </w:pPr>
      <w:bookmarkStart w:id="415" w:name="_Ref74088671"/>
      <w:r>
        <w:rPr>
          <w:rFonts w:ascii="Times New Roman" w:hAnsi="Times New Roman" w:cs="Times New Roman"/>
          <w:sz w:val="20"/>
        </w:rPr>
        <w:t>R2-2105886 on open issues for RACH based SDT, Qualcomm Incorporated, R2-2103433</w:t>
      </w:r>
      <w:bookmarkEnd w:id="415"/>
    </w:p>
    <w:p w14:paraId="10009C32" w14:textId="77777777" w:rsidR="00025331" w:rsidRDefault="0089377C">
      <w:pPr>
        <w:pStyle w:val="Doc-title"/>
        <w:numPr>
          <w:ilvl w:val="0"/>
          <w:numId w:val="3"/>
        </w:numPr>
        <w:spacing w:after="60"/>
        <w:rPr>
          <w:rFonts w:ascii="Times New Roman" w:hAnsi="Times New Roman" w:cs="Times New Roman"/>
          <w:sz w:val="20"/>
        </w:rPr>
      </w:pPr>
      <w:bookmarkStart w:id="416" w:name="_Ref74088860"/>
      <w:r>
        <w:rPr>
          <w:rFonts w:ascii="Times New Roman" w:hAnsi="Times New Roman" w:cs="Times New Roman"/>
          <w:sz w:val="20"/>
        </w:rPr>
        <w:t>R2-2105928, Control plane common aspects of SDT, ZTE Corporation, Sanechips</w:t>
      </w:r>
      <w:bookmarkEnd w:id="416"/>
    </w:p>
    <w:p w14:paraId="0274ECDB" w14:textId="77777777" w:rsidR="00025331" w:rsidRDefault="0089377C">
      <w:pPr>
        <w:pStyle w:val="Doc-title"/>
        <w:numPr>
          <w:ilvl w:val="0"/>
          <w:numId w:val="3"/>
        </w:numPr>
        <w:spacing w:after="60"/>
        <w:rPr>
          <w:rFonts w:ascii="Times New Roman" w:hAnsi="Times New Roman" w:cs="Times New Roman"/>
          <w:sz w:val="20"/>
        </w:rPr>
      </w:pPr>
      <w:bookmarkStart w:id="417" w:name="_Ref74088530"/>
      <w:r>
        <w:rPr>
          <w:rFonts w:ascii="Times New Roman" w:hAnsi="Times New Roman" w:cs="Times New Roman"/>
          <w:sz w:val="20"/>
        </w:rPr>
        <w:t>R2-2105929, Open issues for RACH based SDT, ZTE Corporation, Sanechips, Rel-17</w:t>
      </w:r>
      <w:bookmarkEnd w:id="417"/>
    </w:p>
    <w:p w14:paraId="5AAF33FF" w14:textId="77777777" w:rsidR="00025331" w:rsidRDefault="0089377C">
      <w:pPr>
        <w:pStyle w:val="Doc-title"/>
        <w:numPr>
          <w:ilvl w:val="0"/>
          <w:numId w:val="3"/>
        </w:numPr>
        <w:spacing w:after="60"/>
        <w:rPr>
          <w:rFonts w:ascii="Times New Roman" w:hAnsi="Times New Roman" w:cs="Times New Roman"/>
          <w:sz w:val="20"/>
        </w:rPr>
      </w:pPr>
      <w:bookmarkStart w:id="418" w:name="_Ref74088907"/>
      <w:r>
        <w:rPr>
          <w:rFonts w:ascii="Times New Roman" w:hAnsi="Times New Roman" w:cs="Times New Roman"/>
          <w:sz w:val="20"/>
        </w:rPr>
        <w:t>R2-2106050, SDT CP and configuration aspects, InterDigital</w:t>
      </w:r>
      <w:bookmarkEnd w:id="418"/>
    </w:p>
    <w:p w14:paraId="0E6A9E73" w14:textId="77777777" w:rsidR="00025331" w:rsidRDefault="0089377C">
      <w:pPr>
        <w:pStyle w:val="Doc-title"/>
        <w:numPr>
          <w:ilvl w:val="0"/>
          <w:numId w:val="3"/>
        </w:numPr>
        <w:spacing w:after="60"/>
        <w:rPr>
          <w:rFonts w:ascii="Times New Roman" w:hAnsi="Times New Roman" w:cs="Times New Roman"/>
          <w:sz w:val="20"/>
        </w:rPr>
      </w:pPr>
      <w:bookmarkStart w:id="419" w:name="_Ref74089511"/>
      <w:r>
        <w:rPr>
          <w:rFonts w:ascii="Times New Roman" w:hAnsi="Times New Roman" w:cs="Times New Roman"/>
          <w:sz w:val="20"/>
        </w:rPr>
        <w:t>R2-2106132, Discussion on CP aspects of SDT, China Telecomunication Corp.</w:t>
      </w:r>
      <w:bookmarkEnd w:id="419"/>
    </w:p>
    <w:p w14:paraId="2B4D5FF8" w14:textId="77777777" w:rsidR="00025331" w:rsidRDefault="0089377C">
      <w:pPr>
        <w:pStyle w:val="Doc-title"/>
        <w:numPr>
          <w:ilvl w:val="0"/>
          <w:numId w:val="3"/>
        </w:numPr>
        <w:spacing w:after="60"/>
        <w:rPr>
          <w:rFonts w:ascii="Times New Roman" w:hAnsi="Times New Roman" w:cs="Times New Roman"/>
          <w:sz w:val="20"/>
        </w:rPr>
      </w:pPr>
      <w:bookmarkStart w:id="420" w:name="_Ref74089097"/>
      <w:r>
        <w:rPr>
          <w:rFonts w:ascii="Times New Roman" w:hAnsi="Times New Roman" w:cs="Times New Roman"/>
          <w:sz w:val="20"/>
        </w:rPr>
        <w:t>R2-2106256, Anchor relocation and context fetch, CMCC</w:t>
      </w:r>
      <w:bookmarkEnd w:id="420"/>
    </w:p>
    <w:p w14:paraId="52677DCA" w14:textId="77777777" w:rsidR="00025331" w:rsidRDefault="0089377C">
      <w:pPr>
        <w:pStyle w:val="Doc-title"/>
        <w:numPr>
          <w:ilvl w:val="0"/>
          <w:numId w:val="3"/>
        </w:numPr>
        <w:spacing w:after="60"/>
        <w:rPr>
          <w:rFonts w:ascii="Times New Roman" w:hAnsi="Times New Roman" w:cs="Times New Roman"/>
          <w:sz w:val="20"/>
        </w:rPr>
      </w:pPr>
      <w:bookmarkStart w:id="421" w:name="_Ref74222895"/>
      <w:r>
        <w:rPr>
          <w:rFonts w:ascii="Times New Roman" w:hAnsi="Times New Roman" w:cs="Times New Roman"/>
          <w:sz w:val="20"/>
        </w:rPr>
        <w:t>R2-2104401, LS to SA3 on Small data transmissions, Interdigital, April 2021.</w:t>
      </w:r>
      <w:bookmarkEnd w:id="421"/>
      <w:r>
        <w:rPr>
          <w:rFonts w:ascii="Times New Roman" w:hAnsi="Times New Roman" w:cs="Times New Roman"/>
          <w:sz w:val="20"/>
        </w:rPr>
        <w:t xml:space="preserve"> </w:t>
      </w:r>
    </w:p>
    <w:p w14:paraId="6751A046" w14:textId="77777777" w:rsidR="00025331" w:rsidRDefault="0089377C">
      <w:pPr>
        <w:pStyle w:val="Doc-title"/>
        <w:numPr>
          <w:ilvl w:val="0"/>
          <w:numId w:val="3"/>
        </w:numPr>
        <w:spacing w:after="60"/>
        <w:rPr>
          <w:rFonts w:ascii="Times New Roman" w:hAnsi="Times New Roman" w:cs="Times New Roman"/>
          <w:sz w:val="20"/>
        </w:rPr>
      </w:pPr>
      <w:bookmarkStart w:id="422" w:name="_Ref74222897"/>
      <w:r>
        <w:rPr>
          <w:rFonts w:ascii="Times New Roman" w:hAnsi="Times New Roman" w:cs="Times New Roman"/>
          <w:sz w:val="20"/>
          <w:lang w:val="en-US"/>
        </w:rPr>
        <w:t>R2-2104644, LS to CT1 on Small data transmissions (Ccing SA2), Intel Corporation, April 2021</w:t>
      </w:r>
      <w:r>
        <w:rPr>
          <w:rFonts w:ascii="Times New Roman" w:hAnsi="Times New Roman" w:cs="Times New Roman"/>
          <w:sz w:val="20"/>
        </w:rPr>
        <w:t>.</w:t>
      </w:r>
      <w:bookmarkEnd w:id="422"/>
    </w:p>
    <w:p w14:paraId="417E7ADE" w14:textId="77777777" w:rsidR="00025331" w:rsidRDefault="00025331">
      <w:pPr>
        <w:spacing w:before="240" w:after="120"/>
        <w:jc w:val="both"/>
        <w:rPr>
          <w:rFonts w:ascii="Times New Roman" w:hAnsi="Times New Roman" w:cs="Times New Roman"/>
          <w:iCs/>
          <w:sz w:val="20"/>
          <w:szCs w:val="20"/>
          <w:lang w:eastAsia="ja-JP"/>
        </w:rPr>
      </w:pPr>
    </w:p>
    <w:p w14:paraId="2C3C5D88" w14:textId="77777777" w:rsidR="00025331" w:rsidRDefault="00025331">
      <w:pPr>
        <w:spacing w:before="240" w:after="120"/>
        <w:jc w:val="both"/>
        <w:rPr>
          <w:rFonts w:ascii="Times New Roman" w:hAnsi="Times New Roman" w:cs="Times New Roman"/>
          <w:iCs/>
          <w:sz w:val="20"/>
          <w:szCs w:val="20"/>
          <w:lang w:eastAsia="ja-JP"/>
        </w:rPr>
      </w:pPr>
    </w:p>
    <w:sectPr w:rsidR="00025331">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7B213" w14:textId="77777777" w:rsidR="00DA16B1" w:rsidRDefault="00DA16B1">
      <w:pPr>
        <w:spacing w:after="0" w:line="240" w:lineRule="auto"/>
      </w:pPr>
      <w:r>
        <w:separator/>
      </w:r>
    </w:p>
  </w:endnote>
  <w:endnote w:type="continuationSeparator" w:id="0">
    <w:p w14:paraId="3F26629C" w14:textId="77777777" w:rsidR="00DA16B1" w:rsidRDefault="00DA16B1">
      <w:pPr>
        <w:spacing w:after="0" w:line="240" w:lineRule="auto"/>
      </w:pPr>
      <w:r>
        <w:continuationSeparator/>
      </w:r>
    </w:p>
  </w:endnote>
  <w:endnote w:type="continuationNotice" w:id="1">
    <w:p w14:paraId="61A49449" w14:textId="77777777" w:rsidR="00DA16B1" w:rsidRDefault="00DA16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208030705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67B1" w14:textId="77777777" w:rsidR="00642CF7" w:rsidRDefault="00642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12AA" w14:textId="77777777" w:rsidR="00642CF7" w:rsidRDefault="00642C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5C66" w14:textId="77777777" w:rsidR="00642CF7" w:rsidRDefault="00642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BCDB2" w14:textId="77777777" w:rsidR="00DA16B1" w:rsidRDefault="00DA16B1">
      <w:pPr>
        <w:spacing w:after="0" w:line="240" w:lineRule="auto"/>
      </w:pPr>
      <w:r>
        <w:separator/>
      </w:r>
    </w:p>
  </w:footnote>
  <w:footnote w:type="continuationSeparator" w:id="0">
    <w:p w14:paraId="131BCAA1" w14:textId="77777777" w:rsidR="00DA16B1" w:rsidRDefault="00DA16B1">
      <w:pPr>
        <w:spacing w:after="0" w:line="240" w:lineRule="auto"/>
      </w:pPr>
      <w:r>
        <w:continuationSeparator/>
      </w:r>
    </w:p>
  </w:footnote>
  <w:footnote w:type="continuationNotice" w:id="1">
    <w:p w14:paraId="2BA6E195" w14:textId="77777777" w:rsidR="00DA16B1" w:rsidRDefault="00DA16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5B54" w14:textId="77777777" w:rsidR="00642CF7" w:rsidRDefault="00642C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7AD7" w14:textId="77777777" w:rsidR="00642CF7" w:rsidRDefault="00642C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C3CD" w14:textId="77777777" w:rsidR="00642CF7" w:rsidRDefault="00642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E3D"/>
    <w:multiLevelType w:val="hybridMultilevel"/>
    <w:tmpl w:val="E1749A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52500"/>
    <w:multiLevelType w:val="hybridMultilevel"/>
    <w:tmpl w:val="389E8F5E"/>
    <w:lvl w:ilvl="0" w:tplc="D96EFAFC">
      <w:start w:val="1"/>
      <w:numFmt w:val="upperLetter"/>
      <w:lvlText w:val="Q.%1)"/>
      <w:lvlJc w:val="left"/>
      <w:pPr>
        <w:ind w:left="360" w:hanging="360"/>
      </w:pPr>
      <w:rPr>
        <w:rFonts w:ascii="Times New Roman Bold" w:hAnsi="Times New Roman Bold"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633BB"/>
    <w:multiLevelType w:val="multilevel"/>
    <w:tmpl w:val="BB9CC1D8"/>
    <w:lvl w:ilvl="0">
      <w:start w:val="1"/>
      <w:numFmt w:val="decimal"/>
      <w:lvlText w:val="Q.%1)"/>
      <w:lvlJc w:val="left"/>
      <w:pPr>
        <w:ind w:left="360" w:hanging="360"/>
      </w:pPr>
      <w:rPr>
        <w:rFonts w:ascii="Times New Roman Bold" w:hAnsi="Times New Roman Bold" w:hint="default"/>
        <w:b/>
        <w:i w:val="0"/>
        <w:color w:val="0000CC"/>
        <w:sz w:val="20"/>
      </w:rPr>
    </w:lvl>
    <w:lvl w:ilvl="1">
      <w:start w:val="1"/>
      <w:numFmt w:val="decimal"/>
      <w:lvlText w:val="Q.%1.%2)"/>
      <w:lvlJc w:val="left"/>
      <w:pPr>
        <w:ind w:left="792" w:hanging="432"/>
      </w:pPr>
      <w:rPr>
        <w:rFonts w:ascii="Times New Roman Bold" w:hAnsi="Times New Roman Bold" w:hint="default"/>
        <w:b/>
        <w:i w:val="0"/>
        <w:color w:val="0000CC"/>
        <w:sz w:val="20"/>
      </w:rPr>
    </w:lvl>
    <w:lvl w:ilvl="2">
      <w:start w:val="1"/>
      <w:numFmt w:val="decimal"/>
      <w:lvlText w:val="Q.%1.%2.%3)"/>
      <w:lvlJc w:val="left"/>
      <w:pPr>
        <w:ind w:left="1224" w:hanging="504"/>
      </w:pPr>
      <w:rPr>
        <w:rFonts w:ascii="Times New Roman Bold" w:hAnsi="Times New Roman Bold" w:hint="default"/>
        <w:b/>
        <w:i w:val="0"/>
        <w:color w:val="0000CC"/>
        <w:sz w:val="20"/>
      </w:rPr>
    </w:lvl>
    <w:lvl w:ilvl="3">
      <w:start w:val="1"/>
      <w:numFmt w:val="decimal"/>
      <w:lvlText w:val="Q.%1.%2.%3.%4)"/>
      <w:lvlJc w:val="left"/>
      <w:pPr>
        <w:ind w:left="1728" w:hanging="648"/>
      </w:pPr>
      <w:rPr>
        <w:rFonts w:ascii="Times New Roman Bold" w:hAnsi="Times New Roman Bold" w:hint="default"/>
        <w:b/>
        <w:i w:val="0"/>
        <w:color w:val="0000CC"/>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914A82"/>
    <w:multiLevelType w:val="hybridMultilevel"/>
    <w:tmpl w:val="1A7695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C0862"/>
    <w:multiLevelType w:val="multilevel"/>
    <w:tmpl w:val="B696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65711B"/>
    <w:multiLevelType w:val="hybridMultilevel"/>
    <w:tmpl w:val="D44E6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950A7"/>
    <w:multiLevelType w:val="hybridMultilevel"/>
    <w:tmpl w:val="A5960470"/>
    <w:lvl w:ilvl="0" w:tplc="32763680">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E24D3"/>
    <w:multiLevelType w:val="hybridMultilevel"/>
    <w:tmpl w:val="82DEE404"/>
    <w:lvl w:ilvl="0" w:tplc="0752275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525DF"/>
    <w:multiLevelType w:val="hybridMultilevel"/>
    <w:tmpl w:val="05921AF0"/>
    <w:lvl w:ilvl="0" w:tplc="327636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40E49"/>
    <w:multiLevelType w:val="multilevel"/>
    <w:tmpl w:val="629A2C82"/>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C81AE8"/>
    <w:multiLevelType w:val="hybridMultilevel"/>
    <w:tmpl w:val="AF608A74"/>
    <w:lvl w:ilvl="0" w:tplc="4ED015E8">
      <w:start w:val="1"/>
      <w:numFmt w:val="lowerLetter"/>
      <w:lvlText w:val="Option %1)"/>
      <w:lvlJc w:val="left"/>
      <w:pPr>
        <w:ind w:left="72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D90A83"/>
    <w:multiLevelType w:val="hybridMultilevel"/>
    <w:tmpl w:val="9F5E51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8F6C04"/>
    <w:multiLevelType w:val="hybridMultilevel"/>
    <w:tmpl w:val="605E7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B56AC"/>
    <w:multiLevelType w:val="hybridMultilevel"/>
    <w:tmpl w:val="B2C6EBAE"/>
    <w:lvl w:ilvl="0" w:tplc="32763680">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AF38A314">
      <w:numFmt w:val="bullet"/>
      <w:lvlText w:val="-"/>
      <w:lvlJc w:val="left"/>
      <w:pPr>
        <w:ind w:left="2160" w:hanging="360"/>
      </w:pPr>
      <w:rPr>
        <w:rFonts w:ascii="Times New Roman" w:eastAsia="SimSu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057AC"/>
    <w:multiLevelType w:val="multilevel"/>
    <w:tmpl w:val="BB9CC1D8"/>
    <w:lvl w:ilvl="0">
      <w:start w:val="1"/>
      <w:numFmt w:val="decimal"/>
      <w:lvlText w:val="Q.%1)"/>
      <w:lvlJc w:val="left"/>
      <w:pPr>
        <w:ind w:left="360" w:hanging="360"/>
      </w:pPr>
      <w:rPr>
        <w:rFonts w:ascii="Times New Roman Bold" w:hAnsi="Times New Roman Bold" w:hint="default"/>
        <w:b/>
        <w:i w:val="0"/>
        <w:color w:val="0000CC"/>
        <w:sz w:val="20"/>
      </w:rPr>
    </w:lvl>
    <w:lvl w:ilvl="1">
      <w:start w:val="1"/>
      <w:numFmt w:val="decimal"/>
      <w:lvlText w:val="Q.%1.%2)"/>
      <w:lvlJc w:val="left"/>
      <w:pPr>
        <w:ind w:left="792" w:hanging="432"/>
      </w:pPr>
      <w:rPr>
        <w:rFonts w:ascii="Times New Roman Bold" w:hAnsi="Times New Roman Bold" w:hint="default"/>
        <w:b/>
        <w:i w:val="0"/>
        <w:color w:val="0000CC"/>
        <w:sz w:val="20"/>
      </w:rPr>
    </w:lvl>
    <w:lvl w:ilvl="2">
      <w:start w:val="1"/>
      <w:numFmt w:val="decimal"/>
      <w:lvlText w:val="Q.%1.%2.%3)"/>
      <w:lvlJc w:val="left"/>
      <w:pPr>
        <w:ind w:left="1224" w:hanging="504"/>
      </w:pPr>
      <w:rPr>
        <w:rFonts w:ascii="Times New Roman Bold" w:hAnsi="Times New Roman Bold" w:hint="default"/>
        <w:b/>
        <w:i w:val="0"/>
        <w:color w:val="0000CC"/>
        <w:sz w:val="20"/>
      </w:rPr>
    </w:lvl>
    <w:lvl w:ilvl="3">
      <w:start w:val="1"/>
      <w:numFmt w:val="decimal"/>
      <w:lvlText w:val="Q.%1.%2.%3.%4)"/>
      <w:lvlJc w:val="left"/>
      <w:pPr>
        <w:ind w:left="1728" w:hanging="648"/>
      </w:pPr>
      <w:rPr>
        <w:rFonts w:ascii="Times New Roman Bold" w:hAnsi="Times New Roman Bold" w:hint="default"/>
        <w:b/>
        <w:i w:val="0"/>
        <w:color w:val="0000CC"/>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4A3A95"/>
    <w:multiLevelType w:val="multilevel"/>
    <w:tmpl w:val="BB9CC1D8"/>
    <w:lvl w:ilvl="0">
      <w:start w:val="1"/>
      <w:numFmt w:val="decimal"/>
      <w:lvlText w:val="Q.%1)"/>
      <w:lvlJc w:val="left"/>
      <w:pPr>
        <w:ind w:left="360" w:hanging="360"/>
      </w:pPr>
      <w:rPr>
        <w:rFonts w:ascii="Times New Roman Bold" w:hAnsi="Times New Roman Bold" w:hint="default"/>
        <w:b/>
        <w:i w:val="0"/>
        <w:color w:val="0000CC"/>
        <w:sz w:val="20"/>
      </w:rPr>
    </w:lvl>
    <w:lvl w:ilvl="1">
      <w:start w:val="1"/>
      <w:numFmt w:val="decimal"/>
      <w:lvlText w:val="Q.%1.%2)"/>
      <w:lvlJc w:val="left"/>
      <w:pPr>
        <w:ind w:left="792" w:hanging="432"/>
      </w:pPr>
      <w:rPr>
        <w:rFonts w:ascii="Times New Roman Bold" w:hAnsi="Times New Roman Bold" w:hint="default"/>
        <w:b/>
        <w:i w:val="0"/>
        <w:color w:val="0000CC"/>
        <w:sz w:val="20"/>
      </w:rPr>
    </w:lvl>
    <w:lvl w:ilvl="2">
      <w:start w:val="1"/>
      <w:numFmt w:val="decimal"/>
      <w:lvlText w:val="Q.%1.%2.%3)"/>
      <w:lvlJc w:val="left"/>
      <w:pPr>
        <w:ind w:left="1224" w:hanging="504"/>
      </w:pPr>
      <w:rPr>
        <w:rFonts w:ascii="Times New Roman Bold" w:hAnsi="Times New Roman Bold" w:hint="default"/>
        <w:b/>
        <w:i w:val="0"/>
        <w:color w:val="0000CC"/>
        <w:sz w:val="20"/>
      </w:rPr>
    </w:lvl>
    <w:lvl w:ilvl="3">
      <w:start w:val="1"/>
      <w:numFmt w:val="decimal"/>
      <w:lvlText w:val="Q.%1.%2.%3.%4)"/>
      <w:lvlJc w:val="left"/>
      <w:pPr>
        <w:ind w:left="1728" w:hanging="648"/>
      </w:pPr>
      <w:rPr>
        <w:rFonts w:ascii="Times New Roman Bold" w:hAnsi="Times New Roman Bold" w:hint="default"/>
        <w:b/>
        <w:i w:val="0"/>
        <w:color w:val="0000CC"/>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CB0316"/>
    <w:multiLevelType w:val="hybridMultilevel"/>
    <w:tmpl w:val="016AB4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0E7C4D"/>
    <w:multiLevelType w:val="hybridMultilevel"/>
    <w:tmpl w:val="EB4EA4E0"/>
    <w:lvl w:ilvl="0" w:tplc="47AAD830">
      <w:start w:val="1"/>
      <w:numFmt w:val="lowerLetter"/>
      <w:lvlText w:val="option 2.%1)"/>
      <w:lvlJc w:val="left"/>
      <w:pPr>
        <w:ind w:left="77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62C9C"/>
    <w:multiLevelType w:val="hybridMultilevel"/>
    <w:tmpl w:val="4992FCBE"/>
    <w:lvl w:ilvl="0" w:tplc="A518FDD4">
      <w:start w:val="1"/>
      <w:numFmt w:val="decimal"/>
      <w:lvlText w:val="Approach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647301"/>
    <w:multiLevelType w:val="multilevel"/>
    <w:tmpl w:val="41888EF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36D958C3"/>
    <w:multiLevelType w:val="hybridMultilevel"/>
    <w:tmpl w:val="01DC96BE"/>
    <w:lvl w:ilvl="0" w:tplc="6B6C7BE4">
      <w:start w:val="1"/>
      <w:numFmt w:val="lowerLetter"/>
      <w:lvlText w:val="option %1)"/>
      <w:lvlJc w:val="left"/>
      <w:pPr>
        <w:ind w:left="720" w:hanging="360"/>
      </w:pPr>
      <w:rPr>
        <w:rFonts w:ascii="Times New Roman Bold" w:hAnsi="Times New Roman Bold" w:hint="default"/>
        <w:b/>
        <w:i w:val="0"/>
        <w:color w:val="0000C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793482"/>
    <w:multiLevelType w:val="hybridMultilevel"/>
    <w:tmpl w:val="305CC33C"/>
    <w:lvl w:ilvl="0" w:tplc="32763680">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040233E"/>
    <w:multiLevelType w:val="hybridMultilevel"/>
    <w:tmpl w:val="329CDCF0"/>
    <w:lvl w:ilvl="0" w:tplc="2CB47A4E">
      <w:start w:val="1"/>
      <w:numFmt w:val="lowerLetter"/>
      <w:lvlText w:val="%1)"/>
      <w:lvlJc w:val="left"/>
      <w:pPr>
        <w:ind w:left="720" w:hanging="360"/>
      </w:pPr>
      <w:rPr>
        <w:rFonts w:hint="default"/>
      </w:rPr>
    </w:lvl>
    <w:lvl w:ilvl="1" w:tplc="08090011">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CB526B"/>
    <w:multiLevelType w:val="hybridMultilevel"/>
    <w:tmpl w:val="3488BDC2"/>
    <w:lvl w:ilvl="0" w:tplc="32763680">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2C32BE"/>
    <w:multiLevelType w:val="hybridMultilevel"/>
    <w:tmpl w:val="A208B906"/>
    <w:lvl w:ilvl="0" w:tplc="376A3DA6">
      <w:start w:val="1"/>
      <w:numFmt w:val="decimal"/>
      <w:lvlText w:val="Q%1)"/>
      <w:lvlJc w:val="righ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55470F"/>
    <w:multiLevelType w:val="hybridMultilevel"/>
    <w:tmpl w:val="B78E44C0"/>
    <w:lvl w:ilvl="0" w:tplc="CAB28F10">
      <w:start w:val="1"/>
      <w:numFmt w:val="decimal"/>
      <w:pStyle w:val="NO"/>
      <w:lvlText w:val="Observation %1:"/>
      <w:lvlJc w:val="left"/>
      <w:pPr>
        <w:ind w:left="720" w:hanging="360"/>
      </w:pPr>
      <w:rPr>
        <w:rFonts w:ascii="Calibri" w:hAnsi="Calibr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9A369D"/>
    <w:multiLevelType w:val="hybridMultilevel"/>
    <w:tmpl w:val="F2762D86"/>
    <w:lvl w:ilvl="0" w:tplc="815E5150">
      <w:start w:val="1"/>
      <w:numFmt w:val="lowerLetter"/>
      <w:lvlText w:val="option 7.%1)"/>
      <w:lvlJc w:val="left"/>
      <w:pPr>
        <w:ind w:left="72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7F4516"/>
    <w:multiLevelType w:val="multilevel"/>
    <w:tmpl w:val="4D7C0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0A7848"/>
    <w:multiLevelType w:val="hybridMultilevel"/>
    <w:tmpl w:val="EBC8D516"/>
    <w:lvl w:ilvl="0" w:tplc="13C48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DE5D59"/>
    <w:multiLevelType w:val="hybridMultilevel"/>
    <w:tmpl w:val="BC38354E"/>
    <w:lvl w:ilvl="0" w:tplc="463E0D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9C0284"/>
    <w:multiLevelType w:val="hybridMultilevel"/>
    <w:tmpl w:val="82627CA6"/>
    <w:lvl w:ilvl="0" w:tplc="E38284A0">
      <w:start w:val="1"/>
      <w:numFmt w:val="lowerLetter"/>
      <w:lvlText w:val="optoin 9.%1)"/>
      <w:lvlJc w:val="left"/>
      <w:pPr>
        <w:ind w:left="72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292EBA"/>
    <w:multiLevelType w:val="hybridMultilevel"/>
    <w:tmpl w:val="B292FF62"/>
    <w:lvl w:ilvl="0" w:tplc="32763680">
      <w:start w:val="1"/>
      <w:numFmt w:val="bullet"/>
      <w:lvlText w:val="-"/>
      <w:lvlJc w:val="left"/>
      <w:pPr>
        <w:ind w:left="720" w:hanging="360"/>
      </w:pPr>
      <w:rPr>
        <w:rFonts w:ascii="Courier New" w:hAnsi="Courier New" w:hint="default"/>
      </w:rPr>
    </w:lvl>
    <w:lvl w:ilvl="1" w:tplc="3276368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A33AED"/>
    <w:multiLevelType w:val="hybridMultilevel"/>
    <w:tmpl w:val="D19E107E"/>
    <w:lvl w:ilvl="0" w:tplc="B52E1966">
      <w:start w:val="1"/>
      <w:numFmt w:val="decimal"/>
      <w:lvlText w:val="Eve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F33B38"/>
    <w:multiLevelType w:val="hybridMultilevel"/>
    <w:tmpl w:val="428AFDD0"/>
    <w:lvl w:ilvl="0" w:tplc="32763680">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7366F1B"/>
    <w:multiLevelType w:val="hybridMultilevel"/>
    <w:tmpl w:val="ED1E40CE"/>
    <w:lvl w:ilvl="0" w:tplc="CDE8EA66">
      <w:start w:val="1"/>
      <w:numFmt w:val="lowerLetter"/>
      <w:lvlText w:val="Option 1.%1)"/>
      <w:lvlJc w:val="left"/>
      <w:pPr>
        <w:ind w:left="72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93B67B7"/>
    <w:multiLevelType w:val="hybridMultilevel"/>
    <w:tmpl w:val="4FE43C00"/>
    <w:lvl w:ilvl="0" w:tplc="91B42C5A">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715986"/>
    <w:multiLevelType w:val="hybridMultilevel"/>
    <w:tmpl w:val="1F0A0BB4"/>
    <w:lvl w:ilvl="0" w:tplc="65086D94">
      <w:start w:val="1"/>
      <w:numFmt w:val="decimal"/>
      <w:pStyle w:val="NP"/>
      <w:lvlText w:val="Proposal %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5B52271D"/>
    <w:multiLevelType w:val="hybridMultilevel"/>
    <w:tmpl w:val="3B349226"/>
    <w:lvl w:ilvl="0" w:tplc="99106B1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587355"/>
    <w:multiLevelType w:val="hybridMultilevel"/>
    <w:tmpl w:val="8DE4EEB6"/>
    <w:lvl w:ilvl="0" w:tplc="A5BEFFB8">
      <w:start w:val="1"/>
      <w:numFmt w:val="decimal"/>
      <w:lvlText w:val="option 16.%1)"/>
      <w:lvlJc w:val="left"/>
      <w:pPr>
        <w:ind w:left="720" w:hanging="360"/>
      </w:pPr>
      <w:rPr>
        <w:rFonts w:ascii="Times New Roman Bold" w:hAnsi="Times New Roman Bold" w:hint="default"/>
        <w:b/>
        <w:i w:val="0"/>
        <w:color w:val="0000C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582A0C"/>
    <w:multiLevelType w:val="hybridMultilevel"/>
    <w:tmpl w:val="CDBEA00E"/>
    <w:lvl w:ilvl="0" w:tplc="327636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376668"/>
    <w:multiLevelType w:val="hybridMultilevel"/>
    <w:tmpl w:val="DAAA2F7E"/>
    <w:lvl w:ilvl="0" w:tplc="327636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50471B"/>
    <w:multiLevelType w:val="hybridMultilevel"/>
    <w:tmpl w:val="54C80A98"/>
    <w:lvl w:ilvl="0" w:tplc="91B42C5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392046"/>
    <w:multiLevelType w:val="hybridMultilevel"/>
    <w:tmpl w:val="C1B4C73C"/>
    <w:lvl w:ilvl="0" w:tplc="32763680">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8C06571"/>
    <w:multiLevelType w:val="hybridMultilevel"/>
    <w:tmpl w:val="BAB406A8"/>
    <w:lvl w:ilvl="0" w:tplc="A84606C4">
      <w:start w:val="1"/>
      <w:numFmt w:val="bullet"/>
      <w:lvlText w:val="-"/>
      <w:lvlJc w:val="left"/>
      <w:pPr>
        <w:ind w:left="720" w:hanging="360"/>
      </w:pPr>
      <w:rPr>
        <w:rFonts w:ascii="Courier New" w:hAnsi="Courier New"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A41740"/>
    <w:multiLevelType w:val="hybridMultilevel"/>
    <w:tmpl w:val="3AB0BFFC"/>
    <w:lvl w:ilvl="0" w:tplc="CD188BA2">
      <w:start w:val="2"/>
      <w:numFmt w:val="upperLetter"/>
      <w:lvlText w:val="%1&gt;"/>
      <w:lvlJc w:val="left"/>
      <w:pPr>
        <w:ind w:left="1212" w:hanging="360"/>
      </w:pPr>
      <w:rPr>
        <w:rFonts w:eastAsia="SimSun" w:hint="default"/>
        <w:b/>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8" w15:restartNumberingAfterBreak="0">
    <w:nsid w:val="70BD473D"/>
    <w:multiLevelType w:val="hybridMultilevel"/>
    <w:tmpl w:val="3E46777A"/>
    <w:lvl w:ilvl="0" w:tplc="F074194E">
      <w:start w:val="1"/>
      <w:numFmt w:val="lowerLetter"/>
      <w:lvlText w:val="option 11.%1)"/>
      <w:lvlJc w:val="left"/>
      <w:pPr>
        <w:ind w:left="72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0476B9"/>
    <w:multiLevelType w:val="hybridMultilevel"/>
    <w:tmpl w:val="D918F2DE"/>
    <w:lvl w:ilvl="0" w:tplc="A5D8C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060014"/>
    <w:multiLevelType w:val="hybridMultilevel"/>
    <w:tmpl w:val="91DACDCC"/>
    <w:lvl w:ilvl="0" w:tplc="867CC2E4">
      <w:start w:val="1"/>
      <w:numFmt w:val="decimal"/>
      <w:lvlText w:val="%1)"/>
      <w:lvlJc w:val="left"/>
      <w:pPr>
        <w:ind w:left="720" w:hanging="360"/>
      </w:pPr>
      <w:rPr>
        <w:rFonts w:hint="default"/>
        <w:b/>
        <w:i w:val="0"/>
      </w:rPr>
    </w:lvl>
    <w:lvl w:ilvl="1" w:tplc="DDB0432A">
      <w:start w:val="1"/>
      <w:numFmt w:val="decimal"/>
      <w:lvlText w:val="3.%2)"/>
      <w:lvlJc w:val="left"/>
      <w:pPr>
        <w:ind w:left="1440" w:hanging="360"/>
      </w:pPr>
      <w:rPr>
        <w:rFonts w:hint="default"/>
        <w:b/>
        <w:i w:val="0"/>
      </w:rPr>
    </w:lvl>
    <w:lvl w:ilvl="2" w:tplc="9A6239B8">
      <w:start w:val="1"/>
      <w:numFmt w:val="lowerLetter"/>
      <w:lvlText w:val="option 6.%3)"/>
      <w:lvlJc w:val="right"/>
      <w:pPr>
        <w:ind w:left="2160" w:hanging="180"/>
      </w:pPr>
      <w:rPr>
        <w:rFonts w:hint="default"/>
        <w:b/>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794AD9"/>
    <w:multiLevelType w:val="hybridMultilevel"/>
    <w:tmpl w:val="C27A3C7E"/>
    <w:lvl w:ilvl="0" w:tplc="1B26FCFE">
      <w:start w:val="1"/>
      <w:numFmt w:val="decimal"/>
      <w:lvlText w:val="Discussion point %1)"/>
      <w:lvlJc w:val="left"/>
      <w:pPr>
        <w:ind w:left="720" w:hanging="360"/>
      </w:pPr>
      <w:rPr>
        <w:rFonts w:hint="default"/>
        <w:b/>
        <w:i w:val="0"/>
      </w:rPr>
    </w:lvl>
    <w:lvl w:ilvl="1" w:tplc="960EFB30">
      <w:start w:val="1"/>
      <w:numFmt w:val="upperLetter"/>
      <w:lvlText w:val="%2)"/>
      <w:lvlJc w:val="left"/>
      <w:pPr>
        <w:ind w:left="1440" w:hanging="360"/>
      </w:pPr>
      <w:rPr>
        <w:rFonts w:hint="default"/>
        <w:b/>
        <w:i w:val="0"/>
      </w:rPr>
    </w:lvl>
    <w:lvl w:ilvl="2" w:tplc="0409001B">
      <w:start w:val="1"/>
      <w:numFmt w:val="lowerRoman"/>
      <w:lvlText w:val="%3."/>
      <w:lvlJc w:val="right"/>
      <w:pPr>
        <w:ind w:left="2160" w:hanging="180"/>
      </w:pPr>
    </w:lvl>
    <w:lvl w:ilvl="3" w:tplc="1A709A1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897670"/>
    <w:multiLevelType w:val="multilevel"/>
    <w:tmpl w:val="629A2C82"/>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53B17FE"/>
    <w:multiLevelType w:val="hybridMultilevel"/>
    <w:tmpl w:val="189C63F0"/>
    <w:lvl w:ilvl="0" w:tplc="CDE8EA66">
      <w:start w:val="1"/>
      <w:numFmt w:val="lowerLetter"/>
      <w:lvlText w:val="Option 1.%1)"/>
      <w:lvlJc w:val="left"/>
      <w:pPr>
        <w:ind w:left="720" w:hanging="360"/>
      </w:pPr>
      <w:rPr>
        <w:rFonts w:ascii="Times New Roman Bold" w:hAnsi="Times New Roman Bold"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40750A"/>
    <w:multiLevelType w:val="hybridMultilevel"/>
    <w:tmpl w:val="9C169386"/>
    <w:lvl w:ilvl="0" w:tplc="3276368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7CA40C4"/>
    <w:multiLevelType w:val="hybridMultilevel"/>
    <w:tmpl w:val="2BC22416"/>
    <w:lvl w:ilvl="0" w:tplc="C09E0362">
      <w:start w:val="1"/>
      <w:numFmt w:val="decimal"/>
      <w:lvlText w:val="Solution Point %1)"/>
      <w:lvlJc w:val="left"/>
      <w:pPr>
        <w:ind w:left="720" w:hanging="360"/>
      </w:pPr>
      <w:rPr>
        <w:rFonts w:ascii="Times New Roman Bold" w:hAnsi="Times New Roman Bold" w:hint="default"/>
        <w:b/>
        <w:i w:val="0"/>
        <w:color w:val="0000CC"/>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1B634B"/>
    <w:multiLevelType w:val="hybridMultilevel"/>
    <w:tmpl w:val="DA42A54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F46425"/>
    <w:multiLevelType w:val="hybridMultilevel"/>
    <w:tmpl w:val="D9A66432"/>
    <w:lvl w:ilvl="0" w:tplc="AF38A31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AD7F04"/>
    <w:multiLevelType w:val="hybridMultilevel"/>
    <w:tmpl w:val="EB4EA4E0"/>
    <w:lvl w:ilvl="0" w:tplc="47AAD830">
      <w:start w:val="1"/>
      <w:numFmt w:val="lowerLetter"/>
      <w:lvlText w:val="option 2.%1)"/>
      <w:lvlJc w:val="left"/>
      <w:pPr>
        <w:ind w:left="77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C812ADC"/>
    <w:multiLevelType w:val="hybridMultilevel"/>
    <w:tmpl w:val="45FA0C40"/>
    <w:lvl w:ilvl="0" w:tplc="52285C1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C952D68"/>
    <w:multiLevelType w:val="hybridMultilevel"/>
    <w:tmpl w:val="11F896C6"/>
    <w:lvl w:ilvl="0" w:tplc="AB2AFC6A">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E91733"/>
    <w:multiLevelType w:val="hybridMultilevel"/>
    <w:tmpl w:val="709C7AF4"/>
    <w:lvl w:ilvl="0" w:tplc="8E8297FA">
      <w:start w:val="1"/>
      <w:numFmt w:val="decimal"/>
      <w:lvlText w:val="option 16.%1)"/>
      <w:lvlJc w:val="left"/>
      <w:pPr>
        <w:ind w:left="768" w:hanging="360"/>
      </w:pPr>
      <w:rPr>
        <w:rFonts w:ascii="Times New Roman Bold" w:hAnsi="Times New Roman Bold" w:hint="default"/>
        <w:b/>
        <w:i w:val="0"/>
        <w:color w:val="0000C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8E49D8"/>
    <w:multiLevelType w:val="hybridMultilevel"/>
    <w:tmpl w:val="E1BA2138"/>
    <w:lvl w:ilvl="0" w:tplc="E11439F6">
      <w:start w:val="1"/>
      <w:numFmt w:val="lowerLetter"/>
      <w:lvlText w:val="option 10.%1)"/>
      <w:lvlJc w:val="left"/>
      <w:pPr>
        <w:ind w:left="72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num>
  <w:num w:numId="4">
    <w:abstractNumId w:val="9"/>
  </w:num>
  <w:num w:numId="5">
    <w:abstractNumId w:val="28"/>
  </w:num>
  <w:num w:numId="6">
    <w:abstractNumId w:val="51"/>
  </w:num>
  <w:num w:numId="7">
    <w:abstractNumId w:val="56"/>
  </w:num>
  <w:num w:numId="8">
    <w:abstractNumId w:val="8"/>
  </w:num>
  <w:num w:numId="9">
    <w:abstractNumId w:val="25"/>
  </w:num>
  <w:num w:numId="10">
    <w:abstractNumId w:val="39"/>
  </w:num>
  <w:num w:numId="11">
    <w:abstractNumId w:val="59"/>
  </w:num>
  <w:num w:numId="12">
    <w:abstractNumId w:val="31"/>
  </w:num>
  <w:num w:numId="13">
    <w:abstractNumId w:val="10"/>
  </w:num>
  <w:num w:numId="14">
    <w:abstractNumId w:val="37"/>
  </w:num>
  <w:num w:numId="15">
    <w:abstractNumId w:val="50"/>
  </w:num>
  <w:num w:numId="16">
    <w:abstractNumId w:val="26"/>
  </w:num>
  <w:num w:numId="17">
    <w:abstractNumId w:val="32"/>
  </w:num>
  <w:num w:numId="18">
    <w:abstractNumId w:val="48"/>
  </w:num>
  <w:num w:numId="19">
    <w:abstractNumId w:val="24"/>
  </w:num>
  <w:num w:numId="20">
    <w:abstractNumId w:val="35"/>
  </w:num>
  <w:num w:numId="21">
    <w:abstractNumId w:val="43"/>
  </w:num>
  <w:num w:numId="22">
    <w:abstractNumId w:val="23"/>
  </w:num>
  <w:num w:numId="23">
    <w:abstractNumId w:val="18"/>
  </w:num>
  <w:num w:numId="24">
    <w:abstractNumId w:val="46"/>
  </w:num>
  <w:num w:numId="25">
    <w:abstractNumId w:val="33"/>
  </w:num>
  <w:num w:numId="26">
    <w:abstractNumId w:val="34"/>
  </w:num>
  <w:num w:numId="27">
    <w:abstractNumId w:val="54"/>
  </w:num>
  <w:num w:numId="28">
    <w:abstractNumId w:val="63"/>
  </w:num>
  <w:num w:numId="29">
    <w:abstractNumId w:val="12"/>
  </w:num>
  <w:num w:numId="30">
    <w:abstractNumId w:val="15"/>
  </w:num>
  <w:num w:numId="31">
    <w:abstractNumId w:val="60"/>
  </w:num>
  <w:num w:numId="32">
    <w:abstractNumId w:val="40"/>
  </w:num>
  <w:num w:numId="33">
    <w:abstractNumId w:val="53"/>
  </w:num>
  <w:num w:numId="34">
    <w:abstractNumId w:val="19"/>
  </w:num>
  <w:num w:numId="35">
    <w:abstractNumId w:val="2"/>
  </w:num>
  <w:num w:numId="36">
    <w:abstractNumId w:val="41"/>
  </w:num>
  <w:num w:numId="37">
    <w:abstractNumId w:val="62"/>
  </w:num>
  <w:num w:numId="38">
    <w:abstractNumId w:val="19"/>
  </w:num>
  <w:num w:numId="39">
    <w:abstractNumId w:val="17"/>
  </w:num>
  <w:num w:numId="40">
    <w:abstractNumId w:val="42"/>
  </w:num>
  <w:num w:numId="41">
    <w:abstractNumId w:val="6"/>
  </w:num>
  <w:num w:numId="42">
    <w:abstractNumId w:val="13"/>
  </w:num>
  <w:num w:numId="43">
    <w:abstractNumId w:val="57"/>
  </w:num>
  <w:num w:numId="44">
    <w:abstractNumId w:val="14"/>
  </w:num>
  <w:num w:numId="45">
    <w:abstractNumId w:val="55"/>
  </w:num>
  <w:num w:numId="46">
    <w:abstractNumId w:val="20"/>
  </w:num>
  <w:num w:numId="47">
    <w:abstractNumId w:val="29"/>
  </w:num>
  <w:num w:numId="48">
    <w:abstractNumId w:val="1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4"/>
  </w:num>
  <w:num w:numId="51">
    <w:abstractNumId w:val="61"/>
  </w:num>
  <w:num w:numId="52">
    <w:abstractNumId w:val="3"/>
  </w:num>
  <w:num w:numId="53">
    <w:abstractNumId w:val="11"/>
  </w:num>
  <w:num w:numId="54">
    <w:abstractNumId w:val="27"/>
  </w:num>
  <w:num w:numId="55">
    <w:abstractNumId w:val="46"/>
  </w:num>
  <w:num w:numId="56">
    <w:abstractNumId w:val="45"/>
  </w:num>
  <w:num w:numId="57">
    <w:abstractNumId w:val="36"/>
  </w:num>
  <w:num w:numId="58">
    <w:abstractNumId w:val="21"/>
  </w:num>
  <w:num w:numId="59">
    <w:abstractNumId w:val="5"/>
  </w:num>
  <w:num w:numId="60">
    <w:abstractNumId w:val="47"/>
  </w:num>
  <w:num w:numId="61">
    <w:abstractNumId w:val="58"/>
  </w:num>
  <w:num w:numId="62">
    <w:abstractNumId w:val="1"/>
  </w:num>
  <w:num w:numId="63">
    <w:abstractNumId w:val="7"/>
  </w:num>
  <w:num w:numId="64">
    <w:abstractNumId w:val="0"/>
  </w:num>
  <w:num w:numId="65">
    <w:abstractNumId w:val="16"/>
  </w:num>
  <w:num w:numId="66">
    <w:abstractNumId w:val="22"/>
  </w:num>
  <w:num w:numId="67">
    <w:abstractNumId w:val="30"/>
  </w:num>
  <w:num w:numId="68">
    <w:abstractNumId w:val="44"/>
  </w:num>
  <w:num w:numId="69">
    <w:abstractNumId w:val="38"/>
  </w:num>
  <w:num w:numId="70">
    <w:abstractNumId w:val="19"/>
  </w:num>
  <w:num w:numId="71">
    <w:abstractNumId w:val="19"/>
  </w:num>
  <w:num w:numId="72">
    <w:abstractNumId w:val="19"/>
  </w:num>
  <w:num w:numId="73">
    <w:abstractNumId w:val="19"/>
  </w:num>
  <w:num w:numId="74">
    <w:abstractNumId w:val="19"/>
  </w:num>
  <w:num w:numId="75">
    <w:abstractNumId w:val="5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Stephen)">
    <w15:presenceInfo w15:providerId="None" w15:userId="vivo (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3MDa2MDQ3sTAzNTZU0lEKTi0uzszPAykwrgUAq/HlJiwAAAA="/>
  </w:docVars>
  <w:rsids>
    <w:rsidRoot w:val="00025331"/>
    <w:rsid w:val="00025331"/>
    <w:rsid w:val="00044304"/>
    <w:rsid w:val="0004604E"/>
    <w:rsid w:val="000700CE"/>
    <w:rsid w:val="000A5FB4"/>
    <w:rsid w:val="000C6C63"/>
    <w:rsid w:val="001903E4"/>
    <w:rsid w:val="001B7AAC"/>
    <w:rsid w:val="001F36F3"/>
    <w:rsid w:val="00343CBB"/>
    <w:rsid w:val="00446820"/>
    <w:rsid w:val="004A48FC"/>
    <w:rsid w:val="00527E45"/>
    <w:rsid w:val="005B2D15"/>
    <w:rsid w:val="005E416B"/>
    <w:rsid w:val="00642CF7"/>
    <w:rsid w:val="00682B92"/>
    <w:rsid w:val="00683877"/>
    <w:rsid w:val="006E2197"/>
    <w:rsid w:val="00715963"/>
    <w:rsid w:val="007E109D"/>
    <w:rsid w:val="00874EDD"/>
    <w:rsid w:val="00881C43"/>
    <w:rsid w:val="0089377C"/>
    <w:rsid w:val="008D6EA2"/>
    <w:rsid w:val="00904CC5"/>
    <w:rsid w:val="009F7355"/>
    <w:rsid w:val="00A65DC4"/>
    <w:rsid w:val="00A81D0B"/>
    <w:rsid w:val="00A81EE0"/>
    <w:rsid w:val="00AA790A"/>
    <w:rsid w:val="00AB12C8"/>
    <w:rsid w:val="00AD2E37"/>
    <w:rsid w:val="00AE3E41"/>
    <w:rsid w:val="00AF24E5"/>
    <w:rsid w:val="00AF7901"/>
    <w:rsid w:val="00B3218A"/>
    <w:rsid w:val="00B51D5F"/>
    <w:rsid w:val="00BA17BA"/>
    <w:rsid w:val="00BB111A"/>
    <w:rsid w:val="00C34283"/>
    <w:rsid w:val="00C52BD7"/>
    <w:rsid w:val="00CA325A"/>
    <w:rsid w:val="00CD2BCF"/>
    <w:rsid w:val="00D06F81"/>
    <w:rsid w:val="00D47442"/>
    <w:rsid w:val="00DA16B1"/>
    <w:rsid w:val="00DB13FD"/>
    <w:rsid w:val="00DE30CA"/>
    <w:rsid w:val="00E47037"/>
    <w:rsid w:val="00E5036E"/>
    <w:rsid w:val="00E649B3"/>
    <w:rsid w:val="00E83718"/>
    <w:rsid w:val="00FA07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CE70F6"/>
  <w15:docId w15:val="{0B7A9AB3-13B6-47AD-A203-0925FCC4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Heading 1 3GPP,NMP Heading 1,h11,h12,h13,h14,h15,h16,app heading 1,l1,Memo Heading 1,Heading 1_a,heading 1,h17,h111,h121,h131,h141,h151,h161,h18,h112,h122,h132,h142,h152,h162,h19,h113,h123,h133,h143,h153,h163,1. Heading"/>
    <w:basedOn w:val="Header"/>
    <w:next w:val="Normal"/>
    <w:link w:val="Heading1Char"/>
    <w:autoRedefine/>
    <w:qFormat/>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22"/>
    <w:basedOn w:val="Heading1"/>
    <w:next w:val="Normal"/>
    <w:link w:val="Heading2Char"/>
    <w:unhideWhenUsed/>
    <w:qFormat/>
    <w:pPr>
      <w:numPr>
        <w:ilvl w:val="1"/>
      </w:numPr>
      <w:pBdr>
        <w:top w:val="none" w:sz="0" w:space="0" w:color="auto"/>
      </w:pBdr>
      <w:spacing w:before="180"/>
      <w:outlineLvl w:val="1"/>
    </w:pPr>
    <w:rPr>
      <w:sz w:val="32"/>
    </w:rPr>
  </w:style>
  <w:style w:type="paragraph" w:styleId="Heading3">
    <w:name w:val="heading 3"/>
    <w:aliases w:val="Heading 3 3GPP,no break,H3,Underrubrik2,h3,Memo Heading 3,hello,Titre 3 Car,no break Car,H3 Car,Underrubrik2 Car,h3 Car,Memo Heading 3 Car,hello Car,Heading 3 Char Car,no break Char Car,H3 Char Car,Underrubrik2 Char Car,h3 Char Car,0H"/>
    <w:basedOn w:val="Heading2"/>
    <w:next w:val="Normal"/>
    <w:link w:val="Heading3Char"/>
    <w:unhideWhenUsed/>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link w:val="Heading4Char"/>
    <w:unhideWhenUsed/>
    <w:qFormat/>
    <w:pPr>
      <w:keepNext/>
      <w:numPr>
        <w:ilvl w:val="3"/>
        <w:numId w:val="1"/>
      </w:numPr>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x-none" w:eastAsia="x-none"/>
    </w:rPr>
  </w:style>
  <w:style w:type="paragraph" w:styleId="Heading5">
    <w:name w:val="heading 5"/>
    <w:aliases w:val="h5,Heading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eastAsia="SimSun" w:hAnsi="Cambria" w:cs="Times New Roman"/>
      <w:color w:val="243F60"/>
      <w:sz w:val="20"/>
      <w:szCs w:val="20"/>
      <w:lang w:val="x-none" w:eastAsia="x-none"/>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x-none" w:eastAsia="x-none"/>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x-none" w:eastAsia="x-none"/>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NMP Heading 1 Char,h11 Char,h12 Char,h13 Char,h14 Char,h15 Char,h16 Char,app heading 1 Char,l1 Char,Memo Heading 1 Char,Heading 1_a Char,heading 1 Char,h17 Char,h111 Char,h121 Char,h131 Char,h141 Char"/>
    <w:basedOn w:val="DefaultParagraphFont"/>
    <w:link w:val="Heading1"/>
    <w:rPr>
      <w:rFonts w:ascii="Arial" w:eastAsia="Arial" w:hAnsi="Arial" w:cs="Times New Roman"/>
      <w:noProof/>
      <w:sz w:val="36"/>
      <w:szCs w:val="20"/>
      <w:lang w:val="en-GB" w:eastAsia="x-none"/>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basedOn w:val="DefaultParagraphFont"/>
    <w:link w:val="Heading2"/>
    <w:rPr>
      <w:rFonts w:ascii="Arial" w:eastAsia="Arial" w:hAnsi="Arial" w:cs="Times New Roman"/>
      <w:noProof/>
      <w:sz w:val="32"/>
      <w:szCs w:val="20"/>
      <w:lang w:val="en-GB" w:eastAsia="x-none"/>
    </w:rPr>
  </w:style>
  <w:style w:type="character" w:customStyle="1" w:styleId="Heading3Char">
    <w:name w:val="Heading 3 Char"/>
    <w:aliases w:val="Heading 3 3GPP Char,no break Char,H3 Char,Underrubrik2 Char,h3 Char,Memo Heading 3 Char,hello Char,Titre 3 Car Char,no break Car Char,H3 Car Char,Underrubrik2 Car Char,h3 Car Char,Memo Heading 3 Car Char,hello Car Char,H3 Char Car Char"/>
    <w:basedOn w:val="DefaultParagraphFont"/>
    <w:link w:val="Heading3"/>
    <w:rPr>
      <w:rFonts w:ascii="Arial" w:eastAsia="Arial" w:hAnsi="Arial" w:cs="Times New Roman"/>
      <w:noProof/>
      <w:sz w:val="28"/>
      <w:szCs w:val="20"/>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Pr>
      <w:rFonts w:ascii="Calibri" w:eastAsia="Times New Roman" w:hAnsi="Calibri" w:cs="Times New Roman"/>
      <w:b/>
      <w:bCs/>
      <w:sz w:val="28"/>
      <w:szCs w:val="28"/>
      <w:lang w:val="x-none" w:eastAsia="x-none"/>
    </w:rPr>
  </w:style>
  <w:style w:type="character" w:customStyle="1" w:styleId="Heading5Char">
    <w:name w:val="Heading 5 Char"/>
    <w:aliases w:val="h5 Char,Heading5 Char"/>
    <w:basedOn w:val="DefaultParagraphFont"/>
    <w:link w:val="Heading5"/>
    <w:qFormat/>
    <w:rPr>
      <w:rFonts w:ascii="Cambria" w:eastAsia="SimSun" w:hAnsi="Cambria" w:cs="Times New Roman"/>
      <w:color w:val="243F60"/>
      <w:sz w:val="20"/>
      <w:szCs w:val="20"/>
      <w:lang w:val="x-none" w:eastAsia="x-none"/>
    </w:rPr>
  </w:style>
  <w:style w:type="character" w:customStyle="1" w:styleId="Heading6Char">
    <w:name w:val="Heading 6 Char"/>
    <w:basedOn w:val="DefaultParagraphFont"/>
    <w:link w:val="Heading6"/>
    <w:rPr>
      <w:rFonts w:ascii="Calibri" w:eastAsia="Times New Roman" w:hAnsi="Calibri" w:cs="Times New Roman"/>
      <w:b/>
      <w:bCs/>
      <w:lang w:val="x-none" w:eastAsia="x-none"/>
    </w:rPr>
  </w:style>
  <w:style w:type="character" w:customStyle="1" w:styleId="Heading7Char">
    <w:name w:val="Heading 7 Char"/>
    <w:basedOn w:val="DefaultParagraphFont"/>
    <w:link w:val="Heading7"/>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rPr>
      <w:rFonts w:ascii="Calibri Light" w:eastAsia="Times New Roman" w:hAnsi="Calibri Light" w:cs="Times New Roman"/>
      <w:lang w:val="x-none"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nhideWhenUsed/>
    <w:pPr>
      <w:widowControl w:val="0"/>
      <w:overflowPunct w:val="0"/>
      <w:autoSpaceDE w:val="0"/>
      <w:autoSpaceDN w:val="0"/>
      <w:adjustRightInd w:val="0"/>
      <w:spacing w:after="0" w:line="240" w:lineRule="auto"/>
    </w:pPr>
    <w:rPr>
      <w:rFonts w:ascii="Arial" w:eastAsia="SimSun" w:hAnsi="Arial" w:cs="Times New Roman"/>
      <w:b/>
      <w:noProof/>
      <w:sz w:val="18"/>
      <w:szCs w:val="20"/>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Pr>
      <w:rFonts w:ascii="Arial" w:eastAsia="SimSun" w:hAnsi="Arial" w:cs="Times New Roman"/>
      <w:b/>
      <w:noProof/>
      <w:sz w:val="18"/>
      <w:szCs w:val="20"/>
    </w:rPr>
  </w:style>
  <w:style w:type="paragraph" w:customStyle="1" w:styleId="CRCoverPage">
    <w:name w:val="CR Cover Page"/>
    <w:pPr>
      <w:spacing w:after="120" w:line="240" w:lineRule="auto"/>
    </w:pPr>
    <w:rPr>
      <w:rFonts w:ascii="Arial" w:eastAsia="MS Mincho" w:hAnsi="Arial" w:cs="Times New Roman"/>
      <w:sz w:val="20"/>
      <w:szCs w:val="20"/>
      <w:lang w:val="en-GB"/>
    </w:rPr>
  </w:style>
  <w:style w:type="character" w:customStyle="1" w:styleId="Doc-titleChar">
    <w:name w:val="Doc-title Char"/>
    <w:link w:val="Doc-title"/>
    <w:qFormat/>
    <w:locked/>
    <w:rPr>
      <w:rFonts w:ascii="Arial" w:eastAsia="MS Mincho" w:hAnsi="Arial" w:cs="Arial"/>
      <w:noProof/>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noProof/>
      <w:szCs w:val="24"/>
      <w:lang w:eastAsia="en-GB"/>
    </w:rPr>
  </w:style>
  <w:style w:type="character" w:customStyle="1" w:styleId="THChar">
    <w:name w:val="TH Char"/>
    <w:link w:val="TH"/>
    <w:locked/>
    <w:rPr>
      <w:rFonts w:ascii="Arial" w:hAnsi="Arial" w:cs="Arial"/>
      <w:b/>
      <w:lang w:val="en-GB"/>
    </w:rPr>
  </w:style>
  <w:style w:type="paragraph" w:customStyle="1" w:styleId="TH">
    <w:name w:val="TH"/>
    <w:basedOn w:val="Normal"/>
    <w:link w:val="THChar"/>
    <w:pPr>
      <w:keepNext/>
      <w:keepLines/>
      <w:spacing w:before="60" w:after="180" w:line="240" w:lineRule="auto"/>
      <w:jc w:val="center"/>
    </w:pPr>
    <w:rPr>
      <w:rFonts w:ascii="Arial" w:hAnsi="Arial" w:cs="Arial"/>
      <w:b/>
    </w:rPr>
  </w:style>
  <w:style w:type="character" w:customStyle="1" w:styleId="TFChar">
    <w:name w:val="TF Char"/>
    <w:link w:val="TF"/>
    <w:locked/>
    <w:rPr>
      <w:rFonts w:ascii="Arial" w:eastAsia="Times New Roman" w:hAnsi="Arial" w:cs="Arial"/>
      <w:b/>
      <w:lang w:val="en-GB" w:eastAsia="ko-KR"/>
    </w:rPr>
  </w:style>
  <w:style w:type="paragraph" w:customStyle="1" w:styleId="TF">
    <w:name w:val="TF"/>
    <w:basedOn w:val="TH"/>
    <w:link w:val="TFChar"/>
    <w:pPr>
      <w:keepNext w:val="0"/>
      <w:overflowPunct w:val="0"/>
      <w:autoSpaceDE w:val="0"/>
      <w:autoSpaceDN w:val="0"/>
      <w:adjustRightInd w:val="0"/>
      <w:spacing w:before="0" w:after="240"/>
    </w:pPr>
    <w:rPr>
      <w:rFonts w:eastAsia="Times New Roman"/>
      <w:lang w:eastAsia="ko-KR"/>
    </w:rPr>
  </w:style>
  <w:style w:type="paragraph" w:styleId="TOC1">
    <w:name w:val="toc 1"/>
    <w:basedOn w:val="Normal"/>
    <w:next w:val="Normal"/>
    <w:autoRedefine/>
    <w:uiPriority w:val="39"/>
    <w:unhideWhenUsed/>
    <w:pPr>
      <w:tabs>
        <w:tab w:val="left" w:pos="1418"/>
        <w:tab w:val="right" w:leader="dot" w:pos="9350"/>
      </w:tabs>
      <w:spacing w:after="100"/>
      <w:jc w:val="both"/>
    </w:pPr>
    <w:rPr>
      <w:rFonts w:ascii="Times New Roman" w:eastAsia="Times New Roman" w:hAnsi="Times New Roman" w:cs="Times New Roman"/>
      <w:sz w:val="20"/>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eastAsia="SimSun" w:hAnsi="Times New Roman" w:cs="Times New Roman"/>
      <w:sz w:val="20"/>
      <w:szCs w:val="20"/>
      <w:lang w:eastAsia="x-none"/>
    </w:rPr>
  </w:style>
  <w:style w:type="character" w:customStyle="1" w:styleId="ProposalChar">
    <w:name w:val="Proposal Char"/>
    <w:link w:val="Proposal"/>
    <w:rPr>
      <w:rFonts w:ascii="Times New Roman" w:eastAsia="SimSun" w:hAnsi="Times New Roman" w:cs="Times New Roman"/>
      <w:sz w:val="20"/>
      <w:szCs w:val="20"/>
      <w:lang w:val="en-GB" w:eastAsia="x-none"/>
    </w:rPr>
  </w:style>
  <w:style w:type="paragraph" w:customStyle="1" w:styleId="observ">
    <w:name w:val="observ."/>
    <w:basedOn w:val="Proposal"/>
    <w:link w:val="observChar"/>
    <w:qFormat/>
    <w:pPr>
      <w:numPr>
        <w:numId w:val="5"/>
      </w:numPr>
    </w:pPr>
    <w:rPr>
      <w:lang w:eastAsia="zh-CN"/>
    </w:rPr>
  </w:style>
  <w:style w:type="character" w:customStyle="1" w:styleId="observChar">
    <w:name w:val="observ. Char"/>
    <w:link w:val="observ"/>
    <w:rPr>
      <w:rFonts w:ascii="Times New Roman" w:eastAsia="SimSun" w:hAnsi="Times New Roman" w:cs="Times New Roman"/>
      <w:sz w:val="20"/>
      <w:szCs w:val="20"/>
      <w:lang w:val="en-GB" w:eastAsia="zh-CN"/>
    </w:rPr>
  </w:style>
  <w:style w:type="paragraph" w:customStyle="1" w:styleId="3GPPHeader">
    <w:name w:val="3GPP_Header"/>
    <w:basedOn w:val="BodyText"/>
    <w:pPr>
      <w:tabs>
        <w:tab w:val="left" w:pos="1701"/>
        <w:tab w:val="right" w:pos="9639"/>
      </w:tabs>
      <w:spacing w:after="240"/>
      <w:jc w:val="both"/>
    </w:pPr>
    <w:rPr>
      <w:rFonts w:ascii="Arial" w:eastAsia="Times New Roman" w:hAnsi="Arial"/>
      <w:b/>
      <w:sz w:val="24"/>
      <w:lang w:eastAsia="zh-CN"/>
    </w:rPr>
  </w:style>
  <w:style w:type="paragraph" w:styleId="BodyText">
    <w:name w:val="Body Text"/>
    <w:basedOn w:val="Normal"/>
    <w:link w:val="BodyTextChar"/>
    <w:uiPriority w:val="99"/>
    <w:semiHidden/>
    <w:unhideWhenUsed/>
    <w:pPr>
      <w:overflowPunct w:val="0"/>
      <w:autoSpaceDE w:val="0"/>
      <w:autoSpaceDN w:val="0"/>
      <w:adjustRightInd w:val="0"/>
      <w:spacing w:after="120" w:line="240" w:lineRule="auto"/>
    </w:pPr>
    <w:rPr>
      <w:rFonts w:ascii="Times New Roman" w:eastAsia="SimSun" w:hAnsi="Times New Roman" w:cs="Times New Roman"/>
      <w:sz w:val="20"/>
      <w:szCs w:val="20"/>
    </w:rPr>
  </w:style>
  <w:style w:type="character" w:customStyle="1" w:styleId="BodyTextChar">
    <w:name w:val="Body Text Char"/>
    <w:basedOn w:val="DefaultParagraphFont"/>
    <w:link w:val="BodyText"/>
    <w:uiPriority w:val="99"/>
    <w:semiHidden/>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pPr>
      <w:overflowPunct w:val="0"/>
      <w:autoSpaceDE w:val="0"/>
      <w:autoSpaceDN w:val="0"/>
      <w:adjustRightInd w:val="0"/>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Pr>
      <w:rFonts w:ascii="Segoe UI" w:eastAsia="SimSun" w:hAnsi="Segoe UI" w:cs="Segoe UI"/>
      <w:sz w:val="18"/>
      <w:szCs w:val="18"/>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
    <w:basedOn w:val="Normal"/>
    <w:link w:val="ListParagraphChar"/>
    <w:uiPriority w:val="34"/>
    <w:qFormat/>
    <w:pPr>
      <w:overflowPunct w:val="0"/>
      <w:autoSpaceDE w:val="0"/>
      <w:autoSpaceDN w:val="0"/>
      <w:adjustRightInd w:val="0"/>
      <w:spacing w:after="180" w:line="240" w:lineRule="auto"/>
      <w:ind w:left="720"/>
      <w:contextualSpacing/>
    </w:pPr>
    <w:rPr>
      <w:rFonts w:ascii="Times New Roman" w:eastAsia="SimSun" w:hAnsi="Times New Roman" w:cs="Times New Roman"/>
      <w:sz w:val="20"/>
      <w:szCs w:val="20"/>
    </w:rPr>
  </w:style>
  <w:style w:type="table" w:styleId="TableGrid">
    <w:name w:val="Table Grid"/>
    <w:basedOn w:val="TableNormal"/>
    <w:qFormat/>
    <w:rPr>
      <w:rFonts w:ascii="Times New Roman" w:eastAsia="SimSu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paragraph" w:styleId="List5">
    <w:name w:val="List 5"/>
    <w:basedOn w:val="List4"/>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iPriority w:val="99"/>
    <w:semiHidden/>
    <w:unhideWhenUsed/>
    <w:pPr>
      <w:overflowPunct w:val="0"/>
      <w:autoSpaceDE w:val="0"/>
      <w:autoSpaceDN w:val="0"/>
      <w:adjustRightInd w:val="0"/>
      <w:spacing w:after="180" w:line="240" w:lineRule="auto"/>
      <w:ind w:left="1440" w:hanging="360"/>
      <w:contextualSpacing/>
    </w:pPr>
    <w:rPr>
      <w:rFonts w:ascii="Times New Roman" w:eastAsia="SimSun" w:hAnsi="Times New Roman" w:cs="Times New Roman"/>
      <w:sz w:val="20"/>
      <w:szCs w:val="20"/>
    </w:rPr>
  </w:style>
  <w:style w:type="character" w:styleId="CommentReference">
    <w:name w:val="annotation reference"/>
    <w:basedOn w:val="DefaultParagraphFont"/>
    <w:uiPriority w:val="99"/>
    <w:unhideWhenUsed/>
    <w:qFormat/>
    <w:rPr>
      <w:sz w:val="16"/>
      <w:szCs w:val="16"/>
    </w:rPr>
  </w:style>
  <w:style w:type="paragraph" w:styleId="CommentText">
    <w:name w:val="annotation text"/>
    <w:basedOn w:val="Normal"/>
    <w:link w:val="CommentTextChar"/>
    <w:unhideWhenUsed/>
    <w:qFormat/>
    <w:pPr>
      <w:overflowPunct w:val="0"/>
      <w:autoSpaceDE w:val="0"/>
      <w:autoSpaceDN w:val="0"/>
      <w:adjustRightInd w:val="0"/>
      <w:spacing w:after="180" w:line="240" w:lineRule="auto"/>
    </w:pPr>
    <w:rPr>
      <w:rFonts w:ascii="Times New Roman" w:eastAsia="SimSun" w:hAnsi="Times New Roman" w:cs="Times New Roman"/>
      <w:sz w:val="20"/>
      <w:szCs w:val="20"/>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SimSun" w:hAnsi="Times New Roman" w:cs="Times New Roman"/>
      <w:b/>
      <w:bCs/>
      <w:sz w:val="20"/>
      <w:szCs w:val="20"/>
    </w:rPr>
  </w:style>
  <w:style w:type="paragraph" w:styleId="Footer">
    <w:name w:val="footer"/>
    <w:basedOn w:val="Normal"/>
    <w:link w:val="FooterChar"/>
    <w:uiPriority w:val="99"/>
    <w:unhideWhenUsed/>
    <w:pPr>
      <w:tabs>
        <w:tab w:val="center" w:pos="4153"/>
        <w:tab w:val="right" w:pos="8306"/>
      </w:tabs>
      <w:overflowPunct w:val="0"/>
      <w:autoSpaceDE w:val="0"/>
      <w:autoSpaceDN w:val="0"/>
      <w:adjustRightInd w:val="0"/>
      <w:snapToGrid w:val="0"/>
      <w:spacing w:after="180" w:line="240" w:lineRule="auto"/>
    </w:pPr>
    <w:rPr>
      <w:rFonts w:ascii="Times New Roman" w:eastAsia="SimSun" w:hAnsi="Times New Roman" w:cs="Times New Roman"/>
      <w:sz w:val="18"/>
      <w:szCs w:val="18"/>
    </w:rPr>
  </w:style>
  <w:style w:type="character" w:customStyle="1" w:styleId="FooterChar">
    <w:name w:val="Footer Char"/>
    <w:basedOn w:val="DefaultParagraphFont"/>
    <w:link w:val="Footer"/>
    <w:uiPriority w:val="99"/>
    <w:rPr>
      <w:rFonts w:ascii="Times New Roman" w:eastAsia="SimSun" w:hAnsi="Times New Roman" w:cs="Times New Roman"/>
      <w:sz w:val="18"/>
      <w:szCs w:val="18"/>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954F72" w:themeColor="followedHyperlink"/>
      <w:u w:val="single"/>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eastAsia="SimSun" w:hAnsi="Times New Roman" w:cs="Times New Roman"/>
      <w:i/>
      <w:iCs/>
      <w:color w:val="44546A" w:themeColor="text2"/>
      <w:sz w:val="18"/>
      <w:szCs w:val="18"/>
    </w:rPr>
  </w:style>
  <w:style w:type="paragraph" w:customStyle="1" w:styleId="NO">
    <w:name w:val="N_O"/>
    <w:basedOn w:val="Normal"/>
    <w:next w:val="Normal"/>
    <w:link w:val="NOChar"/>
    <w:qFormat/>
    <w:pPr>
      <w:numPr>
        <w:numId w:val="9"/>
      </w:numPr>
      <w:ind w:left="360"/>
    </w:pPr>
    <w:rPr>
      <w:b/>
      <w:bCs/>
    </w:rPr>
  </w:style>
  <w:style w:type="paragraph" w:customStyle="1" w:styleId="NP">
    <w:name w:val="N_P"/>
    <w:basedOn w:val="NO"/>
    <w:next w:val="Normal"/>
    <w:link w:val="NPChar"/>
    <w:qFormat/>
    <w:pPr>
      <w:numPr>
        <w:numId w:val="10"/>
      </w:numPr>
    </w:pPr>
  </w:style>
  <w:style w:type="character" w:customStyle="1" w:styleId="NOChar">
    <w:name w:val="N_O Char"/>
    <w:basedOn w:val="DefaultParagraphFont"/>
    <w:link w:val="NO"/>
    <w:rPr>
      <w:b/>
      <w:bCs/>
      <w:lang w:val="en-GB"/>
    </w:rPr>
  </w:style>
  <w:style w:type="character" w:customStyle="1" w:styleId="NPChar">
    <w:name w:val="N_P Char"/>
    <w:basedOn w:val="NOChar"/>
    <w:link w:val="NP"/>
    <w:rPr>
      <w:b/>
      <w:bCs/>
      <w:lang w:val="en-GB"/>
    </w:rPr>
  </w:style>
  <w:style w:type="paragraph" w:styleId="Revision">
    <w:name w:val="Revision"/>
    <w:hidden/>
    <w:uiPriority w:val="99"/>
    <w:semiHidden/>
    <w:pPr>
      <w:spacing w:after="0" w:line="240" w:lineRule="auto"/>
    </w:pPr>
    <w:rPr>
      <w:rFonts w:ascii="Times New Roman" w:eastAsia="SimSun" w:hAnsi="Times New Roman" w:cs="Times New Roman"/>
      <w:sz w:val="20"/>
      <w:szCs w:val="20"/>
    </w:rPr>
  </w:style>
  <w:style w:type="character" w:customStyle="1" w:styleId="B1Char">
    <w:name w:val="B1 Char"/>
    <w:link w:val="B1"/>
    <w:qFormat/>
    <w:locked/>
    <w:rPr>
      <w:lang w:val="x-none"/>
    </w:rPr>
  </w:style>
  <w:style w:type="paragraph" w:customStyle="1" w:styleId="B1">
    <w:name w:val="B1"/>
    <w:basedOn w:val="Normal"/>
    <w:link w:val="B1Char"/>
    <w:qFormat/>
    <w:pPr>
      <w:spacing w:after="180" w:line="240" w:lineRule="auto"/>
      <w:ind w:left="568" w:hanging="284"/>
    </w:pPr>
    <w:rPr>
      <w:lang w:val="x-none"/>
    </w:rPr>
  </w:style>
  <w:style w:type="paragraph" w:customStyle="1" w:styleId="Obs-prop">
    <w:name w:val="Obs-prop"/>
    <w:basedOn w:val="Normal"/>
    <w:next w:val="Normal"/>
    <w:qFormat/>
    <w:rPr>
      <w:b/>
      <w:bCs/>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eastAsia="SimSun" w:hAnsi="Times New Roman" w:cs="Times New Roman"/>
      <w:szCs w:val="20"/>
      <w:lang w:eastAsia="zh-CN"/>
    </w:rPr>
  </w:style>
  <w:style w:type="paragraph" w:customStyle="1" w:styleId="CharChar1CharCharCharCharCharChar">
    <w:name w:val="Char Char1 Char Char Char Char Char Char"/>
    <w:semiHidden/>
    <w:pPr>
      <w:keepNext/>
      <w:numPr>
        <w:numId w:val="11"/>
      </w:numPr>
      <w:autoSpaceDE w:val="0"/>
      <w:autoSpaceDN w:val="0"/>
      <w:adjustRightInd w:val="0"/>
      <w:spacing w:before="60" w:after="60" w:line="240" w:lineRule="auto"/>
      <w:jc w:val="both"/>
    </w:pPr>
    <w:rPr>
      <w:rFonts w:ascii="Arial" w:eastAsia="SimSun" w:hAnsi="Arial" w:cs="Arial"/>
      <w:color w:val="0000FF"/>
      <w:kern w:val="2"/>
      <w:szCs w:val="20"/>
      <w:lang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rPr>
      <w:sz w:val="22"/>
    </w:rPr>
  </w:style>
  <w:style w:type="paragraph" w:styleId="Title">
    <w:name w:val="Title"/>
    <w:aliases w:val="标题2"/>
    <w:basedOn w:val="Heading2"/>
    <w:link w:val="TitleChar"/>
    <w:qFormat/>
    <w:pPr>
      <w:widowControl/>
      <w:numPr>
        <w:ilvl w:val="0"/>
        <w:numId w:val="0"/>
      </w:numPr>
      <w:spacing w:after="120"/>
      <w:textAlignment w:val="baseline"/>
    </w:pPr>
    <w:rPr>
      <w:rFonts w:eastAsia="MS Mincho"/>
      <w:b/>
      <w:noProof w:val="0"/>
      <w:sz w:val="24"/>
      <w:lang w:val="de-DE" w:eastAsia="en-US"/>
    </w:rPr>
  </w:style>
  <w:style w:type="character" w:customStyle="1" w:styleId="TitleChar">
    <w:name w:val="Title Char"/>
    <w:aliases w:val="标题2 Char"/>
    <w:basedOn w:val="DefaultParagraphFont"/>
    <w:link w:val="Title"/>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12"/>
      </w:numPr>
      <w:tabs>
        <w:tab w:val="left" w:pos="1701"/>
      </w:tabs>
      <w:spacing w:after="120"/>
      <w:ind w:left="0" w:firstLine="0"/>
      <w:textAlignment w:val="baseline"/>
    </w:pPr>
    <w:rPr>
      <w:rFonts w:ascii="Arial" w:hAnsi="Arial"/>
      <w:b/>
      <w:bCs/>
      <w:lang w:eastAsia="zh-CN"/>
    </w:rPr>
  </w:style>
  <w:style w:type="character" w:customStyle="1" w:styleId="ObservationChar">
    <w:name w:val="Observation Char"/>
    <w:link w:val="Observation"/>
    <w:rPr>
      <w:rFonts w:ascii="Arial" w:eastAsia="SimSun" w:hAnsi="Arial" w:cs="Times New Roman"/>
      <w:b/>
      <w:bCs/>
      <w:sz w:val="20"/>
      <w:szCs w:val="20"/>
      <w:lang w:val="en-GB" w:eastAsia="zh-CN"/>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styleId="List3">
    <w:name w:val="List 3"/>
    <w:basedOn w:val="Normal"/>
    <w:uiPriority w:val="99"/>
    <w:semiHidden/>
    <w:unhideWhenUsed/>
    <w:pPr>
      <w:overflowPunct w:val="0"/>
      <w:autoSpaceDE w:val="0"/>
      <w:autoSpaceDN w:val="0"/>
      <w:adjustRightInd w:val="0"/>
      <w:spacing w:after="180" w:line="240" w:lineRule="auto"/>
      <w:ind w:left="1080" w:hanging="360"/>
      <w:contextualSpacing/>
    </w:pPr>
    <w:rPr>
      <w:rFonts w:ascii="Times New Roman" w:eastAsia="SimSun" w:hAnsi="Times New Roman" w:cs="Times New Roman"/>
      <w:sz w:val="20"/>
      <w:szCs w:val="20"/>
    </w:rPr>
  </w:style>
  <w:style w:type="character" w:customStyle="1" w:styleId="EmailDiscussionChar">
    <w:name w:val="EmailDiscussion Char"/>
    <w:link w:val="EmailDiscussion"/>
    <w:locked/>
    <w:rPr>
      <w:rFonts w:ascii="Arial" w:eastAsia="MS Mincho" w:hAnsi="Arial" w:cs="Arial"/>
      <w:b/>
      <w:szCs w:val="24"/>
      <w:lang w:val="en-GB" w:eastAsia="en-GB"/>
    </w:rPr>
  </w:style>
  <w:style w:type="paragraph" w:customStyle="1" w:styleId="EmailDiscussion">
    <w:name w:val="EmailDiscussion"/>
    <w:basedOn w:val="Normal"/>
    <w:next w:val="Normal"/>
    <w:link w:val="EmailDiscussionChar"/>
    <w:qFormat/>
    <w:pPr>
      <w:numPr>
        <w:numId w:val="25"/>
      </w:numPr>
      <w:spacing w:before="40" w:after="0" w:line="240" w:lineRule="auto"/>
    </w:pPr>
    <w:rPr>
      <w:rFonts w:ascii="Arial" w:eastAsia="MS Mincho" w:hAnsi="Arial" w:cs="Arial"/>
      <w:b/>
      <w:szCs w:val="24"/>
      <w:lang w:eastAsia="en-GB"/>
    </w:rPr>
  </w:style>
  <w:style w:type="paragraph" w:customStyle="1" w:styleId="EmailDiscussion2">
    <w:name w:val="EmailDiscussion2"/>
    <w:basedOn w:val="Normal"/>
    <w:uiPriority w:val="99"/>
    <w:qFormat/>
    <w:pPr>
      <w:tabs>
        <w:tab w:val="left" w:pos="1622"/>
      </w:tabs>
      <w:spacing w:after="0" w:line="240" w:lineRule="auto"/>
      <w:ind w:left="1622" w:hanging="363"/>
    </w:pPr>
    <w:rPr>
      <w:rFonts w:ascii="Arial" w:eastAsia="MS Mincho" w:hAnsi="Arial" w:cs="Times New Roman"/>
      <w:sz w:val="20"/>
      <w:szCs w:val="24"/>
      <w:lang w:eastAsia="en-GB"/>
    </w:rPr>
  </w:style>
  <w:style w:type="character" w:customStyle="1" w:styleId="apple-converted-space">
    <w:name w:val="apple-converted-space"/>
    <w:basedOn w:val="DefaultParagraphFon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ZT">
    <w:name w:val="ZT"/>
    <w:rsid w:val="00642CF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22909">
      <w:bodyDiv w:val="1"/>
      <w:marLeft w:val="0"/>
      <w:marRight w:val="0"/>
      <w:marTop w:val="0"/>
      <w:marBottom w:val="0"/>
      <w:divBdr>
        <w:top w:val="none" w:sz="0" w:space="0" w:color="auto"/>
        <w:left w:val="none" w:sz="0" w:space="0" w:color="auto"/>
        <w:bottom w:val="none" w:sz="0" w:space="0" w:color="auto"/>
        <w:right w:val="none" w:sz="0" w:space="0" w:color="auto"/>
      </w:divBdr>
    </w:div>
    <w:div w:id="653149183">
      <w:bodyDiv w:val="1"/>
      <w:marLeft w:val="0"/>
      <w:marRight w:val="0"/>
      <w:marTop w:val="0"/>
      <w:marBottom w:val="0"/>
      <w:divBdr>
        <w:top w:val="none" w:sz="0" w:space="0" w:color="auto"/>
        <w:left w:val="none" w:sz="0" w:space="0" w:color="auto"/>
        <w:bottom w:val="none" w:sz="0" w:space="0" w:color="auto"/>
        <w:right w:val="none" w:sz="0" w:space="0" w:color="auto"/>
      </w:divBdr>
    </w:div>
    <w:div w:id="688945485">
      <w:bodyDiv w:val="1"/>
      <w:marLeft w:val="0"/>
      <w:marRight w:val="0"/>
      <w:marTop w:val="0"/>
      <w:marBottom w:val="0"/>
      <w:divBdr>
        <w:top w:val="none" w:sz="0" w:space="0" w:color="auto"/>
        <w:left w:val="none" w:sz="0" w:space="0" w:color="auto"/>
        <w:bottom w:val="none" w:sz="0" w:space="0" w:color="auto"/>
        <w:right w:val="none" w:sz="0" w:space="0" w:color="auto"/>
      </w:divBdr>
    </w:div>
    <w:div w:id="727413391">
      <w:bodyDiv w:val="1"/>
      <w:marLeft w:val="0"/>
      <w:marRight w:val="0"/>
      <w:marTop w:val="0"/>
      <w:marBottom w:val="0"/>
      <w:divBdr>
        <w:top w:val="none" w:sz="0" w:space="0" w:color="auto"/>
        <w:left w:val="none" w:sz="0" w:space="0" w:color="auto"/>
        <w:bottom w:val="none" w:sz="0" w:space="0" w:color="auto"/>
        <w:right w:val="none" w:sz="0" w:space="0" w:color="auto"/>
      </w:divBdr>
    </w:div>
    <w:div w:id="804859789">
      <w:bodyDiv w:val="1"/>
      <w:marLeft w:val="0"/>
      <w:marRight w:val="0"/>
      <w:marTop w:val="0"/>
      <w:marBottom w:val="0"/>
      <w:divBdr>
        <w:top w:val="none" w:sz="0" w:space="0" w:color="auto"/>
        <w:left w:val="none" w:sz="0" w:space="0" w:color="auto"/>
        <w:bottom w:val="none" w:sz="0" w:space="0" w:color="auto"/>
        <w:right w:val="none" w:sz="0" w:space="0" w:color="auto"/>
      </w:divBdr>
    </w:div>
    <w:div w:id="982350965">
      <w:bodyDiv w:val="1"/>
      <w:marLeft w:val="0"/>
      <w:marRight w:val="0"/>
      <w:marTop w:val="0"/>
      <w:marBottom w:val="0"/>
      <w:divBdr>
        <w:top w:val="none" w:sz="0" w:space="0" w:color="auto"/>
        <w:left w:val="none" w:sz="0" w:space="0" w:color="auto"/>
        <w:bottom w:val="none" w:sz="0" w:space="0" w:color="auto"/>
        <w:right w:val="none" w:sz="0" w:space="0" w:color="auto"/>
      </w:divBdr>
    </w:div>
    <w:div w:id="1088188792">
      <w:bodyDiv w:val="1"/>
      <w:marLeft w:val="0"/>
      <w:marRight w:val="0"/>
      <w:marTop w:val="0"/>
      <w:marBottom w:val="0"/>
      <w:divBdr>
        <w:top w:val="none" w:sz="0" w:space="0" w:color="auto"/>
        <w:left w:val="none" w:sz="0" w:space="0" w:color="auto"/>
        <w:bottom w:val="none" w:sz="0" w:space="0" w:color="auto"/>
        <w:right w:val="none" w:sz="0" w:space="0" w:color="auto"/>
      </w:divBdr>
    </w:div>
    <w:div w:id="1107429741">
      <w:bodyDiv w:val="1"/>
      <w:marLeft w:val="0"/>
      <w:marRight w:val="0"/>
      <w:marTop w:val="0"/>
      <w:marBottom w:val="0"/>
      <w:divBdr>
        <w:top w:val="none" w:sz="0" w:space="0" w:color="auto"/>
        <w:left w:val="none" w:sz="0" w:space="0" w:color="auto"/>
        <w:bottom w:val="none" w:sz="0" w:space="0" w:color="auto"/>
        <w:right w:val="none" w:sz="0" w:space="0" w:color="auto"/>
      </w:divBdr>
    </w:div>
    <w:div w:id="1471095827">
      <w:bodyDiv w:val="1"/>
      <w:marLeft w:val="0"/>
      <w:marRight w:val="0"/>
      <w:marTop w:val="0"/>
      <w:marBottom w:val="0"/>
      <w:divBdr>
        <w:top w:val="none" w:sz="0" w:space="0" w:color="auto"/>
        <w:left w:val="none" w:sz="0" w:space="0" w:color="auto"/>
        <w:bottom w:val="none" w:sz="0" w:space="0" w:color="auto"/>
        <w:right w:val="none" w:sz="0" w:space="0" w:color="auto"/>
      </w:divBdr>
    </w:div>
    <w:div w:id="1476676748">
      <w:bodyDiv w:val="1"/>
      <w:marLeft w:val="0"/>
      <w:marRight w:val="0"/>
      <w:marTop w:val="0"/>
      <w:marBottom w:val="0"/>
      <w:divBdr>
        <w:top w:val="none" w:sz="0" w:space="0" w:color="auto"/>
        <w:left w:val="none" w:sz="0" w:space="0" w:color="auto"/>
        <w:bottom w:val="none" w:sz="0" w:space="0" w:color="auto"/>
        <w:right w:val="none" w:sz="0" w:space="0" w:color="auto"/>
      </w:divBdr>
    </w:div>
    <w:div w:id="1692536329">
      <w:bodyDiv w:val="1"/>
      <w:marLeft w:val="0"/>
      <w:marRight w:val="0"/>
      <w:marTop w:val="0"/>
      <w:marBottom w:val="0"/>
      <w:divBdr>
        <w:top w:val="none" w:sz="0" w:space="0" w:color="auto"/>
        <w:left w:val="none" w:sz="0" w:space="0" w:color="auto"/>
        <w:bottom w:val="none" w:sz="0" w:space="0" w:color="auto"/>
        <w:right w:val="none" w:sz="0" w:space="0" w:color="auto"/>
      </w:divBdr>
    </w:div>
    <w:div w:id="1735347075">
      <w:bodyDiv w:val="1"/>
      <w:marLeft w:val="0"/>
      <w:marRight w:val="0"/>
      <w:marTop w:val="0"/>
      <w:marBottom w:val="0"/>
      <w:divBdr>
        <w:top w:val="none" w:sz="0" w:space="0" w:color="auto"/>
        <w:left w:val="none" w:sz="0" w:space="0" w:color="auto"/>
        <w:bottom w:val="none" w:sz="0" w:space="0" w:color="auto"/>
        <w:right w:val="none" w:sz="0" w:space="0" w:color="auto"/>
      </w:divBdr>
    </w:div>
    <w:div w:id="1917089565">
      <w:bodyDiv w:val="1"/>
      <w:marLeft w:val="0"/>
      <w:marRight w:val="0"/>
      <w:marTop w:val="0"/>
      <w:marBottom w:val="0"/>
      <w:divBdr>
        <w:top w:val="none" w:sz="0" w:space="0" w:color="auto"/>
        <w:left w:val="none" w:sz="0" w:space="0" w:color="auto"/>
        <w:bottom w:val="none" w:sz="0" w:space="0" w:color="auto"/>
        <w:right w:val="none" w:sz="0" w:space="0" w:color="auto"/>
      </w:divBdr>
    </w:div>
    <w:div w:id="192637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3.vsdx"/><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oleObject" Target="embeddings/Microsoft_Visio_2003-2010_Drawing.vsd"/><Relationship Id="rId17" Type="http://schemas.openxmlformats.org/officeDocument/2006/relationships/package" Target="embeddings/Microsoft_Visio_Drawing1.vsdx"/><Relationship Id="rId25" Type="http://schemas.openxmlformats.org/officeDocument/2006/relationships/oleObject" Target="embeddings/Microsoft_Visio_2003-2010_Drawing1.vsd"/><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8.emf"/><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Visio_Drawing.vsdx"/><Relationship Id="rId23" Type="http://schemas.openxmlformats.org/officeDocument/2006/relationships/package" Target="embeddings/Microsoft_Visio_Drawing4.vsdx"/><Relationship Id="rId28" Type="http://schemas.openxmlformats.org/officeDocument/2006/relationships/hyperlink" Target="mailto:ohta.yoshiaki@fujitsu.com"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package" Target="embeddings/Microsoft_Visio_Drawing2.vsdx"/><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964825-E80B-4255-9394-A916E5A13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92F737-5765-461C-A977-FF767114E7DC}">
  <ds:schemaRefs>
    <ds:schemaRef ds:uri="http://schemas.openxmlformats.org/officeDocument/2006/bibliography"/>
  </ds:schemaRefs>
</ds:datastoreItem>
</file>

<file path=customXml/itemProps3.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3B0C6110-CF7C-49B1-BE5A-84A409B726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39819</Words>
  <Characters>226972</Characters>
  <Application>Microsoft Office Word</Application>
  <DocSecurity>0</DocSecurity>
  <Lines>1891</Lines>
  <Paragraphs>532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266259</CharactersWithSpaces>
  <SharedDoc>false</SharedDoc>
  <HLinks>
    <vt:vector size="6" baseType="variant">
      <vt:variant>
        <vt:i4>5963813</vt:i4>
      </vt:variant>
      <vt:variant>
        <vt:i4>1143</vt:i4>
      </vt:variant>
      <vt:variant>
        <vt:i4>0</vt:i4>
      </vt:variant>
      <vt:variant>
        <vt:i4>5</vt:i4>
      </vt:variant>
      <vt:variant>
        <vt:lpwstr>mailto:ohta.yoshiaki@fujitsu.com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Ming-Hung Tao</cp:lastModifiedBy>
  <cp:revision>4</cp:revision>
  <dcterms:created xsi:type="dcterms:W3CDTF">2021-08-05T07:41:00Z</dcterms:created>
  <dcterms:modified xsi:type="dcterms:W3CDTF">2021-08-05T07:44:00Z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1624864735</vt:lpwstr>
  </property>
  <property fmtid="{D5CDD505-2E9C-101B-9397-08002B2CF9AE}" pid="7" name="MSIP_Label_a7295cc1-d279-42ac-ab4d-3b0f4fece050_Enabled">
    <vt:lpwstr>true</vt:lpwstr>
  </property>
  <property fmtid="{D5CDD505-2E9C-101B-9397-08002B2CF9AE}" pid="8" name="MSIP_Label_a7295cc1-d279-42ac-ab4d-3b0f4fece050_SetDate">
    <vt:lpwstr>2021-07-20T01:11:31Z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16b799ca-ab6e-479a-a793-b9f6dcfebca7</vt:lpwstr>
  </property>
  <property fmtid="{D5CDD505-2E9C-101B-9397-08002B2CF9AE}" pid="13" name="MSIP_Label_a7295cc1-d279-42ac-ab4d-3b0f4fece050_ContentBits">
    <vt:lpwstr>0</vt:lpwstr>
  </property>
</Properties>
</file>