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31" w:rsidRDefault="0089377C">
      <w:pPr>
        <w:pStyle w:val="a0"/>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rsidR="00025331" w:rsidRDefault="0089377C">
      <w:pPr>
        <w:pStyle w:val="CRCoverPage"/>
        <w:spacing w:after="240"/>
        <w:outlineLvl w:val="0"/>
        <w:rPr>
          <w:b/>
          <w:sz w:val="24"/>
        </w:rPr>
      </w:pPr>
      <w:r>
        <w:rPr>
          <w:b/>
          <w:sz w:val="24"/>
        </w:rPr>
        <w:t>Electronic meeting, 16th-27th August 2021</w:t>
      </w:r>
    </w:p>
    <w:p w:rsidR="00025331" w:rsidRDefault="0089377C">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highlight w:val="yellow"/>
          <w:lang w:val="en-US"/>
        </w:rPr>
        <w:t>x.x.x</w:t>
      </w:r>
    </w:p>
    <w:p w:rsidR="00025331" w:rsidRDefault="0089377C">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rsidR="00025331" w:rsidRDefault="0089377C">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[Post114-e][507][SData] Non-SDT data arrival handling</w:t>
      </w:r>
    </w:p>
    <w:p w:rsidR="00025331" w:rsidRDefault="0089377C">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rsidR="00025331" w:rsidRDefault="0089377C">
      <w:pPr>
        <w:pStyle w:val="1"/>
        <w:numPr>
          <w:ilvl w:val="0"/>
          <w:numId w:val="2"/>
        </w:numPr>
      </w:pPr>
      <w:bookmarkStart w:id="1" w:name="_Ref73829754"/>
      <w:r>
        <w:t>Introduction</w:t>
      </w:r>
      <w:bookmarkEnd w:id="1"/>
    </w:p>
    <w:p w:rsidR="00025331" w:rsidRDefault="0089377C">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 xml:space="preserve">The intention is to discuss the following topics as part of the email discussion “[Post114-e][507][SData] Non-SDT data arrival handling” taking into consideration the related proposals on RAN2#114e TDocs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89377C">
      <w:pPr>
        <w:pStyle w:val="EmailDiscussion"/>
        <w:tabs>
          <w:tab w:val="clear" w:pos="1619"/>
          <w:tab w:val="num" w:pos="720"/>
        </w:tabs>
        <w:ind w:left="720"/>
        <w:rPr>
          <w:sz w:val="18"/>
          <w:szCs w:val="18"/>
          <w:lang w:val="en-US"/>
        </w:rPr>
      </w:pPr>
      <w:bookmarkStart w:id="3" w:name="_Hlk74226727"/>
      <w:r>
        <w:rPr>
          <w:sz w:val="18"/>
          <w:szCs w:val="18"/>
          <w:lang w:val="en-US"/>
        </w:rPr>
        <w:t>[Post114-e][507][SData] Non-SDT data arrival handling (Intel)</w:t>
      </w:r>
    </w:p>
    <w:p w:rsidR="00025331" w:rsidRDefault="0089377C">
      <w:pPr>
        <w:pStyle w:val="EmailDiscussion2"/>
        <w:ind w:left="720" w:firstLine="0"/>
        <w:rPr>
          <w:b/>
          <w:bCs/>
          <w:sz w:val="18"/>
          <w:szCs w:val="18"/>
          <w:lang w:val="en-US"/>
        </w:rPr>
      </w:pPr>
      <w:r>
        <w:rPr>
          <w:b/>
          <w:bCs/>
          <w:sz w:val="18"/>
          <w:szCs w:val="18"/>
          <w:lang w:val="en-US"/>
        </w:rPr>
        <w:t>Scope:</w:t>
      </w:r>
    </w:p>
    <w:p w:rsidR="00025331" w:rsidRDefault="0089377C">
      <w:pPr>
        <w:pStyle w:val="EmailDiscussion2"/>
        <w:numPr>
          <w:ilvl w:val="1"/>
          <w:numId w:val="26"/>
        </w:numPr>
        <w:rPr>
          <w:szCs w:val="20"/>
          <w:lang w:val="en-US"/>
        </w:rPr>
      </w:pPr>
      <w:r>
        <w:rPr>
          <w:szCs w:val="20"/>
          <w:lang w:val="en-US"/>
        </w:rPr>
        <w:t>Phase 1 (identify the open issues/questions) – 5 days</w:t>
      </w:r>
    </w:p>
    <w:p w:rsidR="00025331" w:rsidRDefault="0089377C">
      <w:pPr>
        <w:pStyle w:val="EmailDiscussion2"/>
        <w:numPr>
          <w:ilvl w:val="1"/>
          <w:numId w:val="26"/>
        </w:numPr>
        <w:rPr>
          <w:sz w:val="18"/>
          <w:szCs w:val="18"/>
          <w:lang w:val="en-US"/>
        </w:rPr>
      </w:pPr>
      <w:r>
        <w:rPr>
          <w:sz w:val="18"/>
          <w:szCs w:val="18"/>
          <w:lang w:val="en-US"/>
        </w:rPr>
        <w:t xml:space="preserve">Phase 2 (collect the company views on open issues/questions) </w:t>
      </w:r>
    </w:p>
    <w:p w:rsidR="00025331" w:rsidRDefault="0089377C">
      <w:pPr>
        <w:pStyle w:val="EmailDiscussion2"/>
        <w:numPr>
          <w:ilvl w:val="1"/>
          <w:numId w:val="26"/>
        </w:numPr>
        <w:rPr>
          <w:sz w:val="18"/>
          <w:szCs w:val="18"/>
          <w:highlight w:val="yellow"/>
          <w:lang w:val="en-US"/>
        </w:rPr>
      </w:pPr>
      <w:r>
        <w:rPr>
          <w:sz w:val="18"/>
          <w:szCs w:val="18"/>
          <w:highlight w:val="yellow"/>
          <w:lang w:val="en-US"/>
        </w:rPr>
        <w:t>Phase 3 (</w:t>
      </w:r>
      <w:r>
        <w:rPr>
          <w:sz w:val="18"/>
          <w:szCs w:val="18"/>
          <w:highlight w:val="yellow"/>
        </w:rPr>
        <w:t>collect companies view on preferred solution CCCH vs. DCCH with the aim to down-select</w:t>
      </w:r>
      <w:r>
        <w:rPr>
          <w:sz w:val="18"/>
          <w:szCs w:val="18"/>
          <w:highlight w:val="yellow"/>
          <w:lang w:val="en-US"/>
        </w:rPr>
        <w:t>)</w:t>
      </w:r>
    </w:p>
    <w:p w:rsidR="00025331" w:rsidRDefault="0089377C">
      <w:pPr>
        <w:pStyle w:val="EmailDiscussion2"/>
        <w:ind w:left="720" w:firstLine="0"/>
        <w:rPr>
          <w:b/>
          <w:bCs/>
          <w:sz w:val="18"/>
          <w:szCs w:val="18"/>
          <w:lang w:val="en-US"/>
        </w:rPr>
      </w:pPr>
      <w:r>
        <w:rPr>
          <w:b/>
          <w:bCs/>
          <w:sz w:val="18"/>
          <w:szCs w:val="18"/>
          <w:lang w:val="en-US"/>
        </w:rPr>
        <w:t>Email discussion to focus on:</w:t>
      </w:r>
    </w:p>
    <w:p w:rsidR="00025331" w:rsidRDefault="0089377C">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rsidR="00025331" w:rsidRDefault="0089377C">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optimised handling of cell reselection </w:t>
      </w:r>
    </w:p>
    <w:p w:rsidR="00025331" w:rsidRDefault="0089377C">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rsidR="00025331" w:rsidRDefault="0089377C">
      <w:pPr>
        <w:pStyle w:val="EmailDiscussion2"/>
        <w:ind w:left="720" w:firstLine="0"/>
        <w:rPr>
          <w:sz w:val="18"/>
          <w:szCs w:val="18"/>
        </w:rPr>
      </w:pPr>
      <w:r>
        <w:rPr>
          <w:b/>
          <w:sz w:val="18"/>
          <w:szCs w:val="18"/>
        </w:rPr>
        <w:t>Intended outcome</w:t>
      </w:r>
      <w:r>
        <w:rPr>
          <w:sz w:val="18"/>
          <w:szCs w:val="18"/>
        </w:rPr>
        <w:t>: Report with agreeable proposals</w:t>
      </w:r>
    </w:p>
    <w:p w:rsidR="00025331" w:rsidRDefault="00025331">
      <w:pPr>
        <w:pStyle w:val="EmailDiscussion2"/>
        <w:ind w:left="720" w:firstLine="0"/>
        <w:rPr>
          <w:sz w:val="18"/>
          <w:szCs w:val="18"/>
          <w:lang w:val="en-US"/>
        </w:rPr>
      </w:pPr>
    </w:p>
    <w:p w:rsidR="00025331" w:rsidRDefault="0089377C">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5th, 0900 UTC </w:t>
      </w:r>
    </w:p>
    <w:p w:rsidR="00025331" w:rsidRDefault="0089377C">
      <w:pPr>
        <w:pStyle w:val="EmailDiscussion2"/>
        <w:ind w:left="1083"/>
        <w:rPr>
          <w:sz w:val="18"/>
          <w:szCs w:val="18"/>
        </w:rPr>
      </w:pPr>
      <w:r>
        <w:rPr>
          <w:b/>
          <w:sz w:val="18"/>
          <w:szCs w:val="18"/>
        </w:rPr>
        <w:t>Note</w:t>
      </w:r>
      <w:r>
        <w:rPr>
          <w:sz w:val="18"/>
          <w:szCs w:val="18"/>
        </w:rPr>
        <w:t>: silent period is July 5-30 (may be updated during TSG RAN)</w:t>
      </w:r>
    </w:p>
    <w:p w:rsidR="00025331" w:rsidRDefault="0089377C">
      <w:pPr>
        <w:pStyle w:val="2"/>
        <w:rPr>
          <w:noProof w:val="0"/>
          <w:lang w:val="en-US"/>
        </w:rPr>
      </w:pPr>
      <w:r>
        <w:rPr>
          <w:noProof w:val="0"/>
          <w:lang w:val="en-US"/>
        </w:rPr>
        <w:t>3</w:t>
      </w:r>
      <w:r>
        <w:rPr>
          <w:noProof w:val="0"/>
          <w:vertAlign w:val="superscript"/>
          <w:lang w:val="en-US"/>
        </w:rPr>
        <w:t>rd</w:t>
      </w:r>
      <w:r>
        <w:rPr>
          <w:noProof w:val="0"/>
          <w:lang w:val="en-US"/>
        </w:rPr>
        <w:t xml:space="preserve"> Phase</w:t>
      </w:r>
    </w:p>
    <w:p w:rsidR="00025331" w:rsidRDefault="0089377C">
      <w:pPr>
        <w:pStyle w:val="3"/>
        <w:rPr>
          <w:noProof w:val="0"/>
          <w:lang w:val="en-US"/>
        </w:rPr>
      </w:pPr>
      <w:r>
        <w:rPr>
          <w:noProof w:val="0"/>
          <w:lang w:val="en-US"/>
        </w:rPr>
        <w:t>3</w:t>
      </w:r>
      <w:r>
        <w:rPr>
          <w:noProof w:val="0"/>
          <w:vertAlign w:val="superscript"/>
          <w:lang w:val="en-US"/>
        </w:rPr>
        <w:t>rd</w:t>
      </w:r>
      <w:r>
        <w:rPr>
          <w:noProof w:val="0"/>
          <w:lang w:val="en-US"/>
        </w:rPr>
        <w:t xml:space="preserve"> Phase: Introdution</w:t>
      </w:r>
    </w:p>
    <w:p w:rsidR="00025331" w:rsidRDefault="0089377C">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C45911" w:themeColor="accent2" w:themeShade="BF"/>
          <w:sz w:val="20"/>
          <w:szCs w:val="20"/>
        </w:rPr>
        <w:t xml:space="preserve">The </w:t>
      </w:r>
      <w:r>
        <w:rPr>
          <w:rFonts w:ascii="Times New Roman" w:hAnsi="Times New Roman" w:cs="Times New Roman"/>
          <w:b/>
          <w:color w:val="C45911" w:themeColor="accent2" w:themeShade="BF"/>
          <w:sz w:val="20"/>
          <w:szCs w:val="20"/>
        </w:rPr>
        <w:t>deadline for the 3</w:t>
      </w:r>
      <w:r>
        <w:rPr>
          <w:rFonts w:ascii="Times New Roman" w:hAnsi="Times New Roman" w:cs="Times New Roman"/>
          <w:b/>
          <w:color w:val="C45911" w:themeColor="accent2" w:themeShade="BF"/>
          <w:sz w:val="20"/>
          <w:szCs w:val="20"/>
          <w:vertAlign w:val="superscript"/>
        </w:rPr>
        <w:t>rd</w:t>
      </w:r>
      <w:r>
        <w:rPr>
          <w:rFonts w:ascii="Times New Roman" w:hAnsi="Times New Roman" w:cs="Times New Roman"/>
          <w:b/>
          <w:color w:val="C45911" w:themeColor="accent2" w:themeShade="BF"/>
          <w:sz w:val="20"/>
          <w:szCs w:val="20"/>
        </w:rPr>
        <w:t xml:space="preserve"> phase</w:t>
      </w:r>
      <w:r>
        <w:rPr>
          <w:rFonts w:ascii="Times New Roman" w:hAnsi="Times New Roman" w:cs="Times New Roman"/>
          <w:color w:val="C45911" w:themeColor="accent2" w:themeShade="BF"/>
          <w:sz w:val="20"/>
          <w:szCs w:val="20"/>
        </w:rPr>
        <w:t xml:space="preserve"> of this email discussion is</w:t>
      </w:r>
      <w:r>
        <w:rPr>
          <w:rFonts w:ascii="Times New Roman" w:hAnsi="Times New Roman" w:cs="Times New Roman"/>
          <w:b/>
          <w:bCs/>
          <w:color w:val="C45911" w:themeColor="accent2" w:themeShade="BF"/>
          <w:sz w:val="20"/>
          <w:szCs w:val="20"/>
        </w:rPr>
        <w:t xml:space="preserve"> </w:t>
      </w:r>
      <w:r>
        <w:rPr>
          <w:rFonts w:ascii="Times New Roman" w:hAnsi="Times New Roman" w:cs="Times New Roman"/>
          <w:b/>
          <w:bCs/>
          <w:color w:val="FF0000"/>
          <w:sz w:val="20"/>
          <w:szCs w:val="20"/>
        </w:rPr>
        <w:t>Thursday August 5</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0900 UTC</w:t>
      </w:r>
      <w:r>
        <w:rPr>
          <w:rFonts w:ascii="Times New Roman" w:hAnsi="Times New Roman" w:cs="Times New Roman"/>
          <w:b/>
          <w:bCs/>
          <w:sz w:val="20"/>
          <w:szCs w:val="20"/>
        </w:rPr>
        <w:t>.</w:t>
      </w:r>
    </w:p>
    <w:p w:rsidR="00025331" w:rsidRDefault="0089377C">
      <w:pPr>
        <w:rPr>
          <w:color w:val="C45911" w:themeColor="accent2" w:themeShade="BF"/>
          <w:lang w:eastAsia="x-none"/>
        </w:rPr>
      </w:pPr>
      <w:r>
        <w:rPr>
          <w:rFonts w:ascii="Times New Roman" w:hAnsi="Times New Roman" w:cs="Times New Roman"/>
          <w:color w:val="C45911" w:themeColor="accent2" w:themeShade="BF"/>
          <w:sz w:val="20"/>
          <w:szCs w:val="20"/>
        </w:rPr>
        <w:t>This 3</w:t>
      </w:r>
      <w:r>
        <w:rPr>
          <w:rFonts w:ascii="Times New Roman" w:hAnsi="Times New Roman" w:cs="Times New Roman"/>
          <w:color w:val="C45911" w:themeColor="accent2" w:themeShade="BF"/>
          <w:sz w:val="20"/>
          <w:szCs w:val="20"/>
          <w:vertAlign w:val="superscript"/>
        </w:rPr>
        <w:t>rd</w:t>
      </w:r>
      <w:r>
        <w:rPr>
          <w:rFonts w:ascii="Times New Roman" w:hAnsi="Times New Roman" w:cs="Times New Roman"/>
          <w:color w:val="C45911" w:themeColor="accent2" w:themeShade="BF"/>
          <w:sz w:val="20"/>
          <w:szCs w:val="20"/>
        </w:rPr>
        <w:t xml:space="preserve"> phase focuses on collecting companies’ views on the preferred solution to each identified issue taking into account the solution details clarified during the 2</w:t>
      </w:r>
      <w:r>
        <w:rPr>
          <w:rFonts w:ascii="Times New Roman" w:hAnsi="Times New Roman" w:cs="Times New Roman"/>
          <w:color w:val="C45911" w:themeColor="accent2" w:themeShade="BF"/>
          <w:sz w:val="20"/>
          <w:szCs w:val="20"/>
          <w:vertAlign w:val="superscript"/>
        </w:rPr>
        <w:t>nd</w:t>
      </w:r>
      <w:r>
        <w:rPr>
          <w:rFonts w:ascii="Times New Roman" w:hAnsi="Times New Roman" w:cs="Times New Roman"/>
          <w:color w:val="C45911" w:themeColor="accent2" w:themeShade="BF"/>
          <w:sz w:val="20"/>
          <w:szCs w:val="20"/>
        </w:rPr>
        <w:t xml:space="preserve"> phase. A new section </w:t>
      </w:r>
      <w:r>
        <w:rPr>
          <w:rFonts w:ascii="Times New Roman" w:hAnsi="Times New Roman" w:cs="Times New Roman"/>
          <w:color w:val="C45911" w:themeColor="accent2" w:themeShade="BF"/>
          <w:sz w:val="20"/>
          <w:szCs w:val="20"/>
        </w:rPr>
        <w:fldChar w:fldCharType="begin"/>
      </w:r>
      <w:r>
        <w:rPr>
          <w:rFonts w:ascii="Times New Roman" w:hAnsi="Times New Roman" w:cs="Times New Roman"/>
          <w:color w:val="C45911" w:themeColor="accent2" w:themeShade="BF"/>
          <w:sz w:val="20"/>
          <w:szCs w:val="20"/>
        </w:rPr>
        <w:instrText xml:space="preserve"> REF _Ref78359469 \r \h </w:instrText>
      </w:r>
      <w:r>
        <w:rPr>
          <w:rFonts w:ascii="Times New Roman" w:hAnsi="Times New Roman" w:cs="Times New Roman"/>
          <w:color w:val="C45911" w:themeColor="accent2" w:themeShade="BF"/>
          <w:sz w:val="20"/>
          <w:szCs w:val="20"/>
        </w:rPr>
      </w:r>
      <w:r>
        <w:rPr>
          <w:rFonts w:ascii="Times New Roman" w:hAnsi="Times New Roman" w:cs="Times New Roman"/>
          <w:color w:val="C45911" w:themeColor="accent2" w:themeShade="BF"/>
          <w:sz w:val="20"/>
          <w:szCs w:val="20"/>
        </w:rPr>
        <w:fldChar w:fldCharType="separate"/>
      </w:r>
      <w:r>
        <w:rPr>
          <w:rFonts w:ascii="Times New Roman" w:hAnsi="Times New Roman" w:cs="Times New Roman"/>
          <w:color w:val="C45911" w:themeColor="accent2" w:themeShade="BF"/>
          <w:sz w:val="20"/>
          <w:szCs w:val="20"/>
        </w:rPr>
        <w:t>6</w:t>
      </w:r>
      <w:r>
        <w:rPr>
          <w:rFonts w:ascii="Times New Roman" w:hAnsi="Times New Roman" w:cs="Times New Roman"/>
          <w:color w:val="C45911" w:themeColor="accent2" w:themeShade="BF"/>
          <w:sz w:val="20"/>
          <w:szCs w:val="20"/>
        </w:rPr>
        <w:fldChar w:fldCharType="end"/>
      </w:r>
      <w:r>
        <w:rPr>
          <w:rFonts w:ascii="Times New Roman" w:hAnsi="Times New Roman" w:cs="Times New Roman"/>
          <w:color w:val="C45911" w:themeColor="accent2" w:themeShade="BF"/>
          <w:sz w:val="20"/>
          <w:szCs w:val="20"/>
        </w:rPr>
        <w:t xml:space="preserve"> is added with the new questions for this 3</w:t>
      </w:r>
      <w:r>
        <w:rPr>
          <w:rFonts w:ascii="Times New Roman" w:hAnsi="Times New Roman" w:cs="Times New Roman"/>
          <w:color w:val="C45911" w:themeColor="accent2" w:themeShade="BF"/>
          <w:sz w:val="20"/>
          <w:szCs w:val="20"/>
          <w:vertAlign w:val="superscript"/>
        </w:rPr>
        <w:t>rd</w:t>
      </w:r>
      <w:r>
        <w:rPr>
          <w:rFonts w:ascii="Times New Roman" w:hAnsi="Times New Roman" w:cs="Times New Roman"/>
          <w:color w:val="C45911" w:themeColor="accent2" w:themeShade="BF"/>
          <w:sz w:val="20"/>
          <w:szCs w:val="20"/>
        </w:rPr>
        <w:t xml:space="preserve"> phase.</w:t>
      </w:r>
    </w:p>
    <w:p w:rsidR="00025331" w:rsidRDefault="0089377C">
      <w:pPr>
        <w:pStyle w:val="3"/>
        <w:rPr>
          <w:noProof w:val="0"/>
          <w:lang w:val="en-US"/>
        </w:rPr>
      </w:pPr>
      <w:r>
        <w:rPr>
          <w:noProof w:val="0"/>
          <w:lang w:val="en-US"/>
        </w:rPr>
        <w:t>3</w:t>
      </w:r>
      <w:r>
        <w:rPr>
          <w:noProof w:val="0"/>
          <w:vertAlign w:val="superscript"/>
          <w:lang w:val="en-US"/>
        </w:rPr>
        <w:t>rd</w:t>
      </w:r>
      <w:r>
        <w:rPr>
          <w:noProof w:val="0"/>
          <w:lang w:val="en-US"/>
        </w:rPr>
        <w:t xml:space="preserve"> Phase: Report</w:t>
      </w:r>
    </w:p>
    <w:p w:rsidR="00025331" w:rsidRDefault="0089377C">
      <w:pPr>
        <w:tabs>
          <w:tab w:val="left" w:pos="1327"/>
        </w:tabs>
        <w:spacing w:after="120"/>
        <w:jc w:val="both"/>
        <w:rPr>
          <w:rFonts w:ascii="Times New Roman" w:hAnsi="Times New Roman" w:cs="Times New Roman"/>
          <w:sz w:val="20"/>
          <w:szCs w:val="20"/>
        </w:rPr>
      </w:pPr>
      <w:r>
        <w:rPr>
          <w:rFonts w:ascii="Times New Roman" w:hAnsi="Times New Roman" w:cs="Times New Roman"/>
          <w:sz w:val="20"/>
          <w:szCs w:val="20"/>
          <w:highlight w:val="yellow"/>
        </w:rPr>
        <w:t>&lt;To be added by Rapporteur&gt;</w:t>
      </w:r>
    </w:p>
    <w:p w:rsidR="00025331" w:rsidRDefault="0089377C">
      <w:pPr>
        <w:pStyle w:val="2"/>
      </w:pPr>
      <w:r>
        <w:rPr>
          <w:noProof w:val="0"/>
          <w:lang w:val="en-US"/>
        </w:rPr>
        <w:t>2</w:t>
      </w:r>
      <w:r>
        <w:rPr>
          <w:noProof w:val="0"/>
          <w:vertAlign w:val="superscript"/>
          <w:lang w:val="en-US"/>
        </w:rPr>
        <w:t>nd</w:t>
      </w:r>
      <w:r>
        <w:rPr>
          <w:noProof w:val="0"/>
          <w:lang w:val="en-US"/>
        </w:rPr>
        <w:t xml:space="preserve"> Phase: </w:t>
      </w:r>
    </w:p>
    <w:p w:rsidR="00025331" w:rsidRDefault="0089377C">
      <w:pPr>
        <w:pStyle w:val="3"/>
      </w:pPr>
      <w:r>
        <w:rPr>
          <w:lang w:val="en-US"/>
        </w:rPr>
        <w:t>2</w:t>
      </w:r>
      <w:r>
        <w:rPr>
          <w:vertAlign w:val="superscript"/>
          <w:lang w:val="en-US"/>
        </w:rPr>
        <w:t>nd</w:t>
      </w:r>
      <w:r>
        <w:rPr>
          <w:lang w:val="en-US"/>
        </w:rPr>
        <w:t xml:space="preserve"> </w:t>
      </w:r>
      <w:r>
        <w:t>Phase: Introdution</w:t>
      </w:r>
    </w:p>
    <w:p w:rsidR="00025331" w:rsidRDefault="0089377C">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rsidR="00025331" w:rsidRDefault="0089377C">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lastRenderedPageBreak/>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to avoid confusions. New questions (marked as Q.x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color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rsidR="00025331" w:rsidRDefault="0089377C">
      <w:pPr>
        <w:pStyle w:val="3"/>
        <w:rPr>
          <w:noProof w:val="0"/>
          <w:lang w:val="en-US"/>
        </w:rPr>
      </w:pPr>
      <w:r>
        <w:rPr>
          <w:noProof w:val="0"/>
          <w:lang w:val="en-US"/>
        </w:rPr>
        <w:t>2</w:t>
      </w:r>
      <w:r>
        <w:rPr>
          <w:noProof w:val="0"/>
          <w:vertAlign w:val="superscript"/>
          <w:lang w:val="en-US"/>
        </w:rPr>
        <w:t>nd</w:t>
      </w:r>
      <w:r>
        <w:rPr>
          <w:noProof w:val="0"/>
          <w:lang w:val="en-US"/>
        </w:rPr>
        <w:t xml:space="preserve"> Phase: Report</w:t>
      </w:r>
    </w:p>
    <w:p w:rsidR="00025331" w:rsidRDefault="0089377C">
      <w:pPr>
        <w:tabs>
          <w:tab w:val="left" w:pos="1327"/>
        </w:tabs>
        <w:spacing w:after="120"/>
        <w:jc w:val="both"/>
        <w:rPr>
          <w:rFonts w:ascii="Times New Roman" w:hAnsi="Times New Roman" w:cs="Times New Roman"/>
          <w:color w:val="C45911" w:themeColor="accent2" w:themeShade="BF"/>
          <w:sz w:val="20"/>
          <w:szCs w:val="20"/>
        </w:rPr>
      </w:pPr>
      <w:r>
        <w:rPr>
          <w:rFonts w:ascii="Times New Roman" w:hAnsi="Times New Roman" w:cs="Times New Roman"/>
          <w:color w:val="C45911" w:themeColor="accent2" w:themeShade="BF"/>
          <w:sz w:val="20"/>
          <w:szCs w:val="20"/>
        </w:rPr>
        <w:t>Summary report for each question of the 2</w:t>
      </w:r>
      <w:r>
        <w:rPr>
          <w:rFonts w:ascii="Times New Roman" w:hAnsi="Times New Roman" w:cs="Times New Roman"/>
          <w:color w:val="C45911" w:themeColor="accent2" w:themeShade="BF"/>
          <w:sz w:val="20"/>
          <w:szCs w:val="20"/>
          <w:vertAlign w:val="superscript"/>
        </w:rPr>
        <w:t>nd</w:t>
      </w:r>
      <w:r>
        <w:rPr>
          <w:rFonts w:ascii="Times New Roman" w:hAnsi="Times New Roman" w:cs="Times New Roman"/>
          <w:color w:val="C45911" w:themeColor="accent2" w:themeShade="BF"/>
          <w:sz w:val="20"/>
          <w:szCs w:val="20"/>
        </w:rPr>
        <w:t xml:space="preserve"> phase is provided in new section </w:t>
      </w:r>
      <w:r>
        <w:rPr>
          <w:rFonts w:ascii="Times New Roman" w:hAnsi="Times New Roman" w:cs="Times New Roman"/>
          <w:color w:val="C45911" w:themeColor="accent2" w:themeShade="BF"/>
          <w:sz w:val="20"/>
          <w:szCs w:val="20"/>
        </w:rPr>
        <w:fldChar w:fldCharType="begin"/>
      </w:r>
      <w:r>
        <w:rPr>
          <w:rFonts w:ascii="Times New Roman" w:hAnsi="Times New Roman" w:cs="Times New Roman"/>
          <w:color w:val="C45911" w:themeColor="accent2" w:themeShade="BF"/>
          <w:sz w:val="20"/>
          <w:szCs w:val="20"/>
        </w:rPr>
        <w:instrText xml:space="preserve"> REF _Ref78359390 \r \h  \* MERGEFORMAT </w:instrText>
      </w:r>
      <w:r>
        <w:rPr>
          <w:rFonts w:ascii="Times New Roman" w:hAnsi="Times New Roman" w:cs="Times New Roman"/>
          <w:color w:val="C45911" w:themeColor="accent2" w:themeShade="BF"/>
          <w:sz w:val="20"/>
          <w:szCs w:val="20"/>
        </w:rPr>
      </w:r>
      <w:r>
        <w:rPr>
          <w:rFonts w:ascii="Times New Roman" w:hAnsi="Times New Roman" w:cs="Times New Roman"/>
          <w:color w:val="C45911" w:themeColor="accent2" w:themeShade="BF"/>
          <w:sz w:val="20"/>
          <w:szCs w:val="20"/>
        </w:rPr>
        <w:fldChar w:fldCharType="separate"/>
      </w:r>
      <w:r>
        <w:rPr>
          <w:rFonts w:ascii="Times New Roman" w:hAnsi="Times New Roman" w:cs="Times New Roman"/>
          <w:color w:val="C45911" w:themeColor="accent2" w:themeShade="BF"/>
          <w:sz w:val="20"/>
          <w:szCs w:val="20"/>
        </w:rPr>
        <w:t>5</w:t>
      </w:r>
      <w:r>
        <w:rPr>
          <w:rFonts w:ascii="Times New Roman" w:hAnsi="Times New Roman" w:cs="Times New Roman"/>
          <w:color w:val="C45911" w:themeColor="accent2" w:themeShade="BF"/>
          <w:sz w:val="20"/>
          <w:szCs w:val="20"/>
        </w:rPr>
        <w:fldChar w:fldCharType="end"/>
      </w:r>
      <w:r>
        <w:rPr>
          <w:rFonts w:ascii="Times New Roman" w:hAnsi="Times New Roman" w:cs="Times New Roman"/>
          <w:color w:val="C45911" w:themeColor="accent2" w:themeShade="BF"/>
          <w:sz w:val="20"/>
          <w:szCs w:val="20"/>
        </w:rPr>
        <w:t xml:space="preserve"> (i.e. </w:t>
      </w:r>
      <w:r>
        <w:rPr>
          <w:rFonts w:ascii="Times New Roman" w:hAnsi="Times New Roman" w:cs="Times New Roman"/>
          <w:color w:val="C45911" w:themeColor="accent2" w:themeShade="BF"/>
          <w:sz w:val="20"/>
          <w:szCs w:val="20"/>
        </w:rPr>
        <w:fldChar w:fldCharType="begin"/>
      </w:r>
      <w:r>
        <w:rPr>
          <w:rFonts w:ascii="Times New Roman" w:hAnsi="Times New Roman" w:cs="Times New Roman"/>
          <w:color w:val="C45911" w:themeColor="accent2" w:themeShade="BF"/>
          <w:sz w:val="20"/>
          <w:szCs w:val="20"/>
        </w:rPr>
        <w:instrText xml:space="preserve"> REF _Ref78359390 \h  \* MERGEFORMAT </w:instrText>
      </w:r>
      <w:r>
        <w:rPr>
          <w:rFonts w:ascii="Times New Roman" w:hAnsi="Times New Roman" w:cs="Times New Roman"/>
          <w:color w:val="C45911" w:themeColor="accent2" w:themeShade="BF"/>
          <w:sz w:val="20"/>
          <w:szCs w:val="20"/>
        </w:rPr>
      </w:r>
      <w:r>
        <w:rPr>
          <w:rFonts w:ascii="Times New Roman" w:hAnsi="Times New Roman" w:cs="Times New Roman"/>
          <w:color w:val="C45911" w:themeColor="accent2" w:themeShade="BF"/>
          <w:sz w:val="20"/>
          <w:szCs w:val="20"/>
        </w:rPr>
        <w:fldChar w:fldCharType="separate"/>
      </w:r>
      <w:r>
        <w:rPr>
          <w:rFonts w:ascii="Times New Roman" w:hAnsi="Times New Roman" w:cs="Times New Roman"/>
          <w:color w:val="C45911" w:themeColor="accent2" w:themeShade="BF"/>
          <w:sz w:val="20"/>
          <w:szCs w:val="20"/>
        </w:rPr>
        <w:t>Summary report from 2nd Phase (including proposals)</w:t>
      </w:r>
      <w:r>
        <w:rPr>
          <w:rFonts w:ascii="Times New Roman" w:hAnsi="Times New Roman" w:cs="Times New Roman"/>
          <w:color w:val="C45911" w:themeColor="accent2" w:themeShade="BF"/>
          <w:sz w:val="20"/>
          <w:szCs w:val="20"/>
        </w:rPr>
        <w:fldChar w:fldCharType="end"/>
      </w:r>
      <w:r>
        <w:rPr>
          <w:rFonts w:ascii="Times New Roman" w:hAnsi="Times New Roman" w:cs="Times New Roman"/>
          <w:color w:val="C45911" w:themeColor="accent2" w:themeShade="BF"/>
          <w:sz w:val="20"/>
          <w:szCs w:val="20"/>
        </w:rPr>
        <w:t>).</w:t>
      </w:r>
    </w:p>
    <w:p w:rsidR="00025331" w:rsidRDefault="0089377C">
      <w:pPr>
        <w:pStyle w:val="2"/>
      </w:pPr>
      <w:bookmarkStart w:id="4" w:name="_Ref75305880"/>
      <w:r>
        <w:t>1</w:t>
      </w:r>
      <w:r>
        <w:rPr>
          <w:vertAlign w:val="superscript"/>
        </w:rPr>
        <w:t>st</w:t>
      </w:r>
      <w:r>
        <w:t xml:space="preserve"> Phase</w:t>
      </w:r>
      <w:bookmarkEnd w:id="4"/>
    </w:p>
    <w:p w:rsidR="00025331" w:rsidRDefault="0089377C">
      <w:pPr>
        <w:pStyle w:val="3"/>
      </w:pPr>
      <w:r>
        <w:t>1</w:t>
      </w:r>
      <w:r>
        <w:rPr>
          <w:vertAlign w:val="superscript"/>
        </w:rPr>
        <w:t>st</w:t>
      </w:r>
      <w:r>
        <w:t xml:space="preserve"> Phase: Introduction</w:t>
      </w:r>
    </w:p>
    <w:p w:rsidR="00025331" w:rsidRDefault="0089377C">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rsidR="00025331" w:rsidRDefault="0089377C">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rsidR="00025331" w:rsidRDefault="0089377C">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rsidR="00025331" w:rsidRDefault="0089377C">
      <w:pPr>
        <w:pStyle w:val="3"/>
      </w:pPr>
      <w:bookmarkStart w:id="5" w:name="_Ref75216011"/>
      <w:r>
        <w:t>1</w:t>
      </w:r>
      <w:r>
        <w:rPr>
          <w:vertAlign w:val="superscript"/>
        </w:rPr>
        <w:t>st</w:t>
      </w:r>
      <w:r>
        <w:t xml:space="preserve"> Phase: Report</w:t>
      </w:r>
      <w:bookmarkEnd w:id="5"/>
    </w:p>
    <w:p w:rsidR="00025331" w:rsidRDefault="0089377C">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1.3</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rsidR="00025331" w:rsidRDefault="00025331">
      <w:pPr>
        <w:tabs>
          <w:tab w:val="left" w:pos="1327"/>
        </w:tabs>
        <w:spacing w:after="60"/>
        <w:jc w:val="both"/>
        <w:rPr>
          <w:rFonts w:ascii="Times New Roman" w:hAnsi="Times New Roman" w:cs="Times New Roman"/>
          <w:sz w:val="20"/>
          <w:szCs w:val="20"/>
        </w:rPr>
      </w:pPr>
    </w:p>
    <w:p w:rsidR="00025331" w:rsidRDefault="0089377C">
      <w:pPr>
        <w:pStyle w:val="4"/>
        <w:rPr>
          <w:lang w:val="en-US"/>
        </w:rPr>
      </w:pPr>
      <w:r>
        <w:rPr>
          <w:lang w:val="en-US"/>
        </w:rPr>
        <w:t>New points to s</w:t>
      </w:r>
      <w:r>
        <w:t>e</w:t>
      </w:r>
      <w:r>
        <w:rPr>
          <w:lang w:val="en-US"/>
        </w:rPr>
        <w:t>ct</w:t>
      </w:r>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10"/>
        <w:gridCol w:w="3145"/>
      </w:tblGrid>
      <w:tr w:rsidR="00025331">
        <w:tc>
          <w:tcPr>
            <w:tcW w:w="639" w:type="pct"/>
            <w:shd w:val="clear" w:color="auto" w:fill="BFBFBF" w:themeFill="background1" w:themeFillShade="BF"/>
          </w:tcPr>
          <w:p w:rsidR="00025331" w:rsidRDefault="0089377C">
            <w:pPr>
              <w:spacing w:after="0"/>
              <w:jc w:val="center"/>
              <w:rPr>
                <w:b/>
                <w:bCs/>
              </w:rPr>
            </w:pPr>
            <w:r>
              <w:rPr>
                <w:b/>
                <w:bCs/>
              </w:rPr>
              <w:t>Company’s name</w:t>
            </w:r>
          </w:p>
        </w:tc>
        <w:tc>
          <w:tcPr>
            <w:tcW w:w="2679" w:type="pct"/>
            <w:shd w:val="clear" w:color="auto" w:fill="BFBFBF" w:themeFill="background1" w:themeFillShade="BF"/>
          </w:tcPr>
          <w:p w:rsidR="00025331" w:rsidRDefault="0089377C">
            <w:pPr>
              <w:spacing w:after="0"/>
              <w:jc w:val="center"/>
              <w:rPr>
                <w:b/>
                <w:bCs/>
              </w:rPr>
            </w:pPr>
            <w:r>
              <w:rPr>
                <w:b/>
                <w:bCs/>
              </w:rPr>
              <w:t>Companies’ views</w:t>
            </w:r>
          </w:p>
        </w:tc>
        <w:tc>
          <w:tcPr>
            <w:tcW w:w="1682" w:type="pct"/>
            <w:shd w:val="clear" w:color="auto" w:fill="BFBFBF" w:themeFill="background1" w:themeFillShade="BF"/>
          </w:tcPr>
          <w:p w:rsidR="00025331" w:rsidRDefault="0089377C">
            <w:pPr>
              <w:spacing w:after="0"/>
              <w:jc w:val="center"/>
              <w:rPr>
                <w:b/>
                <w:bCs/>
                <w:color w:val="0000CC"/>
              </w:rPr>
            </w:pPr>
            <w:r>
              <w:rPr>
                <w:b/>
                <w:bCs/>
                <w:color w:val="0000CC"/>
              </w:rPr>
              <w:t>Rapporteur’s response</w:t>
            </w:r>
          </w:p>
        </w:tc>
      </w:tr>
      <w:tr w:rsidR="00025331">
        <w:tc>
          <w:tcPr>
            <w:tcW w:w="639" w:type="pct"/>
          </w:tcPr>
          <w:p w:rsidR="00025331" w:rsidRDefault="0089377C">
            <w:pPr>
              <w:spacing w:after="0"/>
              <w:rPr>
                <w:color w:val="A6A6A6" w:themeColor="background1" w:themeShade="A6"/>
              </w:rPr>
            </w:pPr>
            <w:r>
              <w:rPr>
                <w:color w:val="A6A6A6" w:themeColor="background1" w:themeShade="A6"/>
              </w:rPr>
              <w:t>ZTE</w:t>
            </w:r>
          </w:p>
        </w:tc>
        <w:tc>
          <w:tcPr>
            <w:tcW w:w="2679" w:type="pct"/>
          </w:tcPr>
          <w:p w:rsidR="00025331" w:rsidRDefault="0089377C">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rsidR="00025331" w:rsidRDefault="0089377C">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is added with corresponding new proposal for option 1.a)</w:t>
            </w:r>
          </w:p>
        </w:tc>
      </w:tr>
      <w:tr w:rsidR="00025331">
        <w:tc>
          <w:tcPr>
            <w:tcW w:w="639" w:type="pct"/>
          </w:tcPr>
          <w:p w:rsidR="00025331" w:rsidRDefault="0089377C">
            <w:pPr>
              <w:spacing w:after="0"/>
              <w:rPr>
                <w:color w:val="A6A6A6" w:themeColor="background1" w:themeShade="A6"/>
              </w:rPr>
            </w:pPr>
            <w:r>
              <w:rPr>
                <w:color w:val="A6A6A6" w:themeColor="background1" w:themeShade="A6"/>
              </w:rPr>
              <w:t>APT</w:t>
            </w:r>
          </w:p>
        </w:tc>
        <w:tc>
          <w:tcPr>
            <w:tcW w:w="2679" w:type="pct"/>
          </w:tcPr>
          <w:p w:rsidR="00025331" w:rsidRDefault="0089377C">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rsidR="00025331" w:rsidRDefault="0089377C">
            <w:pPr>
              <w:spacing w:after="0"/>
              <w:rPr>
                <w:color w:val="0000CC"/>
                <w:lang w:eastAsia="zh-TW"/>
              </w:rPr>
            </w:pPr>
            <w:r>
              <w:rPr>
                <w:color w:val="0000CC"/>
                <w:lang w:eastAsia="zh-TW"/>
              </w:rPr>
              <w:t>See response to ZTE</w:t>
            </w:r>
          </w:p>
        </w:tc>
      </w:tr>
      <w:tr w:rsidR="00025331">
        <w:tc>
          <w:tcPr>
            <w:tcW w:w="639" w:type="pct"/>
          </w:tcPr>
          <w:p w:rsidR="00025331" w:rsidRDefault="0089377C">
            <w:pPr>
              <w:spacing w:after="0"/>
              <w:rPr>
                <w:color w:val="A6A6A6" w:themeColor="background1" w:themeShade="A6"/>
              </w:rPr>
            </w:pPr>
            <w:r>
              <w:rPr>
                <w:color w:val="A6A6A6" w:themeColor="background1" w:themeShade="A6"/>
              </w:rPr>
              <w:lastRenderedPageBreak/>
              <w:t>Huawei, HiSilicon</w:t>
            </w:r>
          </w:p>
        </w:tc>
        <w:tc>
          <w:tcPr>
            <w:tcW w:w="2679" w:type="pct"/>
          </w:tcPr>
          <w:p w:rsidR="00025331" w:rsidRDefault="0089377C">
            <w:pPr>
              <w:spacing w:after="0"/>
              <w:rPr>
                <w:color w:val="A6A6A6" w:themeColor="background1" w:themeShade="A6"/>
              </w:rPr>
            </w:pPr>
            <w:r>
              <w:rPr>
                <w:color w:val="A6A6A6" w:themeColor="background1" w:themeShade="A6"/>
              </w:rPr>
              <w:t xml:space="preserve"> </w:t>
            </w:r>
          </w:p>
          <w:p w:rsidR="00025331" w:rsidRDefault="0089377C">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rsidR="00025331" w:rsidRDefault="0089377C">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rsidR="00025331" w:rsidRDefault="0089377C">
            <w:pPr>
              <w:spacing w:after="0"/>
              <w:rPr>
                <w:color w:val="0000CC"/>
              </w:rPr>
            </w:pPr>
            <w:r>
              <w:rPr>
                <w:color w:val="0000CC"/>
              </w:rPr>
              <w:t>For Topic #1, the discussion is indeed focusing on the questions.</w:t>
            </w:r>
          </w:p>
          <w:p w:rsidR="00025331" w:rsidRDefault="00025331">
            <w:pPr>
              <w:spacing w:after="0"/>
              <w:rPr>
                <w:color w:val="0000CC"/>
              </w:rPr>
            </w:pPr>
          </w:p>
          <w:p w:rsidR="00025331" w:rsidRDefault="0089377C">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Pr>
                <w:iCs/>
                <w:color w:val="0000CC"/>
              </w:rPr>
              <w:t>Q.6)</w:t>
            </w:r>
            <w:r>
              <w:rPr>
                <w:color w:val="0000CC"/>
              </w:rPr>
              <w:fldChar w:fldCharType="end"/>
            </w:r>
            <w:r>
              <w:rPr>
                <w:color w:val="0000CC"/>
              </w:rPr>
              <w:t xml:space="preserve"> as requested.</w:t>
            </w:r>
          </w:p>
          <w:p w:rsidR="00025331" w:rsidRDefault="00025331">
            <w:pPr>
              <w:spacing w:after="0"/>
              <w:rPr>
                <w:color w:val="0000CC"/>
              </w:rPr>
            </w:pPr>
          </w:p>
          <w:p w:rsidR="00025331" w:rsidRDefault="0089377C">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Pr>
                <w:color w:val="0000CC"/>
              </w:rPr>
              <w:t>Q1)</w:t>
            </w:r>
            <w:r>
              <w:rPr>
                <w:color w:val="0000CC"/>
              </w:rPr>
              <w:fldChar w:fldCharType="end"/>
            </w:r>
            <w:r>
              <w:rPr>
                <w:color w:val="0000CC"/>
              </w:rPr>
              <w:t xml:space="preserve"> raised by ZTE.</w:t>
            </w:r>
          </w:p>
        </w:tc>
      </w:tr>
      <w:tr w:rsidR="00025331">
        <w:trPr>
          <w:trHeight w:val="1160"/>
        </w:trPr>
        <w:tc>
          <w:tcPr>
            <w:tcW w:w="639" w:type="pct"/>
          </w:tcPr>
          <w:p w:rsidR="00025331" w:rsidRDefault="0089377C">
            <w:pPr>
              <w:spacing w:after="0"/>
              <w:rPr>
                <w:color w:val="A6A6A6" w:themeColor="background1" w:themeShade="A6"/>
              </w:rPr>
            </w:pPr>
            <w:r>
              <w:rPr>
                <w:color w:val="A6A6A6" w:themeColor="background1" w:themeShade="A6"/>
                <w:lang w:eastAsia="zh-CN"/>
              </w:rPr>
              <w:t>TCL</w:t>
            </w:r>
          </w:p>
        </w:tc>
        <w:tc>
          <w:tcPr>
            <w:tcW w:w="2679" w:type="pct"/>
          </w:tcPr>
          <w:p w:rsidR="00025331" w:rsidRDefault="0089377C">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rsidR="00025331" w:rsidRDefault="0089377C">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rsidR="00025331" w:rsidRDefault="0089377C">
            <w:pPr>
              <w:spacing w:after="0"/>
              <w:rPr>
                <w:color w:val="0000CC"/>
                <w:lang w:eastAsia="zh-CN"/>
              </w:rPr>
            </w:pPr>
            <w:r>
              <w:rPr>
                <w:color w:val="0000CC"/>
                <w:lang w:eastAsia="zh-CN"/>
              </w:rPr>
              <w:t>See responses to previous related comments</w:t>
            </w:r>
          </w:p>
        </w:tc>
      </w:tr>
      <w:tr w:rsidR="00025331">
        <w:trPr>
          <w:trHeight w:val="1160"/>
        </w:trPr>
        <w:tc>
          <w:tcPr>
            <w:tcW w:w="639" w:type="pct"/>
          </w:tcPr>
          <w:p w:rsidR="00025331" w:rsidRDefault="0089377C">
            <w:pPr>
              <w:spacing w:after="0"/>
              <w:rPr>
                <w:color w:val="A6A6A6" w:themeColor="background1" w:themeShade="A6"/>
                <w:lang w:eastAsia="zh-CN"/>
              </w:rPr>
            </w:pPr>
            <w:r>
              <w:rPr>
                <w:color w:val="A6A6A6" w:themeColor="background1" w:themeShade="A6"/>
                <w:lang w:eastAsia="zh-CN"/>
              </w:rPr>
              <w:t>NEC</w:t>
            </w:r>
          </w:p>
        </w:tc>
        <w:tc>
          <w:tcPr>
            <w:tcW w:w="2679" w:type="pct"/>
          </w:tcPr>
          <w:p w:rsidR="00025331" w:rsidRDefault="0089377C">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rsidR="00025331" w:rsidRDefault="0089377C">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rsidR="00025331" w:rsidRDefault="0089377C">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rsidR="00025331" w:rsidRDefault="00025331">
            <w:pPr>
              <w:spacing w:after="0"/>
              <w:rPr>
                <w:color w:val="0000CC"/>
                <w:lang w:eastAsia="zh-CN"/>
              </w:rPr>
            </w:pPr>
          </w:p>
          <w:p w:rsidR="00025331" w:rsidRDefault="0089377C">
            <w:pPr>
              <w:spacing w:after="0"/>
              <w:rPr>
                <w:color w:val="0000CC"/>
                <w:lang w:eastAsia="zh-CN"/>
              </w:rPr>
            </w:pPr>
            <w:r>
              <w:rPr>
                <w:color w:val="0000CC"/>
                <w:lang w:eastAsia="zh-CN"/>
              </w:rPr>
              <w:t>For Topic #2, see response provided to Huawei on this.</w:t>
            </w:r>
          </w:p>
        </w:tc>
      </w:tr>
    </w:tbl>
    <w:p w:rsidR="00025331" w:rsidRDefault="00025331">
      <w:pPr>
        <w:rPr>
          <w:lang w:eastAsia="x-none"/>
        </w:rPr>
      </w:pPr>
    </w:p>
    <w:p w:rsidR="00025331" w:rsidRDefault="0089377C">
      <w:pPr>
        <w:pStyle w:val="4"/>
      </w:pPr>
      <w:r>
        <w:t xml:space="preserve">New points to section </w:t>
      </w:r>
      <w:r>
        <w:fldChar w:fldCharType="begin"/>
      </w:r>
      <w:r>
        <w:instrText xml:space="preserve"> REF _Ref74135977 \r \h </w:instrText>
      </w:r>
      <w:r>
        <w:fldChar w:fldCharType="separate"/>
      </w:r>
      <w:r>
        <w:t>3.1</w:t>
      </w:r>
      <w:r>
        <w:fldChar w:fldCharType="end"/>
      </w:r>
      <w:r>
        <w:t xml:space="preserve"> (identified during 1</w:t>
      </w:r>
      <w:r>
        <w:rPr>
          <w:vertAlign w:val="superscript"/>
        </w:rPr>
        <w:t>st</w:t>
      </w:r>
      <w:r>
        <w:t xml:space="preserve"> phase)</w:t>
      </w:r>
    </w:p>
    <w:p w:rsidR="00025331" w:rsidRDefault="0089377C">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025331">
        <w:tc>
          <w:tcPr>
            <w:tcW w:w="639" w:type="pct"/>
            <w:shd w:val="clear" w:color="auto" w:fill="BFBFBF" w:themeFill="background1" w:themeFillShade="BF"/>
          </w:tcPr>
          <w:p w:rsidR="00025331" w:rsidRDefault="0089377C">
            <w:pPr>
              <w:spacing w:after="0"/>
              <w:jc w:val="center"/>
              <w:rPr>
                <w:b/>
                <w:bCs/>
              </w:rPr>
            </w:pPr>
            <w:r>
              <w:rPr>
                <w:b/>
                <w:bCs/>
              </w:rPr>
              <w:t>Company’s name</w:t>
            </w:r>
          </w:p>
        </w:tc>
        <w:tc>
          <w:tcPr>
            <w:tcW w:w="2727" w:type="pct"/>
            <w:shd w:val="clear" w:color="auto" w:fill="BFBFBF" w:themeFill="background1" w:themeFillShade="BF"/>
          </w:tcPr>
          <w:p w:rsidR="00025331" w:rsidRDefault="0089377C">
            <w:pPr>
              <w:spacing w:after="0"/>
              <w:jc w:val="center"/>
              <w:rPr>
                <w:b/>
                <w:bCs/>
              </w:rPr>
            </w:pPr>
            <w:r>
              <w:rPr>
                <w:b/>
                <w:bCs/>
              </w:rPr>
              <w:t>Companies’ views</w:t>
            </w:r>
          </w:p>
        </w:tc>
        <w:tc>
          <w:tcPr>
            <w:tcW w:w="1634" w:type="pct"/>
            <w:shd w:val="clear" w:color="auto" w:fill="BFBFBF" w:themeFill="background1" w:themeFillShade="BF"/>
          </w:tcPr>
          <w:p w:rsidR="00025331" w:rsidRDefault="0089377C">
            <w:pPr>
              <w:spacing w:after="0"/>
              <w:jc w:val="center"/>
              <w:rPr>
                <w:b/>
                <w:bCs/>
                <w:color w:val="0000CC"/>
              </w:rPr>
            </w:pPr>
            <w:r>
              <w:rPr>
                <w:b/>
                <w:bCs/>
                <w:color w:val="0000CC"/>
              </w:rPr>
              <w:t>Rapporteur’s response</w:t>
            </w:r>
          </w:p>
        </w:tc>
      </w:tr>
      <w:tr w:rsidR="00025331">
        <w:tc>
          <w:tcPr>
            <w:tcW w:w="639" w:type="pct"/>
          </w:tcPr>
          <w:p w:rsidR="00025331" w:rsidRDefault="0089377C">
            <w:pPr>
              <w:spacing w:after="0"/>
              <w:rPr>
                <w:color w:val="A6A6A6" w:themeColor="background1" w:themeShade="A6"/>
              </w:rPr>
            </w:pPr>
            <w:r>
              <w:rPr>
                <w:color w:val="A6A6A6" w:themeColor="background1" w:themeShade="A6"/>
              </w:rPr>
              <w:t>ZTE</w:t>
            </w:r>
          </w:p>
        </w:tc>
        <w:tc>
          <w:tcPr>
            <w:tcW w:w="2727" w:type="pct"/>
          </w:tcPr>
          <w:p w:rsidR="00025331" w:rsidRDefault="0089377C">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rsidR="00025331" w:rsidRDefault="0089377C">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025331">
        <w:tc>
          <w:tcPr>
            <w:tcW w:w="639" w:type="pct"/>
          </w:tcPr>
          <w:p w:rsidR="00025331" w:rsidRDefault="0089377C">
            <w:pPr>
              <w:spacing w:after="0"/>
              <w:rPr>
                <w:color w:val="A6A6A6" w:themeColor="background1" w:themeShade="A6"/>
              </w:rPr>
            </w:pPr>
            <w:r>
              <w:rPr>
                <w:color w:val="A6A6A6" w:themeColor="background1" w:themeShade="A6"/>
              </w:rPr>
              <w:t>CATT</w:t>
            </w:r>
          </w:p>
        </w:tc>
        <w:tc>
          <w:tcPr>
            <w:tcW w:w="2727" w:type="pct"/>
          </w:tcPr>
          <w:p w:rsidR="00025331" w:rsidRDefault="0089377C">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rsidR="00025331" w:rsidRDefault="0089377C">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rsidR="00025331" w:rsidRDefault="00025331">
            <w:pPr>
              <w:spacing w:after="0"/>
              <w:rPr>
                <w:color w:val="A6A6A6" w:themeColor="background1" w:themeShade="A6"/>
              </w:rPr>
            </w:pPr>
          </w:p>
          <w:p w:rsidR="00025331" w:rsidRDefault="00025331">
            <w:pPr>
              <w:spacing w:after="0"/>
              <w:rPr>
                <w:color w:val="A6A6A6" w:themeColor="background1" w:themeShade="A6"/>
              </w:rPr>
            </w:pPr>
          </w:p>
        </w:tc>
        <w:tc>
          <w:tcPr>
            <w:tcW w:w="1634" w:type="pct"/>
          </w:tcPr>
          <w:p w:rsidR="00025331" w:rsidRDefault="0089377C">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025331">
        <w:tc>
          <w:tcPr>
            <w:tcW w:w="639" w:type="pct"/>
          </w:tcPr>
          <w:p w:rsidR="00025331" w:rsidRDefault="0089377C">
            <w:pPr>
              <w:spacing w:after="0"/>
              <w:rPr>
                <w:color w:val="A6A6A6" w:themeColor="background1" w:themeShade="A6"/>
              </w:rPr>
            </w:pPr>
            <w:r>
              <w:rPr>
                <w:color w:val="A6A6A6" w:themeColor="background1" w:themeShade="A6"/>
              </w:rPr>
              <w:t>APT</w:t>
            </w:r>
          </w:p>
        </w:tc>
        <w:tc>
          <w:tcPr>
            <w:tcW w:w="2727" w:type="pct"/>
          </w:tcPr>
          <w:p w:rsidR="00025331" w:rsidRDefault="0089377C">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rsidR="00025331" w:rsidRDefault="0089377C">
            <w:pPr>
              <w:spacing w:after="0"/>
              <w:rPr>
                <w:color w:val="A6A6A6" w:themeColor="background1" w:themeShade="A6"/>
              </w:rPr>
            </w:pPr>
            <w:r>
              <w:rPr>
                <w:color w:val="A6A6A6" w:themeColor="background1" w:themeShade="A6"/>
              </w:rPr>
              <w:lastRenderedPageBreak/>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gNB (i.e., in the middle of subsequent SDT transmissions).</w:t>
            </w:r>
          </w:p>
          <w:p w:rsidR="00025331" w:rsidRDefault="0089377C">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rsidR="00025331" w:rsidRDefault="00025331">
            <w:pPr>
              <w:spacing w:after="0"/>
              <w:rPr>
                <w:color w:val="A6A6A6" w:themeColor="background1" w:themeShade="A6"/>
              </w:rPr>
            </w:pPr>
          </w:p>
          <w:p w:rsidR="00025331" w:rsidRDefault="0089377C">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4-step RA-SDT.</w:t>
            </w:r>
            <w:r>
              <w:rPr>
                <w:b/>
                <w:bCs/>
                <w:color w:val="A6A6A6" w:themeColor="background1" w:themeShade="A6"/>
              </w:rPr>
              <w:t xml:space="preserve"> For CG-SDT, this could be when UE has not sent the initial transmission via CG resource.</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rsidR="00025331" w:rsidRDefault="00025331">
            <w:pPr>
              <w:spacing w:after="0"/>
              <w:rPr>
                <w:color w:val="A6A6A6" w:themeColor="background1" w:themeShade="A6"/>
              </w:rPr>
            </w:pPr>
          </w:p>
        </w:tc>
        <w:tc>
          <w:tcPr>
            <w:tcW w:w="1634" w:type="pct"/>
          </w:tcPr>
          <w:p w:rsidR="00025331" w:rsidRDefault="0089377C">
            <w:pPr>
              <w:spacing w:after="0"/>
              <w:rPr>
                <w:color w:val="0000CC"/>
                <w:lang w:eastAsia="zh-TW"/>
              </w:rPr>
            </w:pPr>
            <w:r>
              <w:rPr>
                <w:color w:val="0000CC"/>
                <w:lang w:eastAsia="zh-TW"/>
              </w:rPr>
              <w:lastRenderedPageBreak/>
              <w:t>For scenario 3), see response to CATT’s comment.</w:t>
            </w:r>
          </w:p>
          <w:p w:rsidR="00025331" w:rsidRDefault="00025331">
            <w:pPr>
              <w:spacing w:after="0"/>
              <w:rPr>
                <w:color w:val="0000CC"/>
                <w:lang w:eastAsia="zh-TW"/>
              </w:rPr>
            </w:pPr>
          </w:p>
          <w:p w:rsidR="00025331" w:rsidRDefault="00025331">
            <w:pPr>
              <w:spacing w:after="0"/>
              <w:rPr>
                <w:color w:val="0000CC"/>
                <w:lang w:eastAsia="zh-TW"/>
              </w:rPr>
            </w:pPr>
          </w:p>
          <w:p w:rsidR="00025331" w:rsidRDefault="00025331">
            <w:pPr>
              <w:spacing w:after="0"/>
              <w:rPr>
                <w:color w:val="0000CC"/>
                <w:lang w:eastAsia="zh-TW"/>
              </w:rPr>
            </w:pPr>
          </w:p>
          <w:p w:rsidR="00025331" w:rsidRDefault="00025331">
            <w:pPr>
              <w:spacing w:after="0"/>
              <w:rPr>
                <w:color w:val="0000CC"/>
                <w:lang w:eastAsia="zh-TW"/>
              </w:rPr>
            </w:pPr>
          </w:p>
          <w:p w:rsidR="00025331" w:rsidRDefault="00025331">
            <w:pPr>
              <w:spacing w:after="0"/>
              <w:rPr>
                <w:color w:val="0000CC"/>
                <w:lang w:eastAsia="zh-TW"/>
              </w:rPr>
            </w:pPr>
          </w:p>
          <w:p w:rsidR="00025331" w:rsidRDefault="00025331">
            <w:pPr>
              <w:spacing w:after="0"/>
              <w:rPr>
                <w:color w:val="0000CC"/>
                <w:lang w:eastAsia="zh-TW"/>
              </w:rPr>
            </w:pPr>
          </w:p>
          <w:p w:rsidR="00025331" w:rsidRDefault="00025331">
            <w:pPr>
              <w:spacing w:after="0"/>
              <w:rPr>
                <w:color w:val="0000CC"/>
                <w:lang w:eastAsia="zh-TW"/>
              </w:rPr>
            </w:pPr>
          </w:p>
          <w:p w:rsidR="00025331" w:rsidRDefault="0089377C">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this can be handled by UE implementation (as UE has not sent anything yet).</w:t>
            </w:r>
          </w:p>
        </w:tc>
      </w:tr>
      <w:tr w:rsidR="00025331">
        <w:tc>
          <w:tcPr>
            <w:tcW w:w="639" w:type="pct"/>
          </w:tcPr>
          <w:p w:rsidR="00025331" w:rsidRDefault="0089377C">
            <w:pPr>
              <w:spacing w:after="0"/>
              <w:rPr>
                <w:color w:val="A6A6A6" w:themeColor="background1" w:themeShade="A6"/>
              </w:rPr>
            </w:pPr>
            <w:r>
              <w:rPr>
                <w:color w:val="A6A6A6" w:themeColor="background1" w:themeShade="A6"/>
              </w:rPr>
              <w:lastRenderedPageBreak/>
              <w:t>Huawei, HiSilicon</w:t>
            </w:r>
          </w:p>
        </w:tc>
        <w:tc>
          <w:tcPr>
            <w:tcW w:w="2727" w:type="pct"/>
          </w:tcPr>
          <w:p w:rsidR="00025331" w:rsidRDefault="0089377C">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rsidR="00025331" w:rsidRDefault="0089377C">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025331">
        <w:tc>
          <w:tcPr>
            <w:tcW w:w="639" w:type="pct"/>
          </w:tcPr>
          <w:p w:rsidR="00025331" w:rsidRDefault="0089377C">
            <w:pPr>
              <w:spacing w:after="0"/>
              <w:rPr>
                <w:color w:val="A6A6A6" w:themeColor="background1" w:themeShade="A6"/>
              </w:rPr>
            </w:pPr>
            <w:r>
              <w:rPr>
                <w:color w:val="A6A6A6" w:themeColor="background1" w:themeShade="A6"/>
                <w:lang w:eastAsia="zh-CN"/>
              </w:rPr>
              <w:t>TCL</w:t>
            </w:r>
          </w:p>
        </w:tc>
        <w:tc>
          <w:tcPr>
            <w:tcW w:w="2727" w:type="pct"/>
          </w:tcPr>
          <w:p w:rsidR="00025331" w:rsidRDefault="0089377C">
            <w:pPr>
              <w:spacing w:after="0"/>
              <w:rPr>
                <w:color w:val="A6A6A6" w:themeColor="background1" w:themeShade="A6"/>
                <w:lang w:eastAsia="zh-CN"/>
              </w:rPr>
            </w:pPr>
            <w:r>
              <w:rPr>
                <w:color w:val="A6A6A6" w:themeColor="background1" w:themeShade="A6"/>
                <w:lang w:eastAsia="zh-CN"/>
              </w:rPr>
              <w:t xml:space="preserve">We are generally fine with the proposal. </w:t>
            </w:r>
          </w:p>
          <w:p w:rsidR="00025331" w:rsidRDefault="0089377C">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rsidR="00025331" w:rsidRDefault="00025331">
            <w:pPr>
              <w:spacing w:after="0"/>
              <w:rPr>
                <w:color w:val="A6A6A6" w:themeColor="background1" w:themeShade="A6"/>
                <w:lang w:eastAsia="zh-CN"/>
              </w:rPr>
            </w:pPr>
          </w:p>
          <w:p w:rsidR="00025331" w:rsidRDefault="0089377C">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rsidR="00025331" w:rsidRDefault="0089377C">
            <w:pPr>
              <w:spacing w:after="0"/>
              <w:rPr>
                <w:color w:val="0000CC"/>
                <w:lang w:eastAsia="zh-TW"/>
              </w:rPr>
            </w:pPr>
            <w:r>
              <w:rPr>
                <w:color w:val="0000CC"/>
                <w:lang w:eastAsia="zh-TW"/>
              </w:rPr>
              <w:t xml:space="preserve">For sub-sequent SDT (i.e. scenario 3), see response to CATT’s comment. </w:t>
            </w:r>
          </w:p>
          <w:p w:rsidR="00025331" w:rsidRDefault="00025331">
            <w:pPr>
              <w:spacing w:after="0"/>
              <w:rPr>
                <w:lang w:eastAsia="zh-CN"/>
              </w:rPr>
            </w:pPr>
          </w:p>
        </w:tc>
      </w:tr>
      <w:tr w:rsidR="00025331">
        <w:tc>
          <w:tcPr>
            <w:tcW w:w="639" w:type="pct"/>
          </w:tcPr>
          <w:p w:rsidR="00025331" w:rsidRDefault="0089377C">
            <w:pPr>
              <w:spacing w:after="0"/>
              <w:rPr>
                <w:color w:val="A6A6A6" w:themeColor="background1" w:themeShade="A6"/>
                <w:lang w:eastAsia="zh-CN"/>
              </w:rPr>
            </w:pPr>
            <w:r>
              <w:rPr>
                <w:color w:val="A6A6A6" w:themeColor="background1" w:themeShade="A6"/>
                <w:lang w:eastAsia="zh-CN"/>
              </w:rPr>
              <w:t>NEC</w:t>
            </w:r>
          </w:p>
        </w:tc>
        <w:tc>
          <w:tcPr>
            <w:tcW w:w="2727" w:type="pct"/>
          </w:tcPr>
          <w:p w:rsidR="00025331" w:rsidRDefault="0089377C">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rsidR="00025331" w:rsidRDefault="0089377C">
            <w:pPr>
              <w:spacing w:after="0"/>
              <w:rPr>
                <w:color w:val="0000CC"/>
                <w:lang w:eastAsia="zh-TW"/>
              </w:rPr>
            </w:pPr>
            <w:r>
              <w:rPr>
                <w:color w:val="0000CC"/>
                <w:lang w:eastAsia="zh-TW"/>
              </w:rPr>
              <w:t xml:space="preserve">For sub-sequent SDT (i.e. scenario 3), see response to CATT’s comment. </w:t>
            </w:r>
          </w:p>
        </w:tc>
      </w:tr>
    </w:tbl>
    <w:p w:rsidR="00025331" w:rsidRDefault="00025331">
      <w:pPr>
        <w:rPr>
          <w:rFonts w:ascii="Times New Roman" w:hAnsi="Times New Roman" w:cs="Times New Roman"/>
          <w:sz w:val="20"/>
          <w:szCs w:val="20"/>
        </w:rPr>
      </w:pPr>
    </w:p>
    <w:p w:rsidR="00025331" w:rsidRDefault="0089377C">
      <w:pPr>
        <w:pStyle w:val="4"/>
      </w:pPr>
      <w:r>
        <w:lastRenderedPageBreak/>
        <w:t xml:space="preserve">New points to section </w:t>
      </w:r>
      <w:r>
        <w:fldChar w:fldCharType="begin"/>
      </w:r>
      <w:r>
        <w:instrText xml:space="preserve"> REF _Ref74125826 \r \h </w:instrText>
      </w:r>
      <w:r>
        <w:fldChar w:fldCharType="separate"/>
      </w:r>
      <w:r>
        <w:t>3.2</w:t>
      </w:r>
      <w:r>
        <w:fldChar w:fldCharType="end"/>
      </w:r>
      <w:r>
        <w:t xml:space="preserve"> (identified during 1</w:t>
      </w:r>
      <w:r>
        <w:rPr>
          <w:vertAlign w:val="superscript"/>
        </w:rPr>
        <w:t>st</w:t>
      </w:r>
      <w:r>
        <w:t xml:space="preserve"> phase)</w:t>
      </w:r>
    </w:p>
    <w:p w:rsidR="00025331" w:rsidRDefault="0089377C">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025331">
        <w:tc>
          <w:tcPr>
            <w:tcW w:w="639" w:type="pct"/>
            <w:shd w:val="clear" w:color="auto" w:fill="BFBFBF" w:themeFill="background1" w:themeFillShade="BF"/>
          </w:tcPr>
          <w:p w:rsidR="00025331" w:rsidRDefault="0089377C">
            <w:pPr>
              <w:spacing w:after="0"/>
              <w:jc w:val="center"/>
              <w:rPr>
                <w:b/>
                <w:bCs/>
              </w:rPr>
            </w:pPr>
            <w:r>
              <w:rPr>
                <w:b/>
                <w:bCs/>
              </w:rPr>
              <w:t>Company’s name</w:t>
            </w:r>
          </w:p>
        </w:tc>
        <w:tc>
          <w:tcPr>
            <w:tcW w:w="2727" w:type="pct"/>
            <w:shd w:val="clear" w:color="auto" w:fill="BFBFBF" w:themeFill="background1" w:themeFillShade="BF"/>
          </w:tcPr>
          <w:p w:rsidR="00025331" w:rsidRDefault="0089377C">
            <w:pPr>
              <w:spacing w:after="0"/>
              <w:jc w:val="center"/>
              <w:rPr>
                <w:b/>
                <w:bCs/>
              </w:rPr>
            </w:pPr>
            <w:r>
              <w:rPr>
                <w:b/>
                <w:bCs/>
              </w:rPr>
              <w:t>Companies’ views</w:t>
            </w:r>
          </w:p>
        </w:tc>
        <w:tc>
          <w:tcPr>
            <w:tcW w:w="1634" w:type="pct"/>
            <w:shd w:val="clear" w:color="auto" w:fill="BFBFBF" w:themeFill="background1" w:themeFillShade="BF"/>
          </w:tcPr>
          <w:p w:rsidR="00025331" w:rsidRDefault="0089377C">
            <w:pPr>
              <w:spacing w:after="0"/>
              <w:jc w:val="center"/>
              <w:rPr>
                <w:b/>
                <w:bCs/>
                <w:color w:val="0000CC"/>
              </w:rPr>
            </w:pPr>
            <w:r>
              <w:rPr>
                <w:b/>
                <w:bCs/>
                <w:color w:val="0000CC"/>
              </w:rPr>
              <w:t>Rapporteur’s response</w:t>
            </w:r>
          </w:p>
        </w:tc>
      </w:tr>
      <w:tr w:rsidR="00025331">
        <w:tc>
          <w:tcPr>
            <w:tcW w:w="639" w:type="pct"/>
          </w:tcPr>
          <w:p w:rsidR="00025331" w:rsidRDefault="0089377C">
            <w:pPr>
              <w:spacing w:after="0"/>
              <w:rPr>
                <w:color w:val="A6A6A6" w:themeColor="background1" w:themeShade="A6"/>
              </w:rPr>
            </w:pPr>
            <w:r>
              <w:rPr>
                <w:color w:val="A6A6A6" w:themeColor="background1" w:themeShade="A6"/>
              </w:rPr>
              <w:t>ZTE</w:t>
            </w:r>
          </w:p>
        </w:tc>
        <w:tc>
          <w:tcPr>
            <w:tcW w:w="2727" w:type="pct"/>
          </w:tcPr>
          <w:p w:rsidR="00025331" w:rsidRDefault="0089377C">
            <w:pPr>
              <w:spacing w:after="0"/>
              <w:rPr>
                <w:color w:val="A6A6A6" w:themeColor="background1" w:themeShade="A6"/>
              </w:rPr>
            </w:pPr>
            <w:r>
              <w:rPr>
                <w:color w:val="A6A6A6" w:themeColor="background1" w:themeShade="A6"/>
              </w:rPr>
              <w:t xml:space="preserve">For section 3.2.1.1, in case the UE triggers new RRCResume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rsidR="00025331" w:rsidRDefault="0089377C">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RRCResume procedures and take different action accordingly and these details need to be understood too. Questions to narrow down these options and to understand how the actual procedure works will be useful. </w:t>
            </w:r>
          </w:p>
          <w:p w:rsidR="00025331" w:rsidRDefault="00025331">
            <w:pPr>
              <w:spacing w:after="0"/>
              <w:rPr>
                <w:color w:val="A6A6A6" w:themeColor="background1" w:themeShade="A6"/>
                <w:lang w:val="en-US" w:eastAsia="zh-CN"/>
              </w:rPr>
            </w:pPr>
          </w:p>
          <w:p w:rsidR="00025331" w:rsidRDefault="0089377C">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rsidR="00025331" w:rsidRDefault="0089377C">
            <w:pPr>
              <w:spacing w:after="0"/>
              <w:rPr>
                <w:color w:val="0000CC"/>
              </w:rPr>
            </w:pPr>
            <w:r>
              <w:rPr>
                <w:color w:val="0000CC"/>
              </w:rPr>
              <w:t>For 3.2.1.1), Added a new discussion to address the open question explained is added. Note that this “new” point is somehow inter-related with the following discussion on section 3.2.4 that addresses the “PDCP COUNT and/or security key to be used”</w:t>
            </w:r>
          </w:p>
          <w:p w:rsidR="00025331" w:rsidRDefault="00025331">
            <w:pPr>
              <w:spacing w:after="0"/>
              <w:rPr>
                <w:color w:val="0000CC"/>
              </w:rPr>
            </w:pPr>
          </w:p>
          <w:p w:rsidR="00025331" w:rsidRDefault="00025331">
            <w:pPr>
              <w:spacing w:after="0"/>
              <w:rPr>
                <w:color w:val="0000CC"/>
              </w:rPr>
            </w:pPr>
          </w:p>
          <w:p w:rsidR="00025331" w:rsidRDefault="00025331">
            <w:pPr>
              <w:spacing w:after="0"/>
              <w:rPr>
                <w:color w:val="0000CC"/>
              </w:rPr>
            </w:pPr>
          </w:p>
          <w:p w:rsidR="00025331" w:rsidRDefault="00025331">
            <w:pPr>
              <w:spacing w:after="0"/>
              <w:rPr>
                <w:color w:val="0000CC"/>
              </w:rPr>
            </w:pPr>
          </w:p>
          <w:p w:rsidR="00025331" w:rsidRDefault="00025331">
            <w:pPr>
              <w:spacing w:after="0"/>
              <w:rPr>
                <w:color w:val="0000CC"/>
              </w:rPr>
            </w:pPr>
          </w:p>
          <w:p w:rsidR="00025331" w:rsidRDefault="0089377C">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rsidR="00025331" w:rsidRDefault="00025331">
            <w:pPr>
              <w:spacing w:after="0"/>
              <w:rPr>
                <w:color w:val="0000CC"/>
              </w:rPr>
            </w:pPr>
          </w:p>
        </w:tc>
      </w:tr>
      <w:tr w:rsidR="00025331">
        <w:tc>
          <w:tcPr>
            <w:tcW w:w="639" w:type="pct"/>
          </w:tcPr>
          <w:p w:rsidR="00025331" w:rsidRDefault="0089377C">
            <w:pPr>
              <w:spacing w:after="0"/>
              <w:rPr>
                <w:color w:val="A6A6A6" w:themeColor="background1" w:themeShade="A6"/>
              </w:rPr>
            </w:pPr>
            <w:r>
              <w:rPr>
                <w:color w:val="A6A6A6" w:themeColor="background1" w:themeShade="A6"/>
              </w:rPr>
              <w:t>Huawei, HiSilicon</w:t>
            </w:r>
          </w:p>
        </w:tc>
        <w:tc>
          <w:tcPr>
            <w:tcW w:w="2727" w:type="pct"/>
          </w:tcPr>
          <w:p w:rsidR="00025331" w:rsidRDefault="0089377C">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Discussion point 7) – option a) and option b) are not described properly, i.e. the legacy behavior is for the new gNB to send UE CONTEXT RELEASE message to the old anchor:</w:t>
            </w:r>
          </w:p>
          <w:p w:rsidR="00025331" w:rsidRDefault="0089377C">
            <w:pPr>
              <w:pStyle w:val="ae"/>
              <w:numPr>
                <w:ilvl w:val="0"/>
                <w:numId w:val="29"/>
              </w:numPr>
              <w:rPr>
                <w:color w:val="A6A6A6" w:themeColor="background1" w:themeShade="A6"/>
              </w:rPr>
            </w:pPr>
            <w:r>
              <w:rPr>
                <w:color w:val="A6A6A6" w:themeColor="background1" w:themeShade="A6"/>
              </w:rPr>
              <w:t>After Path switch and after sending RRCRelease w/ suspend (for RNA update with anchor relocation)</w:t>
            </w:r>
          </w:p>
          <w:p w:rsidR="00025331" w:rsidRDefault="0089377C">
            <w:pPr>
              <w:pStyle w:val="a9"/>
              <w:numPr>
                <w:ilvl w:val="0"/>
                <w:numId w:val="29"/>
              </w:numPr>
              <w:spacing w:after="0"/>
              <w:rPr>
                <w:color w:val="A6A6A6" w:themeColor="background1" w:themeShade="A6"/>
              </w:rPr>
            </w:pPr>
            <w:r>
              <w:rPr>
                <w:color w:val="A6A6A6" w:themeColor="background1" w:themeShade="A6"/>
              </w:rPr>
              <w:t>After Path Switch and after receiving RRCResumeComplete from the UE (for moving the UE to RRC Connected).</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This can be seen in TS 38.300 sections 9.2.2.4.1 and 9.2.2.5.</w:t>
            </w:r>
          </w:p>
        </w:tc>
        <w:tc>
          <w:tcPr>
            <w:tcW w:w="1634" w:type="pct"/>
          </w:tcPr>
          <w:p w:rsidR="00025331" w:rsidRDefault="0089377C">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r>
              <w:rPr>
                <w:i/>
                <w:iCs/>
                <w:color w:val="0000CC"/>
              </w:rPr>
              <w:t xml:space="preserve">RRCResumeRequest </w:t>
            </w:r>
            <w:r>
              <w:rPr>
                <w:color w:val="0000CC"/>
              </w:rPr>
              <w:t xml:space="preserve">msg needs to be discussed from RAN2 protocol point of view as there is no </w:t>
            </w:r>
            <w:r>
              <w:rPr>
                <w:i/>
                <w:iCs/>
                <w:color w:val="0000CC"/>
              </w:rPr>
              <w:t>RRCRelease</w:t>
            </w:r>
            <w:r>
              <w:rPr>
                <w:color w:val="0000CC"/>
              </w:rPr>
              <w:t xml:space="preserve"> message for CCCH option. </w:t>
            </w:r>
          </w:p>
          <w:p w:rsidR="00025331" w:rsidRDefault="00025331">
            <w:pPr>
              <w:spacing w:after="0"/>
              <w:rPr>
                <w:color w:val="0000CC"/>
              </w:rPr>
            </w:pPr>
          </w:p>
          <w:p w:rsidR="00025331" w:rsidRDefault="0089377C">
            <w:pPr>
              <w:spacing w:after="0"/>
              <w:rPr>
                <w:color w:val="0000CC"/>
              </w:rPr>
            </w:pPr>
            <w:r>
              <w:rPr>
                <w:color w:val="0000CC"/>
              </w:rPr>
              <w:t xml:space="preserve">For DP#6, the understanding is that more than one of the options </w:t>
            </w:r>
            <w:r>
              <w:rPr>
                <w:color w:val="0000CC"/>
              </w:rPr>
              <w:lastRenderedPageBreak/>
              <w:t xml:space="preserve">may be supported in related to how </w:t>
            </w:r>
            <w:r>
              <w:rPr>
                <w:i/>
                <w:iCs/>
                <w:color w:val="0000CC"/>
              </w:rPr>
              <w:t>resumeMAC-I</w:t>
            </w:r>
            <w:r>
              <w:rPr>
                <w:color w:val="0000CC"/>
              </w:rPr>
              <w:t xml:space="preserve"> is generated for this 2</w:t>
            </w:r>
            <w:r>
              <w:rPr>
                <w:color w:val="0000CC"/>
                <w:vertAlign w:val="superscript"/>
              </w:rPr>
              <w:t>nd</w:t>
            </w:r>
            <w:r>
              <w:rPr>
                <w:color w:val="0000CC"/>
              </w:rPr>
              <w:t xml:space="preserve"> RRCResumeRequest. </w:t>
            </w:r>
          </w:p>
          <w:p w:rsidR="00025331" w:rsidRDefault="00025331">
            <w:pPr>
              <w:spacing w:after="0"/>
              <w:rPr>
                <w:color w:val="0000CC"/>
              </w:rPr>
            </w:pPr>
          </w:p>
          <w:p w:rsidR="00025331" w:rsidRDefault="0089377C">
            <w:pPr>
              <w:spacing w:after="0"/>
              <w:rPr>
                <w:color w:val="0000CC"/>
              </w:rPr>
            </w:pPr>
            <w:r>
              <w:rPr>
                <w:color w:val="0000CC"/>
              </w:rPr>
              <w:t>For opt.6a), the TDoc reference will be removed. It was assumed as the explained procedure in [12] does not explain any change for this which follows legacy resume operation.</w:t>
            </w:r>
          </w:p>
          <w:p w:rsidR="00025331" w:rsidRDefault="00025331">
            <w:pPr>
              <w:spacing w:after="0"/>
              <w:rPr>
                <w:color w:val="0000CC"/>
              </w:rPr>
            </w:pPr>
          </w:p>
          <w:p w:rsidR="00025331" w:rsidRDefault="0089377C">
            <w:pPr>
              <w:spacing w:after="0"/>
              <w:rPr>
                <w:color w:val="0000CC"/>
              </w:rPr>
            </w:pPr>
            <w:r>
              <w:rPr>
                <w:color w:val="0000CC"/>
              </w:rPr>
              <w:t>For opt.6b), this is a change of legacy resume as horizontal key derivation of the NCC is not done for this kind of scenarios.</w:t>
            </w:r>
          </w:p>
          <w:p w:rsidR="00025331" w:rsidRDefault="00025331">
            <w:pPr>
              <w:spacing w:after="0"/>
              <w:rPr>
                <w:color w:val="0000CC"/>
              </w:rPr>
            </w:pPr>
          </w:p>
          <w:p w:rsidR="00025331" w:rsidRDefault="0089377C">
            <w:pPr>
              <w:spacing w:after="0"/>
              <w:rPr>
                <w:color w:val="0000CC"/>
              </w:rPr>
            </w:pPr>
            <w:r>
              <w:rPr>
                <w:color w:val="0000CC"/>
              </w:rPr>
              <w:t>To be aligned with approach taken in other DP, the aim was to add all options discussed in R2#114e TDocs for companies to provide their preference on those or other new options (if applicable).</w:t>
            </w:r>
          </w:p>
          <w:p w:rsidR="00025331" w:rsidRDefault="00025331">
            <w:pPr>
              <w:spacing w:after="0"/>
              <w:rPr>
                <w:color w:val="0000CC"/>
              </w:rPr>
            </w:pPr>
          </w:p>
          <w:p w:rsidR="00025331" w:rsidRDefault="0089377C">
            <w:pPr>
              <w:spacing w:after="0"/>
              <w:rPr>
                <w:color w:val="0000CC"/>
              </w:rPr>
            </w:pPr>
            <w:r>
              <w:rPr>
                <w:color w:val="0000CC"/>
              </w:rPr>
              <w:t>Description related to DP#7 in section 3.2.6 is updated accordingly.</w:t>
            </w:r>
          </w:p>
        </w:tc>
      </w:tr>
      <w:tr w:rsidR="00025331">
        <w:tc>
          <w:tcPr>
            <w:tcW w:w="639" w:type="pct"/>
          </w:tcPr>
          <w:p w:rsidR="00025331" w:rsidRDefault="0089377C">
            <w:pPr>
              <w:spacing w:after="0"/>
              <w:rPr>
                <w:color w:val="A6A6A6" w:themeColor="background1" w:themeShade="A6"/>
              </w:rPr>
            </w:pPr>
            <w:r>
              <w:rPr>
                <w:color w:val="A6A6A6" w:themeColor="background1" w:themeShade="A6"/>
              </w:rPr>
              <w:lastRenderedPageBreak/>
              <w:t>NEC</w:t>
            </w:r>
          </w:p>
        </w:tc>
        <w:tc>
          <w:tcPr>
            <w:tcW w:w="2727" w:type="pct"/>
          </w:tcPr>
          <w:p w:rsidR="00025331" w:rsidRDefault="0089377C">
            <w:pPr>
              <w:spacing w:after="0"/>
              <w:rPr>
                <w:color w:val="A6A6A6" w:themeColor="background1" w:themeShade="A6"/>
              </w:rPr>
            </w:pPr>
            <w:r>
              <w:rPr>
                <w:color w:val="A6A6A6" w:themeColor="background1" w:themeShade="A6"/>
              </w:rPr>
              <w:t>For Discussion point 6), NCC is used to derive the KgNB key for the transmission at the new cell, not to generate resumeMAC-I. So we wonder if option 6.a), 6.b) and 6.c) is actually intended to be used to solve the issue in Discussion point 5)? In other words, to solve the key stream reuse issue by using different security keys.</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For Discussion point 7), we agree with Huawei that the legacy behavior is that after sending RRCRelease or receiving RRCResumeComplete, the new gNB indicates the last serving gNB to release UE AS context. So when CCCH is sent to the new gNB, the last serving gNB still have the UE AS context. Therefore there is no issue on UE AS context fetch if we following the existing behavior for CCCH solution.</w:t>
            </w:r>
          </w:p>
          <w:p w:rsidR="00025331" w:rsidRDefault="00025331">
            <w:pPr>
              <w:spacing w:after="0"/>
              <w:rPr>
                <w:color w:val="A6A6A6" w:themeColor="background1" w:themeShade="A6"/>
              </w:rPr>
            </w:pPr>
          </w:p>
          <w:p w:rsidR="00025331" w:rsidRDefault="0089377C">
            <w:pPr>
              <w:spacing w:after="0"/>
              <w:rPr>
                <w:color w:val="A6A6A6" w:themeColor="background1" w:themeShade="A6"/>
              </w:rPr>
            </w:pPr>
            <w:r>
              <w:rPr>
                <w:color w:val="A6A6A6" w:themeColor="background1" w:themeShade="A6"/>
              </w:rPr>
              <w:t>For Discussion point 8), this should be up to SA3 decision.</w:t>
            </w:r>
          </w:p>
        </w:tc>
        <w:tc>
          <w:tcPr>
            <w:tcW w:w="1634" w:type="pct"/>
          </w:tcPr>
          <w:p w:rsidR="00025331" w:rsidRDefault="0089377C">
            <w:pPr>
              <w:spacing w:after="0"/>
              <w:rPr>
                <w:color w:val="0000CC"/>
              </w:rPr>
            </w:pPr>
            <w:r>
              <w:rPr>
                <w:color w:val="0000CC"/>
              </w:rPr>
              <w:t>Rapporteur suggests that companies’ views on expected behaviors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rsidR="00025331" w:rsidRDefault="00025331">
            <w:pPr>
              <w:spacing w:after="0"/>
              <w:rPr>
                <w:color w:val="0000CC"/>
              </w:rPr>
            </w:pPr>
          </w:p>
          <w:p w:rsidR="00025331" w:rsidRDefault="00025331">
            <w:pPr>
              <w:spacing w:after="0"/>
              <w:rPr>
                <w:color w:val="0000CC"/>
              </w:rPr>
            </w:pPr>
          </w:p>
          <w:p w:rsidR="00025331" w:rsidRDefault="00025331">
            <w:pPr>
              <w:spacing w:after="0"/>
              <w:rPr>
                <w:color w:val="0000CC"/>
              </w:rPr>
            </w:pPr>
          </w:p>
          <w:p w:rsidR="00025331" w:rsidRDefault="00025331">
            <w:pPr>
              <w:spacing w:after="0"/>
              <w:rPr>
                <w:color w:val="0000CC"/>
              </w:rPr>
            </w:pPr>
          </w:p>
        </w:tc>
      </w:tr>
    </w:tbl>
    <w:p w:rsidR="00025331" w:rsidRDefault="00025331">
      <w:pPr>
        <w:rPr>
          <w:rFonts w:ascii="Times New Roman" w:hAnsi="Times New Roman" w:cs="Times New Roman"/>
          <w:sz w:val="20"/>
          <w:szCs w:val="20"/>
        </w:rPr>
      </w:pPr>
    </w:p>
    <w:p w:rsidR="00025331" w:rsidRDefault="0089377C">
      <w:pPr>
        <w:pStyle w:val="4"/>
      </w:pPr>
      <w:r>
        <w:t xml:space="preserve">New points to section </w:t>
      </w:r>
      <w:r>
        <w:fldChar w:fldCharType="begin"/>
      </w:r>
      <w:r>
        <w:instrText xml:space="preserve"> REF _Ref74125851 \r \h </w:instrText>
      </w:r>
      <w:r>
        <w:fldChar w:fldCharType="separate"/>
      </w:r>
      <w:r>
        <w:t>3.3</w:t>
      </w:r>
      <w:r>
        <w:fldChar w:fldCharType="end"/>
      </w:r>
      <w:r>
        <w:t xml:space="preserve"> (identified during 1</w:t>
      </w:r>
      <w:r>
        <w:rPr>
          <w:vertAlign w:val="superscript"/>
        </w:rPr>
        <w:t>st</w:t>
      </w:r>
      <w:r>
        <w:t xml:space="preserve"> phase)</w:t>
      </w:r>
    </w:p>
    <w:p w:rsidR="00025331" w:rsidRDefault="0089377C">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025331">
        <w:tc>
          <w:tcPr>
            <w:tcW w:w="639" w:type="pct"/>
            <w:shd w:val="clear" w:color="auto" w:fill="BFBFBF" w:themeFill="background1" w:themeFillShade="BF"/>
          </w:tcPr>
          <w:p w:rsidR="00025331" w:rsidRDefault="0089377C">
            <w:pPr>
              <w:spacing w:after="0"/>
              <w:jc w:val="center"/>
              <w:rPr>
                <w:b/>
                <w:bCs/>
              </w:rPr>
            </w:pPr>
            <w:r>
              <w:rPr>
                <w:b/>
                <w:bCs/>
              </w:rPr>
              <w:t>Company’s name</w:t>
            </w:r>
          </w:p>
        </w:tc>
        <w:tc>
          <w:tcPr>
            <w:tcW w:w="2727" w:type="pct"/>
            <w:shd w:val="clear" w:color="auto" w:fill="BFBFBF" w:themeFill="background1" w:themeFillShade="BF"/>
          </w:tcPr>
          <w:p w:rsidR="00025331" w:rsidRDefault="0089377C">
            <w:pPr>
              <w:spacing w:after="0"/>
              <w:jc w:val="center"/>
              <w:rPr>
                <w:b/>
                <w:bCs/>
              </w:rPr>
            </w:pPr>
            <w:r>
              <w:rPr>
                <w:b/>
                <w:bCs/>
              </w:rPr>
              <w:t>Companies’ views</w:t>
            </w:r>
          </w:p>
        </w:tc>
        <w:tc>
          <w:tcPr>
            <w:tcW w:w="1634" w:type="pct"/>
            <w:shd w:val="clear" w:color="auto" w:fill="BFBFBF" w:themeFill="background1" w:themeFillShade="BF"/>
          </w:tcPr>
          <w:p w:rsidR="00025331" w:rsidRDefault="0089377C">
            <w:pPr>
              <w:spacing w:after="0"/>
              <w:jc w:val="center"/>
              <w:rPr>
                <w:b/>
                <w:bCs/>
                <w:color w:val="0000CC"/>
              </w:rPr>
            </w:pPr>
            <w:r>
              <w:rPr>
                <w:b/>
                <w:bCs/>
                <w:color w:val="0000CC"/>
              </w:rPr>
              <w:t>Rapporteur’s response</w:t>
            </w:r>
          </w:p>
        </w:tc>
      </w:tr>
      <w:tr w:rsidR="00025331">
        <w:tc>
          <w:tcPr>
            <w:tcW w:w="639" w:type="pct"/>
          </w:tcPr>
          <w:p w:rsidR="00025331" w:rsidRDefault="0089377C">
            <w:pPr>
              <w:spacing w:after="0"/>
              <w:rPr>
                <w:color w:val="A6A6A6" w:themeColor="background1" w:themeShade="A6"/>
              </w:rPr>
            </w:pPr>
            <w:r>
              <w:rPr>
                <w:color w:val="A6A6A6" w:themeColor="background1" w:themeShade="A6"/>
              </w:rPr>
              <w:lastRenderedPageBreak/>
              <w:t>ZTE</w:t>
            </w:r>
          </w:p>
        </w:tc>
        <w:tc>
          <w:tcPr>
            <w:tcW w:w="2727" w:type="pct"/>
          </w:tcPr>
          <w:p w:rsidR="00025331" w:rsidRDefault="0089377C">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rsidR="00025331" w:rsidRDefault="0089377C">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Pr>
                <w:color w:val="0000CC"/>
              </w:rPr>
              <w:t>3.3.3</w:t>
            </w:r>
            <w:r>
              <w:rPr>
                <w:color w:val="0000CC"/>
              </w:rPr>
              <w:fldChar w:fldCharType="end"/>
            </w:r>
          </w:p>
        </w:tc>
      </w:tr>
      <w:tr w:rsidR="00025331">
        <w:tc>
          <w:tcPr>
            <w:tcW w:w="639" w:type="pct"/>
          </w:tcPr>
          <w:p w:rsidR="00025331" w:rsidRDefault="0089377C">
            <w:pPr>
              <w:spacing w:after="0"/>
              <w:rPr>
                <w:color w:val="A6A6A6" w:themeColor="background1" w:themeShade="A6"/>
              </w:rPr>
            </w:pPr>
            <w:r>
              <w:rPr>
                <w:color w:val="A6A6A6" w:themeColor="background1" w:themeShade="A6"/>
              </w:rPr>
              <w:t>Huawei, HiSilicon</w:t>
            </w:r>
          </w:p>
        </w:tc>
        <w:tc>
          <w:tcPr>
            <w:tcW w:w="2727" w:type="pct"/>
          </w:tcPr>
          <w:p w:rsidR="00025331" w:rsidRDefault="0089377C">
            <w:pPr>
              <w:spacing w:after="0"/>
              <w:rPr>
                <w:color w:val="A6A6A6" w:themeColor="background1" w:themeShade="A6"/>
              </w:rPr>
            </w:pPr>
            <w:r>
              <w:rPr>
                <w:color w:val="A6A6A6" w:themeColor="background1" w:themeShade="A6"/>
              </w:rPr>
              <w:t>We need to also discuss the following for the DCCH solution:</w:t>
            </w:r>
          </w:p>
          <w:p w:rsidR="00025331" w:rsidRDefault="0089377C">
            <w:pPr>
              <w:spacing w:after="0"/>
              <w:rPr>
                <w:color w:val="A6A6A6" w:themeColor="background1" w:themeShade="A6"/>
              </w:rPr>
            </w:pPr>
            <w:r>
              <w:rPr>
                <w:color w:val="A6A6A6" w:themeColor="background1" w:themeShade="A6"/>
              </w:rPr>
              <w:t>1. What are the contents of DCCH message, e.g. does the resume cause need to be included etc.</w:t>
            </w:r>
          </w:p>
          <w:p w:rsidR="00025331" w:rsidRDefault="0089377C">
            <w:pPr>
              <w:spacing w:after="0"/>
              <w:rPr>
                <w:color w:val="A6A6A6" w:themeColor="background1" w:themeShade="A6"/>
              </w:rPr>
            </w:pPr>
            <w:r>
              <w:rPr>
                <w:color w:val="A6A6A6" w:themeColor="background1" w:themeShade="A6"/>
              </w:rPr>
              <w:t>2. DCCH message delivery failure handling, i.e. what happens if the UE does not receive a confirmation of reception of the message.</w:t>
            </w:r>
          </w:p>
          <w:p w:rsidR="00025331" w:rsidRDefault="0089377C">
            <w:pPr>
              <w:spacing w:after="0"/>
              <w:rPr>
                <w:color w:val="A6A6A6" w:themeColor="background1" w:themeShade="A6"/>
              </w:rPr>
            </w:pPr>
            <w:r>
              <w:rPr>
                <w:color w:val="A6A6A6" w:themeColor="background1" w:themeShade="A6"/>
              </w:rPr>
              <w:t>3. What happens if there is no UL grant to send the DCCH message for non-SDT data indication.</w:t>
            </w:r>
          </w:p>
          <w:p w:rsidR="00025331" w:rsidRDefault="0089377C">
            <w:pPr>
              <w:spacing w:after="0"/>
              <w:rPr>
                <w:color w:val="A6A6A6" w:themeColor="background1" w:themeShade="A6"/>
              </w:rPr>
            </w:pPr>
            <w:r>
              <w:rPr>
                <w:color w:val="A6A6A6" w:themeColor="background1" w:themeShade="A6"/>
              </w:rPr>
              <w:t>4. What the behavior of the UE is if the NW sends an RRRCRelease message before the UE sends the DCCH message.</w:t>
            </w:r>
          </w:p>
        </w:tc>
        <w:tc>
          <w:tcPr>
            <w:tcW w:w="1634" w:type="pct"/>
          </w:tcPr>
          <w:p w:rsidR="00025331" w:rsidRDefault="0089377C">
            <w:pPr>
              <w:spacing w:after="0"/>
              <w:rPr>
                <w:color w:val="0000CC"/>
              </w:rPr>
            </w:pPr>
            <w:r>
              <w:rPr>
                <w:color w:val="0000CC"/>
              </w:rPr>
              <w:t>Proposed topic 1 is covered as part of DP#11, however a new option is added for the resume cause.</w:t>
            </w:r>
          </w:p>
          <w:p w:rsidR="00025331" w:rsidRDefault="00025331">
            <w:pPr>
              <w:spacing w:after="0"/>
              <w:rPr>
                <w:color w:val="0000CC"/>
              </w:rPr>
            </w:pPr>
          </w:p>
          <w:p w:rsidR="00025331" w:rsidRDefault="0089377C">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r>
              <w:rPr>
                <w:color w:val="0000CC"/>
              </w:rPr>
              <w:t>.</w:t>
            </w:r>
          </w:p>
          <w:p w:rsidR="00025331" w:rsidRDefault="00025331">
            <w:pPr>
              <w:spacing w:after="0"/>
              <w:rPr>
                <w:color w:val="0000CC"/>
              </w:rPr>
            </w:pPr>
          </w:p>
          <w:p w:rsidR="00025331" w:rsidRDefault="0089377C">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Pr>
                <w:color w:val="0000CC"/>
              </w:rPr>
              <w:t>3.3.4</w:t>
            </w:r>
            <w:r>
              <w:rPr>
                <w:color w:val="0000CC"/>
              </w:rPr>
              <w:fldChar w:fldCharType="end"/>
            </w:r>
            <w:r>
              <w:rPr>
                <w:color w:val="0000CC"/>
              </w:rPr>
              <w:t>.</w:t>
            </w:r>
          </w:p>
          <w:p w:rsidR="00025331" w:rsidRDefault="00025331">
            <w:pPr>
              <w:spacing w:after="0"/>
              <w:rPr>
                <w:color w:val="0000CC"/>
              </w:rPr>
            </w:pPr>
          </w:p>
          <w:p w:rsidR="00025331" w:rsidRDefault="0089377C">
            <w:pPr>
              <w:spacing w:after="0"/>
              <w:rPr>
                <w:color w:val="0000CC"/>
              </w:rPr>
            </w:pPr>
            <w:r>
              <w:rPr>
                <w:color w:val="0000CC"/>
              </w:rPr>
              <w:t>Proposed topic 4 is same as the one provided by ZTE, see corresponding response.</w:t>
            </w:r>
          </w:p>
        </w:tc>
      </w:tr>
      <w:tr w:rsidR="00025331">
        <w:tc>
          <w:tcPr>
            <w:tcW w:w="639" w:type="pct"/>
          </w:tcPr>
          <w:p w:rsidR="00025331" w:rsidRDefault="0089377C">
            <w:pPr>
              <w:spacing w:after="0"/>
              <w:rPr>
                <w:color w:val="A6A6A6" w:themeColor="background1" w:themeShade="A6"/>
              </w:rPr>
            </w:pPr>
            <w:r>
              <w:rPr>
                <w:color w:val="A6A6A6" w:themeColor="background1" w:themeShade="A6"/>
              </w:rPr>
              <w:t>NEC</w:t>
            </w:r>
          </w:p>
        </w:tc>
        <w:tc>
          <w:tcPr>
            <w:tcW w:w="2727" w:type="pct"/>
          </w:tcPr>
          <w:p w:rsidR="00025331" w:rsidRDefault="0089377C">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rsidR="00025331" w:rsidRDefault="0089377C">
            <w:pPr>
              <w:spacing w:after="0"/>
              <w:rPr>
                <w:color w:val="A6A6A6" w:themeColor="background1" w:themeShade="A6"/>
              </w:rPr>
            </w:pPr>
            <w:r>
              <w:rPr>
                <w:color w:val="A6A6A6" w:themeColor="background1" w:themeShade="A6"/>
              </w:rPr>
              <w:t>-</w:t>
            </w:r>
            <w:r>
              <w:rPr>
                <w:color w:val="A6A6A6" w:themeColor="background1" w:themeShade="A6"/>
              </w:rPr>
              <w:tab/>
              <w:t>If a timer is needed for the DCCH message, to avoid frequent triggering of the generating of the DCCH message before receiving network response e.g. RRCResume message.</w:t>
            </w:r>
          </w:p>
        </w:tc>
        <w:tc>
          <w:tcPr>
            <w:tcW w:w="1634" w:type="pct"/>
          </w:tcPr>
          <w:p w:rsidR="00025331" w:rsidRDefault="0089377C">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Pr>
                <w:color w:val="0000CC"/>
              </w:rPr>
              <w:t>3.3.2.2</w:t>
            </w:r>
            <w:r>
              <w:rPr>
                <w:color w:val="0000CC"/>
              </w:rPr>
              <w:fldChar w:fldCharType="end"/>
            </w:r>
          </w:p>
        </w:tc>
      </w:tr>
    </w:tbl>
    <w:p w:rsidR="00025331" w:rsidRDefault="00025331"/>
    <w:p w:rsidR="00025331" w:rsidRDefault="0089377C">
      <w:pPr>
        <w:pStyle w:val="4"/>
      </w:pPr>
      <w:r>
        <w:t xml:space="preserve">New points to section </w:t>
      </w:r>
      <w:r>
        <w:fldChar w:fldCharType="begin"/>
      </w:r>
      <w:r>
        <w:instrText xml:space="preserve"> REF _Ref74123323 \r \h </w:instrText>
      </w:r>
      <w:r>
        <w:fldChar w:fldCharType="separate"/>
      </w:r>
      <w:r>
        <w:t>4</w:t>
      </w:r>
      <w:r>
        <w:fldChar w:fldCharType="end"/>
      </w:r>
      <w:r>
        <w:t xml:space="preserve"> (identified during 1</w:t>
      </w:r>
      <w:r>
        <w:rPr>
          <w:vertAlign w:val="superscript"/>
        </w:rPr>
        <w:t>st</w:t>
      </w:r>
      <w:r>
        <w:t xml:space="preserve"> phase)</w:t>
      </w:r>
    </w:p>
    <w:p w:rsidR="00025331" w:rsidRDefault="0089377C">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025331">
        <w:tc>
          <w:tcPr>
            <w:tcW w:w="639" w:type="pct"/>
            <w:shd w:val="clear" w:color="auto" w:fill="BFBFBF" w:themeFill="background1" w:themeFillShade="BF"/>
          </w:tcPr>
          <w:p w:rsidR="00025331" w:rsidRDefault="0089377C">
            <w:pPr>
              <w:spacing w:after="0"/>
              <w:jc w:val="center"/>
              <w:rPr>
                <w:b/>
                <w:bCs/>
              </w:rPr>
            </w:pPr>
            <w:r>
              <w:rPr>
                <w:b/>
                <w:bCs/>
              </w:rPr>
              <w:t>Company’s name</w:t>
            </w:r>
          </w:p>
        </w:tc>
        <w:tc>
          <w:tcPr>
            <w:tcW w:w="2727" w:type="pct"/>
            <w:shd w:val="clear" w:color="auto" w:fill="BFBFBF" w:themeFill="background1" w:themeFillShade="BF"/>
          </w:tcPr>
          <w:p w:rsidR="00025331" w:rsidRDefault="0089377C">
            <w:pPr>
              <w:spacing w:after="0"/>
              <w:jc w:val="center"/>
              <w:rPr>
                <w:b/>
                <w:bCs/>
              </w:rPr>
            </w:pPr>
            <w:r>
              <w:rPr>
                <w:b/>
                <w:bCs/>
              </w:rPr>
              <w:t>Companies’ views</w:t>
            </w:r>
          </w:p>
        </w:tc>
        <w:tc>
          <w:tcPr>
            <w:tcW w:w="1634" w:type="pct"/>
            <w:shd w:val="clear" w:color="auto" w:fill="BFBFBF" w:themeFill="background1" w:themeFillShade="BF"/>
          </w:tcPr>
          <w:p w:rsidR="00025331" w:rsidRDefault="0089377C">
            <w:pPr>
              <w:spacing w:after="0"/>
              <w:jc w:val="center"/>
              <w:rPr>
                <w:b/>
                <w:bCs/>
                <w:color w:val="0000CC"/>
              </w:rPr>
            </w:pPr>
            <w:r>
              <w:rPr>
                <w:b/>
                <w:bCs/>
                <w:color w:val="0000CC"/>
              </w:rPr>
              <w:t>Rapporteur’s response</w:t>
            </w:r>
          </w:p>
        </w:tc>
      </w:tr>
      <w:tr w:rsidR="00025331">
        <w:tc>
          <w:tcPr>
            <w:tcW w:w="639" w:type="pct"/>
          </w:tcPr>
          <w:p w:rsidR="00025331" w:rsidRDefault="0089377C">
            <w:pPr>
              <w:spacing w:after="0"/>
              <w:rPr>
                <w:color w:val="A6A6A6" w:themeColor="background1" w:themeShade="A6"/>
              </w:rPr>
            </w:pPr>
            <w:r>
              <w:rPr>
                <w:color w:val="A6A6A6" w:themeColor="background1" w:themeShade="A6"/>
              </w:rPr>
              <w:t>ZTE</w:t>
            </w:r>
          </w:p>
        </w:tc>
        <w:tc>
          <w:tcPr>
            <w:tcW w:w="2727" w:type="pct"/>
          </w:tcPr>
          <w:p w:rsidR="00025331" w:rsidRDefault="0089377C">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rsidR="00025331" w:rsidRDefault="0089377C">
            <w:pPr>
              <w:spacing w:after="0"/>
              <w:rPr>
                <w:color w:val="0000CC"/>
              </w:rPr>
            </w:pPr>
            <w:r>
              <w:rPr>
                <w:color w:val="0000CC"/>
              </w:rPr>
              <w:t>Yes, your understanding is right. I.e., current list is based on RAN2#114e TDoc but companies are welcome to comment and/or add new triggers to be considered (if any)</w:t>
            </w:r>
          </w:p>
        </w:tc>
      </w:tr>
      <w:tr w:rsidR="00025331">
        <w:tc>
          <w:tcPr>
            <w:tcW w:w="639" w:type="pct"/>
          </w:tcPr>
          <w:p w:rsidR="00025331" w:rsidRDefault="0089377C">
            <w:pPr>
              <w:spacing w:after="0"/>
              <w:rPr>
                <w:color w:val="A6A6A6" w:themeColor="background1" w:themeShade="A6"/>
              </w:rPr>
            </w:pPr>
            <w:r>
              <w:rPr>
                <w:color w:val="A6A6A6" w:themeColor="background1" w:themeShade="A6"/>
              </w:rPr>
              <w:t>Huawei, HiSilicon</w:t>
            </w:r>
          </w:p>
        </w:tc>
        <w:tc>
          <w:tcPr>
            <w:tcW w:w="2727" w:type="pct"/>
          </w:tcPr>
          <w:p w:rsidR="00025331" w:rsidRDefault="0089377C">
            <w:pPr>
              <w:spacing w:after="0"/>
              <w:rPr>
                <w:color w:val="A6A6A6" w:themeColor="background1" w:themeShade="A6"/>
              </w:rPr>
            </w:pPr>
            <w:r>
              <w:rPr>
                <w:color w:val="A6A6A6" w:themeColor="background1" w:themeShade="A6"/>
              </w:rPr>
              <w:t>We think we should discuss the preferred behavior for each of the events mentioned in section in 4.1 separately as in some cases it may be preferable to keep the UE in RRC INACTIVE while for others it may be better that UE moves to RRC IDLE. It may not be possible to apply exactly the same behavior for all cases.</w:t>
            </w:r>
          </w:p>
          <w:p w:rsidR="00025331" w:rsidRDefault="0089377C">
            <w:pPr>
              <w:spacing w:after="0"/>
              <w:rPr>
                <w:color w:val="A6A6A6" w:themeColor="background1" w:themeShade="A6"/>
              </w:rPr>
            </w:pPr>
            <w:r>
              <w:rPr>
                <w:color w:val="A6A6A6" w:themeColor="background1" w:themeShade="A6"/>
              </w:rPr>
              <w:t xml:space="preserve">Another event worth discussing is downlink non-SDT data arrival (especially for the non-anchor relocation case). This </w:t>
            </w:r>
            <w:r>
              <w:rPr>
                <w:color w:val="A6A6A6" w:themeColor="background1" w:themeShade="A6"/>
              </w:rPr>
              <w:lastRenderedPageBreak/>
              <w:t>is not a failure/abrupt termination case as such, but we need a procedure to handle this scenario.</w:t>
            </w:r>
          </w:p>
        </w:tc>
        <w:tc>
          <w:tcPr>
            <w:tcW w:w="1634" w:type="pct"/>
          </w:tcPr>
          <w:p w:rsidR="00025331" w:rsidRDefault="0089377C">
            <w:pPr>
              <w:spacing w:after="0"/>
              <w:rPr>
                <w:color w:val="0000CC"/>
              </w:rPr>
            </w:pPr>
            <w:r>
              <w:rPr>
                <w:color w:val="0000CC"/>
              </w:rPr>
              <w:lastRenderedPageBreak/>
              <w:t xml:space="preserve">The scope of this email discussion was the trigger of “cell reselection”, however some companies proposed common failure handling e.g. </w:t>
            </w:r>
            <w:r>
              <w:rPr>
                <w:color w:val="0000CC"/>
              </w:rPr>
              <w:fldChar w:fldCharType="begin"/>
            </w:r>
            <w:r>
              <w:rPr>
                <w:color w:val="0000CC"/>
              </w:rPr>
              <w:instrText xml:space="preserve"> REF _Ref74088838 \r \h  \* MERGEFORMAT </w:instrText>
            </w:r>
            <w:r>
              <w:rPr>
                <w:color w:val="0000CC"/>
              </w:rPr>
            </w:r>
            <w:r>
              <w:rPr>
                <w:color w:val="0000CC"/>
              </w:rPr>
              <w:fldChar w:fldCharType="separate"/>
            </w:r>
            <w:r>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Pr>
                <w:color w:val="0000CC"/>
              </w:rPr>
              <w:t>[18]</w:t>
            </w:r>
            <w:r>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Pr>
                <w:color w:val="0000CC"/>
              </w:rPr>
              <w:t>4.2</w:t>
            </w:r>
            <w:r>
              <w:rPr>
                <w:color w:val="0000CC"/>
              </w:rPr>
              <w:fldChar w:fldCharType="end"/>
            </w:r>
            <w:r>
              <w:rPr>
                <w:color w:val="0000CC"/>
              </w:rPr>
              <w:t xml:space="preserve"> aims to understand whether the intention on having a common UE </w:t>
            </w:r>
            <w:r>
              <w:rPr>
                <w:color w:val="0000CC"/>
              </w:rPr>
              <w:lastRenderedPageBreak/>
              <w:t>behaviour could be easily agreeable by companies. Otherwise, the suggestion is to focus on cell reselection trigger (as indicated in the scope of this email discussion).</w:t>
            </w:r>
          </w:p>
        </w:tc>
      </w:tr>
      <w:tr w:rsidR="00025331">
        <w:tc>
          <w:tcPr>
            <w:tcW w:w="639" w:type="pct"/>
          </w:tcPr>
          <w:p w:rsidR="00025331" w:rsidRDefault="00025331">
            <w:pPr>
              <w:spacing w:after="0"/>
            </w:pPr>
          </w:p>
        </w:tc>
        <w:tc>
          <w:tcPr>
            <w:tcW w:w="2727" w:type="pct"/>
          </w:tcPr>
          <w:p w:rsidR="00025331" w:rsidRDefault="00025331">
            <w:pPr>
              <w:spacing w:after="0"/>
            </w:pPr>
          </w:p>
        </w:tc>
        <w:tc>
          <w:tcPr>
            <w:tcW w:w="1634" w:type="pct"/>
          </w:tcPr>
          <w:p w:rsidR="00025331" w:rsidRDefault="00025331">
            <w:pPr>
              <w:spacing w:after="0"/>
              <w:rPr>
                <w:color w:val="0000CC"/>
              </w:rPr>
            </w:pPr>
          </w:p>
        </w:tc>
      </w:tr>
    </w:tbl>
    <w:p w:rsidR="00025331" w:rsidRDefault="00025331">
      <w:pPr>
        <w:rPr>
          <w:rFonts w:ascii="Times New Roman" w:hAnsi="Times New Roman" w:cs="Times New Roman"/>
          <w:sz w:val="20"/>
          <w:szCs w:val="20"/>
        </w:rPr>
      </w:pPr>
    </w:p>
    <w:p w:rsidR="00025331" w:rsidRDefault="00025331">
      <w:pPr>
        <w:tabs>
          <w:tab w:val="left" w:pos="1327"/>
        </w:tabs>
        <w:spacing w:after="60"/>
        <w:jc w:val="both"/>
        <w:rPr>
          <w:rFonts w:ascii="Times New Roman" w:hAnsi="Times New Roman" w:cs="Times New Roman"/>
          <w:sz w:val="20"/>
          <w:szCs w:val="20"/>
        </w:rPr>
      </w:pPr>
    </w:p>
    <w:p w:rsidR="00025331" w:rsidRDefault="00025331">
      <w:pPr>
        <w:tabs>
          <w:tab w:val="left" w:pos="1327"/>
        </w:tabs>
        <w:spacing w:after="60"/>
        <w:jc w:val="both"/>
        <w:rPr>
          <w:rFonts w:ascii="Times New Roman" w:hAnsi="Times New Roman" w:cs="Times New Roman"/>
          <w:sz w:val="20"/>
          <w:szCs w:val="20"/>
        </w:rPr>
      </w:pPr>
    </w:p>
    <w:p w:rsidR="00025331" w:rsidRDefault="0089377C">
      <w:pPr>
        <w:pStyle w:val="1"/>
      </w:pPr>
      <w:bookmarkStart w:id="6" w:name="_Ref74123258"/>
      <w:bookmarkStart w:id="7" w:name="_Ref74135971"/>
      <w:r>
        <w:t>General topics: switch from SDT to CONNECTED</w:t>
      </w:r>
      <w:bookmarkEnd w:id="6"/>
      <w:bookmarkEnd w:id="7"/>
    </w:p>
    <w:p w:rsidR="00025331" w:rsidRDefault="0089377C">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rsidR="00025331" w:rsidRDefault="0089377C">
      <w:pPr>
        <w:pStyle w:val="a9"/>
        <w:numPr>
          <w:ilvl w:val="0"/>
          <w:numId w:val="24"/>
        </w:numPr>
        <w:tabs>
          <w:tab w:val="left" w:pos="1327"/>
        </w:tabs>
        <w:spacing w:after="60"/>
        <w:contextualSpacing w:val="0"/>
        <w:jc w:val="both"/>
      </w:pPr>
      <w:r>
        <w:t>RAN2#113bis: “</w:t>
      </w:r>
      <w:r>
        <w:rPr>
          <w:i/>
          <w:iCs/>
        </w:rPr>
        <w:t xml:space="preserve">UE switches from SDT to non-SDT in following cases: Case 1 (27/0): </w:t>
      </w:r>
      <w:r>
        <w:rPr>
          <w:i/>
          <w:iCs/>
          <w:u w:val="single"/>
        </w:rPr>
        <w:t>UE receive indication from network to switch to non-SDT procedure. Network can send RRCResume</w:t>
      </w:r>
      <w:r>
        <w:rPr>
          <w:i/>
          <w:iCs/>
        </w:rPr>
        <w:t>. FFS whether network can send indication in RAR/fallbackRAR/DCI to switch to non-SDT procedure.”</w:t>
      </w:r>
    </w:p>
    <w:p w:rsidR="00025331" w:rsidRDefault="0089377C">
      <w:pPr>
        <w:pStyle w:val="a9"/>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rsidR="00025331" w:rsidRDefault="0089377C">
      <w:pPr>
        <w:pStyle w:val="a9"/>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rsidR="00025331" w:rsidRDefault="0089377C">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fallbacks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rsidR="00025331" w:rsidRDefault="0089377C">
      <w:pPr>
        <w:pStyle w:val="2"/>
      </w:pPr>
      <w:r>
        <w:t>Topic #1: Handling to switch from SDT to CONNECTED during an ongoing SDT session without UE AS context relocation</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025331" w:rsidRDefault="0089377C">
      <w:pPr>
        <w:spacing w:after="0"/>
        <w:jc w:val="center"/>
      </w:pPr>
      <w:r>
        <w:rPr>
          <w:noProof/>
        </w:rPr>
        <w:object w:dxaOrig="7794" w:dyaOrig="5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60pt" o:ole="">
            <v:imagedata r:id="rId11" o:title=""/>
          </v:shape>
          <o:OLEObject Type="Embed" ProgID="Visio.Drawing.11" ShapeID="_x0000_i1025" DrawAspect="Content" ObjectID="_1689586325" r:id="rId12"/>
        </w:object>
      </w:r>
    </w:p>
    <w:p w:rsidR="00025331" w:rsidRDefault="0089377C">
      <w:pPr>
        <w:pStyle w:val="af6"/>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rsidR="00025331" w:rsidRDefault="0089377C">
      <w:pPr>
        <w:pStyle w:val="a9"/>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t>[5]</w:t>
      </w:r>
      <w:r>
        <w:fldChar w:fldCharType="end"/>
      </w:r>
      <w:r>
        <w:t>. This may lead to additional delay (from the release and initiation of a follow up new attempt), however it may not be an scenario that occurs frequently.</w:t>
      </w:r>
    </w:p>
    <w:p w:rsidR="00025331" w:rsidRDefault="0089377C">
      <w:pPr>
        <w:pStyle w:val="a9"/>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t>[6]</w:t>
      </w:r>
      <w: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Pr>
          <w:iCs/>
        </w:rPr>
        <w:t>[19]</w:t>
      </w:r>
      <w:r>
        <w:rPr>
          <w:iCs/>
        </w:rPr>
        <w:fldChar w:fldCharType="end"/>
      </w:r>
      <w:r>
        <w:rPr>
          <w:iCs/>
        </w:rPr>
        <w:fldChar w:fldCharType="begin"/>
      </w:r>
      <w:r>
        <w:rPr>
          <w:iCs/>
        </w:rPr>
        <w:instrText xml:space="preserve"> REF _Ref74088756 \r \h </w:instrText>
      </w:r>
      <w:r>
        <w:rPr>
          <w:iCs/>
        </w:rPr>
      </w:r>
      <w:r>
        <w:rPr>
          <w:iCs/>
        </w:rPr>
        <w:fldChar w:fldCharType="separate"/>
      </w:r>
      <w:r>
        <w:rPr>
          <w:iCs/>
        </w:rPr>
        <w:t>[8]</w:t>
      </w:r>
      <w:r>
        <w:rPr>
          <w:iCs/>
        </w:rPr>
        <w:fldChar w:fldCharType="end"/>
      </w:r>
      <w:r>
        <w:rPr>
          <w:iCs/>
        </w:rPr>
        <w:t>:</w:t>
      </w:r>
    </w:p>
    <w:p w:rsidR="00025331" w:rsidRDefault="0089377C">
      <w:pPr>
        <w:pStyle w:val="a9"/>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r>
        <w:rPr>
          <w:i/>
        </w:rPr>
        <w:t>RRCResume</w:t>
      </w:r>
      <w:r>
        <w:rPr>
          <w:iCs/>
        </w:rPr>
        <w:t xml:space="preserve"> message (anchor gNB vs serving gNB)?</w:t>
      </w:r>
      <w:bookmarkEnd w:id="9"/>
    </w:p>
    <w:p w:rsidR="00025331" w:rsidRDefault="0089377C">
      <w:pPr>
        <w:pStyle w:val="a9"/>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r>
        <w:rPr>
          <w:i/>
        </w:rPr>
        <w:t>RRCResume</w:t>
      </w:r>
      <w:r>
        <w:rPr>
          <w:iCs/>
        </w:rPr>
        <w:t xml:space="preserve"> message?</w:t>
      </w:r>
      <w:bookmarkEnd w:id="11"/>
    </w:p>
    <w:p w:rsidR="00025331" w:rsidRDefault="0089377C">
      <w:pPr>
        <w:pStyle w:val="a9"/>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rsidR="00025331" w:rsidRDefault="0089377C">
      <w:pPr>
        <w:pStyle w:val="a9"/>
        <w:numPr>
          <w:ilvl w:val="2"/>
          <w:numId w:val="19"/>
        </w:numPr>
        <w:overflowPunct/>
        <w:autoSpaceDE/>
        <w:autoSpaceDN/>
        <w:adjustRightInd/>
        <w:spacing w:after="60" w:line="257" w:lineRule="auto"/>
        <w:contextualSpacing w:val="0"/>
        <w:jc w:val="both"/>
        <w:rPr>
          <w:iCs/>
        </w:rPr>
      </w:pPr>
      <w:r>
        <w:t>after receiving the second RRCResumeReq from the same UE, will the anchor gNB generate another new KgNB associated with the same target gNB?</w:t>
      </w:r>
    </w:p>
    <w:p w:rsidR="00025331" w:rsidRDefault="0089377C">
      <w:pPr>
        <w:pStyle w:val="a9"/>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r>
        <w:rPr>
          <w:rFonts w:eastAsiaTheme="minorEastAsia"/>
          <w:i/>
          <w:iCs/>
          <w:lang w:eastAsia="zh-CN"/>
        </w:rPr>
        <w:t>RRCResume</w:t>
      </w:r>
      <w:r>
        <w:rPr>
          <w:rFonts w:eastAsiaTheme="minorEastAsia"/>
          <w:lang w:eastAsia="zh-CN"/>
        </w:rPr>
        <w:t xml:space="preserve"> message are treated by anchor gNB with updated security key and then, </w:t>
      </w:r>
      <w:r>
        <w:rPr>
          <w:rFonts w:eastAsiaTheme="minorEastAsia"/>
          <w:i/>
          <w:iCs/>
          <w:lang w:eastAsia="zh-CN"/>
        </w:rPr>
        <w:t>RRCResumeComplete</w:t>
      </w:r>
      <w:r>
        <w:rPr>
          <w:rFonts w:eastAsiaTheme="minorEastAsia"/>
          <w:lang w:eastAsia="zh-CN"/>
        </w:rPr>
        <w:t xml:space="preserve"> message and subsequent UL/DL are treated by the current serving gNB.</w:t>
      </w:r>
    </w:p>
    <w:p w:rsidR="00025331" w:rsidRDefault="0089377C">
      <w:pPr>
        <w:pStyle w:val="a9"/>
        <w:numPr>
          <w:ilvl w:val="0"/>
          <w:numId w:val="19"/>
        </w:numPr>
        <w:overflowPunct/>
        <w:autoSpaceDE/>
        <w:autoSpaceDN/>
        <w:adjustRightInd/>
        <w:spacing w:after="120" w:line="257" w:lineRule="auto"/>
        <w:ind w:left="1800"/>
        <w:contextualSpacing w:val="0"/>
        <w:jc w:val="both"/>
        <w:rPr>
          <w:iCs/>
        </w:rPr>
      </w:pPr>
      <w:r>
        <w:t xml:space="preserve">Which node decodes </w:t>
      </w:r>
      <w:r>
        <w:rPr>
          <w:i/>
          <w:iCs/>
        </w:rPr>
        <w:t>RRCResumeComplete</w:t>
      </w:r>
      <w:r>
        <w:t xml:space="preserve"> message</w:t>
      </w:r>
    </w:p>
    <w:bookmarkEnd w:id="10"/>
    <w:p w:rsidR="00025331" w:rsidRDefault="0089377C">
      <w:pPr>
        <w:spacing w:after="120" w:line="257" w:lineRule="auto"/>
        <w:jc w:val="both"/>
        <w:rPr>
          <w:rFonts w:ascii="Times New Roman" w:hAnsi="Times New Roman" w:cs="Times New Roman"/>
          <w:iCs/>
          <w:sz w:val="20"/>
          <w:szCs w:val="20"/>
        </w:rPr>
      </w:pPr>
      <w:r>
        <w:rPr>
          <w:rFonts w:ascii="Times New Roman" w:hAnsi="Times New Roman" w:cs="Times New Roman"/>
          <w:iCs/>
          <w:sz w:val="20"/>
          <w:szCs w:val="20"/>
        </w:rPr>
        <w:t xml:space="preserve">Moreover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rsidR="00025331" w:rsidRDefault="0089377C">
      <w:pPr>
        <w:pStyle w:val="a9"/>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rsidR="00025331" w:rsidRDefault="0089377C">
      <w:pPr>
        <w:pStyle w:val="4"/>
        <w:rPr>
          <w:color w:val="0000CC"/>
        </w:rPr>
      </w:pPr>
      <w:bookmarkStart w:id="13" w:name="_Ref75009864"/>
      <w:r>
        <w:rPr>
          <w:color w:val="0000CC"/>
          <w:lang w:val="en-US"/>
        </w:rPr>
        <w:lastRenderedPageBreak/>
        <w:t>O</w:t>
      </w:r>
      <w:r>
        <w:rPr>
          <w:color w:val="0000CC"/>
        </w:rPr>
        <w:t>ption 1.a)</w:t>
      </w:r>
      <w:r>
        <w:rPr>
          <w:color w:val="0000CC"/>
          <w:lang w:val="en-US"/>
        </w:rPr>
        <w:t xml:space="preserve"> Network releases the UE back into RRC_INACTIVE when anchor relocation is required in the middle of an SDT session</w:t>
      </w:r>
    </w:p>
    <w:p w:rsidR="00025331" w:rsidRDefault="0089377C">
      <w:pPr>
        <w:pStyle w:val="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rsidR="00025331" w:rsidRDefault="0089377C">
      <w:pPr>
        <w:pStyle w:val="a9"/>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Yes/No</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No</w:t>
            </w:r>
          </w:p>
        </w:tc>
        <w:tc>
          <w:tcPr>
            <w:tcW w:w="6205" w:type="dxa"/>
          </w:tcPr>
          <w:p w:rsidR="00025331" w:rsidRDefault="0089377C">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 xml:space="preserve">Yes with comments </w:t>
            </w:r>
          </w:p>
        </w:tc>
        <w:tc>
          <w:tcPr>
            <w:tcW w:w="6205" w:type="dxa"/>
          </w:tcPr>
          <w:p w:rsidR="00025331" w:rsidRDefault="0089377C">
            <w:pPr>
              <w:spacing w:after="0"/>
            </w:pPr>
            <w:r>
              <w:t xml:space="preserve">It is true that PDCP SDUs are not discarded, however, it should be noted that PDCP suspend will be performed when RRCRelease is received and PDCP suspend will result in the following actions: </w:t>
            </w:r>
          </w:p>
          <w:p w:rsidR="00025331" w:rsidRDefault="0089377C">
            <w:pPr>
              <w:pStyle w:val="a9"/>
              <w:numPr>
                <w:ilvl w:val="0"/>
                <w:numId w:val="24"/>
              </w:numPr>
              <w:spacing w:after="0"/>
            </w:pPr>
            <w:r>
              <w:t>Transmitter sets the TX_NEXT to initial value and discards all the stored PDCP PDUs</w:t>
            </w:r>
          </w:p>
          <w:p w:rsidR="00025331" w:rsidRDefault="0089377C">
            <w:pPr>
              <w:pStyle w:val="a9"/>
              <w:numPr>
                <w:ilvl w:val="0"/>
                <w:numId w:val="24"/>
              </w:numPr>
              <w:spacing w:after="0"/>
            </w:pPr>
            <w:r>
              <w:t>Receiver will stop reordering and deliver the PDCP SDUs to upper layers in ascending order of COUNT</w:t>
            </w:r>
          </w:p>
          <w:p w:rsidR="00025331" w:rsidRDefault="0089377C">
            <w:pPr>
              <w:spacing w:after="0"/>
            </w:pPr>
            <w:r>
              <w:t xml:space="preserve">Since the PDCP entity will restart with initial COUNT value at next RRCResume, there will be two issues: </w:t>
            </w:r>
          </w:p>
          <w:p w:rsidR="00025331" w:rsidRDefault="0089377C">
            <w:pPr>
              <w:pStyle w:val="a9"/>
              <w:numPr>
                <w:ilvl w:val="0"/>
                <w:numId w:val="24"/>
              </w:numPr>
              <w:spacing w:after="0"/>
            </w:pPr>
            <w:r>
              <w:t xml:space="preserve"> redundancy cannot be avoided and </w:t>
            </w:r>
          </w:p>
          <w:p w:rsidR="00025331" w:rsidRDefault="0089377C">
            <w:pPr>
              <w:pStyle w:val="a9"/>
              <w:numPr>
                <w:ilvl w:val="0"/>
                <w:numId w:val="24"/>
              </w:numPr>
              <w:spacing w:after="0"/>
            </w:pPr>
            <w:r>
              <w:t xml:space="preserve">in order delivery of  PDCP PDUs cannot be ensured in this case </w:t>
            </w:r>
          </w:p>
          <w:p w:rsidR="00025331" w:rsidRDefault="0089377C">
            <w:pPr>
              <w:spacing w:after="0"/>
            </w:pPr>
            <w:r>
              <w:t xml:space="preserve">It should be noted that lossless delivery as agreed in RAN2, requires also the in order delivery  of PDCP SDUs to upper layers. </w:t>
            </w:r>
          </w:p>
          <w:p w:rsidR="00025331" w:rsidRDefault="00025331">
            <w:pPr>
              <w:spacing w:after="0"/>
            </w:pPr>
          </w:p>
          <w:p w:rsidR="00025331" w:rsidRDefault="0089377C">
            <w:pPr>
              <w:spacing w:after="0"/>
            </w:pPr>
            <w:r>
              <w:t xml:space="preserve">So, the question is whether we should ensure inorder delivery without redundancy in this case. So, there are two options:  </w:t>
            </w:r>
          </w:p>
          <w:p w:rsidR="00025331" w:rsidRDefault="0089377C">
            <w:pPr>
              <w:pStyle w:val="a9"/>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RRCRelease and to indicate the same on the transmitter side to the transmitting UP entity – e.g. over E1 interface). </w:t>
            </w:r>
          </w:p>
          <w:p w:rsidR="00025331" w:rsidRDefault="0089377C">
            <w:pPr>
              <w:pStyle w:val="a9"/>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rsidR="00025331" w:rsidRDefault="00025331">
            <w:pPr>
              <w:pStyle w:val="a9"/>
              <w:spacing w:after="0"/>
            </w:pPr>
          </w:p>
          <w:p w:rsidR="00025331" w:rsidRDefault="0089377C">
            <w:pPr>
              <w:spacing w:after="0"/>
            </w:pPr>
            <w:r>
              <w:t>From our perspective, we prefer option 1 to ensure the in order delivery and avoid the redundancy.</w:t>
            </w:r>
          </w:p>
        </w:tc>
      </w:tr>
      <w:tr w:rsidR="00025331">
        <w:tc>
          <w:tcPr>
            <w:tcW w:w="1975" w:type="dxa"/>
          </w:tcPr>
          <w:p w:rsidR="00025331" w:rsidRDefault="0089377C">
            <w:pPr>
              <w:spacing w:after="0"/>
            </w:pPr>
            <w:r>
              <w:t>InterDigital</w:t>
            </w:r>
          </w:p>
        </w:tc>
        <w:tc>
          <w:tcPr>
            <w:tcW w:w="1170" w:type="dxa"/>
          </w:tcPr>
          <w:p w:rsidR="00025331" w:rsidRDefault="0089377C">
            <w:pPr>
              <w:spacing w:after="0"/>
            </w:pPr>
            <w:r>
              <w:t>No</w:t>
            </w:r>
          </w:p>
        </w:tc>
        <w:tc>
          <w:tcPr>
            <w:tcW w:w="6205" w:type="dxa"/>
          </w:tcPr>
          <w:p w:rsidR="00025331" w:rsidRDefault="0089377C">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025331">
        <w:tc>
          <w:tcPr>
            <w:tcW w:w="1975" w:type="dxa"/>
          </w:tcPr>
          <w:p w:rsidR="00025331" w:rsidRDefault="0089377C">
            <w:pPr>
              <w:spacing w:after="0"/>
            </w:pPr>
            <w:r>
              <w:t>CATT</w:t>
            </w:r>
          </w:p>
        </w:tc>
        <w:tc>
          <w:tcPr>
            <w:tcW w:w="1170" w:type="dxa"/>
          </w:tcPr>
          <w:p w:rsidR="00025331" w:rsidRDefault="0089377C">
            <w:pPr>
              <w:spacing w:after="0"/>
            </w:pPr>
            <w:r>
              <w:t>No</w:t>
            </w:r>
          </w:p>
        </w:tc>
        <w:tc>
          <w:tcPr>
            <w:tcW w:w="6205" w:type="dxa"/>
          </w:tcPr>
          <w:p w:rsidR="00025331" w:rsidRDefault="0089377C">
            <w:pPr>
              <w:spacing w:after="0"/>
            </w:pPr>
            <w:r>
              <w:t>As PDCP PDUs are discarded but PDCP SDUs are kept when the UE moves to RRC_INACTIVE, data loss can be avoided. However, that may create some redundancy in PDCP PDUs, as some correctly receive PDUs may be re-transmitted.</w:t>
            </w:r>
          </w:p>
        </w:tc>
      </w:tr>
      <w:tr w:rsidR="00025331">
        <w:tc>
          <w:tcPr>
            <w:tcW w:w="1975" w:type="dxa"/>
          </w:tcPr>
          <w:p w:rsidR="00025331" w:rsidRDefault="0089377C">
            <w:pPr>
              <w:spacing w:after="0"/>
            </w:pPr>
            <w:r>
              <w:rPr>
                <w:rFonts w:eastAsiaTheme="minorEastAsia" w:hint="eastAsia"/>
              </w:rPr>
              <w:lastRenderedPageBreak/>
              <w:t>Samsung</w:t>
            </w:r>
          </w:p>
        </w:tc>
        <w:tc>
          <w:tcPr>
            <w:tcW w:w="1170" w:type="dxa"/>
          </w:tcPr>
          <w:p w:rsidR="00025331" w:rsidRDefault="0089377C">
            <w:pPr>
              <w:spacing w:after="0"/>
            </w:pPr>
            <w:r>
              <w:rPr>
                <w:rFonts w:eastAsiaTheme="minorEastAsia" w:hint="eastAsia"/>
              </w:rPr>
              <w:t>No</w:t>
            </w:r>
          </w:p>
        </w:tc>
        <w:tc>
          <w:tcPr>
            <w:tcW w:w="6205" w:type="dxa"/>
          </w:tcPr>
          <w:p w:rsidR="00025331" w:rsidRDefault="0089377C">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No</w:t>
            </w:r>
          </w:p>
        </w:tc>
        <w:tc>
          <w:tcPr>
            <w:tcW w:w="6205" w:type="dxa"/>
          </w:tcPr>
          <w:p w:rsidR="00025331" w:rsidRDefault="0089377C">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025331">
        <w:tc>
          <w:tcPr>
            <w:tcW w:w="1975" w:type="dxa"/>
          </w:tcPr>
          <w:p w:rsidR="00025331" w:rsidRDefault="0089377C">
            <w:pPr>
              <w:spacing w:after="0"/>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No</w:t>
            </w:r>
          </w:p>
        </w:tc>
        <w:tc>
          <w:tcPr>
            <w:tcW w:w="6205" w:type="dxa"/>
          </w:tcPr>
          <w:p w:rsidR="00025331" w:rsidRDefault="0089377C">
            <w:pPr>
              <w:spacing w:after="0"/>
              <w:rPr>
                <w:rFonts w:eastAsia="Malgun Gothic"/>
                <w:lang w:eastAsia="ko-KR"/>
              </w:rPr>
            </w:pPr>
            <w:r>
              <w:rPr>
                <w:rFonts w:eastAsia="Malgun Gothic"/>
                <w:lang w:eastAsia="ko-KR"/>
              </w:rPr>
              <w:t xml:space="preserve">For AM DRBs, data is not lost because unacknowledged PDCP SDUs are not discarded at PDCP suspend. Only PDCP PDUs are discarded. </w:t>
            </w:r>
          </w:p>
          <w:p w:rsidR="00025331" w:rsidRDefault="0089377C">
            <w:pPr>
              <w:spacing w:after="0"/>
            </w:pPr>
            <w:r>
              <w:rPr>
                <w:rFonts w:eastAsia="Malgun Gothic"/>
                <w:lang w:eastAsia="ko-KR"/>
              </w:rPr>
              <w:t>For UM DRBs, we don’t need to care about data loss because UM DRB is anyway subject to loss.</w:t>
            </w:r>
          </w:p>
        </w:tc>
      </w:tr>
      <w:tr w:rsidR="00025331">
        <w:tc>
          <w:tcPr>
            <w:tcW w:w="1975" w:type="dxa"/>
          </w:tcPr>
          <w:p w:rsidR="00025331" w:rsidRDefault="0089377C">
            <w:pPr>
              <w:spacing w:after="0"/>
              <w:rPr>
                <w:rFonts w:eastAsia="Malgun Gothic"/>
                <w:lang w:eastAsia="ko-KR"/>
              </w:rPr>
            </w:pPr>
            <w:r>
              <w:rPr>
                <w:rFonts w:eastAsia="Malgun Gothic"/>
                <w:lang w:eastAsia="ko-KR"/>
              </w:rPr>
              <w:t>Intel</w:t>
            </w:r>
          </w:p>
        </w:tc>
        <w:tc>
          <w:tcPr>
            <w:tcW w:w="1170" w:type="dxa"/>
          </w:tcPr>
          <w:p w:rsidR="00025331" w:rsidRDefault="0089377C">
            <w:pPr>
              <w:spacing w:after="0"/>
              <w:rPr>
                <w:rFonts w:eastAsia="Malgun Gothic"/>
                <w:lang w:eastAsia="ko-KR"/>
              </w:rPr>
            </w:pPr>
            <w:r>
              <w:rPr>
                <w:rFonts w:eastAsia="Malgun Gothic"/>
                <w:lang w:eastAsia="ko-KR"/>
              </w:rPr>
              <w:t>May be</w:t>
            </w:r>
          </w:p>
        </w:tc>
        <w:tc>
          <w:tcPr>
            <w:tcW w:w="6205" w:type="dxa"/>
          </w:tcPr>
          <w:p w:rsidR="00025331" w:rsidRDefault="0089377C">
            <w:pPr>
              <w:spacing w:after="0"/>
              <w:rPr>
                <w:lang w:val="en-US"/>
              </w:rPr>
            </w:pPr>
            <w:r>
              <w:t xml:space="preserve">This option 1.a) may have challenges to prevent data loss or duplication of data: </w:t>
            </w:r>
          </w:p>
          <w:p w:rsidR="00025331" w:rsidRDefault="0089377C">
            <w:pPr>
              <w:pStyle w:val="a9"/>
              <w:numPr>
                <w:ilvl w:val="0"/>
                <w:numId w:val="55"/>
              </w:numPr>
              <w:spacing w:after="0"/>
            </w:pPr>
            <w:r>
              <w:t>For data loss: UL data can be kept as PDCP SDUs are not discarded as explained above. However, recovery of DL data waiting to be sent in serving cell might be more complex to handle in the anchored scenario as that DL data might be in previous serving gNB when the 2</w:t>
            </w:r>
            <w:r>
              <w:rPr>
                <w:vertAlign w:val="superscript"/>
              </w:rPr>
              <w:t>nd</w:t>
            </w:r>
            <w:r>
              <w:t xml:space="preserve"> resume is directed to the anchor gNB. If no special mechanism is defined, some DL/UL data may be lost unless UE and network enable its own recovery mechanism. </w:t>
            </w:r>
          </w:p>
          <w:p w:rsidR="00025331" w:rsidRDefault="0089377C">
            <w:pPr>
              <w:pStyle w:val="a9"/>
              <w:numPr>
                <w:ilvl w:val="0"/>
                <w:numId w:val="55"/>
              </w:numPr>
              <w:spacing w:after="0"/>
            </w:pPr>
            <w:r>
              <w:t xml:space="preserve">For data duplication: we also agree with ZTE’s comment that duplication can happen and would not be detected.  </w:t>
            </w:r>
          </w:p>
          <w:p w:rsidR="00025331" w:rsidRDefault="00025331">
            <w:pPr>
              <w:spacing w:after="0"/>
            </w:pPr>
          </w:p>
          <w:p w:rsidR="00025331" w:rsidRDefault="0089377C">
            <w:pPr>
              <w:spacing w:after="0"/>
            </w:pPr>
            <w:r>
              <w:t xml:space="preserve">On summary, if this option 1.a) is preferable, i.e. moving the UE back into INACTIVE (via </w:t>
            </w:r>
            <w:r>
              <w:rPr>
                <w:i/>
                <w:iCs/>
              </w:rPr>
              <w:t>RRCRelease</w:t>
            </w:r>
            <w:r>
              <w:t xml:space="preserve"> including </w:t>
            </w:r>
            <w:r>
              <w:rPr>
                <w:i/>
                <w:iCs/>
              </w:rPr>
              <w:t>suspendConfig</w:t>
            </w:r>
            <w:r>
              <w:t>). Two possible approaches are possible:</w:t>
            </w:r>
          </w:p>
          <w:p w:rsidR="00025331" w:rsidRDefault="0089377C">
            <w:pPr>
              <w:pStyle w:val="a9"/>
              <w:numPr>
                <w:ilvl w:val="0"/>
                <w:numId w:val="55"/>
              </w:numPr>
              <w:spacing w:after="0"/>
            </w:pPr>
            <w:r>
              <w:t>Approach A) Specification does not define how/whether UE or network prevents data loss or duplication. This approach A) allows to enable enhancements to minimize (or even prevent) data loss or duplication but details would be left up to good UE or network implementation</w:t>
            </w:r>
          </w:p>
          <w:p w:rsidR="00025331" w:rsidRDefault="0089377C">
            <w:pPr>
              <w:pStyle w:val="a9"/>
              <w:numPr>
                <w:ilvl w:val="0"/>
                <w:numId w:val="55"/>
              </w:numPr>
              <w:spacing w:after="0"/>
            </w:pPr>
            <w:r>
              <w:t>Approach B) an additional enhancement could be defined to keep  UP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rsidR="00025331" w:rsidRDefault="0089377C">
            <w:pPr>
              <w:spacing w:after="0"/>
            </w:pPr>
            <w:r>
              <w:t>Our preference is to enable option 1.a) via approach A) i.e. leaving optimizations up to UE or network implementation to prevent data loss or duplication in DL and UL.</w:t>
            </w:r>
          </w:p>
          <w:p w:rsidR="00025331" w:rsidRDefault="00025331">
            <w:pPr>
              <w:spacing w:after="0"/>
              <w:rPr>
                <w:rFonts w:eastAsia="Malgun Gothic"/>
                <w:lang w:eastAsia="ko-KR"/>
              </w:rPr>
            </w:pPr>
          </w:p>
        </w:tc>
      </w:tr>
      <w:tr w:rsidR="00025331">
        <w:tc>
          <w:tcPr>
            <w:tcW w:w="1975" w:type="dxa"/>
          </w:tcPr>
          <w:p w:rsidR="00025331" w:rsidRDefault="0089377C">
            <w:pPr>
              <w:spacing w:after="0"/>
              <w:rPr>
                <w:rFonts w:eastAsia="Malgun Gothic"/>
                <w:lang w:eastAsia="ko-KR"/>
              </w:rPr>
            </w:pPr>
            <w:r>
              <w:t>NEC</w:t>
            </w:r>
          </w:p>
        </w:tc>
        <w:tc>
          <w:tcPr>
            <w:tcW w:w="1170" w:type="dxa"/>
          </w:tcPr>
          <w:p w:rsidR="00025331" w:rsidRDefault="0089377C">
            <w:pPr>
              <w:spacing w:after="0"/>
              <w:rPr>
                <w:rFonts w:eastAsia="Malgun Gothic"/>
                <w:lang w:eastAsia="ko-KR"/>
              </w:rPr>
            </w:pPr>
            <w:r>
              <w:rPr>
                <w:lang w:eastAsia="zh-CN"/>
              </w:rPr>
              <w:t>Maybe</w:t>
            </w:r>
          </w:p>
        </w:tc>
        <w:tc>
          <w:tcPr>
            <w:tcW w:w="6205" w:type="dxa"/>
          </w:tcPr>
          <w:p w:rsidR="00025331" w:rsidRDefault="0089377C">
            <w:pPr>
              <w:spacing w:after="0"/>
              <w:rPr>
                <w:lang w:eastAsia="zh-CN"/>
              </w:rPr>
            </w:pPr>
            <w:r>
              <w:rPr>
                <w:rFonts w:hint="eastAsia"/>
                <w:lang w:eastAsia="zh-CN"/>
              </w:rPr>
              <w:t>F</w:t>
            </w:r>
            <w:r>
              <w:rPr>
                <w:lang w:eastAsia="zh-CN"/>
              </w:rPr>
              <w:t xml:space="preserve">or SDT DRB, as only PDCP PDUs are discarded, and PDCP SDUs can still be transmitted later. </w:t>
            </w:r>
          </w:p>
          <w:p w:rsidR="00025331" w:rsidRDefault="0089377C">
            <w:pPr>
              <w:spacing w:after="0"/>
            </w:pPr>
            <w:r>
              <w:rPr>
                <w:lang w:eastAsia="zh-CN"/>
              </w:rPr>
              <w:t xml:space="preserve">But for SDT SRB, both PDCP PDUs and SDUs are discarded during the PDCP re-establishment in the subsequent RRC resume procedure, which </w:t>
            </w:r>
            <w:r>
              <w:rPr>
                <w:lang w:eastAsia="zh-CN"/>
              </w:rPr>
              <w:lastRenderedPageBreak/>
              <w:t xml:space="preserve">results in RAN level data loss. But such data loss may be tolerable or can be solved by implementation, for example the network release the UE to INACTIVE when the BSR shows no further data to be transmitted </w:t>
            </w:r>
          </w:p>
        </w:tc>
      </w:tr>
      <w:tr w:rsidR="00025331">
        <w:tc>
          <w:tcPr>
            <w:tcW w:w="1975" w:type="dxa"/>
          </w:tcPr>
          <w:p w:rsidR="00025331" w:rsidRDefault="0089377C">
            <w:pPr>
              <w:spacing w:after="0"/>
              <w:rPr>
                <w:lang w:val="en-US" w:eastAsia="zh-CN"/>
              </w:rPr>
            </w:pPr>
            <w:r>
              <w:rPr>
                <w:lang w:val="en-US"/>
              </w:rPr>
              <w:lastRenderedPageBreak/>
              <w:t>Apple</w:t>
            </w:r>
          </w:p>
        </w:tc>
        <w:tc>
          <w:tcPr>
            <w:tcW w:w="1170" w:type="dxa"/>
          </w:tcPr>
          <w:p w:rsidR="00025331" w:rsidRDefault="0089377C">
            <w:pPr>
              <w:spacing w:after="0"/>
              <w:rPr>
                <w:lang w:eastAsia="zh-CN"/>
              </w:rPr>
            </w:pPr>
            <w:r>
              <w:rPr>
                <w:lang w:eastAsia="zh-CN"/>
              </w:rPr>
              <w:t>No</w:t>
            </w:r>
          </w:p>
        </w:tc>
        <w:tc>
          <w:tcPr>
            <w:tcW w:w="6205" w:type="dxa"/>
          </w:tcPr>
          <w:p w:rsidR="00025331" w:rsidRDefault="0089377C">
            <w:pPr>
              <w:spacing w:after="0"/>
              <w:rPr>
                <w:lang w:val="en-US" w:eastAsia="zh-CN"/>
              </w:rPr>
            </w:pPr>
            <w:r>
              <w:t xml:space="preserve">If we go for option 1.a , we should use the existing mechanism, i.e. relying on the PDCP SDU leve retransmission. There may be some duplicated transmission, but we donot assume such case will happen frequently. </w:t>
            </w:r>
          </w:p>
        </w:tc>
      </w:tr>
      <w:tr w:rsidR="00025331">
        <w:tc>
          <w:tcPr>
            <w:tcW w:w="1975" w:type="dxa"/>
          </w:tcPr>
          <w:p w:rsidR="00025331" w:rsidRDefault="0089377C">
            <w:pPr>
              <w:spacing w:after="0"/>
              <w:rPr>
                <w:lang w:val="en-US" w:eastAsia="zh-CN"/>
              </w:rPr>
            </w:pPr>
            <w:r>
              <w:rPr>
                <w:rFonts w:hint="eastAsia"/>
                <w:lang w:val="en-US" w:eastAsia="zh-CN"/>
              </w:rPr>
              <w:t>O</w:t>
            </w:r>
            <w:r>
              <w:rPr>
                <w:lang w:val="en-US" w:eastAsia="zh-CN"/>
              </w:rPr>
              <w:t>PPO</w:t>
            </w:r>
          </w:p>
        </w:tc>
        <w:tc>
          <w:tcPr>
            <w:tcW w:w="1170" w:type="dxa"/>
          </w:tcPr>
          <w:p w:rsidR="00025331" w:rsidRDefault="0089377C">
            <w:pPr>
              <w:spacing w:after="0"/>
              <w:rPr>
                <w:lang w:eastAsia="zh-CN"/>
              </w:rPr>
            </w:pPr>
            <w:r>
              <w:rPr>
                <w:rFonts w:hint="eastAsia"/>
                <w:lang w:eastAsia="zh-CN"/>
              </w:rPr>
              <w:t>N</w:t>
            </w:r>
            <w:r>
              <w:rPr>
                <w:lang w:eastAsia="zh-CN"/>
              </w:rPr>
              <w:t>o</w:t>
            </w:r>
          </w:p>
        </w:tc>
        <w:tc>
          <w:tcPr>
            <w:tcW w:w="6205" w:type="dxa"/>
          </w:tcPr>
          <w:p w:rsidR="00025331" w:rsidRDefault="0089377C">
            <w:pPr>
              <w:spacing w:after="0"/>
              <w:rPr>
                <w:lang w:eastAsia="zh-CN"/>
              </w:rPr>
            </w:pPr>
            <w:r>
              <w:rPr>
                <w:rFonts w:hint="eastAsia"/>
                <w:lang w:eastAsia="zh-CN"/>
              </w:rPr>
              <w:t>F</w:t>
            </w:r>
            <w:r>
              <w:rPr>
                <w:lang w:eastAsia="zh-CN"/>
              </w:rPr>
              <w:t>or UL SDT-DRB, data loss is not an issue since the PDCP SDUs are retained when RRCRelease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rsidR="00025331" w:rsidRDefault="0089377C">
            <w:pPr>
              <w:spacing w:after="0"/>
            </w:pPr>
            <w:r>
              <w:rPr>
                <w:rFonts w:hint="eastAsia"/>
                <w:lang w:eastAsia="zh-CN"/>
              </w:rPr>
              <w:t>F</w:t>
            </w:r>
            <w:r>
              <w:rPr>
                <w:lang w:eastAsia="zh-CN"/>
              </w:rPr>
              <w:t>or DL data, it can up to network to guarantee the data loss, for example, sending RRCRelease when there is not any further DL data.</w:t>
            </w:r>
          </w:p>
        </w:tc>
      </w:tr>
      <w:tr w:rsidR="00025331">
        <w:tc>
          <w:tcPr>
            <w:tcW w:w="1975" w:type="dxa"/>
          </w:tcPr>
          <w:p w:rsidR="00025331" w:rsidRDefault="0089377C">
            <w:pPr>
              <w:spacing w:after="0"/>
              <w:rPr>
                <w:lang w:eastAsia="zh-CN"/>
              </w:rPr>
            </w:pPr>
            <w:r>
              <w:rPr>
                <w:rFonts w:eastAsiaTheme="minorEastAsia"/>
                <w:lang w:val="en-US"/>
              </w:rPr>
              <w:t>FGI, APT</w:t>
            </w:r>
          </w:p>
        </w:tc>
        <w:tc>
          <w:tcPr>
            <w:tcW w:w="1170" w:type="dxa"/>
          </w:tcPr>
          <w:p w:rsidR="00025331" w:rsidRDefault="0089377C">
            <w:pPr>
              <w:spacing w:after="0"/>
              <w:rPr>
                <w:lang w:eastAsia="zh-CN"/>
              </w:rPr>
            </w:pPr>
            <w:r>
              <w:rPr>
                <w:rFonts w:eastAsiaTheme="minorEastAsia"/>
              </w:rPr>
              <w:t>No</w:t>
            </w:r>
          </w:p>
        </w:tc>
        <w:tc>
          <w:tcPr>
            <w:tcW w:w="6205" w:type="dxa"/>
          </w:tcPr>
          <w:p w:rsidR="00025331" w:rsidRDefault="0089377C">
            <w:pPr>
              <w:spacing w:after="0"/>
              <w:rPr>
                <w:lang w:eastAsia="zh-CN"/>
              </w:rPr>
            </w:pPr>
            <w:r>
              <w:rPr>
                <w:rFonts w:eastAsiaTheme="minorEastAsia"/>
              </w:rPr>
              <w:t xml:space="preserve">Agree with the above companies that even if PDCP PDUs are discarded, as long as the PDCP SDUs are kept, lossless delivery can be guaranteed. Therefore no additional mechanism is needed for option 1.a.  </w:t>
            </w:r>
          </w:p>
        </w:tc>
      </w:tr>
      <w:tr w:rsidR="00025331">
        <w:tc>
          <w:tcPr>
            <w:tcW w:w="1975" w:type="dxa"/>
          </w:tcPr>
          <w:p w:rsidR="00025331" w:rsidRDefault="0089377C">
            <w:pPr>
              <w:spacing w:after="0"/>
              <w:rPr>
                <w:rFonts w:eastAsiaTheme="minorEastAsia"/>
                <w:lang w:val="en-US"/>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No</w:t>
            </w:r>
          </w:p>
        </w:tc>
        <w:tc>
          <w:tcPr>
            <w:tcW w:w="6205" w:type="dxa"/>
          </w:tcPr>
          <w:p w:rsidR="00025331" w:rsidRDefault="0089377C">
            <w:pPr>
              <w:spacing w:after="0"/>
              <w:rPr>
                <w:rFonts w:eastAsiaTheme="minorEastAsia"/>
              </w:rPr>
            </w:pPr>
            <w:r>
              <w:rPr>
                <w:rFonts w:eastAsiaTheme="minorEastAsia"/>
              </w:rPr>
              <w:t>Since PDCP SDUs are kept, we don’t see a need for new method to prevent data loss</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hint="eastAsia"/>
                <w:lang w:eastAsia="zh-CN"/>
              </w:rPr>
              <w:t>N</w:t>
            </w:r>
            <w:r>
              <w:rPr>
                <w:lang w:eastAsia="zh-CN"/>
              </w:rPr>
              <w:t>o</w:t>
            </w:r>
          </w:p>
        </w:tc>
        <w:tc>
          <w:tcPr>
            <w:tcW w:w="6205" w:type="dxa"/>
          </w:tcPr>
          <w:p w:rsidR="00025331" w:rsidRDefault="0089377C">
            <w:pPr>
              <w:spacing w:after="0"/>
              <w:rPr>
                <w:lang w:eastAsia="zh-CN"/>
              </w:rPr>
            </w:pPr>
            <w:r>
              <w:rPr>
                <w:rFonts w:hint="eastAsia"/>
                <w:lang w:eastAsia="zh-CN"/>
              </w:rPr>
              <w:t>W</w:t>
            </w:r>
            <w:r>
              <w:rPr>
                <w:lang w:eastAsia="zh-CN"/>
              </w:rPr>
              <w:t xml:space="preserve">ith the existing mechanism, retransmission can be performed for SDT DRBs with AM mode. In this sense, we don’t see any need to introduce any additional enhancement to prevent data loss for SDT procedure. </w:t>
            </w:r>
          </w:p>
          <w:p w:rsidR="00025331" w:rsidRDefault="0089377C">
            <w:pPr>
              <w:spacing w:after="0"/>
              <w:rPr>
                <w:rFonts w:eastAsiaTheme="minorEastAsia"/>
              </w:rPr>
            </w:pPr>
            <w:r>
              <w:rPr>
                <w:lang w:eastAsia="zh-CN"/>
              </w:rPr>
              <w:t xml:space="preserve">If </w:t>
            </w:r>
            <w:r>
              <w:t>r</w:t>
            </w:r>
            <w:r>
              <w:rPr>
                <w:rFonts w:eastAsiaTheme="minorEastAsia"/>
              </w:rPr>
              <w:t>edundant transmission and out-of-order delivery are not expected, in our understanding, the NW should transit the UE directly to CONNECTED mode instead.</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No</w:t>
            </w:r>
          </w:p>
        </w:tc>
        <w:tc>
          <w:tcPr>
            <w:tcW w:w="6205" w:type="dxa"/>
          </w:tcPr>
          <w:p w:rsidR="00025331" w:rsidRDefault="0089377C">
            <w:pPr>
              <w:spacing w:after="0"/>
              <w:rPr>
                <w:lang w:eastAsia="zh-CN"/>
              </w:rPr>
            </w:pPr>
            <w:r>
              <w:rPr>
                <w:lang w:eastAsia="zh-CN"/>
              </w:rPr>
              <w:t xml:space="preserve">Similar view with the comments of most companies above. PDCP SDU are kept, no need for new method to prevent data loss. And agree with </w:t>
            </w:r>
            <w:r>
              <w:t>r</w:t>
            </w:r>
            <w:r>
              <w:rPr>
                <w:lang w:eastAsia="zh-CN"/>
              </w:rPr>
              <w:t>apporteur, leaving optimizations up to UE or network implementation to prevent data loss or duplication in DL and UL.</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No</w:t>
            </w:r>
          </w:p>
        </w:tc>
        <w:tc>
          <w:tcPr>
            <w:tcW w:w="6205" w:type="dxa"/>
          </w:tcPr>
          <w:p w:rsidR="00025331" w:rsidRDefault="0089377C">
            <w:pPr>
              <w:spacing w:after="0"/>
              <w:rPr>
                <w:lang w:eastAsia="zh-CN"/>
              </w:rPr>
            </w:pPr>
            <w:r>
              <w:rPr>
                <w:lang w:eastAsia="zh-CN"/>
              </w:rPr>
              <w:t>Agree with other companies that as PDCP SDUs are kept, no extra mechanism is needed to ensure retransmission.</w:t>
            </w:r>
          </w:p>
        </w:tc>
      </w:tr>
    </w:tbl>
    <w:p w:rsidR="00025331" w:rsidRDefault="00025331">
      <w:pPr>
        <w:jc w:val="both"/>
      </w:pPr>
    </w:p>
    <w:p w:rsidR="00025331" w:rsidRDefault="0089377C">
      <w:pPr>
        <w:pStyle w:val="4"/>
        <w:rPr>
          <w:color w:val="0000CC"/>
        </w:rPr>
      </w:pPr>
      <w:r>
        <w:rPr>
          <w:color w:val="0000CC"/>
          <w:lang w:val="en-US"/>
        </w:rPr>
        <w:t>O</w:t>
      </w:r>
      <w:r>
        <w:rPr>
          <w:color w:val="0000CC"/>
        </w:rPr>
        <w:t>ption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rsidR="00025331" w:rsidRDefault="0089377C">
      <w:pPr>
        <w:rPr>
          <w:rFonts w:ascii="Times New Roman" w:hAnsi="Times New Roman" w:cs="Times New Roman"/>
          <w:color w:val="FF0000"/>
          <w:sz w:val="20"/>
          <w:szCs w:val="20"/>
          <w:lang w:val="x-none" w:eastAsia="x-none"/>
        </w:rPr>
      </w:pPr>
      <w:bookmarkStart w:id="15" w:name="_Ref75087660"/>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07/20</w:t>
      </w:r>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nor to address details related to previous option 1.a) (which are covered in previous section 2.1.1.1).</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rsidR="00025331" w:rsidRDefault="0089377C">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anchor gNB</w:t>
      </w:r>
      <w:r>
        <w:rPr>
          <w:rFonts w:ascii="Times New Roman" w:hAnsi="Times New Roman" w:cs="Times New Roman"/>
          <w:color w:val="0000CC"/>
          <w:sz w:val="20"/>
          <w:szCs w:val="20"/>
        </w:rPr>
        <w:t>” refers to the gNB where the UE AS Context is stored before UE initiates the SDT session and “</w:t>
      </w:r>
      <w:r>
        <w:rPr>
          <w:rFonts w:ascii="Times New Roman" w:hAnsi="Times New Roman" w:cs="Times New Roman"/>
          <w:b/>
          <w:bCs/>
          <w:color w:val="0000CC"/>
          <w:sz w:val="20"/>
          <w:szCs w:val="20"/>
        </w:rPr>
        <w:t>serving gNB</w:t>
      </w:r>
      <w:r>
        <w:rPr>
          <w:rFonts w:ascii="Times New Roman" w:hAnsi="Times New Roman" w:cs="Times New Roman"/>
          <w:color w:val="0000CC"/>
          <w:sz w:val="20"/>
          <w:szCs w:val="20"/>
        </w:rPr>
        <w:t>” refers to the gNB where the UE initiates the SDT session.</w:t>
      </w:r>
    </w:p>
    <w:p w:rsidR="00025331" w:rsidRDefault="0089377C">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16"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16"/>
      <w:r>
        <w:rPr>
          <w:rFonts w:ascii="Times New Roman" w:hAnsi="Times New Roman" w:cs="Times New Roman"/>
          <w:color w:val="0000CC"/>
          <w:sz w:val="20"/>
          <w:szCs w:val="20"/>
        </w:rPr>
        <w:t xml:space="preserve">, the following points are raised by companies: </w:t>
      </w:r>
    </w:p>
    <w:p w:rsidR="00025331" w:rsidRDefault="0089377C">
      <w:pPr>
        <w:pStyle w:val="a9"/>
        <w:numPr>
          <w:ilvl w:val="0"/>
          <w:numId w:val="40"/>
        </w:numPr>
        <w:spacing w:after="60"/>
        <w:contextualSpacing w:val="0"/>
        <w:rPr>
          <w:color w:val="0000CC"/>
        </w:rPr>
      </w:pPr>
      <w:r>
        <w:rPr>
          <w:color w:val="0000CC"/>
        </w:rPr>
        <w:t xml:space="preserve">RLC PDUs are received/processed by the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9"/>
        <w:numPr>
          <w:ilvl w:val="0"/>
          <w:numId w:val="40"/>
        </w:numPr>
        <w:spacing w:after="60"/>
        <w:contextualSpacing w:val="0"/>
        <w:rPr>
          <w:color w:val="0000CC"/>
        </w:rPr>
      </w:pPr>
      <w:r>
        <w:rPr>
          <w:color w:val="0000CC"/>
        </w:rPr>
        <w:t xml:space="preserve">PDCP entities for SDT operation when anchor gNB is not relocated may be processed by anchor gNB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or by serving gNB (as anchor gNB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9"/>
        <w:numPr>
          <w:ilvl w:val="0"/>
          <w:numId w:val="40"/>
        </w:numPr>
        <w:spacing w:after="60"/>
        <w:contextualSpacing w:val="0"/>
        <w:jc w:val="both"/>
        <w:rPr>
          <w:color w:val="0000CC"/>
        </w:rPr>
      </w:pPr>
      <w:r>
        <w:rPr>
          <w:color w:val="0000CC"/>
        </w:rPr>
        <w:lastRenderedPageBreak/>
        <w:t>For the data awareness during SDT operation, t</w:t>
      </w:r>
      <w:r>
        <w:rPr>
          <w:rFonts w:eastAsiaTheme="minorEastAsia"/>
          <w:color w:val="0000CC"/>
          <w:lang w:eastAsia="zh-CN"/>
        </w:rPr>
        <w:t xml:space="preserve">he serving gNB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and the anchor gNB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rFonts w:eastAsiaTheme="minorEastAsia"/>
          <w:color w:val="0000CC"/>
          <w:lang w:eastAsia="zh-CN"/>
        </w:rPr>
        <w:t xml:space="preserve">. </w:t>
      </w:r>
    </w:p>
    <w:p w:rsidR="00025331" w:rsidRDefault="0089377C">
      <w:pPr>
        <w:pStyle w:val="a5"/>
        <w:numPr>
          <w:ilvl w:val="0"/>
          <w:numId w:val="40"/>
        </w:numPr>
        <w:spacing w:after="60"/>
        <w:rPr>
          <w:color w:val="0000CC"/>
        </w:rPr>
      </w:pPr>
      <w:r>
        <w:rPr>
          <w:rFonts w:eastAsiaTheme="minorEastAsia"/>
          <w:color w:val="0000CC"/>
          <w:lang w:eastAsia="zh-CN"/>
        </w:rPr>
        <w:t xml:space="preserve">The serving gNB controls SDT operations related to the radio interface, such as, performs the data transmission/reception via radio interface, or set the </w:t>
      </w:r>
      <w:r>
        <w:rPr>
          <w:color w:val="0000CC"/>
        </w:rPr>
        <w:t xml:space="preserve">content of </w:t>
      </w:r>
      <w:r>
        <w:rPr>
          <w:i/>
          <w:color w:val="0000CC"/>
        </w:rPr>
        <w:t>RRCResume</w:t>
      </w:r>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rsidR="00025331" w:rsidRDefault="0089377C">
      <w:pPr>
        <w:pStyle w:val="a5"/>
        <w:numPr>
          <w:ilvl w:val="0"/>
          <w:numId w:val="40"/>
        </w:numPr>
        <w:spacing w:after="60"/>
        <w:rPr>
          <w:color w:val="0000CC"/>
        </w:rPr>
      </w:pPr>
      <w:r>
        <w:rPr>
          <w:color w:val="0000CC"/>
        </w:rPr>
        <w:t xml:space="preserve">Security key in used in relation to this “late” anchor relocation: </w:t>
      </w:r>
    </w:p>
    <w:p w:rsidR="00025331" w:rsidRDefault="0089377C">
      <w:pPr>
        <w:pStyle w:val="a5"/>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gNB and anchor gNB has already been started, and the new security key, derived based on the NCC stored, has already been used by anchor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xml:space="preserve">. </w:t>
      </w:r>
      <w:proofErr w:type="gramStart"/>
      <w:r>
        <w:rPr>
          <w:color w:val="0000CC"/>
        </w:rPr>
        <w:t>Therefore</w:t>
      </w:r>
      <w:proofErr w:type="gramEnd"/>
      <w:r>
        <w:rPr>
          <w:color w:val="0000CC"/>
        </w:rPr>
        <w:t xml:space="preserve"> UE uses the updated security key (i.e. K</w:t>
      </w:r>
      <w:r>
        <w:rPr>
          <w:color w:val="0000CC"/>
          <w:vertAlign w:val="subscript"/>
        </w:rPr>
        <w:t>gNB</w:t>
      </w:r>
      <w:r>
        <w:rPr>
          <w:color w:val="0000CC"/>
        </w:rPr>
        <w:t xml:space="preserve"> associated with the serving gNB, referred as K</w:t>
      </w:r>
      <w:r>
        <w:rPr>
          <w:color w:val="0000CC"/>
          <w:vertAlign w:val="subscript"/>
        </w:rPr>
        <w:t>serving-gNB</w:t>
      </w:r>
      <w:r>
        <w:rPr>
          <w:color w:val="0000CC"/>
        </w:rPr>
        <w:t>) which is updated upon initiation of 1</w:t>
      </w:r>
      <w:r>
        <w:rPr>
          <w:color w:val="0000CC"/>
          <w:vertAlign w:val="superscript"/>
        </w:rPr>
        <w:t>st</w:t>
      </w:r>
      <w:r>
        <w:rPr>
          <w:color w:val="0000CC"/>
        </w:rPr>
        <w:t xml:space="preserve"> </w:t>
      </w:r>
      <w:r>
        <w:rPr>
          <w:i/>
          <w:iCs/>
          <w:color w:val="0000CC"/>
        </w:rPr>
        <w:t>RRCResumeRequest</w:t>
      </w:r>
      <w:r>
        <w:rPr>
          <w:color w:val="0000CC"/>
        </w:rPr>
        <w:t xml:space="preserve"> message, to receive any DL data/signalling upon initiating the SDT operation (which includes </w:t>
      </w:r>
      <w:r>
        <w:rPr>
          <w:i/>
          <w:iCs/>
          <w:color w:val="0000CC"/>
        </w:rPr>
        <w:t>RRCResume</w:t>
      </w:r>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 xml:space="preserve">. Therefore, ciphering and integrity protection for </w:t>
      </w:r>
      <w:r>
        <w:rPr>
          <w:i/>
          <w:iCs/>
          <w:color w:val="0000CC"/>
        </w:rPr>
        <w:t>RRCResume</w:t>
      </w:r>
      <w:r>
        <w:rPr>
          <w:color w:val="0000CC"/>
        </w:rPr>
        <w:t xml:space="preserve"> message should be performed based on that same K</w:t>
      </w:r>
      <w:r>
        <w:rPr>
          <w:color w:val="0000CC"/>
          <w:vertAlign w:val="subscript"/>
        </w:rPr>
        <w:t>serving-gNB</w:t>
      </w:r>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rsidR="00025331" w:rsidRDefault="0089377C">
      <w:pPr>
        <w:pStyle w:val="a5"/>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r>
        <w:rPr>
          <w:color w:val="0000CC"/>
        </w:rPr>
        <w:t xml:space="preserve">. </w:t>
      </w:r>
      <w:proofErr w:type="gramStart"/>
      <w:r>
        <w:rPr>
          <w:color w:val="0000CC"/>
        </w:rPr>
        <w:t>Therefore</w:t>
      </w:r>
      <w:proofErr w:type="gramEnd"/>
      <w:r>
        <w:rPr>
          <w:color w:val="0000CC"/>
        </w:rPr>
        <w:t xml:space="preserve"> once the security key has already been used in the anchor gNB (during SDT operation without anchor relocation), the same security key shall not be used in the serving gNB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5"/>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gNB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5"/>
        <w:numPr>
          <w:ilvl w:val="2"/>
          <w:numId w:val="42"/>
        </w:numPr>
        <w:spacing w:after="60"/>
        <w:jc w:val="both"/>
        <w:rPr>
          <w:color w:val="0000CC"/>
        </w:rPr>
      </w:pPr>
      <w:r>
        <w:rPr>
          <w:color w:val="0000CC"/>
        </w:rPr>
        <w:t xml:space="preserve">The materials for key generation (e.g. AS-SecurityInformation in XnAP, including KgNB* and NCC) should be generated by anchor gNB, and be sent from anchor gNB to serving gNB (e.g. in RetrieveUEContextRequest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5"/>
        <w:numPr>
          <w:ilvl w:val="2"/>
          <w:numId w:val="42"/>
        </w:numPr>
        <w:spacing w:after="60"/>
        <w:jc w:val="both"/>
        <w:rPr>
          <w:color w:val="0000CC"/>
        </w:rPr>
      </w:pPr>
      <w:r>
        <w:rPr>
          <w:color w:val="0000CC"/>
        </w:rPr>
        <w:t xml:space="preserve">The key materials (i.e. </w:t>
      </w:r>
      <w:r>
        <w:rPr>
          <w:i/>
          <w:iCs/>
          <w:color w:val="0000CC"/>
        </w:rPr>
        <w:t>MasterKeyUpdate</w:t>
      </w:r>
      <w:r>
        <w:rPr>
          <w:color w:val="0000CC"/>
        </w:rPr>
        <w:t xml:space="preserve"> and </w:t>
      </w:r>
      <w:r>
        <w:rPr>
          <w:i/>
          <w:iCs/>
          <w:color w:val="0000CC"/>
        </w:rPr>
        <w:t>SecurityConfig</w:t>
      </w:r>
      <w:r>
        <w:rPr>
          <w:color w:val="0000CC"/>
        </w:rPr>
        <w:t xml:space="preserve">) should be sent to UE through </w:t>
      </w:r>
      <w:proofErr w:type="gramStart"/>
      <w:r>
        <w:rPr>
          <w:color w:val="0000CC"/>
        </w:rPr>
        <w:t>a</w:t>
      </w:r>
      <w:proofErr w:type="gramEnd"/>
      <w:r>
        <w:rPr>
          <w:color w:val="0000CC"/>
        </w:rPr>
        <w:t xml:space="preserve"> RRC message (e.g. </w:t>
      </w:r>
      <w:r>
        <w:rPr>
          <w:i/>
          <w:iCs/>
          <w:color w:val="0000CC"/>
        </w:rPr>
        <w:t>RRCResume</w:t>
      </w:r>
      <w:r>
        <w:rPr>
          <w:color w:val="0000CC"/>
        </w:rPr>
        <w:t xml:space="preserve">) generated by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 xml:space="preserve">. This RRC message should be security protected by the SRB PDCP located in anchor node (i.e. the RRC message (e.g. </w:t>
      </w:r>
      <w:r>
        <w:rPr>
          <w:i/>
          <w:iCs/>
          <w:color w:val="0000CC"/>
        </w:rPr>
        <w:t>RRCResume</w:t>
      </w:r>
      <w:r>
        <w:rPr>
          <w:color w:val="0000CC"/>
        </w:rPr>
        <w:t xml:space="preserve">) generated by serving gNB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5"/>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Pr>
          <w:color w:val="0000CC"/>
        </w:rPr>
        <w:t>[19]</w:t>
      </w:r>
      <w:r>
        <w:rPr>
          <w:color w:val="0000CC"/>
        </w:rPr>
        <w:fldChar w:fldCharType="end"/>
      </w:r>
      <w:r>
        <w:rPr>
          <w:color w:val="0000CC"/>
        </w:rPr>
        <w:t>.</w:t>
      </w:r>
    </w:p>
    <w:p w:rsidR="00025331" w:rsidRDefault="0089377C">
      <w:pPr>
        <w:pStyle w:val="a5"/>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rsidR="00025331" w:rsidRDefault="0089377C">
      <w:pPr>
        <w:pStyle w:val="a5"/>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rsidR="00025331" w:rsidRDefault="0089377C">
      <w:pPr>
        <w:pStyle w:val="a5"/>
        <w:numPr>
          <w:ilvl w:val="1"/>
          <w:numId w:val="41"/>
        </w:numPr>
        <w:spacing w:after="60"/>
        <w:jc w:val="both"/>
        <w:rPr>
          <w:color w:val="0000CC"/>
        </w:rPr>
      </w:pPr>
      <w:r>
        <w:rPr>
          <w:color w:val="0000CC"/>
        </w:rPr>
        <w:t xml:space="preserve">Therefore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t>[8]</w:t>
      </w:r>
      <w:r>
        <w:rPr>
          <w:color w:val="0000CC"/>
        </w:rPr>
        <w:fldChar w:fldCharType="end"/>
      </w:r>
      <w:r>
        <w:rPr>
          <w:color w:val="0000CC"/>
        </w:rPr>
        <w:t xml:space="preserve">, the UE sends </w:t>
      </w:r>
      <w:r>
        <w:rPr>
          <w:i/>
          <w:color w:val="0000CC"/>
        </w:rPr>
        <w:t>RRCResumeComplete</w:t>
      </w:r>
      <w:r>
        <w:rPr>
          <w:color w:val="0000CC"/>
        </w:rPr>
        <w:t xml:space="preserve"> message and subsequent UL/DL data is handled in the current serving gNB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rsidR="00025331" w:rsidRDefault="0089377C">
      <w:pPr>
        <w:pStyle w:val="a5"/>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rsidR="00025331" w:rsidRDefault="0089377C">
      <w:pPr>
        <w:pStyle w:val="a5"/>
        <w:numPr>
          <w:ilvl w:val="1"/>
          <w:numId w:val="41"/>
        </w:numPr>
        <w:spacing w:after="60"/>
        <w:jc w:val="both"/>
        <w:rPr>
          <w:color w:val="0000CC"/>
        </w:rPr>
      </w:pPr>
      <w:r>
        <w:rPr>
          <w:color w:val="0000CC"/>
        </w:rPr>
        <w:t xml:space="preserve">Signaling exchange via Xn interface e.g.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r>
        <w:rPr>
          <w:color w:val="0000CC"/>
        </w:rPr>
        <w:t>.</w:t>
      </w:r>
    </w:p>
    <w:p w:rsidR="00025331" w:rsidRDefault="0089377C">
      <w:pPr>
        <w:pStyle w:val="a5"/>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Pr>
          <w:color w:val="0000CC"/>
        </w:rPr>
        <w:t>[6]</w:t>
      </w:r>
      <w:r>
        <w:rPr>
          <w:color w:val="0000CC"/>
        </w:rPr>
        <w:fldChar w:fldCharType="end"/>
      </w:r>
    </w:p>
    <w:p w:rsidR="00025331" w:rsidRDefault="0089377C">
      <w:pPr>
        <w:pStyle w:val="a5"/>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rsidR="00025331" w:rsidRDefault="0089377C">
      <w:pPr>
        <w:pStyle w:val="a5"/>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gNBs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Pr>
          <w:color w:val="0000CC"/>
        </w:rPr>
        <w:t>[8]</w:t>
      </w:r>
      <w:r>
        <w:rPr>
          <w:color w:val="0000CC"/>
        </w:rPr>
        <w:fldChar w:fldCharType="end"/>
      </w:r>
    </w:p>
    <w:p w:rsidR="00025331" w:rsidRDefault="0089377C">
      <w:pPr>
        <w:spacing w:after="120"/>
        <w:jc w:val="both"/>
        <w:rPr>
          <w:color w:val="0000CC"/>
        </w:rPr>
      </w:pPr>
      <w:r>
        <w:rPr>
          <w:rFonts w:ascii="Times New Roman" w:hAnsi="Times New Roman" w:cs="Times New Roman"/>
          <w:color w:val="0000CC"/>
          <w:sz w:val="20"/>
          <w:szCs w:val="20"/>
        </w:rPr>
        <w:lastRenderedPageBreak/>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rsidR="00025331" w:rsidRDefault="0089377C">
      <w:pPr>
        <w:pStyle w:val="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17"/>
    </w:p>
    <w:tbl>
      <w:tblPr>
        <w:tblStyle w:val="ab"/>
        <w:tblW w:w="0" w:type="auto"/>
        <w:tblLook w:val="04A0" w:firstRow="1" w:lastRow="0" w:firstColumn="1" w:lastColumn="0" w:noHBand="0" w:noVBand="1"/>
      </w:tblPr>
      <w:tblGrid>
        <w:gridCol w:w="1963"/>
        <w:gridCol w:w="1261"/>
        <w:gridCol w:w="6126"/>
      </w:tblGrid>
      <w:tr w:rsidR="00025331">
        <w:tc>
          <w:tcPr>
            <w:tcW w:w="1963" w:type="dxa"/>
            <w:shd w:val="clear" w:color="auto" w:fill="BFBFBF" w:themeFill="background1" w:themeFillShade="BF"/>
          </w:tcPr>
          <w:p w:rsidR="00025331" w:rsidRDefault="0089377C">
            <w:pPr>
              <w:spacing w:after="0"/>
              <w:jc w:val="center"/>
              <w:rPr>
                <w:b/>
                <w:bCs/>
              </w:rPr>
            </w:pPr>
            <w:r>
              <w:rPr>
                <w:b/>
                <w:bCs/>
              </w:rPr>
              <w:t>Company’s name</w:t>
            </w:r>
          </w:p>
        </w:tc>
        <w:tc>
          <w:tcPr>
            <w:tcW w:w="1261" w:type="dxa"/>
            <w:shd w:val="clear" w:color="auto" w:fill="BFBFBF" w:themeFill="background1" w:themeFillShade="BF"/>
          </w:tcPr>
          <w:p w:rsidR="00025331" w:rsidRDefault="0089377C">
            <w:pPr>
              <w:spacing w:after="0"/>
              <w:jc w:val="center"/>
              <w:rPr>
                <w:b/>
                <w:bCs/>
              </w:rPr>
            </w:pPr>
            <w:r>
              <w:rPr>
                <w:b/>
                <w:bCs/>
              </w:rPr>
              <w:t>Yes/No</w:t>
            </w:r>
          </w:p>
        </w:tc>
        <w:tc>
          <w:tcPr>
            <w:tcW w:w="6126" w:type="dxa"/>
            <w:shd w:val="clear" w:color="auto" w:fill="BFBFBF" w:themeFill="background1" w:themeFillShade="BF"/>
          </w:tcPr>
          <w:p w:rsidR="00025331" w:rsidRDefault="0089377C">
            <w:pPr>
              <w:spacing w:after="0"/>
              <w:jc w:val="center"/>
              <w:rPr>
                <w:b/>
                <w:bCs/>
              </w:rPr>
            </w:pPr>
            <w:r>
              <w:rPr>
                <w:b/>
                <w:bCs/>
              </w:rPr>
              <w:t>Justification (if the response is no)</w:t>
            </w:r>
          </w:p>
        </w:tc>
      </w:tr>
      <w:tr w:rsidR="00025331">
        <w:tc>
          <w:tcPr>
            <w:tcW w:w="1963" w:type="dxa"/>
          </w:tcPr>
          <w:p w:rsidR="00025331" w:rsidRDefault="0089377C">
            <w:pPr>
              <w:spacing w:after="0"/>
            </w:pPr>
            <w:r>
              <w:t>Huawei, HiSilicon</w:t>
            </w:r>
          </w:p>
        </w:tc>
        <w:tc>
          <w:tcPr>
            <w:tcW w:w="1261" w:type="dxa"/>
          </w:tcPr>
          <w:p w:rsidR="00025331" w:rsidRDefault="0089377C">
            <w:pPr>
              <w:spacing w:after="0"/>
            </w:pPr>
            <w:r>
              <w:t>Worth checking with SA3 whether this is an issue, other approaches than updating the security key for RRCResume exist as well</w:t>
            </w:r>
          </w:p>
        </w:tc>
        <w:tc>
          <w:tcPr>
            <w:tcW w:w="6126" w:type="dxa"/>
          </w:tcPr>
          <w:p w:rsidR="00025331" w:rsidRDefault="0089377C">
            <w:pPr>
              <w:spacing w:after="0"/>
            </w:pPr>
            <w:r>
              <w:t xml:space="preserve">This case is somewhat different from legacy case to which the SA3 requirement refers to because all the messages are anyway sent over the air interface between serving gNB and the UE (i.e. between the UE and a single gNB, not two different gNBs). It should also be noted that the lack of key separation would happen only for a single message, i.e. RRCResume message. Right after resuming the connection, the serving gNB can perform security key update based on the new NCC received from AMF during Path Switch. It might be then worth clarifying with SA3 whether this is an issue that needs to be addressed. </w:t>
            </w:r>
          </w:p>
          <w:p w:rsidR="00025331" w:rsidRDefault="00025331">
            <w:pPr>
              <w:spacing w:after="0"/>
            </w:pPr>
          </w:p>
          <w:p w:rsidR="00025331" w:rsidRDefault="0089377C">
            <w:pPr>
              <w:spacing w:after="0"/>
            </w:pPr>
            <w:r>
              <w:t>If this is deemed an issue after all, then we would prefer avoiding developing new complicated signaling options. Instead of this, a simple solution would be for the current anchor gNB to end the SDT procedure (i.e. provide RRCRelease message to the UE) and let the UE establish a new non-SDT connection. This way all the potential security issues can be avoided.</w:t>
            </w:r>
          </w:p>
        </w:tc>
      </w:tr>
      <w:tr w:rsidR="00025331">
        <w:trPr>
          <w:trHeight w:val="43"/>
        </w:trPr>
        <w:tc>
          <w:tcPr>
            <w:tcW w:w="1963" w:type="dxa"/>
          </w:tcPr>
          <w:p w:rsidR="00025331" w:rsidRDefault="0089377C">
            <w:pPr>
              <w:spacing w:after="0"/>
            </w:pPr>
            <w:r>
              <w:t>ZTE</w:t>
            </w:r>
          </w:p>
        </w:tc>
        <w:tc>
          <w:tcPr>
            <w:tcW w:w="1261" w:type="dxa"/>
          </w:tcPr>
          <w:p w:rsidR="00025331" w:rsidRDefault="0089377C">
            <w:pPr>
              <w:spacing w:after="0"/>
            </w:pPr>
            <w:r>
              <w:t>Yes</w:t>
            </w:r>
          </w:p>
        </w:tc>
        <w:tc>
          <w:tcPr>
            <w:tcW w:w="6126" w:type="dxa"/>
          </w:tcPr>
          <w:p w:rsidR="00025331" w:rsidRDefault="0089377C">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rsidR="00025331">
        <w:trPr>
          <w:trHeight w:val="43"/>
        </w:trPr>
        <w:tc>
          <w:tcPr>
            <w:tcW w:w="1963" w:type="dxa"/>
          </w:tcPr>
          <w:p w:rsidR="00025331" w:rsidRDefault="0089377C">
            <w:pPr>
              <w:spacing w:after="0"/>
            </w:pPr>
            <w:r>
              <w:rPr>
                <w:rFonts w:hint="eastAsia"/>
              </w:rPr>
              <w:t>InterDigital</w:t>
            </w:r>
          </w:p>
        </w:tc>
        <w:tc>
          <w:tcPr>
            <w:tcW w:w="1261" w:type="dxa"/>
          </w:tcPr>
          <w:p w:rsidR="00025331" w:rsidRDefault="0089377C">
            <w:pPr>
              <w:spacing w:after="0"/>
            </w:pPr>
            <w:r>
              <w:rPr>
                <w:rFonts w:hint="eastAsia"/>
              </w:rPr>
              <w:t>Yes</w:t>
            </w:r>
          </w:p>
        </w:tc>
        <w:tc>
          <w:tcPr>
            <w:tcW w:w="6126" w:type="dxa"/>
          </w:tcPr>
          <w:p w:rsidR="00025331" w:rsidRDefault="0089377C">
            <w:pPr>
              <w:spacing w:after="0"/>
            </w:pPr>
            <w:r>
              <w:rPr>
                <w:rFonts w:hint="eastAsia"/>
              </w:rPr>
              <w:t>The AS key</w:t>
            </w:r>
            <w:r>
              <w:t>s</w:t>
            </w:r>
            <w:r>
              <w:rPr>
                <w:rFonts w:hint="eastAsia"/>
              </w:rPr>
              <w:t xml:space="preserve"> </w:t>
            </w:r>
            <w:r>
              <w:t>are</w:t>
            </w:r>
            <w:r>
              <w:rPr>
                <w:rFonts w:hint="eastAsia"/>
              </w:rPr>
              <w:t xml:space="preserve"> associated with the anchor gNB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025331">
        <w:tc>
          <w:tcPr>
            <w:tcW w:w="1963" w:type="dxa"/>
          </w:tcPr>
          <w:p w:rsidR="00025331" w:rsidRDefault="0089377C">
            <w:pPr>
              <w:spacing w:after="0"/>
            </w:pPr>
            <w:r>
              <w:t>CATT</w:t>
            </w:r>
          </w:p>
        </w:tc>
        <w:tc>
          <w:tcPr>
            <w:tcW w:w="1261" w:type="dxa"/>
          </w:tcPr>
          <w:p w:rsidR="00025331" w:rsidRDefault="0089377C">
            <w:pPr>
              <w:spacing w:after="0"/>
            </w:pPr>
            <w:r>
              <w:t>Yes</w:t>
            </w:r>
          </w:p>
        </w:tc>
        <w:tc>
          <w:tcPr>
            <w:tcW w:w="6126" w:type="dxa"/>
          </w:tcPr>
          <w:p w:rsidR="00025331" w:rsidRDefault="0089377C">
            <w:pPr>
              <w:spacing w:after="0"/>
            </w:pPr>
            <w:r>
              <w:t>We also support to further check with SA3 even though the lack of key separation may have seem to happen only for a single message.</w:t>
            </w:r>
          </w:p>
        </w:tc>
      </w:tr>
      <w:tr w:rsidR="00025331">
        <w:tc>
          <w:tcPr>
            <w:tcW w:w="1963" w:type="dxa"/>
          </w:tcPr>
          <w:p w:rsidR="00025331" w:rsidRDefault="0089377C">
            <w:pPr>
              <w:spacing w:after="0"/>
            </w:pPr>
            <w:r>
              <w:rPr>
                <w:rFonts w:eastAsiaTheme="minorEastAsia" w:hint="eastAsia"/>
              </w:rPr>
              <w:t>Samsung</w:t>
            </w:r>
          </w:p>
        </w:tc>
        <w:tc>
          <w:tcPr>
            <w:tcW w:w="1261" w:type="dxa"/>
          </w:tcPr>
          <w:p w:rsidR="00025331" w:rsidRDefault="0089377C">
            <w:pPr>
              <w:spacing w:after="0"/>
            </w:pPr>
            <w:r>
              <w:rPr>
                <w:rFonts w:eastAsiaTheme="minorEastAsia" w:hint="eastAsia"/>
              </w:rPr>
              <w:t>See comments</w:t>
            </w:r>
          </w:p>
        </w:tc>
        <w:tc>
          <w:tcPr>
            <w:tcW w:w="6126" w:type="dxa"/>
          </w:tcPr>
          <w:p w:rsidR="00025331" w:rsidRDefault="0089377C">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decided in middle of SDT session, we do not see any security issue in continuing using the security keys corresponding to serving gNB. </w:t>
            </w:r>
          </w:p>
          <w:p w:rsidR="00025331" w:rsidRDefault="00025331">
            <w:pPr>
              <w:spacing w:after="0"/>
              <w:rPr>
                <w:rFonts w:eastAsiaTheme="minorEastAsia"/>
              </w:rPr>
            </w:pPr>
          </w:p>
          <w:p w:rsidR="00025331" w:rsidRDefault="0089377C">
            <w:pPr>
              <w:spacing w:after="0"/>
            </w:pPr>
            <w:r>
              <w:rPr>
                <w:rFonts w:eastAsiaTheme="minorEastAsia"/>
              </w:rPr>
              <w:t xml:space="preserve">If companies think that there can be security issue, we are ok to ask/get confirmation from SA3.  </w:t>
            </w:r>
          </w:p>
        </w:tc>
      </w:tr>
      <w:tr w:rsidR="00025331">
        <w:tc>
          <w:tcPr>
            <w:tcW w:w="1963" w:type="dxa"/>
          </w:tcPr>
          <w:p w:rsidR="00025331" w:rsidRDefault="0089377C">
            <w:pPr>
              <w:spacing w:after="0"/>
              <w:rPr>
                <w:rFonts w:eastAsiaTheme="minorEastAsia"/>
              </w:rPr>
            </w:pPr>
            <w:r>
              <w:rPr>
                <w:rFonts w:eastAsiaTheme="minorEastAsia" w:hint="eastAsia"/>
              </w:rPr>
              <w:t>Fujitsu</w:t>
            </w:r>
          </w:p>
        </w:tc>
        <w:tc>
          <w:tcPr>
            <w:tcW w:w="1261" w:type="dxa"/>
          </w:tcPr>
          <w:p w:rsidR="00025331" w:rsidRDefault="0089377C">
            <w:pPr>
              <w:spacing w:after="0"/>
              <w:rPr>
                <w:rFonts w:eastAsiaTheme="minorEastAsia"/>
              </w:rPr>
            </w:pPr>
            <w:r>
              <w:rPr>
                <w:rFonts w:eastAsiaTheme="minorEastAsia" w:hint="eastAsia"/>
              </w:rPr>
              <w:t>Yes</w:t>
            </w:r>
          </w:p>
        </w:tc>
        <w:tc>
          <w:tcPr>
            <w:tcW w:w="6126" w:type="dxa"/>
          </w:tcPr>
          <w:p w:rsidR="00025331" w:rsidRDefault="0089377C">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025331">
        <w:tc>
          <w:tcPr>
            <w:tcW w:w="1963" w:type="dxa"/>
          </w:tcPr>
          <w:p w:rsidR="00025331" w:rsidRDefault="0089377C">
            <w:pPr>
              <w:spacing w:after="0"/>
            </w:pPr>
            <w:r>
              <w:rPr>
                <w:rFonts w:hint="eastAsia"/>
              </w:rPr>
              <w:t>LG</w:t>
            </w:r>
          </w:p>
        </w:tc>
        <w:tc>
          <w:tcPr>
            <w:tcW w:w="1261" w:type="dxa"/>
          </w:tcPr>
          <w:p w:rsidR="00025331" w:rsidRDefault="0089377C">
            <w:pPr>
              <w:spacing w:after="0"/>
              <w:rPr>
                <w:rFonts w:eastAsia="Malgun Gothic"/>
                <w:lang w:eastAsia="ko-KR"/>
              </w:rPr>
            </w:pPr>
            <w:r>
              <w:rPr>
                <w:rFonts w:eastAsia="Malgun Gothic" w:hint="eastAsia"/>
                <w:lang w:eastAsia="ko-KR"/>
              </w:rPr>
              <w:t>Check with SA3</w:t>
            </w:r>
          </w:p>
        </w:tc>
        <w:tc>
          <w:tcPr>
            <w:tcW w:w="6126" w:type="dxa"/>
          </w:tcPr>
          <w:p w:rsidR="00025331" w:rsidRDefault="0089377C">
            <w:pPr>
              <w:spacing w:after="0"/>
              <w:rPr>
                <w:rFonts w:eastAsia="Malgun Gothic"/>
                <w:lang w:eastAsia="ko-KR"/>
              </w:rPr>
            </w:pPr>
            <w:r>
              <w:rPr>
                <w:rFonts w:eastAsia="Malgun Gothic" w:hint="eastAsia"/>
                <w:lang w:eastAsia="ko-KR"/>
              </w:rPr>
              <w:t xml:space="preserve">Agree with Huawei that we first have to check with SA3 whether this is a real issue. </w:t>
            </w:r>
            <w:r>
              <w:rPr>
                <w:rFonts w:eastAsia="Malgun Gothic"/>
                <w:lang w:eastAsia="ko-KR"/>
              </w:rPr>
              <w:t>And, even if this is an issue, terminate the current SDT procedure and initiate a new SDT procedure can work without any security issue.</w:t>
            </w:r>
          </w:p>
        </w:tc>
      </w:tr>
      <w:tr w:rsidR="00025331">
        <w:tc>
          <w:tcPr>
            <w:tcW w:w="1963" w:type="dxa"/>
          </w:tcPr>
          <w:p w:rsidR="00025331" w:rsidRDefault="0089377C">
            <w:pPr>
              <w:spacing w:after="0"/>
            </w:pPr>
            <w:r>
              <w:t>Intel</w:t>
            </w:r>
          </w:p>
        </w:tc>
        <w:tc>
          <w:tcPr>
            <w:tcW w:w="1261" w:type="dxa"/>
          </w:tcPr>
          <w:p w:rsidR="00025331" w:rsidRDefault="0089377C">
            <w:pPr>
              <w:spacing w:after="0"/>
              <w:rPr>
                <w:rFonts w:eastAsia="Malgun Gothic"/>
                <w:lang w:eastAsia="ko-KR"/>
              </w:rPr>
            </w:pPr>
            <w:r>
              <w:t>Yes</w:t>
            </w:r>
          </w:p>
        </w:tc>
        <w:tc>
          <w:tcPr>
            <w:tcW w:w="6126" w:type="dxa"/>
          </w:tcPr>
          <w:p w:rsidR="00025331" w:rsidRDefault="0089377C">
            <w:pPr>
              <w:spacing w:after="0"/>
              <w:rPr>
                <w:rFonts w:eastAsia="Malgun Gothic"/>
                <w:lang w:eastAsia="ko-KR"/>
              </w:rPr>
            </w:pPr>
            <w:r>
              <w:t xml:space="preserve">The principle has to be maintained.  Any relaxation of it will require checking with SA3 which will add more delay in terms of discussing solutions.  </w:t>
            </w:r>
          </w:p>
        </w:tc>
      </w:tr>
      <w:tr w:rsidR="00025331">
        <w:tc>
          <w:tcPr>
            <w:tcW w:w="1963" w:type="dxa"/>
          </w:tcPr>
          <w:p w:rsidR="00025331" w:rsidRDefault="0089377C">
            <w:pPr>
              <w:spacing w:after="0"/>
            </w:pPr>
            <w:r>
              <w:rPr>
                <w:rFonts w:hint="eastAsia"/>
                <w:lang w:eastAsia="zh-CN"/>
              </w:rPr>
              <w:lastRenderedPageBreak/>
              <w:t>N</w:t>
            </w:r>
            <w:r>
              <w:rPr>
                <w:lang w:eastAsia="zh-CN"/>
              </w:rPr>
              <w:t>EC</w:t>
            </w:r>
          </w:p>
        </w:tc>
        <w:tc>
          <w:tcPr>
            <w:tcW w:w="1261" w:type="dxa"/>
          </w:tcPr>
          <w:p w:rsidR="00025331" w:rsidRDefault="0089377C">
            <w:pPr>
              <w:spacing w:after="0"/>
            </w:pPr>
            <w:r>
              <w:rPr>
                <w:lang w:eastAsia="zh-CN"/>
              </w:rPr>
              <w:t>Should be decided by SA3</w:t>
            </w:r>
          </w:p>
        </w:tc>
        <w:tc>
          <w:tcPr>
            <w:tcW w:w="6126" w:type="dxa"/>
          </w:tcPr>
          <w:p w:rsidR="00025331" w:rsidRDefault="0089377C">
            <w:pPr>
              <w:spacing w:after="0"/>
              <w:rPr>
                <w:lang w:eastAsia="zh-CN"/>
              </w:rPr>
            </w:pPr>
            <w:r>
              <w:rPr>
                <w:lang w:eastAsia="zh-CN"/>
              </w:rPr>
              <w:t xml:space="preserve">To us, although the PDCP location is changed, but the radio link is not changed, which means the security key is actually used for transmission between UE and new gNB for both the cases of before and after anchor relocation. So from that perspective, the backward security principle is not violated if the security key is not changed. </w:t>
            </w:r>
          </w:p>
          <w:p w:rsidR="00025331" w:rsidRDefault="0089377C">
            <w:pPr>
              <w:spacing w:after="0"/>
            </w:pPr>
            <w:r>
              <w:rPr>
                <w:lang w:eastAsia="zh-CN"/>
              </w:rPr>
              <w:t>Anyway, we think this issue should be discussed and decided by SA3.</w:t>
            </w:r>
          </w:p>
        </w:tc>
      </w:tr>
      <w:tr w:rsidR="00025331">
        <w:tc>
          <w:tcPr>
            <w:tcW w:w="1963" w:type="dxa"/>
          </w:tcPr>
          <w:p w:rsidR="00025331" w:rsidRDefault="0089377C">
            <w:pPr>
              <w:spacing w:after="0"/>
              <w:rPr>
                <w:lang w:eastAsia="zh-CN"/>
              </w:rPr>
            </w:pPr>
            <w:r>
              <w:rPr>
                <w:lang w:eastAsia="zh-CN"/>
              </w:rPr>
              <w:t>Apple</w:t>
            </w:r>
          </w:p>
        </w:tc>
        <w:tc>
          <w:tcPr>
            <w:tcW w:w="1261" w:type="dxa"/>
          </w:tcPr>
          <w:p w:rsidR="00025331" w:rsidRDefault="0089377C">
            <w:pPr>
              <w:spacing w:after="0"/>
              <w:rPr>
                <w:lang w:eastAsia="zh-CN"/>
              </w:rPr>
            </w:pPr>
            <w:r>
              <w:rPr>
                <w:lang w:eastAsia="zh-CN"/>
              </w:rPr>
              <w:t>Check with SA3</w:t>
            </w:r>
          </w:p>
        </w:tc>
        <w:tc>
          <w:tcPr>
            <w:tcW w:w="6126" w:type="dxa"/>
          </w:tcPr>
          <w:p w:rsidR="00025331" w:rsidRDefault="0089377C">
            <w:pPr>
              <w:spacing w:after="0"/>
              <w:rPr>
                <w:lang w:eastAsia="zh-CN"/>
              </w:rPr>
            </w:pPr>
            <w:r>
              <w:rPr>
                <w:lang w:eastAsia="zh-CN"/>
              </w:rPr>
              <w:t xml:space="preserve">We need to check with SA3 first. For now it’s not clear whether the security key for SDT could be used on the serving gNB when switching to CONNECTED state. </w:t>
            </w:r>
          </w:p>
        </w:tc>
      </w:tr>
      <w:tr w:rsidR="00025331">
        <w:tc>
          <w:tcPr>
            <w:tcW w:w="1963" w:type="dxa"/>
          </w:tcPr>
          <w:p w:rsidR="00025331" w:rsidRDefault="0089377C">
            <w:pPr>
              <w:spacing w:after="0"/>
              <w:rPr>
                <w:lang w:eastAsia="zh-CN"/>
              </w:rPr>
            </w:pPr>
            <w:r>
              <w:rPr>
                <w:rFonts w:hint="eastAsia"/>
                <w:lang w:eastAsia="zh-CN"/>
              </w:rPr>
              <w:t>O</w:t>
            </w:r>
            <w:r>
              <w:rPr>
                <w:lang w:eastAsia="zh-CN"/>
              </w:rPr>
              <w:t>PPO</w:t>
            </w:r>
          </w:p>
        </w:tc>
        <w:tc>
          <w:tcPr>
            <w:tcW w:w="1261" w:type="dxa"/>
          </w:tcPr>
          <w:p w:rsidR="00025331" w:rsidRDefault="0089377C">
            <w:pPr>
              <w:spacing w:after="0"/>
              <w:rPr>
                <w:lang w:eastAsia="zh-CN"/>
              </w:rPr>
            </w:pPr>
            <w:r>
              <w:rPr>
                <w:rFonts w:hint="eastAsia"/>
                <w:lang w:eastAsia="zh-CN"/>
              </w:rPr>
              <w:t>Y</w:t>
            </w:r>
            <w:r>
              <w:rPr>
                <w:lang w:eastAsia="zh-CN"/>
              </w:rPr>
              <w:t>es</w:t>
            </w:r>
          </w:p>
        </w:tc>
        <w:tc>
          <w:tcPr>
            <w:tcW w:w="6126" w:type="dxa"/>
          </w:tcPr>
          <w:p w:rsidR="00025331" w:rsidRDefault="0089377C">
            <w:pPr>
              <w:spacing w:after="0"/>
              <w:rPr>
                <w:b/>
                <w:lang w:eastAsia="zh-CN"/>
              </w:rPr>
            </w:pPr>
            <w:r>
              <w:rPr>
                <w:rFonts w:hint="eastAsia"/>
                <w:lang w:eastAsia="zh-CN"/>
              </w:rPr>
              <w:t>W</w:t>
            </w:r>
            <w:r>
              <w:rPr>
                <w:lang w:eastAsia="zh-CN"/>
              </w:rPr>
              <w:t>e agree with HW that the only case that may involve security key reusing issue occurs on the transmission of RRCResume message. We are fine to check this with SA3.</w:t>
            </w:r>
          </w:p>
        </w:tc>
      </w:tr>
      <w:tr w:rsidR="00025331">
        <w:tc>
          <w:tcPr>
            <w:tcW w:w="1963" w:type="dxa"/>
          </w:tcPr>
          <w:p w:rsidR="00025331" w:rsidRDefault="0089377C">
            <w:pPr>
              <w:spacing w:after="0"/>
              <w:rPr>
                <w:lang w:eastAsia="zh-CN"/>
              </w:rPr>
            </w:pPr>
            <w:r>
              <w:rPr>
                <w:rFonts w:eastAsiaTheme="minorEastAsia"/>
                <w:lang w:val="en-US"/>
              </w:rPr>
              <w:t>FGI, APT</w:t>
            </w:r>
          </w:p>
        </w:tc>
        <w:tc>
          <w:tcPr>
            <w:tcW w:w="1261" w:type="dxa"/>
          </w:tcPr>
          <w:p w:rsidR="00025331" w:rsidRDefault="0089377C">
            <w:pPr>
              <w:spacing w:after="0"/>
              <w:rPr>
                <w:lang w:eastAsia="zh-CN"/>
              </w:rPr>
            </w:pPr>
            <w:r>
              <w:rPr>
                <w:rFonts w:eastAsiaTheme="minorEastAsia"/>
              </w:rPr>
              <w:t>Yes</w:t>
            </w:r>
          </w:p>
        </w:tc>
        <w:tc>
          <w:tcPr>
            <w:tcW w:w="6126" w:type="dxa"/>
          </w:tcPr>
          <w:p w:rsidR="00025331" w:rsidRDefault="0089377C">
            <w:pPr>
              <w:spacing w:after="0"/>
              <w:rPr>
                <w:lang w:eastAsia="zh-CN"/>
              </w:rPr>
            </w:pPr>
            <w:r>
              <w:rPr>
                <w:rFonts w:eastAsiaTheme="minorEastAsia"/>
              </w:rPr>
              <w:t xml:space="preserve">Even if anchor relocation takes place during an on-going SDT session, UE continues using the same key for any communication between UE and serving gNB. The key update is provided to UE after resuming the RRC connection. We are curious why there could be an issue but support to ask SA3 for better clarification. </w:t>
            </w:r>
          </w:p>
        </w:tc>
      </w:tr>
      <w:tr w:rsidR="00025331">
        <w:tc>
          <w:tcPr>
            <w:tcW w:w="1963" w:type="dxa"/>
          </w:tcPr>
          <w:p w:rsidR="00025331" w:rsidRDefault="0089377C">
            <w:pPr>
              <w:spacing w:after="0"/>
              <w:rPr>
                <w:rFonts w:eastAsiaTheme="minorEastAsia"/>
                <w:lang w:val="en-US"/>
              </w:rPr>
            </w:pPr>
            <w:r>
              <w:rPr>
                <w:rFonts w:eastAsiaTheme="minorEastAsia"/>
              </w:rPr>
              <w:t>Lenovo</w:t>
            </w:r>
          </w:p>
        </w:tc>
        <w:tc>
          <w:tcPr>
            <w:tcW w:w="1261" w:type="dxa"/>
          </w:tcPr>
          <w:p w:rsidR="00025331" w:rsidRDefault="00025331">
            <w:pPr>
              <w:spacing w:after="0"/>
              <w:rPr>
                <w:rFonts w:eastAsiaTheme="minorEastAsia"/>
              </w:rPr>
            </w:pPr>
          </w:p>
        </w:tc>
        <w:tc>
          <w:tcPr>
            <w:tcW w:w="6126" w:type="dxa"/>
          </w:tcPr>
          <w:p w:rsidR="00025331" w:rsidRDefault="0089377C">
            <w:pPr>
              <w:spacing w:after="0"/>
              <w:rPr>
                <w:rFonts w:eastAsiaTheme="minorEastAsia"/>
              </w:rPr>
            </w:pPr>
            <w:r>
              <w:rPr>
                <w:rFonts w:eastAsiaTheme="minorEastAsia"/>
              </w:rPr>
              <w:t>OK to check with SA3.</w:t>
            </w:r>
          </w:p>
        </w:tc>
      </w:tr>
      <w:tr w:rsidR="00025331">
        <w:tc>
          <w:tcPr>
            <w:tcW w:w="1963" w:type="dxa"/>
          </w:tcPr>
          <w:p w:rsidR="00025331" w:rsidRDefault="0089377C">
            <w:pPr>
              <w:spacing w:after="0"/>
              <w:rPr>
                <w:rFonts w:eastAsiaTheme="minorEastAsia"/>
              </w:rPr>
            </w:pPr>
            <w:r>
              <w:rPr>
                <w:rFonts w:hint="eastAsia"/>
                <w:lang w:eastAsia="zh-CN"/>
              </w:rPr>
              <w:t>v</w:t>
            </w:r>
            <w:r>
              <w:rPr>
                <w:lang w:eastAsia="zh-CN"/>
              </w:rPr>
              <w:t>ivo</w:t>
            </w:r>
          </w:p>
        </w:tc>
        <w:tc>
          <w:tcPr>
            <w:tcW w:w="1261" w:type="dxa"/>
          </w:tcPr>
          <w:p w:rsidR="00025331" w:rsidRDefault="0089377C">
            <w:pPr>
              <w:spacing w:after="0"/>
              <w:rPr>
                <w:rFonts w:eastAsiaTheme="minorEastAsia"/>
              </w:rPr>
            </w:pPr>
            <w:r>
              <w:rPr>
                <w:rFonts w:hint="eastAsia"/>
                <w:lang w:eastAsia="zh-CN"/>
              </w:rPr>
              <w:t>W</w:t>
            </w:r>
            <w:r>
              <w:rPr>
                <w:lang w:eastAsia="zh-CN"/>
              </w:rPr>
              <w:t>ait for SA3 input</w:t>
            </w:r>
          </w:p>
        </w:tc>
        <w:tc>
          <w:tcPr>
            <w:tcW w:w="6126" w:type="dxa"/>
          </w:tcPr>
          <w:p w:rsidR="00025331" w:rsidRDefault="0089377C">
            <w:pPr>
              <w:spacing w:after="0"/>
              <w:rPr>
                <w:rFonts w:eastAsiaTheme="minorEastAsia"/>
              </w:rPr>
            </w:pPr>
            <w:r>
              <w:rPr>
                <w:lang w:eastAsia="zh-CN"/>
              </w:rPr>
              <w:t>RAN2 should request SA3 for further input first.</w:t>
            </w:r>
          </w:p>
        </w:tc>
      </w:tr>
      <w:tr w:rsidR="00025331">
        <w:tc>
          <w:tcPr>
            <w:tcW w:w="1963" w:type="dxa"/>
          </w:tcPr>
          <w:p w:rsidR="00025331" w:rsidRDefault="0089377C">
            <w:pPr>
              <w:spacing w:after="0"/>
              <w:rPr>
                <w:lang w:eastAsia="zh-CN"/>
              </w:rPr>
            </w:pPr>
            <w:r>
              <w:rPr>
                <w:lang w:eastAsia="zh-CN"/>
              </w:rPr>
              <w:t>Qualcomm</w:t>
            </w:r>
          </w:p>
        </w:tc>
        <w:tc>
          <w:tcPr>
            <w:tcW w:w="1261" w:type="dxa"/>
          </w:tcPr>
          <w:p w:rsidR="00025331" w:rsidRDefault="0089377C">
            <w:pPr>
              <w:spacing w:after="0"/>
              <w:rPr>
                <w:lang w:eastAsia="zh-CN"/>
              </w:rPr>
            </w:pPr>
            <w:r>
              <w:rPr>
                <w:lang w:eastAsia="zh-CN"/>
              </w:rPr>
              <w:t>Check with SA3</w:t>
            </w:r>
          </w:p>
        </w:tc>
        <w:tc>
          <w:tcPr>
            <w:tcW w:w="6126" w:type="dxa"/>
          </w:tcPr>
          <w:p w:rsidR="00025331" w:rsidRDefault="0089377C">
            <w:pPr>
              <w:spacing w:after="0"/>
              <w:rPr>
                <w:lang w:eastAsia="zh-CN"/>
              </w:rPr>
            </w:pPr>
            <w:r>
              <w:rPr>
                <w:lang w:eastAsia="zh-CN"/>
              </w:rPr>
              <w:t xml:space="preserve">Whether the same security key could be re-used in two network </w:t>
            </w:r>
            <w:r>
              <w:t xml:space="preserve">nodes </w:t>
            </w:r>
            <w:r>
              <w:rPr>
                <w:lang w:eastAsia="zh-CN"/>
              </w:rPr>
              <w:t>is SA3 issue. should check with SA3 and let SA3 decide.</w:t>
            </w:r>
          </w:p>
        </w:tc>
      </w:tr>
      <w:tr w:rsidR="00025331">
        <w:tc>
          <w:tcPr>
            <w:tcW w:w="1963" w:type="dxa"/>
          </w:tcPr>
          <w:p w:rsidR="00025331" w:rsidRDefault="0089377C">
            <w:pPr>
              <w:spacing w:after="0"/>
              <w:rPr>
                <w:lang w:eastAsia="zh-CN"/>
              </w:rPr>
            </w:pPr>
            <w:r>
              <w:rPr>
                <w:lang w:eastAsia="zh-CN"/>
              </w:rPr>
              <w:t>Xiaomi</w:t>
            </w:r>
          </w:p>
        </w:tc>
        <w:tc>
          <w:tcPr>
            <w:tcW w:w="1261" w:type="dxa"/>
          </w:tcPr>
          <w:p w:rsidR="00025331" w:rsidRDefault="0089377C">
            <w:pPr>
              <w:spacing w:after="0"/>
              <w:rPr>
                <w:lang w:eastAsia="zh-CN"/>
              </w:rPr>
            </w:pPr>
            <w:r>
              <w:rPr>
                <w:lang w:eastAsia="zh-CN"/>
              </w:rPr>
              <w:t>Check with SA3</w:t>
            </w:r>
          </w:p>
        </w:tc>
        <w:tc>
          <w:tcPr>
            <w:tcW w:w="6126" w:type="dxa"/>
          </w:tcPr>
          <w:p w:rsidR="00025331" w:rsidRDefault="0089377C">
            <w:pPr>
              <w:spacing w:after="0"/>
              <w:rPr>
                <w:lang w:eastAsia="zh-CN"/>
              </w:rPr>
            </w:pPr>
            <w:r>
              <w:rPr>
                <w:lang w:eastAsia="zh-CN"/>
              </w:rPr>
              <w:t>Whether to reuse the same security key in two nodes needs to be discussed in SA3.</w:t>
            </w:r>
          </w:p>
        </w:tc>
      </w:tr>
    </w:tbl>
    <w:p w:rsidR="00025331" w:rsidRDefault="0089377C">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rsidR="00025331" w:rsidRDefault="0089377C">
      <w:pPr>
        <w:pStyle w:val="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18"/>
      <w:r>
        <w:rPr>
          <w:color w:val="0000CC"/>
        </w:rPr>
        <w:t>. Please indicate your view on the solution points listed below and/or if you propose new ones to consider.</w:t>
      </w:r>
    </w:p>
    <w:p w:rsidR="00025331" w:rsidRDefault="0089377C">
      <w:pPr>
        <w:pStyle w:val="a9"/>
        <w:numPr>
          <w:ilvl w:val="0"/>
          <w:numId w:val="45"/>
        </w:numPr>
        <w:jc w:val="both"/>
        <w:rPr>
          <w:color w:val="0000CC"/>
        </w:rPr>
      </w:pPr>
      <w:r>
        <w:rPr>
          <w:color w:val="0000CC"/>
        </w:rPr>
        <w:t xml:space="preserve">Network sends to UE a DL RRC msg (e.g. </w:t>
      </w:r>
      <w:r>
        <w:rPr>
          <w:i/>
          <w:iCs/>
          <w:color w:val="0000CC"/>
        </w:rPr>
        <w:t>RRCResume</w:t>
      </w:r>
      <w:r>
        <w:rPr>
          <w:color w:val="0000CC"/>
        </w:rPr>
        <w:t xml:space="preserve">) that provides the new NCC at the same time that informs of the switch from SDT to CONNECTED.  The security key is used for the transfer of that DL RRC msg (e.g. </w:t>
      </w:r>
      <w:r>
        <w:rPr>
          <w:i/>
          <w:iCs/>
          <w:color w:val="0000CC"/>
        </w:rPr>
        <w:t>RRCResume</w:t>
      </w:r>
      <w:r>
        <w:rPr>
          <w:color w:val="0000CC"/>
        </w:rPr>
        <w:t>) should also be addressed.</w:t>
      </w:r>
    </w:p>
    <w:p w:rsidR="00025331" w:rsidRDefault="0089377C">
      <w:pPr>
        <w:pStyle w:val="a9"/>
        <w:numPr>
          <w:ilvl w:val="0"/>
          <w:numId w:val="45"/>
        </w:numPr>
        <w:jc w:val="both"/>
        <w:rPr>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rsidR="00025331" w:rsidRDefault="0089377C">
      <w:pPr>
        <w:pStyle w:val="a9"/>
        <w:numPr>
          <w:ilvl w:val="0"/>
          <w:numId w:val="45"/>
        </w:numPr>
        <w:jc w:val="both"/>
        <w:rPr>
          <w:color w:val="0000CC"/>
        </w:rPr>
      </w:pPr>
      <w:r>
        <w:rPr>
          <w:color w:val="0000CC"/>
        </w:rPr>
        <w:t>Current anchor gNB terminates and ongoing SDT procedure by sending RRCRelease message to the UE (where NCC is provided). The UE triggers a new non-SDT RRC Resume procedure during which the anchor is relocated to the new serving gNB.</w:t>
      </w:r>
    </w:p>
    <w:p w:rsidR="00025331" w:rsidRDefault="0089377C">
      <w:pPr>
        <w:pStyle w:val="a9"/>
        <w:ind w:left="1440"/>
        <w:jc w:val="both"/>
        <w:rPr>
          <w:color w:val="660066"/>
        </w:rPr>
      </w:pPr>
      <w:r>
        <w:rPr>
          <w:b/>
          <w:bCs/>
          <w:color w:val="C45911" w:themeColor="accent2" w:themeShade="BF"/>
        </w:rPr>
        <w:t>[ZTE’s comment on solution point 3]</w:t>
      </w:r>
      <w:r>
        <w:rPr>
          <w:color w:val="C45911" w:themeColor="accent2" w:themeShade="BF"/>
        </w:rPr>
        <w:t xml:space="preserve"> For the “new non-SDT”, “</w:t>
      </w:r>
      <w:r>
        <w:t>In this case we think the UE can initiate a new RRCResume procedure using the normal rules (and then the rest can be up to the network).</w:t>
      </w:r>
      <w:r>
        <w:rPr>
          <w:color w:val="C45911" w:themeColor="accent2" w:themeShade="BF"/>
        </w:rPr>
        <w:t>”</w:t>
      </w:r>
    </w:p>
    <w:p w:rsidR="00025331" w:rsidRDefault="0089377C">
      <w:pPr>
        <w:pStyle w:val="a9"/>
        <w:spacing w:before="240"/>
        <w:contextualSpacing w:val="0"/>
        <w:jc w:val="both"/>
        <w:rPr>
          <w:color w:val="0000CC"/>
          <w:lang w:val="en-US"/>
        </w:rPr>
      </w:pPr>
      <w:r>
        <w:rPr>
          <w:b/>
          <w:bCs/>
          <w:color w:val="FF0000"/>
        </w:rPr>
        <w:t>[</w:t>
      </w:r>
      <w:r>
        <w:rPr>
          <w:b/>
          <w:bCs/>
          <w:color w:val="FF0000"/>
          <w:highlight w:val="yellow"/>
        </w:rPr>
        <w:t>07/20</w:t>
      </w:r>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p>
    <w:tbl>
      <w:tblPr>
        <w:tblStyle w:val="ab"/>
        <w:tblW w:w="5000" w:type="pct"/>
        <w:tblLook w:val="04A0" w:firstRow="1" w:lastRow="0" w:firstColumn="1" w:lastColumn="0" w:noHBand="0" w:noVBand="1"/>
      </w:tblPr>
      <w:tblGrid>
        <w:gridCol w:w="1345"/>
        <w:gridCol w:w="8005"/>
      </w:tblGrid>
      <w:tr w:rsidR="00025331">
        <w:tc>
          <w:tcPr>
            <w:tcW w:w="719" w:type="pct"/>
            <w:shd w:val="clear" w:color="auto" w:fill="BFBFBF" w:themeFill="background1" w:themeFillShade="BF"/>
          </w:tcPr>
          <w:p w:rsidR="00025331" w:rsidRDefault="0089377C">
            <w:pPr>
              <w:spacing w:after="0"/>
              <w:jc w:val="center"/>
              <w:rPr>
                <w:b/>
                <w:bCs/>
              </w:rPr>
            </w:pPr>
            <w:r>
              <w:rPr>
                <w:b/>
                <w:bCs/>
              </w:rPr>
              <w:t>Company’s name</w:t>
            </w:r>
          </w:p>
        </w:tc>
        <w:tc>
          <w:tcPr>
            <w:tcW w:w="4281" w:type="pct"/>
            <w:shd w:val="clear" w:color="auto" w:fill="BFBFBF" w:themeFill="background1" w:themeFillShade="BF"/>
          </w:tcPr>
          <w:p w:rsidR="00025331" w:rsidRDefault="0089377C">
            <w:pPr>
              <w:spacing w:after="0"/>
              <w:jc w:val="center"/>
              <w:rPr>
                <w:b/>
                <w:bCs/>
              </w:rPr>
            </w:pPr>
            <w:r>
              <w:rPr>
                <w:b/>
                <w:bCs/>
              </w:rPr>
              <w:t>Companies’ views on the solution point(s) and/or</w:t>
            </w:r>
          </w:p>
          <w:p w:rsidR="00025331" w:rsidRDefault="0089377C">
            <w:pPr>
              <w:spacing w:after="0"/>
              <w:jc w:val="center"/>
              <w:rPr>
                <w:b/>
                <w:bCs/>
              </w:rPr>
            </w:pPr>
            <w:r>
              <w:rPr>
                <w:b/>
                <w:bCs/>
              </w:rPr>
              <w:t>additional new solution options to consider</w:t>
            </w:r>
          </w:p>
        </w:tc>
      </w:tr>
      <w:tr w:rsidR="00025331">
        <w:tc>
          <w:tcPr>
            <w:tcW w:w="719" w:type="pct"/>
          </w:tcPr>
          <w:p w:rsidR="00025331" w:rsidRDefault="0089377C">
            <w:pPr>
              <w:spacing w:after="0"/>
            </w:pPr>
            <w:r>
              <w:lastRenderedPageBreak/>
              <w:t>Huawei, HiSilicon</w:t>
            </w:r>
          </w:p>
        </w:tc>
        <w:tc>
          <w:tcPr>
            <w:tcW w:w="4281" w:type="pct"/>
          </w:tcPr>
          <w:p w:rsidR="00025331" w:rsidRDefault="0089377C">
            <w:pPr>
              <w:spacing w:after="0"/>
            </w:pPr>
            <w:r>
              <w:t xml:space="preserve">As mentioned above, this scenario can be addressed by ending an ongoing SDT procedure with RRCRelease message and establishing a new connection via non-SDT RRC resume procedure during which the anchor gets relocated. We add an additional point for this approach above. </w:t>
            </w:r>
          </w:p>
        </w:tc>
      </w:tr>
      <w:tr w:rsidR="00025331">
        <w:tc>
          <w:tcPr>
            <w:tcW w:w="719" w:type="pct"/>
          </w:tcPr>
          <w:p w:rsidR="00025331" w:rsidRDefault="0089377C">
            <w:pPr>
              <w:spacing w:after="0"/>
            </w:pPr>
            <w:r>
              <w:t>ZTE</w:t>
            </w:r>
          </w:p>
        </w:tc>
        <w:tc>
          <w:tcPr>
            <w:tcW w:w="4281" w:type="pct"/>
          </w:tcPr>
          <w:p w:rsidR="00025331" w:rsidRDefault="0089377C">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025331">
        <w:tc>
          <w:tcPr>
            <w:tcW w:w="719" w:type="pct"/>
          </w:tcPr>
          <w:p w:rsidR="00025331" w:rsidRDefault="0089377C">
            <w:pPr>
              <w:spacing w:after="0"/>
            </w:pPr>
            <w:r>
              <w:rPr>
                <w:rFonts w:hint="eastAsia"/>
              </w:rPr>
              <w:t>InterDigital</w:t>
            </w:r>
          </w:p>
        </w:tc>
        <w:tc>
          <w:tcPr>
            <w:tcW w:w="4281" w:type="pct"/>
          </w:tcPr>
          <w:p w:rsidR="00025331" w:rsidRDefault="0089377C">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RRCReestablishment rather than RRCResume.</w:t>
            </w:r>
          </w:p>
          <w:p w:rsidR="00025331" w:rsidRDefault="0089377C">
            <w:pPr>
              <w:spacing w:after="0"/>
            </w:pPr>
            <w:r>
              <w:t>Regarding to Point 2), the same procedures as RRC connection reestablishment procedure should take place.</w:t>
            </w:r>
          </w:p>
        </w:tc>
      </w:tr>
      <w:tr w:rsidR="00025331">
        <w:tc>
          <w:tcPr>
            <w:tcW w:w="719" w:type="pct"/>
          </w:tcPr>
          <w:p w:rsidR="00025331" w:rsidRDefault="0089377C">
            <w:pPr>
              <w:spacing w:after="0"/>
            </w:pPr>
            <w:r>
              <w:t>CATT</w:t>
            </w:r>
          </w:p>
        </w:tc>
        <w:tc>
          <w:tcPr>
            <w:tcW w:w="4281" w:type="pct"/>
          </w:tcPr>
          <w:p w:rsidR="00025331" w:rsidRDefault="0089377C">
            <w:pPr>
              <w:spacing w:after="0"/>
            </w:pPr>
            <w:r>
              <w:t>We think that solution point 2 would introduce additional delays as the RRCReconfiguration with SYNC is sent to the UE after RRCResumeComplete (in response to RRCResume) is received by the NG-RAN.  Solution point 3 would also introduce additional delay.</w:t>
            </w:r>
          </w:p>
        </w:tc>
      </w:tr>
      <w:tr w:rsidR="00025331">
        <w:tc>
          <w:tcPr>
            <w:tcW w:w="719" w:type="pct"/>
          </w:tcPr>
          <w:p w:rsidR="00025331" w:rsidRDefault="0089377C">
            <w:pPr>
              <w:spacing w:after="0"/>
            </w:pPr>
            <w:r>
              <w:rPr>
                <w:rFonts w:eastAsiaTheme="minorEastAsia" w:hint="eastAsia"/>
              </w:rPr>
              <w:t>Samsung</w:t>
            </w:r>
          </w:p>
        </w:tc>
        <w:tc>
          <w:tcPr>
            <w:tcW w:w="4281" w:type="pct"/>
          </w:tcPr>
          <w:p w:rsidR="00025331" w:rsidRDefault="0089377C">
            <w:pPr>
              <w:spacing w:after="0"/>
            </w:pPr>
            <w:r>
              <w:rPr>
                <w:rFonts w:eastAsiaTheme="minorEastAsia" w:hint="eastAsia"/>
              </w:rPr>
              <w:t xml:space="preserve">We can agree to support </w:t>
            </w:r>
            <w:r>
              <w:t>solution point 3 if SA3 agrees that security keys needs to be updated.</w:t>
            </w:r>
          </w:p>
        </w:tc>
      </w:tr>
      <w:tr w:rsidR="00025331">
        <w:tc>
          <w:tcPr>
            <w:tcW w:w="719" w:type="pct"/>
          </w:tcPr>
          <w:p w:rsidR="00025331" w:rsidRDefault="0089377C">
            <w:pPr>
              <w:spacing w:after="0"/>
              <w:rPr>
                <w:rFonts w:eastAsiaTheme="minorEastAsia"/>
              </w:rPr>
            </w:pPr>
            <w:r>
              <w:rPr>
                <w:rFonts w:eastAsiaTheme="minorEastAsia" w:hint="eastAsia"/>
              </w:rPr>
              <w:t>Fujitsu</w:t>
            </w:r>
          </w:p>
        </w:tc>
        <w:tc>
          <w:tcPr>
            <w:tcW w:w="4281" w:type="pct"/>
          </w:tcPr>
          <w:p w:rsidR="00025331" w:rsidRDefault="0089377C">
            <w:pPr>
              <w:spacing w:after="0"/>
              <w:rPr>
                <w:rFonts w:eastAsiaTheme="minorEastAsia"/>
              </w:rPr>
            </w:pPr>
            <w:r>
              <w:rPr>
                <w:rFonts w:eastAsiaTheme="minorEastAsia" w:hint="eastAsia"/>
              </w:rPr>
              <w:t>As commented in Q2, Point 3) would be the starting point.</w:t>
            </w:r>
          </w:p>
        </w:tc>
      </w:tr>
      <w:tr w:rsidR="00025331">
        <w:tc>
          <w:tcPr>
            <w:tcW w:w="719" w:type="pct"/>
          </w:tcPr>
          <w:p w:rsidR="00025331" w:rsidRDefault="0089377C">
            <w:pPr>
              <w:spacing w:after="0"/>
              <w:rPr>
                <w:rFonts w:eastAsia="Malgun Gothic"/>
                <w:lang w:eastAsia="ko-KR"/>
              </w:rPr>
            </w:pPr>
            <w:r>
              <w:rPr>
                <w:rFonts w:eastAsia="Malgun Gothic" w:hint="eastAsia"/>
                <w:lang w:eastAsia="ko-KR"/>
              </w:rPr>
              <w:t>LG</w:t>
            </w:r>
          </w:p>
        </w:tc>
        <w:tc>
          <w:tcPr>
            <w:tcW w:w="4281" w:type="pct"/>
          </w:tcPr>
          <w:p w:rsidR="00025331" w:rsidRDefault="0089377C">
            <w:pPr>
              <w:spacing w:after="0"/>
              <w:rPr>
                <w:rFonts w:eastAsia="Malgun Gothic"/>
                <w:lang w:eastAsia="ko-KR"/>
              </w:rPr>
            </w:pPr>
            <w:r>
              <w:rPr>
                <w:rFonts w:eastAsia="Malgun Gothic" w:hint="eastAsia"/>
                <w:lang w:eastAsia="ko-KR"/>
              </w:rPr>
              <w:t xml:space="preserve">Solution 3 is simple and workable solution. </w:t>
            </w:r>
            <w:r>
              <w:rPr>
                <w:rFonts w:eastAsia="Malgun Gothic"/>
                <w:lang w:eastAsia="ko-KR"/>
              </w:rPr>
              <w:t>Other solutions may have problem that the network does not know from which data a new security key is applied.</w:t>
            </w:r>
          </w:p>
        </w:tc>
      </w:tr>
      <w:tr w:rsidR="00025331">
        <w:tc>
          <w:tcPr>
            <w:tcW w:w="719" w:type="pct"/>
          </w:tcPr>
          <w:p w:rsidR="00025331" w:rsidRDefault="0089377C">
            <w:pPr>
              <w:spacing w:after="0"/>
              <w:rPr>
                <w:rFonts w:eastAsia="Malgun Gothic"/>
                <w:lang w:eastAsia="ko-KR"/>
              </w:rPr>
            </w:pPr>
            <w:r>
              <w:t>Intel</w:t>
            </w:r>
          </w:p>
        </w:tc>
        <w:tc>
          <w:tcPr>
            <w:tcW w:w="4281" w:type="pct"/>
          </w:tcPr>
          <w:p w:rsidR="00025331" w:rsidRDefault="0089377C">
            <w:pPr>
              <w:spacing w:after="0"/>
            </w:pPr>
            <w:r>
              <w:t>Option 1.b) is not our preferred approach, however if this approach were enabled, our preference is to model it as explained by solution point 1) and solution point 2).</w:t>
            </w:r>
          </w:p>
          <w:p w:rsidR="00025331" w:rsidRDefault="0089377C">
            <w:pPr>
              <w:spacing w:after="0"/>
            </w:pPr>
            <w:r>
              <w:t>We share the understanding explained by Rappetour’s input above that the new solution point 3) added by HUW is the same as the approach proposed by previous option 1.a).</w:t>
            </w:r>
          </w:p>
        </w:tc>
      </w:tr>
      <w:tr w:rsidR="00025331">
        <w:tc>
          <w:tcPr>
            <w:tcW w:w="719" w:type="pct"/>
          </w:tcPr>
          <w:p w:rsidR="00025331" w:rsidRDefault="0089377C">
            <w:pPr>
              <w:spacing w:after="0"/>
            </w:pPr>
            <w:r>
              <w:t>Apple</w:t>
            </w:r>
          </w:p>
        </w:tc>
        <w:tc>
          <w:tcPr>
            <w:tcW w:w="4281" w:type="pct"/>
          </w:tcPr>
          <w:p w:rsidR="00025331" w:rsidRDefault="0089377C">
            <w:pPr>
              <w:spacing w:after="0"/>
            </w:pPr>
            <w:r>
              <w:t xml:space="preserve">Solution point 3) is simple and should be the starting point. </w:t>
            </w:r>
          </w:p>
        </w:tc>
      </w:tr>
      <w:tr w:rsidR="00025331">
        <w:tc>
          <w:tcPr>
            <w:tcW w:w="719" w:type="pct"/>
          </w:tcPr>
          <w:p w:rsidR="00025331" w:rsidRDefault="0089377C">
            <w:pPr>
              <w:spacing w:after="0"/>
            </w:pPr>
            <w:r>
              <w:rPr>
                <w:rFonts w:hint="eastAsia"/>
                <w:lang w:eastAsia="zh-CN"/>
              </w:rPr>
              <w:t>O</w:t>
            </w:r>
            <w:r>
              <w:rPr>
                <w:lang w:eastAsia="zh-CN"/>
              </w:rPr>
              <w:t>PPO</w:t>
            </w:r>
          </w:p>
        </w:tc>
        <w:tc>
          <w:tcPr>
            <w:tcW w:w="4281" w:type="pct"/>
          </w:tcPr>
          <w:p w:rsidR="00025331" w:rsidRDefault="0089377C">
            <w:pPr>
              <w:spacing w:after="0"/>
            </w:pPr>
            <w:r>
              <w:rPr>
                <w:rFonts w:hint="eastAsia"/>
                <w:lang w:eastAsia="zh-CN"/>
              </w:rPr>
              <w:t>If</w:t>
            </w:r>
            <w:r>
              <w:rPr>
                <w:lang w:eastAsia="zh-CN"/>
              </w:rPr>
              <w:t xml:space="preserve"> option1.b is adopted, we are fine to take solution point 1) + solution point 2) as baseline.</w:t>
            </w:r>
          </w:p>
        </w:tc>
      </w:tr>
      <w:tr w:rsidR="00025331">
        <w:tc>
          <w:tcPr>
            <w:tcW w:w="719" w:type="pct"/>
          </w:tcPr>
          <w:p w:rsidR="00025331" w:rsidRDefault="0089377C">
            <w:pPr>
              <w:spacing w:after="0"/>
              <w:rPr>
                <w:lang w:eastAsia="zh-CN"/>
              </w:rPr>
            </w:pPr>
            <w:r>
              <w:rPr>
                <w:rFonts w:eastAsiaTheme="minorEastAsia"/>
              </w:rPr>
              <w:t>FGI, APT</w:t>
            </w:r>
          </w:p>
        </w:tc>
        <w:tc>
          <w:tcPr>
            <w:tcW w:w="4281" w:type="pct"/>
          </w:tcPr>
          <w:p w:rsidR="00025331" w:rsidRDefault="0089377C">
            <w:pPr>
              <w:spacing w:after="0"/>
              <w:rPr>
                <w:lang w:eastAsia="zh-CN"/>
              </w:rPr>
            </w:pPr>
            <w:r>
              <w:rPr>
                <w:rFonts w:eastAsiaTheme="minorEastAsia"/>
              </w:rPr>
              <w:t>Solution Point 3) seems to have the least specification impact, and therefore can be taken as the baseline. In Solution Point 3), there could be more than one RRCRelease sent from the anchor gNB to the serving gNB during the entire SDT procedure, which might have RAN3 impact.</w:t>
            </w:r>
          </w:p>
        </w:tc>
      </w:tr>
      <w:tr w:rsidR="00025331">
        <w:tc>
          <w:tcPr>
            <w:tcW w:w="719" w:type="pct"/>
          </w:tcPr>
          <w:p w:rsidR="00025331" w:rsidRDefault="0089377C">
            <w:pPr>
              <w:spacing w:after="0"/>
              <w:rPr>
                <w:rFonts w:eastAsiaTheme="minorEastAsia"/>
              </w:rPr>
            </w:pPr>
            <w:r>
              <w:rPr>
                <w:rFonts w:eastAsiaTheme="minorEastAsia"/>
              </w:rPr>
              <w:t>Lenovo</w:t>
            </w:r>
          </w:p>
        </w:tc>
        <w:tc>
          <w:tcPr>
            <w:tcW w:w="4281" w:type="pct"/>
          </w:tcPr>
          <w:p w:rsidR="00025331" w:rsidRDefault="0089377C">
            <w:pPr>
              <w:spacing w:after="0"/>
              <w:rPr>
                <w:rFonts w:eastAsiaTheme="minorEastAsia"/>
              </w:rPr>
            </w:pPr>
            <w:r>
              <w:rPr>
                <w:rFonts w:eastAsiaTheme="minorEastAsia"/>
              </w:rPr>
              <w:t>We agree to support the solution 3 as it seems to be simple and sufficient.</w:t>
            </w:r>
          </w:p>
        </w:tc>
      </w:tr>
      <w:tr w:rsidR="00025331">
        <w:tc>
          <w:tcPr>
            <w:tcW w:w="719" w:type="pct"/>
          </w:tcPr>
          <w:p w:rsidR="00025331" w:rsidRDefault="0089377C">
            <w:pPr>
              <w:spacing w:after="0"/>
              <w:rPr>
                <w:rFonts w:eastAsiaTheme="minorEastAsia"/>
              </w:rPr>
            </w:pPr>
            <w:r>
              <w:rPr>
                <w:rFonts w:hint="eastAsia"/>
                <w:lang w:eastAsia="zh-CN"/>
              </w:rPr>
              <w:t>v</w:t>
            </w:r>
            <w:r>
              <w:rPr>
                <w:lang w:eastAsia="zh-CN"/>
              </w:rPr>
              <w:t>ivo</w:t>
            </w:r>
          </w:p>
        </w:tc>
        <w:tc>
          <w:tcPr>
            <w:tcW w:w="4281" w:type="pct"/>
          </w:tcPr>
          <w:p w:rsidR="00025331" w:rsidRDefault="0089377C">
            <w:pPr>
              <w:spacing w:after="0"/>
              <w:rPr>
                <w:rFonts w:eastAsiaTheme="minorEastAsia"/>
              </w:rPr>
            </w:pPr>
            <w:r>
              <w:rPr>
                <w:rFonts w:hint="eastAsia"/>
                <w:lang w:eastAsia="zh-CN"/>
              </w:rPr>
              <w:t>W</w:t>
            </w:r>
            <w:r>
              <w:rPr>
                <w:lang w:eastAsia="zh-CN"/>
              </w:rPr>
              <w:t>e prefer solution point 3. But, we are wondering why the UE has to always trigger a non-SDT resume procedure after the reception of RRC Release message?</w:t>
            </w:r>
          </w:p>
        </w:tc>
      </w:tr>
      <w:tr w:rsidR="00025331">
        <w:tc>
          <w:tcPr>
            <w:tcW w:w="719" w:type="pct"/>
          </w:tcPr>
          <w:p w:rsidR="00025331" w:rsidRDefault="0089377C">
            <w:pPr>
              <w:spacing w:after="0"/>
              <w:rPr>
                <w:lang w:val="en-US" w:eastAsia="zh-CN"/>
              </w:rPr>
            </w:pPr>
            <w:r>
              <w:rPr>
                <w:lang w:eastAsia="zh-CN"/>
              </w:rPr>
              <w:t>Qualcomm</w:t>
            </w:r>
          </w:p>
        </w:tc>
        <w:tc>
          <w:tcPr>
            <w:tcW w:w="4281" w:type="pct"/>
          </w:tcPr>
          <w:p w:rsidR="00025331" w:rsidRDefault="0089377C">
            <w:pPr>
              <w:spacing w:after="0"/>
            </w:pPr>
            <w:r>
              <w:rPr>
                <w:lang w:eastAsia="zh-CN"/>
              </w:rPr>
              <w:t>Prefer to point 3 which is the simpler. The ongoing SDT procedure is ended with the RRC release message and a normal RRC resume procedure is performed in this scenario.</w:t>
            </w:r>
          </w:p>
        </w:tc>
      </w:tr>
      <w:tr w:rsidR="00025331">
        <w:tc>
          <w:tcPr>
            <w:tcW w:w="719" w:type="pct"/>
          </w:tcPr>
          <w:p w:rsidR="00025331" w:rsidRDefault="0089377C">
            <w:pPr>
              <w:spacing w:after="0"/>
              <w:rPr>
                <w:lang w:eastAsia="zh-CN"/>
              </w:rPr>
            </w:pPr>
            <w:r>
              <w:rPr>
                <w:lang w:eastAsia="zh-CN"/>
              </w:rPr>
              <w:t>Xiaomi</w:t>
            </w:r>
          </w:p>
        </w:tc>
        <w:tc>
          <w:tcPr>
            <w:tcW w:w="4281" w:type="pct"/>
          </w:tcPr>
          <w:p w:rsidR="00025331" w:rsidRDefault="0089377C">
            <w:pPr>
              <w:spacing w:after="0"/>
              <w:rPr>
                <w:lang w:eastAsia="zh-CN"/>
              </w:rPr>
            </w:pPr>
            <w:r>
              <w:rPr>
                <w:lang w:eastAsia="zh-CN"/>
              </w:rPr>
              <w:t xml:space="preserve">We support solution 3 when </w:t>
            </w:r>
            <w:r>
              <w:t>security keys needs to be updated.</w:t>
            </w:r>
          </w:p>
        </w:tc>
      </w:tr>
    </w:tbl>
    <w:p w:rsidR="00025331" w:rsidRDefault="00025331"/>
    <w:p w:rsidR="00025331" w:rsidRDefault="0089377C">
      <w:pPr>
        <w:pStyle w:val="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9" w:name="_Ref75148850"/>
      <w:bookmarkStart w:id="20"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19"/>
      <w:bookmarkEnd w:id="20"/>
    </w:p>
    <w:bookmarkEnd w:id="15"/>
    <w:p w:rsidR="00025331" w:rsidRDefault="0089377C">
      <w:pPr>
        <w:pStyle w:val="a9"/>
        <w:numPr>
          <w:ilvl w:val="1"/>
          <w:numId w:val="30"/>
        </w:numPr>
        <w:spacing w:after="60"/>
        <w:contextualSpacing w:val="0"/>
        <w:jc w:val="both"/>
        <w:rPr>
          <w:color w:val="0000CC"/>
        </w:rPr>
      </w:pPr>
      <w:r>
        <w:rPr>
          <w:color w:val="0000CC"/>
        </w:rPr>
        <w:t>Which node triggers/decides the switch from SDT to CONNECTED.</w:t>
      </w:r>
    </w:p>
    <w:p w:rsidR="00025331" w:rsidRDefault="0089377C">
      <w:pPr>
        <w:pStyle w:val="a9"/>
        <w:numPr>
          <w:ilvl w:val="1"/>
          <w:numId w:val="30"/>
        </w:numPr>
        <w:spacing w:after="60"/>
        <w:contextualSpacing w:val="0"/>
        <w:jc w:val="both"/>
        <w:rPr>
          <w:color w:val="0000CC"/>
        </w:rPr>
      </w:pPr>
      <w:r>
        <w:rPr>
          <w:color w:val="0000CC"/>
        </w:rPr>
        <w:t xml:space="preserve">Which node decides the content of </w:t>
      </w:r>
      <w:r>
        <w:rPr>
          <w:i/>
          <w:iCs/>
          <w:color w:val="0000CC"/>
        </w:rPr>
        <w:t>RRCResume</w:t>
      </w:r>
      <w:r>
        <w:rPr>
          <w:color w:val="0000CC"/>
        </w:rPr>
        <w:t xml:space="preserve"> msg. </w:t>
      </w:r>
    </w:p>
    <w:p w:rsidR="00025331" w:rsidRDefault="0089377C">
      <w:pPr>
        <w:pStyle w:val="a9"/>
        <w:numPr>
          <w:ilvl w:val="1"/>
          <w:numId w:val="30"/>
        </w:numPr>
        <w:spacing w:after="60"/>
        <w:contextualSpacing w:val="0"/>
        <w:jc w:val="both"/>
        <w:rPr>
          <w:color w:val="0000CC"/>
        </w:rPr>
      </w:pPr>
      <w:r>
        <w:rPr>
          <w:color w:val="0000CC"/>
        </w:rPr>
        <w:t xml:space="preserve">Which node performs ciphering and integrity protection for </w:t>
      </w:r>
      <w:r>
        <w:rPr>
          <w:i/>
          <w:iCs/>
          <w:color w:val="0000CC"/>
        </w:rPr>
        <w:t>RRCResume</w:t>
      </w:r>
      <w:r>
        <w:rPr>
          <w:color w:val="0000CC"/>
        </w:rPr>
        <w:t xml:space="preserve"> msg. </w:t>
      </w:r>
    </w:p>
    <w:p w:rsidR="00025331" w:rsidRDefault="0089377C">
      <w:pPr>
        <w:pStyle w:val="a9"/>
        <w:numPr>
          <w:ilvl w:val="1"/>
          <w:numId w:val="30"/>
        </w:numPr>
        <w:spacing w:after="60"/>
        <w:contextualSpacing w:val="0"/>
        <w:jc w:val="both"/>
        <w:rPr>
          <w:color w:val="0000CC"/>
        </w:rPr>
      </w:pPr>
      <w:r>
        <w:rPr>
          <w:color w:val="0000CC"/>
        </w:rPr>
        <w:t xml:space="preserve">Which node decodes </w:t>
      </w:r>
      <w:r>
        <w:rPr>
          <w:i/>
          <w:iCs/>
          <w:color w:val="0000CC"/>
        </w:rPr>
        <w:t>RRCResumeComplete</w:t>
      </w:r>
      <w:r>
        <w:rPr>
          <w:color w:val="0000CC"/>
        </w:rPr>
        <w:t xml:space="preserve"> msg.</w:t>
      </w:r>
    </w:p>
    <w:p w:rsidR="00025331" w:rsidRDefault="0089377C">
      <w:pPr>
        <w:pStyle w:val="a9"/>
        <w:numPr>
          <w:ilvl w:val="1"/>
          <w:numId w:val="30"/>
        </w:numPr>
        <w:spacing w:after="60"/>
        <w:contextualSpacing w:val="0"/>
        <w:jc w:val="both"/>
        <w:rPr>
          <w:color w:val="0000CC"/>
        </w:rPr>
      </w:pPr>
      <w:r>
        <w:rPr>
          <w:color w:val="0000CC"/>
        </w:rPr>
        <w:t>Whether and what new signaling exchange is required between anchor gNB and serving gNB to support the switching from SDT to RRC_CONECTED.</w:t>
      </w:r>
    </w:p>
    <w:p w:rsidR="00025331" w:rsidRDefault="0089377C">
      <w:pPr>
        <w:pStyle w:val="a9"/>
        <w:numPr>
          <w:ilvl w:val="1"/>
          <w:numId w:val="30"/>
        </w:numPr>
        <w:contextualSpacing w:val="0"/>
        <w:jc w:val="both"/>
        <w:rPr>
          <w:color w:val="0000CC"/>
        </w:rPr>
      </w:pPr>
      <w:r>
        <w:rPr>
          <w:color w:val="0000CC"/>
        </w:rPr>
        <w:lastRenderedPageBreak/>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Pr>
          <w:color w:val="0000CC"/>
        </w:rPr>
        <w:t>Q.2)</w:t>
      </w:r>
      <w:r>
        <w:rPr>
          <w:color w:val="0000CC"/>
        </w:rPr>
        <w:fldChar w:fldCharType="end"/>
      </w:r>
      <w:r>
        <w:rPr>
          <w:color w:val="0000CC"/>
        </w:rPr>
        <w:t xml:space="preserve"> (i.e.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ab"/>
        <w:tblW w:w="0" w:type="auto"/>
        <w:tblLook w:val="04A0" w:firstRow="1" w:lastRow="0" w:firstColumn="1" w:lastColumn="0" w:noHBand="0" w:noVBand="1"/>
      </w:tblPr>
      <w:tblGrid>
        <w:gridCol w:w="1975"/>
        <w:gridCol w:w="1620"/>
        <w:gridCol w:w="575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620" w:type="dxa"/>
            <w:shd w:val="clear" w:color="auto" w:fill="BFBFBF" w:themeFill="background1" w:themeFillShade="BF"/>
          </w:tcPr>
          <w:p w:rsidR="00025331" w:rsidRDefault="0089377C">
            <w:pPr>
              <w:spacing w:after="0"/>
              <w:jc w:val="center"/>
              <w:rPr>
                <w:b/>
                <w:bCs/>
              </w:rPr>
            </w:pPr>
            <w:r>
              <w:rPr>
                <w:b/>
                <w:bCs/>
              </w:rPr>
              <w:t xml:space="preserve">Questions </w:t>
            </w:r>
            <w:r>
              <w:rPr>
                <w:b/>
                <w:highlight w:val="yellow"/>
                <w:u w:val="single"/>
              </w:rPr>
              <w:t>not</w:t>
            </w:r>
            <w:r>
              <w:rPr>
                <w:b/>
                <w:bCs/>
              </w:rPr>
              <w:t xml:space="preserve"> to send to RAN3</w:t>
            </w:r>
          </w:p>
        </w:tc>
        <w:tc>
          <w:tcPr>
            <w:tcW w:w="5755" w:type="dxa"/>
            <w:shd w:val="clear" w:color="auto" w:fill="BFBFBF" w:themeFill="background1" w:themeFillShade="BF"/>
          </w:tcPr>
          <w:p w:rsidR="00025331" w:rsidRDefault="0089377C">
            <w:pPr>
              <w:spacing w:after="0"/>
              <w:jc w:val="center"/>
              <w:rPr>
                <w:b/>
                <w:bCs/>
              </w:rPr>
            </w:pPr>
            <w:r>
              <w:rPr>
                <w:b/>
                <w:bCs/>
              </w:rPr>
              <w:t xml:space="preserve">Company’s views on the questions </w:t>
            </w:r>
            <w:r>
              <w:rPr>
                <w:b/>
                <w:bCs/>
                <w:u w:val="single"/>
              </w:rPr>
              <w:t>not</w:t>
            </w:r>
            <w:r>
              <w:rPr>
                <w:b/>
                <w:bCs/>
              </w:rPr>
              <w:t xml:space="preserve"> to send to RAN3 or</w:t>
            </w:r>
          </w:p>
          <w:p w:rsidR="00025331" w:rsidRDefault="0089377C">
            <w:pPr>
              <w:spacing w:after="0"/>
              <w:jc w:val="center"/>
              <w:rPr>
                <w:b/>
                <w:bCs/>
              </w:rPr>
            </w:pPr>
            <w:r>
              <w:rPr>
                <w:b/>
                <w:bCs/>
              </w:rPr>
              <w:t xml:space="preserve"> new questions to RAN3 to consider</w:t>
            </w:r>
          </w:p>
        </w:tc>
      </w:tr>
      <w:tr w:rsidR="00025331">
        <w:tc>
          <w:tcPr>
            <w:tcW w:w="1975" w:type="dxa"/>
          </w:tcPr>
          <w:p w:rsidR="00025331" w:rsidRDefault="0089377C">
            <w:pPr>
              <w:spacing w:after="0"/>
            </w:pPr>
            <w:r>
              <w:t>Huawei, HiSilicon</w:t>
            </w:r>
          </w:p>
        </w:tc>
        <w:tc>
          <w:tcPr>
            <w:tcW w:w="1620" w:type="dxa"/>
          </w:tcPr>
          <w:p w:rsidR="00025331" w:rsidRDefault="0089377C">
            <w:pPr>
              <w:spacing w:after="0"/>
            </w:pPr>
            <w:r>
              <w:t>Q.4.1), Q.4.2), Q.4.3), Q.4.4), Q.4.6)</w:t>
            </w:r>
          </w:p>
        </w:tc>
        <w:tc>
          <w:tcPr>
            <w:tcW w:w="5755" w:type="dxa"/>
          </w:tcPr>
          <w:p w:rsidR="00025331" w:rsidRDefault="0089377C">
            <w:pPr>
              <w:spacing w:after="0"/>
            </w:pPr>
            <w:r>
              <w:t>For Q.4.1) RAN3 already has a working assumption, so it seems there is no need to trigger this in RAN3:</w:t>
            </w:r>
          </w:p>
          <w:p w:rsidR="00025331" w:rsidRDefault="0089377C">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rsidR="00025331" w:rsidRDefault="00025331">
            <w:pPr>
              <w:spacing w:after="0"/>
            </w:pPr>
          </w:p>
          <w:p w:rsidR="00025331" w:rsidRDefault="0089377C">
            <w:pPr>
              <w:spacing w:after="0"/>
            </w:pPr>
            <w:r>
              <w:t xml:space="preserve">Q.4.2), Q.4.3), Q.4.4) and Q.4.6) are only relevant for RRCResume based approach and addressing all these issues may be complicated, especially if the security issue (related to Q.4.3)) would be confirmed by SA3. </w:t>
            </w:r>
          </w:p>
          <w:p w:rsidR="00025331" w:rsidRDefault="00025331">
            <w:pPr>
              <w:spacing w:after="0"/>
            </w:pPr>
          </w:p>
          <w:p w:rsidR="00025331" w:rsidRDefault="0089377C">
            <w:pPr>
              <w:spacing w:after="0"/>
            </w:pPr>
            <w:r>
              <w:t>Therefore, we think we can focus on asking RAN3 to study point Q.4.5). We can potentially list the approaches (RRCResume based and RRCRelease based) and issues discussed in this document and RAN3 can discuss the details.</w:t>
            </w:r>
          </w:p>
        </w:tc>
      </w:tr>
      <w:tr w:rsidR="00025331">
        <w:trPr>
          <w:trHeight w:val="43"/>
        </w:trPr>
        <w:tc>
          <w:tcPr>
            <w:tcW w:w="1975" w:type="dxa"/>
          </w:tcPr>
          <w:p w:rsidR="00025331" w:rsidRDefault="0089377C">
            <w:pPr>
              <w:spacing w:after="0"/>
            </w:pPr>
            <w:r>
              <w:t>ZTE</w:t>
            </w:r>
          </w:p>
        </w:tc>
        <w:tc>
          <w:tcPr>
            <w:tcW w:w="1620" w:type="dxa"/>
          </w:tcPr>
          <w:p w:rsidR="00025331" w:rsidRDefault="0089377C">
            <w:pPr>
              <w:spacing w:after="0"/>
            </w:pPr>
            <w:r>
              <w:t>Probably no need to ask anything (but TBD based on actual solution chosen)</w:t>
            </w:r>
          </w:p>
        </w:tc>
        <w:tc>
          <w:tcPr>
            <w:tcW w:w="5755" w:type="dxa"/>
          </w:tcPr>
          <w:p w:rsidR="00025331" w:rsidRDefault="0089377C">
            <w:pPr>
              <w:spacing w:after="0"/>
            </w:pPr>
            <w:r>
              <w:t>We think we first need to discuss the solution details. Our preference is to agree a simple solution (e.g. based on RRCRelease per above) and if this is agreeable, then it is obvious that the anchor gNB (which has the security context) will perform the security protection of the RRCRelease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rsidR="00025331" w:rsidRDefault="0089377C">
            <w:pPr>
              <w:spacing w:after="0"/>
            </w:pPr>
            <w:r>
              <w:t>If we agree some other more complex solution, then it seems we do need some more detailed communication with RAN3 (e.g. there could be some impact to E1 interface etc per above)</w:t>
            </w:r>
          </w:p>
        </w:tc>
      </w:tr>
      <w:tr w:rsidR="00025331">
        <w:trPr>
          <w:trHeight w:val="43"/>
        </w:trPr>
        <w:tc>
          <w:tcPr>
            <w:tcW w:w="1975" w:type="dxa"/>
          </w:tcPr>
          <w:p w:rsidR="00025331" w:rsidRDefault="0089377C">
            <w:pPr>
              <w:spacing w:after="0"/>
            </w:pPr>
            <w:r>
              <w:t>InterDigital</w:t>
            </w:r>
          </w:p>
        </w:tc>
        <w:tc>
          <w:tcPr>
            <w:tcW w:w="1620" w:type="dxa"/>
          </w:tcPr>
          <w:p w:rsidR="00025331" w:rsidRDefault="0089377C">
            <w:pPr>
              <w:spacing w:after="0"/>
            </w:pPr>
            <w:r>
              <w:t>Q.4.3)</w:t>
            </w:r>
          </w:p>
          <w:p w:rsidR="00025331" w:rsidRDefault="00025331">
            <w:pPr>
              <w:spacing w:after="0"/>
            </w:pPr>
          </w:p>
          <w:p w:rsidR="00025331" w:rsidRDefault="00025331">
            <w:pPr>
              <w:spacing w:after="0"/>
            </w:pPr>
          </w:p>
          <w:p w:rsidR="00025331" w:rsidRDefault="00025331">
            <w:pPr>
              <w:spacing w:after="0"/>
            </w:pPr>
          </w:p>
          <w:p w:rsidR="00025331" w:rsidRDefault="0089377C">
            <w:pPr>
              <w:spacing w:after="0"/>
            </w:pPr>
            <w:r>
              <w:t>Q.4.4)</w:t>
            </w:r>
          </w:p>
        </w:tc>
        <w:tc>
          <w:tcPr>
            <w:tcW w:w="5755" w:type="dxa"/>
          </w:tcPr>
          <w:p w:rsidR="00025331" w:rsidRDefault="0089377C">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rsidR="00025331" w:rsidRDefault="0089377C">
            <w:pPr>
              <w:spacing w:after="0"/>
            </w:pPr>
            <w:r>
              <w:t>RAN2 should make a working assumption that the new serving gNB decodes the RRCResumeComplete msg and should tell our WA to RAN3 instead of just asking this question to RAN3.</w:t>
            </w:r>
          </w:p>
        </w:tc>
      </w:tr>
      <w:tr w:rsidR="00025331">
        <w:tc>
          <w:tcPr>
            <w:tcW w:w="1975" w:type="dxa"/>
          </w:tcPr>
          <w:p w:rsidR="00025331" w:rsidRDefault="0089377C">
            <w:pPr>
              <w:spacing w:after="0"/>
            </w:pPr>
            <w:r>
              <w:t>CATT</w:t>
            </w:r>
          </w:p>
        </w:tc>
        <w:tc>
          <w:tcPr>
            <w:tcW w:w="1620" w:type="dxa"/>
          </w:tcPr>
          <w:p w:rsidR="00025331" w:rsidRDefault="0089377C">
            <w:pPr>
              <w:spacing w:after="0"/>
            </w:pPr>
            <w:r>
              <w:t>Q 4.6)</w:t>
            </w:r>
          </w:p>
        </w:tc>
        <w:tc>
          <w:tcPr>
            <w:tcW w:w="5755" w:type="dxa"/>
          </w:tcPr>
          <w:p w:rsidR="00025331" w:rsidRDefault="0089377C">
            <w:pPr>
              <w:spacing w:after="0"/>
            </w:pPr>
            <w:r>
              <w:t>We think we need to check with SA3 first about security issue, which also needs CC RAN3.</w:t>
            </w:r>
          </w:p>
        </w:tc>
      </w:tr>
      <w:tr w:rsidR="00025331">
        <w:tc>
          <w:tcPr>
            <w:tcW w:w="1975" w:type="dxa"/>
          </w:tcPr>
          <w:p w:rsidR="00025331" w:rsidRDefault="0089377C">
            <w:pPr>
              <w:spacing w:after="0"/>
            </w:pPr>
            <w:r>
              <w:rPr>
                <w:rFonts w:eastAsiaTheme="minorEastAsia" w:hint="eastAsia"/>
              </w:rPr>
              <w:t>Samsung</w:t>
            </w:r>
          </w:p>
        </w:tc>
        <w:tc>
          <w:tcPr>
            <w:tcW w:w="1620" w:type="dxa"/>
          </w:tcPr>
          <w:p w:rsidR="00025331" w:rsidRDefault="0089377C">
            <w:pPr>
              <w:spacing w:after="0"/>
            </w:pPr>
            <w:r>
              <w:rPr>
                <w:rFonts w:eastAsiaTheme="minorEastAsia" w:hint="eastAsia"/>
              </w:rPr>
              <w:t>See comments</w:t>
            </w:r>
          </w:p>
        </w:tc>
        <w:tc>
          <w:tcPr>
            <w:tcW w:w="5755" w:type="dxa"/>
          </w:tcPr>
          <w:p w:rsidR="00025331" w:rsidRDefault="0089377C">
            <w:pPr>
              <w:spacing w:after="0"/>
            </w:pPr>
            <w:r>
              <w:rPr>
                <w:rFonts w:eastAsiaTheme="minorEastAsia" w:hint="eastAsia"/>
              </w:rPr>
              <w:t>Same view as ZTE</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620" w:type="dxa"/>
          </w:tcPr>
          <w:p w:rsidR="00025331" w:rsidRDefault="0089377C">
            <w:pPr>
              <w:spacing w:after="0"/>
              <w:rPr>
                <w:rFonts w:eastAsiaTheme="minorEastAsia"/>
              </w:rPr>
            </w:pPr>
            <w:r>
              <w:rPr>
                <w:rFonts w:eastAsiaTheme="minorEastAsia" w:hint="eastAsia"/>
              </w:rPr>
              <w:t>Q 4.1)</w:t>
            </w:r>
            <w:r>
              <w:rPr>
                <w:rFonts w:eastAsiaTheme="minorEastAsia"/>
              </w:rPr>
              <w:t xml:space="preserve"> – Q4.5)</w:t>
            </w:r>
          </w:p>
        </w:tc>
        <w:tc>
          <w:tcPr>
            <w:tcW w:w="5755" w:type="dxa"/>
          </w:tcPr>
          <w:p w:rsidR="00025331" w:rsidRDefault="0089377C">
            <w:pPr>
              <w:spacing w:after="0"/>
              <w:rPr>
                <w:rFonts w:eastAsiaTheme="minorEastAsia"/>
              </w:rPr>
            </w:pPr>
            <w:r>
              <w:t>We also think that we first need to discuss the solution details and no LS is needed for the moment</w:t>
            </w:r>
            <w:r>
              <w:rPr>
                <w:rFonts w:eastAsiaTheme="minorEastAsia"/>
              </w:rPr>
              <w:t>.</w:t>
            </w:r>
          </w:p>
          <w:p w:rsidR="00025331" w:rsidRDefault="0089377C">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rsidR="00025331" w:rsidRDefault="0089377C">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xml:space="preserve">, we understand that answers to Q4.2) – Q4.3) are clear, meaning it is anchor gNB. In </w:t>
            </w:r>
            <w:r>
              <w:rPr>
                <w:rFonts w:eastAsiaTheme="minorEastAsia"/>
              </w:rPr>
              <w:lastRenderedPageBreak/>
              <w:t>addition, for Q4.4), like HO procedure, complete message is better to send serving gNB.</w:t>
            </w:r>
          </w:p>
          <w:p w:rsidR="00025331" w:rsidRDefault="0089377C">
            <w:pPr>
              <w:spacing w:after="0"/>
              <w:rPr>
                <w:rFonts w:eastAsiaTheme="minorEastAsia"/>
              </w:rPr>
            </w:pPr>
            <w:r>
              <w:rPr>
                <w:rFonts w:eastAsiaTheme="minorEastAsia"/>
              </w:rPr>
              <w:t>Q4.5) is anyway RAN3 working area and no need to be asked.</w:t>
            </w:r>
          </w:p>
          <w:p w:rsidR="00025331" w:rsidRDefault="0089377C">
            <w:pPr>
              <w:spacing w:after="0"/>
              <w:rPr>
                <w:rFonts w:eastAsiaTheme="minorEastAsia"/>
              </w:rPr>
            </w:pPr>
            <w:r>
              <w:rPr>
                <w:rFonts w:eastAsiaTheme="minorEastAsia"/>
              </w:rPr>
              <w:t>Q4.6) can be asked as CC, in the context of security handling LS (if sent) to SA3.</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lastRenderedPageBreak/>
              <w:t>LG</w:t>
            </w:r>
          </w:p>
        </w:tc>
        <w:tc>
          <w:tcPr>
            <w:tcW w:w="1620" w:type="dxa"/>
          </w:tcPr>
          <w:p w:rsidR="00025331" w:rsidRDefault="0089377C">
            <w:pPr>
              <w:spacing w:after="0"/>
              <w:rPr>
                <w:rFonts w:eastAsia="Malgun Gothic"/>
                <w:lang w:eastAsia="ko-KR"/>
              </w:rPr>
            </w:pPr>
            <w:r>
              <w:rPr>
                <w:rFonts w:eastAsia="Malgun Gothic" w:hint="eastAsia"/>
                <w:lang w:eastAsia="ko-KR"/>
              </w:rPr>
              <w:t>All</w:t>
            </w:r>
          </w:p>
        </w:tc>
        <w:tc>
          <w:tcPr>
            <w:tcW w:w="5755" w:type="dxa"/>
          </w:tcPr>
          <w:p w:rsidR="00025331" w:rsidRDefault="0089377C">
            <w:pPr>
              <w:spacing w:after="0"/>
              <w:rPr>
                <w:rFonts w:eastAsia="Malgun Gothic"/>
                <w:lang w:eastAsia="ko-KR"/>
              </w:rPr>
            </w:pPr>
            <w:r>
              <w:rPr>
                <w:rFonts w:eastAsia="Malgun Gothic" w:hint="eastAsia"/>
                <w:lang w:eastAsia="ko-KR"/>
              </w:rPr>
              <w:t xml:space="preserve">We can </w:t>
            </w:r>
            <w:r>
              <w:rPr>
                <w:rFonts w:eastAsia="Malgun Gothic"/>
                <w:lang w:eastAsia="ko-KR"/>
              </w:rPr>
              <w:t xml:space="preserve">just indicate that “it is allowed to switch from SDT to RRC_CONECTED during an ongoing SDT session where the UE context was not relocated by the network”, and </w:t>
            </w:r>
            <w:r>
              <w:rPr>
                <w:rFonts w:eastAsia="Malgun Gothic" w:hint="eastAsia"/>
                <w:lang w:eastAsia="ko-KR"/>
              </w:rPr>
              <w:t xml:space="preserve">leave all the related discussions to RAN3. </w:t>
            </w:r>
          </w:p>
        </w:tc>
      </w:tr>
      <w:tr w:rsidR="00025331">
        <w:tc>
          <w:tcPr>
            <w:tcW w:w="1975" w:type="dxa"/>
          </w:tcPr>
          <w:p w:rsidR="00025331" w:rsidRDefault="0089377C">
            <w:pPr>
              <w:spacing w:after="0"/>
              <w:rPr>
                <w:rFonts w:eastAsia="Malgun Gothic"/>
                <w:lang w:eastAsia="ko-KR"/>
              </w:rPr>
            </w:pPr>
            <w:r>
              <w:t>Intel</w:t>
            </w:r>
          </w:p>
        </w:tc>
        <w:tc>
          <w:tcPr>
            <w:tcW w:w="1620" w:type="dxa"/>
          </w:tcPr>
          <w:p w:rsidR="00025331" w:rsidRDefault="0089377C">
            <w:pPr>
              <w:spacing w:after="0"/>
              <w:rPr>
                <w:rFonts w:eastAsia="Malgun Gothic"/>
                <w:lang w:eastAsia="ko-KR"/>
              </w:rPr>
            </w:pPr>
            <w:r>
              <w:t>-</w:t>
            </w:r>
          </w:p>
        </w:tc>
        <w:tc>
          <w:tcPr>
            <w:tcW w:w="5755" w:type="dxa"/>
          </w:tcPr>
          <w:p w:rsidR="00025331" w:rsidRDefault="0089377C">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rsidR="00025331" w:rsidRDefault="0089377C">
            <w:pPr>
              <w:spacing w:after="0"/>
              <w:rPr>
                <w:rFonts w:eastAsia="Malgun Gothic"/>
                <w:lang w:eastAsia="ko-KR"/>
              </w:rPr>
            </w:pPr>
            <w:r>
              <w:t xml:space="preserve">RAN2 can also provide RAN2’s input on these questions where RAN2 can make a decision (as mentioned by InterDigital). </w:t>
            </w:r>
          </w:p>
        </w:tc>
      </w:tr>
      <w:tr w:rsidR="00025331">
        <w:tc>
          <w:tcPr>
            <w:tcW w:w="1975" w:type="dxa"/>
          </w:tcPr>
          <w:p w:rsidR="00025331" w:rsidRDefault="0089377C">
            <w:pPr>
              <w:spacing w:after="0"/>
            </w:pPr>
            <w:r>
              <w:rPr>
                <w:rFonts w:hint="eastAsia"/>
                <w:lang w:eastAsia="zh-CN"/>
              </w:rPr>
              <w:t>N</w:t>
            </w:r>
            <w:r>
              <w:rPr>
                <w:lang w:eastAsia="zh-CN"/>
              </w:rPr>
              <w:t>EC</w:t>
            </w:r>
          </w:p>
        </w:tc>
        <w:tc>
          <w:tcPr>
            <w:tcW w:w="1620" w:type="dxa"/>
          </w:tcPr>
          <w:p w:rsidR="00025331" w:rsidRDefault="0089377C">
            <w:pPr>
              <w:spacing w:after="0"/>
            </w:pPr>
            <w:r>
              <w:rPr>
                <w:rFonts w:eastAsiaTheme="minorEastAsia" w:hint="eastAsia"/>
              </w:rPr>
              <w:t>Q 4.1)</w:t>
            </w:r>
            <w:r>
              <w:rPr>
                <w:rFonts w:eastAsiaTheme="minorEastAsia"/>
              </w:rPr>
              <w:t xml:space="preserve"> – Q4.5)</w:t>
            </w:r>
            <w:r>
              <w:t>)</w:t>
            </w:r>
          </w:p>
        </w:tc>
        <w:tc>
          <w:tcPr>
            <w:tcW w:w="5755" w:type="dxa"/>
          </w:tcPr>
          <w:p w:rsidR="00025331" w:rsidRDefault="0089377C">
            <w:pPr>
              <w:spacing w:after="0"/>
              <w:rPr>
                <w:rFonts w:eastAsiaTheme="minorEastAsia"/>
              </w:rPr>
            </w:pPr>
            <w:r>
              <w:t xml:space="preserve">Q.4.1), RAN3 already has a working assumption </w:t>
            </w:r>
            <w:r>
              <w:rPr>
                <w:rFonts w:hint="eastAsia"/>
                <w:lang w:eastAsia="zh-CN"/>
              </w:rPr>
              <w:t>o</w:t>
            </w:r>
            <w:r>
              <w:rPr>
                <w:lang w:eastAsia="zh-CN"/>
              </w:rPr>
              <w:t>n this.</w:t>
            </w:r>
          </w:p>
          <w:p w:rsidR="00025331" w:rsidRDefault="0089377C">
            <w:pPr>
              <w:spacing w:after="0"/>
            </w:pPr>
            <w:r>
              <w:t>Q.4.2), Q.4.3), Q.4.4), and Q.4.5), we think we should firstly ask RAN3 if the scenario of switching from SDT to RRC_CONECTED during SDT without anchor relocation can be supported in this release.</w:t>
            </w:r>
          </w:p>
          <w:p w:rsidR="00025331" w:rsidRDefault="0089377C">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025331">
        <w:tc>
          <w:tcPr>
            <w:tcW w:w="1975" w:type="dxa"/>
          </w:tcPr>
          <w:p w:rsidR="00025331" w:rsidRDefault="0089377C">
            <w:pPr>
              <w:spacing w:after="0"/>
              <w:rPr>
                <w:lang w:eastAsia="zh-CN"/>
              </w:rPr>
            </w:pPr>
            <w:r>
              <w:rPr>
                <w:lang w:eastAsia="zh-CN"/>
              </w:rPr>
              <w:t>Apple</w:t>
            </w:r>
          </w:p>
        </w:tc>
        <w:tc>
          <w:tcPr>
            <w:tcW w:w="1620" w:type="dxa"/>
          </w:tcPr>
          <w:p w:rsidR="00025331" w:rsidRDefault="0089377C">
            <w:pPr>
              <w:spacing w:after="0"/>
              <w:rPr>
                <w:rFonts w:eastAsiaTheme="minorEastAsia"/>
              </w:rPr>
            </w:pPr>
            <w:r>
              <w:rPr>
                <w:rFonts w:eastAsiaTheme="minorEastAsia"/>
              </w:rPr>
              <w:t>See comments</w:t>
            </w:r>
          </w:p>
        </w:tc>
        <w:tc>
          <w:tcPr>
            <w:tcW w:w="5755" w:type="dxa"/>
          </w:tcPr>
          <w:p w:rsidR="00025331" w:rsidRDefault="0089377C">
            <w:pPr>
              <w:spacing w:after="0"/>
            </w:pPr>
            <w:r>
              <w:t xml:space="preserve">We should check with SA3 first.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620" w:type="dxa"/>
          </w:tcPr>
          <w:p w:rsidR="00025331" w:rsidRDefault="0089377C">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rsidR="00025331" w:rsidRDefault="0089377C">
            <w:pPr>
              <w:spacing w:after="0"/>
            </w:pPr>
            <w:r>
              <w:rPr>
                <w:rFonts w:hint="eastAsia"/>
                <w:lang w:eastAsia="zh-CN"/>
              </w:rPr>
              <w:t>4</w:t>
            </w:r>
            <w:r>
              <w:rPr>
                <w:lang w:eastAsia="zh-CN"/>
              </w:rPr>
              <w:t>.6 is enough, further details are up to RAN3 discussion.</w:t>
            </w:r>
          </w:p>
        </w:tc>
      </w:tr>
      <w:tr w:rsidR="00025331">
        <w:tc>
          <w:tcPr>
            <w:tcW w:w="1975" w:type="dxa"/>
          </w:tcPr>
          <w:p w:rsidR="00025331" w:rsidRDefault="0089377C">
            <w:pPr>
              <w:spacing w:after="0"/>
              <w:rPr>
                <w:lang w:eastAsia="zh-CN"/>
              </w:rPr>
            </w:pPr>
            <w:r>
              <w:rPr>
                <w:rFonts w:eastAsiaTheme="minorEastAsia"/>
              </w:rPr>
              <w:t>FGI, APT</w:t>
            </w:r>
          </w:p>
        </w:tc>
        <w:tc>
          <w:tcPr>
            <w:tcW w:w="1620" w:type="dxa"/>
          </w:tcPr>
          <w:p w:rsidR="00025331" w:rsidRDefault="0089377C">
            <w:pPr>
              <w:spacing w:after="0"/>
              <w:rPr>
                <w:rFonts w:eastAsiaTheme="minorEastAsia"/>
              </w:rPr>
            </w:pPr>
            <w:r>
              <w:t>Q.4.1), Q.4.2), Q.4.3), Q.4.4), Q.4.6)</w:t>
            </w:r>
          </w:p>
        </w:tc>
        <w:tc>
          <w:tcPr>
            <w:tcW w:w="5755" w:type="dxa"/>
          </w:tcPr>
          <w:p w:rsidR="00025331" w:rsidRDefault="0089377C">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025331">
        <w:tc>
          <w:tcPr>
            <w:tcW w:w="1975" w:type="dxa"/>
          </w:tcPr>
          <w:p w:rsidR="00025331" w:rsidRDefault="0089377C">
            <w:pPr>
              <w:spacing w:after="0"/>
              <w:rPr>
                <w:rFonts w:eastAsiaTheme="minorEastAsia"/>
              </w:rPr>
            </w:pPr>
            <w:r>
              <w:rPr>
                <w:rFonts w:eastAsiaTheme="minorEastAsia"/>
              </w:rPr>
              <w:t>Lenovo</w:t>
            </w:r>
          </w:p>
        </w:tc>
        <w:tc>
          <w:tcPr>
            <w:tcW w:w="1620" w:type="dxa"/>
          </w:tcPr>
          <w:p w:rsidR="00025331" w:rsidRDefault="0089377C">
            <w:pPr>
              <w:spacing w:after="0"/>
            </w:pPr>
            <w:r>
              <w:rPr>
                <w:rFonts w:eastAsiaTheme="minorEastAsia"/>
              </w:rPr>
              <w:t xml:space="preserve">See comments </w:t>
            </w:r>
          </w:p>
        </w:tc>
        <w:tc>
          <w:tcPr>
            <w:tcW w:w="5755" w:type="dxa"/>
          </w:tcPr>
          <w:p w:rsidR="00025331" w:rsidRDefault="0089377C">
            <w:pPr>
              <w:spacing w:after="0"/>
              <w:rPr>
                <w:rFonts w:eastAsiaTheme="minorEastAsia"/>
              </w:rPr>
            </w:pPr>
            <w:r>
              <w:rPr>
                <w:rFonts w:eastAsiaTheme="minorEastAsia"/>
              </w:rPr>
              <w:t>Agree with ZTE</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620" w:type="dxa"/>
          </w:tcPr>
          <w:p w:rsidR="00025331" w:rsidRDefault="0089377C">
            <w:pPr>
              <w:spacing w:after="0"/>
            </w:pPr>
            <w:r>
              <w:t>Q.4.1), Q.4.2), Q.4.3), Q.4.4),</w:t>
            </w:r>
          </w:p>
          <w:p w:rsidR="00025331" w:rsidRDefault="0089377C">
            <w:pPr>
              <w:spacing w:after="0"/>
              <w:rPr>
                <w:rFonts w:eastAsiaTheme="minorEastAsia"/>
              </w:rPr>
            </w:pPr>
            <w:r>
              <w:t>Q.4.5),</w:t>
            </w:r>
          </w:p>
        </w:tc>
        <w:tc>
          <w:tcPr>
            <w:tcW w:w="5755" w:type="dxa"/>
          </w:tcPr>
          <w:p w:rsidR="00025331" w:rsidRDefault="0089377C">
            <w:pPr>
              <w:spacing w:after="0"/>
              <w:rPr>
                <w:rFonts w:eastAsiaTheme="minorEastAsia"/>
              </w:rPr>
            </w:pPr>
            <w:r>
              <w:rPr>
                <w:rFonts w:hint="eastAsia"/>
                <w:lang w:eastAsia="zh-CN"/>
              </w:rPr>
              <w:t>F</w:t>
            </w:r>
            <w:r>
              <w:rPr>
                <w:lang w:eastAsia="zh-CN"/>
              </w:rPr>
              <w:t xml:space="preserve">or </w:t>
            </w:r>
            <w:r>
              <w:t xml:space="preserve">Q.4.1), Q.4.2), Q.4.3), Q.4.4), and Q.4.5), we share a similar view with ZTE. </w:t>
            </w:r>
          </w:p>
        </w:tc>
      </w:tr>
      <w:tr w:rsidR="00025331">
        <w:tc>
          <w:tcPr>
            <w:tcW w:w="1975" w:type="dxa"/>
          </w:tcPr>
          <w:p w:rsidR="00025331" w:rsidRDefault="0089377C">
            <w:pPr>
              <w:spacing w:after="0"/>
              <w:rPr>
                <w:lang w:eastAsia="zh-CN"/>
              </w:rPr>
            </w:pPr>
            <w:r>
              <w:rPr>
                <w:lang w:eastAsia="zh-CN"/>
              </w:rPr>
              <w:t>Qualcomm</w:t>
            </w:r>
          </w:p>
        </w:tc>
        <w:tc>
          <w:tcPr>
            <w:tcW w:w="1620" w:type="dxa"/>
          </w:tcPr>
          <w:p w:rsidR="00025331" w:rsidRDefault="0089377C">
            <w:pPr>
              <w:spacing w:after="0"/>
            </w:pPr>
            <w:r>
              <w:t>All</w:t>
            </w:r>
          </w:p>
        </w:tc>
        <w:tc>
          <w:tcPr>
            <w:tcW w:w="5755" w:type="dxa"/>
          </w:tcPr>
          <w:p w:rsidR="00025331" w:rsidRDefault="0089377C">
            <w:pPr>
              <w:spacing w:after="0"/>
              <w:rPr>
                <w:lang w:eastAsia="zh-CN"/>
              </w:rPr>
            </w:pPr>
            <w:r>
              <w:rPr>
                <w:lang w:eastAsia="zh-CN"/>
              </w:rPr>
              <w:t>Agree with ZTE</w:t>
            </w:r>
          </w:p>
        </w:tc>
      </w:tr>
      <w:tr w:rsidR="00025331">
        <w:tc>
          <w:tcPr>
            <w:tcW w:w="1975" w:type="dxa"/>
          </w:tcPr>
          <w:p w:rsidR="00025331" w:rsidRDefault="0089377C">
            <w:pPr>
              <w:spacing w:after="0"/>
              <w:rPr>
                <w:lang w:eastAsia="zh-CN"/>
              </w:rPr>
            </w:pPr>
            <w:r>
              <w:rPr>
                <w:lang w:eastAsia="zh-CN"/>
              </w:rPr>
              <w:t>Xiaomi</w:t>
            </w:r>
          </w:p>
        </w:tc>
        <w:tc>
          <w:tcPr>
            <w:tcW w:w="1620" w:type="dxa"/>
          </w:tcPr>
          <w:p w:rsidR="00025331" w:rsidRDefault="0089377C">
            <w:pPr>
              <w:spacing w:after="0"/>
            </w:pPr>
            <w:r>
              <w:rPr>
                <w:rFonts w:eastAsiaTheme="minorEastAsia" w:hint="eastAsia"/>
              </w:rPr>
              <w:t>See comments</w:t>
            </w:r>
          </w:p>
        </w:tc>
        <w:tc>
          <w:tcPr>
            <w:tcW w:w="5755" w:type="dxa"/>
          </w:tcPr>
          <w:p w:rsidR="00025331" w:rsidRDefault="0089377C">
            <w:pPr>
              <w:spacing w:after="0"/>
              <w:rPr>
                <w:lang w:eastAsia="zh-CN"/>
              </w:rPr>
            </w:pPr>
            <w:r>
              <w:rPr>
                <w:lang w:eastAsia="zh-CN"/>
              </w:rPr>
              <w:t>We share the same view as ZTE.</w:t>
            </w:r>
          </w:p>
        </w:tc>
      </w:tr>
    </w:tbl>
    <w:p w:rsidR="00025331" w:rsidRDefault="00025331">
      <w:pPr>
        <w:rPr>
          <w:lang w:val="x-none" w:eastAsia="x-none"/>
        </w:rPr>
      </w:pPr>
    </w:p>
    <w:p w:rsidR="00025331" w:rsidRDefault="0089377C">
      <w:pPr>
        <w:pStyle w:val="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21"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21"/>
    </w:p>
    <w:p w:rsidR="00025331" w:rsidRDefault="0089377C">
      <w:pPr>
        <w:pStyle w:val="a9"/>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gNBs after moving into CONNECTED needs to be resolved (taking into account views provided on Q.3)) </w:t>
      </w:r>
    </w:p>
    <w:tbl>
      <w:tblPr>
        <w:tblStyle w:val="ab"/>
        <w:tblW w:w="0" w:type="auto"/>
        <w:tblLook w:val="04A0" w:firstRow="1" w:lastRow="0" w:firstColumn="1" w:lastColumn="0" w:noHBand="0" w:noVBand="1"/>
      </w:tblPr>
      <w:tblGrid>
        <w:gridCol w:w="1975"/>
        <w:gridCol w:w="1620"/>
        <w:gridCol w:w="575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620" w:type="dxa"/>
            <w:shd w:val="clear" w:color="auto" w:fill="BFBFBF" w:themeFill="background1" w:themeFillShade="BF"/>
          </w:tcPr>
          <w:p w:rsidR="00025331" w:rsidRDefault="0089377C">
            <w:pPr>
              <w:spacing w:after="0"/>
              <w:jc w:val="center"/>
              <w:rPr>
                <w:b/>
                <w:bCs/>
              </w:rPr>
            </w:pPr>
            <w:r>
              <w:rPr>
                <w:b/>
                <w:bCs/>
              </w:rPr>
              <w:t xml:space="preserve">Questions </w:t>
            </w:r>
            <w:r>
              <w:rPr>
                <w:b/>
                <w:highlight w:val="yellow"/>
                <w:u w:val="single"/>
              </w:rPr>
              <w:t>not</w:t>
            </w:r>
            <w:r>
              <w:rPr>
                <w:b/>
                <w:bCs/>
              </w:rPr>
              <w:t xml:space="preserve"> to send to SA3</w:t>
            </w:r>
          </w:p>
        </w:tc>
        <w:tc>
          <w:tcPr>
            <w:tcW w:w="5755" w:type="dxa"/>
            <w:shd w:val="clear" w:color="auto" w:fill="BFBFBF" w:themeFill="background1" w:themeFillShade="BF"/>
          </w:tcPr>
          <w:p w:rsidR="00025331" w:rsidRDefault="0089377C">
            <w:pPr>
              <w:spacing w:after="0"/>
              <w:jc w:val="center"/>
              <w:rPr>
                <w:b/>
                <w:bCs/>
              </w:rPr>
            </w:pPr>
            <w:r>
              <w:rPr>
                <w:b/>
                <w:bCs/>
              </w:rPr>
              <w:t xml:space="preserve">Company’s views on the questions </w:t>
            </w:r>
            <w:r>
              <w:rPr>
                <w:b/>
                <w:bCs/>
                <w:u w:val="single"/>
              </w:rPr>
              <w:t>not</w:t>
            </w:r>
            <w:r>
              <w:rPr>
                <w:b/>
                <w:bCs/>
              </w:rPr>
              <w:t xml:space="preserve"> to send to SA3 or</w:t>
            </w:r>
          </w:p>
          <w:p w:rsidR="00025331" w:rsidRDefault="0089377C">
            <w:pPr>
              <w:spacing w:after="0"/>
              <w:jc w:val="center"/>
              <w:rPr>
                <w:b/>
                <w:bCs/>
              </w:rPr>
            </w:pPr>
            <w:r>
              <w:rPr>
                <w:b/>
                <w:bCs/>
              </w:rPr>
              <w:t>additional new questions to SA3 to consider</w:t>
            </w:r>
          </w:p>
        </w:tc>
      </w:tr>
      <w:tr w:rsidR="00025331">
        <w:tc>
          <w:tcPr>
            <w:tcW w:w="1975" w:type="dxa"/>
          </w:tcPr>
          <w:p w:rsidR="00025331" w:rsidRDefault="0089377C">
            <w:pPr>
              <w:spacing w:after="0"/>
            </w:pPr>
            <w:r>
              <w:t>Huawei, HiSilicon</w:t>
            </w:r>
          </w:p>
        </w:tc>
        <w:tc>
          <w:tcPr>
            <w:tcW w:w="1620" w:type="dxa"/>
          </w:tcPr>
          <w:p w:rsidR="00025331" w:rsidRDefault="0089377C">
            <w:pPr>
              <w:spacing w:after="0"/>
            </w:pPr>
            <w:r>
              <w:t>Q.5.1) (in this form at least)</w:t>
            </w:r>
          </w:p>
        </w:tc>
        <w:tc>
          <w:tcPr>
            <w:tcW w:w="5755" w:type="dxa"/>
          </w:tcPr>
          <w:p w:rsidR="00025331" w:rsidRDefault="0089377C">
            <w:pPr>
              <w:spacing w:after="0"/>
            </w:pPr>
            <w:r>
              <w:t xml:space="preserve">After moving the UE to RRC Connected, the new gNB can update the security keys by performing reconfiguration with sync and using a new NCC from AMF received during Path Switch procedure. We think we may rather ask the questions similar to the one in Q2), i.e.: whether it is acceptable to use current UE’s K_RRC key for sending RRCResume message from the serving gNB to the UE for the </w:t>
            </w:r>
            <w:r>
              <w:lastRenderedPageBreak/>
              <w:t xml:space="preserve">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025331">
        <w:trPr>
          <w:trHeight w:val="43"/>
        </w:trPr>
        <w:tc>
          <w:tcPr>
            <w:tcW w:w="1975" w:type="dxa"/>
          </w:tcPr>
          <w:p w:rsidR="00025331" w:rsidRDefault="0089377C">
            <w:pPr>
              <w:spacing w:after="0"/>
            </w:pPr>
            <w:r>
              <w:lastRenderedPageBreak/>
              <w:t>ZTE</w:t>
            </w:r>
          </w:p>
        </w:tc>
        <w:tc>
          <w:tcPr>
            <w:tcW w:w="1620" w:type="dxa"/>
          </w:tcPr>
          <w:p w:rsidR="00025331" w:rsidRDefault="0089377C">
            <w:pPr>
              <w:spacing w:after="0"/>
              <w:rPr>
                <w:lang w:val="en-US"/>
              </w:rPr>
            </w:pPr>
            <w:r>
              <w:t>Probably no need to contact SA3 (TBD based on actual chosen solution)</w:t>
            </w:r>
          </w:p>
        </w:tc>
        <w:tc>
          <w:tcPr>
            <w:tcW w:w="5755" w:type="dxa"/>
          </w:tcPr>
          <w:p w:rsidR="00025331" w:rsidRDefault="0089377C">
            <w:pPr>
              <w:spacing w:after="0"/>
            </w:pPr>
            <w:r>
              <w:t>Again, we think that if we go with the approach of RRCRelease based solution, then we don’t really need to ask SA3 anything. (Since this is same as the tunneled RRCRelease message in case of RNAU without anchor change). For Rel-17 this seems sufficient.</w:t>
            </w:r>
          </w:p>
          <w:p w:rsidR="00025331" w:rsidRDefault="0089377C">
            <w:pPr>
              <w:spacing w:after="0"/>
            </w:pPr>
            <w:r>
              <w:t xml:space="preserve">If we support a solution where the UE directly moves to RRCConnected state, then we need some new handling and this needs further discussion </w:t>
            </w:r>
            <w:r>
              <w:rPr>
                <w:highlight w:val="yellow"/>
              </w:rPr>
              <w:t>(details TBD)</w:t>
            </w:r>
          </w:p>
        </w:tc>
      </w:tr>
      <w:tr w:rsidR="00025331">
        <w:trPr>
          <w:trHeight w:val="43"/>
        </w:trPr>
        <w:tc>
          <w:tcPr>
            <w:tcW w:w="1975" w:type="dxa"/>
          </w:tcPr>
          <w:p w:rsidR="00025331" w:rsidRDefault="0089377C">
            <w:pPr>
              <w:spacing w:after="0"/>
            </w:pPr>
            <w:r>
              <w:t>InterDigital</w:t>
            </w:r>
          </w:p>
        </w:tc>
        <w:tc>
          <w:tcPr>
            <w:tcW w:w="1620" w:type="dxa"/>
          </w:tcPr>
          <w:p w:rsidR="00025331" w:rsidRDefault="0089377C">
            <w:pPr>
              <w:spacing w:after="0"/>
            </w:pPr>
            <w:r>
              <w:t>-</w:t>
            </w:r>
          </w:p>
        </w:tc>
        <w:tc>
          <w:tcPr>
            <w:tcW w:w="5755" w:type="dxa"/>
          </w:tcPr>
          <w:p w:rsidR="00025331" w:rsidRDefault="0089377C">
            <w:pPr>
              <w:spacing w:after="0"/>
            </w:pPr>
            <w:r>
              <w:t>We are fine to send the query to SA3 with taking into account the Q.3’s RAN2 conclusion.</w:t>
            </w:r>
          </w:p>
        </w:tc>
      </w:tr>
      <w:tr w:rsidR="00025331">
        <w:tc>
          <w:tcPr>
            <w:tcW w:w="1975" w:type="dxa"/>
          </w:tcPr>
          <w:p w:rsidR="00025331" w:rsidRDefault="0089377C">
            <w:pPr>
              <w:spacing w:after="0"/>
            </w:pPr>
            <w:r>
              <w:rPr>
                <w:rFonts w:eastAsiaTheme="minorEastAsia" w:hint="eastAsia"/>
              </w:rPr>
              <w:t>Samsung</w:t>
            </w:r>
          </w:p>
        </w:tc>
        <w:tc>
          <w:tcPr>
            <w:tcW w:w="1620" w:type="dxa"/>
          </w:tcPr>
          <w:p w:rsidR="00025331" w:rsidRDefault="0089377C">
            <w:pPr>
              <w:spacing w:after="0"/>
            </w:pPr>
            <w:r>
              <w:rPr>
                <w:rFonts w:eastAsiaTheme="minorEastAsia" w:hint="eastAsia"/>
              </w:rPr>
              <w:t>See comment</w:t>
            </w:r>
          </w:p>
        </w:tc>
        <w:tc>
          <w:tcPr>
            <w:tcW w:w="5755" w:type="dxa"/>
          </w:tcPr>
          <w:p w:rsidR="00025331" w:rsidRDefault="0089377C">
            <w:pPr>
              <w:spacing w:after="0"/>
            </w:pPr>
            <w:r>
              <w:t>Ask the question similar to the one in Q2), i.e.: whether it is acceptable to use current UE’s K_RRC key for sending RRCResume message from the serving gNB to the UE for the scenario where anchor relocation is performed in the middle of an ongoing SDT session.</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620" w:type="dxa"/>
          </w:tcPr>
          <w:p w:rsidR="00025331" w:rsidRDefault="0089377C">
            <w:pPr>
              <w:spacing w:after="0"/>
              <w:rPr>
                <w:rFonts w:eastAsiaTheme="minorEastAsia"/>
                <w:lang w:val="en-US" w:eastAsia="zh-CN"/>
              </w:rPr>
            </w:pPr>
            <w:r>
              <w:rPr>
                <w:rFonts w:eastAsiaTheme="minorEastAsia" w:hint="eastAsia"/>
              </w:rPr>
              <w:t>Q5.1</w:t>
            </w:r>
          </w:p>
        </w:tc>
        <w:tc>
          <w:tcPr>
            <w:tcW w:w="5755" w:type="dxa"/>
          </w:tcPr>
          <w:p w:rsidR="00025331" w:rsidRDefault="0089377C">
            <w:pPr>
              <w:spacing w:after="0"/>
              <w:rPr>
                <w:rFonts w:eastAsiaTheme="minorEastAsia"/>
              </w:rPr>
            </w:pPr>
            <w:r>
              <w:t>We also think that we first need to discuss the solution details and no LS is needed for the moment</w:t>
            </w:r>
            <w:r>
              <w:rPr>
                <w:rFonts w:eastAsiaTheme="minorEastAsia"/>
              </w:rPr>
              <w:t>.</w:t>
            </w:r>
          </w:p>
          <w:p w:rsidR="00025331" w:rsidRDefault="0089377C">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620" w:type="dxa"/>
          </w:tcPr>
          <w:p w:rsidR="00025331" w:rsidRDefault="0089377C">
            <w:pPr>
              <w:spacing w:after="0"/>
              <w:rPr>
                <w:rFonts w:eastAsia="Malgun Gothic"/>
                <w:lang w:eastAsia="ko-KR"/>
              </w:rPr>
            </w:pPr>
            <w:r>
              <w:rPr>
                <w:rFonts w:eastAsia="Malgun Gothic" w:hint="eastAsia"/>
                <w:lang w:eastAsia="ko-KR"/>
              </w:rPr>
              <w:t>All</w:t>
            </w:r>
          </w:p>
        </w:tc>
        <w:tc>
          <w:tcPr>
            <w:tcW w:w="5755" w:type="dxa"/>
          </w:tcPr>
          <w:p w:rsidR="00025331" w:rsidRDefault="0089377C">
            <w:pPr>
              <w:spacing w:after="0"/>
              <w:rPr>
                <w:rFonts w:eastAsia="Malgun Gothic"/>
                <w:lang w:eastAsia="ko-KR"/>
              </w:rPr>
            </w:pPr>
            <w:r>
              <w:rPr>
                <w:rFonts w:eastAsia="Malgun Gothic" w:hint="eastAsia"/>
                <w:lang w:eastAsia="ko-KR"/>
              </w:rPr>
              <w:t>We don</w:t>
            </w:r>
            <w:r>
              <w:rPr>
                <w:rFonts w:eastAsia="Malgun Gothic"/>
                <w:lang w:eastAsia="ko-KR"/>
              </w:rPr>
              <w:t>’t need to ask SA3 on</w:t>
            </w:r>
            <w:r>
              <w:t xml:space="preserve"> </w:t>
            </w:r>
            <w:r>
              <w:rPr>
                <w:rFonts w:eastAsia="Malgun Gothic"/>
                <w:lang w:eastAsia="ko-KR"/>
              </w:rPr>
              <w:t xml:space="preserve">security key separation between two different gNBs. As Huawei mentioned, it is enough to ask </w:t>
            </w:r>
            <w:r>
              <w:t>whether it is acceptable to use current security key for sending RRCResume message from the serving gNB to the UE.</w:t>
            </w:r>
          </w:p>
        </w:tc>
      </w:tr>
      <w:tr w:rsidR="00025331">
        <w:tc>
          <w:tcPr>
            <w:tcW w:w="1975" w:type="dxa"/>
          </w:tcPr>
          <w:p w:rsidR="00025331" w:rsidRDefault="0089377C">
            <w:pPr>
              <w:spacing w:after="0"/>
              <w:rPr>
                <w:rFonts w:eastAsia="Malgun Gothic"/>
                <w:lang w:eastAsia="ko-KR"/>
              </w:rPr>
            </w:pPr>
            <w:r>
              <w:t>Intel</w:t>
            </w:r>
          </w:p>
        </w:tc>
        <w:tc>
          <w:tcPr>
            <w:tcW w:w="1620" w:type="dxa"/>
          </w:tcPr>
          <w:p w:rsidR="00025331" w:rsidRDefault="0089377C">
            <w:pPr>
              <w:spacing w:after="0"/>
              <w:rPr>
                <w:rFonts w:eastAsia="Malgun Gothic"/>
                <w:lang w:eastAsia="ko-KR"/>
              </w:rPr>
            </w:pPr>
            <w:r>
              <w:t>-</w:t>
            </w:r>
          </w:p>
        </w:tc>
        <w:tc>
          <w:tcPr>
            <w:tcW w:w="5755" w:type="dxa"/>
          </w:tcPr>
          <w:p w:rsidR="00025331" w:rsidRDefault="0089377C">
            <w:pPr>
              <w:spacing w:after="0"/>
              <w:rPr>
                <w:rFonts w:eastAsia="Malgun Gothic"/>
                <w:lang w:eastAsia="ko-KR"/>
              </w:rPr>
            </w:pPr>
            <w:r>
              <w:t>If (and only if) RAN2 agrees to enable the mechanism explained by option 1.b), we support that RAN2 flags all the identified points (Q.5.1) to get SA3’s input, if any.</w:t>
            </w:r>
          </w:p>
        </w:tc>
      </w:tr>
      <w:tr w:rsidR="00025331">
        <w:tc>
          <w:tcPr>
            <w:tcW w:w="1975" w:type="dxa"/>
          </w:tcPr>
          <w:p w:rsidR="00025331" w:rsidRDefault="0089377C">
            <w:pPr>
              <w:spacing w:after="0"/>
            </w:pPr>
            <w:r>
              <w:rPr>
                <w:rFonts w:hint="eastAsia"/>
                <w:lang w:eastAsia="zh-CN"/>
              </w:rPr>
              <w:t>N</w:t>
            </w:r>
            <w:r>
              <w:rPr>
                <w:lang w:eastAsia="zh-CN"/>
              </w:rPr>
              <w:t>EC</w:t>
            </w:r>
          </w:p>
        </w:tc>
        <w:tc>
          <w:tcPr>
            <w:tcW w:w="1620" w:type="dxa"/>
          </w:tcPr>
          <w:p w:rsidR="00025331" w:rsidRDefault="0089377C">
            <w:pPr>
              <w:spacing w:after="0"/>
            </w:pPr>
            <w:r>
              <w:t>Q.5.1)</w:t>
            </w:r>
          </w:p>
        </w:tc>
        <w:tc>
          <w:tcPr>
            <w:tcW w:w="5755" w:type="dxa"/>
          </w:tcPr>
          <w:p w:rsidR="00025331" w:rsidRDefault="0089377C">
            <w:pPr>
              <w:spacing w:after="0"/>
            </w:pPr>
            <w:r>
              <w:rPr>
                <w:lang w:eastAsia="zh-CN"/>
              </w:rPr>
              <w:t xml:space="preserve">We prefer to ask SA3 in an alternative way like if there is security issue to maintain the security key in case of </w:t>
            </w:r>
            <w:r>
              <w:t>anchor relocation performed in the middle of an ongoing SDT session.</w:t>
            </w:r>
          </w:p>
        </w:tc>
      </w:tr>
      <w:tr w:rsidR="00025331">
        <w:tc>
          <w:tcPr>
            <w:tcW w:w="1975" w:type="dxa"/>
          </w:tcPr>
          <w:p w:rsidR="00025331" w:rsidRDefault="0089377C">
            <w:pPr>
              <w:spacing w:after="0"/>
              <w:rPr>
                <w:lang w:eastAsia="zh-CN"/>
              </w:rPr>
            </w:pPr>
            <w:r>
              <w:rPr>
                <w:lang w:eastAsia="zh-CN"/>
              </w:rPr>
              <w:t>Apple</w:t>
            </w:r>
          </w:p>
        </w:tc>
        <w:tc>
          <w:tcPr>
            <w:tcW w:w="1620" w:type="dxa"/>
          </w:tcPr>
          <w:p w:rsidR="00025331" w:rsidRDefault="00025331">
            <w:pPr>
              <w:spacing w:after="0"/>
            </w:pPr>
          </w:p>
        </w:tc>
        <w:tc>
          <w:tcPr>
            <w:tcW w:w="5755" w:type="dxa"/>
          </w:tcPr>
          <w:p w:rsidR="00025331" w:rsidRDefault="0089377C">
            <w:pPr>
              <w:spacing w:after="0"/>
              <w:rPr>
                <w:lang w:eastAsia="zh-CN"/>
              </w:rPr>
            </w:pPr>
            <w:r>
              <w:rPr>
                <w:lang w:eastAsia="zh-CN"/>
              </w:rPr>
              <w:t xml:space="preserve">Our view is similar as Samsung’s, and the question to SA3 can first check whether the key can be reuse the current security key for SDT transmission.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620" w:type="dxa"/>
          </w:tcPr>
          <w:p w:rsidR="00025331" w:rsidRDefault="0089377C">
            <w:pPr>
              <w:spacing w:after="0"/>
            </w:pPr>
            <w:r>
              <w:t>Q.5.1)</w:t>
            </w:r>
          </w:p>
        </w:tc>
        <w:tc>
          <w:tcPr>
            <w:tcW w:w="5755" w:type="dxa"/>
          </w:tcPr>
          <w:p w:rsidR="00025331" w:rsidRDefault="0089377C">
            <w:pPr>
              <w:spacing w:after="0"/>
              <w:rPr>
                <w:lang w:eastAsia="zh-CN"/>
              </w:rPr>
            </w:pPr>
            <w:r>
              <w:rPr>
                <w:rFonts w:hint="eastAsia"/>
                <w:lang w:eastAsia="zh-CN"/>
              </w:rPr>
              <w:t>A</w:t>
            </w:r>
            <w:r>
              <w:rPr>
                <w:lang w:eastAsia="zh-CN"/>
              </w:rPr>
              <w:t>gree with NEC.</w:t>
            </w:r>
          </w:p>
        </w:tc>
      </w:tr>
      <w:tr w:rsidR="00025331">
        <w:tc>
          <w:tcPr>
            <w:tcW w:w="1975" w:type="dxa"/>
          </w:tcPr>
          <w:p w:rsidR="00025331" w:rsidRDefault="0089377C">
            <w:pPr>
              <w:spacing w:after="0"/>
              <w:rPr>
                <w:lang w:eastAsia="zh-CN"/>
              </w:rPr>
            </w:pPr>
            <w:r>
              <w:rPr>
                <w:rFonts w:eastAsiaTheme="minorEastAsia"/>
              </w:rPr>
              <w:t>FGI, APT</w:t>
            </w:r>
          </w:p>
        </w:tc>
        <w:tc>
          <w:tcPr>
            <w:tcW w:w="1620" w:type="dxa"/>
          </w:tcPr>
          <w:p w:rsidR="00025331" w:rsidRDefault="0089377C">
            <w:pPr>
              <w:spacing w:after="0"/>
            </w:pPr>
            <w:r>
              <w:rPr>
                <w:rFonts w:eastAsiaTheme="minorEastAsia"/>
              </w:rPr>
              <w:t>-</w:t>
            </w:r>
          </w:p>
        </w:tc>
        <w:tc>
          <w:tcPr>
            <w:tcW w:w="5755" w:type="dxa"/>
          </w:tcPr>
          <w:p w:rsidR="00025331" w:rsidRDefault="0089377C">
            <w:pPr>
              <w:spacing w:after="0"/>
              <w:rPr>
                <w:lang w:eastAsia="zh-CN"/>
              </w:rPr>
            </w:pPr>
            <w:r>
              <w:t>We share the same view as ZTE.</w:t>
            </w:r>
          </w:p>
        </w:tc>
      </w:tr>
      <w:tr w:rsidR="00025331">
        <w:tc>
          <w:tcPr>
            <w:tcW w:w="1975" w:type="dxa"/>
          </w:tcPr>
          <w:p w:rsidR="00025331" w:rsidRDefault="0089377C">
            <w:pPr>
              <w:spacing w:after="0"/>
              <w:rPr>
                <w:rFonts w:eastAsiaTheme="minorEastAsia"/>
              </w:rPr>
            </w:pPr>
            <w:r>
              <w:rPr>
                <w:rFonts w:eastAsiaTheme="minorEastAsia"/>
              </w:rPr>
              <w:t>Lenovo</w:t>
            </w:r>
          </w:p>
        </w:tc>
        <w:tc>
          <w:tcPr>
            <w:tcW w:w="1620" w:type="dxa"/>
          </w:tcPr>
          <w:p w:rsidR="00025331" w:rsidRDefault="0089377C">
            <w:pPr>
              <w:spacing w:after="0"/>
              <w:rPr>
                <w:rFonts w:eastAsiaTheme="minorEastAsia"/>
              </w:rPr>
            </w:pPr>
            <w:r>
              <w:rPr>
                <w:rFonts w:eastAsiaTheme="minorEastAsia"/>
              </w:rPr>
              <w:t>See comment</w:t>
            </w:r>
          </w:p>
        </w:tc>
        <w:tc>
          <w:tcPr>
            <w:tcW w:w="5755" w:type="dxa"/>
          </w:tcPr>
          <w:p w:rsidR="00025331" w:rsidRDefault="0089377C">
            <w:pPr>
              <w:spacing w:after="0"/>
            </w:pPr>
            <w:r>
              <w:t>We are fine to confirm it by SA3 if UE is agreed to trigger a new connection resume where anchor relocation is happened in the middle of the SDT procedure.</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620" w:type="dxa"/>
          </w:tcPr>
          <w:p w:rsidR="00025331" w:rsidRDefault="0089377C">
            <w:pPr>
              <w:spacing w:after="0"/>
              <w:rPr>
                <w:rFonts w:eastAsiaTheme="minorEastAsia"/>
              </w:rPr>
            </w:pPr>
            <w:r>
              <w:t>Q.5.1)</w:t>
            </w:r>
          </w:p>
        </w:tc>
        <w:tc>
          <w:tcPr>
            <w:tcW w:w="5755" w:type="dxa"/>
          </w:tcPr>
          <w:p w:rsidR="00025331" w:rsidRDefault="0089377C">
            <w:pPr>
              <w:spacing w:after="0"/>
            </w:pPr>
            <w:r>
              <w:rPr>
                <w:lang w:eastAsia="zh-CN"/>
              </w:rPr>
              <w:t xml:space="preserve">We agree with Samsung. </w:t>
            </w:r>
          </w:p>
        </w:tc>
      </w:tr>
      <w:tr w:rsidR="00025331">
        <w:tc>
          <w:tcPr>
            <w:tcW w:w="1975" w:type="dxa"/>
          </w:tcPr>
          <w:p w:rsidR="00025331" w:rsidRDefault="0089377C">
            <w:pPr>
              <w:spacing w:after="0"/>
              <w:rPr>
                <w:lang w:eastAsia="zh-CN"/>
              </w:rPr>
            </w:pPr>
            <w:r>
              <w:rPr>
                <w:lang w:eastAsia="zh-CN"/>
              </w:rPr>
              <w:t>Qualcomm</w:t>
            </w:r>
          </w:p>
        </w:tc>
        <w:tc>
          <w:tcPr>
            <w:tcW w:w="1620" w:type="dxa"/>
          </w:tcPr>
          <w:p w:rsidR="00025331" w:rsidRDefault="0089377C">
            <w:pPr>
              <w:spacing w:after="0"/>
            </w:pPr>
            <w:r>
              <w:t>-</w:t>
            </w:r>
          </w:p>
        </w:tc>
        <w:tc>
          <w:tcPr>
            <w:tcW w:w="5755" w:type="dxa"/>
          </w:tcPr>
          <w:p w:rsidR="00025331" w:rsidRDefault="0089377C">
            <w:pPr>
              <w:spacing w:after="0"/>
              <w:rPr>
                <w:lang w:eastAsia="zh-CN"/>
              </w:rPr>
            </w:pPr>
            <w:r>
              <w:rPr>
                <w:lang w:eastAsia="zh-CN"/>
              </w:rPr>
              <w:t>Agree with ZTE.</w:t>
            </w:r>
          </w:p>
        </w:tc>
      </w:tr>
      <w:tr w:rsidR="00025331">
        <w:tc>
          <w:tcPr>
            <w:tcW w:w="1975" w:type="dxa"/>
          </w:tcPr>
          <w:p w:rsidR="00025331" w:rsidRDefault="0089377C">
            <w:pPr>
              <w:spacing w:after="0"/>
              <w:rPr>
                <w:lang w:eastAsia="zh-CN"/>
              </w:rPr>
            </w:pPr>
            <w:r>
              <w:rPr>
                <w:lang w:eastAsia="zh-CN"/>
              </w:rPr>
              <w:t>Xiaomi</w:t>
            </w:r>
          </w:p>
        </w:tc>
        <w:tc>
          <w:tcPr>
            <w:tcW w:w="1620" w:type="dxa"/>
          </w:tcPr>
          <w:p w:rsidR="00025331" w:rsidRDefault="00025331">
            <w:pPr>
              <w:spacing w:after="0"/>
            </w:pPr>
          </w:p>
        </w:tc>
        <w:tc>
          <w:tcPr>
            <w:tcW w:w="5755" w:type="dxa"/>
          </w:tcPr>
          <w:p w:rsidR="00025331" w:rsidRDefault="0089377C">
            <w:pPr>
              <w:spacing w:after="0"/>
              <w:rPr>
                <w:lang w:eastAsia="zh-CN"/>
              </w:rPr>
            </w:pPr>
            <w:r>
              <w:t>We share the same view as ZTE.</w:t>
            </w:r>
          </w:p>
        </w:tc>
      </w:tr>
    </w:tbl>
    <w:p w:rsidR="00025331" w:rsidRDefault="00025331">
      <w:pPr>
        <w:jc w:val="both"/>
      </w:pPr>
    </w:p>
    <w:p w:rsidR="00025331" w:rsidRDefault="00025331">
      <w:pPr>
        <w:jc w:val="both"/>
      </w:pPr>
    </w:p>
    <w:p w:rsidR="00025331" w:rsidRDefault="0089377C">
      <w:pPr>
        <w:pStyle w:val="2"/>
      </w:pPr>
      <w:r>
        <w:lastRenderedPageBreak/>
        <w:t>Topic #2: Radio bearer handling when switching from SDT to CONNECTED</w:t>
      </w:r>
    </w:p>
    <w:p w:rsidR="00025331" w:rsidRDefault="0089377C">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r>
        <w:rPr>
          <w:rFonts w:ascii="Times New Roman" w:eastAsiaTheme="minorEastAsia" w:hAnsi="Times New Roman" w:cs="Times New Roman"/>
          <w:i/>
          <w:sz w:val="20"/>
          <w:szCs w:val="20"/>
        </w:rPr>
        <w:t>RRCResume</w:t>
      </w:r>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rsidR="00025331" w:rsidRDefault="0089377C">
      <w:pPr>
        <w:pStyle w:val="observ"/>
        <w:ind w:left="360"/>
        <w:rPr>
          <w:color w:val="A6A6A6" w:themeColor="background1" w:themeShade="A6"/>
        </w:rPr>
      </w:pPr>
      <w:bookmarkStart w:id="22" w:name="_Ref75224791"/>
      <w:bookmarkStart w:id="23" w:name="_Toc78534530"/>
      <w:bookmarkStart w:id="24" w:name="_Toc78538149"/>
      <w:r>
        <w:rPr>
          <w:color w:val="A6A6A6" w:themeColor="background1" w:themeShade="A6"/>
        </w:rPr>
        <w:t xml:space="preserve">When UE receives </w:t>
      </w:r>
      <w:r>
        <w:rPr>
          <w:i/>
          <w:iCs/>
          <w:color w:val="A6A6A6" w:themeColor="background1" w:themeShade="A6"/>
        </w:rPr>
        <w:t>RRCResume</w:t>
      </w:r>
      <w:r>
        <w:rPr>
          <w:color w:val="A6A6A6" w:themeColor="background1" w:themeShade="A6"/>
        </w:rPr>
        <w:t xml:space="preserve"> message during an ongoing SDT session or in response to </w:t>
      </w:r>
      <w:r>
        <w:rPr>
          <w:i/>
          <w:iCs/>
          <w:color w:val="A6A6A6" w:themeColor="background1" w:themeShade="A6"/>
        </w:rPr>
        <w:t>RRCResumeRequest</w:t>
      </w:r>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22"/>
      <w:bookmarkEnd w:id="23"/>
      <w:bookmarkEnd w:id="24"/>
    </w:p>
    <w:p w:rsidR="00025331" w:rsidRDefault="0089377C">
      <w:pPr>
        <w:pStyle w:val="observ"/>
        <w:ind w:left="360"/>
      </w:pPr>
      <w:bookmarkStart w:id="25" w:name="_Toc78534531"/>
      <w:bookmarkStart w:id="26" w:name="_Toc78538150"/>
      <w:r>
        <w:t xml:space="preserve">When switching from SDT to CONNECTED, it is left up to </w:t>
      </w:r>
      <w:bookmarkStart w:id="27" w:name="_Hlk74134203"/>
      <w:r>
        <w:t>network implementation that the data exchanged before triggering the fallback to resume is not lost (i.e. UE does not need to retransmit it) and SDT related data traffic can continue after UE gets CONNECTED</w:t>
      </w:r>
      <w:bookmarkEnd w:id="27"/>
      <w:r>
        <w:t>.</w:t>
      </w:r>
      <w:bookmarkEnd w:id="25"/>
      <w:bookmarkEnd w:id="26"/>
    </w:p>
    <w:bookmarkStart w:id="28" w:name="_Hlk75238081"/>
    <w:p w:rsidR="00025331" w:rsidRDefault="0089377C">
      <w:pPr>
        <w:pStyle w:val="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Pr>
          <w:color w:val="0000CC"/>
          <w:lang w:val="en-US"/>
        </w:rPr>
        <w:t>Q.6)</w:t>
      </w:r>
      <w:r>
        <w:rPr>
          <w:color w:val="0000CC"/>
          <w:lang w:val="en-US"/>
        </w:rPr>
        <w:fldChar w:fldCharType="end"/>
      </w:r>
      <w:bookmarkEnd w:id="28"/>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rsidR="00025331" w:rsidRDefault="0089377C">
      <w:pPr>
        <w:pStyle w:val="a9"/>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29" w:name="_Ref75238065"/>
      <w:r>
        <w:rPr>
          <w:color w:val="0000CC"/>
        </w:rPr>
        <w:t xml:space="preserve">When UE receives </w:t>
      </w:r>
      <w:r>
        <w:rPr>
          <w:i/>
          <w:iCs/>
          <w:color w:val="0000CC"/>
        </w:rPr>
        <w:t>RRCResume</w:t>
      </w:r>
      <w:r>
        <w:rPr>
          <w:color w:val="0000CC"/>
        </w:rPr>
        <w:t xml:space="preserve"> message during an ongoing SDT session or in response to </w:t>
      </w:r>
      <w:r>
        <w:rPr>
          <w:i/>
          <w:iCs/>
          <w:color w:val="0000CC"/>
        </w:rPr>
        <w:t>RRCResumeRequest</w:t>
      </w:r>
      <w:r>
        <w:rPr>
          <w:color w:val="0000CC"/>
        </w:rPr>
        <w:t xml:space="preserve"> message sent for SDT (i.e. switch from SDT to CONNECTED), how are the PDCP entities handled?</w:t>
      </w:r>
      <w:bookmarkEnd w:id="29"/>
    </w:p>
    <w:p w:rsidR="00025331" w:rsidRDefault="0089377C">
      <w:pPr>
        <w:pStyle w:val="a9"/>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[6][12].</w:t>
      </w:r>
    </w:p>
    <w:p w:rsidR="00025331" w:rsidRDefault="0089377C">
      <w:pPr>
        <w:pStyle w:val="a9"/>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p>
    <w:p w:rsidR="00025331" w:rsidRDefault="0089377C">
      <w:pPr>
        <w:pStyle w:val="a9"/>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It depends</w:t>
            </w:r>
          </w:p>
        </w:tc>
        <w:tc>
          <w:tcPr>
            <w:tcW w:w="6205" w:type="dxa"/>
          </w:tcPr>
          <w:p w:rsidR="00025331" w:rsidRDefault="0089377C">
            <w:pPr>
              <w:spacing w:after="0"/>
            </w:pPr>
            <w:r>
              <w:t>The answer to this question depends on the scenario and the solution applied in non-anchor relocation scenario:</w:t>
            </w:r>
          </w:p>
          <w:p w:rsidR="00025331" w:rsidRDefault="0089377C">
            <w:pPr>
              <w:spacing w:after="0"/>
            </w:pPr>
            <w:r>
              <w:t>- For anchor relocation case or in case serving gNB is already an anchor when SDT is triggered, option 2.a) applies</w:t>
            </w:r>
          </w:p>
          <w:p w:rsidR="00025331" w:rsidRDefault="0089377C">
            <w:pPr>
              <w:spacing w:after="0"/>
            </w:pPr>
            <w:r>
              <w:t xml:space="preserve">- For non-anchor relocation case, if new keys are going to be used, then all RBs need to be re-established. With RRCRelease basaed approach this would happen automatically as the UE would just follow legacy RRC Resume procedure. </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Option 2.a, but</w:t>
            </w:r>
          </w:p>
        </w:tc>
        <w:tc>
          <w:tcPr>
            <w:tcW w:w="6205" w:type="dxa"/>
          </w:tcPr>
          <w:p w:rsidR="00025331" w:rsidRDefault="0089377C">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025331">
        <w:trPr>
          <w:trHeight w:val="43"/>
        </w:trPr>
        <w:tc>
          <w:tcPr>
            <w:tcW w:w="1975" w:type="dxa"/>
          </w:tcPr>
          <w:p w:rsidR="00025331" w:rsidRDefault="0089377C">
            <w:pPr>
              <w:spacing w:after="0"/>
            </w:pPr>
            <w:r>
              <w:lastRenderedPageBreak/>
              <w:t>InterDigital</w:t>
            </w:r>
          </w:p>
        </w:tc>
        <w:tc>
          <w:tcPr>
            <w:tcW w:w="1170" w:type="dxa"/>
          </w:tcPr>
          <w:p w:rsidR="00025331" w:rsidRDefault="0089377C">
            <w:pPr>
              <w:spacing w:after="0"/>
            </w:pPr>
            <w:r>
              <w:t>2.c)</w:t>
            </w:r>
          </w:p>
        </w:tc>
        <w:tc>
          <w:tcPr>
            <w:tcW w:w="6205" w:type="dxa"/>
          </w:tcPr>
          <w:p w:rsidR="00025331" w:rsidRDefault="0089377C">
            <w:pPr>
              <w:spacing w:after="0"/>
            </w:pPr>
            <w:r>
              <w:t>Only the non-SDT RBs are re-established unless any new keys are derived during the switch from SDT to CONNECTED. Or, all RBs are re-established for the case that a new key is generated during the switch (e.g. for the case that UE context is transferred from anchor to a new serving gNB in the middle of switch.)</w:t>
            </w:r>
          </w:p>
        </w:tc>
      </w:tr>
      <w:tr w:rsidR="00025331">
        <w:tc>
          <w:tcPr>
            <w:tcW w:w="1975" w:type="dxa"/>
          </w:tcPr>
          <w:p w:rsidR="00025331" w:rsidRDefault="0089377C">
            <w:pPr>
              <w:spacing w:after="0"/>
            </w:pPr>
            <w:r>
              <w:t>CATT</w:t>
            </w:r>
          </w:p>
        </w:tc>
        <w:tc>
          <w:tcPr>
            <w:tcW w:w="1170" w:type="dxa"/>
          </w:tcPr>
          <w:p w:rsidR="00025331" w:rsidRDefault="0089377C">
            <w:pPr>
              <w:spacing w:after="0"/>
            </w:pPr>
            <w:r>
              <w:t>It depends on the solution</w:t>
            </w:r>
          </w:p>
        </w:tc>
        <w:tc>
          <w:tcPr>
            <w:tcW w:w="6205" w:type="dxa"/>
          </w:tcPr>
          <w:p w:rsidR="00025331" w:rsidRDefault="0089377C">
            <w:pPr>
              <w:spacing w:after="0"/>
            </w:pPr>
            <w:r>
              <w:t>Share the same view with HW, it depends on the scenarios and the solution for switching from SDT to CONNECTED during SDT session in non-anchor relocation scenario.</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2.c)</w:t>
            </w:r>
          </w:p>
        </w:tc>
        <w:tc>
          <w:tcPr>
            <w:tcW w:w="6205" w:type="dxa"/>
          </w:tcPr>
          <w:p w:rsidR="00025331" w:rsidRDefault="0089377C">
            <w:pPr>
              <w:spacing w:after="0"/>
            </w:pPr>
            <w:r>
              <w:rPr>
                <w:rFonts w:eastAsiaTheme="minorEastAsia"/>
              </w:rPr>
              <w:t xml:space="preserve">UE can simply follow the network configuration </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2.c)</w:t>
            </w:r>
          </w:p>
        </w:tc>
        <w:tc>
          <w:tcPr>
            <w:tcW w:w="6205" w:type="dxa"/>
          </w:tcPr>
          <w:p w:rsidR="00025331" w:rsidRDefault="0089377C">
            <w:pPr>
              <w:spacing w:after="0"/>
              <w:rPr>
                <w:rFonts w:eastAsiaTheme="minorEastAsia"/>
              </w:rPr>
            </w:pPr>
            <w:r>
              <w:rPr>
                <w:rFonts w:eastAsiaTheme="minorEastAsia" w:hint="eastAsia"/>
              </w:rPr>
              <w:t>As commented by Huawei</w:t>
            </w:r>
            <w:r>
              <w:rPr>
                <w:rFonts w:eastAsiaTheme="minorEastAsia"/>
              </w:rPr>
              <w:t xml:space="preserve">, </w:t>
            </w:r>
            <w:r>
              <w:t>HiSilicon</w:t>
            </w:r>
            <w:r>
              <w:rPr>
                <w:rFonts w:eastAsiaTheme="minorEastAsia" w:hint="eastAsia"/>
              </w:rPr>
              <w:t>.</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2.c</w:t>
            </w:r>
          </w:p>
        </w:tc>
        <w:tc>
          <w:tcPr>
            <w:tcW w:w="6205" w:type="dxa"/>
          </w:tcPr>
          <w:p w:rsidR="00025331" w:rsidRDefault="0089377C">
            <w:pPr>
              <w:spacing w:after="0"/>
              <w:rPr>
                <w:rFonts w:eastAsia="Malgun Gothic"/>
                <w:lang w:eastAsia="ko-KR"/>
              </w:rPr>
            </w:pPr>
            <w:r>
              <w:rPr>
                <w:rFonts w:eastAsia="Malgun Gothic" w:hint="eastAsia"/>
                <w:lang w:eastAsia="ko-KR"/>
              </w:rPr>
              <w:t xml:space="preserve">We think the network can indicate whether to re-establish PDCP </w:t>
            </w:r>
            <w:r>
              <w:rPr>
                <w:rFonts w:eastAsia="Malgun Gothic"/>
                <w:lang w:eastAsia="ko-KR"/>
              </w:rPr>
              <w:t xml:space="preserve">entities </w:t>
            </w:r>
            <w:r>
              <w:rPr>
                <w:rFonts w:eastAsia="Malgun Gothic" w:hint="eastAsia"/>
                <w:lang w:eastAsia="ko-KR"/>
              </w:rPr>
              <w:t xml:space="preserve">or not </w:t>
            </w:r>
            <w:r>
              <w:rPr>
                <w:rFonts w:eastAsia="Malgun Gothic"/>
                <w:lang w:eastAsia="ko-KR"/>
              </w:rPr>
              <w:t xml:space="preserve">for each RB </w:t>
            </w:r>
            <w:r>
              <w:rPr>
                <w:rFonts w:eastAsia="Malgun Gothic" w:hint="eastAsia"/>
                <w:lang w:eastAsia="ko-KR"/>
              </w:rPr>
              <w:t>in the RRCResume message</w:t>
            </w:r>
            <w:r>
              <w:rPr>
                <w:rFonts w:eastAsia="Malgun Gothic"/>
                <w:lang w:eastAsia="ko-KR"/>
              </w:rPr>
              <w:t xml:space="preserve">. Thus, RAN2 does not have to discuss this issue. Moreover, we think there is no problem to </w:t>
            </w:r>
            <w:r>
              <w:rPr>
                <w:rFonts w:eastAsia="Malgun Gothic" w:hint="eastAsia"/>
                <w:lang w:eastAsia="ko-KR"/>
              </w:rPr>
              <w:t>re-establish PDCP entities for SDT RB</w:t>
            </w:r>
            <w:r>
              <w:rPr>
                <w:rFonts w:eastAsia="Malgun Gothic"/>
                <w:lang w:eastAsia="ko-KR"/>
              </w:rPr>
              <w:t>s again even if they were already re-stablished at initiation of SDT procedure.</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2.a)</w:t>
            </w:r>
          </w:p>
        </w:tc>
        <w:tc>
          <w:tcPr>
            <w:tcW w:w="6205" w:type="dxa"/>
          </w:tcPr>
          <w:p w:rsidR="00025331" w:rsidRDefault="0089377C">
            <w:pPr>
              <w:spacing w:after="0"/>
              <w:rPr>
                <w:rFonts w:eastAsia="Malgun Gothic"/>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025331">
        <w:tc>
          <w:tcPr>
            <w:tcW w:w="1975" w:type="dxa"/>
          </w:tcPr>
          <w:p w:rsidR="00025331" w:rsidRDefault="0089377C">
            <w:pPr>
              <w:spacing w:after="0"/>
            </w:pPr>
            <w:r>
              <w:rPr>
                <w:lang w:eastAsia="zh-CN"/>
              </w:rPr>
              <w:t>NEC</w:t>
            </w:r>
          </w:p>
        </w:tc>
        <w:tc>
          <w:tcPr>
            <w:tcW w:w="1170" w:type="dxa"/>
          </w:tcPr>
          <w:p w:rsidR="00025331" w:rsidRDefault="0089377C">
            <w:pPr>
              <w:spacing w:after="0"/>
            </w:pPr>
            <w:r>
              <w:t>Option 2.a should be baseline</w:t>
            </w:r>
          </w:p>
        </w:tc>
        <w:tc>
          <w:tcPr>
            <w:tcW w:w="6205" w:type="dxa"/>
          </w:tcPr>
          <w:p w:rsidR="00025331" w:rsidRDefault="0089377C">
            <w:pPr>
              <w:spacing w:after="0"/>
            </w:pPr>
            <w:r>
              <w:rPr>
                <w:lang w:eastAsia="zh-CN"/>
              </w:rPr>
              <w:t>Option 2.a should be baseline. For the case of anchor relocation in middle of one SDT procedure, we can discuss only if such scenario is supported.</w:t>
            </w:r>
          </w:p>
        </w:tc>
      </w:tr>
      <w:tr w:rsidR="00025331">
        <w:tc>
          <w:tcPr>
            <w:tcW w:w="1975" w:type="dxa"/>
          </w:tcPr>
          <w:p w:rsidR="00025331" w:rsidRDefault="0089377C">
            <w:pPr>
              <w:spacing w:after="0"/>
              <w:rPr>
                <w:color w:val="000000" w:themeColor="text1"/>
                <w:lang w:eastAsia="zh-CN"/>
              </w:rPr>
            </w:pPr>
            <w:r>
              <w:rPr>
                <w:color w:val="000000" w:themeColor="text1"/>
                <w:lang w:eastAsia="zh-CN"/>
              </w:rPr>
              <w:t>A</w:t>
            </w:r>
            <w:r>
              <w:rPr>
                <w:rFonts w:eastAsiaTheme="minorEastAsia"/>
                <w:color w:val="000000" w:themeColor="text1"/>
                <w:lang w:eastAsia="en-US"/>
              </w:rPr>
              <w:t>pple</w:t>
            </w:r>
          </w:p>
        </w:tc>
        <w:tc>
          <w:tcPr>
            <w:tcW w:w="1170" w:type="dxa"/>
          </w:tcPr>
          <w:p w:rsidR="00025331" w:rsidRDefault="00025331">
            <w:pPr>
              <w:spacing w:after="0"/>
              <w:rPr>
                <w:color w:val="000000" w:themeColor="text1"/>
              </w:rPr>
            </w:pPr>
          </w:p>
        </w:tc>
        <w:tc>
          <w:tcPr>
            <w:tcW w:w="6205" w:type="dxa"/>
          </w:tcPr>
          <w:p w:rsidR="00025331" w:rsidRDefault="0089377C">
            <w:pPr>
              <w:spacing w:after="0"/>
              <w:rPr>
                <w:color w:val="000000" w:themeColor="text1"/>
                <w:lang w:eastAsia="zh-CN"/>
              </w:rPr>
            </w:pPr>
            <w:r>
              <w:rPr>
                <w:color w:val="000000" w:themeColor="text1"/>
                <w:lang w:eastAsia="zh-CN"/>
              </w:rPr>
              <w:t>Same view as Huawei.</w:t>
            </w:r>
          </w:p>
        </w:tc>
      </w:tr>
      <w:tr w:rsidR="00025331">
        <w:tc>
          <w:tcPr>
            <w:tcW w:w="1975" w:type="dxa"/>
          </w:tcPr>
          <w:p w:rsidR="00025331" w:rsidRDefault="0089377C">
            <w:pPr>
              <w:spacing w:after="0"/>
              <w:rPr>
                <w:color w:val="000000" w:themeColor="text1"/>
                <w:lang w:eastAsia="zh-CN"/>
              </w:rPr>
            </w:pPr>
            <w:r>
              <w:rPr>
                <w:rFonts w:hint="eastAsia"/>
                <w:lang w:eastAsia="zh-CN"/>
              </w:rPr>
              <w:t>O</w:t>
            </w:r>
            <w:r>
              <w:rPr>
                <w:lang w:eastAsia="zh-CN"/>
              </w:rPr>
              <w:t>PPO</w:t>
            </w:r>
          </w:p>
        </w:tc>
        <w:tc>
          <w:tcPr>
            <w:tcW w:w="1170" w:type="dxa"/>
          </w:tcPr>
          <w:p w:rsidR="00025331" w:rsidRDefault="0089377C">
            <w:pPr>
              <w:spacing w:after="0"/>
              <w:rPr>
                <w:color w:val="000000" w:themeColor="text1"/>
              </w:rPr>
            </w:pPr>
            <w:r>
              <w:t>option 2c)</w:t>
            </w:r>
          </w:p>
        </w:tc>
        <w:tc>
          <w:tcPr>
            <w:tcW w:w="6205" w:type="dxa"/>
          </w:tcPr>
          <w:p w:rsidR="00025331" w:rsidRDefault="0089377C">
            <w:pPr>
              <w:spacing w:after="0"/>
              <w:rPr>
                <w:color w:val="000000" w:themeColor="text1"/>
                <w:lang w:eastAsia="zh-CN"/>
              </w:rPr>
            </w:pPr>
            <w:r>
              <w:rPr>
                <w:rFonts w:hint="eastAsia"/>
                <w:lang w:eastAsia="zh-CN"/>
              </w:rPr>
              <w:t>A</w:t>
            </w:r>
            <w:r>
              <w:rPr>
                <w:lang w:eastAsia="zh-CN"/>
              </w:rPr>
              <w:t>s legacy, whether PDCP needs to be re-established is indicated explicitly by RRCRelease messge.</w:t>
            </w:r>
          </w:p>
        </w:tc>
      </w:tr>
      <w:tr w:rsidR="00025331">
        <w:tc>
          <w:tcPr>
            <w:tcW w:w="1975" w:type="dxa"/>
          </w:tcPr>
          <w:p w:rsidR="00025331" w:rsidRDefault="0089377C">
            <w:pPr>
              <w:spacing w:after="0"/>
              <w:rPr>
                <w:lang w:eastAsia="zh-CN"/>
              </w:rPr>
            </w:pPr>
            <w:r>
              <w:rPr>
                <w:rFonts w:eastAsiaTheme="minorEastAsia"/>
                <w:lang w:val="en-US"/>
              </w:rPr>
              <w:t>FGI, APT</w:t>
            </w:r>
          </w:p>
        </w:tc>
        <w:tc>
          <w:tcPr>
            <w:tcW w:w="1170" w:type="dxa"/>
          </w:tcPr>
          <w:p w:rsidR="00025331" w:rsidRDefault="0089377C">
            <w:pPr>
              <w:spacing w:after="0"/>
            </w:pPr>
            <w:r>
              <w:rPr>
                <w:rFonts w:eastAsiaTheme="minorEastAsia"/>
              </w:rPr>
              <w:t>2.a) or 2.c)</w:t>
            </w:r>
          </w:p>
        </w:tc>
        <w:tc>
          <w:tcPr>
            <w:tcW w:w="6205" w:type="dxa"/>
          </w:tcPr>
          <w:p w:rsidR="00025331" w:rsidRDefault="0089377C">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025331">
        <w:tc>
          <w:tcPr>
            <w:tcW w:w="1975" w:type="dxa"/>
          </w:tcPr>
          <w:p w:rsidR="00025331" w:rsidRDefault="0089377C">
            <w:pPr>
              <w:spacing w:after="0"/>
              <w:rPr>
                <w:rFonts w:eastAsiaTheme="minorEastAsia"/>
                <w:lang w:val="en-US"/>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2.c</w:t>
            </w:r>
          </w:p>
        </w:tc>
        <w:tc>
          <w:tcPr>
            <w:tcW w:w="6205" w:type="dxa"/>
          </w:tcPr>
          <w:p w:rsidR="00025331" w:rsidRDefault="0089377C">
            <w:pPr>
              <w:spacing w:after="0"/>
              <w:rPr>
                <w:rFonts w:eastAsiaTheme="minorEastAsia"/>
              </w:rPr>
            </w:pPr>
            <w:r>
              <w:rPr>
                <w:rFonts w:eastAsiaTheme="minorEastAsia"/>
              </w:rPr>
              <w:t xml:space="preserve">If no new keys are used, option 2a) should be used, i.e. only non-SDT bearers are re-established. For non-anchor relocation case, UE follows the network configuration, e.g. NW sets PDCP re-establishment flag. </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hint="eastAsia"/>
                <w:lang w:eastAsia="zh-CN"/>
              </w:rPr>
              <w:t>o</w:t>
            </w:r>
            <w:r>
              <w:rPr>
                <w:lang w:eastAsia="zh-CN"/>
              </w:rPr>
              <w:t>ption 2.c)</w:t>
            </w:r>
          </w:p>
        </w:tc>
        <w:tc>
          <w:tcPr>
            <w:tcW w:w="6205" w:type="dxa"/>
          </w:tcPr>
          <w:p w:rsidR="00025331" w:rsidRDefault="0089377C">
            <w:pPr>
              <w:spacing w:after="0"/>
              <w:rPr>
                <w:rFonts w:eastAsiaTheme="minorEastAsia"/>
              </w:rPr>
            </w:pPr>
            <w:r>
              <w:rPr>
                <w:rFonts w:hint="eastAsia"/>
                <w:lang w:eastAsia="zh-CN"/>
              </w:rPr>
              <w:t>T</w:t>
            </w:r>
            <w:r>
              <w:rPr>
                <w:lang w:eastAsia="zh-CN"/>
              </w:rPr>
              <w:t xml:space="preserve">he UE behavior is supposed to be based on network configuration within the RRC Resume message. </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2.c)</w:t>
            </w:r>
          </w:p>
        </w:tc>
        <w:tc>
          <w:tcPr>
            <w:tcW w:w="6205" w:type="dxa"/>
          </w:tcPr>
          <w:p w:rsidR="00025331" w:rsidRDefault="0089377C">
            <w:pPr>
              <w:spacing w:after="0"/>
              <w:rPr>
                <w:lang w:eastAsia="zh-CN"/>
              </w:rPr>
            </w:pPr>
            <w:r>
              <w:rPr>
                <w:lang w:eastAsia="zh-CN"/>
              </w:rPr>
              <w:t>Same review with InterDigital</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2.c)</w:t>
            </w:r>
          </w:p>
        </w:tc>
        <w:tc>
          <w:tcPr>
            <w:tcW w:w="6205" w:type="dxa"/>
          </w:tcPr>
          <w:p w:rsidR="00025331" w:rsidRDefault="0089377C">
            <w:pPr>
              <w:spacing w:after="0"/>
              <w:rPr>
                <w:lang w:eastAsia="zh-CN"/>
              </w:rPr>
            </w:pPr>
            <w:r>
              <w:rPr>
                <w:lang w:eastAsia="zh-CN"/>
              </w:rPr>
              <w:t>We share the same view as InterDigital.</w:t>
            </w:r>
          </w:p>
        </w:tc>
      </w:tr>
    </w:tbl>
    <w:p w:rsidR="00025331" w:rsidRDefault="00025331">
      <w:pPr>
        <w:rPr>
          <w:rFonts w:ascii="Times New Roman" w:hAnsi="Times New Roman" w:cs="Times New Roman"/>
          <w:sz w:val="20"/>
          <w:szCs w:val="20"/>
        </w:rPr>
      </w:pPr>
    </w:p>
    <w:p w:rsidR="00025331" w:rsidRDefault="00025331">
      <w:pPr>
        <w:rPr>
          <w:rFonts w:ascii="Times New Roman" w:hAnsi="Times New Roman" w:cs="Times New Roman"/>
          <w:sz w:val="20"/>
          <w:szCs w:val="20"/>
        </w:rPr>
      </w:pPr>
    </w:p>
    <w:p w:rsidR="00025331" w:rsidRDefault="0089377C">
      <w:pPr>
        <w:pStyle w:val="1"/>
        <w:numPr>
          <w:ilvl w:val="0"/>
          <w:numId w:val="2"/>
        </w:numPr>
      </w:pPr>
      <w:bookmarkStart w:id="30" w:name="_Ref73829764"/>
      <w:bookmarkStart w:id="31" w:name="_Ref74146724"/>
      <w:bookmarkStart w:id="32" w:name="_Hlk73737456"/>
      <w:r>
        <w:t>Non-SDT data handling during ongoing SDT session</w:t>
      </w:r>
      <w:bookmarkEnd w:id="30"/>
      <w:bookmarkEnd w:id="31"/>
    </w:p>
    <w:p w:rsidR="00025331" w:rsidRDefault="0089377C">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rsidR="00025331" w:rsidRDefault="0089377C">
      <w:pPr>
        <w:pStyle w:val="a9"/>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rsidR="00025331" w:rsidRDefault="0089377C">
      <w:pPr>
        <w:pStyle w:val="a9"/>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rsidR="00025331" w:rsidRDefault="0089377C">
      <w:pPr>
        <w:pStyle w:val="a9"/>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rsidR="00025331" w:rsidRDefault="0089377C">
      <w:pPr>
        <w:pStyle w:val="2"/>
      </w:pPr>
      <w:bookmarkStart w:id="33" w:name="_Ref74135977"/>
      <w:bookmarkStart w:id="34" w:name="_Ref73829785"/>
      <w:bookmarkStart w:id="35" w:name="_Ref74125760"/>
      <w:bookmarkEnd w:id="32"/>
      <w:r>
        <w:lastRenderedPageBreak/>
        <w:t>General topics</w:t>
      </w:r>
      <w:bookmarkEnd w:id="33"/>
      <w:bookmarkEnd w:id="34"/>
      <w:bookmarkEnd w:id="35"/>
    </w:p>
    <w:p w:rsidR="00025331" w:rsidRDefault="0089377C">
      <w:pPr>
        <w:pStyle w:val="3"/>
      </w:pPr>
      <w:r>
        <w:t>Topic #3: non-SDT Data available when “starting” an SDT session</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“starting”</w:t>
      </w:r>
      <w:r>
        <w:rPr>
          <w:rFonts w:ascii="Times New Roman" w:hAnsi="Times New Roman" w:cs="Times New Roman"/>
          <w:sz w:val="20"/>
          <w:szCs w:val="20"/>
        </w:rPr>
        <w:t xml:space="preserve">  an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rsidR="00025331" w:rsidRDefault="0089377C">
      <w:pPr>
        <w:pStyle w:val="a9"/>
        <w:numPr>
          <w:ilvl w:val="0"/>
          <w:numId w:val="8"/>
        </w:numPr>
        <w:spacing w:after="60"/>
        <w:contextualSpacing w:val="0"/>
        <w:jc w:val="both"/>
        <w:rPr>
          <w:lang w:eastAsia="x-none"/>
        </w:rPr>
      </w:pPr>
      <w:bookmarkStart w:id="36" w:name="OLE_LINK469"/>
      <w:bookmarkStart w:id="37" w:name="OLE_LINK470"/>
      <w:r>
        <w:rPr>
          <w:lang w:eastAsia="x-none"/>
        </w:rPr>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36"/>
      <w:bookmarkEnd w:id="37"/>
      <w:r>
        <w:t xml:space="preserve"> </w:t>
      </w:r>
      <w:r>
        <w:rPr>
          <w:color w:val="0000CC"/>
        </w:rPr>
        <w:t>Scenario 1) only targets RA-SDT.</w:t>
      </w:r>
    </w:p>
    <w:p w:rsidR="00025331" w:rsidRDefault="0089377C">
      <w:pPr>
        <w:pStyle w:val="a9"/>
        <w:numPr>
          <w:ilvl w:val="0"/>
          <w:numId w:val="8"/>
        </w:numPr>
        <w:spacing w:after="60"/>
        <w:contextualSpacing w:val="0"/>
        <w:jc w:val="both"/>
        <w:rPr>
          <w:lang w:eastAsia="x-none"/>
        </w:rPr>
      </w:pPr>
      <w:r>
        <w:rPr>
          <w:lang w:eastAsia="x-none"/>
        </w:rPr>
        <w:t xml:space="preserve">Scenario 2) </w:t>
      </w:r>
      <w:bookmarkStart w:id="38" w:name="OLE_LINK471"/>
      <w:bookmarkStart w:id="39"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38"/>
      <w:bookmarkEnd w:id="39"/>
      <w:r>
        <w:t xml:space="preserve">contention resolution has not been received by UE in Msg.4/Msg.B. </w:t>
      </w:r>
      <w:r>
        <w:rPr>
          <w:color w:val="0000CC"/>
        </w:rPr>
        <w:t>Scenario 2) only targets RA-SDT.</w:t>
      </w:r>
    </w:p>
    <w:p w:rsidR="00025331" w:rsidRDefault="0089377C">
      <w:pPr>
        <w:pStyle w:val="a9"/>
        <w:numPr>
          <w:ilvl w:val="0"/>
          <w:numId w:val="8"/>
        </w:numPr>
        <w:contextualSpacing w:val="0"/>
        <w:jc w:val="both"/>
        <w:rPr>
          <w:lang w:eastAsia="x-none"/>
        </w:rPr>
      </w:pPr>
      <w:r>
        <w:rPr>
          <w:color w:val="0000CC"/>
        </w:rPr>
        <w:t>Scenario x) When non-SDT Data becomes available after UE has initiated an SDT procedure and has sent the 1</w:t>
      </w:r>
      <w:r>
        <w:rPr>
          <w:color w:val="0000CC"/>
          <w:vertAlign w:val="superscript"/>
        </w:rPr>
        <w:t>st</w:t>
      </w:r>
      <w:r>
        <w:rPr>
          <w:color w:val="0000CC"/>
        </w:rPr>
        <w:t xml:space="preserve"> UL RRC message + data via CG resource, but UE has not received any feedback during the CG response window. Scenario x) only targets CG-SDT.</w:t>
      </w:r>
    </w:p>
    <w:p w:rsidR="00025331" w:rsidRDefault="0089377C">
      <w:pPr>
        <w:pStyle w:val="a9"/>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pStyle w:val="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pStyle w:val="a9"/>
        <w:numPr>
          <w:ilvl w:val="0"/>
          <w:numId w:val="30"/>
        </w:numPr>
        <w:overflowPunct/>
        <w:autoSpaceDE/>
        <w:autoSpaceDN/>
        <w:adjustRightInd/>
        <w:spacing w:after="120" w:line="259" w:lineRule="auto"/>
        <w:contextualSpacing w:val="0"/>
        <w:jc w:val="both"/>
      </w:pPr>
      <w:bookmarkStart w:id="40"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w:t>
      </w:r>
      <w:r>
        <w:rPr>
          <w:color w:val="0000CC"/>
          <w:vertAlign w:val="superscript"/>
        </w:rPr>
        <w:t>st</w:t>
      </w:r>
      <w:r>
        <w:rPr>
          <w:color w:val="0000CC"/>
        </w:rPr>
        <w:t xml:space="preserve"> UL RRC message has not been sent yet?</w:t>
      </w:r>
      <w:bookmarkEnd w:id="40"/>
    </w:p>
    <w:tbl>
      <w:tblPr>
        <w:tblStyle w:val="ab"/>
        <w:tblW w:w="5000" w:type="pct"/>
        <w:tblLook w:val="04A0" w:firstRow="1" w:lastRow="0" w:firstColumn="1" w:lastColumn="0" w:noHBand="0" w:noVBand="1"/>
      </w:tblPr>
      <w:tblGrid>
        <w:gridCol w:w="1975"/>
        <w:gridCol w:w="7375"/>
      </w:tblGrid>
      <w:tr w:rsidR="00025331">
        <w:tc>
          <w:tcPr>
            <w:tcW w:w="1056" w:type="pct"/>
            <w:shd w:val="clear" w:color="auto" w:fill="BFBFBF" w:themeFill="background1" w:themeFillShade="BF"/>
          </w:tcPr>
          <w:p w:rsidR="00025331" w:rsidRDefault="0089377C">
            <w:pPr>
              <w:spacing w:after="0"/>
              <w:jc w:val="center"/>
              <w:rPr>
                <w:b/>
                <w:bCs/>
              </w:rPr>
            </w:pPr>
            <w:r>
              <w:rPr>
                <w:b/>
                <w:bCs/>
              </w:rPr>
              <w:t>Company’s name</w:t>
            </w:r>
          </w:p>
        </w:tc>
        <w:tc>
          <w:tcPr>
            <w:tcW w:w="3944" w:type="pct"/>
            <w:shd w:val="clear" w:color="auto" w:fill="BFBFBF" w:themeFill="background1" w:themeFillShade="BF"/>
          </w:tcPr>
          <w:p w:rsidR="00025331" w:rsidRDefault="0089377C">
            <w:pPr>
              <w:spacing w:after="0"/>
              <w:jc w:val="center"/>
              <w:rPr>
                <w:b/>
                <w:bCs/>
              </w:rPr>
            </w:pPr>
            <w:r>
              <w:rPr>
                <w:b/>
                <w:bCs/>
              </w:rPr>
              <w:t>Companies’ views</w:t>
            </w:r>
          </w:p>
        </w:tc>
      </w:tr>
      <w:tr w:rsidR="00025331">
        <w:tc>
          <w:tcPr>
            <w:tcW w:w="1056" w:type="pct"/>
          </w:tcPr>
          <w:p w:rsidR="00025331" w:rsidRDefault="0089377C">
            <w:pPr>
              <w:spacing w:after="0"/>
            </w:pPr>
            <w:r>
              <w:t>Huawei, HiSilicon</w:t>
            </w:r>
          </w:p>
        </w:tc>
        <w:tc>
          <w:tcPr>
            <w:tcW w:w="3944" w:type="pct"/>
          </w:tcPr>
          <w:p w:rsidR="00025331" w:rsidRDefault="0089377C">
            <w:pPr>
              <w:spacing w:after="0"/>
            </w:pPr>
            <w:r>
              <w:t>The UE should terminate the current RACH procedure and initiate a new one, i.e. send a non-SDT RACH preamble and CCCH/RRCResumeRequest message.</w:t>
            </w:r>
          </w:p>
        </w:tc>
      </w:tr>
      <w:tr w:rsidR="00025331">
        <w:tc>
          <w:tcPr>
            <w:tcW w:w="1056" w:type="pct"/>
          </w:tcPr>
          <w:p w:rsidR="00025331" w:rsidRDefault="0089377C">
            <w:pPr>
              <w:spacing w:after="0"/>
            </w:pPr>
            <w:r>
              <w:t>ZTE</w:t>
            </w:r>
          </w:p>
        </w:tc>
        <w:tc>
          <w:tcPr>
            <w:tcW w:w="3944" w:type="pct"/>
          </w:tcPr>
          <w:p w:rsidR="00025331" w:rsidRDefault="0089377C">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rsidR="00025331" w:rsidRDefault="00025331">
            <w:pPr>
              <w:spacing w:after="0"/>
            </w:pPr>
          </w:p>
          <w:p w:rsidR="00025331" w:rsidRDefault="0089377C">
            <w:pPr>
              <w:spacing w:after="0"/>
            </w:pPr>
            <w:r>
              <w:t xml:space="preserve">For CCCH solution the UE will terminate the existing RACH procedure and initiate a new RRCResume Procedure. However, this is not needed in case of DCCH solution. </w:t>
            </w:r>
          </w:p>
          <w:p w:rsidR="00025331" w:rsidRDefault="00025331">
            <w:pPr>
              <w:spacing w:after="0"/>
            </w:pPr>
          </w:p>
          <w:p w:rsidR="00025331" w:rsidRDefault="00025331">
            <w:pPr>
              <w:spacing w:after="0"/>
            </w:pPr>
          </w:p>
          <w:p w:rsidR="00025331" w:rsidRDefault="0089377C">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025331">
        <w:tc>
          <w:tcPr>
            <w:tcW w:w="1056" w:type="pct"/>
          </w:tcPr>
          <w:p w:rsidR="00025331" w:rsidRDefault="0089377C">
            <w:pPr>
              <w:spacing w:after="0"/>
            </w:pPr>
            <w:r>
              <w:t>InterDigital</w:t>
            </w:r>
          </w:p>
        </w:tc>
        <w:tc>
          <w:tcPr>
            <w:tcW w:w="3944" w:type="pct"/>
          </w:tcPr>
          <w:p w:rsidR="00025331" w:rsidRDefault="0089377C">
            <w:pPr>
              <w:spacing w:after="0"/>
            </w:pPr>
            <w:r>
              <w:t>We share ZTE view on the corner case and so we are not willing to optimise this case with any complicated solution.</w:t>
            </w:r>
          </w:p>
          <w:p w:rsidR="00025331" w:rsidRDefault="0089377C">
            <w:pPr>
              <w:spacing w:after="0"/>
            </w:pPr>
            <w:r>
              <w:t>Regarding to the original question, UE should terminate the existing RACH procedure and initiate the non-SDT resume procedure from the beginning (i.e. initiating the resume from the non-SDT preamble transmission.)</w:t>
            </w:r>
          </w:p>
        </w:tc>
      </w:tr>
      <w:tr w:rsidR="00025331">
        <w:tc>
          <w:tcPr>
            <w:tcW w:w="1056" w:type="pct"/>
          </w:tcPr>
          <w:p w:rsidR="00025331" w:rsidRDefault="0089377C">
            <w:pPr>
              <w:spacing w:after="0"/>
            </w:pPr>
            <w:r>
              <w:t>CATT</w:t>
            </w:r>
          </w:p>
        </w:tc>
        <w:tc>
          <w:tcPr>
            <w:tcW w:w="3944" w:type="pct"/>
          </w:tcPr>
          <w:p w:rsidR="00025331" w:rsidRDefault="0089377C">
            <w:pPr>
              <w:spacing w:after="0"/>
            </w:pPr>
            <w:r>
              <w:t>We prefer a unified UE behaviour for all stages of SDT procedure.</w:t>
            </w:r>
          </w:p>
        </w:tc>
      </w:tr>
      <w:tr w:rsidR="00025331">
        <w:tc>
          <w:tcPr>
            <w:tcW w:w="1056" w:type="pct"/>
          </w:tcPr>
          <w:p w:rsidR="00025331" w:rsidRDefault="0089377C">
            <w:pPr>
              <w:spacing w:after="0"/>
            </w:pPr>
            <w:r>
              <w:rPr>
                <w:rFonts w:eastAsiaTheme="minorEastAsia" w:hint="eastAsia"/>
              </w:rPr>
              <w:lastRenderedPageBreak/>
              <w:t>Samsung</w:t>
            </w:r>
          </w:p>
        </w:tc>
        <w:tc>
          <w:tcPr>
            <w:tcW w:w="3944" w:type="pct"/>
          </w:tcPr>
          <w:p w:rsidR="00025331" w:rsidRDefault="0089377C">
            <w:pPr>
              <w:spacing w:after="0"/>
            </w:pPr>
            <w:r>
              <w:rPr>
                <w:rFonts w:eastAsiaTheme="minorEastAsia" w:hint="eastAsia"/>
              </w:rPr>
              <w:t>Same view as ZTE</w:t>
            </w:r>
            <w:r>
              <w:rPr>
                <w:rFonts w:eastAsiaTheme="minorEastAsia"/>
              </w:rPr>
              <w:t>. We prefer a single solution for all the scenarios.</w:t>
            </w:r>
          </w:p>
        </w:tc>
      </w:tr>
      <w:tr w:rsidR="00025331">
        <w:tc>
          <w:tcPr>
            <w:tcW w:w="1056" w:type="pct"/>
          </w:tcPr>
          <w:p w:rsidR="00025331" w:rsidRDefault="0089377C">
            <w:pPr>
              <w:spacing w:after="0"/>
              <w:rPr>
                <w:rFonts w:eastAsiaTheme="minorEastAsia"/>
              </w:rPr>
            </w:pPr>
            <w:r>
              <w:rPr>
                <w:rFonts w:eastAsiaTheme="minorEastAsia" w:hint="eastAsia"/>
              </w:rPr>
              <w:t>Fujitsu</w:t>
            </w:r>
          </w:p>
        </w:tc>
        <w:tc>
          <w:tcPr>
            <w:tcW w:w="3944" w:type="pct"/>
          </w:tcPr>
          <w:p w:rsidR="00025331" w:rsidRDefault="0089377C">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025331">
        <w:tc>
          <w:tcPr>
            <w:tcW w:w="1056" w:type="pct"/>
          </w:tcPr>
          <w:p w:rsidR="00025331" w:rsidRDefault="0089377C">
            <w:pPr>
              <w:spacing w:after="0"/>
            </w:pPr>
            <w:r>
              <w:rPr>
                <w:rFonts w:hint="eastAsia"/>
              </w:rPr>
              <w:t>LG</w:t>
            </w:r>
          </w:p>
        </w:tc>
        <w:tc>
          <w:tcPr>
            <w:tcW w:w="3944" w:type="pct"/>
          </w:tcPr>
          <w:p w:rsidR="00025331" w:rsidRDefault="0089377C">
            <w:pPr>
              <w:spacing w:after="0"/>
              <w:rPr>
                <w:rFonts w:eastAsia="Malgun Gothic"/>
                <w:lang w:eastAsia="ko-KR"/>
              </w:rPr>
            </w:pPr>
            <w:r>
              <w:rPr>
                <w:rFonts w:eastAsia="Malgun Gothic"/>
                <w:lang w:eastAsia="ko-KR"/>
              </w:rPr>
              <w:t>T</w:t>
            </w:r>
            <w:r>
              <w:rPr>
                <w:rFonts w:eastAsia="Malgun Gothic" w:hint="eastAsia"/>
                <w:lang w:eastAsia="ko-KR"/>
              </w:rPr>
              <w:t>he UE has to decide whether to keep the ongoing SDT procedure or not.</w:t>
            </w:r>
            <w:r>
              <w:rPr>
                <w:rFonts w:eastAsia="Malgun Gothic"/>
                <w:lang w:eastAsia="ko-KR"/>
              </w:rPr>
              <w:t xml:space="preserve"> If the UE thinks that SDT procedure is more important, the UE can keep the ongoing SDT procedure. Else, if the UE thinks that non-SDT data is more important, the UE terminates the ongoing SDT procedure and initiates a normal RRCResume procedure.</w:t>
            </w:r>
          </w:p>
        </w:tc>
      </w:tr>
      <w:tr w:rsidR="00025331">
        <w:tc>
          <w:tcPr>
            <w:tcW w:w="1056" w:type="pct"/>
          </w:tcPr>
          <w:p w:rsidR="00025331" w:rsidRDefault="0089377C">
            <w:pPr>
              <w:spacing w:after="0"/>
            </w:pPr>
            <w:r>
              <w:t>Intel</w:t>
            </w:r>
          </w:p>
        </w:tc>
        <w:tc>
          <w:tcPr>
            <w:tcW w:w="3944" w:type="pct"/>
          </w:tcPr>
          <w:p w:rsidR="00025331" w:rsidRDefault="0089377C">
            <w:pPr>
              <w:spacing w:after="0"/>
              <w:rPr>
                <w:rFonts w:eastAsia="Malgun Gothic"/>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025331">
        <w:tc>
          <w:tcPr>
            <w:tcW w:w="1056" w:type="pct"/>
          </w:tcPr>
          <w:p w:rsidR="00025331" w:rsidRDefault="0089377C">
            <w:pPr>
              <w:spacing w:after="0"/>
            </w:pPr>
            <w:r>
              <w:rPr>
                <w:rFonts w:hint="eastAsia"/>
                <w:lang w:eastAsia="zh-CN"/>
              </w:rPr>
              <w:t>N</w:t>
            </w:r>
            <w:r>
              <w:rPr>
                <w:lang w:eastAsia="zh-CN"/>
              </w:rPr>
              <w:t>EC</w:t>
            </w:r>
          </w:p>
        </w:tc>
        <w:tc>
          <w:tcPr>
            <w:tcW w:w="3944" w:type="pct"/>
          </w:tcPr>
          <w:p w:rsidR="00025331" w:rsidRDefault="0089377C">
            <w:pPr>
              <w:spacing w:after="0"/>
            </w:pPr>
            <w:r>
              <w:t>It is better that one unified UE behaviour is applied for all stages of SDT procedure. And from that perspective, the CCCH solution can met this requirement.</w:t>
            </w:r>
          </w:p>
        </w:tc>
      </w:tr>
      <w:tr w:rsidR="00025331">
        <w:tc>
          <w:tcPr>
            <w:tcW w:w="1056" w:type="pct"/>
          </w:tcPr>
          <w:p w:rsidR="00025331" w:rsidRDefault="0089377C">
            <w:pPr>
              <w:spacing w:after="0"/>
              <w:rPr>
                <w:lang w:eastAsia="zh-CN"/>
              </w:rPr>
            </w:pPr>
            <w:r>
              <w:rPr>
                <w:lang w:eastAsia="zh-CN"/>
              </w:rPr>
              <w:t>Apple</w:t>
            </w:r>
          </w:p>
        </w:tc>
        <w:tc>
          <w:tcPr>
            <w:tcW w:w="3944" w:type="pct"/>
          </w:tcPr>
          <w:p w:rsidR="00025331" w:rsidRDefault="0089377C">
            <w:pPr>
              <w:spacing w:after="0"/>
            </w:pPr>
            <w:r>
              <w:t xml:space="preserve">It’s up to UE implmenetation to terminate the ongoing SDT RACH procedure and triggers the legacy RRC Resume procedure or keep on the current SDT RACH procedure. </w:t>
            </w:r>
          </w:p>
        </w:tc>
      </w:tr>
      <w:tr w:rsidR="00025331">
        <w:tc>
          <w:tcPr>
            <w:tcW w:w="1056" w:type="pct"/>
          </w:tcPr>
          <w:p w:rsidR="00025331" w:rsidRDefault="0089377C">
            <w:pPr>
              <w:spacing w:after="0"/>
              <w:rPr>
                <w:lang w:eastAsia="zh-CN"/>
              </w:rPr>
            </w:pPr>
            <w:r>
              <w:rPr>
                <w:rFonts w:hint="eastAsia"/>
                <w:lang w:eastAsia="zh-CN"/>
              </w:rPr>
              <w:t>O</w:t>
            </w:r>
            <w:r>
              <w:rPr>
                <w:lang w:eastAsia="zh-CN"/>
              </w:rPr>
              <w:t>PPO</w:t>
            </w:r>
          </w:p>
        </w:tc>
        <w:tc>
          <w:tcPr>
            <w:tcW w:w="3944" w:type="pct"/>
          </w:tcPr>
          <w:p w:rsidR="00025331" w:rsidRDefault="0089377C">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025331">
        <w:tc>
          <w:tcPr>
            <w:tcW w:w="1056" w:type="pct"/>
          </w:tcPr>
          <w:p w:rsidR="00025331" w:rsidRDefault="0089377C">
            <w:pPr>
              <w:spacing w:after="0"/>
              <w:rPr>
                <w:lang w:eastAsia="zh-CN"/>
              </w:rPr>
            </w:pPr>
            <w:r>
              <w:rPr>
                <w:rFonts w:eastAsiaTheme="minorEastAsia"/>
              </w:rPr>
              <w:t>FGI, APT</w:t>
            </w:r>
          </w:p>
        </w:tc>
        <w:tc>
          <w:tcPr>
            <w:tcW w:w="3944" w:type="pct"/>
          </w:tcPr>
          <w:p w:rsidR="00025331" w:rsidRDefault="0089377C">
            <w:pPr>
              <w:spacing w:after="0"/>
              <w:rPr>
                <w:lang w:eastAsia="zh-CN"/>
              </w:rPr>
            </w:pPr>
            <w:r>
              <w:rPr>
                <w:rFonts w:eastAsiaTheme="minorEastAsia"/>
              </w:rPr>
              <w:t>UE should terminate the on-going RACH procedure (and also the SDT procedure) and initiate a new RACH procedure using the RACH resources assigned for non-SDT purposes.</w:t>
            </w:r>
          </w:p>
        </w:tc>
      </w:tr>
      <w:tr w:rsidR="00025331">
        <w:tc>
          <w:tcPr>
            <w:tcW w:w="1056" w:type="pct"/>
          </w:tcPr>
          <w:p w:rsidR="00025331" w:rsidRDefault="0089377C">
            <w:pPr>
              <w:spacing w:after="0"/>
              <w:rPr>
                <w:rFonts w:eastAsiaTheme="minorEastAsia"/>
              </w:rPr>
            </w:pPr>
            <w:r>
              <w:rPr>
                <w:rFonts w:eastAsiaTheme="minorEastAsia"/>
              </w:rPr>
              <w:t>Lenovo</w:t>
            </w:r>
          </w:p>
        </w:tc>
        <w:tc>
          <w:tcPr>
            <w:tcW w:w="3944" w:type="pct"/>
          </w:tcPr>
          <w:p w:rsidR="00025331" w:rsidRDefault="0089377C">
            <w:pPr>
              <w:spacing w:after="0"/>
              <w:rPr>
                <w:rFonts w:eastAsiaTheme="minorEastAsia"/>
              </w:rPr>
            </w:pPr>
            <w:r>
              <w:rPr>
                <w:rFonts w:eastAsiaTheme="minorEastAsia"/>
              </w:rPr>
              <w:t>We agree with ZTE</w:t>
            </w:r>
          </w:p>
        </w:tc>
      </w:tr>
      <w:tr w:rsidR="00025331">
        <w:tc>
          <w:tcPr>
            <w:tcW w:w="1056" w:type="pct"/>
          </w:tcPr>
          <w:p w:rsidR="00025331" w:rsidRDefault="0089377C">
            <w:pPr>
              <w:spacing w:after="0"/>
              <w:rPr>
                <w:rFonts w:eastAsiaTheme="minorEastAsia"/>
              </w:rPr>
            </w:pPr>
            <w:r>
              <w:rPr>
                <w:rFonts w:hint="eastAsia"/>
                <w:lang w:eastAsia="zh-CN"/>
              </w:rPr>
              <w:t>v</w:t>
            </w:r>
            <w:r>
              <w:rPr>
                <w:lang w:eastAsia="zh-CN"/>
              </w:rPr>
              <w:t>ivo</w:t>
            </w:r>
          </w:p>
        </w:tc>
        <w:tc>
          <w:tcPr>
            <w:tcW w:w="3944" w:type="pct"/>
          </w:tcPr>
          <w:p w:rsidR="00025331" w:rsidRDefault="0089377C">
            <w:pPr>
              <w:spacing w:after="0"/>
              <w:rPr>
                <w:rFonts w:eastAsiaTheme="minorEastAsia"/>
              </w:rPr>
            </w:pPr>
            <w:r>
              <w:rPr>
                <w:rFonts w:hint="eastAsia"/>
                <w:lang w:eastAsia="zh-CN"/>
              </w:rPr>
              <w:t>F</w:t>
            </w:r>
            <w:r>
              <w:rPr>
                <w:lang w:eastAsia="zh-CN"/>
              </w:rPr>
              <w:t xml:space="preserve">rom UE simplicity for all the potential scenarios, we think </w:t>
            </w:r>
            <w:r>
              <w:t xml:space="preserve">whether to </w:t>
            </w:r>
            <w:r>
              <w:rPr>
                <w:lang w:eastAsia="ko-KR"/>
              </w:rPr>
              <w:t xml:space="preserve">continue with the ongoing SDT procedure or restart with legacy resume procedure can be left </w:t>
            </w:r>
            <w:r>
              <w:rPr>
                <w:rFonts w:hint="eastAsia"/>
              </w:rPr>
              <w:t>to</w:t>
            </w:r>
            <w:r>
              <w:t xml:space="preserve"> UE implementation</w:t>
            </w:r>
            <w:r>
              <w:rPr>
                <w:lang w:eastAsia="zh-CN"/>
              </w:rPr>
              <w:t xml:space="preserve">. </w:t>
            </w:r>
          </w:p>
        </w:tc>
      </w:tr>
      <w:tr w:rsidR="00025331">
        <w:tc>
          <w:tcPr>
            <w:tcW w:w="1056" w:type="pct"/>
          </w:tcPr>
          <w:p w:rsidR="00025331" w:rsidRDefault="0089377C">
            <w:pPr>
              <w:spacing w:after="0"/>
              <w:rPr>
                <w:lang w:eastAsia="zh-CN"/>
              </w:rPr>
            </w:pPr>
            <w:r>
              <w:rPr>
                <w:lang w:eastAsia="zh-CN"/>
              </w:rPr>
              <w:t>Qualcomm</w:t>
            </w:r>
          </w:p>
        </w:tc>
        <w:tc>
          <w:tcPr>
            <w:tcW w:w="3944" w:type="pct"/>
          </w:tcPr>
          <w:p w:rsidR="00025331" w:rsidRDefault="0089377C">
            <w:pPr>
              <w:spacing w:after="0"/>
              <w:rPr>
                <w:lang w:eastAsia="zh-CN"/>
              </w:rPr>
            </w:pPr>
            <w:r>
              <w:rPr>
                <w:lang w:eastAsia="zh-CN"/>
              </w:rPr>
              <w:t>This is a corner case and no need over optimization on this. If the case is happened, it is up to UE implementation to keep ongoing current SDT procedure or trigger the legacy resume procedure.</w:t>
            </w:r>
          </w:p>
        </w:tc>
      </w:tr>
      <w:tr w:rsidR="00025331">
        <w:tc>
          <w:tcPr>
            <w:tcW w:w="1056" w:type="pct"/>
          </w:tcPr>
          <w:p w:rsidR="00025331" w:rsidRDefault="0089377C">
            <w:pPr>
              <w:spacing w:after="0"/>
              <w:rPr>
                <w:lang w:eastAsia="zh-CN"/>
              </w:rPr>
            </w:pPr>
            <w:r>
              <w:rPr>
                <w:rFonts w:hint="eastAsia"/>
                <w:lang w:eastAsia="zh-CN"/>
              </w:rPr>
              <w:t>X</w:t>
            </w:r>
            <w:r>
              <w:rPr>
                <w:lang w:eastAsia="zh-CN"/>
              </w:rPr>
              <w:t>iaomi</w:t>
            </w:r>
          </w:p>
        </w:tc>
        <w:tc>
          <w:tcPr>
            <w:tcW w:w="3944" w:type="pct"/>
          </w:tcPr>
          <w:p w:rsidR="00025331" w:rsidRDefault="0089377C">
            <w:pPr>
              <w:spacing w:after="0"/>
              <w:rPr>
                <w:lang w:eastAsia="zh-CN"/>
              </w:rPr>
            </w:pPr>
            <w:r>
              <w:rPr>
                <w:lang w:eastAsia="zh-CN"/>
              </w:rPr>
              <w:t>We prefer a single solution for all scenarios.</w:t>
            </w:r>
          </w:p>
        </w:tc>
      </w:tr>
    </w:tbl>
    <w:p w:rsidR="00025331" w:rsidRDefault="00025331">
      <w:pPr>
        <w:jc w:val="both"/>
        <w:rPr>
          <w:rFonts w:ascii="Times New Roman" w:hAnsi="Times New Roman" w:cs="Times New Roman"/>
          <w:sz w:val="20"/>
          <w:szCs w:val="20"/>
        </w:rPr>
      </w:pPr>
    </w:p>
    <w:p w:rsidR="00025331" w:rsidRDefault="0089377C">
      <w:pPr>
        <w:pStyle w:val="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41"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Msg.4/Msg.B?</w:t>
      </w:r>
      <w:bookmarkEnd w:id="41"/>
    </w:p>
    <w:tbl>
      <w:tblPr>
        <w:tblStyle w:val="ab"/>
        <w:tblW w:w="5000" w:type="pct"/>
        <w:tblLook w:val="04A0" w:firstRow="1" w:lastRow="0" w:firstColumn="1" w:lastColumn="0" w:noHBand="0" w:noVBand="1"/>
      </w:tblPr>
      <w:tblGrid>
        <w:gridCol w:w="1975"/>
        <w:gridCol w:w="7375"/>
      </w:tblGrid>
      <w:tr w:rsidR="00025331">
        <w:tc>
          <w:tcPr>
            <w:tcW w:w="1056" w:type="pct"/>
            <w:shd w:val="clear" w:color="auto" w:fill="BFBFBF" w:themeFill="background1" w:themeFillShade="BF"/>
          </w:tcPr>
          <w:p w:rsidR="00025331" w:rsidRDefault="0089377C">
            <w:pPr>
              <w:spacing w:after="0"/>
              <w:jc w:val="center"/>
              <w:rPr>
                <w:b/>
                <w:bCs/>
              </w:rPr>
            </w:pPr>
            <w:r>
              <w:rPr>
                <w:b/>
                <w:bCs/>
              </w:rPr>
              <w:t>Company’s name</w:t>
            </w:r>
          </w:p>
        </w:tc>
        <w:tc>
          <w:tcPr>
            <w:tcW w:w="3944" w:type="pct"/>
            <w:shd w:val="clear" w:color="auto" w:fill="BFBFBF" w:themeFill="background1" w:themeFillShade="BF"/>
          </w:tcPr>
          <w:p w:rsidR="00025331" w:rsidRDefault="0089377C">
            <w:pPr>
              <w:spacing w:after="0"/>
              <w:jc w:val="center"/>
              <w:rPr>
                <w:b/>
                <w:bCs/>
              </w:rPr>
            </w:pPr>
            <w:r>
              <w:rPr>
                <w:b/>
                <w:bCs/>
              </w:rPr>
              <w:t>Companies’ views</w:t>
            </w:r>
          </w:p>
        </w:tc>
      </w:tr>
      <w:tr w:rsidR="00025331">
        <w:tc>
          <w:tcPr>
            <w:tcW w:w="1056" w:type="pct"/>
          </w:tcPr>
          <w:p w:rsidR="00025331" w:rsidRDefault="0089377C">
            <w:pPr>
              <w:spacing w:after="0"/>
            </w:pPr>
            <w:r>
              <w:t>Huawei, HiSilicon</w:t>
            </w:r>
          </w:p>
        </w:tc>
        <w:tc>
          <w:tcPr>
            <w:tcW w:w="3944" w:type="pct"/>
          </w:tcPr>
          <w:p w:rsidR="00025331" w:rsidRDefault="0089377C">
            <w:pPr>
              <w:spacing w:after="0"/>
            </w:pPr>
            <w:r>
              <w:t>The same as in Q7, i.e. the UE should terminate the current RACH procedure and initiate a new one, i.e. send a non-SDT RACH preamble and CCCH/RRCResumeRequest message.</w:t>
            </w:r>
          </w:p>
        </w:tc>
      </w:tr>
      <w:tr w:rsidR="00025331">
        <w:tc>
          <w:tcPr>
            <w:tcW w:w="1056" w:type="pct"/>
          </w:tcPr>
          <w:p w:rsidR="00025331" w:rsidRDefault="0089377C">
            <w:pPr>
              <w:spacing w:after="0"/>
            </w:pPr>
            <w:r>
              <w:t>InterDigital</w:t>
            </w:r>
          </w:p>
        </w:tc>
        <w:tc>
          <w:tcPr>
            <w:tcW w:w="3944" w:type="pct"/>
          </w:tcPr>
          <w:p w:rsidR="00025331" w:rsidRDefault="0089377C">
            <w:pPr>
              <w:spacing w:after="0"/>
            </w:pPr>
            <w:r>
              <w:t>Same as Q7</w:t>
            </w:r>
          </w:p>
        </w:tc>
      </w:tr>
      <w:tr w:rsidR="00025331">
        <w:tc>
          <w:tcPr>
            <w:tcW w:w="1056" w:type="pct"/>
          </w:tcPr>
          <w:p w:rsidR="00025331" w:rsidRDefault="0089377C">
            <w:pPr>
              <w:spacing w:after="0"/>
            </w:pPr>
            <w:r>
              <w:t>CATT</w:t>
            </w:r>
          </w:p>
        </w:tc>
        <w:tc>
          <w:tcPr>
            <w:tcW w:w="3944" w:type="pct"/>
          </w:tcPr>
          <w:p w:rsidR="00025331" w:rsidRDefault="0089377C">
            <w:pPr>
              <w:spacing w:after="0"/>
            </w:pPr>
            <w:r>
              <w:t>Same as Q7, a unified UE behaviour is preferred for all stages of SDT procedure. We don’t see strong motivation to differentiate different stages of SDT procedure.</w:t>
            </w:r>
          </w:p>
        </w:tc>
      </w:tr>
      <w:tr w:rsidR="00025331">
        <w:tc>
          <w:tcPr>
            <w:tcW w:w="1056" w:type="pct"/>
          </w:tcPr>
          <w:p w:rsidR="00025331" w:rsidRDefault="0089377C">
            <w:pPr>
              <w:spacing w:after="0"/>
            </w:pPr>
            <w:r>
              <w:rPr>
                <w:rFonts w:eastAsiaTheme="minorEastAsia" w:hint="eastAsia"/>
              </w:rPr>
              <w:t>Samsung</w:t>
            </w:r>
          </w:p>
        </w:tc>
        <w:tc>
          <w:tcPr>
            <w:tcW w:w="3944" w:type="pct"/>
          </w:tcPr>
          <w:p w:rsidR="00025331" w:rsidRDefault="0089377C">
            <w:pPr>
              <w:spacing w:after="0"/>
            </w:pPr>
            <w:r>
              <w:rPr>
                <w:rFonts w:eastAsiaTheme="minorEastAsia" w:hint="eastAsia"/>
              </w:rPr>
              <w:t>Same as Q7</w:t>
            </w:r>
          </w:p>
        </w:tc>
      </w:tr>
      <w:tr w:rsidR="00025331">
        <w:tc>
          <w:tcPr>
            <w:tcW w:w="1056" w:type="pct"/>
          </w:tcPr>
          <w:p w:rsidR="00025331" w:rsidRDefault="0089377C">
            <w:pPr>
              <w:spacing w:after="0"/>
              <w:rPr>
                <w:rFonts w:eastAsiaTheme="minorEastAsia"/>
              </w:rPr>
            </w:pPr>
            <w:r>
              <w:rPr>
                <w:rFonts w:eastAsiaTheme="minorEastAsia" w:hint="eastAsia"/>
              </w:rPr>
              <w:t>Fujitsu</w:t>
            </w:r>
          </w:p>
        </w:tc>
        <w:tc>
          <w:tcPr>
            <w:tcW w:w="3944" w:type="pct"/>
          </w:tcPr>
          <w:p w:rsidR="00025331" w:rsidRDefault="0089377C">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025331">
        <w:tc>
          <w:tcPr>
            <w:tcW w:w="1056" w:type="pct"/>
          </w:tcPr>
          <w:p w:rsidR="00025331" w:rsidRDefault="0089377C">
            <w:pPr>
              <w:spacing w:after="0"/>
            </w:pPr>
            <w:r>
              <w:rPr>
                <w:rFonts w:hint="eastAsia"/>
              </w:rPr>
              <w:t>LG</w:t>
            </w:r>
          </w:p>
        </w:tc>
        <w:tc>
          <w:tcPr>
            <w:tcW w:w="3944" w:type="pct"/>
          </w:tcPr>
          <w:p w:rsidR="00025331" w:rsidRDefault="0089377C">
            <w:pPr>
              <w:spacing w:after="0"/>
              <w:rPr>
                <w:rFonts w:eastAsia="Malgun Gothic"/>
                <w:lang w:eastAsia="ko-KR"/>
              </w:rPr>
            </w:pPr>
            <w:r>
              <w:rPr>
                <w:rFonts w:eastAsiaTheme="minorEastAsia" w:hint="eastAsia"/>
              </w:rPr>
              <w:t>Same as Q7</w:t>
            </w:r>
          </w:p>
        </w:tc>
      </w:tr>
      <w:tr w:rsidR="00025331">
        <w:tc>
          <w:tcPr>
            <w:tcW w:w="1056" w:type="pct"/>
          </w:tcPr>
          <w:p w:rsidR="00025331" w:rsidRDefault="0089377C">
            <w:pPr>
              <w:spacing w:after="0"/>
            </w:pPr>
            <w:r>
              <w:t>Intel</w:t>
            </w:r>
          </w:p>
        </w:tc>
        <w:tc>
          <w:tcPr>
            <w:tcW w:w="3944" w:type="pct"/>
          </w:tcPr>
          <w:p w:rsidR="00025331" w:rsidRDefault="0089377C">
            <w:pPr>
              <w:spacing w:after="0"/>
              <w:rPr>
                <w:rFonts w:eastAsiaTheme="minorEastAsia"/>
              </w:rPr>
            </w:pPr>
            <w:r>
              <w:t>Response provided in previous Q.7) is also applicable here.</w:t>
            </w:r>
          </w:p>
        </w:tc>
      </w:tr>
      <w:tr w:rsidR="00025331">
        <w:tc>
          <w:tcPr>
            <w:tcW w:w="1056" w:type="pct"/>
          </w:tcPr>
          <w:p w:rsidR="00025331" w:rsidRDefault="0089377C">
            <w:pPr>
              <w:spacing w:after="0"/>
            </w:pPr>
            <w:r>
              <w:rPr>
                <w:rFonts w:hint="eastAsia"/>
                <w:lang w:eastAsia="zh-CN"/>
              </w:rPr>
              <w:lastRenderedPageBreak/>
              <w:t>N</w:t>
            </w:r>
            <w:r>
              <w:rPr>
                <w:lang w:eastAsia="zh-CN"/>
              </w:rPr>
              <w:t>EC</w:t>
            </w:r>
          </w:p>
        </w:tc>
        <w:tc>
          <w:tcPr>
            <w:tcW w:w="3944" w:type="pct"/>
          </w:tcPr>
          <w:p w:rsidR="00025331" w:rsidRDefault="0089377C">
            <w:pPr>
              <w:spacing w:after="0"/>
            </w:pPr>
            <w:r>
              <w:rPr>
                <w:lang w:eastAsia="zh-CN"/>
              </w:rPr>
              <w:t xml:space="preserve">Same as Q7, </w:t>
            </w:r>
            <w:r>
              <w:t>it is better that one unified UE behaviour is applied for all stages of SDT procedure. And from that perspective, the CCCH solution can met this requirement.</w:t>
            </w:r>
          </w:p>
        </w:tc>
      </w:tr>
      <w:tr w:rsidR="00025331">
        <w:tc>
          <w:tcPr>
            <w:tcW w:w="1056" w:type="pct"/>
          </w:tcPr>
          <w:p w:rsidR="00025331" w:rsidRDefault="0089377C">
            <w:pPr>
              <w:spacing w:after="0"/>
              <w:rPr>
                <w:lang w:eastAsia="zh-CN"/>
              </w:rPr>
            </w:pPr>
            <w:r>
              <w:rPr>
                <w:lang w:eastAsia="zh-CN"/>
              </w:rPr>
              <w:t>Apple</w:t>
            </w:r>
          </w:p>
        </w:tc>
        <w:tc>
          <w:tcPr>
            <w:tcW w:w="3944" w:type="pct"/>
          </w:tcPr>
          <w:p w:rsidR="00025331" w:rsidRDefault="0089377C">
            <w:pPr>
              <w:spacing w:after="0"/>
              <w:rPr>
                <w:lang w:eastAsia="zh-CN"/>
              </w:rPr>
            </w:pPr>
            <w:r>
              <w:rPr>
                <w:lang w:eastAsia="zh-CN"/>
              </w:rPr>
              <w:t>Same as Q7.</w:t>
            </w:r>
          </w:p>
        </w:tc>
      </w:tr>
      <w:tr w:rsidR="00025331">
        <w:tc>
          <w:tcPr>
            <w:tcW w:w="1056" w:type="pct"/>
          </w:tcPr>
          <w:p w:rsidR="00025331" w:rsidRDefault="0089377C">
            <w:pPr>
              <w:spacing w:after="0"/>
              <w:rPr>
                <w:lang w:eastAsia="zh-CN"/>
              </w:rPr>
            </w:pPr>
            <w:r>
              <w:rPr>
                <w:rFonts w:hint="eastAsia"/>
                <w:lang w:eastAsia="zh-CN"/>
              </w:rPr>
              <w:t>O</w:t>
            </w:r>
            <w:r>
              <w:rPr>
                <w:lang w:eastAsia="zh-CN"/>
              </w:rPr>
              <w:t>PPO</w:t>
            </w:r>
          </w:p>
        </w:tc>
        <w:tc>
          <w:tcPr>
            <w:tcW w:w="3944" w:type="pct"/>
          </w:tcPr>
          <w:p w:rsidR="00025331" w:rsidRDefault="0089377C">
            <w:pPr>
              <w:spacing w:after="0"/>
              <w:rPr>
                <w:lang w:eastAsia="zh-CN"/>
              </w:rPr>
            </w:pPr>
            <w:r>
              <w:rPr>
                <w:rFonts w:hint="eastAsia"/>
                <w:lang w:eastAsia="zh-CN"/>
              </w:rPr>
              <w:t>S</w:t>
            </w:r>
            <w:r>
              <w:rPr>
                <w:lang w:eastAsia="zh-CN"/>
              </w:rPr>
              <w:t>ame as Q7.</w:t>
            </w:r>
          </w:p>
        </w:tc>
      </w:tr>
      <w:tr w:rsidR="00025331">
        <w:tc>
          <w:tcPr>
            <w:tcW w:w="1056" w:type="pct"/>
          </w:tcPr>
          <w:p w:rsidR="00025331" w:rsidRDefault="0089377C">
            <w:pPr>
              <w:spacing w:after="0"/>
              <w:rPr>
                <w:lang w:eastAsia="zh-CN"/>
              </w:rPr>
            </w:pPr>
            <w:r>
              <w:rPr>
                <w:rFonts w:eastAsiaTheme="minorEastAsia"/>
              </w:rPr>
              <w:t>FGI, APT</w:t>
            </w:r>
          </w:p>
        </w:tc>
        <w:tc>
          <w:tcPr>
            <w:tcW w:w="3944" w:type="pct"/>
          </w:tcPr>
          <w:p w:rsidR="00025331" w:rsidRDefault="0089377C">
            <w:pPr>
              <w:spacing w:after="0"/>
              <w:rPr>
                <w:lang w:eastAsia="zh-CN"/>
              </w:rPr>
            </w:pPr>
            <w:r>
              <w:rPr>
                <w:rFonts w:eastAsiaTheme="minorEastAsia"/>
              </w:rPr>
              <w:t>Same as Q7.</w:t>
            </w:r>
          </w:p>
        </w:tc>
      </w:tr>
      <w:tr w:rsidR="00025331">
        <w:tc>
          <w:tcPr>
            <w:tcW w:w="1056" w:type="pct"/>
          </w:tcPr>
          <w:p w:rsidR="00025331" w:rsidRDefault="0089377C">
            <w:pPr>
              <w:spacing w:after="0"/>
              <w:rPr>
                <w:rFonts w:eastAsiaTheme="minorEastAsia"/>
              </w:rPr>
            </w:pPr>
            <w:r>
              <w:rPr>
                <w:rFonts w:eastAsiaTheme="minorEastAsia"/>
              </w:rPr>
              <w:t>Lenovo</w:t>
            </w:r>
          </w:p>
        </w:tc>
        <w:tc>
          <w:tcPr>
            <w:tcW w:w="3944" w:type="pct"/>
          </w:tcPr>
          <w:p w:rsidR="00025331" w:rsidRDefault="0089377C">
            <w:pPr>
              <w:spacing w:after="0"/>
              <w:rPr>
                <w:rFonts w:eastAsiaTheme="minorEastAsia"/>
              </w:rPr>
            </w:pPr>
            <w:r>
              <w:rPr>
                <w:rFonts w:eastAsiaTheme="minorEastAsia"/>
              </w:rPr>
              <w:t>See Q7</w:t>
            </w:r>
          </w:p>
        </w:tc>
      </w:tr>
      <w:tr w:rsidR="00025331">
        <w:tc>
          <w:tcPr>
            <w:tcW w:w="1056" w:type="pct"/>
          </w:tcPr>
          <w:p w:rsidR="00025331" w:rsidRDefault="0089377C">
            <w:pPr>
              <w:spacing w:after="0"/>
              <w:rPr>
                <w:rFonts w:eastAsiaTheme="minorEastAsia"/>
              </w:rPr>
            </w:pPr>
            <w:r>
              <w:rPr>
                <w:rFonts w:hint="eastAsia"/>
                <w:lang w:eastAsia="zh-CN"/>
              </w:rPr>
              <w:t>v</w:t>
            </w:r>
            <w:r>
              <w:rPr>
                <w:lang w:eastAsia="zh-CN"/>
              </w:rPr>
              <w:t>ivo</w:t>
            </w:r>
          </w:p>
        </w:tc>
        <w:tc>
          <w:tcPr>
            <w:tcW w:w="3944" w:type="pct"/>
          </w:tcPr>
          <w:p w:rsidR="00025331" w:rsidRDefault="0089377C">
            <w:pPr>
              <w:spacing w:after="0"/>
              <w:rPr>
                <w:rFonts w:eastAsiaTheme="minorEastAsia"/>
              </w:rPr>
            </w:pPr>
            <w:r>
              <w:rPr>
                <w:sz w:val="21"/>
                <w:szCs w:val="21"/>
              </w:rPr>
              <w:t>Considering that whether BSR calculation can be used for suspended DRB(s) had currently been discussed in the UP main session, we prefer to postpone the detailed solution before achieving a common understanding regarding BSR reporting for suspended DRB. If it is clarified that BSR calculation can be also used for suspended DRBs in legacy NR, it would be unreasonable to exclude the existing BSR-based solution in SDT, where the non-SDT DRB(s) are also suspended.</w:t>
            </w:r>
          </w:p>
        </w:tc>
      </w:tr>
      <w:tr w:rsidR="00025331">
        <w:tc>
          <w:tcPr>
            <w:tcW w:w="1056" w:type="pct"/>
          </w:tcPr>
          <w:p w:rsidR="00025331" w:rsidRDefault="0089377C">
            <w:pPr>
              <w:spacing w:after="0"/>
              <w:rPr>
                <w:lang w:eastAsia="zh-CN"/>
              </w:rPr>
            </w:pPr>
            <w:r>
              <w:rPr>
                <w:lang w:eastAsia="zh-CN"/>
              </w:rPr>
              <w:t>Qualcomm</w:t>
            </w:r>
          </w:p>
        </w:tc>
        <w:tc>
          <w:tcPr>
            <w:tcW w:w="3944" w:type="pct"/>
          </w:tcPr>
          <w:p w:rsidR="00025331" w:rsidRDefault="0089377C">
            <w:pPr>
              <w:spacing w:after="0"/>
              <w:rPr>
                <w:sz w:val="21"/>
                <w:szCs w:val="21"/>
              </w:rPr>
            </w:pPr>
            <w:r>
              <w:rPr>
                <w:sz w:val="21"/>
                <w:szCs w:val="21"/>
              </w:rPr>
              <w:t>Same as Q7.</w:t>
            </w:r>
          </w:p>
        </w:tc>
      </w:tr>
      <w:tr w:rsidR="00025331">
        <w:tc>
          <w:tcPr>
            <w:tcW w:w="1056" w:type="pct"/>
          </w:tcPr>
          <w:p w:rsidR="00025331" w:rsidRDefault="0089377C">
            <w:pPr>
              <w:spacing w:after="0"/>
              <w:rPr>
                <w:lang w:eastAsia="zh-CN"/>
              </w:rPr>
            </w:pPr>
            <w:r>
              <w:rPr>
                <w:lang w:eastAsia="zh-CN"/>
              </w:rPr>
              <w:t>Xiaomi</w:t>
            </w:r>
          </w:p>
        </w:tc>
        <w:tc>
          <w:tcPr>
            <w:tcW w:w="3944" w:type="pct"/>
          </w:tcPr>
          <w:p w:rsidR="00025331" w:rsidRDefault="0089377C">
            <w:pPr>
              <w:spacing w:after="0"/>
              <w:rPr>
                <w:sz w:val="21"/>
                <w:szCs w:val="21"/>
              </w:rPr>
            </w:pPr>
            <w:r>
              <w:rPr>
                <w:rFonts w:eastAsiaTheme="minorEastAsia"/>
              </w:rPr>
              <w:t>Same as Q7.</w:t>
            </w:r>
          </w:p>
        </w:tc>
      </w:tr>
    </w:tbl>
    <w:p w:rsidR="00025331" w:rsidRDefault="00025331">
      <w:pPr>
        <w:jc w:val="both"/>
        <w:rPr>
          <w:color w:val="0000CC"/>
          <w:lang w:val="x-none"/>
        </w:rPr>
      </w:pPr>
    </w:p>
    <w:p w:rsidR="00025331" w:rsidRDefault="0089377C">
      <w:pPr>
        <w:pStyle w:val="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42"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+data via CG resource, but UE has not received any feedback during the CG response window?</w:t>
      </w:r>
      <w:bookmarkEnd w:id="42"/>
    </w:p>
    <w:tbl>
      <w:tblPr>
        <w:tblStyle w:val="ab"/>
        <w:tblW w:w="5000" w:type="pct"/>
        <w:tblLook w:val="04A0" w:firstRow="1" w:lastRow="0" w:firstColumn="1" w:lastColumn="0" w:noHBand="0" w:noVBand="1"/>
      </w:tblPr>
      <w:tblGrid>
        <w:gridCol w:w="1975"/>
        <w:gridCol w:w="7375"/>
      </w:tblGrid>
      <w:tr w:rsidR="00025331">
        <w:tc>
          <w:tcPr>
            <w:tcW w:w="1056" w:type="pct"/>
            <w:shd w:val="clear" w:color="auto" w:fill="BFBFBF" w:themeFill="background1" w:themeFillShade="BF"/>
          </w:tcPr>
          <w:p w:rsidR="00025331" w:rsidRDefault="0089377C">
            <w:pPr>
              <w:spacing w:after="0"/>
              <w:jc w:val="center"/>
              <w:rPr>
                <w:b/>
                <w:bCs/>
              </w:rPr>
            </w:pPr>
            <w:r>
              <w:rPr>
                <w:b/>
                <w:bCs/>
              </w:rPr>
              <w:t>Company’s name</w:t>
            </w:r>
          </w:p>
        </w:tc>
        <w:tc>
          <w:tcPr>
            <w:tcW w:w="3944" w:type="pct"/>
            <w:shd w:val="clear" w:color="auto" w:fill="BFBFBF" w:themeFill="background1" w:themeFillShade="BF"/>
          </w:tcPr>
          <w:p w:rsidR="00025331" w:rsidRDefault="0089377C">
            <w:pPr>
              <w:spacing w:after="0"/>
              <w:jc w:val="center"/>
              <w:rPr>
                <w:b/>
                <w:bCs/>
              </w:rPr>
            </w:pPr>
            <w:r>
              <w:rPr>
                <w:b/>
                <w:bCs/>
              </w:rPr>
              <w:t>Companies’ views</w:t>
            </w:r>
          </w:p>
        </w:tc>
      </w:tr>
      <w:tr w:rsidR="00025331">
        <w:tc>
          <w:tcPr>
            <w:tcW w:w="1056" w:type="pct"/>
          </w:tcPr>
          <w:p w:rsidR="00025331" w:rsidRDefault="0089377C">
            <w:pPr>
              <w:spacing w:after="0"/>
            </w:pPr>
            <w:r>
              <w:t>Huawei, HiSilicon</w:t>
            </w:r>
          </w:p>
        </w:tc>
        <w:tc>
          <w:tcPr>
            <w:tcW w:w="3944" w:type="pct"/>
          </w:tcPr>
          <w:p w:rsidR="00025331" w:rsidRDefault="0089377C">
            <w:pPr>
              <w:spacing w:after="0"/>
            </w:pPr>
            <w:r>
              <w:t>Similar as in Q7, i.e. the UE should terminate the ongoing SDT procedure and initiate a RACH procedure, i.e. send a non-SDT RACH preamble and CCCH/RRCResumeRequest message.</w:t>
            </w:r>
          </w:p>
        </w:tc>
      </w:tr>
      <w:tr w:rsidR="00025331">
        <w:tc>
          <w:tcPr>
            <w:tcW w:w="1056" w:type="pct"/>
          </w:tcPr>
          <w:p w:rsidR="00025331" w:rsidRDefault="0089377C">
            <w:pPr>
              <w:spacing w:after="0"/>
            </w:pPr>
            <w:r>
              <w:t>ZTE</w:t>
            </w:r>
          </w:p>
        </w:tc>
        <w:tc>
          <w:tcPr>
            <w:tcW w:w="3944" w:type="pct"/>
          </w:tcPr>
          <w:p w:rsidR="00025331" w:rsidRDefault="0089377C">
            <w:pPr>
              <w:spacing w:after="0"/>
            </w:pPr>
            <w:r>
              <w:t xml:space="preserve"> Same as Q7. In this case, it makes even more sense to wait for network response since only contention resolution is pending. </w:t>
            </w:r>
          </w:p>
        </w:tc>
      </w:tr>
      <w:tr w:rsidR="00025331">
        <w:tc>
          <w:tcPr>
            <w:tcW w:w="1056" w:type="pct"/>
          </w:tcPr>
          <w:p w:rsidR="00025331" w:rsidRDefault="0089377C">
            <w:pPr>
              <w:spacing w:after="0"/>
            </w:pPr>
            <w:r>
              <w:rPr>
                <w:rFonts w:hint="eastAsia"/>
              </w:rPr>
              <w:t>InterDigital</w:t>
            </w:r>
          </w:p>
        </w:tc>
        <w:tc>
          <w:tcPr>
            <w:tcW w:w="3944" w:type="pct"/>
          </w:tcPr>
          <w:p w:rsidR="00025331" w:rsidRDefault="0089377C">
            <w:pPr>
              <w:spacing w:after="0"/>
            </w:pPr>
            <w:r>
              <w:t>Same as Q7.</w:t>
            </w:r>
          </w:p>
        </w:tc>
      </w:tr>
      <w:tr w:rsidR="00025331">
        <w:tc>
          <w:tcPr>
            <w:tcW w:w="1056" w:type="pct"/>
          </w:tcPr>
          <w:p w:rsidR="00025331" w:rsidRDefault="0089377C">
            <w:pPr>
              <w:spacing w:after="0"/>
            </w:pPr>
            <w:r>
              <w:t>CATT</w:t>
            </w:r>
          </w:p>
        </w:tc>
        <w:tc>
          <w:tcPr>
            <w:tcW w:w="3944" w:type="pct"/>
          </w:tcPr>
          <w:p w:rsidR="00025331" w:rsidRDefault="0089377C">
            <w:pPr>
              <w:spacing w:after="0"/>
            </w:pPr>
            <w:r>
              <w:t>Same as Q7 and Q8, a unified UE behaviour is preferred for all stages of SDT procedure.</w:t>
            </w:r>
          </w:p>
        </w:tc>
      </w:tr>
      <w:tr w:rsidR="00025331">
        <w:tc>
          <w:tcPr>
            <w:tcW w:w="1056" w:type="pct"/>
          </w:tcPr>
          <w:p w:rsidR="00025331" w:rsidRDefault="0089377C">
            <w:pPr>
              <w:spacing w:after="0"/>
            </w:pPr>
            <w:r>
              <w:rPr>
                <w:rFonts w:eastAsiaTheme="minorEastAsia" w:hint="eastAsia"/>
              </w:rPr>
              <w:t>Samsung</w:t>
            </w:r>
          </w:p>
        </w:tc>
        <w:tc>
          <w:tcPr>
            <w:tcW w:w="3944" w:type="pct"/>
          </w:tcPr>
          <w:p w:rsidR="00025331" w:rsidRDefault="0089377C">
            <w:pPr>
              <w:spacing w:after="0"/>
            </w:pPr>
            <w:r>
              <w:rPr>
                <w:rFonts w:eastAsiaTheme="minorEastAsia" w:hint="eastAsia"/>
              </w:rPr>
              <w:t>Same as Q7</w:t>
            </w:r>
          </w:p>
        </w:tc>
      </w:tr>
      <w:tr w:rsidR="00025331">
        <w:tc>
          <w:tcPr>
            <w:tcW w:w="1056" w:type="pct"/>
          </w:tcPr>
          <w:p w:rsidR="00025331" w:rsidRDefault="0089377C">
            <w:pPr>
              <w:spacing w:after="0"/>
              <w:rPr>
                <w:rFonts w:eastAsiaTheme="minorEastAsia"/>
              </w:rPr>
            </w:pPr>
            <w:r>
              <w:rPr>
                <w:rFonts w:eastAsiaTheme="minorEastAsia" w:hint="eastAsia"/>
              </w:rPr>
              <w:t>Fujitsu</w:t>
            </w:r>
          </w:p>
        </w:tc>
        <w:tc>
          <w:tcPr>
            <w:tcW w:w="3944" w:type="pct"/>
          </w:tcPr>
          <w:p w:rsidR="00025331" w:rsidRDefault="0089377C">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025331">
        <w:tc>
          <w:tcPr>
            <w:tcW w:w="1056" w:type="pct"/>
          </w:tcPr>
          <w:p w:rsidR="00025331" w:rsidRDefault="0089377C">
            <w:pPr>
              <w:spacing w:after="0"/>
            </w:pPr>
            <w:r>
              <w:rPr>
                <w:rFonts w:hint="eastAsia"/>
              </w:rPr>
              <w:t>LG</w:t>
            </w:r>
          </w:p>
        </w:tc>
        <w:tc>
          <w:tcPr>
            <w:tcW w:w="3944" w:type="pct"/>
          </w:tcPr>
          <w:p w:rsidR="00025331" w:rsidRDefault="0089377C">
            <w:pPr>
              <w:spacing w:after="0"/>
              <w:rPr>
                <w:rFonts w:eastAsia="Malgun Gothic"/>
                <w:lang w:eastAsia="ko-KR"/>
              </w:rPr>
            </w:pPr>
            <w:r>
              <w:rPr>
                <w:rFonts w:eastAsiaTheme="minorEastAsia" w:hint="eastAsia"/>
              </w:rPr>
              <w:t>Same as Q7</w:t>
            </w:r>
          </w:p>
        </w:tc>
      </w:tr>
      <w:tr w:rsidR="00025331">
        <w:tc>
          <w:tcPr>
            <w:tcW w:w="1056" w:type="pct"/>
          </w:tcPr>
          <w:p w:rsidR="00025331" w:rsidRDefault="0089377C">
            <w:pPr>
              <w:spacing w:after="0"/>
            </w:pPr>
            <w:r>
              <w:t>Intel</w:t>
            </w:r>
          </w:p>
        </w:tc>
        <w:tc>
          <w:tcPr>
            <w:tcW w:w="3944" w:type="pct"/>
          </w:tcPr>
          <w:p w:rsidR="00025331" w:rsidRDefault="0089377C">
            <w:pPr>
              <w:spacing w:after="0"/>
              <w:rPr>
                <w:rFonts w:eastAsiaTheme="minorEastAsia"/>
              </w:rPr>
            </w:pPr>
            <w:r>
              <w:t>Response provided in previous Q.7) is also applicable here.</w:t>
            </w:r>
          </w:p>
        </w:tc>
      </w:tr>
      <w:tr w:rsidR="00025331">
        <w:tc>
          <w:tcPr>
            <w:tcW w:w="1056" w:type="pct"/>
          </w:tcPr>
          <w:p w:rsidR="00025331" w:rsidRDefault="0089377C">
            <w:pPr>
              <w:spacing w:after="0"/>
            </w:pPr>
            <w:r>
              <w:rPr>
                <w:rFonts w:hint="eastAsia"/>
                <w:lang w:eastAsia="zh-CN"/>
              </w:rPr>
              <w:t>N</w:t>
            </w:r>
            <w:r>
              <w:rPr>
                <w:lang w:eastAsia="zh-CN"/>
              </w:rPr>
              <w:t>EC</w:t>
            </w:r>
          </w:p>
        </w:tc>
        <w:tc>
          <w:tcPr>
            <w:tcW w:w="3944" w:type="pct"/>
          </w:tcPr>
          <w:p w:rsidR="00025331" w:rsidRDefault="0089377C">
            <w:pPr>
              <w:spacing w:after="0"/>
            </w:pPr>
            <w:r>
              <w:t>It is better that one unified UE behaviour is applied for all stages of SDT procedure. And from that perspective, the CCCH solution can met this requirement.</w:t>
            </w:r>
          </w:p>
        </w:tc>
      </w:tr>
      <w:tr w:rsidR="00025331">
        <w:tc>
          <w:tcPr>
            <w:tcW w:w="1056" w:type="pct"/>
          </w:tcPr>
          <w:p w:rsidR="00025331" w:rsidRDefault="0089377C">
            <w:pPr>
              <w:spacing w:after="0"/>
              <w:rPr>
                <w:lang w:eastAsia="zh-CN"/>
              </w:rPr>
            </w:pPr>
            <w:r>
              <w:rPr>
                <w:lang w:eastAsia="zh-CN"/>
              </w:rPr>
              <w:t>Apple</w:t>
            </w:r>
          </w:p>
        </w:tc>
        <w:tc>
          <w:tcPr>
            <w:tcW w:w="3944" w:type="pct"/>
          </w:tcPr>
          <w:p w:rsidR="00025331" w:rsidRDefault="0089377C">
            <w:pPr>
              <w:spacing w:after="0"/>
            </w:pPr>
            <w:r>
              <w:t xml:space="preserve">Same as Q7, up to UE implementation. </w:t>
            </w:r>
          </w:p>
        </w:tc>
      </w:tr>
      <w:tr w:rsidR="00025331">
        <w:tc>
          <w:tcPr>
            <w:tcW w:w="1056" w:type="pct"/>
          </w:tcPr>
          <w:p w:rsidR="00025331" w:rsidRDefault="0089377C">
            <w:pPr>
              <w:spacing w:after="0"/>
              <w:rPr>
                <w:lang w:eastAsia="zh-CN"/>
              </w:rPr>
            </w:pPr>
            <w:r>
              <w:rPr>
                <w:rFonts w:hint="eastAsia"/>
                <w:lang w:eastAsia="zh-CN"/>
              </w:rPr>
              <w:t>O</w:t>
            </w:r>
            <w:r>
              <w:rPr>
                <w:lang w:eastAsia="zh-CN"/>
              </w:rPr>
              <w:t>PPO</w:t>
            </w:r>
          </w:p>
        </w:tc>
        <w:tc>
          <w:tcPr>
            <w:tcW w:w="3944" w:type="pct"/>
          </w:tcPr>
          <w:p w:rsidR="00025331" w:rsidRDefault="0089377C">
            <w:pPr>
              <w:spacing w:after="0"/>
            </w:pPr>
            <w:r>
              <w:rPr>
                <w:lang w:eastAsia="zh-CN"/>
              </w:rPr>
              <w:t xml:space="preserve">UE triggers CCCH solution or DCCH solution. </w:t>
            </w:r>
          </w:p>
        </w:tc>
      </w:tr>
      <w:tr w:rsidR="00025331">
        <w:tc>
          <w:tcPr>
            <w:tcW w:w="1056" w:type="pct"/>
          </w:tcPr>
          <w:p w:rsidR="00025331" w:rsidRDefault="0089377C">
            <w:pPr>
              <w:spacing w:after="0"/>
              <w:rPr>
                <w:lang w:eastAsia="zh-CN"/>
              </w:rPr>
            </w:pPr>
            <w:r>
              <w:rPr>
                <w:rFonts w:eastAsiaTheme="minorEastAsia"/>
              </w:rPr>
              <w:t>FGI, APT</w:t>
            </w:r>
          </w:p>
        </w:tc>
        <w:tc>
          <w:tcPr>
            <w:tcW w:w="3944" w:type="pct"/>
          </w:tcPr>
          <w:p w:rsidR="00025331" w:rsidRDefault="0089377C">
            <w:pPr>
              <w:spacing w:after="0"/>
              <w:rPr>
                <w:lang w:eastAsia="zh-CN"/>
              </w:rPr>
            </w:pPr>
            <w:r>
              <w:rPr>
                <w:rFonts w:eastAsiaTheme="minorEastAsia"/>
              </w:rPr>
              <w:t>In addition to trigger a new RACH, the UE should also release the CG-SDT configuration/resources.</w:t>
            </w:r>
          </w:p>
        </w:tc>
      </w:tr>
      <w:tr w:rsidR="00025331">
        <w:tc>
          <w:tcPr>
            <w:tcW w:w="1056" w:type="pct"/>
          </w:tcPr>
          <w:p w:rsidR="00025331" w:rsidRDefault="0089377C">
            <w:pPr>
              <w:spacing w:after="0"/>
              <w:rPr>
                <w:rFonts w:eastAsiaTheme="minorEastAsia"/>
              </w:rPr>
            </w:pPr>
            <w:r>
              <w:rPr>
                <w:rFonts w:eastAsiaTheme="minorEastAsia"/>
              </w:rPr>
              <w:t>Lenovo</w:t>
            </w:r>
          </w:p>
        </w:tc>
        <w:tc>
          <w:tcPr>
            <w:tcW w:w="3944" w:type="pct"/>
          </w:tcPr>
          <w:p w:rsidR="00025331" w:rsidRDefault="0089377C">
            <w:pPr>
              <w:spacing w:after="0"/>
              <w:rPr>
                <w:rFonts w:eastAsiaTheme="minorEastAsia"/>
              </w:rPr>
            </w:pPr>
            <w:r>
              <w:rPr>
                <w:rFonts w:eastAsiaTheme="minorEastAsia"/>
              </w:rPr>
              <w:t>See Q7</w:t>
            </w:r>
          </w:p>
        </w:tc>
      </w:tr>
      <w:tr w:rsidR="00025331">
        <w:tc>
          <w:tcPr>
            <w:tcW w:w="1056" w:type="pct"/>
          </w:tcPr>
          <w:p w:rsidR="00025331" w:rsidRDefault="0089377C">
            <w:pPr>
              <w:spacing w:after="0"/>
              <w:rPr>
                <w:rFonts w:eastAsiaTheme="minorEastAsia"/>
              </w:rPr>
            </w:pPr>
            <w:r>
              <w:rPr>
                <w:rFonts w:hint="eastAsia"/>
                <w:lang w:eastAsia="zh-CN"/>
              </w:rPr>
              <w:t>v</w:t>
            </w:r>
            <w:r>
              <w:rPr>
                <w:lang w:eastAsia="zh-CN"/>
              </w:rPr>
              <w:t>ivo</w:t>
            </w:r>
          </w:p>
        </w:tc>
        <w:tc>
          <w:tcPr>
            <w:tcW w:w="3944" w:type="pct"/>
          </w:tcPr>
          <w:p w:rsidR="00025331" w:rsidRDefault="0089377C">
            <w:pPr>
              <w:spacing w:after="0"/>
              <w:rPr>
                <w:rFonts w:eastAsiaTheme="minorEastAsia"/>
              </w:rPr>
            </w:pPr>
            <w:r>
              <w:rPr>
                <w:rFonts w:hint="eastAsia"/>
                <w:lang w:eastAsia="zh-CN"/>
              </w:rPr>
              <w:t>S</w:t>
            </w:r>
            <w:r>
              <w:rPr>
                <w:lang w:eastAsia="zh-CN"/>
              </w:rPr>
              <w:t>ame as our comment to Q8.</w:t>
            </w:r>
          </w:p>
        </w:tc>
      </w:tr>
      <w:tr w:rsidR="00025331">
        <w:tc>
          <w:tcPr>
            <w:tcW w:w="1056" w:type="pct"/>
          </w:tcPr>
          <w:p w:rsidR="00025331" w:rsidRDefault="0089377C">
            <w:pPr>
              <w:spacing w:after="0"/>
              <w:rPr>
                <w:lang w:eastAsia="zh-CN"/>
              </w:rPr>
            </w:pPr>
            <w:r>
              <w:rPr>
                <w:lang w:eastAsia="zh-CN"/>
              </w:rPr>
              <w:t>Qualcomm</w:t>
            </w:r>
          </w:p>
        </w:tc>
        <w:tc>
          <w:tcPr>
            <w:tcW w:w="3944" w:type="pct"/>
          </w:tcPr>
          <w:p w:rsidR="00025331" w:rsidRDefault="0089377C">
            <w:pPr>
              <w:spacing w:after="0"/>
              <w:rPr>
                <w:lang w:eastAsia="zh-CN"/>
              </w:rPr>
            </w:pPr>
            <w:r>
              <w:rPr>
                <w:lang w:eastAsia="zh-CN"/>
              </w:rPr>
              <w:t>Same as Q7.</w:t>
            </w:r>
          </w:p>
        </w:tc>
      </w:tr>
      <w:tr w:rsidR="00025331">
        <w:tc>
          <w:tcPr>
            <w:tcW w:w="1056" w:type="pct"/>
          </w:tcPr>
          <w:p w:rsidR="00025331" w:rsidRDefault="0089377C">
            <w:pPr>
              <w:spacing w:after="0"/>
              <w:rPr>
                <w:lang w:eastAsia="zh-CN"/>
              </w:rPr>
            </w:pPr>
            <w:r>
              <w:rPr>
                <w:lang w:eastAsia="zh-CN"/>
              </w:rPr>
              <w:t>Xiaomi</w:t>
            </w:r>
          </w:p>
        </w:tc>
        <w:tc>
          <w:tcPr>
            <w:tcW w:w="3944" w:type="pct"/>
          </w:tcPr>
          <w:p w:rsidR="00025331" w:rsidRDefault="0089377C">
            <w:pPr>
              <w:spacing w:after="0"/>
              <w:rPr>
                <w:lang w:eastAsia="zh-CN"/>
              </w:rPr>
            </w:pPr>
            <w:r>
              <w:rPr>
                <w:rFonts w:eastAsiaTheme="minorEastAsia"/>
              </w:rPr>
              <w:t>Same as Q7.</w:t>
            </w:r>
          </w:p>
        </w:tc>
      </w:tr>
    </w:tbl>
    <w:p w:rsidR="00025331" w:rsidRDefault="00025331">
      <w:pPr>
        <w:jc w:val="both"/>
        <w:rPr>
          <w:rFonts w:ascii="Times New Roman" w:hAnsi="Times New Roman" w:cs="Times New Roman"/>
          <w:sz w:val="20"/>
          <w:szCs w:val="20"/>
        </w:rPr>
      </w:pPr>
    </w:p>
    <w:p w:rsidR="00025331" w:rsidRDefault="0089377C">
      <w:pPr>
        <w:pStyle w:val="2"/>
      </w:pPr>
      <w:bookmarkStart w:id="43" w:name="_Ref74125826"/>
      <w:r>
        <w:lastRenderedPageBreak/>
        <w:t>CCCH-based approach</w:t>
      </w:r>
      <w:bookmarkEnd w:id="43"/>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89377C">
      <w:pPr>
        <w:pStyle w:val="3"/>
      </w:pPr>
      <w:r>
        <w:t>[CCCH point (1)] Detection of non-SDT data</w:t>
      </w:r>
    </w:p>
    <w:p w:rsidR="00025331" w:rsidRDefault="0089377C">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rsidR="00025331" w:rsidRDefault="0089377C">
      <w:pPr>
        <w:pStyle w:val="4"/>
        <w:rPr>
          <w:lang w:val="en-GB"/>
        </w:rPr>
      </w:pPr>
      <w:r>
        <w:rPr>
          <w:lang w:val="en-US"/>
        </w:rPr>
        <w:t>[CCCH point (</w:t>
      </w:r>
      <w:r>
        <w:t>1.1)</w:t>
      </w:r>
      <w:r>
        <w:rPr>
          <w:lang w:val="en-US"/>
        </w:rPr>
        <w:t>]</w:t>
      </w:r>
      <w:r>
        <w:t xml:space="preserve"> </w:t>
      </w:r>
      <w:r>
        <w:rPr>
          <w:lang w:val="en-GB"/>
        </w:rPr>
        <w:t>UE autonomous release</w:t>
      </w:r>
    </w:p>
    <w:p w:rsidR="00025331" w:rsidRDefault="0089377C">
      <w:pPr>
        <w:rPr>
          <w:rFonts w:ascii="Times New Roman" w:hAnsi="Times New Roman"/>
          <w:sz w:val="20"/>
          <w:szCs w:val="20"/>
        </w:rPr>
      </w:pPr>
      <w:r>
        <w:rPr>
          <w:rFonts w:ascii="Times New Roman" w:hAnsi="Times New Roman" w:cs="Times New Roman"/>
          <w:sz w:val="20"/>
          <w:szCs w:val="20"/>
          <w:lang w:eastAsia="x-none"/>
        </w:rPr>
        <w:t xml:space="preserve">For CCCH-based approach, </w:t>
      </w:r>
      <w:proofErr w:type="gramStart"/>
      <w:r>
        <w:rPr>
          <w:rFonts w:ascii="Times New Roman" w:hAnsi="Times New Roman" w:cs="Times New Roman"/>
          <w:sz w:val="20"/>
          <w:szCs w:val="20"/>
          <w:lang w:eastAsia="x-none"/>
        </w:rPr>
        <w:t>It</w:t>
      </w:r>
      <w:proofErr w:type="gramEnd"/>
      <w:r>
        <w:rPr>
          <w:rFonts w:ascii="Times New Roman" w:hAnsi="Times New Roman" w:cs="Times New Roman"/>
          <w:sz w:val="20"/>
          <w:szCs w:val="20"/>
          <w:lang w:eastAsia="x-none"/>
        </w:rPr>
        <w:t xml:space="preserve">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rsidR="00025331" w:rsidRDefault="0089377C">
      <w:pPr>
        <w:pStyle w:val="observ"/>
        <w:ind w:left="360"/>
      </w:pPr>
      <w:bookmarkStart w:id="44" w:name="_Ref74138568"/>
      <w:bookmarkStart w:id="45" w:name="_Toc78534532"/>
      <w:bookmarkStart w:id="46" w:name="_Toc78538151"/>
      <w:r>
        <w:t>For CCCH-based approach, UE autonomously triggers the end or the release of ongoing SDT session upon detecting the non-SDT data.</w:t>
      </w:r>
      <w:bookmarkEnd w:id="44"/>
      <w:bookmarkEnd w:id="45"/>
      <w:bookmarkEnd w:id="46"/>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rsidR="00025331" w:rsidRDefault="0089377C">
      <w:pPr>
        <w:pStyle w:val="a9"/>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Pr>
          <w:color w:val="0000CC"/>
        </w:rPr>
        <w:t>3.2.4</w:t>
      </w:r>
      <w:r>
        <w:rPr>
          <w:color w:val="0000CC"/>
        </w:rPr>
        <w:fldChar w:fldCharType="end"/>
      </w:r>
      <w:r>
        <w:rPr>
          <w:color w:val="0000CC"/>
        </w:rPr>
        <w:t>.</w:t>
      </w:r>
      <w:r>
        <w:rPr>
          <w:rStyle w:val="ad"/>
        </w:rPr>
        <w:t xml:space="preserve"> </w:t>
      </w:r>
    </w:p>
    <w:p w:rsidR="00025331" w:rsidRDefault="0089377C">
      <w:pPr>
        <w:pStyle w:val="a9"/>
        <w:numPr>
          <w:ilvl w:val="0"/>
          <w:numId w:val="33"/>
        </w:numPr>
        <w:spacing w:after="120"/>
        <w:contextualSpacing w:val="0"/>
        <w:rPr>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r>
        <w:rPr>
          <w:i/>
          <w:iCs/>
          <w:color w:val="0000CC"/>
        </w:rPr>
        <w:t>RRCResumeRequest</w:t>
      </w:r>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Pr>
          <w:color w:val="0000CC"/>
        </w:rPr>
        <w:t>Discussion point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Pr>
          <w:color w:val="0000CC"/>
        </w:rPr>
        <w:t>3.2.3</w:t>
      </w:r>
      <w:r>
        <w:rPr>
          <w:color w:val="0000CC"/>
        </w:rPr>
        <w:fldChar w:fldCharType="end"/>
      </w:r>
      <w:r>
        <w:rPr>
          <w:color w:val="0000CC"/>
        </w:rPr>
        <w:t>.</w:t>
      </w:r>
    </w:p>
    <w:p w:rsidR="00025331" w:rsidRDefault="0089377C">
      <w:pPr>
        <w:pStyle w:val="a9"/>
        <w:numPr>
          <w:ilvl w:val="0"/>
          <w:numId w:val="33"/>
        </w:numPr>
        <w:spacing w:after="120"/>
        <w:contextualSpacing w:val="0"/>
        <w:rPr>
          <w:color w:val="0000CC"/>
        </w:rPr>
      </w:pPr>
      <w:r>
        <w:rPr>
          <w:color w:val="0000CC"/>
        </w:rPr>
        <w:t xml:space="preserve">Legacy behaviour with horizontal key derivation using the key derived after the first RRCResume as the base key - PDCP is suspended and PDUs flushed, the UE and RAN derive new KgNB* horizontally, which is used for new UP and CP keys calculation. This way issue mentioned in section 3.2.4 is avoided. </w:t>
      </w:r>
    </w:p>
    <w:p w:rsidR="00025331" w:rsidRDefault="0089377C">
      <w:pPr>
        <w:pStyle w:val="a9"/>
        <w:spacing w:after="120"/>
        <w:contextualSpacing w:val="0"/>
        <w:rPr>
          <w:color w:val="0000CC"/>
        </w:rPr>
      </w:pPr>
      <w:r>
        <w:rPr>
          <w:b/>
          <w:bCs/>
          <w:color w:val="C45911" w:themeColor="accent2" w:themeShade="BF"/>
        </w:rPr>
        <w:t>[ZTE’s comment to option 1.c)]</w:t>
      </w:r>
      <w:r>
        <w:rPr>
          <w:color w:val="CC0099"/>
        </w:rPr>
        <w:t xml:space="preserve"> “</w:t>
      </w:r>
      <w:r>
        <w:t>This will still need some means to distinguish 1</w:t>
      </w:r>
      <w:r>
        <w:rPr>
          <w:vertAlign w:val="superscript"/>
        </w:rPr>
        <w:t>st</w:t>
      </w:r>
      <w:r>
        <w:t xml:space="preserve"> and 2</w:t>
      </w:r>
      <w:r>
        <w:rPr>
          <w:vertAlign w:val="superscript"/>
        </w:rPr>
        <w:t>nd</w:t>
      </w:r>
      <w:r>
        <w:t xml:space="preserve"> RRCResumeReq message since the UE may abort the 1</w:t>
      </w:r>
      <w:r>
        <w:rPr>
          <w:vertAlign w:val="superscript"/>
        </w:rPr>
        <w:t>st</w:t>
      </w:r>
      <w:r>
        <w:t xml:space="preserve"> RRCResume procedure autonomously (i.e. before contention resolution etc)… please see more details below…</w:t>
      </w:r>
      <w:r>
        <w:rPr>
          <w:color w:val="CC0099"/>
        </w:rPr>
        <w:t>”</w:t>
      </w:r>
    </w:p>
    <w:p w:rsidR="00025331" w:rsidRDefault="0089377C">
      <w:pPr>
        <w:pStyle w:val="a9"/>
        <w:spacing w:after="120"/>
        <w:rPr>
          <w:color w:val="0000CC"/>
          <w:lang w:val="en-US"/>
        </w:rPr>
      </w:pPr>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i.e. “</w:t>
      </w:r>
      <w:r>
        <w:rPr>
          <w:color w:val="0000CC"/>
        </w:rPr>
        <w:t>PDCP is suspended, and PDUs flushed</w:t>
      </w:r>
      <w:r>
        <w:rPr>
          <w:color w:val="FF0000"/>
        </w:rPr>
        <w:t>”. The security mechanism to be used (e.g. horizontal key derivation) is discussed in next Q.14. Therefore, companies are suggested to provide their corresponding view on it as part of next Q.14).</w:t>
      </w:r>
    </w:p>
    <w:p w:rsidR="00025331" w:rsidRDefault="00025331">
      <w:pPr>
        <w:pStyle w:val="a9"/>
        <w:spacing w:after="120"/>
        <w:contextualSpacing w:val="0"/>
        <w:rPr>
          <w:color w:val="0000CC"/>
          <w:lang w:val="en-US"/>
        </w:rPr>
      </w:pPr>
    </w:p>
    <w:bookmarkStart w:id="47" w:name="_Hlk75224939"/>
    <w:p w:rsidR="00025331" w:rsidRDefault="0089377C">
      <w:pPr>
        <w:pStyle w:val="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Pr>
          <w:b/>
          <w:color w:val="0000CC"/>
        </w:rPr>
        <w:t>Q.10)</w:t>
      </w:r>
      <w:r>
        <w:rPr>
          <w:b/>
          <w:color w:val="0000CC"/>
        </w:rPr>
        <w:fldChar w:fldCharType="end"/>
      </w:r>
      <w:bookmarkEnd w:id="47"/>
      <w:r>
        <w:rPr>
          <w:b/>
          <w:bCs/>
          <w:color w:val="0000CC"/>
        </w:rPr>
        <w:t xml:space="preserve"> for 2</w:t>
      </w:r>
      <w:r>
        <w:rPr>
          <w:b/>
          <w:color w:val="0000CC"/>
          <w:vertAlign w:val="superscript"/>
        </w:rPr>
        <w:t>nd</w:t>
      </w:r>
      <w:r>
        <w:rPr>
          <w:b/>
          <w:color w:val="0000CC"/>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48"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48"/>
      <w:r>
        <w:rPr>
          <w:rStyle w:val="ad"/>
        </w:rPr>
        <w:t>.</w:t>
      </w:r>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lastRenderedPageBreak/>
              <w:t>Huawei, HiSilicon</w:t>
            </w:r>
          </w:p>
        </w:tc>
        <w:tc>
          <w:tcPr>
            <w:tcW w:w="1170" w:type="dxa"/>
          </w:tcPr>
          <w:p w:rsidR="00025331" w:rsidRDefault="0089377C">
            <w:pPr>
              <w:spacing w:after="0"/>
            </w:pPr>
            <w:r>
              <w:t>Option 1.c)</w:t>
            </w:r>
          </w:p>
        </w:tc>
        <w:tc>
          <w:tcPr>
            <w:tcW w:w="6205" w:type="dxa"/>
          </w:tcPr>
          <w:p w:rsidR="00025331" w:rsidRDefault="0089377C">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Option 1.b)</w:t>
            </w:r>
          </w:p>
        </w:tc>
        <w:tc>
          <w:tcPr>
            <w:tcW w:w="6205" w:type="dxa"/>
          </w:tcPr>
          <w:p w:rsidR="00025331" w:rsidRDefault="0089377C">
            <w:pPr>
              <w:spacing w:after="0"/>
            </w:pPr>
            <w:r>
              <w:t xml:space="preserve">It should be noted that UE will derive a new KgNB after triggering RRCResume procedure. So, firstly, we should have a common understanding on which key is used as base key for the key derivation for second RRCResume procedure: </w:t>
            </w:r>
          </w:p>
          <w:p w:rsidR="00025331" w:rsidRDefault="0089377C">
            <w:pPr>
              <w:pStyle w:val="a9"/>
              <w:numPr>
                <w:ilvl w:val="0"/>
                <w:numId w:val="8"/>
              </w:numPr>
              <w:spacing w:after="0"/>
            </w:pPr>
            <w:r>
              <w:t>Is it the key in the UE INACTIVE AS context (this is how it works currently if we assume second RRCResume works exactly same as the first RRCResume) or</w:t>
            </w:r>
          </w:p>
          <w:p w:rsidR="00025331" w:rsidRDefault="0089377C">
            <w:pPr>
              <w:pStyle w:val="a9"/>
              <w:numPr>
                <w:ilvl w:val="0"/>
                <w:numId w:val="8"/>
              </w:numPr>
              <w:spacing w:after="0"/>
            </w:pPr>
            <w:r>
              <w:t>Is it the key derived after first RRCResume procedure?</w:t>
            </w:r>
          </w:p>
          <w:p w:rsidR="00025331" w:rsidRDefault="0089377C">
            <w:pPr>
              <w:spacing w:after="0"/>
            </w:pPr>
            <w:r>
              <w:t xml:space="preserve">The figure below shows these options… </w:t>
            </w:r>
          </w:p>
          <w:p w:rsidR="00025331" w:rsidRDefault="00025331">
            <w:pPr>
              <w:spacing w:after="0"/>
            </w:pPr>
          </w:p>
          <w:p w:rsidR="00025331" w:rsidRDefault="0089377C">
            <w:pPr>
              <w:spacing w:after="0"/>
            </w:pPr>
            <w:r>
              <w:rPr>
                <w:noProof/>
                <w:lang w:val="en-US" w:eastAsia="zh-TW"/>
              </w:rPr>
              <w:drawing>
                <wp:inline distT="0" distB="0" distL="0" distR="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rsidR="00025331" w:rsidRDefault="00025331">
            <w:pPr>
              <w:spacing w:after="0"/>
            </w:pPr>
          </w:p>
          <w:p w:rsidR="00025331" w:rsidRDefault="0089377C">
            <w:pPr>
              <w:spacing w:after="0"/>
            </w:pPr>
            <w:r>
              <w:t>It should be noted that the current RRCResumeProcedure is according to option 1 (</w:t>
            </w:r>
            <w:r>
              <w:rPr>
                <w:u w:val="single"/>
              </w:rPr>
              <w:t>since it uses the stored UE Inactive AS context to derive the new KgNB to be used</w:t>
            </w:r>
            <w:r>
              <w:t xml:space="preserve">). However, as pointed out, the problem is that if we stick with the current RRCResume procedure (i.e. option 1), then the key will not change after the second RRCResumeProcedure (i.e. KgNB2 is generated again since the input key has not changed and all other inputs to KDF are also the same). Hence, since the COUNT is reset, then we do need a new mechanism to derive the key after the second RRCResume procedure (i.e. the base key now is not anymore the key stored in the UE </w:t>
            </w:r>
            <w:r>
              <w:lastRenderedPageBreak/>
              <w:t>INACTIVE AS Context). Now, this is in option 2 above. This is also what is mentioned above as option 1.c in our understanding. It is worth being clear on this procedure to avoid any mis-understanding here:</w:t>
            </w:r>
          </w:p>
          <w:p w:rsidR="00025331" w:rsidRDefault="0089377C">
            <w:pPr>
              <w:pStyle w:val="a9"/>
              <w:numPr>
                <w:ilvl w:val="0"/>
                <w:numId w:val="52"/>
              </w:numPr>
              <w:spacing w:after="0"/>
            </w:pPr>
            <w:r>
              <w:t>For the initial RRCResume procedure, the base key is the key stored in the UE INACTIVE AS context</w:t>
            </w:r>
          </w:p>
          <w:p w:rsidR="00025331" w:rsidRDefault="0089377C">
            <w:pPr>
              <w:pStyle w:val="a9"/>
              <w:numPr>
                <w:ilvl w:val="0"/>
                <w:numId w:val="52"/>
              </w:numPr>
              <w:spacing w:after="0"/>
            </w:pPr>
            <w:r>
              <w:t xml:space="preserve">For the second RRCResume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RRCResume. </w:t>
            </w:r>
          </w:p>
          <w:p w:rsidR="00025331" w:rsidRDefault="00025331">
            <w:pPr>
              <w:spacing w:after="0"/>
            </w:pPr>
          </w:p>
          <w:p w:rsidR="00025331" w:rsidRDefault="00025331">
            <w:pPr>
              <w:spacing w:after="0"/>
            </w:pPr>
          </w:p>
          <w:p w:rsidR="00025331" w:rsidRDefault="0089377C">
            <w:pPr>
              <w:spacing w:after="0"/>
            </w:pPr>
            <w:r>
              <w:t xml:space="preserve">Then, horizontal key derivation (i.e. Option 1.c) does not work in all cases.  The problem is that there could be cases where the network may not have received the first RRCResume message and the keys between network and UE will go out of sync in this case. </w:t>
            </w:r>
          </w:p>
          <w:p w:rsidR="00025331" w:rsidRDefault="0089377C">
            <w:pPr>
              <w:spacing w:after="0"/>
            </w:pPr>
            <w:r>
              <w:t xml:space="preserve">For instance, if the UE autonomously terminates the RACH procedure and derives a new set of security keys, then it could be the case that the first RRCResumeRequest message is not received at the network and hence the network will not be able to derive the same security key in this case.. </w:t>
            </w:r>
          </w:p>
          <w:p w:rsidR="00025331" w:rsidRDefault="00025331">
            <w:pPr>
              <w:spacing w:after="0"/>
            </w:pPr>
          </w:p>
          <w:p w:rsidR="00025331" w:rsidRDefault="0089377C">
            <w:pPr>
              <w:spacing w:after="0"/>
            </w:pPr>
            <w:r>
              <w:t xml:space="preserve">So, even if we want to go through option 1.c), we need to ensure at least that the network has received the first UL message. In this case, we need two different solutions: </w:t>
            </w:r>
          </w:p>
          <w:p w:rsidR="00025331" w:rsidRDefault="0089377C">
            <w:pPr>
              <w:pStyle w:val="a9"/>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RRCResume. </w:t>
            </w:r>
            <w:r>
              <w:rPr>
                <w:highlight w:val="yellow"/>
              </w:rPr>
              <w:t>This needs to be clarified in this solution.</w:t>
            </w:r>
          </w:p>
          <w:p w:rsidR="00025331" w:rsidRDefault="0089377C">
            <w:pPr>
              <w:pStyle w:val="a9"/>
              <w:numPr>
                <w:ilvl w:val="0"/>
                <w:numId w:val="8"/>
              </w:numPr>
              <w:spacing w:after="0"/>
            </w:pPr>
            <w:r>
              <w:t>After contention resolution, then, option 1.c) can work, but then it means that the UE may have to adopt different solution based on whether or not contention resolution has happened.</w:t>
            </w:r>
          </w:p>
          <w:p w:rsidR="00025331" w:rsidRDefault="0089377C">
            <w:pPr>
              <w:spacing w:after="0"/>
            </w:pPr>
            <w:r>
              <w:t xml:space="preserve"> Based on this we would like to note the following observation: </w:t>
            </w:r>
          </w:p>
          <w:p w:rsidR="00025331" w:rsidRDefault="00025331">
            <w:pPr>
              <w:spacing w:after="0"/>
            </w:pPr>
          </w:p>
          <w:p w:rsidR="00025331" w:rsidRDefault="0089377C">
            <w:pPr>
              <w:spacing w:after="0"/>
            </w:pPr>
            <w:r>
              <w:t xml:space="preserve">Observation: the CCCH solution should adopt one of the following options: </w:t>
            </w:r>
          </w:p>
          <w:p w:rsidR="00025331" w:rsidRDefault="0089377C">
            <w:pPr>
              <w:spacing w:after="0"/>
            </w:pPr>
            <w:r>
              <w:rPr>
                <w:b/>
                <w:bCs/>
                <w:u w:val="single"/>
              </w:rPr>
              <w:t>Option 1</w:t>
            </w:r>
            <w:r>
              <w:t>: If the horizontal key derivation based on the initial derived key is used for the second RRCResumeProcedure, then an indication is needed in the RRCResumeReq to indicate that this is the second RRCResumeReq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rsidR="00025331" w:rsidRDefault="0089377C">
            <w:pPr>
              <w:spacing w:after="0"/>
            </w:pPr>
            <w:r>
              <w:rPr>
                <w:b/>
                <w:bCs/>
                <w:u w:val="single"/>
              </w:rPr>
              <w:t>Option 2</w:t>
            </w:r>
            <w:r>
              <w:t xml:space="preserve">: If the key stored in the UE Inactive AS context is used as the base key for the second key derivation, then the same key is derived in first and second RRCResume. In this case, the COUNT should not be reset (i.e. the existing RRCResume procedure is not applicable – UE has to keep continue the count to ensure no count reuse with same key). Also in this case, there is no need for the new kgNB to be included in UEContextResponse message from anchor gNB. </w:t>
            </w:r>
          </w:p>
          <w:p w:rsidR="00025331" w:rsidRDefault="00025331">
            <w:pPr>
              <w:spacing w:after="0"/>
            </w:pPr>
          </w:p>
          <w:p w:rsidR="00025331" w:rsidRDefault="0089377C">
            <w:pPr>
              <w:spacing w:after="0"/>
            </w:pPr>
            <w:r>
              <w:t xml:space="preserve">We need to decide which option to choose for CCCH solution.  </w:t>
            </w:r>
          </w:p>
        </w:tc>
      </w:tr>
      <w:tr w:rsidR="00025331">
        <w:tc>
          <w:tcPr>
            <w:tcW w:w="1975" w:type="dxa"/>
          </w:tcPr>
          <w:p w:rsidR="00025331" w:rsidRDefault="0089377C">
            <w:pPr>
              <w:spacing w:after="0"/>
            </w:pPr>
            <w:r>
              <w:lastRenderedPageBreak/>
              <w:t>InterDigital</w:t>
            </w:r>
          </w:p>
        </w:tc>
        <w:tc>
          <w:tcPr>
            <w:tcW w:w="1170" w:type="dxa"/>
          </w:tcPr>
          <w:p w:rsidR="00025331" w:rsidRDefault="0089377C">
            <w:pPr>
              <w:spacing w:after="0"/>
            </w:pPr>
            <w:r>
              <w:t>1.x)</w:t>
            </w:r>
          </w:p>
        </w:tc>
        <w:tc>
          <w:tcPr>
            <w:tcW w:w="6205" w:type="dxa"/>
          </w:tcPr>
          <w:p w:rsidR="00025331" w:rsidRDefault="0089377C">
            <w:pPr>
              <w:spacing w:after="0"/>
            </w:pPr>
            <w:r>
              <w:t>If new keys are derived in the middle of the switch, then PDCP should be re-established to apply the new keys. Otherwise, PDCP is retained without any suspension/release as data transmission continues after the switch.</w:t>
            </w:r>
          </w:p>
        </w:tc>
      </w:tr>
      <w:tr w:rsidR="00025331">
        <w:tc>
          <w:tcPr>
            <w:tcW w:w="1975" w:type="dxa"/>
          </w:tcPr>
          <w:p w:rsidR="00025331" w:rsidRDefault="0089377C">
            <w:pPr>
              <w:spacing w:after="0"/>
            </w:pPr>
            <w:r>
              <w:t>CATT</w:t>
            </w:r>
          </w:p>
        </w:tc>
        <w:tc>
          <w:tcPr>
            <w:tcW w:w="1170" w:type="dxa"/>
          </w:tcPr>
          <w:p w:rsidR="00025331" w:rsidRDefault="0089377C">
            <w:pPr>
              <w:spacing w:after="0"/>
            </w:pPr>
            <w:r>
              <w:t>Option 1.a)</w:t>
            </w:r>
          </w:p>
        </w:tc>
        <w:tc>
          <w:tcPr>
            <w:tcW w:w="6205" w:type="dxa"/>
          </w:tcPr>
          <w:p w:rsidR="00025331" w:rsidRDefault="0089377C">
            <w:pPr>
              <w:spacing w:after="0"/>
            </w:pPr>
            <w:r>
              <w:t>Prefer to reuse legacy behaviour as much as possible.</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025331">
            <w:pPr>
              <w:spacing w:after="0"/>
            </w:pPr>
          </w:p>
        </w:tc>
        <w:tc>
          <w:tcPr>
            <w:tcW w:w="6205" w:type="dxa"/>
          </w:tcPr>
          <w:p w:rsidR="00025331" w:rsidRDefault="0089377C">
            <w:pPr>
              <w:spacing w:after="0"/>
            </w:pPr>
            <w:r>
              <w:rPr>
                <w:rFonts w:eastAsiaTheme="minorEastAsia" w:hint="eastAsia"/>
              </w:rPr>
              <w:t>Agree with ZTE's observations</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pPr>
            <w:r>
              <w:rPr>
                <w:rFonts w:eastAsiaTheme="minorEastAsia" w:hint="eastAsia"/>
              </w:rPr>
              <w:t>Option 1.a)</w:t>
            </w:r>
          </w:p>
        </w:tc>
        <w:tc>
          <w:tcPr>
            <w:tcW w:w="6205" w:type="dxa"/>
          </w:tcPr>
          <w:p w:rsidR="00025331" w:rsidRDefault="0089377C">
            <w:pPr>
              <w:spacing w:after="0"/>
              <w:rPr>
                <w:rFonts w:eastAsiaTheme="minorEastAsia"/>
              </w:rPr>
            </w:pPr>
            <w:r>
              <w:rPr>
                <w:rFonts w:eastAsiaTheme="minorEastAsia" w:hint="eastAsia"/>
              </w:rPr>
              <w:t>We also think that the starting point is the legacy behaviour.</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1.a or 1.c</w:t>
            </w:r>
          </w:p>
        </w:tc>
        <w:tc>
          <w:tcPr>
            <w:tcW w:w="6205" w:type="dxa"/>
          </w:tcPr>
          <w:p w:rsidR="00025331" w:rsidRDefault="0089377C">
            <w:pPr>
              <w:spacing w:after="0"/>
              <w:rPr>
                <w:rFonts w:eastAsia="Malgun Gothic"/>
                <w:lang w:eastAsia="ko-KR"/>
              </w:rPr>
            </w:pPr>
            <w:r>
              <w:rPr>
                <w:rFonts w:eastAsia="Malgun Gothic" w:hint="eastAsia"/>
                <w:lang w:eastAsia="ko-KR"/>
              </w:rPr>
              <w:t xml:space="preserve">If there is no security issue, 1.a is enough. </w:t>
            </w:r>
            <w:r>
              <w:rPr>
                <w:rFonts w:eastAsia="Malgun Gothic"/>
                <w:lang w:eastAsia="ko-KR"/>
              </w:rPr>
              <w:t>There is no data loss because PDCP SDUs are not discarded by PDCP Suspend.</w:t>
            </w:r>
          </w:p>
          <w:p w:rsidR="00025331" w:rsidRDefault="0089377C">
            <w:pPr>
              <w:spacing w:after="0"/>
              <w:rPr>
                <w:rFonts w:eastAsia="Malgun Gothic"/>
                <w:lang w:eastAsia="ko-KR"/>
              </w:rPr>
            </w:pPr>
            <w:r>
              <w:rPr>
                <w:rFonts w:eastAsia="Malgun Gothic"/>
                <w:lang w:eastAsia="ko-KR"/>
              </w:rPr>
              <w:t>If there is security issue, 1.c may need to be considered.</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pPr>
            <w:r>
              <w:t>1.a) (including 1.c) as explained in next Q.14)) or</w:t>
            </w:r>
          </w:p>
          <w:p w:rsidR="00025331" w:rsidRDefault="0089377C">
            <w:pPr>
              <w:spacing w:after="0"/>
            </w:pPr>
            <w:r>
              <w:t>1.b)</w:t>
            </w:r>
          </w:p>
          <w:p w:rsidR="00025331" w:rsidRDefault="00025331">
            <w:pPr>
              <w:spacing w:after="0"/>
              <w:rPr>
                <w:rFonts w:eastAsia="Malgun Gothic"/>
                <w:lang w:eastAsia="ko-KR"/>
              </w:rPr>
            </w:pPr>
          </w:p>
        </w:tc>
        <w:tc>
          <w:tcPr>
            <w:tcW w:w="6205" w:type="dxa"/>
          </w:tcPr>
          <w:p w:rsidR="00025331" w:rsidRDefault="0089377C">
            <w:pPr>
              <w:spacing w:after="0"/>
            </w:pPr>
            <w:r>
              <w:t>All options are technically feasible. The implications are as explained:</w:t>
            </w:r>
          </w:p>
          <w:p w:rsidR="00025331" w:rsidRDefault="0089377C">
            <w:pPr>
              <w:pStyle w:val="a9"/>
              <w:numPr>
                <w:ilvl w:val="0"/>
                <w:numId w:val="56"/>
              </w:numPr>
              <w:spacing w:after="0" w:line="256" w:lineRule="auto"/>
            </w:pPr>
            <w:r>
              <w:t xml:space="preserve">For option 1.a), UE and network may not be able to detect data duplication and to prevent data loss. </w:t>
            </w:r>
          </w:p>
          <w:p w:rsidR="00025331" w:rsidRDefault="0089377C">
            <w:pPr>
              <w:pStyle w:val="a9"/>
              <w:numPr>
                <w:ilvl w:val="0"/>
                <w:numId w:val="56"/>
              </w:numPr>
              <w:spacing w:after="0" w:line="256" w:lineRule="auto"/>
            </w:pPr>
            <w:r>
              <w:t>For option 1.b), UE and network needs to be aligned/synched on not resetting the PDCP COUNT and not flushing the PDCP PDUs.</w:t>
            </w:r>
          </w:p>
          <w:p w:rsidR="00025331" w:rsidRDefault="0089377C">
            <w:pPr>
              <w:spacing w:after="0"/>
              <w:rPr>
                <w:rFonts w:eastAsia="Malgun Gothic"/>
                <w:lang w:eastAsia="ko-KR"/>
              </w:rPr>
            </w:pPr>
            <w:r>
              <w:t>Note: we share the view explained by Rapporteur above that option 1.c) is a sub-option of option 1.a) that addresses how the security key is generated when PDCP is suspended (and PDCP COUNT is reset).</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t>Option 1.b)</w:t>
            </w:r>
          </w:p>
        </w:tc>
        <w:tc>
          <w:tcPr>
            <w:tcW w:w="6205" w:type="dxa"/>
          </w:tcPr>
          <w:p w:rsidR="00025331" w:rsidRDefault="0089377C">
            <w:pPr>
              <w:spacing w:after="0"/>
            </w:pPr>
            <w:r>
              <w:rPr>
                <w:lang w:eastAsia="zh-CN"/>
              </w:rPr>
              <w:t xml:space="preserve">We think this depends on the solution to solve the key stream issue. If new keys can be obtained in the second RRC Resume procedure, the existing procedure Option 1.a) can be used; and if the keys maintained, new behaviour Option 1.b) should be used. We prefer to avoid SA3 impact as much as possible, </w:t>
            </w:r>
            <w:r>
              <w:rPr>
                <w:rFonts w:hint="eastAsia"/>
                <w:lang w:eastAsia="zh-CN"/>
              </w:rPr>
              <w:t>s</w:t>
            </w:r>
            <w:r>
              <w:rPr>
                <w:lang w:eastAsia="zh-CN"/>
              </w:rPr>
              <w:t>o Option 1.b) is better.</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1.a) or 1.c)</w:t>
            </w:r>
          </w:p>
        </w:tc>
        <w:tc>
          <w:tcPr>
            <w:tcW w:w="6205" w:type="dxa"/>
          </w:tcPr>
          <w:p w:rsidR="00025331" w:rsidRDefault="0089377C">
            <w:pPr>
              <w:spacing w:after="0"/>
              <w:rPr>
                <w:lang w:val="en-US" w:eastAsia="zh-CN"/>
              </w:rPr>
            </w:pPr>
            <w:r>
              <w:rPr>
                <w:lang w:eastAsia="zh-CN"/>
              </w:rPr>
              <w:t xml:space="preserve">Option 1.a </w:t>
            </w:r>
            <w:r>
              <w:rPr>
                <w:rFonts w:hint="eastAsia"/>
                <w:lang w:eastAsia="zh-CN"/>
              </w:rPr>
              <w:t>i</w:t>
            </w:r>
            <w:r>
              <w:rPr>
                <w:lang w:val="en-US" w:eastAsia="zh-CN"/>
              </w:rPr>
              <w:t xml:space="preserve">s used when there is no security issue; otherwise, Option 1.c is considered. </w:t>
            </w:r>
          </w:p>
          <w:p w:rsidR="00025331" w:rsidRDefault="00025331">
            <w:pPr>
              <w:spacing w:after="0"/>
              <w:rPr>
                <w:lang w:eastAsia="zh-CN"/>
              </w:rPr>
            </w:pP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t>Option 1.a) or Option 1.b)</w:t>
            </w:r>
          </w:p>
        </w:tc>
        <w:tc>
          <w:tcPr>
            <w:tcW w:w="6205" w:type="dxa"/>
          </w:tcPr>
          <w:p w:rsidR="00025331" w:rsidRDefault="0089377C">
            <w:pPr>
              <w:spacing w:after="0"/>
              <w:rPr>
                <w:lang w:eastAsia="zh-CN"/>
              </w:rPr>
            </w:pPr>
            <w:r>
              <w:rPr>
                <w:rFonts w:hint="eastAsia"/>
                <w:lang w:eastAsia="zh-CN"/>
              </w:rPr>
              <w:t>I</w:t>
            </w:r>
            <w:r>
              <w:rPr>
                <w:lang w:eastAsia="zh-CN"/>
              </w:rPr>
              <w:t>t depends on whether new security key is available for the second RRC resume procedure.</w:t>
            </w:r>
          </w:p>
        </w:tc>
      </w:tr>
      <w:tr w:rsidR="00025331">
        <w:tc>
          <w:tcPr>
            <w:tcW w:w="1975" w:type="dxa"/>
          </w:tcPr>
          <w:p w:rsidR="00025331" w:rsidRDefault="0089377C">
            <w:pPr>
              <w:spacing w:after="0"/>
              <w:rPr>
                <w:lang w:eastAsia="zh-CN"/>
              </w:rPr>
            </w:pPr>
            <w:r>
              <w:rPr>
                <w:rFonts w:eastAsiaTheme="minorEastAsia"/>
                <w:lang w:val="en-US"/>
              </w:rPr>
              <w:t>FGI, APT</w:t>
            </w:r>
          </w:p>
        </w:tc>
        <w:tc>
          <w:tcPr>
            <w:tcW w:w="1170" w:type="dxa"/>
          </w:tcPr>
          <w:p w:rsidR="00025331" w:rsidRDefault="0089377C">
            <w:pPr>
              <w:spacing w:after="0"/>
            </w:pPr>
            <w:r>
              <w:t>Option 1.c)</w:t>
            </w:r>
          </w:p>
        </w:tc>
        <w:tc>
          <w:tcPr>
            <w:tcW w:w="6205" w:type="dxa"/>
          </w:tcPr>
          <w:p w:rsidR="00025331" w:rsidRDefault="0089377C">
            <w:pPr>
              <w:spacing w:after="0"/>
              <w:rPr>
                <w:lang w:eastAsia="zh-CN"/>
              </w:rPr>
            </w:pPr>
            <w:r>
              <w:rPr>
                <w:rFonts w:eastAsiaTheme="minorEastAsia"/>
              </w:rPr>
              <w:t>We agree with ZTE’s observations and prefer the horizontal key derivation approach together with an indication in the RRCResumeRequst differentiating the 1</w:t>
            </w:r>
            <w:r>
              <w:rPr>
                <w:rFonts w:eastAsiaTheme="minorEastAsia"/>
                <w:vertAlign w:val="superscript"/>
              </w:rPr>
              <w:t>st</w:t>
            </w:r>
            <w:r>
              <w:rPr>
                <w:rFonts w:eastAsiaTheme="minorEastAsia"/>
              </w:rPr>
              <w:t xml:space="preserve"> and 2</w:t>
            </w:r>
            <w:r>
              <w:rPr>
                <w:rFonts w:eastAsiaTheme="minorEastAsia"/>
                <w:vertAlign w:val="superscript"/>
              </w:rPr>
              <w:t>nd</w:t>
            </w:r>
            <w:r>
              <w:rPr>
                <w:rFonts w:eastAsiaTheme="minorEastAsia"/>
              </w:rPr>
              <w:t xml:space="preserve"> RRCResumeRequest.</w:t>
            </w:r>
          </w:p>
        </w:tc>
      </w:tr>
      <w:tr w:rsidR="00025331">
        <w:tc>
          <w:tcPr>
            <w:tcW w:w="1975" w:type="dxa"/>
          </w:tcPr>
          <w:p w:rsidR="00025331" w:rsidRDefault="0089377C">
            <w:pPr>
              <w:spacing w:after="0"/>
              <w:rPr>
                <w:rFonts w:eastAsiaTheme="minorEastAsia"/>
                <w:lang w:val="en-US"/>
              </w:rPr>
            </w:pPr>
            <w:r>
              <w:rPr>
                <w:rFonts w:eastAsiaTheme="minorEastAsia"/>
              </w:rPr>
              <w:t>Lenovo</w:t>
            </w:r>
          </w:p>
        </w:tc>
        <w:tc>
          <w:tcPr>
            <w:tcW w:w="1170" w:type="dxa"/>
          </w:tcPr>
          <w:p w:rsidR="00025331" w:rsidRDefault="00025331">
            <w:pPr>
              <w:spacing w:after="0"/>
            </w:pPr>
          </w:p>
          <w:p w:rsidR="00025331" w:rsidRDefault="00025331"/>
          <w:p w:rsidR="00025331" w:rsidRDefault="00025331"/>
          <w:p w:rsidR="00025331" w:rsidRDefault="0089377C">
            <w:pPr>
              <w:spacing w:after="0"/>
            </w:pPr>
            <w:r>
              <w:t>Option 1.c</w:t>
            </w:r>
          </w:p>
        </w:tc>
        <w:tc>
          <w:tcPr>
            <w:tcW w:w="6205" w:type="dxa"/>
          </w:tcPr>
          <w:p w:rsidR="00025331" w:rsidRDefault="00025331">
            <w:pPr>
              <w:spacing w:after="0"/>
              <w:rPr>
                <w:rFonts w:eastAsiaTheme="minorEastAsia"/>
              </w:rPr>
            </w:pPr>
          </w:p>
          <w:p w:rsidR="00025331" w:rsidRDefault="0089377C">
            <w:pPr>
              <w:spacing w:after="0"/>
              <w:rPr>
                <w:rFonts w:eastAsiaTheme="minorEastAsia"/>
              </w:rPr>
            </w:pPr>
            <w:r>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rsidR="00025331" w:rsidRDefault="0089377C">
            <w:pPr>
              <w:spacing w:after="0"/>
              <w:rPr>
                <w:rFonts w:eastAsiaTheme="minorEastAsia"/>
              </w:rPr>
            </w:pPr>
            <w:r>
              <w:rPr>
                <w:rFonts w:eastAsiaTheme="minorEastAsia"/>
              </w:rPr>
              <w:t>For option 1.c, the PDCP could be re_established by a new horizontal key, no security issue such as fake equipment may be introduced. We also agree with ZTE that an indication is needed to indicate that RRCResumeReq message is the one after the RRCResumeReq for SDT procedure to enable the network use the new key.</w:t>
            </w:r>
          </w:p>
          <w:p w:rsidR="00025331" w:rsidRDefault="00025331">
            <w:pPr>
              <w:spacing w:after="0"/>
              <w:rPr>
                <w:rFonts w:eastAsiaTheme="minorEastAsia"/>
              </w:rPr>
            </w:pP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pPr>
            <w:r>
              <w:rPr>
                <w:rFonts w:hint="eastAsia"/>
                <w:lang w:eastAsia="zh-CN"/>
              </w:rPr>
              <w:t>O</w:t>
            </w:r>
            <w:r>
              <w:rPr>
                <w:lang w:eastAsia="zh-CN"/>
              </w:rPr>
              <w:t>ption 1.c)</w:t>
            </w:r>
          </w:p>
        </w:tc>
        <w:tc>
          <w:tcPr>
            <w:tcW w:w="6205" w:type="dxa"/>
          </w:tcPr>
          <w:p w:rsidR="00025331" w:rsidRDefault="0089377C">
            <w:pPr>
              <w:spacing w:after="0"/>
              <w:rPr>
                <w:rFonts w:eastAsiaTheme="minorEastAsia"/>
              </w:rPr>
            </w:pPr>
            <w:r>
              <w:rPr>
                <w:rFonts w:hint="eastAsia"/>
                <w:lang w:eastAsia="zh-CN"/>
              </w:rPr>
              <w:t>I</w:t>
            </w:r>
            <w:r>
              <w:rPr>
                <w:lang w:eastAsia="zh-CN"/>
              </w:rPr>
              <w:t xml:space="preserve">n our understanding, the existing procedure (i.e. Option 1.c)) can be re-used and it seems no technical issues are found from the RAN2 perspective point of view. </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Option 1.a)</w:t>
            </w:r>
          </w:p>
        </w:tc>
        <w:tc>
          <w:tcPr>
            <w:tcW w:w="6205" w:type="dxa"/>
          </w:tcPr>
          <w:p w:rsidR="00025331" w:rsidRDefault="0089377C">
            <w:pPr>
              <w:spacing w:after="0"/>
            </w:pPr>
            <w:r>
              <w:rPr>
                <w:lang w:eastAsia="zh-CN"/>
              </w:rPr>
              <w:t>Reuse the legacy behavior, and option 1.c) might be a candidate solution if there is security issue.</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 xml:space="preserve">Option 1.a) or SA3 </w:t>
            </w:r>
            <w:r>
              <w:rPr>
                <w:lang w:eastAsia="zh-CN"/>
              </w:rPr>
              <w:lastRenderedPageBreak/>
              <w:t>solution for fake gNB</w:t>
            </w:r>
          </w:p>
        </w:tc>
        <w:tc>
          <w:tcPr>
            <w:tcW w:w="6205" w:type="dxa"/>
          </w:tcPr>
          <w:p w:rsidR="00025331" w:rsidRDefault="0089377C">
            <w:pPr>
              <w:spacing w:after="0"/>
              <w:rPr>
                <w:lang w:eastAsia="zh-CN"/>
              </w:rPr>
            </w:pPr>
            <w:r>
              <w:rPr>
                <w:lang w:eastAsia="zh-CN"/>
              </w:rPr>
              <w:lastRenderedPageBreak/>
              <w:t>We prefer to reuse the legacy procedures. As SA3 already defined a new solution to avoid the replay attack for RRCResuemeRequest message, the gNB could also use the new SA3 solution.</w:t>
            </w:r>
          </w:p>
        </w:tc>
      </w:tr>
    </w:tbl>
    <w:p w:rsidR="00025331" w:rsidRDefault="00025331">
      <w:pPr>
        <w:rPr>
          <w:rFonts w:ascii="Times New Roman" w:hAnsi="Times New Roman" w:cs="Times New Roman"/>
          <w:sz w:val="20"/>
          <w:szCs w:val="20"/>
        </w:rPr>
      </w:pPr>
    </w:p>
    <w:p w:rsidR="00025331" w:rsidRDefault="0089377C">
      <w:pPr>
        <w:pStyle w:val="3"/>
      </w:pPr>
      <w:r>
        <w:t>[CCCH point (2)] RACH, UAC associated with the 2</w:t>
      </w:r>
      <w:r>
        <w:rPr>
          <w:vertAlign w:val="superscript"/>
        </w:rPr>
        <w:t>nd</w:t>
      </w:r>
      <w:r>
        <w:t xml:space="preserve"> resume proc.</w:t>
      </w:r>
    </w:p>
    <w:p w:rsidR="00025331" w:rsidRDefault="0089377C">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(e.g. RACH) and applies again UAC same as any UE in RRC_INACTIVE in order to send non-SDT data</w:t>
      </w:r>
    </w:p>
    <w:p w:rsidR="00025331" w:rsidRDefault="0089377C">
      <w:pPr>
        <w:pStyle w:val="observ"/>
        <w:ind w:left="360"/>
      </w:pPr>
      <w:bookmarkStart w:id="49" w:name="_Toc78534533"/>
      <w:bookmarkStart w:id="50" w:name="_Ref78537293"/>
      <w:bookmarkStart w:id="51" w:name="_Toc78538152"/>
      <w:r>
        <w:t>When switching from SDT to non-SDT via CCCH-based approach, AS applies UAC and initiates random access procedure same as any legacy UE in RRC_INACTIVE</w:t>
      </w:r>
      <w:r>
        <w:rPr>
          <w:lang w:eastAsia="x-none"/>
        </w:rPr>
        <w:t>.</w:t>
      </w:r>
      <w:bookmarkEnd w:id="49"/>
      <w:bookmarkEnd w:id="50"/>
      <w:bookmarkEnd w:id="51"/>
    </w:p>
    <w:p w:rsidR="00025331" w:rsidRDefault="00025331"/>
    <w:p w:rsidR="00025331" w:rsidRDefault="0089377C">
      <w:pPr>
        <w:pStyle w:val="3"/>
      </w:pPr>
      <w:bookmarkStart w:id="52" w:name="_Ref74945710"/>
      <w:r>
        <w:rPr>
          <w:lang w:val="en-US"/>
        </w:rPr>
        <w:t>[CCCH p</w:t>
      </w:r>
      <w:r>
        <w:t>oint (</w:t>
      </w:r>
      <w:r>
        <w:rPr>
          <w:lang w:val="en-US"/>
        </w:rPr>
        <w:t>3</w:t>
      </w:r>
      <w:r>
        <w:t>)</w:t>
      </w:r>
      <w:r>
        <w:rPr>
          <w:lang w:val="en-US"/>
        </w:rPr>
        <w:t>] R</w:t>
      </w:r>
      <w:r>
        <w:t>esume cause</w:t>
      </w:r>
      <w:bookmarkEnd w:id="52"/>
      <w:r>
        <w:t xml:space="preserve"> </w:t>
      </w:r>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point (3) discuss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rsidR="00025331" w:rsidRDefault="0089377C">
      <w:pPr>
        <w:pStyle w:val="a9"/>
        <w:numPr>
          <w:ilvl w:val="0"/>
          <w:numId w:val="6"/>
        </w:numPr>
        <w:spacing w:after="120"/>
        <w:ind w:left="360"/>
        <w:contextualSpacing w:val="0"/>
        <w:jc w:val="both"/>
        <w:rPr>
          <w:color w:val="A6A6A6" w:themeColor="background1" w:themeShade="A6"/>
        </w:rPr>
      </w:pPr>
      <w:bookmarkStart w:id="53"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w:t>
      </w:r>
      <w:bookmarkEnd w:id="53"/>
    </w:p>
    <w:p w:rsidR="00025331" w:rsidRDefault="0089377C">
      <w:pPr>
        <w:pStyle w:val="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5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r>
        <w:rPr>
          <w:i/>
          <w:iCs/>
          <w:color w:val="0000CC"/>
        </w:rPr>
        <w:t xml:space="preserve">RRCResumeRequest </w:t>
      </w:r>
      <w:r>
        <w:rPr>
          <w:color w:val="0000CC"/>
        </w:rPr>
        <w:t>msg., for example by including a new value of the resume cause?</w:t>
      </w:r>
      <w:bookmarkEnd w:id="54"/>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Yes/No</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Yes, but no new indication is required</w:t>
            </w:r>
          </w:p>
        </w:tc>
        <w:tc>
          <w:tcPr>
            <w:tcW w:w="6205" w:type="dxa"/>
          </w:tcPr>
          <w:p w:rsidR="00025331" w:rsidRDefault="0089377C">
            <w:pPr>
              <w:spacing w:after="0"/>
            </w:pPr>
            <w:r>
              <w:t>gNB will be able to detect that the RRCResumeRequest is coming from the same UE by reading the I-RNTI included in the message. There is no need for a new resume cause nor any other new indication when switching from SDT to non-SDT via CCCH-based approach.</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Yes</w:t>
            </w:r>
          </w:p>
        </w:tc>
        <w:tc>
          <w:tcPr>
            <w:tcW w:w="6205" w:type="dxa"/>
          </w:tcPr>
          <w:p w:rsidR="00025331" w:rsidRDefault="0089377C">
            <w:pPr>
              <w:spacing w:after="0"/>
            </w:pPr>
            <w:r>
              <w:t>As noted above the gNB may not have received the first RRCResumeRequest (since the UE can terminate the 1</w:t>
            </w:r>
            <w:r>
              <w:rPr>
                <w:vertAlign w:val="superscript"/>
              </w:rPr>
              <w:t>st</w:t>
            </w:r>
            <w:r>
              <w:t xml:space="preserve"> RRCResume Procedure autonomously). So, a new indication will be needed if the UE uses horizontally derived key for the 2</w:t>
            </w:r>
            <w:r>
              <w:rPr>
                <w:vertAlign w:val="superscript"/>
              </w:rPr>
              <w:t>nd</w:t>
            </w:r>
            <w:r>
              <w:t xml:space="preserve"> RRCResume message. This means that we likely need a new CCCH message for the 2</w:t>
            </w:r>
            <w:r>
              <w:rPr>
                <w:vertAlign w:val="superscript"/>
              </w:rPr>
              <w:t>nd</w:t>
            </w:r>
            <w:r>
              <w:t xml:space="preserve"> RRCResumeReq even in case of option 1.c</w:t>
            </w:r>
          </w:p>
        </w:tc>
      </w:tr>
      <w:tr w:rsidR="00025331">
        <w:tc>
          <w:tcPr>
            <w:tcW w:w="1975" w:type="dxa"/>
          </w:tcPr>
          <w:p w:rsidR="00025331" w:rsidRDefault="0089377C">
            <w:pPr>
              <w:spacing w:after="0"/>
            </w:pPr>
            <w:r>
              <w:t>InterDigital</w:t>
            </w:r>
          </w:p>
        </w:tc>
        <w:tc>
          <w:tcPr>
            <w:tcW w:w="1170" w:type="dxa"/>
          </w:tcPr>
          <w:p w:rsidR="00025331" w:rsidRDefault="0089377C">
            <w:pPr>
              <w:spacing w:after="0"/>
            </w:pPr>
            <w:r>
              <w:t>No</w:t>
            </w:r>
          </w:p>
        </w:tc>
        <w:tc>
          <w:tcPr>
            <w:tcW w:w="6205" w:type="dxa"/>
          </w:tcPr>
          <w:p w:rsidR="00025331" w:rsidRDefault="0089377C">
            <w:pPr>
              <w:spacing w:after="0"/>
            </w:pPr>
            <w:r>
              <w:t>We share Huawei’s view.</w:t>
            </w:r>
          </w:p>
          <w:p w:rsidR="00025331" w:rsidRDefault="0089377C">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025331">
        <w:tc>
          <w:tcPr>
            <w:tcW w:w="1975" w:type="dxa"/>
          </w:tcPr>
          <w:p w:rsidR="00025331" w:rsidRDefault="0089377C">
            <w:pPr>
              <w:spacing w:after="0"/>
            </w:pPr>
            <w:r>
              <w:t>CATT</w:t>
            </w:r>
          </w:p>
        </w:tc>
        <w:tc>
          <w:tcPr>
            <w:tcW w:w="1170" w:type="dxa"/>
          </w:tcPr>
          <w:p w:rsidR="00025331" w:rsidRDefault="0089377C">
            <w:pPr>
              <w:spacing w:after="0"/>
            </w:pPr>
            <w:r>
              <w:t>Yes</w:t>
            </w:r>
          </w:p>
        </w:tc>
        <w:tc>
          <w:tcPr>
            <w:tcW w:w="6205" w:type="dxa"/>
          </w:tcPr>
          <w:p w:rsidR="00025331" w:rsidRDefault="0089377C">
            <w:pPr>
              <w:spacing w:after="0"/>
            </w:pPr>
            <w:r>
              <w:t>When receiving a RRCResumeRequest msg which is sent by the UE due to non-SDT available, the gNB may:</w:t>
            </w:r>
          </w:p>
          <w:p w:rsidR="00025331" w:rsidRDefault="0089377C">
            <w:pPr>
              <w:spacing w:after="0"/>
            </w:pPr>
            <w:r>
              <w:t>-</w:t>
            </w:r>
            <w:r>
              <w:tab/>
              <w:t>Have received the first RRCResumeRequest msg and perform anchor relocation;</w:t>
            </w:r>
          </w:p>
          <w:p w:rsidR="00025331" w:rsidRDefault="0089377C">
            <w:pPr>
              <w:spacing w:after="0"/>
            </w:pPr>
            <w:r>
              <w:t>-</w:t>
            </w:r>
            <w:r>
              <w:tab/>
              <w:t>Have received the first RRCResumeRequest msg but not perform anchor relocation;</w:t>
            </w:r>
          </w:p>
          <w:p w:rsidR="00025331" w:rsidRDefault="0089377C">
            <w:pPr>
              <w:spacing w:after="0"/>
            </w:pPr>
            <w:r>
              <w:t>-</w:t>
            </w:r>
            <w:r>
              <w:tab/>
              <w:t>Not have received the first RRCResumeRequest msg.</w:t>
            </w:r>
          </w:p>
          <w:p w:rsidR="00025331" w:rsidRDefault="0089377C">
            <w:pPr>
              <w:spacing w:after="0"/>
            </w:pPr>
            <w:r>
              <w:lastRenderedPageBreak/>
              <w:t>The gNB needs to be aware the received RRCResumeRequest msg is the second RRCResumeRequest msg even if the gNB haven’t received the first RRCResumeRequest msg, as the calculation of resumeMAC-I should be different between the two RRCResumeRequest msgs.</w:t>
            </w:r>
          </w:p>
        </w:tc>
      </w:tr>
      <w:tr w:rsidR="00025331">
        <w:tc>
          <w:tcPr>
            <w:tcW w:w="1975" w:type="dxa"/>
          </w:tcPr>
          <w:p w:rsidR="00025331" w:rsidRDefault="0089377C">
            <w:pPr>
              <w:spacing w:after="0"/>
            </w:pPr>
            <w:r>
              <w:rPr>
                <w:rFonts w:eastAsiaTheme="minorEastAsia" w:hint="eastAsia"/>
              </w:rPr>
              <w:lastRenderedPageBreak/>
              <w:t>Samsung</w:t>
            </w:r>
          </w:p>
        </w:tc>
        <w:tc>
          <w:tcPr>
            <w:tcW w:w="1170" w:type="dxa"/>
          </w:tcPr>
          <w:p w:rsidR="00025331" w:rsidRDefault="0089377C">
            <w:pPr>
              <w:spacing w:after="0"/>
            </w:pPr>
            <w:r>
              <w:rPr>
                <w:rFonts w:eastAsiaTheme="minorEastAsia" w:hint="eastAsia"/>
              </w:rPr>
              <w:t>See comments</w:t>
            </w:r>
          </w:p>
        </w:tc>
        <w:tc>
          <w:tcPr>
            <w:tcW w:w="6205" w:type="dxa"/>
          </w:tcPr>
          <w:p w:rsidR="00025331" w:rsidRDefault="0089377C">
            <w:pPr>
              <w:spacing w:after="0"/>
            </w:pPr>
            <w:r>
              <w:t>new indication will be needed if the UE uses horizontally derived key for the 2</w:t>
            </w:r>
            <w:r>
              <w:rPr>
                <w:vertAlign w:val="superscript"/>
              </w:rPr>
              <w:t>nd</w:t>
            </w:r>
            <w:r>
              <w:t xml:space="preserve"> RRCResumeRequest message and gNB has not received the first RRCResumeRequest</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No</w:t>
            </w:r>
          </w:p>
        </w:tc>
        <w:tc>
          <w:tcPr>
            <w:tcW w:w="6205" w:type="dxa"/>
          </w:tcPr>
          <w:p w:rsidR="00025331" w:rsidRDefault="0089377C">
            <w:pPr>
              <w:spacing w:after="0"/>
            </w:pPr>
            <w:r>
              <w:rPr>
                <w:rFonts w:eastAsiaTheme="minorEastAsia" w:hint="eastAsia"/>
              </w:rPr>
              <w:t>We also think that the gNB</w:t>
            </w:r>
            <w:r>
              <w:rPr>
                <w:rFonts w:eastAsiaTheme="minorEastAsia"/>
              </w:rPr>
              <w:t>’s internal counter (non-standardization counter) can count the number of RRCResumeRequest for the particular UE.</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t>No</w:t>
            </w:r>
          </w:p>
        </w:tc>
        <w:tc>
          <w:tcPr>
            <w:tcW w:w="6205" w:type="dxa"/>
          </w:tcPr>
          <w:p w:rsidR="00025331" w:rsidRDefault="0089377C">
            <w:pPr>
              <w:spacing w:after="0"/>
              <w:rPr>
                <w:rFonts w:eastAsia="Malgun Gothic"/>
                <w:lang w:eastAsia="ko-KR"/>
              </w:rPr>
            </w:pPr>
            <w:r>
              <w:rPr>
                <w:rFonts w:eastAsia="Malgun Gothic" w:hint="eastAsia"/>
                <w:lang w:eastAsia="ko-KR"/>
              </w:rPr>
              <w:t xml:space="preserve">The gNB can detect that the UE had an ongoing SDT session based on I-RNTI. </w:t>
            </w:r>
            <w:r>
              <w:rPr>
                <w:rFonts w:eastAsia="Malgun Gothic"/>
                <w:lang w:eastAsia="ko-KR"/>
              </w:rPr>
              <w:t>There is no need to include an indication to indicate that the UE had an ongoing SDT session.</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pPr>
            <w:r>
              <w:t>See comments</w:t>
            </w:r>
          </w:p>
        </w:tc>
        <w:tc>
          <w:tcPr>
            <w:tcW w:w="6205" w:type="dxa"/>
          </w:tcPr>
          <w:p w:rsidR="00025331" w:rsidRDefault="0089377C">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rsidR="00025331" w:rsidRDefault="0089377C">
            <w:pPr>
              <w:pStyle w:val="a9"/>
              <w:numPr>
                <w:ilvl w:val="0"/>
                <w:numId w:val="56"/>
              </w:numPr>
              <w:spacing w:after="0" w:line="256" w:lineRule="auto"/>
            </w:pPr>
            <w:r>
              <w:t>For option 1.a) of Q10), i.e. PDCP suspend operation follows legacy suspend/resume, gNB does not need to know that UE had an ongoing SDT session. Same as  in legacy resume use, the I-RNTI is used by serving gNB to locate the anchor gNB and fetch the UE context. If serving gNB already had temporal copy of the UE context (from the previous ongoing SDT session), it can be left up to gNB implementation on how to handle it e.g. whether everything gets discarded or whether any of the stored data is re-used.</w:t>
            </w:r>
          </w:p>
          <w:p w:rsidR="00025331" w:rsidRDefault="0089377C">
            <w:pPr>
              <w:pStyle w:val="a9"/>
              <w:numPr>
                <w:ilvl w:val="0"/>
                <w:numId w:val="56"/>
              </w:numPr>
              <w:spacing w:after="0" w:line="256" w:lineRule="auto"/>
            </w:pPr>
            <w:r>
              <w:t>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gNB differentiates this 2</w:t>
            </w:r>
            <w:r>
              <w:rPr>
                <w:vertAlign w:val="superscript"/>
              </w:rPr>
              <w:t>nd</w:t>
            </w:r>
            <w:r>
              <w:t xml:space="preserve"> </w:t>
            </w:r>
            <w:r>
              <w:rPr>
                <w:i/>
                <w:iCs/>
              </w:rPr>
              <w:t>RRCResumeRequest</w:t>
            </w:r>
            <w:r>
              <w:t xml:space="preserve"> msg is FFS.</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rPr>
                <w:rFonts w:hint="eastAsia"/>
                <w:lang w:eastAsia="zh-CN"/>
              </w:rPr>
              <w:t>No</w:t>
            </w:r>
          </w:p>
        </w:tc>
        <w:tc>
          <w:tcPr>
            <w:tcW w:w="6205" w:type="dxa"/>
          </w:tcPr>
          <w:p w:rsidR="00025331" w:rsidRDefault="0089377C">
            <w:pPr>
              <w:spacing w:after="0"/>
            </w:pPr>
            <w:r>
              <w:t>There is no need for a new resume cause nor any other new indication when switching from SDT to non-SDT via CCCH-based approach.</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rPr>
                <w:lang w:eastAsia="zh-CN"/>
              </w:rPr>
            </w:pPr>
            <w:r>
              <w:rPr>
                <w:lang w:eastAsia="zh-CN"/>
              </w:rPr>
              <w:t>See comments</w:t>
            </w:r>
          </w:p>
        </w:tc>
        <w:tc>
          <w:tcPr>
            <w:tcW w:w="6205" w:type="dxa"/>
          </w:tcPr>
          <w:p w:rsidR="00025331" w:rsidRDefault="0089377C">
            <w:pPr>
              <w:spacing w:after="0"/>
            </w:pPr>
            <w:r>
              <w:t xml:space="preserve">If NW can identify the second RRCResumeRequest from one UE, it’s no need to introduce new cause value. </w:t>
            </w:r>
          </w:p>
          <w:p w:rsidR="00025331" w:rsidRDefault="0089377C">
            <w:pPr>
              <w:spacing w:after="0"/>
            </w:pPr>
            <w:r>
              <w:t xml:space="preserve">In our view, NW can identify the UE when successfully receiving the first UL SDT transmission. And if the non-SDT transmission is triggered after the first SDT transmission is successful, NW can identify the non-SDT access is the second access; otherwise, if non-SDT transmission is triggered before the first SDT transmission is successful, UE can just use the same key for the non-SDT access.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rPr>
                <w:lang w:eastAsia="zh-CN"/>
              </w:rPr>
            </w:pPr>
            <w:r>
              <w:rPr>
                <w:rFonts w:hint="eastAsia"/>
                <w:lang w:eastAsia="zh-CN"/>
              </w:rPr>
              <w:t>S</w:t>
            </w:r>
            <w:r>
              <w:rPr>
                <w:lang w:eastAsia="zh-CN"/>
              </w:rPr>
              <w:t>ee comments</w:t>
            </w:r>
          </w:p>
        </w:tc>
        <w:tc>
          <w:tcPr>
            <w:tcW w:w="6205" w:type="dxa"/>
          </w:tcPr>
          <w:p w:rsidR="00025331" w:rsidRDefault="0089377C">
            <w:pPr>
              <w:spacing w:after="0"/>
            </w:pPr>
            <w:r>
              <w:rPr>
                <w:lang w:eastAsia="zh-CN"/>
              </w:rPr>
              <w:t>If the first RRCResumeRequest message is sent successfully, there is no need to carry any indication for distinguish. Otherwise, an indication is necessary especially if a new key is autonomously derived for the second RRC resume procedure.</w:t>
            </w: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rPr>
                <w:rFonts w:eastAsiaTheme="minorEastAsia"/>
              </w:rPr>
              <w:t>Yes</w:t>
            </w:r>
          </w:p>
        </w:tc>
        <w:tc>
          <w:tcPr>
            <w:tcW w:w="6205" w:type="dxa"/>
          </w:tcPr>
          <w:p w:rsidR="00025331" w:rsidRDefault="0089377C">
            <w:pPr>
              <w:spacing w:after="0"/>
              <w:rPr>
                <w:lang w:eastAsia="zh-CN"/>
              </w:rPr>
            </w:pPr>
            <w:r>
              <w:t xml:space="preserve">Agree with ZTE and Samsung that this new indication is needed if UE use horizontally derived key and gNB did not receive the first RRC resume request message. In addition to the UE autonomous release case, the NW </w:t>
            </w:r>
            <w:r>
              <w:lastRenderedPageBreak/>
              <w:t>may also fail to receive the first RRC resume request from the UE in some other cases like bad channel condition.</w:t>
            </w:r>
          </w:p>
        </w:tc>
      </w:tr>
      <w:tr w:rsidR="00025331">
        <w:tc>
          <w:tcPr>
            <w:tcW w:w="1975" w:type="dxa"/>
          </w:tcPr>
          <w:p w:rsidR="00025331" w:rsidRDefault="0089377C">
            <w:pPr>
              <w:spacing w:after="0"/>
              <w:rPr>
                <w:rFonts w:eastAsiaTheme="minorEastAsia"/>
              </w:rPr>
            </w:pPr>
            <w:r>
              <w:rPr>
                <w:rFonts w:eastAsiaTheme="minorEastAsia"/>
              </w:rPr>
              <w:lastRenderedPageBreak/>
              <w:t>Lenovo</w:t>
            </w:r>
          </w:p>
        </w:tc>
        <w:tc>
          <w:tcPr>
            <w:tcW w:w="1170" w:type="dxa"/>
          </w:tcPr>
          <w:p w:rsidR="00025331" w:rsidRDefault="0089377C">
            <w:pPr>
              <w:spacing w:after="0"/>
              <w:rPr>
                <w:rFonts w:eastAsiaTheme="minorEastAsia"/>
              </w:rPr>
            </w:pPr>
            <w:r>
              <w:rPr>
                <w:rFonts w:eastAsiaTheme="minorEastAsia"/>
              </w:rPr>
              <w:t>Yes</w:t>
            </w:r>
          </w:p>
        </w:tc>
        <w:tc>
          <w:tcPr>
            <w:tcW w:w="6205" w:type="dxa"/>
          </w:tcPr>
          <w:p w:rsidR="00025331" w:rsidRDefault="0089377C">
            <w:pPr>
              <w:spacing w:after="0"/>
            </w:pPr>
            <w:r>
              <w:t>NW needs to distinguish between 1</w:t>
            </w:r>
            <w:r>
              <w:rPr>
                <w:vertAlign w:val="superscript"/>
              </w:rPr>
              <w:t>st</w:t>
            </w:r>
            <w:r>
              <w:t xml:space="preserve"> and 2</w:t>
            </w:r>
            <w:r>
              <w:rPr>
                <w:vertAlign w:val="superscript"/>
              </w:rPr>
              <w:t>nd</w:t>
            </w:r>
            <w:r>
              <w:t xml:space="preserve"> RRCResumeRequest message, it is assumed that some new indication is necessary.</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hint="eastAsia"/>
                <w:lang w:eastAsia="zh-CN"/>
              </w:rPr>
              <w:t>N</w:t>
            </w:r>
            <w:r>
              <w:rPr>
                <w:lang w:eastAsia="zh-CN"/>
              </w:rPr>
              <w:t>o</w:t>
            </w:r>
          </w:p>
        </w:tc>
        <w:tc>
          <w:tcPr>
            <w:tcW w:w="6205" w:type="dxa"/>
          </w:tcPr>
          <w:p w:rsidR="00025331" w:rsidRDefault="0089377C">
            <w:pPr>
              <w:spacing w:after="0"/>
            </w:pPr>
            <w:r>
              <w:rPr>
                <w:rFonts w:hint="eastAsia"/>
                <w:lang w:eastAsia="zh-CN"/>
              </w:rPr>
              <w:t>R</w:t>
            </w:r>
            <w:r>
              <w:rPr>
                <w:lang w:eastAsia="zh-CN"/>
              </w:rPr>
              <w:t xml:space="preserve">egarding the potential ambiguity of </w:t>
            </w:r>
            <w:r>
              <w:t>horizontal key</w:t>
            </w:r>
            <w:r>
              <w:rPr>
                <w:rFonts w:hint="eastAsia"/>
                <w:sz w:val="21"/>
                <w:lang w:eastAsia="zh-CN"/>
              </w:rPr>
              <w:t xml:space="preserve"> derivation</w:t>
            </w:r>
            <w:r>
              <w:t xml:space="preserve">, we think NW can resolve this by implementation without explicit UE indication. Besides, we think the existing cause value for SDT can be reused since we are not sure what obvious benefit can be brought if an additional cause value is introduced. </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See comments</w:t>
            </w:r>
          </w:p>
        </w:tc>
        <w:tc>
          <w:tcPr>
            <w:tcW w:w="6205" w:type="dxa"/>
          </w:tcPr>
          <w:p w:rsidR="00025331" w:rsidRDefault="0089377C">
            <w:pPr>
              <w:spacing w:after="0"/>
            </w:pPr>
            <w:r>
              <w:rPr>
                <w:lang w:eastAsia="zh-CN"/>
              </w:rPr>
              <w:t>The first RRC resume request message may not be successful, and new indication is needed for the 2</w:t>
            </w:r>
            <w:r>
              <w:rPr>
                <w:vertAlign w:val="superscript"/>
                <w:lang w:eastAsia="zh-CN"/>
              </w:rPr>
              <w:t>nd</w:t>
            </w:r>
            <w:r>
              <w:rPr>
                <w:lang w:eastAsia="zh-CN"/>
              </w:rPr>
              <w:t xml:space="preserve"> RRC resume request message.</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No</w:t>
            </w:r>
          </w:p>
        </w:tc>
        <w:tc>
          <w:tcPr>
            <w:tcW w:w="6205" w:type="dxa"/>
          </w:tcPr>
          <w:p w:rsidR="00025331" w:rsidRDefault="0089377C">
            <w:pPr>
              <w:spacing w:after="0"/>
              <w:rPr>
                <w:lang w:eastAsia="zh-CN"/>
              </w:rPr>
            </w:pPr>
            <w:r>
              <w:rPr>
                <w:lang w:eastAsia="zh-CN"/>
              </w:rPr>
              <w:t>As SA3 already defined a new solution to avoid the replay attack for RRCResuemeRequest message, the gNB could also use the new SA3 solution.</w:t>
            </w:r>
          </w:p>
        </w:tc>
      </w:tr>
    </w:tbl>
    <w:p w:rsidR="00025331" w:rsidRDefault="00025331"/>
    <w:p w:rsidR="00025331" w:rsidRDefault="0089377C">
      <w:pPr>
        <w:pStyle w:val="3"/>
      </w:pPr>
      <w:bookmarkStart w:id="5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55"/>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r>
        <w:rPr>
          <w:rFonts w:ascii="Times New Roman" w:hAnsi="Times New Roman" w:cs="Times New Roman"/>
          <w:i/>
          <w:iCs/>
          <w:sz w:val="20"/>
          <w:szCs w:val="20"/>
        </w:rPr>
        <w:t>RRCRelease</w:t>
      </w:r>
      <w:r>
        <w:rPr>
          <w:rFonts w:ascii="Times New Roman" w:hAnsi="Times New Roman" w:cs="Times New Roman"/>
          <w:sz w:val="20"/>
          <w:szCs w:val="20"/>
        </w:rPr>
        <w:t xml:space="preserve"> is received including </w:t>
      </w:r>
      <w:r>
        <w:rPr>
          <w:rFonts w:ascii="Times New Roman" w:hAnsi="Times New Roman" w:cs="Times New Roman"/>
          <w:i/>
          <w:iCs/>
          <w:sz w:val="20"/>
          <w:szCs w:val="20"/>
        </w:rPr>
        <w:t>suspendConfig</w:t>
      </w:r>
      <w:r>
        <w:rPr>
          <w:rFonts w:ascii="Times New Roman" w:hAnsi="Times New Roman" w:cs="Times New Roman"/>
          <w:sz w:val="20"/>
          <w:szCs w:val="20"/>
        </w:rPr>
        <w:t xml:space="preserve"> as shown below on the references taken from TS 38.331 § 5.3.8.3 and TS 38.331 § 5.1.4.</w:t>
      </w:r>
    </w:p>
    <w:p w:rsidR="00025331" w:rsidRDefault="0089377C">
      <w:pPr>
        <w:spacing w:after="0"/>
        <w:ind w:left="568"/>
        <w:jc w:val="both"/>
        <w:rPr>
          <w:rFonts w:ascii="Times New Roman" w:hAnsi="Times New Roman" w:cs="Times New Roman"/>
          <w:sz w:val="20"/>
          <w:szCs w:val="20"/>
        </w:rPr>
      </w:pPr>
      <w:r>
        <w:rPr>
          <w:rFonts w:ascii="Times New Roman" w:eastAsia="宋体" w:hAnsi="Times New Roman" w:cs="Times New Roman"/>
          <w:b/>
          <w:bCs/>
          <w:sz w:val="20"/>
          <w:szCs w:val="20"/>
        </w:rPr>
        <w:t>5.3.8.3</w:t>
      </w:r>
      <w:r>
        <w:rPr>
          <w:rFonts w:ascii="Times New Roman" w:eastAsia="宋体" w:hAnsi="Times New Roman" w:cs="Times New Roman"/>
          <w:b/>
          <w:bCs/>
          <w:sz w:val="20"/>
          <w:szCs w:val="20"/>
        </w:rPr>
        <w:tab/>
      </w:r>
      <w:bookmarkStart w:id="56" w:name="_Toc60776816"/>
      <w:bookmarkStart w:id="57" w:name="_Toc60867597"/>
      <w:r>
        <w:rPr>
          <w:rFonts w:ascii="Times New Roman" w:eastAsia="宋体" w:hAnsi="Times New Roman" w:cs="Times New Roman"/>
          <w:b/>
          <w:bCs/>
          <w:sz w:val="20"/>
          <w:szCs w:val="20"/>
        </w:rPr>
        <w:t>Reception of the RRCRelease by the UE</w:t>
      </w:r>
      <w:bookmarkEnd w:id="56"/>
      <w:bookmarkEnd w:id="57"/>
    </w:p>
    <w:p w:rsidR="00025331" w:rsidRDefault="0089377C">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rsidR="00025331" w:rsidRDefault="0089377C">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rsidR="00025331" w:rsidRDefault="0089377C">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r>
        <w:rPr>
          <w:rFonts w:ascii="Times New Roman" w:hAnsi="Times New Roman" w:cs="Times New Roman"/>
          <w:i/>
          <w:sz w:val="20"/>
          <w:szCs w:val="20"/>
          <w:u w:val="single"/>
        </w:rPr>
        <w:t>RRCRelease</w:t>
      </w:r>
      <w:r>
        <w:rPr>
          <w:rFonts w:ascii="Times New Roman" w:hAnsi="Times New Roman" w:cs="Times New Roman"/>
          <w:sz w:val="20"/>
          <w:szCs w:val="20"/>
          <w:u w:val="single"/>
        </w:rPr>
        <w:t xml:space="preserve"> includes </w:t>
      </w:r>
      <w:r>
        <w:rPr>
          <w:rFonts w:ascii="Times New Roman" w:hAnsi="Times New Roman" w:cs="Times New Roman"/>
          <w:i/>
          <w:sz w:val="20"/>
          <w:szCs w:val="20"/>
          <w:u w:val="single"/>
        </w:rPr>
        <w:t>suspendConfig</w:t>
      </w:r>
      <w:r>
        <w:rPr>
          <w:rFonts w:ascii="Times New Roman" w:hAnsi="Times New Roman" w:cs="Times New Roman"/>
          <w:sz w:val="20"/>
          <w:szCs w:val="20"/>
        </w:rPr>
        <w:t>:</w:t>
      </w:r>
    </w:p>
    <w:p w:rsidR="00025331" w:rsidRDefault="0089377C">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rsidR="00025331" w:rsidRDefault="0089377C">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rsidR="00025331" w:rsidRDefault="0089377C">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rsidR="00025331" w:rsidRDefault="0089377C">
      <w:pPr>
        <w:pStyle w:val="B2"/>
        <w:spacing w:after="0"/>
        <w:ind w:left="1419"/>
        <w:rPr>
          <w:sz w:val="20"/>
        </w:rPr>
      </w:pPr>
      <w:r>
        <w:rPr>
          <w:i/>
          <w:iCs/>
          <w:color w:val="FF0000"/>
          <w:sz w:val="20"/>
        </w:rPr>
        <w:t>***text omitted***</w:t>
      </w:r>
    </w:p>
    <w:p w:rsidR="00025331" w:rsidRDefault="00025331">
      <w:pPr>
        <w:spacing w:after="0"/>
        <w:jc w:val="both"/>
        <w:rPr>
          <w:rFonts w:ascii="Times New Roman" w:hAnsi="Times New Roman" w:cs="Times New Roman"/>
          <w:sz w:val="20"/>
          <w:szCs w:val="20"/>
        </w:rPr>
      </w:pPr>
    </w:p>
    <w:p w:rsidR="00025331" w:rsidRDefault="0089377C">
      <w:pPr>
        <w:spacing w:after="0"/>
        <w:ind w:left="720"/>
        <w:jc w:val="both"/>
        <w:rPr>
          <w:rFonts w:ascii="Times New Roman" w:eastAsia="宋体" w:hAnsi="Times New Roman" w:cs="Times New Roman"/>
          <w:b/>
          <w:bCs/>
          <w:i/>
          <w:iCs/>
          <w:sz w:val="20"/>
          <w:szCs w:val="20"/>
          <w:lang w:eastAsia="ko-KR"/>
        </w:rPr>
      </w:pPr>
      <w:bookmarkStart w:id="58" w:name="_Toc12616333"/>
      <w:bookmarkStart w:id="59" w:name="_Toc37126944"/>
      <w:bookmarkStart w:id="60" w:name="_Toc46492057"/>
      <w:bookmarkStart w:id="61" w:name="_Toc46492165"/>
      <w:bookmarkStart w:id="62" w:name="_Toc52581955"/>
      <w:r>
        <w:rPr>
          <w:rFonts w:ascii="Times New Roman" w:eastAsia="宋体" w:hAnsi="Times New Roman" w:cs="Times New Roman"/>
          <w:b/>
          <w:bCs/>
          <w:i/>
          <w:iCs/>
          <w:sz w:val="20"/>
          <w:szCs w:val="20"/>
          <w:lang w:eastAsia="ko-KR"/>
        </w:rPr>
        <w:t>5.1.4</w:t>
      </w:r>
      <w:r>
        <w:rPr>
          <w:rFonts w:ascii="Times New Roman" w:eastAsia="宋体" w:hAnsi="Times New Roman" w:cs="Times New Roman"/>
          <w:b/>
          <w:bCs/>
          <w:i/>
          <w:iCs/>
          <w:sz w:val="20"/>
          <w:szCs w:val="20"/>
          <w:lang w:eastAsia="ko-KR"/>
        </w:rPr>
        <w:tab/>
      </w:r>
      <w:r>
        <w:rPr>
          <w:rFonts w:ascii="Times New Roman" w:eastAsia="宋体" w:hAnsi="Times New Roman" w:cs="Times New Roman"/>
          <w:b/>
          <w:bCs/>
          <w:i/>
          <w:iCs/>
          <w:sz w:val="20"/>
          <w:szCs w:val="20"/>
          <w:highlight w:val="yellow"/>
          <w:u w:val="single"/>
          <w:lang w:eastAsia="ko-KR"/>
        </w:rPr>
        <w:t>PDCP entity suspend</w:t>
      </w:r>
      <w:bookmarkEnd w:id="58"/>
      <w:bookmarkEnd w:id="59"/>
      <w:bookmarkEnd w:id="60"/>
      <w:bookmarkEnd w:id="61"/>
      <w:bookmarkEnd w:id="62"/>
    </w:p>
    <w:p w:rsidR="00025331" w:rsidRDefault="0089377C">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rsidR="00025331" w:rsidRDefault="0089377C">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rsidR="00025331" w:rsidRDefault="0089377C">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rsidR="00025331" w:rsidRDefault="0089377C">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rsidR="00025331" w:rsidRDefault="0089377C">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rsidR="00025331" w:rsidRDefault="00025331">
      <w:pPr>
        <w:spacing w:after="0"/>
        <w:ind w:left="1288" w:hanging="284"/>
        <w:jc w:val="both"/>
        <w:textAlignment w:val="baseline"/>
        <w:rPr>
          <w:rFonts w:ascii="Times New Roman" w:eastAsia="Times New Roman" w:hAnsi="Times New Roman" w:cs="Times New Roman"/>
          <w:i/>
          <w:iCs/>
          <w:sz w:val="20"/>
          <w:szCs w:val="20"/>
          <w:lang w:eastAsia="ko-KR"/>
        </w:rPr>
      </w:pP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rsidR="00025331" w:rsidRDefault="0089377C">
      <w:pPr>
        <w:pStyle w:val="a9"/>
        <w:numPr>
          <w:ilvl w:val="0"/>
          <w:numId w:val="6"/>
        </w:numPr>
        <w:spacing w:after="120"/>
        <w:ind w:left="360"/>
        <w:contextualSpacing w:val="0"/>
        <w:jc w:val="both"/>
        <w:rPr>
          <w:color w:val="A6A6A6" w:themeColor="background1" w:themeShade="A6"/>
        </w:rPr>
      </w:pPr>
      <w:bookmarkStart w:id="63" w:name="_Hlk75005852"/>
      <w:bookmarkStart w:id="64" w:name="_Ref74232964"/>
      <w:r>
        <w:rPr>
          <w:color w:val="A6A6A6" w:themeColor="background1" w:themeShade="A6"/>
        </w:rPr>
        <w:t>When switching from SDT to non-SDT via CCCH-based approach, understand whether the PDCP COUNT is (or not) reset</w:t>
      </w:r>
      <w:bookmarkEnd w:id="63"/>
      <w:r>
        <w:rPr>
          <w:color w:val="A6A6A6" w:themeColor="background1" w:themeShade="A6"/>
        </w:rPr>
        <w:t>.</w:t>
      </w:r>
      <w:bookmarkEnd w:id="64"/>
    </w:p>
    <w:p w:rsidR="00025331" w:rsidRDefault="0089377C">
      <w:pPr>
        <w:pStyle w:val="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65" w:name="_Ref75005904"/>
      <w:r>
        <w:rPr>
          <w:color w:val="0000CC"/>
        </w:rPr>
        <w:t>When switching from SDT to non-SDT via CCCH-based approach, is the current behavior of resetting the PDCP count for RBs during the resume procedure applicable after the 2</w:t>
      </w:r>
      <w:r>
        <w:rPr>
          <w:color w:val="0000CC"/>
          <w:vertAlign w:val="superscript"/>
        </w:rPr>
        <w:t>nd</w:t>
      </w:r>
      <w:r>
        <w:rPr>
          <w:color w:val="0000CC"/>
        </w:rPr>
        <w:t xml:space="preserve"> </w:t>
      </w:r>
      <w:r>
        <w:rPr>
          <w:i/>
          <w:iCs/>
          <w:color w:val="0000CC"/>
        </w:rPr>
        <w:t>RRCResumeRequest</w:t>
      </w:r>
      <w:r>
        <w:rPr>
          <w:color w:val="0000CC"/>
        </w:rPr>
        <w:t xml:space="preserve"> msg?</w:t>
      </w:r>
      <w:bookmarkEnd w:id="65"/>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Yes/No</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OK to reuse</w:t>
            </w:r>
          </w:p>
        </w:tc>
        <w:tc>
          <w:tcPr>
            <w:tcW w:w="6205" w:type="dxa"/>
          </w:tcPr>
          <w:p w:rsidR="00025331" w:rsidRDefault="0089377C">
            <w:pPr>
              <w:spacing w:after="0"/>
            </w:pPr>
            <w:r>
              <w:t>We are OK to reuse this behaviour, but this would require applying either option 1c) mentioned for Q10 or requiring the network to update the security keys right after the connection is resumed, i.e. when the UE is already in RRC_CONNECTED state, but before transmits/receives any data.</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 xml:space="preserve">Yes, </w:t>
            </w:r>
          </w:p>
          <w:p w:rsidR="00025331" w:rsidRDefault="0089377C">
            <w:pPr>
              <w:spacing w:after="0"/>
            </w:pPr>
            <w:r>
              <w:t xml:space="preserve">but with new key only </w:t>
            </w:r>
          </w:p>
        </w:tc>
        <w:tc>
          <w:tcPr>
            <w:tcW w:w="6205" w:type="dxa"/>
          </w:tcPr>
          <w:p w:rsidR="00025331" w:rsidRDefault="0089377C">
            <w:pPr>
              <w:spacing w:after="0"/>
            </w:pPr>
            <w:r>
              <w:t xml:space="preserve">According to the current procedure, PDCP count will be reset but this means: </w:t>
            </w:r>
          </w:p>
          <w:p w:rsidR="00025331" w:rsidRDefault="0089377C">
            <w:pPr>
              <w:pStyle w:val="a9"/>
              <w:numPr>
                <w:ilvl w:val="0"/>
                <w:numId w:val="8"/>
              </w:numPr>
              <w:spacing w:after="0"/>
            </w:pPr>
            <w:r>
              <w:t>New key is derived at the UE using Horizontal key derviation for second RRCResume (note this either needs new indication in the second RRCResume per above)</w:t>
            </w:r>
          </w:p>
          <w:p w:rsidR="00025331" w:rsidRDefault="0089377C">
            <w:pPr>
              <w:pStyle w:val="a9"/>
              <w:numPr>
                <w:ilvl w:val="0"/>
                <w:numId w:val="8"/>
              </w:numPr>
              <w:spacing w:after="0"/>
            </w:pPr>
            <w:r>
              <w:t xml:space="preserve"> Since PDCP count is reset, we need new solution to ensure lossless data (i.e. in order delivery without redundancy).  </w:t>
            </w:r>
          </w:p>
          <w:p w:rsidR="00025331" w:rsidRDefault="00025331">
            <w:pPr>
              <w:spacing w:after="0"/>
            </w:pPr>
          </w:p>
          <w:p w:rsidR="00025331" w:rsidRDefault="0089377C">
            <w:pPr>
              <w:spacing w:after="0"/>
            </w:pPr>
            <w:r>
              <w:t xml:space="preserve">For DCCH solution, no new key is needed and PDCP count will simply continue. </w:t>
            </w:r>
          </w:p>
        </w:tc>
      </w:tr>
      <w:tr w:rsidR="00025331">
        <w:tc>
          <w:tcPr>
            <w:tcW w:w="1975" w:type="dxa"/>
          </w:tcPr>
          <w:p w:rsidR="00025331" w:rsidRDefault="0089377C">
            <w:pPr>
              <w:spacing w:after="0"/>
            </w:pPr>
            <w:r>
              <w:t>InterDigital</w:t>
            </w:r>
          </w:p>
        </w:tc>
        <w:tc>
          <w:tcPr>
            <w:tcW w:w="1170" w:type="dxa"/>
          </w:tcPr>
          <w:p w:rsidR="00025331" w:rsidRDefault="0089377C">
            <w:pPr>
              <w:spacing w:after="0"/>
            </w:pPr>
            <w:r>
              <w:t>Depend-on new key derivation</w:t>
            </w:r>
          </w:p>
        </w:tc>
        <w:tc>
          <w:tcPr>
            <w:tcW w:w="6205" w:type="dxa"/>
          </w:tcPr>
          <w:p w:rsidR="00025331" w:rsidRDefault="0089377C">
            <w:pPr>
              <w:spacing w:after="0"/>
            </w:pPr>
            <w:r>
              <w:t>COUNT can be reset only when a new key is applied and so it’s up to the key handling during the switch. If any new keys are derived during the switch, then COUNT should be reset. Otherwise, COUNT value should be retained.</w:t>
            </w:r>
          </w:p>
        </w:tc>
      </w:tr>
      <w:tr w:rsidR="00025331">
        <w:tc>
          <w:tcPr>
            <w:tcW w:w="1975" w:type="dxa"/>
          </w:tcPr>
          <w:p w:rsidR="00025331" w:rsidRDefault="0089377C">
            <w:pPr>
              <w:spacing w:after="0"/>
            </w:pPr>
            <w:r>
              <w:t>CATT</w:t>
            </w:r>
          </w:p>
        </w:tc>
        <w:tc>
          <w:tcPr>
            <w:tcW w:w="1170" w:type="dxa"/>
          </w:tcPr>
          <w:p w:rsidR="00025331" w:rsidRDefault="0089377C">
            <w:pPr>
              <w:spacing w:after="0"/>
            </w:pPr>
            <w:r>
              <w:t>Yes</w:t>
            </w:r>
          </w:p>
        </w:tc>
        <w:tc>
          <w:tcPr>
            <w:tcW w:w="6205" w:type="dxa"/>
          </w:tcPr>
          <w:p w:rsidR="00025331" w:rsidRDefault="0089377C">
            <w:pPr>
              <w:spacing w:after="0"/>
            </w:pPr>
            <w:r>
              <w:t>Reusing the existing behavior is preferred.</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See comments</w:t>
            </w:r>
          </w:p>
        </w:tc>
        <w:tc>
          <w:tcPr>
            <w:tcW w:w="6205" w:type="dxa"/>
          </w:tcPr>
          <w:p w:rsidR="00025331" w:rsidRDefault="0089377C">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Yes</w:t>
            </w:r>
          </w:p>
        </w:tc>
        <w:tc>
          <w:tcPr>
            <w:tcW w:w="6205" w:type="dxa"/>
          </w:tcPr>
          <w:p w:rsidR="00025331" w:rsidRDefault="0089377C">
            <w:pPr>
              <w:spacing w:after="0"/>
              <w:rPr>
                <w:rFonts w:eastAsiaTheme="minorEastAsia"/>
              </w:rPr>
            </w:pPr>
            <w:r>
              <w:rPr>
                <w:rFonts w:eastAsiaTheme="minorEastAsia" w:hint="eastAsia"/>
              </w:rPr>
              <w:t>We think that the starting point is the legacy behaviour.</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No</w:t>
            </w:r>
          </w:p>
        </w:tc>
        <w:tc>
          <w:tcPr>
            <w:tcW w:w="6205" w:type="dxa"/>
          </w:tcPr>
          <w:p w:rsidR="00025331" w:rsidRDefault="0089377C">
            <w:pPr>
              <w:spacing w:after="0"/>
              <w:rPr>
                <w:rFonts w:eastAsia="Malgun Gothic"/>
                <w:lang w:eastAsia="ko-KR"/>
              </w:rPr>
            </w:pPr>
            <w:r>
              <w:rPr>
                <w:rFonts w:eastAsia="Malgun Gothic" w:hint="eastAsia"/>
                <w:lang w:eastAsia="ko-KR"/>
              </w:rPr>
              <w:t xml:space="preserve">We think current behavior is not to reset PDCP </w:t>
            </w:r>
            <w:r>
              <w:rPr>
                <w:rFonts w:eastAsia="Malgun Gothic"/>
                <w:lang w:eastAsia="ko-KR"/>
              </w:rPr>
              <w:t>count when initiating normal RRCResume procedure. The PDCP entity resets PDCP count values when PDCP suspend is requested by RRC, and the RRC requests PDCP suspend when the RRCRelease message is received. As there is no RRCRelease message received in this case, PDCP suspend is not performed, and thus PDCP count values are not reset according to current specification.</w:t>
            </w:r>
          </w:p>
          <w:p w:rsidR="00025331" w:rsidRDefault="0089377C">
            <w:pPr>
              <w:spacing w:after="0"/>
              <w:rPr>
                <w:rFonts w:eastAsia="Malgun Gothic"/>
                <w:lang w:eastAsia="ko-KR"/>
              </w:rPr>
            </w:pPr>
            <w:r>
              <w:rPr>
                <w:rFonts w:eastAsia="Malgun Gothic"/>
                <w:lang w:eastAsia="ko-KR"/>
              </w:rPr>
              <w:t>And we don’t see any problem with not resetting the PDCP count values at initiating normal RRCResume procedure.</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See comments</w:t>
            </w:r>
          </w:p>
        </w:tc>
        <w:tc>
          <w:tcPr>
            <w:tcW w:w="6205" w:type="dxa"/>
          </w:tcPr>
          <w:p w:rsidR="00025331" w:rsidRDefault="0089377C">
            <w:pPr>
              <w:spacing w:after="0"/>
            </w:pPr>
            <w:r>
              <w:t>Current NR operation always associates PDCP suspension with the reset of the PDCP COUNT. However currently it is considered whether this may not be the case for SDT operation.</w:t>
            </w:r>
          </w:p>
          <w:p w:rsidR="00025331" w:rsidRDefault="0089377C">
            <w:pPr>
              <w:spacing w:after="0"/>
            </w:pPr>
            <w:r>
              <w:t>In our understanding, the 2</w:t>
            </w:r>
            <w:r>
              <w:rPr>
                <w:vertAlign w:val="superscript"/>
              </w:rPr>
              <w:t>nd</w:t>
            </w:r>
            <w:r>
              <w:t xml:space="preserve"> resume procedure can potentially be enabled via both approaches considering the corresponding implications and/or limitations summarized in table below.</w:t>
            </w:r>
          </w:p>
          <w:tbl>
            <w:tblPr>
              <w:tblStyle w:val="ab"/>
              <w:tblW w:w="5616" w:type="dxa"/>
              <w:tblInd w:w="360" w:type="dxa"/>
              <w:tblLook w:val="04A0" w:firstRow="1" w:lastRow="0" w:firstColumn="1" w:lastColumn="0" w:noHBand="0" w:noVBand="1"/>
            </w:tblPr>
            <w:tblGrid>
              <w:gridCol w:w="1778"/>
              <w:gridCol w:w="1710"/>
              <w:gridCol w:w="2128"/>
            </w:tblGrid>
            <w:tr w:rsidR="00025331">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5331" w:rsidRDefault="0089377C">
                  <w:pPr>
                    <w:spacing w:after="0"/>
                    <w:rPr>
                      <w:b/>
                      <w:bCs/>
                    </w:rPr>
                  </w:pPr>
                  <w:r>
                    <w:rPr>
                      <w:b/>
                      <w:bCs/>
                    </w:rPr>
                    <w:lastRenderedPageBreak/>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5331" w:rsidRDefault="0089377C">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5331" w:rsidRDefault="0089377C">
                  <w:pPr>
                    <w:spacing w:after="0"/>
                    <w:jc w:val="center"/>
                    <w:rPr>
                      <w:b/>
                      <w:bCs/>
                    </w:rPr>
                  </w:pPr>
                  <w:r>
                    <w:rPr>
                      <w:b/>
                      <w:bCs/>
                    </w:rPr>
                    <w:t>CONS</w:t>
                  </w:r>
                </w:p>
              </w:tc>
            </w:tr>
            <w:tr w:rsidR="00025331">
              <w:tc>
                <w:tcPr>
                  <w:tcW w:w="1778" w:type="dxa"/>
                  <w:tcBorders>
                    <w:top w:val="single" w:sz="4" w:space="0" w:color="auto"/>
                    <w:left w:val="single" w:sz="4" w:space="0" w:color="auto"/>
                    <w:bottom w:val="single" w:sz="4" w:space="0" w:color="auto"/>
                    <w:right w:val="single" w:sz="4" w:space="0" w:color="auto"/>
                  </w:tcBorders>
                  <w:hideMark/>
                </w:tcPr>
                <w:p w:rsidR="00025331" w:rsidRDefault="0089377C">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rsidR="00025331" w:rsidRDefault="0089377C">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rsidR="00025331" w:rsidRDefault="0089377C">
                  <w:pPr>
                    <w:spacing w:after="0"/>
                  </w:pPr>
                  <w:r>
                    <w:t xml:space="preserve">Data duplication of data sent during the SDT session and after getting CONNECTED </w:t>
                  </w:r>
                  <w:r>
                    <w:rPr>
                      <w:u w:val="single"/>
                    </w:rPr>
                    <w:t>cannot</w:t>
                  </w:r>
                  <w:r>
                    <w:t xml:space="preserve"> be detected.</w:t>
                  </w:r>
                </w:p>
                <w:p w:rsidR="00025331" w:rsidRDefault="00025331">
                  <w:pPr>
                    <w:spacing w:after="0"/>
                  </w:pPr>
                </w:p>
                <w:p w:rsidR="00025331" w:rsidRDefault="0089377C">
                  <w:pPr>
                    <w:spacing w:after="0"/>
                  </w:pPr>
                  <w:r>
                    <w:t>Security related concerns need to be addressed as discussed in next questions (SA3 dependencies)</w:t>
                  </w:r>
                </w:p>
              </w:tc>
            </w:tr>
            <w:tr w:rsidR="00025331">
              <w:tc>
                <w:tcPr>
                  <w:tcW w:w="1778" w:type="dxa"/>
                  <w:tcBorders>
                    <w:top w:val="single" w:sz="4" w:space="0" w:color="auto"/>
                    <w:left w:val="single" w:sz="4" w:space="0" w:color="auto"/>
                    <w:bottom w:val="single" w:sz="4" w:space="0" w:color="auto"/>
                    <w:right w:val="single" w:sz="4" w:space="0" w:color="auto"/>
                  </w:tcBorders>
                  <w:hideMark/>
                </w:tcPr>
                <w:p w:rsidR="00025331" w:rsidRDefault="0089377C">
                  <w:pPr>
                    <w:spacing w:after="0"/>
                    <w:rPr>
                      <w:b/>
                      <w:bCs/>
                    </w:rPr>
                  </w:pPr>
                  <w:r>
                    <w:rPr>
                      <w:b/>
                      <w:bCs/>
                    </w:rPr>
                    <w:t>B) PDCP COUNT continues (i.e. not reset)</w:t>
                  </w:r>
                </w:p>
              </w:tc>
              <w:tc>
                <w:tcPr>
                  <w:tcW w:w="1710" w:type="dxa"/>
                  <w:tcBorders>
                    <w:top w:val="single" w:sz="4" w:space="0" w:color="auto"/>
                    <w:left w:val="single" w:sz="4" w:space="0" w:color="auto"/>
                    <w:bottom w:val="single" w:sz="4" w:space="0" w:color="auto"/>
                    <w:right w:val="single" w:sz="4" w:space="0" w:color="auto"/>
                  </w:tcBorders>
                  <w:hideMark/>
                </w:tcPr>
                <w:p w:rsidR="00025331" w:rsidRDefault="0089377C">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rsidR="00025331" w:rsidRDefault="0089377C">
                  <w:pPr>
                    <w:spacing w:after="0"/>
                  </w:pPr>
                  <w:r>
                    <w:t xml:space="preserve">Data duplication of data sent during the SDT session and after getting CONNECTED </w:t>
                  </w:r>
                  <w:r>
                    <w:rPr>
                      <w:u w:val="single"/>
                    </w:rPr>
                    <w:t>can</w:t>
                  </w:r>
                  <w:r>
                    <w:t xml:space="preserve"> be detected</w:t>
                  </w:r>
                </w:p>
              </w:tc>
            </w:tr>
          </w:tbl>
          <w:p w:rsidR="00025331" w:rsidRDefault="00025331">
            <w:pPr>
              <w:spacing w:after="0"/>
              <w:ind w:left="360"/>
            </w:pPr>
          </w:p>
          <w:p w:rsidR="00025331" w:rsidRDefault="00025331">
            <w:pPr>
              <w:spacing w:after="0"/>
              <w:rPr>
                <w:rFonts w:eastAsia="Malgun Gothic"/>
                <w:lang w:eastAsia="ko-KR"/>
              </w:rPr>
            </w:pPr>
          </w:p>
        </w:tc>
      </w:tr>
      <w:tr w:rsidR="00025331">
        <w:tc>
          <w:tcPr>
            <w:tcW w:w="1975" w:type="dxa"/>
          </w:tcPr>
          <w:p w:rsidR="00025331" w:rsidRDefault="0089377C">
            <w:pPr>
              <w:spacing w:after="0"/>
            </w:pPr>
            <w:r>
              <w:rPr>
                <w:rFonts w:hint="eastAsia"/>
                <w:lang w:eastAsia="zh-CN"/>
              </w:rPr>
              <w:lastRenderedPageBreak/>
              <w:t>N</w:t>
            </w:r>
            <w:r>
              <w:rPr>
                <w:lang w:eastAsia="zh-CN"/>
              </w:rPr>
              <w:t>EC</w:t>
            </w:r>
          </w:p>
        </w:tc>
        <w:tc>
          <w:tcPr>
            <w:tcW w:w="1170" w:type="dxa"/>
          </w:tcPr>
          <w:p w:rsidR="00025331" w:rsidRDefault="0089377C">
            <w:pPr>
              <w:spacing w:after="0"/>
            </w:pPr>
            <w:r>
              <w:rPr>
                <w:lang w:eastAsia="zh-CN"/>
              </w:rPr>
              <w:t>No</w:t>
            </w:r>
          </w:p>
        </w:tc>
        <w:tc>
          <w:tcPr>
            <w:tcW w:w="6205" w:type="dxa"/>
          </w:tcPr>
          <w:p w:rsidR="00025331" w:rsidRDefault="0089377C">
            <w:pPr>
              <w:spacing w:after="0"/>
            </w:pPr>
            <w:r>
              <w:rPr>
                <w:lang w:eastAsia="zh-CN"/>
              </w:rPr>
              <w:t>Providing new keys has impact to SA3 and the current security mechanism. It would be better if RAN2 can handle the issue ourselves by retaining the COUNT value.</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rPr>
                <w:lang w:eastAsia="zh-CN"/>
              </w:rPr>
            </w:pPr>
            <w:r>
              <w:rPr>
                <w:lang w:eastAsia="zh-CN"/>
              </w:rPr>
              <w:t>Yes</w:t>
            </w:r>
          </w:p>
        </w:tc>
        <w:tc>
          <w:tcPr>
            <w:tcW w:w="6205" w:type="dxa"/>
          </w:tcPr>
          <w:p w:rsidR="00025331" w:rsidRDefault="0089377C">
            <w:pPr>
              <w:spacing w:after="0"/>
              <w:rPr>
                <w:lang w:eastAsia="zh-CN"/>
              </w:rPr>
            </w:pPr>
            <w:r>
              <w:rPr>
                <w:lang w:eastAsia="zh-CN"/>
              </w:rPr>
              <w:t xml:space="preserve">Prefer the existing mechanism.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rPr>
                <w:lang w:eastAsia="zh-CN"/>
              </w:rPr>
            </w:pPr>
            <w:r>
              <w:rPr>
                <w:rFonts w:hint="eastAsia"/>
                <w:lang w:eastAsia="zh-CN"/>
              </w:rPr>
              <w:t>D</w:t>
            </w:r>
            <w:r>
              <w:rPr>
                <w:lang w:eastAsia="zh-CN"/>
              </w:rPr>
              <w:t>epends</w:t>
            </w:r>
          </w:p>
        </w:tc>
        <w:tc>
          <w:tcPr>
            <w:tcW w:w="6205" w:type="dxa"/>
          </w:tcPr>
          <w:p w:rsidR="00025331" w:rsidRDefault="0089377C">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rPr>
                <w:rFonts w:eastAsiaTheme="minorEastAsia"/>
              </w:rPr>
              <w:t>Yes</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See comments</w:t>
            </w:r>
          </w:p>
        </w:tc>
        <w:tc>
          <w:tcPr>
            <w:tcW w:w="6205" w:type="dxa"/>
          </w:tcPr>
          <w:p w:rsidR="00025331" w:rsidRDefault="0089377C">
            <w:pPr>
              <w:spacing w:after="0"/>
              <w:rPr>
                <w:lang w:eastAsia="zh-CN"/>
              </w:rPr>
            </w:pPr>
            <w:r>
              <w:rPr>
                <w:rFonts w:eastAsiaTheme="minorEastAsia"/>
              </w:rPr>
              <w:t xml:space="preserve">If keys are change that COUNT should be reset. </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lang w:eastAsia="zh-CN"/>
              </w:rPr>
              <w:t>No</w:t>
            </w:r>
          </w:p>
        </w:tc>
        <w:tc>
          <w:tcPr>
            <w:tcW w:w="6205" w:type="dxa"/>
          </w:tcPr>
          <w:p w:rsidR="00025331" w:rsidRDefault="0089377C">
            <w:pPr>
              <w:spacing w:after="0"/>
              <w:rPr>
                <w:rFonts w:eastAsiaTheme="minorEastAsia"/>
              </w:rPr>
            </w:pPr>
            <w:r>
              <w:rPr>
                <w:rFonts w:hint="eastAsia"/>
                <w:lang w:eastAsia="zh-CN"/>
              </w:rPr>
              <w:t>W</w:t>
            </w:r>
            <w:r>
              <w:rPr>
                <w:lang w:eastAsia="zh-CN"/>
              </w:rPr>
              <w:t>e share a similar view with LG. Take a step back, we think the mentioned operation is not applicable to SRB1 (if it is resumed) as it seems redundant to suspend SRB1, which will be re-established before the transmission 2</w:t>
            </w:r>
            <w:r>
              <w:rPr>
                <w:vertAlign w:val="superscript"/>
                <w:lang w:eastAsia="zh-CN"/>
              </w:rPr>
              <w:t>nd</w:t>
            </w:r>
            <w:r>
              <w:rPr>
                <w:lang w:eastAsia="zh-CN"/>
              </w:rPr>
              <w:t xml:space="preserve"> </w:t>
            </w:r>
            <w:r>
              <w:rPr>
                <w:i/>
                <w:iCs/>
              </w:rPr>
              <w:t>RRCResumeRequest</w:t>
            </w:r>
            <w:r>
              <w:rPr>
                <w:color w:val="0000CC"/>
              </w:rPr>
              <w:t xml:space="preserve"> </w:t>
            </w:r>
            <w:r>
              <w:rPr>
                <w:lang w:eastAsia="zh-CN"/>
              </w:rPr>
              <w:t>message.</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See comments</w:t>
            </w:r>
          </w:p>
        </w:tc>
        <w:tc>
          <w:tcPr>
            <w:tcW w:w="6205" w:type="dxa"/>
          </w:tcPr>
          <w:p w:rsidR="00025331" w:rsidRDefault="0089377C">
            <w:pPr>
              <w:spacing w:after="0"/>
              <w:rPr>
                <w:lang w:eastAsia="zh-CN"/>
              </w:rPr>
            </w:pPr>
            <w:r>
              <w:rPr>
                <w:lang w:eastAsia="zh-CN"/>
              </w:rPr>
              <w:t>It depends on whether new keys are derived or not. COUNT does not need to be reset if key is not changed.</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rFonts w:hint="eastAsia"/>
                <w:lang w:eastAsia="zh-CN"/>
              </w:rPr>
              <w:t>Yes</w:t>
            </w:r>
          </w:p>
        </w:tc>
        <w:tc>
          <w:tcPr>
            <w:tcW w:w="6205" w:type="dxa"/>
          </w:tcPr>
          <w:p w:rsidR="00025331" w:rsidRDefault="0089377C">
            <w:pPr>
              <w:spacing w:after="0"/>
              <w:rPr>
                <w:lang w:eastAsia="zh-CN"/>
              </w:rPr>
            </w:pPr>
            <w:r>
              <w:rPr>
                <w:lang w:eastAsia="zh-CN"/>
              </w:rPr>
              <w:t>We prefer to reuse the legacy procedure.</w:t>
            </w:r>
          </w:p>
        </w:tc>
      </w:tr>
    </w:tbl>
    <w:p w:rsidR="00025331" w:rsidRDefault="00025331">
      <w:pPr>
        <w:jc w:val="both"/>
        <w:rPr>
          <w:rFonts w:ascii="Times New Roman" w:hAnsi="Times New Roman" w:cs="Times New Roman"/>
          <w:sz w:val="20"/>
          <w:szCs w:val="20"/>
        </w:rPr>
      </w:pPr>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rsidR="00025331" w:rsidRDefault="0089377C">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rsidR="00025331" w:rsidRDefault="0089377C">
      <w:pPr>
        <w:pStyle w:val="observ"/>
        <w:ind w:left="360"/>
      </w:pPr>
      <w:bookmarkStart w:id="66" w:name="_Toc78534534"/>
      <w:bookmarkStart w:id="67" w:name="_Toc78538153"/>
      <w:r>
        <w:t>The mechanism to be defined that enables the switch from SDT to non-SDT shall meet the following NR requirement: the same PDCP COUNT value is not used more than once for a given security key.</w:t>
      </w:r>
      <w:bookmarkEnd w:id="66"/>
      <w:bookmarkEnd w:id="67"/>
    </w:p>
    <w:p w:rsidR="00025331" w:rsidRDefault="00025331">
      <w:pPr>
        <w:jc w:val="both"/>
        <w:rPr>
          <w:rFonts w:ascii="Times New Roman" w:hAnsi="Times New Roman" w:cs="Times New Roman"/>
          <w:sz w:val="20"/>
          <w:szCs w:val="20"/>
        </w:rPr>
      </w:pP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025331" w:rsidRDefault="0089377C">
      <w:pPr>
        <w:pStyle w:val="a9"/>
        <w:numPr>
          <w:ilvl w:val="0"/>
          <w:numId w:val="6"/>
        </w:numPr>
        <w:spacing w:after="120"/>
        <w:ind w:left="360"/>
        <w:contextualSpacing w:val="0"/>
        <w:jc w:val="both"/>
        <w:rPr>
          <w:color w:val="A6A6A6" w:themeColor="background1" w:themeShade="A6"/>
        </w:rPr>
      </w:pPr>
      <w:bookmarkStart w:id="68" w:name="_Ref74232975"/>
      <w:r>
        <w:rPr>
          <w:color w:val="A6A6A6" w:themeColor="background1" w:themeShade="A6"/>
        </w:rPr>
        <w:lastRenderedPageBreak/>
        <w:t>When switching from SDT to non-SDT via CCCH-based approach and if the PDCP COUNT is reset, how to prevent the reuse of the same PDCP COUNT and the same security key for the RBs.</w:t>
      </w:r>
      <w:bookmarkEnd w:id="68"/>
    </w:p>
    <w:bookmarkStart w:id="69" w:name="_Hlk75225116"/>
    <w:p w:rsidR="00025331" w:rsidRDefault="0089377C">
      <w:pPr>
        <w:pStyle w:val="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Pr>
          <w:color w:val="0000CC"/>
          <w:lang w:val="en-US"/>
        </w:rPr>
        <w:t>Q.13)</w:t>
      </w:r>
      <w:r>
        <w:rPr>
          <w:color w:val="0000CC"/>
          <w:lang w:val="en-US"/>
        </w:rPr>
        <w:fldChar w:fldCharType="end"/>
      </w:r>
      <w:bookmarkEnd w:id="69"/>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70" w:name="_Ref75005915"/>
      <w:r>
        <w:rPr>
          <w:color w:val="0000CC"/>
        </w:rPr>
        <w:t>When switching from SDT to non-SDT via CCCH-based approach and if the PDCP COUNT is reset, how can the reuse of the same PDCP COUNT and the same security key for the RBs be prevented?</w:t>
      </w:r>
      <w:bookmarkEnd w:id="70"/>
    </w:p>
    <w:tbl>
      <w:tblPr>
        <w:tblStyle w:val="ab"/>
        <w:tblW w:w="5000" w:type="pct"/>
        <w:tblLook w:val="04A0" w:firstRow="1" w:lastRow="0" w:firstColumn="1" w:lastColumn="0" w:noHBand="0" w:noVBand="1"/>
      </w:tblPr>
      <w:tblGrid>
        <w:gridCol w:w="2257"/>
        <w:gridCol w:w="7093"/>
      </w:tblGrid>
      <w:tr w:rsidR="00025331">
        <w:tc>
          <w:tcPr>
            <w:tcW w:w="1207" w:type="pct"/>
            <w:shd w:val="clear" w:color="auto" w:fill="BFBFBF" w:themeFill="background1" w:themeFillShade="BF"/>
          </w:tcPr>
          <w:p w:rsidR="00025331" w:rsidRDefault="0089377C">
            <w:pPr>
              <w:spacing w:after="0"/>
              <w:jc w:val="center"/>
              <w:rPr>
                <w:b/>
                <w:bCs/>
              </w:rPr>
            </w:pPr>
            <w:r>
              <w:rPr>
                <w:b/>
                <w:bCs/>
              </w:rPr>
              <w:t>Company’s name</w:t>
            </w:r>
          </w:p>
        </w:tc>
        <w:tc>
          <w:tcPr>
            <w:tcW w:w="3793" w:type="pct"/>
            <w:shd w:val="clear" w:color="auto" w:fill="BFBFBF" w:themeFill="background1" w:themeFillShade="BF"/>
          </w:tcPr>
          <w:p w:rsidR="00025331" w:rsidRDefault="0089377C">
            <w:pPr>
              <w:spacing w:after="0"/>
              <w:jc w:val="center"/>
              <w:rPr>
                <w:b/>
                <w:bCs/>
              </w:rPr>
            </w:pPr>
            <w:r>
              <w:rPr>
                <w:b/>
                <w:bCs/>
              </w:rPr>
              <w:t>Explanation</w:t>
            </w:r>
          </w:p>
        </w:tc>
      </w:tr>
      <w:tr w:rsidR="00025331">
        <w:tc>
          <w:tcPr>
            <w:tcW w:w="1207" w:type="pct"/>
          </w:tcPr>
          <w:p w:rsidR="00025331" w:rsidRDefault="0089377C">
            <w:pPr>
              <w:spacing w:after="0"/>
            </w:pPr>
            <w:r>
              <w:t>Huawei, HiSilicon</w:t>
            </w:r>
          </w:p>
        </w:tc>
        <w:tc>
          <w:tcPr>
            <w:tcW w:w="3793" w:type="pct"/>
          </w:tcPr>
          <w:p w:rsidR="00025331" w:rsidRDefault="0089377C">
            <w:pPr>
              <w:spacing w:after="0"/>
            </w:pPr>
            <w:r>
              <w:t xml:space="preserve">The security keys can be either derived horizontally when the second RRCResumeRequest is triggered (option 1c) as indicated in section 3.2.1.1) or the network may be required to update the security keys right after the second resume procedure is finalized i.e. when the UE is already in RRC_CONNECTED state, but before transmits/receives any data. </w:t>
            </w:r>
          </w:p>
        </w:tc>
      </w:tr>
      <w:tr w:rsidR="00025331">
        <w:trPr>
          <w:trHeight w:val="43"/>
        </w:trPr>
        <w:tc>
          <w:tcPr>
            <w:tcW w:w="1207" w:type="pct"/>
          </w:tcPr>
          <w:p w:rsidR="00025331" w:rsidRDefault="0089377C">
            <w:pPr>
              <w:spacing w:after="0"/>
            </w:pPr>
            <w:r>
              <w:t>ZTE</w:t>
            </w:r>
          </w:p>
        </w:tc>
        <w:tc>
          <w:tcPr>
            <w:tcW w:w="3793" w:type="pct"/>
          </w:tcPr>
          <w:p w:rsidR="00025331" w:rsidRDefault="0089377C">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025331">
        <w:trPr>
          <w:trHeight w:val="43"/>
        </w:trPr>
        <w:tc>
          <w:tcPr>
            <w:tcW w:w="1207" w:type="pct"/>
          </w:tcPr>
          <w:p w:rsidR="00025331" w:rsidRDefault="0089377C">
            <w:pPr>
              <w:spacing w:after="0"/>
            </w:pPr>
            <w:r>
              <w:t>InterDigital</w:t>
            </w:r>
          </w:p>
        </w:tc>
        <w:tc>
          <w:tcPr>
            <w:tcW w:w="3793" w:type="pct"/>
          </w:tcPr>
          <w:p w:rsidR="00025331" w:rsidRDefault="0089377C">
            <w:pPr>
              <w:spacing w:after="0"/>
            </w:pPr>
            <w:r>
              <w:t>The discussion should be other way around. If any new key derivation is required by SA3, then PDCP COUNT should be reset. Otherwise the COUNT should be retained.</w:t>
            </w:r>
          </w:p>
        </w:tc>
      </w:tr>
      <w:tr w:rsidR="00025331">
        <w:tc>
          <w:tcPr>
            <w:tcW w:w="1207" w:type="pct"/>
          </w:tcPr>
          <w:p w:rsidR="00025331" w:rsidRDefault="0089377C">
            <w:pPr>
              <w:spacing w:after="0"/>
            </w:pPr>
            <w:r>
              <w:t>CATT</w:t>
            </w:r>
          </w:p>
        </w:tc>
        <w:tc>
          <w:tcPr>
            <w:tcW w:w="3793" w:type="pct"/>
          </w:tcPr>
          <w:p w:rsidR="00025331" w:rsidRDefault="0089377C">
            <w:pPr>
              <w:spacing w:after="0"/>
            </w:pPr>
            <w:r>
              <w:t>The security keys can be derived horizontally when the 2</w:t>
            </w:r>
            <w:r>
              <w:rPr>
                <w:vertAlign w:val="superscript"/>
              </w:rPr>
              <w:t>nd</w:t>
            </w:r>
            <w:r>
              <w:t xml:space="preserve"> RRCResumeRequest msg is initiated.</w:t>
            </w:r>
          </w:p>
        </w:tc>
      </w:tr>
      <w:tr w:rsidR="00025331">
        <w:tc>
          <w:tcPr>
            <w:tcW w:w="1207" w:type="pct"/>
          </w:tcPr>
          <w:p w:rsidR="00025331" w:rsidRDefault="0089377C">
            <w:pPr>
              <w:spacing w:after="0"/>
            </w:pPr>
            <w:r>
              <w:rPr>
                <w:rFonts w:eastAsiaTheme="minorEastAsia" w:hint="eastAsia"/>
              </w:rPr>
              <w:t>Samsung</w:t>
            </w:r>
          </w:p>
        </w:tc>
        <w:tc>
          <w:tcPr>
            <w:tcW w:w="3793" w:type="pct"/>
          </w:tcPr>
          <w:p w:rsidR="00025331" w:rsidRDefault="0089377C">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025331">
        <w:tc>
          <w:tcPr>
            <w:tcW w:w="1207" w:type="pct"/>
          </w:tcPr>
          <w:p w:rsidR="00025331" w:rsidRDefault="0089377C">
            <w:pPr>
              <w:spacing w:after="0"/>
              <w:rPr>
                <w:rFonts w:eastAsiaTheme="minorEastAsia"/>
              </w:rPr>
            </w:pPr>
            <w:r>
              <w:rPr>
                <w:rFonts w:eastAsiaTheme="minorEastAsia" w:hint="eastAsia"/>
              </w:rPr>
              <w:t>Fujitsu</w:t>
            </w:r>
          </w:p>
        </w:tc>
        <w:tc>
          <w:tcPr>
            <w:tcW w:w="3793" w:type="pct"/>
          </w:tcPr>
          <w:p w:rsidR="00025331" w:rsidRDefault="0089377C">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RRCResumeRequest msg.</w:t>
            </w:r>
          </w:p>
        </w:tc>
      </w:tr>
      <w:tr w:rsidR="00025331">
        <w:tc>
          <w:tcPr>
            <w:tcW w:w="1207" w:type="pct"/>
          </w:tcPr>
          <w:p w:rsidR="00025331" w:rsidRDefault="0089377C">
            <w:pPr>
              <w:spacing w:after="0"/>
              <w:rPr>
                <w:rFonts w:eastAsia="Malgun Gothic"/>
                <w:lang w:eastAsia="ko-KR"/>
              </w:rPr>
            </w:pPr>
            <w:r>
              <w:rPr>
                <w:rFonts w:eastAsia="Malgun Gothic" w:hint="eastAsia"/>
                <w:lang w:eastAsia="ko-KR"/>
              </w:rPr>
              <w:t>LG</w:t>
            </w:r>
          </w:p>
        </w:tc>
        <w:tc>
          <w:tcPr>
            <w:tcW w:w="3793" w:type="pct"/>
          </w:tcPr>
          <w:p w:rsidR="00025331" w:rsidRDefault="0089377C">
            <w:pPr>
              <w:spacing w:after="0"/>
              <w:rPr>
                <w:rFonts w:eastAsia="Malgun Gothic"/>
                <w:lang w:eastAsia="ko-KR"/>
              </w:rPr>
            </w:pPr>
            <w:r>
              <w:rPr>
                <w:rFonts w:eastAsia="Malgun Gothic" w:hint="eastAsia"/>
                <w:lang w:eastAsia="ko-KR"/>
              </w:rPr>
              <w:t>We don</w:t>
            </w:r>
            <w:r>
              <w:rPr>
                <w:rFonts w:eastAsia="Malgun Gothic"/>
                <w:lang w:eastAsia="ko-KR"/>
              </w:rPr>
              <w:t>’t think PDCP count values are reset. Then, there is no security issue foreseen. If RAN2 wants to reset the PDCP count values, then the solution mentioned by Huawei can be considered.</w:t>
            </w:r>
          </w:p>
        </w:tc>
      </w:tr>
      <w:tr w:rsidR="00025331">
        <w:tc>
          <w:tcPr>
            <w:tcW w:w="1207" w:type="pct"/>
          </w:tcPr>
          <w:p w:rsidR="00025331" w:rsidRDefault="0089377C">
            <w:pPr>
              <w:spacing w:after="0"/>
              <w:rPr>
                <w:rFonts w:eastAsia="Malgun Gothic"/>
                <w:lang w:eastAsia="ko-KR"/>
              </w:rPr>
            </w:pPr>
            <w:r>
              <w:t>Intel</w:t>
            </w:r>
          </w:p>
        </w:tc>
        <w:tc>
          <w:tcPr>
            <w:tcW w:w="3793" w:type="pct"/>
          </w:tcPr>
          <w:p w:rsidR="00025331" w:rsidRDefault="0089377C">
            <w:pPr>
              <w:spacing w:after="0"/>
              <w:rPr>
                <w:rFonts w:eastAsia="Malgun Gothic"/>
                <w:lang w:eastAsia="ko-KR"/>
              </w:rPr>
            </w:pPr>
            <w:r>
              <w:t>During the resume proc. Associated with the 2</w:t>
            </w:r>
            <w:r>
              <w:rPr>
                <w:vertAlign w:val="superscript"/>
              </w:rPr>
              <w:t>nd</w:t>
            </w:r>
            <w:r>
              <w:t xml:space="preserve"> </w:t>
            </w:r>
            <w:r>
              <w:rPr>
                <w:i/>
                <w:iCs/>
              </w:rPr>
              <w:t>RRCResumeRequest</w:t>
            </w:r>
            <w:r>
              <w:t xml:space="preserve"> msg., if PDCP COUNT is reset as discussed in Q12, the usage of the same security keys should be prevented by one of the mechanisms discussed in next Q.14) e.g. horizontal key derivation.</w:t>
            </w:r>
          </w:p>
        </w:tc>
      </w:tr>
      <w:tr w:rsidR="00025331">
        <w:tc>
          <w:tcPr>
            <w:tcW w:w="1207" w:type="pct"/>
          </w:tcPr>
          <w:p w:rsidR="00025331" w:rsidRDefault="0089377C">
            <w:pPr>
              <w:spacing w:after="0"/>
            </w:pPr>
            <w:r>
              <w:rPr>
                <w:rFonts w:hint="eastAsia"/>
                <w:lang w:eastAsia="zh-CN"/>
              </w:rPr>
              <w:t>N</w:t>
            </w:r>
            <w:r>
              <w:rPr>
                <w:lang w:eastAsia="zh-CN"/>
              </w:rPr>
              <w:t>EC</w:t>
            </w:r>
          </w:p>
        </w:tc>
        <w:tc>
          <w:tcPr>
            <w:tcW w:w="3793" w:type="pct"/>
          </w:tcPr>
          <w:p w:rsidR="00025331" w:rsidRDefault="0089377C">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025331">
        <w:tc>
          <w:tcPr>
            <w:tcW w:w="1207" w:type="pct"/>
          </w:tcPr>
          <w:p w:rsidR="00025331" w:rsidRDefault="0089377C">
            <w:pPr>
              <w:spacing w:after="0"/>
              <w:rPr>
                <w:lang w:eastAsia="zh-CN"/>
              </w:rPr>
            </w:pPr>
            <w:r>
              <w:rPr>
                <w:lang w:eastAsia="zh-CN"/>
              </w:rPr>
              <w:t>Apple</w:t>
            </w:r>
          </w:p>
        </w:tc>
        <w:tc>
          <w:tcPr>
            <w:tcW w:w="3793" w:type="pct"/>
          </w:tcPr>
          <w:p w:rsidR="00025331" w:rsidRDefault="0089377C">
            <w:pPr>
              <w:spacing w:after="0"/>
            </w:pPr>
            <w:r>
              <w:t xml:space="preserve">If NW can identify the non-SDT access is during the ongoing SDT session (i.e. after the first UL SDT transmission success), the new security key can be derived for the non-SDT access. </w:t>
            </w:r>
          </w:p>
          <w:p w:rsidR="00025331" w:rsidRDefault="0089377C">
            <w:pPr>
              <w:spacing w:after="0"/>
            </w:pPr>
            <w:r>
              <w:t xml:space="preserve">If the non-SDT procedure is triggered before the first UL SDT transmission is successful, reusing the same key and same PDCP COUNT has no security issue. </w:t>
            </w:r>
          </w:p>
        </w:tc>
      </w:tr>
      <w:tr w:rsidR="00025331">
        <w:tc>
          <w:tcPr>
            <w:tcW w:w="1207" w:type="pct"/>
          </w:tcPr>
          <w:p w:rsidR="00025331" w:rsidRDefault="0089377C">
            <w:pPr>
              <w:spacing w:after="0"/>
              <w:rPr>
                <w:lang w:eastAsia="zh-CN"/>
              </w:rPr>
            </w:pPr>
            <w:r>
              <w:rPr>
                <w:rFonts w:hint="eastAsia"/>
                <w:lang w:eastAsia="zh-CN"/>
              </w:rPr>
              <w:t>O</w:t>
            </w:r>
            <w:r>
              <w:rPr>
                <w:lang w:eastAsia="zh-CN"/>
              </w:rPr>
              <w:t>PPO</w:t>
            </w:r>
          </w:p>
        </w:tc>
        <w:tc>
          <w:tcPr>
            <w:tcW w:w="3793" w:type="pct"/>
          </w:tcPr>
          <w:p w:rsidR="00025331" w:rsidRDefault="0089377C">
            <w:pPr>
              <w:spacing w:after="0"/>
            </w:pPr>
            <w:r>
              <w:rPr>
                <w:rFonts w:hint="eastAsia"/>
                <w:lang w:eastAsia="zh-CN"/>
              </w:rPr>
              <w:t>S</w:t>
            </w:r>
            <w:r>
              <w:rPr>
                <w:lang w:eastAsia="zh-CN"/>
              </w:rPr>
              <w:t>hare same view with HW.</w:t>
            </w:r>
          </w:p>
        </w:tc>
      </w:tr>
      <w:tr w:rsidR="00025331">
        <w:tc>
          <w:tcPr>
            <w:tcW w:w="1207" w:type="pct"/>
          </w:tcPr>
          <w:p w:rsidR="00025331" w:rsidRDefault="0089377C">
            <w:pPr>
              <w:spacing w:after="0"/>
              <w:rPr>
                <w:lang w:eastAsia="zh-CN"/>
              </w:rPr>
            </w:pPr>
            <w:r>
              <w:rPr>
                <w:rFonts w:eastAsiaTheme="minorEastAsia"/>
              </w:rPr>
              <w:t>FGI, APT</w:t>
            </w:r>
          </w:p>
        </w:tc>
        <w:tc>
          <w:tcPr>
            <w:tcW w:w="3793" w:type="pct"/>
          </w:tcPr>
          <w:p w:rsidR="00025331" w:rsidRDefault="0089377C">
            <w:pPr>
              <w:spacing w:after="0"/>
              <w:rPr>
                <w:lang w:eastAsia="zh-CN"/>
              </w:rPr>
            </w:pPr>
            <w:r>
              <w:rPr>
                <w:rFonts w:eastAsiaTheme="minorEastAsia"/>
              </w:rPr>
              <w:t>We assume that a new key will be generated/used in the 2</w:t>
            </w:r>
            <w:r>
              <w:rPr>
                <w:rFonts w:eastAsiaTheme="minorEastAsia"/>
                <w:vertAlign w:val="superscript"/>
              </w:rPr>
              <w:t>nd</w:t>
            </w:r>
            <w:r>
              <w:rPr>
                <w:rFonts w:eastAsiaTheme="minorEastAsia"/>
              </w:rPr>
              <w:t xml:space="preserve"> RRCResumeRequest, and hence reusing the same PDCP COUNT could not be an issue. </w:t>
            </w:r>
          </w:p>
        </w:tc>
      </w:tr>
      <w:tr w:rsidR="00025331">
        <w:tc>
          <w:tcPr>
            <w:tcW w:w="1207" w:type="pct"/>
          </w:tcPr>
          <w:p w:rsidR="00025331" w:rsidRDefault="0089377C">
            <w:pPr>
              <w:spacing w:after="0"/>
              <w:rPr>
                <w:rFonts w:eastAsiaTheme="minorEastAsia"/>
              </w:rPr>
            </w:pPr>
            <w:r>
              <w:rPr>
                <w:rFonts w:eastAsiaTheme="minorEastAsia"/>
              </w:rPr>
              <w:t>Lenovo</w:t>
            </w:r>
          </w:p>
        </w:tc>
        <w:tc>
          <w:tcPr>
            <w:tcW w:w="3793" w:type="pct"/>
          </w:tcPr>
          <w:p w:rsidR="00025331" w:rsidRDefault="0089377C">
            <w:pPr>
              <w:spacing w:after="0"/>
              <w:rPr>
                <w:rFonts w:eastAsiaTheme="minorEastAsia"/>
              </w:rPr>
            </w:pPr>
            <w:r>
              <w:rPr>
                <w:rFonts w:eastAsiaTheme="minorEastAsia"/>
              </w:rPr>
              <w:t>Same view as Huawei</w:t>
            </w:r>
          </w:p>
        </w:tc>
      </w:tr>
      <w:tr w:rsidR="00025331">
        <w:tc>
          <w:tcPr>
            <w:tcW w:w="1207" w:type="pct"/>
          </w:tcPr>
          <w:p w:rsidR="00025331" w:rsidRDefault="0089377C">
            <w:pPr>
              <w:spacing w:after="0"/>
              <w:rPr>
                <w:rFonts w:eastAsiaTheme="minorEastAsia"/>
              </w:rPr>
            </w:pPr>
            <w:r>
              <w:rPr>
                <w:rFonts w:hint="eastAsia"/>
                <w:lang w:eastAsia="zh-CN"/>
              </w:rPr>
              <w:t>v</w:t>
            </w:r>
            <w:r>
              <w:rPr>
                <w:lang w:eastAsia="zh-CN"/>
              </w:rPr>
              <w:t>ivo</w:t>
            </w:r>
          </w:p>
        </w:tc>
        <w:tc>
          <w:tcPr>
            <w:tcW w:w="3793" w:type="pct"/>
          </w:tcPr>
          <w:p w:rsidR="00025331" w:rsidRDefault="0089377C">
            <w:pPr>
              <w:spacing w:after="0"/>
              <w:rPr>
                <w:rFonts w:eastAsiaTheme="minorEastAsia"/>
              </w:rPr>
            </w:pPr>
            <w:r>
              <w:rPr>
                <w:rFonts w:hint="eastAsia"/>
                <w:lang w:eastAsia="zh-CN"/>
              </w:rPr>
              <w:t>A</w:t>
            </w:r>
            <w:r>
              <w:rPr>
                <w:lang w:eastAsia="zh-CN"/>
              </w:rPr>
              <w:t xml:space="preserve">s we mentioned in Q10, we think </w:t>
            </w:r>
            <w:r>
              <w:t>horizontal</w:t>
            </w:r>
            <w:r>
              <w:rPr>
                <w:lang w:eastAsia="zh-CN"/>
              </w:rPr>
              <w:t xml:space="preserve"> </w:t>
            </w:r>
            <w:r>
              <w:rPr>
                <w:rFonts w:hint="eastAsia"/>
                <w:sz w:val="21"/>
                <w:lang w:eastAsia="zh-CN"/>
              </w:rPr>
              <w:t>key derivation</w:t>
            </w:r>
            <w:r>
              <w:rPr>
                <w:sz w:val="21"/>
                <w:lang w:eastAsia="zh-CN"/>
              </w:rPr>
              <w:t xml:space="preserve"> will occur based on the existing NR procedure.</w:t>
            </w:r>
          </w:p>
        </w:tc>
      </w:tr>
      <w:tr w:rsidR="00025331">
        <w:tc>
          <w:tcPr>
            <w:tcW w:w="1207" w:type="pct"/>
          </w:tcPr>
          <w:p w:rsidR="00025331" w:rsidRDefault="0089377C">
            <w:pPr>
              <w:spacing w:after="0"/>
              <w:rPr>
                <w:lang w:eastAsia="zh-CN"/>
              </w:rPr>
            </w:pPr>
            <w:r>
              <w:rPr>
                <w:lang w:eastAsia="zh-CN"/>
              </w:rPr>
              <w:t>Qualcomm</w:t>
            </w:r>
          </w:p>
        </w:tc>
        <w:tc>
          <w:tcPr>
            <w:tcW w:w="3793" w:type="pct"/>
          </w:tcPr>
          <w:p w:rsidR="00025331" w:rsidRDefault="0089377C">
            <w:pPr>
              <w:spacing w:after="0"/>
            </w:pPr>
            <w:r>
              <w:rPr>
                <w:lang w:eastAsia="zh-CN"/>
              </w:rPr>
              <w:t xml:space="preserve">It depends on whether the Horizontal key derivation is considered in Q10. </w:t>
            </w:r>
          </w:p>
        </w:tc>
      </w:tr>
      <w:tr w:rsidR="00025331">
        <w:tc>
          <w:tcPr>
            <w:tcW w:w="1207" w:type="pct"/>
          </w:tcPr>
          <w:p w:rsidR="00025331" w:rsidRDefault="0089377C">
            <w:pPr>
              <w:spacing w:after="0"/>
              <w:rPr>
                <w:lang w:eastAsia="zh-CN"/>
              </w:rPr>
            </w:pPr>
            <w:r>
              <w:rPr>
                <w:lang w:eastAsia="zh-CN"/>
              </w:rPr>
              <w:t>Xiaomi</w:t>
            </w:r>
          </w:p>
        </w:tc>
        <w:tc>
          <w:tcPr>
            <w:tcW w:w="3793" w:type="pct"/>
          </w:tcPr>
          <w:p w:rsidR="00025331" w:rsidRDefault="0089377C">
            <w:pPr>
              <w:spacing w:after="0"/>
              <w:rPr>
                <w:lang w:eastAsia="zh-CN"/>
              </w:rPr>
            </w:pPr>
            <w:r>
              <w:rPr>
                <w:lang w:eastAsia="zh-CN"/>
              </w:rPr>
              <w:t>If PDCP count resets, a new key needs to be derived as requested by SA3.</w:t>
            </w:r>
          </w:p>
        </w:tc>
      </w:tr>
    </w:tbl>
    <w:p w:rsidR="00025331" w:rsidRDefault="00025331">
      <w:pPr>
        <w:jc w:val="both"/>
        <w:rPr>
          <w:rFonts w:ascii="Times New Roman" w:hAnsi="Times New Roman" w:cs="Times New Roman"/>
          <w:sz w:val="20"/>
          <w:szCs w:val="20"/>
        </w:rPr>
      </w:pP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lastRenderedPageBreak/>
        <w:t>If PDCP count is reset upon detecting non-SDT data during an ongoing SDT session for CCCH-based approach, UE/network may not be able to detect data duplication and prevent data loss after transitioning into RRC_CONNECTED</w:t>
      </w:r>
      <w:r>
        <w:t>.</w:t>
      </w:r>
    </w:p>
    <w:p w:rsidR="00025331" w:rsidRDefault="0089377C">
      <w:pPr>
        <w:pStyle w:val="observ"/>
        <w:ind w:left="360"/>
      </w:pPr>
      <w:bookmarkStart w:id="71" w:name="_Ref74945454"/>
      <w:bookmarkStart w:id="72" w:name="_Toc78534535"/>
      <w:bookmarkStart w:id="73" w:name="_Toc785381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71"/>
      <w:bookmarkEnd w:id="72"/>
      <w:bookmarkEnd w:id="73"/>
    </w:p>
    <w:p w:rsidR="00025331" w:rsidRDefault="00025331">
      <w:pPr>
        <w:jc w:val="both"/>
        <w:rPr>
          <w:rFonts w:ascii="Times New Roman" w:hAnsi="Times New Roman" w:cs="Times New Roman"/>
          <w:sz w:val="20"/>
          <w:szCs w:val="20"/>
        </w:rPr>
      </w:pPr>
    </w:p>
    <w:p w:rsidR="00025331" w:rsidRDefault="0089377C">
      <w:pPr>
        <w:pStyle w:val="3"/>
      </w:pPr>
      <w:bookmarkStart w:id="74" w:name="_Ref73980681"/>
      <w:r>
        <w:rPr>
          <w:lang w:val="en-US"/>
        </w:rPr>
        <w:t>[CCCH p</w:t>
      </w:r>
      <w:r>
        <w:t>oint (</w:t>
      </w:r>
      <w:r>
        <w:rPr>
          <w:lang w:val="en-US"/>
        </w:rPr>
        <w:t>5</w:t>
      </w:r>
      <w:r>
        <w:t>)</w:t>
      </w:r>
      <w:r>
        <w:rPr>
          <w:lang w:val="en-US"/>
        </w:rPr>
        <w:t>]</w:t>
      </w:r>
      <w:r>
        <w:t xml:space="preserve"> </w:t>
      </w:r>
      <w:bookmarkEnd w:id="74"/>
      <w:r>
        <w:rPr>
          <w:lang w:val="en-US"/>
        </w:rPr>
        <w:t>security</w:t>
      </w:r>
      <w:r>
        <w:t xml:space="preserve"> associated resume MAC-I (dependent on SA3 outcome)</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r>
        <w:rPr>
          <w:rFonts w:ascii="Times New Roman" w:hAnsi="Times New Roman" w:cs="Times New Roman"/>
          <w:i/>
          <w:iCs/>
          <w:sz w:val="20"/>
          <w:szCs w:val="20"/>
        </w:rPr>
        <w:t>resumeMAC-I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and some of it is dependent on SA3 outcome. For reference, it is shown below related actions from TS 38.331 on this: </w:t>
      </w:r>
    </w:p>
    <w:p w:rsidR="00025331" w:rsidRDefault="0089377C">
      <w:pPr>
        <w:pStyle w:val="a9"/>
        <w:spacing w:after="60"/>
        <w:ind w:left="450"/>
        <w:jc w:val="both"/>
        <w:rPr>
          <w:i/>
          <w:iCs/>
        </w:rPr>
      </w:pPr>
      <w:r>
        <w:rPr>
          <w:i/>
          <w:iCs/>
        </w:rPr>
        <w:t xml:space="preserve">1&gt; set the </w:t>
      </w:r>
      <w:r>
        <w:rPr>
          <w:b/>
          <w:bCs/>
          <w:i/>
          <w:iCs/>
        </w:rPr>
        <w:t>resumeMAC-I</w:t>
      </w:r>
      <w:r>
        <w:rPr>
          <w:i/>
          <w:iCs/>
        </w:rPr>
        <w:t xml:space="preserve"> to the 16 least significant bits of the MAC-I calculated: </w:t>
      </w:r>
    </w:p>
    <w:p w:rsidR="00025331" w:rsidRDefault="0089377C">
      <w:pPr>
        <w:pStyle w:val="a9"/>
        <w:spacing w:after="60"/>
        <w:ind w:left="900"/>
        <w:jc w:val="both"/>
        <w:rPr>
          <w:i/>
          <w:iCs/>
        </w:rPr>
      </w:pPr>
      <w:r>
        <w:rPr>
          <w:i/>
          <w:iCs/>
        </w:rPr>
        <w:t xml:space="preserve">2&gt; over the ASN.1 encoded as per clause 8 (i.e., a multiple of 8 bits) VarResumeMAC-Input; </w:t>
      </w:r>
    </w:p>
    <w:p w:rsidR="00025331" w:rsidRDefault="0089377C">
      <w:pPr>
        <w:pStyle w:val="a9"/>
        <w:spacing w:after="60"/>
        <w:ind w:left="900"/>
        <w:jc w:val="both"/>
        <w:rPr>
          <w:i/>
          <w:iCs/>
        </w:rPr>
      </w:pPr>
      <w:r>
        <w:rPr>
          <w:i/>
          <w:iCs/>
        </w:rPr>
        <w:t xml:space="preserve">2&gt; with the </w:t>
      </w:r>
      <w:r>
        <w:rPr>
          <w:b/>
          <w:bCs/>
          <w:i/>
          <w:iCs/>
        </w:rPr>
        <w:t>K</w:t>
      </w:r>
      <w:r>
        <w:rPr>
          <w:b/>
          <w:bCs/>
          <w:i/>
          <w:iCs/>
          <w:vertAlign w:val="subscript"/>
        </w:rPr>
        <w:t>RRCint</w:t>
      </w:r>
      <w:r>
        <w:rPr>
          <w:b/>
          <w:bCs/>
          <w:i/>
          <w:iCs/>
        </w:rPr>
        <w:t xml:space="preserve">  key in the UE Inactive AS Context</w:t>
      </w:r>
      <w:r>
        <w:rPr>
          <w:i/>
          <w:iCs/>
        </w:rPr>
        <w:t xml:space="preserve"> and the previously configured integrity protection </w:t>
      </w:r>
    </w:p>
    <w:p w:rsidR="00025331" w:rsidRDefault="0089377C">
      <w:pPr>
        <w:pStyle w:val="a9"/>
        <w:spacing w:after="60"/>
        <w:ind w:left="900"/>
        <w:jc w:val="both"/>
        <w:rPr>
          <w:i/>
          <w:iCs/>
        </w:rPr>
      </w:pPr>
      <w:r>
        <w:rPr>
          <w:i/>
          <w:iCs/>
        </w:rPr>
        <w:t xml:space="preserve">algorithm; and </w:t>
      </w:r>
    </w:p>
    <w:p w:rsidR="00025331" w:rsidRDefault="0089377C">
      <w:pPr>
        <w:pStyle w:val="a9"/>
        <w:spacing w:after="60"/>
        <w:ind w:left="900"/>
        <w:jc w:val="both"/>
        <w:rPr>
          <w:i/>
          <w:iCs/>
        </w:rPr>
      </w:pPr>
      <w:r>
        <w:rPr>
          <w:i/>
          <w:iCs/>
        </w:rPr>
        <w:t xml:space="preserve">2&gt; with all input bits for COUNT, BEARER and DIRECTION set to binary ones; </w:t>
      </w:r>
    </w:p>
    <w:p w:rsidR="00025331" w:rsidRDefault="0089377C">
      <w:pPr>
        <w:spacing w:after="180"/>
        <w:jc w:val="both"/>
        <w:rPr>
          <w:rFonts w:ascii="Times New Roman" w:hAnsi="Times New Roman" w:cs="Times New Roman"/>
          <w:sz w:val="20"/>
          <w:szCs w:val="20"/>
        </w:rPr>
      </w:pPr>
      <w:r>
        <w:rPr>
          <w:rFonts w:ascii="Times New Roman" w:hAnsi="Times New Roman" w:cs="Times New Roman"/>
          <w:sz w:val="20"/>
          <w:szCs w:val="20"/>
        </w:rPr>
        <w:t>Therefore, the suggested options are in relation to the NCC and the K</w:t>
      </w:r>
      <w:r>
        <w:rPr>
          <w:rFonts w:ascii="Times New Roman" w:hAnsi="Times New Roman" w:cs="Times New Roman"/>
          <w:sz w:val="20"/>
          <w:szCs w:val="20"/>
          <w:vertAlign w:val="subscript"/>
        </w:rPr>
        <w:t>RRCint</w:t>
      </w:r>
      <w:r>
        <w:rPr>
          <w:rFonts w:ascii="Times New Roman" w:hAnsi="Times New Roman" w:cs="Times New Roman"/>
          <w:sz w:val="20"/>
          <w:szCs w:val="20"/>
        </w:rPr>
        <w:t xml:space="preserve"> key in used.  </w:t>
      </w:r>
    </w:p>
    <w:p w:rsidR="00025331" w:rsidRDefault="0089377C">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 for example, is it the one that is currently in use for the SDT data transfer or the one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of the first </w:t>
      </w:r>
      <w:r>
        <w:rPr>
          <w:rFonts w:ascii="Times New Roman" w:hAnsi="Times New Roman" w:cs="Times New Roman"/>
          <w:i/>
          <w:iCs/>
          <w:sz w:val="20"/>
          <w:szCs w:val="20"/>
        </w:rPr>
        <w:t>RRCResumeRequest</w:t>
      </w:r>
      <w:r>
        <w:rPr>
          <w:rFonts w:ascii="Times New Roman" w:hAnsi="Times New Roman" w:cs="Times New Roman"/>
          <w:sz w:val="20"/>
          <w:szCs w:val="20"/>
        </w:rPr>
        <w:t>.  Proposals were also made to address the security issue related to the reuse of key for generation of the ResumeMAC-I.  The proposals for key to use for generating ResumeMAC-I include:</w:t>
      </w:r>
    </w:p>
    <w:p w:rsidR="00025331" w:rsidRDefault="0089377C">
      <w:pPr>
        <w:pStyle w:val="a9"/>
        <w:numPr>
          <w:ilvl w:val="2"/>
          <w:numId w:val="15"/>
        </w:numPr>
        <w:spacing w:after="60"/>
        <w:ind w:left="1800" w:hanging="360"/>
        <w:contextualSpacing w:val="0"/>
        <w:jc w:val="both"/>
      </w:pPr>
      <w:r>
        <w:t xml:space="preserve">NCC provided in last </w:t>
      </w:r>
      <w:r>
        <w:rPr>
          <w:i/>
          <w:iCs/>
        </w:rPr>
        <w:t>RRCRelease</w:t>
      </w:r>
      <w:r>
        <w:t xml:space="preserve"> message i.e. same as for legacy </w:t>
      </w:r>
      <w:r>
        <w:rPr>
          <w:i/>
          <w:iCs/>
        </w:rPr>
        <w:t xml:space="preserve">RRCResumeRequest </w:t>
      </w:r>
      <w:r>
        <w:t>which was also used when the SDT session was started (before initiating ongoing switch to non-SDT).</w:t>
      </w:r>
    </w:p>
    <w:p w:rsidR="00025331" w:rsidRDefault="0089377C">
      <w:pPr>
        <w:pStyle w:val="a9"/>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t>[5]</w:t>
      </w:r>
      <w:r>
        <w:fldChar w:fldCharType="end"/>
      </w:r>
      <w:r>
        <w:t xml:space="preserve"> </w:t>
      </w:r>
      <w:r>
        <w:fldChar w:fldCharType="begin"/>
      </w:r>
      <w:r>
        <w:instrText xml:space="preserve"> REF _Ref74088974 \r \h  \* MERGEFORMAT </w:instrText>
      </w:r>
      <w:r>
        <w:fldChar w:fldCharType="separate"/>
      </w:r>
      <w:r>
        <w:t>[14]</w:t>
      </w:r>
      <w:r>
        <w:fldChar w:fldCharType="end"/>
      </w:r>
      <w:r>
        <w:t xml:space="preserve"> </w:t>
      </w:r>
      <w:r>
        <w:fldChar w:fldCharType="begin"/>
      </w:r>
      <w:r>
        <w:instrText xml:space="preserve"> REF _Ref74088860 \r \h  \* MERGEFORMAT </w:instrText>
      </w:r>
      <w:r>
        <w:fldChar w:fldCharType="separate"/>
      </w:r>
      <w:r>
        <w:t>[18]</w:t>
      </w:r>
      <w:r>
        <w:fldChar w:fldCharType="end"/>
      </w:r>
      <w:r>
        <w:t>.</w:t>
      </w:r>
    </w:p>
    <w:p w:rsidR="00025331" w:rsidRDefault="0089377C">
      <w:pPr>
        <w:pStyle w:val="a9"/>
        <w:numPr>
          <w:ilvl w:val="2"/>
          <w:numId w:val="15"/>
        </w:numPr>
        <w:spacing w:after="60"/>
        <w:ind w:left="1800" w:hanging="360"/>
        <w:contextualSpacing w:val="0"/>
        <w:jc w:val="both"/>
      </w:pPr>
      <w:r>
        <w:t>New NCC that was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_Ref74088716 \r \h  \* MERGEFORMAT </w:instrText>
      </w:r>
      <w:r>
        <w:fldChar w:fldCharType="separate"/>
      </w:r>
      <w:r>
        <w:t>[5]</w:t>
      </w:r>
      <w:r>
        <w:fldChar w:fldCharType="end"/>
      </w:r>
      <w:r>
        <w:t>.</w:t>
      </w:r>
    </w:p>
    <w:p w:rsidR="00025331" w:rsidRDefault="0089377C">
      <w:pPr>
        <w:pStyle w:val="a9"/>
        <w:numPr>
          <w:ilvl w:val="2"/>
          <w:numId w:val="15"/>
        </w:numPr>
        <w:spacing w:after="60"/>
        <w:ind w:left="1800" w:hanging="360"/>
        <w:contextualSpacing w:val="0"/>
        <w:jc w:val="both"/>
      </w:pPr>
      <w:r>
        <w:t>UE’s K</w:t>
      </w:r>
      <w:r>
        <w:rPr>
          <w:vertAlign w:val="subscript"/>
        </w:rPr>
        <w:t>RRCint</w:t>
      </w:r>
      <w:r>
        <w:t xml:space="preserve"> key stored in UE Inactive AS Context i.e. same as for legacy </w:t>
      </w:r>
      <w:r>
        <w:rPr>
          <w:i/>
          <w:iCs/>
        </w:rPr>
        <w:t xml:space="preserve">RRCResumeRequest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t>[12]</w:t>
      </w:r>
      <w:r>
        <w:fldChar w:fldCharType="end"/>
      </w:r>
      <w:r>
        <w:t xml:space="preserve"> (this may depend on the SA3 conclusion).</w:t>
      </w:r>
    </w:p>
    <w:p w:rsidR="00025331" w:rsidRDefault="0089377C">
      <w:pPr>
        <w:pStyle w:val="a9"/>
        <w:numPr>
          <w:ilvl w:val="2"/>
          <w:numId w:val="15"/>
        </w:numPr>
        <w:ind w:left="1800" w:hanging="360"/>
        <w:contextualSpacing w:val="0"/>
        <w:jc w:val="both"/>
      </w:pPr>
      <w:r>
        <w:t>UE’s new K</w:t>
      </w:r>
      <w:r>
        <w:rPr>
          <w:vertAlign w:val="subscript"/>
        </w:rPr>
        <w:t>RRCint</w:t>
      </w:r>
      <w:r>
        <w:t xml:space="preserve"> key i.e. the one calculated when triggering SDT </w:t>
      </w:r>
      <w:r>
        <w:fldChar w:fldCharType="begin"/>
      </w:r>
      <w:r>
        <w:instrText xml:space="preserve"> REF _Ref74088823 \r \h  \* MERGEFORMAT </w:instrText>
      </w:r>
      <w:r>
        <w:fldChar w:fldCharType="separate"/>
      </w:r>
      <w:r>
        <w:t>[12]</w:t>
      </w:r>
      <w:r>
        <w:fldChar w:fldCharType="end"/>
      </w:r>
      <w:r>
        <w:t>.</w:t>
      </w:r>
    </w:p>
    <w:p w:rsidR="00025331" w:rsidRDefault="0089377C">
      <w:pPr>
        <w:pStyle w:val="a9"/>
        <w:numPr>
          <w:ilvl w:val="0"/>
          <w:numId w:val="6"/>
        </w:numPr>
        <w:spacing w:after="120"/>
        <w:ind w:left="360"/>
        <w:contextualSpacing w:val="0"/>
        <w:jc w:val="both"/>
        <w:rPr>
          <w:color w:val="A6A6A6" w:themeColor="background1" w:themeShade="A6"/>
        </w:rPr>
      </w:pPr>
      <w:bookmarkStart w:id="75" w:name="_Ref73980652"/>
      <w:bookmarkStart w:id="76" w:name="_Ref74170426"/>
      <w:r>
        <w:rPr>
          <w:color w:val="A6A6A6" w:themeColor="background1" w:themeShade="A6"/>
        </w:rPr>
        <w:t xml:space="preserve">When switching from SDT to non-SDT via CCCH-based approach, which key is used for generating the </w:t>
      </w:r>
      <w:r>
        <w:rPr>
          <w:i/>
          <w:iCs/>
          <w:color w:val="A6A6A6" w:themeColor="background1" w:themeShade="A6"/>
        </w:rPr>
        <w:t>resumeMAC-I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bookmarkEnd w:id="75"/>
      <w:r>
        <w:rPr>
          <w:color w:val="A6A6A6" w:themeColor="background1" w:themeShade="A6"/>
          <w:lang w:eastAsia="x-none"/>
        </w:rPr>
        <w:t>.</w:t>
      </w:r>
      <w:bookmarkEnd w:id="76"/>
    </w:p>
    <w:p w:rsidR="00025331" w:rsidRDefault="0089377C">
      <w:pPr>
        <w:pStyle w:val="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77" w:name="_Ref75005924"/>
      <w:bookmarkStart w:id="78" w:name="_Ref75220747"/>
      <w:r>
        <w:rPr>
          <w:color w:val="0000CC"/>
        </w:rPr>
        <w:t xml:space="preserve">When switching from SDT to non-SDT via CCCH-based approach, which previous option 6.x or new option is preferable to calculate the key used for generating the </w:t>
      </w:r>
      <w:r>
        <w:rPr>
          <w:i/>
          <w:iCs/>
          <w:color w:val="0000CC"/>
        </w:rPr>
        <w:t>resumeMAC-I</w:t>
      </w:r>
      <w:r>
        <w:rPr>
          <w:color w:val="0000CC"/>
        </w:rPr>
        <w:t xml:space="preserve">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77"/>
      <w:r>
        <w:rPr>
          <w:color w:val="0000CC"/>
        </w:rPr>
        <w:t>. (understanding that some of this is dependent on SA3 outcome)?</w:t>
      </w:r>
      <w:bookmarkEnd w:id="78"/>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Option(s)</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 xml:space="preserve">Option 6.d) if SA3 concludes security </w:t>
            </w:r>
            <w:r>
              <w:lastRenderedPageBreak/>
              <w:t>material can be reused for this.</w:t>
            </w:r>
          </w:p>
          <w:p w:rsidR="00025331" w:rsidRDefault="0089377C">
            <w:pPr>
              <w:spacing w:after="0"/>
            </w:pPr>
            <w:r>
              <w:t>Option 6.e) or 6.c) if SA3 concludes security material should not be reused.</w:t>
            </w:r>
          </w:p>
        </w:tc>
        <w:tc>
          <w:tcPr>
            <w:tcW w:w="6205" w:type="dxa"/>
          </w:tcPr>
          <w:p w:rsidR="00025331" w:rsidRDefault="0089377C">
            <w:pPr>
              <w:spacing w:after="0"/>
            </w:pPr>
            <w:r>
              <w:lastRenderedPageBreak/>
              <w:t xml:space="preserve">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w:t>
            </w:r>
            <w:r>
              <w:lastRenderedPageBreak/>
              <w:t>DCCH-based non-SDT data arrival indication. Option 6.c) is another viable option, but more complex and would require more specifications changes.</w:t>
            </w:r>
          </w:p>
        </w:tc>
      </w:tr>
      <w:tr w:rsidR="00025331">
        <w:trPr>
          <w:trHeight w:val="43"/>
        </w:trPr>
        <w:tc>
          <w:tcPr>
            <w:tcW w:w="1975" w:type="dxa"/>
          </w:tcPr>
          <w:p w:rsidR="00025331" w:rsidRDefault="0089377C">
            <w:pPr>
              <w:spacing w:after="0"/>
            </w:pPr>
            <w:r>
              <w:lastRenderedPageBreak/>
              <w:t>ZTE</w:t>
            </w:r>
          </w:p>
        </w:tc>
        <w:tc>
          <w:tcPr>
            <w:tcW w:w="1170" w:type="dxa"/>
          </w:tcPr>
          <w:p w:rsidR="00025331" w:rsidRDefault="0089377C">
            <w:pPr>
              <w:spacing w:after="0"/>
            </w:pPr>
            <w:r>
              <w:t>Option 6.d)</w:t>
            </w:r>
          </w:p>
        </w:tc>
        <w:tc>
          <w:tcPr>
            <w:tcW w:w="6205" w:type="dxa"/>
          </w:tcPr>
          <w:p w:rsidR="00025331" w:rsidRDefault="0089377C">
            <w:pPr>
              <w:spacing w:after="0"/>
            </w:pPr>
            <w:r>
              <w:t>If there is no security issue, then option 6.d is the baseline. Other options are complex and unnecessary and have other issues and there is no time to pursue these at this time.</w:t>
            </w:r>
          </w:p>
        </w:tc>
      </w:tr>
      <w:tr w:rsidR="00025331">
        <w:tc>
          <w:tcPr>
            <w:tcW w:w="1975" w:type="dxa"/>
          </w:tcPr>
          <w:p w:rsidR="00025331" w:rsidRDefault="0089377C">
            <w:pPr>
              <w:spacing w:after="0"/>
            </w:pPr>
            <w:r>
              <w:t>InterDigital</w:t>
            </w:r>
          </w:p>
        </w:tc>
        <w:tc>
          <w:tcPr>
            <w:tcW w:w="1170" w:type="dxa"/>
          </w:tcPr>
          <w:p w:rsidR="00025331" w:rsidRDefault="0089377C">
            <w:pPr>
              <w:spacing w:after="0"/>
            </w:pPr>
            <w:r>
              <w:t>6.x</w:t>
            </w:r>
          </w:p>
        </w:tc>
        <w:tc>
          <w:tcPr>
            <w:tcW w:w="6205" w:type="dxa"/>
          </w:tcPr>
          <w:p w:rsidR="00025331" w:rsidRDefault="0089377C">
            <w:pPr>
              <w:spacing w:after="0"/>
            </w:pPr>
            <w:r>
              <w:t>COUNT=2 is used for resumeMAC-I calculation for the 2</w:t>
            </w:r>
            <w:r>
              <w:rPr>
                <w:vertAlign w:val="superscript"/>
              </w:rPr>
              <w:t>nd</w:t>
            </w:r>
            <w:r>
              <w:t xml:space="preserve"> RRCResumeRequest (Note: see 33.501 subclause 6.8.2.1.3, COUNT=1 is currently always used for the resumeMAC-I calculation).</w:t>
            </w:r>
          </w:p>
          <w:p w:rsidR="00025331" w:rsidRDefault="0089377C">
            <w:pPr>
              <w:spacing w:after="0"/>
            </w:pPr>
            <w:r>
              <w:t>Alternatively, COUNT=1 is used for the CCCH message of the non-SDT data indication (and the regular resumption case) and COUNT=2 is used for the SDT operation.</w:t>
            </w:r>
          </w:p>
        </w:tc>
      </w:tr>
      <w:tr w:rsidR="00025331">
        <w:tc>
          <w:tcPr>
            <w:tcW w:w="1975" w:type="dxa"/>
          </w:tcPr>
          <w:p w:rsidR="00025331" w:rsidRDefault="0089377C">
            <w:pPr>
              <w:spacing w:after="0"/>
            </w:pPr>
            <w:r>
              <w:t>CATT</w:t>
            </w:r>
          </w:p>
        </w:tc>
        <w:tc>
          <w:tcPr>
            <w:tcW w:w="1170" w:type="dxa"/>
          </w:tcPr>
          <w:p w:rsidR="00025331" w:rsidRDefault="0089377C">
            <w:pPr>
              <w:spacing w:after="0"/>
            </w:pPr>
            <w:r>
              <w:t>Option 6.e)</w:t>
            </w:r>
          </w:p>
        </w:tc>
        <w:tc>
          <w:tcPr>
            <w:tcW w:w="6205" w:type="dxa"/>
          </w:tcPr>
          <w:p w:rsidR="00025331" w:rsidRDefault="0089377C">
            <w:pPr>
              <w:spacing w:after="0"/>
            </w:pPr>
            <w:r>
              <w:t>In exiting procedure, the UE calculates resumeMAC-I with the KRRCint key in the UE Inactive AS Context and the previously configured integrity protection algorithm and with all input bits for COUNT, BEARER and DIRECTION set to binary ones. In order to avoid the same keystreams for the resumeMAC-I in the two RRCResumeRequest msgs, the KRRCint key needs to be updated.</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6.d</w:t>
            </w:r>
          </w:p>
        </w:tc>
        <w:tc>
          <w:tcPr>
            <w:tcW w:w="6205" w:type="dxa"/>
          </w:tcPr>
          <w:p w:rsidR="00025331" w:rsidRDefault="0089377C">
            <w:pPr>
              <w:spacing w:after="0"/>
            </w:pPr>
            <w:r>
              <w:rPr>
                <w:rFonts w:eastAsiaTheme="minorEastAsia"/>
              </w:rPr>
              <w:t>if SA3 concludes that there is security issue in using 6.d, we can simply follow SA3's suggestion on alternative solution</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Option 6.e)</w:t>
            </w:r>
          </w:p>
        </w:tc>
        <w:tc>
          <w:tcPr>
            <w:tcW w:w="6205" w:type="dxa"/>
          </w:tcPr>
          <w:p w:rsidR="00025331" w:rsidRDefault="0089377C">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r>
              <w:t>K</w:t>
            </w:r>
            <w:r>
              <w:rPr>
                <w:vertAlign w:val="subscript"/>
              </w:rPr>
              <w:t>RRCint</w:t>
            </w:r>
            <w:r>
              <w:t xml:space="preserve"> key can be considered according to 2</w:t>
            </w:r>
            <w:r>
              <w:rPr>
                <w:vertAlign w:val="superscript"/>
              </w:rPr>
              <w:t>nd</w:t>
            </w:r>
            <w:r>
              <w:t xml:space="preserve"> RRCResumeRequest msg.</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Too early to discuss</w:t>
            </w:r>
          </w:p>
        </w:tc>
        <w:tc>
          <w:tcPr>
            <w:tcW w:w="6205" w:type="dxa"/>
          </w:tcPr>
          <w:p w:rsidR="00025331" w:rsidRDefault="0089377C">
            <w:pPr>
              <w:spacing w:after="0"/>
              <w:rPr>
                <w:rFonts w:eastAsia="Malgun Gothic"/>
                <w:lang w:eastAsia="ko-KR"/>
              </w:rPr>
            </w:pPr>
            <w:r>
              <w:rPr>
                <w:rFonts w:eastAsia="Malgun Gothic" w:hint="eastAsia"/>
                <w:lang w:eastAsia="ko-KR"/>
              </w:rPr>
              <w:t xml:space="preserve">We think 6.d is the </w:t>
            </w:r>
            <w:r>
              <w:rPr>
                <w:rFonts w:eastAsia="Malgun Gothic"/>
                <w:lang w:eastAsia="ko-KR"/>
              </w:rPr>
              <w:t>current</w:t>
            </w:r>
            <w:r>
              <w:rPr>
                <w:rFonts w:eastAsia="Malgun Gothic" w:hint="eastAsia"/>
                <w:lang w:eastAsia="ko-KR"/>
              </w:rPr>
              <w:t xml:space="preserve"> behavior</w:t>
            </w:r>
            <w:r>
              <w:rPr>
                <w:rFonts w:eastAsia="Malgun Gothic"/>
                <w:lang w:eastAsia="ko-KR"/>
              </w:rPr>
              <w:t>, and needs to be checked with SA3 whether this behavior causes any security problem. If SA3 think there is security problem, then we can discuss solutions.</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See comments</w:t>
            </w:r>
          </w:p>
        </w:tc>
        <w:tc>
          <w:tcPr>
            <w:tcW w:w="6205" w:type="dxa"/>
          </w:tcPr>
          <w:p w:rsidR="00025331" w:rsidRDefault="0089377C">
            <w:pPr>
              <w:spacing w:after="0"/>
            </w:pPr>
            <w:r>
              <w:t>Firstly, we want to clarify our understanding on the proposed options above described via the following details and figures:</w:t>
            </w:r>
          </w:p>
          <w:p w:rsidR="00025331" w:rsidRDefault="00025331">
            <w:pPr>
              <w:spacing w:after="0"/>
            </w:pPr>
          </w:p>
          <w:p w:rsidR="00025331" w:rsidRDefault="0089377C">
            <w:pPr>
              <w:spacing w:after="0"/>
            </w:pPr>
            <w:r>
              <w:t xml:space="preserve">=&gt; </w:t>
            </w:r>
            <w:r>
              <w:rPr>
                <w:b/>
                <w:bCs/>
              </w:rPr>
              <w:t>Option 6.a) and 6.e)</w:t>
            </w:r>
            <w:r>
              <w:t xml:space="preserve"> seems the same to us but described differently where UE uses the NCC_1 (that was provided in last </w:t>
            </w:r>
            <w:r>
              <w:rPr>
                <w:i/>
                <w:iCs/>
              </w:rPr>
              <w:t>RRCRelease</w:t>
            </w:r>
            <w:r>
              <w:t xml:space="preserve"> msg) to generate </w:t>
            </w:r>
            <w:r>
              <w:rPr>
                <w:i/>
                <w:iCs/>
              </w:rPr>
              <w:t>resumeMAC-I</w:t>
            </w:r>
            <w:r>
              <w:t xml:space="preserve"> included in 2</w:t>
            </w:r>
            <w:r>
              <w:rPr>
                <w:vertAlign w:val="superscript"/>
              </w:rPr>
              <w:t>nd</w:t>
            </w:r>
            <w:r>
              <w:t xml:space="preserve"> </w:t>
            </w:r>
            <w:r>
              <w:rPr>
                <w:i/>
                <w:iCs/>
              </w:rPr>
              <w:t>RRCResumeRequest</w:t>
            </w:r>
            <w:r>
              <w:t>, as shown in Figure 1 below. This would require a change to current resume procedure.</w:t>
            </w:r>
          </w:p>
          <w:p w:rsidR="00025331" w:rsidRDefault="0089377C">
            <w:pPr>
              <w:spacing w:after="0"/>
            </w:pPr>
            <w:r>
              <w:rPr>
                <w:rFonts w:asciiTheme="minorHAnsi" w:eastAsia="PMingLiU" w:hAnsiTheme="minorHAnsi" w:cstheme="minorBidi"/>
                <w:noProof/>
                <w:sz w:val="22"/>
                <w:szCs w:val="22"/>
                <w:lang w:eastAsia="en-US"/>
              </w:rPr>
              <w:object w:dxaOrig="5964" w:dyaOrig="4428">
                <v:shape id="_x0000_i1026" type="#_x0000_t75" style="width:296.5pt;height:221pt" o:ole="">
                  <v:imagedata r:id="rId14" o:title=""/>
                </v:shape>
                <o:OLEObject Type="Embed" ProgID="Visio.Drawing.15" ShapeID="_x0000_i1026" DrawAspect="Content" ObjectID="_1689586326" r:id="rId15"/>
              </w:object>
            </w:r>
          </w:p>
          <w:p w:rsidR="00025331" w:rsidRDefault="00025331">
            <w:pPr>
              <w:spacing w:after="0"/>
            </w:pPr>
          </w:p>
          <w:p w:rsidR="00025331" w:rsidRDefault="0089377C">
            <w:pPr>
              <w:spacing w:after="0"/>
            </w:pPr>
            <w:r>
              <w:t xml:space="preserve">=&gt; </w:t>
            </w:r>
            <w:r>
              <w:rPr>
                <w:b/>
                <w:bCs/>
              </w:rPr>
              <w:t>Option 6.d)</w:t>
            </w:r>
            <w:r>
              <w:t xml:space="preserve"> uses the same securityKey_0 used for 1</w:t>
            </w:r>
            <w:r>
              <w:rPr>
                <w:vertAlign w:val="superscript"/>
              </w:rPr>
              <w:t>st</w:t>
            </w:r>
            <w:r>
              <w:t xml:space="preserve"> RRCResumeRequest when initiating the SDT session and for the 2</w:t>
            </w:r>
            <w:r>
              <w:rPr>
                <w:vertAlign w:val="superscript"/>
              </w:rPr>
              <w:t>nd</w:t>
            </w:r>
            <w:r>
              <w:t xml:space="preserve"> RRCResumeRequest. This would follow legacy resume procedure (as shown on the TS reference copied above Q.14) “</w:t>
            </w:r>
            <w:r>
              <w:rPr>
                <w:i/>
                <w:iCs/>
              </w:rPr>
              <w:t>with the K</w:t>
            </w:r>
            <w:r>
              <w:rPr>
                <w:i/>
                <w:iCs/>
                <w:vertAlign w:val="subscript"/>
              </w:rPr>
              <w:t>RRCint</w:t>
            </w:r>
            <w:r>
              <w:rPr>
                <w:i/>
                <w:iCs/>
              </w:rPr>
              <w:t xml:space="preserve">  key in the UE Inactive AS Context</w:t>
            </w:r>
            <w:r>
              <w:t xml:space="preserve">”) assuming security key stored in the UE AS Inactive Context is not updated during an ongoing SDT session. </w:t>
            </w:r>
          </w:p>
          <w:p w:rsidR="00025331" w:rsidRDefault="0089377C">
            <w:pPr>
              <w:spacing w:after="0"/>
            </w:pPr>
            <w:r>
              <w:rPr>
                <w:rFonts w:asciiTheme="minorHAnsi" w:eastAsia="PMingLiU" w:hAnsiTheme="minorHAnsi" w:cstheme="minorBidi"/>
                <w:noProof/>
                <w:sz w:val="22"/>
                <w:szCs w:val="22"/>
                <w:lang w:eastAsia="en-US"/>
              </w:rPr>
              <w:object w:dxaOrig="5964" w:dyaOrig="4428">
                <v:shape id="_x0000_i1027" type="#_x0000_t75" style="width:296.5pt;height:221pt" o:ole="">
                  <v:imagedata r:id="rId16" o:title=""/>
                </v:shape>
                <o:OLEObject Type="Embed" ProgID="Visio.Drawing.15" ShapeID="_x0000_i1027" DrawAspect="Content" ObjectID="_1689586327" r:id="rId17"/>
              </w:object>
            </w:r>
          </w:p>
          <w:p w:rsidR="00025331" w:rsidRDefault="00025331">
            <w:pPr>
              <w:spacing w:after="0"/>
            </w:pPr>
          </w:p>
          <w:p w:rsidR="00025331" w:rsidRDefault="0089377C">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r>
              <w:rPr>
                <w:i/>
                <w:iCs/>
              </w:rPr>
              <w:t>RRCResumeRequest</w:t>
            </w:r>
            <w:r>
              <w:t xml:space="preserve"> (or even previous security_Key_1). This may require a change to current resume procedure.</w:t>
            </w:r>
          </w:p>
          <w:p w:rsidR="00025331" w:rsidRDefault="0089377C">
            <w:pPr>
              <w:spacing w:after="0"/>
            </w:pPr>
            <w:r>
              <w:rPr>
                <w:rFonts w:asciiTheme="minorHAnsi" w:eastAsia="PMingLiU" w:hAnsiTheme="minorHAnsi" w:cstheme="minorBidi"/>
                <w:noProof/>
                <w:sz w:val="22"/>
                <w:szCs w:val="22"/>
                <w:lang w:eastAsia="en-US"/>
              </w:rPr>
              <w:object w:dxaOrig="5964" w:dyaOrig="4428">
                <v:shape id="_x0000_i1028" type="#_x0000_t75" style="width:296.5pt;height:221pt" o:ole="">
                  <v:imagedata r:id="rId18" o:title=""/>
                </v:shape>
                <o:OLEObject Type="Embed" ProgID="Visio.Drawing.15" ShapeID="_x0000_i1028" DrawAspect="Content" ObjectID="_1689586328" r:id="rId19"/>
              </w:object>
            </w:r>
          </w:p>
          <w:p w:rsidR="00025331" w:rsidRDefault="00025331">
            <w:pPr>
              <w:spacing w:after="0"/>
            </w:pPr>
          </w:p>
          <w:p w:rsidR="00025331" w:rsidRDefault="0089377C">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rsidR="00025331" w:rsidRDefault="0089377C">
            <w:pPr>
              <w:spacing w:after="0"/>
            </w:pPr>
            <w:r>
              <w:rPr>
                <w:rFonts w:asciiTheme="minorHAnsi" w:eastAsia="PMingLiU" w:hAnsiTheme="minorHAnsi" w:cstheme="minorBidi"/>
                <w:noProof/>
                <w:sz w:val="22"/>
                <w:szCs w:val="22"/>
                <w:lang w:eastAsia="en-US"/>
              </w:rPr>
              <w:object w:dxaOrig="5964" w:dyaOrig="5088">
                <v:shape id="_x0000_i1029" type="#_x0000_t75" style="width:296.5pt;height:253pt" o:ole="">
                  <v:imagedata r:id="rId20" o:title=""/>
                </v:shape>
                <o:OLEObject Type="Embed" ProgID="Visio.Drawing.15" ShapeID="_x0000_i1029" DrawAspect="Content" ObjectID="_1689586329" r:id="rId21"/>
              </w:object>
            </w:r>
          </w:p>
          <w:p w:rsidR="00025331" w:rsidRDefault="00025331">
            <w:pPr>
              <w:spacing w:after="0"/>
            </w:pPr>
          </w:p>
          <w:p w:rsidR="00025331" w:rsidRDefault="0089377C">
            <w:pPr>
              <w:spacing w:after="0"/>
            </w:pPr>
            <w:r>
              <w:t xml:space="preserve">To determine which approach may be preferable, SA3/RAN3 input/confirmation may be required as there are many factors to consider such as PDCP COUNT is reset, whether anchoring is used, which node processes ResumeMac-I, C-RNTI used for ResumeMAC-I calculation. </w:t>
            </w:r>
          </w:p>
          <w:p w:rsidR="00025331" w:rsidRDefault="0089377C">
            <w:pPr>
              <w:pStyle w:val="a9"/>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rsidR="00025331" w:rsidRDefault="0089377C">
            <w:pPr>
              <w:pStyle w:val="a9"/>
              <w:numPr>
                <w:ilvl w:val="0"/>
                <w:numId w:val="57"/>
              </w:numPr>
              <w:spacing w:after="0" w:line="256" w:lineRule="auto"/>
            </w:pPr>
            <w:r>
              <w:lastRenderedPageBreak/>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rsidR="00025331" w:rsidRDefault="0089377C">
            <w:pPr>
              <w:pStyle w:val="a9"/>
              <w:numPr>
                <w:ilvl w:val="1"/>
                <w:numId w:val="57"/>
              </w:numPr>
              <w:spacing w:after="0" w:line="256" w:lineRule="auto"/>
            </w:pPr>
            <w:r>
              <w:t xml:space="preserve"> If anchor gNB (gNB_1) is not relocated during the SDT session, options 6e)/6.a) and 6.d) may have problems as gNB2 would use the same securityKey_1 for the data after 2</w:t>
            </w:r>
            <w:r>
              <w:rPr>
                <w:vertAlign w:val="superscript"/>
              </w:rPr>
              <w:t>nd</w:t>
            </w:r>
            <w:r>
              <w:t xml:space="preserve"> RRCResumeReq is sent.</w:t>
            </w:r>
          </w:p>
          <w:p w:rsidR="00025331" w:rsidRDefault="0089377C">
            <w:pPr>
              <w:pStyle w:val="a9"/>
              <w:numPr>
                <w:ilvl w:val="1"/>
                <w:numId w:val="57"/>
              </w:numPr>
              <w:spacing w:after="0" w:line="256" w:lineRule="auto"/>
            </w:pPr>
            <w:r>
              <w:t>If anchor gNB (gNB_1) is fully relocated to serving gNB (gNB_2) during the SDT session, option 6.d) would not work as gNB_2 is not aware of securityKey_0. This would depend on RAN3 design of the context relocation for SDT operation.</w:t>
            </w:r>
          </w:p>
          <w:p w:rsidR="00025331" w:rsidRDefault="0089377C">
            <w:pPr>
              <w:pStyle w:val="a9"/>
              <w:numPr>
                <w:ilvl w:val="1"/>
                <w:numId w:val="57"/>
              </w:numPr>
              <w:spacing w:after="0" w:line="256" w:lineRule="auto"/>
            </w:pPr>
            <w:r>
              <w:t>After 2</w:t>
            </w:r>
            <w:r>
              <w:rPr>
                <w:vertAlign w:val="superscript"/>
              </w:rPr>
              <w:t>nd</w:t>
            </w:r>
            <w:r>
              <w:t xml:space="preserve"> RRCResumeReq is sent, SA3 would need to confirm whether the same securityKey_1 used during the SDT session can be used when switching to CONNECTED as it may not provide key separation between nodes (depending on which node processes the ResumeMAC-I).</w:t>
            </w:r>
          </w:p>
          <w:p w:rsidR="00025331" w:rsidRDefault="0089377C">
            <w:pPr>
              <w:spacing w:after="0"/>
            </w:pPr>
            <w:r>
              <w:t xml:space="preserve">In addition, SA3 input may be required to understand which </w:t>
            </w:r>
            <w:r>
              <w:rPr>
                <w:i/>
                <w:iCs/>
              </w:rPr>
              <w:t xml:space="preserve">source-c-RNTI </w:t>
            </w:r>
            <w:r>
              <w:t xml:space="preserve">should use when calculating the </w:t>
            </w:r>
            <w:r>
              <w:rPr>
                <w:i/>
                <w:iCs/>
              </w:rPr>
              <w:t>VarResumeMAC-Input</w:t>
            </w:r>
            <w:r>
              <w:t>  for the 2</w:t>
            </w:r>
            <w:r>
              <w:rPr>
                <w:vertAlign w:val="superscript"/>
              </w:rPr>
              <w:t>nd</w:t>
            </w:r>
            <w:r>
              <w:t xml:space="preserve"> RRCResumeRequest. E.g. should this be the one used when UE was previously CONNECTED or new on in used during the SDT operation.</w:t>
            </w:r>
          </w:p>
          <w:p w:rsidR="00025331" w:rsidRDefault="0089377C">
            <w:pPr>
              <w:spacing w:after="0"/>
              <w:ind w:left="720"/>
              <w:rPr>
                <w:i/>
                <w:iCs/>
              </w:rPr>
            </w:pPr>
            <w:r>
              <w:rPr>
                <w:i/>
                <w:iCs/>
              </w:rPr>
              <w:t xml:space="preserve">VarResumeMAC-Input  ::=     SEQUENCE </w:t>
            </w:r>
          </w:p>
          <w:p w:rsidR="00025331" w:rsidRDefault="0089377C">
            <w:pPr>
              <w:spacing w:after="0"/>
              <w:ind w:left="720"/>
              <w:rPr>
                <w:i/>
                <w:iCs/>
              </w:rPr>
            </w:pPr>
            <w:r>
              <w:rPr>
                <w:i/>
                <w:iCs/>
              </w:rPr>
              <w:t xml:space="preserve">{    sourcePhysCellId                        PhysCellId,    </w:t>
            </w:r>
          </w:p>
          <w:p w:rsidR="00025331" w:rsidRDefault="0089377C">
            <w:pPr>
              <w:spacing w:after="0"/>
              <w:ind w:left="720"/>
              <w:rPr>
                <w:i/>
                <w:iCs/>
              </w:rPr>
            </w:pPr>
            <w:r>
              <w:rPr>
                <w:i/>
                <w:iCs/>
              </w:rPr>
              <w:t xml:space="preserve">      targetCellIdentity                      CellIdentity,    </w:t>
            </w:r>
          </w:p>
          <w:p w:rsidR="00025331" w:rsidRDefault="0089377C">
            <w:pPr>
              <w:spacing w:after="0"/>
              <w:ind w:left="720"/>
            </w:pPr>
            <w:r>
              <w:rPr>
                <w:i/>
                <w:iCs/>
              </w:rPr>
              <w:t xml:space="preserve">      source-c-RNTI                           RNTI-Value   }</w:t>
            </w:r>
          </w:p>
          <w:p w:rsidR="00025331" w:rsidRDefault="0089377C">
            <w:pPr>
              <w:spacing w:after="0"/>
              <w:rPr>
                <w:rFonts w:eastAsia="Malgun Gothic"/>
                <w:lang w:eastAsia="ko-KR"/>
              </w:rPr>
            </w:pPr>
            <w:r>
              <w:t>On summary, SA3, RAN3 input/confirmation may be required on any solution that RAN2 may preferred.</w:t>
            </w:r>
          </w:p>
        </w:tc>
      </w:tr>
      <w:tr w:rsidR="00025331">
        <w:tc>
          <w:tcPr>
            <w:tcW w:w="1975" w:type="dxa"/>
          </w:tcPr>
          <w:p w:rsidR="00025331" w:rsidRDefault="0089377C">
            <w:pPr>
              <w:spacing w:after="0"/>
            </w:pPr>
            <w:r>
              <w:rPr>
                <w:rFonts w:hint="eastAsia"/>
                <w:lang w:eastAsia="zh-CN"/>
              </w:rPr>
              <w:lastRenderedPageBreak/>
              <w:t>N</w:t>
            </w:r>
            <w:r>
              <w:rPr>
                <w:lang w:eastAsia="zh-CN"/>
              </w:rPr>
              <w:t>EC</w:t>
            </w:r>
          </w:p>
        </w:tc>
        <w:tc>
          <w:tcPr>
            <w:tcW w:w="1170" w:type="dxa"/>
          </w:tcPr>
          <w:p w:rsidR="00025331" w:rsidRDefault="0089377C">
            <w:pPr>
              <w:spacing w:after="0"/>
            </w:pPr>
            <w:r>
              <w:rPr>
                <w:rFonts w:hint="eastAsia"/>
                <w:lang w:eastAsia="zh-CN"/>
              </w:rPr>
              <w:t>O</w:t>
            </w:r>
            <w:r>
              <w:t>ption 6.d, (</w:t>
            </w:r>
            <w:r>
              <w:rPr>
                <w:lang w:eastAsia="zh-CN"/>
              </w:rPr>
              <w:t>should be confirmed by SA3)</w:t>
            </w:r>
          </w:p>
        </w:tc>
        <w:tc>
          <w:tcPr>
            <w:tcW w:w="6205" w:type="dxa"/>
          </w:tcPr>
          <w:p w:rsidR="00025331" w:rsidRDefault="0089377C">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rPr>
                <w:lang w:eastAsia="zh-CN"/>
              </w:rPr>
            </w:pPr>
            <w:r>
              <w:rPr>
                <w:lang w:eastAsia="zh-CN"/>
              </w:rPr>
              <w:t>Option 6.d,  or Option 6.b, 6.c.</w:t>
            </w:r>
          </w:p>
        </w:tc>
        <w:tc>
          <w:tcPr>
            <w:tcW w:w="6205" w:type="dxa"/>
          </w:tcPr>
          <w:p w:rsidR="00025331" w:rsidRDefault="0089377C">
            <w:pPr>
              <w:spacing w:after="0"/>
              <w:rPr>
                <w:lang w:eastAsia="zh-CN"/>
              </w:rPr>
            </w:pPr>
            <w:r>
              <w:rPr>
                <w:lang w:eastAsia="zh-CN"/>
              </w:rPr>
              <w:t xml:space="preserve">Option 6.d should be the baseline. </w:t>
            </w:r>
          </w:p>
          <w:p w:rsidR="00025331" w:rsidRDefault="0089377C">
            <w:pPr>
              <w:spacing w:after="0"/>
              <w:rPr>
                <w:lang w:eastAsia="zh-CN"/>
              </w:rPr>
            </w:pPr>
            <w:r>
              <w:rPr>
                <w:lang w:eastAsia="zh-CN"/>
              </w:rPr>
              <w:t>But if SA3 indicates the security issue, new key derivation for the non-SDT needs to be considered, and Option 6.b and 6.c can be considered.</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rPr>
                <w:lang w:eastAsia="zh-CN"/>
              </w:rPr>
            </w:pPr>
            <w:r>
              <w:rPr>
                <w:rFonts w:hint="eastAsia"/>
                <w:lang w:eastAsia="zh-CN"/>
              </w:rPr>
              <w:t>O</w:t>
            </w:r>
            <w:r>
              <w:t>ption 6.d</w:t>
            </w:r>
          </w:p>
        </w:tc>
        <w:tc>
          <w:tcPr>
            <w:tcW w:w="6205" w:type="dxa"/>
          </w:tcPr>
          <w:p w:rsidR="00025331" w:rsidRDefault="0089377C">
            <w:pPr>
              <w:spacing w:after="0"/>
              <w:rPr>
                <w:lang w:eastAsia="zh-CN"/>
              </w:rPr>
            </w:pPr>
            <w:r>
              <w:rPr>
                <w:rFonts w:hint="eastAsia"/>
                <w:lang w:eastAsia="zh-CN"/>
              </w:rPr>
              <w:t>L</w:t>
            </w:r>
            <w:r>
              <w:rPr>
                <w:lang w:eastAsia="zh-CN"/>
              </w:rPr>
              <w:t>egacy behaviour can be baseline before the response from SA3.</w:t>
            </w: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rPr>
                <w:rFonts w:eastAsiaTheme="minorEastAsia"/>
              </w:rPr>
              <w:t>6.d</w:t>
            </w:r>
          </w:p>
        </w:tc>
        <w:tc>
          <w:tcPr>
            <w:tcW w:w="6205" w:type="dxa"/>
          </w:tcPr>
          <w:p w:rsidR="00025331" w:rsidRDefault="0089377C">
            <w:pPr>
              <w:spacing w:after="0"/>
              <w:rPr>
                <w:lang w:eastAsia="zh-CN"/>
              </w:rPr>
            </w:pPr>
            <w:r>
              <w:rPr>
                <w:rFonts w:eastAsiaTheme="minorEastAsia"/>
              </w:rPr>
              <w:t xml:space="preserve">6.d can be the baseline considering the time remaining for this release. </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6.d if no security issue is confirmed by SA3;</w:t>
            </w:r>
          </w:p>
          <w:p w:rsidR="00025331" w:rsidRDefault="0089377C">
            <w:pPr>
              <w:spacing w:after="0"/>
              <w:rPr>
                <w:rFonts w:eastAsiaTheme="minorEastAsia"/>
              </w:rPr>
            </w:pPr>
            <w:r>
              <w:rPr>
                <w:rFonts w:eastAsiaTheme="minorEastAsia"/>
              </w:rPr>
              <w:t>6.e if SA3 confirms security should be updated.</w:t>
            </w:r>
          </w:p>
          <w:p w:rsidR="00025331" w:rsidRDefault="00025331">
            <w:pPr>
              <w:spacing w:after="0"/>
              <w:rPr>
                <w:rFonts w:eastAsiaTheme="minorEastAsia"/>
              </w:rPr>
            </w:pPr>
          </w:p>
        </w:tc>
        <w:tc>
          <w:tcPr>
            <w:tcW w:w="6205" w:type="dxa"/>
          </w:tcPr>
          <w:p w:rsidR="00025331" w:rsidRDefault="0089377C">
            <w:pPr>
              <w:spacing w:after="0"/>
              <w:rPr>
                <w:rFonts w:eastAsiaTheme="minorEastAsia"/>
              </w:rPr>
            </w:pPr>
            <w:r>
              <w:rPr>
                <w:rFonts w:eastAsiaTheme="minorEastAsia"/>
              </w:rPr>
              <w:t>Same view to Huawei comment. but it is preferable to option 6.e since it is more flexible and does not need a new NCC in the first DL message in SDT procedure.</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lang w:eastAsia="zh-CN"/>
              </w:rPr>
              <w:t>Option 6.d)</w:t>
            </w:r>
          </w:p>
        </w:tc>
        <w:tc>
          <w:tcPr>
            <w:tcW w:w="6205" w:type="dxa"/>
          </w:tcPr>
          <w:p w:rsidR="00025331" w:rsidRDefault="0089377C">
            <w:pPr>
              <w:spacing w:after="0"/>
              <w:rPr>
                <w:rFonts w:eastAsiaTheme="minorEastAsia"/>
              </w:rPr>
            </w:pPr>
            <w:r>
              <w:rPr>
                <w:lang w:eastAsia="zh-CN"/>
              </w:rPr>
              <w:t>We prefer to reuse the existing UE behavior.</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w:t>
            </w:r>
          </w:p>
        </w:tc>
        <w:tc>
          <w:tcPr>
            <w:tcW w:w="6205" w:type="dxa"/>
          </w:tcPr>
          <w:p w:rsidR="00025331" w:rsidRDefault="0089377C">
            <w:pPr>
              <w:spacing w:after="0"/>
              <w:rPr>
                <w:lang w:eastAsia="zh-CN"/>
              </w:rPr>
            </w:pPr>
            <w:r>
              <w:rPr>
                <w:lang w:eastAsia="zh-CN"/>
              </w:rPr>
              <w:t>Should consult with SA3 before RAN2 makes decision.</w:t>
            </w:r>
          </w:p>
        </w:tc>
      </w:tr>
      <w:tr w:rsidR="00025331">
        <w:tc>
          <w:tcPr>
            <w:tcW w:w="1975" w:type="dxa"/>
          </w:tcPr>
          <w:p w:rsidR="00025331" w:rsidRDefault="0089377C">
            <w:pPr>
              <w:spacing w:after="0"/>
              <w:rPr>
                <w:lang w:eastAsia="zh-CN"/>
              </w:rPr>
            </w:pPr>
            <w:r>
              <w:rPr>
                <w:lang w:eastAsia="zh-CN"/>
              </w:rPr>
              <w:lastRenderedPageBreak/>
              <w:t>Xiaomi</w:t>
            </w:r>
          </w:p>
        </w:tc>
        <w:tc>
          <w:tcPr>
            <w:tcW w:w="1170" w:type="dxa"/>
          </w:tcPr>
          <w:p w:rsidR="00025331" w:rsidRDefault="0089377C">
            <w:pPr>
              <w:spacing w:after="0"/>
              <w:rPr>
                <w:lang w:eastAsia="zh-CN"/>
              </w:rPr>
            </w:pPr>
            <w:r>
              <w:rPr>
                <w:lang w:eastAsia="zh-CN"/>
              </w:rPr>
              <w:t>See comments</w:t>
            </w:r>
          </w:p>
        </w:tc>
        <w:tc>
          <w:tcPr>
            <w:tcW w:w="6205" w:type="dxa"/>
          </w:tcPr>
          <w:p w:rsidR="00025331" w:rsidRDefault="0089377C">
            <w:pPr>
              <w:spacing w:after="0"/>
              <w:rPr>
                <w:lang w:eastAsia="zh-CN"/>
              </w:rPr>
            </w:pPr>
            <w:r>
              <w:rPr>
                <w:lang w:eastAsia="zh-CN"/>
              </w:rPr>
              <w:t xml:space="preserve">SA3 already designed a new solution of </w:t>
            </w:r>
            <w:r>
              <w:rPr>
                <w:rFonts w:hint="eastAsia"/>
                <w:lang w:eastAsia="zh-CN"/>
              </w:rPr>
              <w:t>ca</w:t>
            </w:r>
            <w:r>
              <w:rPr>
                <w:lang w:eastAsia="zh-CN"/>
              </w:rPr>
              <w:t>lculating the resumeMAC-I to avoid the replay attack of the RRCResumeRequest message. We prefer the new SA3 solution designed in the fake gNB work item.</w:t>
            </w:r>
          </w:p>
        </w:tc>
      </w:tr>
    </w:tbl>
    <w:p w:rsidR="00025331" w:rsidRDefault="00025331">
      <w:pPr>
        <w:rPr>
          <w:rFonts w:ascii="Times New Roman" w:hAnsi="Times New Roman" w:cs="Times New Roman"/>
          <w:sz w:val="20"/>
          <w:szCs w:val="20"/>
        </w:rPr>
      </w:pPr>
    </w:p>
    <w:p w:rsidR="00025331" w:rsidRDefault="0089377C">
      <w:pPr>
        <w:pStyle w:val="3"/>
      </w:pPr>
      <w:r>
        <w:rPr>
          <w:lang w:val="en-US"/>
        </w:rPr>
        <w:t>[CCCH p</w:t>
      </w:r>
      <w:r>
        <w:t>oint (6)</w:t>
      </w:r>
      <w:r>
        <w:rPr>
          <w:lang w:val="en-US"/>
        </w:rPr>
        <w:t>]</w:t>
      </w:r>
      <w:r>
        <w:t xml:space="preserve"> Identification of UE AS context in the network</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gNB. However for SDT option, when to release the UE AS context from the anchor gNB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Pr>
          <w:rFonts w:ascii="Times New Roman" w:hAnsi="Times New Roman" w:cs="Times New Roman"/>
          <w:sz w:val="20"/>
          <w:szCs w:val="20"/>
        </w:rPr>
        <w:t xml:space="preserve">Figure </w:t>
      </w:r>
      <w:r>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rsidR="00025331" w:rsidRDefault="0089377C">
      <w:pPr>
        <w:pStyle w:val="a9"/>
        <w:numPr>
          <w:ilvl w:val="0"/>
          <w:numId w:val="13"/>
        </w:numPr>
        <w:overflowPunct/>
        <w:autoSpaceDE/>
        <w:autoSpaceDN/>
        <w:adjustRightInd/>
        <w:spacing w:after="60" w:line="257" w:lineRule="auto"/>
        <w:contextualSpacing w:val="0"/>
        <w:jc w:val="both"/>
        <w:rPr>
          <w:iCs/>
        </w:rPr>
      </w:pPr>
      <w:r>
        <w:rPr>
          <w:iCs/>
          <w:color w:val="0000CC"/>
        </w:rPr>
        <w:t>UE AS Context is released from anchor gNB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gNB when this has already been deleted.</w:t>
      </w:r>
    </w:p>
    <w:p w:rsidR="00025331" w:rsidRDefault="0089377C">
      <w:pPr>
        <w:pStyle w:val="a9"/>
        <w:numPr>
          <w:ilvl w:val="0"/>
          <w:numId w:val="13"/>
        </w:numPr>
        <w:overflowPunct/>
        <w:autoSpaceDE/>
        <w:autoSpaceDN/>
        <w:adjustRightInd/>
        <w:spacing w:after="60" w:line="257" w:lineRule="auto"/>
        <w:contextualSpacing w:val="0"/>
        <w:jc w:val="both"/>
        <w:rPr>
          <w:iCs/>
        </w:rPr>
      </w:pPr>
      <w:r>
        <w:rPr>
          <w:iCs/>
        </w:rPr>
        <w:t>UE AS Context is released from anchor gNB after serving gNB provides a new NCC and I-RNTI to the UE (i.e. at the end of the SDT session). The drawback is that serving gNB needs to inform anchor gNB when SDT session successfully ends in order to delete the corresponding UE AS Context.</w:t>
      </w:r>
    </w:p>
    <w:p w:rsidR="00025331" w:rsidRDefault="0089377C">
      <w:pPr>
        <w:pStyle w:val="af9"/>
        <w:keepNext/>
        <w:spacing w:before="75" w:after="0" w:afterAutospacing="0" w:line="315" w:lineRule="atLeast"/>
        <w:jc w:val="center"/>
      </w:pPr>
      <w:r>
        <w:rPr>
          <w:rFonts w:cs="Arial" w:hint="eastAsia"/>
          <w:noProof/>
          <w:color w:val="000000"/>
          <w:sz w:val="21"/>
          <w:lang w:eastAsia="zh-CN"/>
        </w:rPr>
        <w:object w:dxaOrig="7849" w:dyaOrig="8377">
          <v:shape id="_x0000_i1030" type="#_x0000_t75" style="width:349.5pt;height:388.5pt" o:ole="">
            <v:imagedata r:id="rId22" o:title=""/>
            <o:lock v:ext="edit" aspectratio="f"/>
          </v:shape>
          <o:OLEObject Type="Embed" ProgID="Visio.Drawing.15" ShapeID="_x0000_i1030" DrawAspect="Content" ObjectID="_1689586330" r:id="rId23"/>
        </w:object>
      </w:r>
    </w:p>
    <w:p w:rsidR="00025331" w:rsidRDefault="0089377C">
      <w:pPr>
        <w:ind w:firstLine="420"/>
        <w:jc w:val="center"/>
        <w:rPr>
          <w:rFonts w:cs="Times New Roman"/>
          <w:sz w:val="20"/>
          <w:szCs w:val="20"/>
        </w:rPr>
      </w:pPr>
      <w:bookmarkStart w:id="79"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bookmarkEnd w:id="79"/>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Upon initiation of the corresponding SDT session, the I-RNTI stored in the UE points to the UE context in the anchor/old gNB while the UE AS Context may be released from the anchor gNB </w:t>
      </w:r>
      <w:r>
        <w:rPr>
          <w:rFonts w:ascii="Times New Roman" w:hAnsi="Times New Roman" w:cs="Times New Roman"/>
          <w:iCs/>
          <w:sz w:val="20"/>
          <w:szCs w:val="20"/>
        </w:rPr>
        <w:t>after serving gNB completes the path switch with the AMF at the beginning of the SDT session</w:t>
      </w:r>
      <w:r>
        <w:rPr>
          <w:rFonts w:ascii="Times New Roman" w:hAnsi="Times New Roman" w:cs="Times New Roman"/>
          <w:sz w:val="20"/>
          <w:szCs w:val="20"/>
        </w:rPr>
        <w:t>.</w:t>
      </w:r>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during an ongoing SDT session, UE only has an stored/available I-RNTI that points to the anchor gNB. Therefore, if UE had an ongoing SDT session in a serving gNB that is different than the anchor gNB,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sz w:val="20"/>
          <w:szCs w:val="20"/>
          <w:lang w:eastAsia="x-none"/>
        </w:rPr>
        <w:t>RRCResumeRequest</w:t>
      </w:r>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rsidR="00025331" w:rsidRDefault="0089377C">
      <w:pPr>
        <w:pStyle w:val="a9"/>
        <w:numPr>
          <w:ilvl w:val="0"/>
          <w:numId w:val="16"/>
        </w:numPr>
        <w:spacing w:after="60"/>
        <w:contextualSpacing w:val="0"/>
        <w:jc w:val="both"/>
      </w:pPr>
      <w:r>
        <w:t xml:space="preserve">I-RNTI i.e. same as for legacy </w:t>
      </w:r>
      <w:r>
        <w:rPr>
          <w:i/>
          <w:iCs/>
        </w:rPr>
        <w:t>RRCResumeRequest</w:t>
      </w:r>
      <w:r>
        <w:t xml:space="preserve"> message which was also used when the SDT session was started (before initiating ongoing switch to non-SDT). This option would route the 2</w:t>
      </w:r>
      <w:r>
        <w:rPr>
          <w:vertAlign w:val="superscript"/>
        </w:rPr>
        <w:t>nd</w:t>
      </w:r>
      <w:r>
        <w:t xml:space="preserve"> </w:t>
      </w:r>
      <w:r>
        <w:rPr>
          <w:i/>
          <w:iCs/>
        </w:rPr>
        <w:t>RRCResumeRequest</w:t>
      </w:r>
      <w:r>
        <w:t xml:space="preserve"> message to the anchor/old gNB.</w:t>
      </w:r>
    </w:p>
    <w:p w:rsidR="00025331" w:rsidRDefault="0089377C">
      <w:pPr>
        <w:pStyle w:val="a9"/>
        <w:numPr>
          <w:ilvl w:val="0"/>
          <w:numId w:val="16"/>
        </w:numPr>
        <w:contextualSpacing w:val="0"/>
        <w:jc w:val="both"/>
      </w:pPr>
      <w:r>
        <w:t>New I-RNTI that is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_Ref74088521 \r \h </w:instrText>
      </w:r>
      <w:r>
        <w:fldChar w:fldCharType="separate"/>
      </w:r>
      <w:r>
        <w:t>[6]</w:t>
      </w:r>
      <w:r>
        <w:fldChar w:fldCharType="end"/>
      </w:r>
      <w:r>
        <w:fldChar w:fldCharType="begin"/>
      </w:r>
      <w:r>
        <w:instrText xml:space="preserve"> REF _Ref74088974 \r \h </w:instrText>
      </w:r>
      <w:r>
        <w:fldChar w:fldCharType="separate"/>
      </w:r>
      <w:r>
        <w:t>[14]</w:t>
      </w:r>
      <w:r>
        <w:fldChar w:fldCharType="end"/>
      </w:r>
      <w:r>
        <w:t>. This option would route the 2</w:t>
      </w:r>
      <w:r>
        <w:rPr>
          <w:vertAlign w:val="superscript"/>
        </w:rPr>
        <w:t>nd</w:t>
      </w:r>
      <w:r>
        <w:t xml:space="preserve"> </w:t>
      </w:r>
      <w:r>
        <w:rPr>
          <w:i/>
          <w:iCs/>
        </w:rPr>
        <w:t>RRCResumeRequest</w:t>
      </w:r>
      <w:r>
        <w:t xml:space="preserve"> message to the serving gNB where the SDT session was ongoing.</w:t>
      </w:r>
    </w:p>
    <w:p w:rsidR="00025331" w:rsidRDefault="0089377C">
      <w:pPr>
        <w:pStyle w:val="a9"/>
        <w:numPr>
          <w:ilvl w:val="0"/>
          <w:numId w:val="6"/>
        </w:numPr>
        <w:ind w:left="360"/>
        <w:contextualSpacing w:val="0"/>
        <w:jc w:val="both"/>
        <w:rPr>
          <w:color w:val="A6A6A6" w:themeColor="background1" w:themeShade="A6"/>
        </w:rPr>
      </w:pPr>
      <w:bookmarkStart w:id="80" w:name="_Ref74170625"/>
      <w:r>
        <w:rPr>
          <w:color w:val="A6A6A6" w:themeColor="background1" w:themeShade="A6"/>
        </w:rPr>
        <w:t>When switching from SDT to non-SDT via CCCH-based approach and for the scenario where the ongoing SDT session is with UE AS context relocation, how serving gNB can locate the UE AS Context in the network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based on the I-RNTI available in the UE that may point to a released UE context in the anchor gNB.  </w:t>
      </w:r>
      <w:bookmarkEnd w:id="80"/>
    </w:p>
    <w:p w:rsidR="00025331" w:rsidRDefault="0089377C">
      <w:pPr>
        <w:pStyle w:val="4"/>
        <w:rPr>
          <w:color w:val="0000CC"/>
        </w:rPr>
      </w:pPr>
      <w:r>
        <w:rPr>
          <w:color w:val="0000CC"/>
          <w:lang w:val="en-US"/>
        </w:rPr>
        <w:fldChar w:fldCharType="begin"/>
      </w:r>
      <w:r>
        <w:rPr>
          <w:color w:val="0000CC"/>
          <w:lang w:val="en-US"/>
        </w:rPr>
        <w:instrText xml:space="preserve"> REF _Ref75007376 \r \h </w:instrText>
      </w:r>
      <w:r>
        <w:rPr>
          <w:color w:val="0000CC"/>
          <w:lang w:val="en-US"/>
        </w:rPr>
      </w:r>
      <w:r>
        <w:rPr>
          <w:color w:val="0000CC"/>
          <w:lang w:val="en-US"/>
        </w:rPr>
        <w:fldChar w:fldCharType="separate"/>
      </w:r>
      <w:r>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81" w:name="_Ref75007376"/>
      <w:r>
        <w:rPr>
          <w:color w:val="0000CC"/>
        </w:rPr>
        <w:t>When switching from SDT to non-SDT via CCCH-based approach and for the scenario where the ongoing SDT session is with UE AS context relocation, which previous option 7.x or new option is preferable for the serving gNB to locate/identify the UE AS Context in the network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81"/>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Both option 7a) and option 7b) work</w:t>
            </w:r>
          </w:p>
        </w:tc>
        <w:tc>
          <w:tcPr>
            <w:tcW w:w="6205" w:type="dxa"/>
          </w:tcPr>
          <w:p w:rsidR="00025331" w:rsidRDefault="0089377C">
            <w:pPr>
              <w:spacing w:after="0"/>
            </w:pPr>
            <w:r>
              <w:t>We think both options work. Option 7a) should be the baseline and option 7b) can be used on top of this if it is agreed to support a new DL RRC message, e.g. to handle potential security issues for other cases.</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Option 7a</w:t>
            </w:r>
          </w:p>
        </w:tc>
        <w:tc>
          <w:tcPr>
            <w:tcW w:w="6205" w:type="dxa"/>
          </w:tcPr>
          <w:p w:rsidR="00025331" w:rsidRDefault="0089377C">
            <w:pPr>
              <w:spacing w:after="0"/>
            </w:pPr>
            <w:r>
              <w:t xml:space="preserve">We think we should not further discuss new solutions if there are security issues we should simply go with DCCH solution. </w:t>
            </w:r>
          </w:p>
        </w:tc>
      </w:tr>
      <w:tr w:rsidR="00025331">
        <w:trPr>
          <w:trHeight w:val="43"/>
        </w:trPr>
        <w:tc>
          <w:tcPr>
            <w:tcW w:w="1975" w:type="dxa"/>
          </w:tcPr>
          <w:p w:rsidR="00025331" w:rsidRDefault="0089377C">
            <w:pPr>
              <w:spacing w:after="0"/>
            </w:pPr>
            <w:r>
              <w:t>InterDigital</w:t>
            </w:r>
          </w:p>
        </w:tc>
        <w:tc>
          <w:tcPr>
            <w:tcW w:w="1170" w:type="dxa"/>
          </w:tcPr>
          <w:p w:rsidR="00025331" w:rsidRDefault="0089377C">
            <w:pPr>
              <w:spacing w:after="0"/>
            </w:pPr>
            <w:r>
              <w:t>7.a)</w:t>
            </w:r>
          </w:p>
        </w:tc>
        <w:tc>
          <w:tcPr>
            <w:tcW w:w="6205" w:type="dxa"/>
          </w:tcPr>
          <w:p w:rsidR="00025331" w:rsidRDefault="0089377C">
            <w:pPr>
              <w:spacing w:after="0"/>
            </w:pPr>
            <w:r>
              <w:t>The 2</w:t>
            </w:r>
            <w:r>
              <w:rPr>
                <w:vertAlign w:val="superscript"/>
              </w:rPr>
              <w:t>nd</w:t>
            </w:r>
            <w:r>
              <w:t xml:space="preserve"> RRCResumeRequest message would be processed by the anchor gNB and so it makes more sense to use the I-RNTI used for the ongoing SDT session. New I-RNTI makes sense only after the context relocation and so 7.b) can’t be the option here.</w:t>
            </w:r>
          </w:p>
          <w:p w:rsidR="00025331" w:rsidRDefault="0089377C">
            <w:pPr>
              <w:spacing w:after="0"/>
            </w:pPr>
            <w:r>
              <w:t>This applies for the DCCH solution as well.</w:t>
            </w:r>
          </w:p>
        </w:tc>
      </w:tr>
      <w:tr w:rsidR="00025331">
        <w:tc>
          <w:tcPr>
            <w:tcW w:w="1975" w:type="dxa"/>
          </w:tcPr>
          <w:p w:rsidR="00025331" w:rsidRDefault="0089377C">
            <w:pPr>
              <w:spacing w:after="0"/>
              <w:ind w:firstLine="90"/>
            </w:pPr>
            <w:r>
              <w:t>CATT</w:t>
            </w:r>
          </w:p>
        </w:tc>
        <w:tc>
          <w:tcPr>
            <w:tcW w:w="1170" w:type="dxa"/>
          </w:tcPr>
          <w:p w:rsidR="00025331" w:rsidRDefault="0089377C">
            <w:pPr>
              <w:spacing w:after="0"/>
            </w:pPr>
            <w:r>
              <w:t>Option 7.a)</w:t>
            </w:r>
          </w:p>
        </w:tc>
        <w:tc>
          <w:tcPr>
            <w:tcW w:w="6205" w:type="dxa"/>
          </w:tcPr>
          <w:p w:rsidR="00025331" w:rsidRDefault="0089377C">
            <w:pPr>
              <w:spacing w:after="0"/>
            </w:pPr>
            <w:r>
              <w:t>With option 7.b), does it mean that the serving gNB provides new I-RNTI to the anchor gNB and the anchor gNB sends the new I-RNTI via RRC message to the UE? And what’s the UE behaviour if the UE doesn’t receive the New I-RNTI while non-SDT data is available? We cannot ensure the UE always has the new I-RNTI with scenarios in Q.8)-Q.9).</w:t>
            </w:r>
          </w:p>
        </w:tc>
      </w:tr>
      <w:tr w:rsidR="00025331">
        <w:tc>
          <w:tcPr>
            <w:tcW w:w="1975" w:type="dxa"/>
          </w:tcPr>
          <w:p w:rsidR="00025331" w:rsidRDefault="0089377C">
            <w:pPr>
              <w:spacing w:after="0"/>
              <w:ind w:firstLine="90"/>
            </w:pPr>
            <w:r>
              <w:rPr>
                <w:rFonts w:eastAsiaTheme="minorEastAsia" w:hint="eastAsia"/>
              </w:rPr>
              <w:t>Samsung</w:t>
            </w:r>
          </w:p>
        </w:tc>
        <w:tc>
          <w:tcPr>
            <w:tcW w:w="1170" w:type="dxa"/>
          </w:tcPr>
          <w:p w:rsidR="00025331" w:rsidRDefault="0089377C">
            <w:pPr>
              <w:spacing w:after="0"/>
            </w:pPr>
            <w:r>
              <w:rPr>
                <w:rFonts w:eastAsiaTheme="minorEastAsia" w:hint="eastAsia"/>
              </w:rPr>
              <w:t>Option 7a</w:t>
            </w:r>
          </w:p>
        </w:tc>
        <w:tc>
          <w:tcPr>
            <w:tcW w:w="6205" w:type="dxa"/>
          </w:tcPr>
          <w:p w:rsidR="00025331" w:rsidRDefault="0089377C">
            <w:pPr>
              <w:spacing w:after="0"/>
            </w:pPr>
            <w:r>
              <w:rPr>
                <w:rFonts w:eastAsiaTheme="minorEastAsia" w:hint="eastAsia"/>
              </w:rPr>
              <w:t>Agree with ZTE</w:t>
            </w:r>
          </w:p>
        </w:tc>
      </w:tr>
      <w:tr w:rsidR="00025331">
        <w:tc>
          <w:tcPr>
            <w:tcW w:w="1975" w:type="dxa"/>
          </w:tcPr>
          <w:p w:rsidR="00025331" w:rsidRDefault="0089377C">
            <w:pPr>
              <w:spacing w:after="0"/>
              <w:ind w:firstLine="9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Option 7a</w:t>
            </w:r>
          </w:p>
        </w:tc>
        <w:tc>
          <w:tcPr>
            <w:tcW w:w="6205" w:type="dxa"/>
          </w:tcPr>
          <w:p w:rsidR="00025331" w:rsidRDefault="0089377C">
            <w:pPr>
              <w:spacing w:after="0"/>
              <w:rPr>
                <w:rFonts w:eastAsiaTheme="minorEastAsia"/>
              </w:rPr>
            </w:pPr>
            <w:r>
              <w:rPr>
                <w:rFonts w:eastAsiaTheme="minorEastAsia" w:hint="eastAsia"/>
              </w:rPr>
              <w:t>We think that the starting point is the legacy behaviour.</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Both</w:t>
            </w:r>
          </w:p>
        </w:tc>
        <w:tc>
          <w:tcPr>
            <w:tcW w:w="6205" w:type="dxa"/>
          </w:tcPr>
          <w:p w:rsidR="00025331" w:rsidRDefault="0089377C">
            <w:pPr>
              <w:spacing w:after="0"/>
              <w:rPr>
                <w:rFonts w:eastAsia="Malgun Gothic"/>
                <w:lang w:eastAsia="ko-KR"/>
              </w:rPr>
            </w:pPr>
            <w:r>
              <w:rPr>
                <w:rFonts w:eastAsia="Malgun Gothic" w:hint="eastAsia"/>
                <w:lang w:eastAsia="ko-KR"/>
              </w:rPr>
              <w:t xml:space="preserve">7.a </w:t>
            </w:r>
            <w:r>
              <w:rPr>
                <w:rFonts w:eastAsia="Malgun Gothic"/>
                <w:lang w:eastAsia="ko-KR"/>
              </w:rPr>
              <w:t>is the baseline, but 7.b can also be considered.</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 xml:space="preserve">7.a) </w:t>
            </w:r>
          </w:p>
        </w:tc>
        <w:tc>
          <w:tcPr>
            <w:tcW w:w="6205" w:type="dxa"/>
          </w:tcPr>
          <w:p w:rsidR="00025331" w:rsidRDefault="0089377C">
            <w:pPr>
              <w:spacing w:after="0"/>
              <w:rPr>
                <w:rFonts w:eastAsia="Malgun Gothic"/>
                <w:lang w:eastAsia="ko-KR"/>
              </w:rPr>
            </w:pPr>
            <w:r>
              <w:t>Both options 7.a) or 7.b) are feasible. However, option 7.b) would make more sense if a 1</w:t>
            </w:r>
            <w:r>
              <w:rPr>
                <w:vertAlign w:val="superscript"/>
              </w:rPr>
              <w:t>st</w:t>
            </w:r>
            <w:r>
              <w:t xml:space="preserve"> DLRRC msg were sent in the SDT session by the network e.g. to provide a new NCC or if RAN1 requires any reconfiguration. Therefore, for CCCH-based approach, option 7.a) could be assumed as baseline. RAN2 should inform about this scenario to RAN3 </w:t>
            </w:r>
            <w:r>
              <w:lastRenderedPageBreak/>
              <w:t>to enable it and solve potential issues e.g. anchor gNB may need to keep a copy or reference of the UE AS context until SDT session is successfully terminated by the network.</w:t>
            </w:r>
          </w:p>
        </w:tc>
      </w:tr>
      <w:tr w:rsidR="00025331">
        <w:tc>
          <w:tcPr>
            <w:tcW w:w="1975" w:type="dxa"/>
          </w:tcPr>
          <w:p w:rsidR="00025331" w:rsidRDefault="0089377C">
            <w:pPr>
              <w:spacing w:after="0"/>
            </w:pPr>
            <w:r>
              <w:rPr>
                <w:rFonts w:hint="eastAsia"/>
                <w:lang w:eastAsia="zh-CN"/>
              </w:rPr>
              <w:lastRenderedPageBreak/>
              <w:t>N</w:t>
            </w:r>
            <w:r>
              <w:rPr>
                <w:lang w:eastAsia="zh-CN"/>
              </w:rPr>
              <w:t>EC</w:t>
            </w:r>
          </w:p>
        </w:tc>
        <w:tc>
          <w:tcPr>
            <w:tcW w:w="1170" w:type="dxa"/>
          </w:tcPr>
          <w:p w:rsidR="00025331" w:rsidRDefault="0089377C">
            <w:pPr>
              <w:spacing w:after="0"/>
            </w:pPr>
            <w:r>
              <w:t>Option 7a)</w:t>
            </w:r>
          </w:p>
        </w:tc>
        <w:tc>
          <w:tcPr>
            <w:tcW w:w="6205" w:type="dxa"/>
          </w:tcPr>
          <w:p w:rsidR="00025331" w:rsidRDefault="0089377C">
            <w:pPr>
              <w:spacing w:after="0"/>
            </w:pPr>
            <w:r>
              <w:rPr>
                <w:lang w:eastAsia="zh-CN"/>
              </w:rPr>
              <w:t>As the UE context is still kept at the anchor gNB, we don’t see any issue of using the same I-RNTI.</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Option 7.a</w:t>
            </w:r>
          </w:p>
        </w:tc>
        <w:tc>
          <w:tcPr>
            <w:tcW w:w="6205" w:type="dxa"/>
          </w:tcPr>
          <w:p w:rsidR="00025331" w:rsidRDefault="0089377C">
            <w:pPr>
              <w:spacing w:after="0"/>
              <w:rPr>
                <w:lang w:val="en-US" w:eastAsia="zh-CN"/>
              </w:rPr>
            </w:pPr>
            <w:r>
              <w:rPr>
                <w:lang w:val="en-US" w:eastAsia="zh-CN"/>
              </w:rPr>
              <w:t>7.a is the baseline. And we donot see any problem.</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rPr>
                <w:rFonts w:hint="eastAsia"/>
                <w:lang w:eastAsia="zh-CN"/>
              </w:rPr>
              <w:t>O</w:t>
            </w:r>
            <w:r>
              <w:rPr>
                <w:lang w:eastAsia="zh-CN"/>
              </w:rPr>
              <w:t>ption 7a)</w:t>
            </w:r>
          </w:p>
        </w:tc>
        <w:tc>
          <w:tcPr>
            <w:tcW w:w="6205" w:type="dxa"/>
          </w:tcPr>
          <w:p w:rsidR="00025331" w:rsidRDefault="0089377C">
            <w:pPr>
              <w:spacing w:after="0"/>
              <w:rPr>
                <w:lang w:val="en-US" w:eastAsia="zh-CN"/>
              </w:rPr>
            </w:pPr>
            <w:r>
              <w:rPr>
                <w:rFonts w:hint="eastAsia"/>
                <w:lang w:eastAsia="zh-CN"/>
              </w:rPr>
              <w:t>A</w:t>
            </w:r>
            <w:r>
              <w:rPr>
                <w:lang w:eastAsia="zh-CN"/>
              </w:rPr>
              <w:t>gree with ZTE.</w:t>
            </w: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rPr>
                <w:rFonts w:eastAsiaTheme="minorEastAsia"/>
              </w:rPr>
              <w:t>Option 7a</w:t>
            </w:r>
          </w:p>
        </w:tc>
        <w:tc>
          <w:tcPr>
            <w:tcW w:w="6205" w:type="dxa"/>
          </w:tcPr>
          <w:p w:rsidR="00025331" w:rsidRDefault="0089377C">
            <w:pPr>
              <w:spacing w:after="0"/>
              <w:rPr>
                <w:lang w:eastAsia="zh-CN"/>
              </w:rPr>
            </w:pPr>
            <w:r>
              <w:rPr>
                <w:rFonts w:eastAsiaTheme="minorEastAsia"/>
              </w:rPr>
              <w:t>Option 7a doesn’t necessarily mean the 2</w:t>
            </w:r>
            <w:r>
              <w:rPr>
                <w:rFonts w:eastAsiaTheme="minorEastAsia"/>
                <w:vertAlign w:val="superscript"/>
              </w:rPr>
              <w:t>nd</w:t>
            </w:r>
            <w:r>
              <w:rPr>
                <w:rFonts w:eastAsiaTheme="minorEastAsia"/>
              </w:rPr>
              <w:t xml:space="preserve"> RRCResumeRequst must be routed to the old anchor gNB. Since the serving gNB has received this I-RNTI before, it knows what happened earlier (e.g., anchor relocation), and may handle the 2</w:t>
            </w:r>
            <w:r>
              <w:rPr>
                <w:rFonts w:eastAsiaTheme="minorEastAsia"/>
                <w:vertAlign w:val="superscript"/>
              </w:rPr>
              <w:t>nd</w:t>
            </w:r>
            <w:r>
              <w:rPr>
                <w:rFonts w:eastAsiaTheme="minorEastAsia"/>
              </w:rPr>
              <w:t xml:space="preserve"> RRCResumeRequest properly. </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Option 7.a)</w:t>
            </w:r>
          </w:p>
        </w:tc>
        <w:tc>
          <w:tcPr>
            <w:tcW w:w="6205" w:type="dxa"/>
          </w:tcPr>
          <w:p w:rsidR="00025331" w:rsidRDefault="0089377C">
            <w:pPr>
              <w:spacing w:after="0"/>
              <w:rPr>
                <w:rFonts w:eastAsiaTheme="minorEastAsia"/>
              </w:rPr>
            </w:pPr>
            <w:r>
              <w:rPr>
                <w:rFonts w:eastAsiaTheme="minorEastAsia" w:hint="eastAsia"/>
              </w:rPr>
              <w:t>Agree with ZTE</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lang w:eastAsia="zh-CN"/>
              </w:rPr>
              <w:t>option 7.a)</w:t>
            </w:r>
          </w:p>
        </w:tc>
        <w:tc>
          <w:tcPr>
            <w:tcW w:w="6205" w:type="dxa"/>
          </w:tcPr>
          <w:p w:rsidR="00025331" w:rsidRDefault="0089377C">
            <w:pPr>
              <w:spacing w:after="0"/>
              <w:rPr>
                <w:rFonts w:eastAsiaTheme="minorEastAsia"/>
              </w:rPr>
            </w:pPr>
            <w:r>
              <w:rPr>
                <w:rFonts w:hint="eastAsia"/>
                <w:lang w:eastAsia="zh-CN"/>
              </w:rPr>
              <w:t>W</w:t>
            </w:r>
            <w:r>
              <w:rPr>
                <w:lang w:eastAsia="zh-CN"/>
              </w:rPr>
              <w:t>e think option 7.1) is feasible with proper NW implementation.</w:t>
            </w:r>
          </w:p>
        </w:tc>
      </w:tr>
      <w:tr w:rsidR="00025331">
        <w:tc>
          <w:tcPr>
            <w:tcW w:w="1975" w:type="dxa"/>
          </w:tcPr>
          <w:p w:rsidR="00025331" w:rsidRDefault="0089377C">
            <w:pPr>
              <w:spacing w:after="0"/>
              <w:rPr>
                <w:lang w:eastAsia="zh-CN"/>
              </w:rPr>
            </w:pPr>
            <w:r>
              <w:rPr>
                <w:lang w:eastAsia="zh-CN"/>
              </w:rPr>
              <w:t>Qulacomm</w:t>
            </w:r>
          </w:p>
        </w:tc>
        <w:tc>
          <w:tcPr>
            <w:tcW w:w="1170" w:type="dxa"/>
          </w:tcPr>
          <w:p w:rsidR="00025331" w:rsidRDefault="0089377C">
            <w:pPr>
              <w:spacing w:after="0"/>
              <w:rPr>
                <w:lang w:eastAsia="zh-CN"/>
              </w:rPr>
            </w:pPr>
            <w:r>
              <w:rPr>
                <w:lang w:eastAsia="zh-CN"/>
              </w:rPr>
              <w:t>Option 7a)</w:t>
            </w:r>
          </w:p>
        </w:tc>
        <w:tc>
          <w:tcPr>
            <w:tcW w:w="6205" w:type="dxa"/>
          </w:tcPr>
          <w:p w:rsidR="00025331" w:rsidRDefault="0089377C">
            <w:pPr>
              <w:spacing w:after="0"/>
              <w:rPr>
                <w:lang w:eastAsia="zh-CN"/>
              </w:rPr>
            </w:pPr>
            <w:r>
              <w:rPr>
                <w:lang w:eastAsia="zh-CN"/>
              </w:rPr>
              <w:t>Same view with ZTE.</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Option 7a)</w:t>
            </w:r>
          </w:p>
        </w:tc>
        <w:tc>
          <w:tcPr>
            <w:tcW w:w="6205" w:type="dxa"/>
          </w:tcPr>
          <w:p w:rsidR="00025331" w:rsidRDefault="0089377C">
            <w:pPr>
              <w:spacing w:after="0"/>
              <w:rPr>
                <w:lang w:eastAsia="zh-CN"/>
              </w:rPr>
            </w:pPr>
            <w:r>
              <w:rPr>
                <w:lang w:eastAsia="zh-CN"/>
              </w:rPr>
              <w:t>Agree with ZTE.</w:t>
            </w:r>
          </w:p>
        </w:tc>
      </w:tr>
    </w:tbl>
    <w:p w:rsidR="00025331" w:rsidRDefault="00025331">
      <w:pPr>
        <w:rPr>
          <w:rFonts w:ascii="Times New Roman" w:hAnsi="Times New Roman" w:cs="Times New Roman"/>
          <w:sz w:val="20"/>
          <w:szCs w:val="20"/>
          <w:lang w:eastAsia="x-none"/>
        </w:rPr>
      </w:pPr>
    </w:p>
    <w:p w:rsidR="00025331" w:rsidRDefault="0089377C">
      <w:pPr>
        <w:pStyle w:val="3"/>
      </w:pPr>
      <w:r>
        <w:t>[CCCH point(7)] Network handling of the 2</w:t>
      </w:r>
      <w:r>
        <w:rPr>
          <w:vertAlign w:val="superscript"/>
        </w:rPr>
        <w:t>nd</w:t>
      </w:r>
      <w:r>
        <w:t xml:space="preserve"> RRCResumeRequest and the RRCResume messages.</w:t>
      </w:r>
    </w:p>
    <w:p w:rsidR="00025331" w:rsidRDefault="0089377C">
      <w:pPr>
        <w:rPr>
          <w:rFonts w:ascii="Times New Roman" w:hAnsi="Times New Roman" w:cs="Times New Roman"/>
          <w:sz w:val="20"/>
          <w:szCs w:val="20"/>
          <w:lang w:eastAsia="x-none"/>
        </w:rPr>
      </w:pPr>
      <w:r>
        <w:rPr>
          <w:rFonts w:ascii="Times New Roman" w:hAnsi="Times New Roman" w:cs="Times New Roman"/>
          <w:sz w:val="20"/>
          <w:szCs w:val="20"/>
          <w:lang w:eastAsia="x-none"/>
        </w:rPr>
        <w:t>When the anchor/old gNB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msg from the same UE, it needs to be discussed whether anchor gNB generates or not another new KgNB associated with the same target gNB,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rsidR="00025331" w:rsidRDefault="0089377C">
      <w:pPr>
        <w:keepNext/>
        <w:spacing w:after="0"/>
        <w:jc w:val="center"/>
      </w:pPr>
      <w:r>
        <w:rPr>
          <w:noProof/>
        </w:rPr>
        <w:object w:dxaOrig="9770" w:dyaOrig="5200">
          <v:shape id="_x0000_i1031" type="#_x0000_t75" style="width:403pt;height:3in" o:ole="">
            <v:imagedata r:id="rId24" o:title=""/>
          </v:shape>
          <o:OLEObject Type="Embed" ProgID="Visio.Drawing.11" ShapeID="_x0000_i1031" DrawAspect="Content" ObjectID="_1689586331" r:id="rId25"/>
        </w:object>
      </w:r>
    </w:p>
    <w:p w:rsidR="00025331" w:rsidRDefault="0089377C">
      <w:pPr>
        <w:pStyle w:val="af6"/>
        <w:jc w:val="center"/>
        <w:rPr>
          <w:i w:val="0"/>
          <w:iCs w:val="0"/>
          <w:color w:val="auto"/>
          <w:sz w:val="20"/>
          <w:szCs w:val="20"/>
        </w:rPr>
      </w:pPr>
      <w:bookmarkStart w:id="82"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Pr>
          <w:i w:val="0"/>
          <w:iCs w:val="0"/>
          <w:noProof/>
          <w:color w:val="auto"/>
          <w:sz w:val="20"/>
          <w:szCs w:val="20"/>
        </w:rPr>
        <w:t>3</w:t>
      </w:r>
      <w:r>
        <w:rPr>
          <w:i w:val="0"/>
          <w:iCs w:val="0"/>
          <w:noProof/>
          <w:color w:val="auto"/>
          <w:sz w:val="20"/>
          <w:szCs w:val="20"/>
        </w:rPr>
        <w:fldChar w:fldCharType="end"/>
      </w:r>
      <w:bookmarkEnd w:id="82"/>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Pr>
          <w:i w:val="0"/>
          <w:iCs w:val="0"/>
          <w:color w:val="auto"/>
          <w:sz w:val="20"/>
          <w:szCs w:val="20"/>
        </w:rPr>
        <w:t>[18]</w:t>
      </w:r>
      <w:r>
        <w:rPr>
          <w:i w:val="0"/>
          <w:iCs w:val="0"/>
          <w:color w:val="auto"/>
          <w:sz w:val="20"/>
          <w:szCs w:val="20"/>
        </w:rPr>
        <w:fldChar w:fldCharType="end"/>
      </w:r>
    </w:p>
    <w:p w:rsidR="00025331" w:rsidRDefault="0089377C">
      <w:pPr>
        <w:pStyle w:val="a9"/>
        <w:numPr>
          <w:ilvl w:val="0"/>
          <w:numId w:val="6"/>
        </w:numPr>
        <w:spacing w:after="120"/>
        <w:ind w:left="360"/>
        <w:contextualSpacing w:val="0"/>
        <w:jc w:val="both"/>
        <w:rPr>
          <w:color w:val="A6A6A6" w:themeColor="background1" w:themeShade="A6"/>
        </w:rPr>
      </w:pPr>
      <w:bookmarkStart w:id="83" w:name="_Ref74170544"/>
      <w:r>
        <w:rPr>
          <w:color w:val="A6A6A6" w:themeColor="background1" w:themeShade="A6"/>
        </w:rPr>
        <w:t>When switching from SDT to non-SDT via CCCH-based approach with anchor gNB, after network receives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whether</w:t>
      </w:r>
      <w:r>
        <w:rPr>
          <w:color w:val="A6A6A6" w:themeColor="background1" w:themeShade="A6"/>
          <w:lang w:eastAsia="x-none"/>
        </w:rPr>
        <w:t xml:space="preserve"> anchor gNB generates (or not) another new KgNB associated with the same target gNB. The following were raised in [18]:</w:t>
      </w:r>
    </w:p>
    <w:p w:rsidR="00025331" w:rsidRDefault="0089377C">
      <w:pPr>
        <w:pStyle w:val="a9"/>
        <w:numPr>
          <w:ilvl w:val="0"/>
          <w:numId w:val="27"/>
        </w:numPr>
        <w:spacing w:after="120"/>
        <w:jc w:val="both"/>
        <w:rPr>
          <w:color w:val="A6A6A6" w:themeColor="background1" w:themeShade="A6"/>
        </w:rPr>
      </w:pPr>
      <w:r>
        <w:rPr>
          <w:color w:val="A6A6A6" w:themeColor="background1" w:themeShade="A6"/>
        </w:rPr>
        <w:t xml:space="preserve">Will </w:t>
      </w:r>
      <w:bookmarkStart w:id="84" w:name="_Hlk75006728"/>
      <w:r>
        <w:rPr>
          <w:color w:val="A6A6A6" w:themeColor="background1" w:themeShade="A6"/>
        </w:rPr>
        <w:t>the second RRCResumeReq (i.e., in step 7) be routed to the old anchor gNB regardless of anchor relocation or not</w:t>
      </w:r>
      <w:bookmarkEnd w:id="84"/>
      <w:r>
        <w:rPr>
          <w:color w:val="A6A6A6" w:themeColor="background1" w:themeShade="A6"/>
        </w:rPr>
        <w:t>?</w:t>
      </w:r>
    </w:p>
    <w:p w:rsidR="00025331" w:rsidRDefault="0089377C">
      <w:pPr>
        <w:pStyle w:val="a9"/>
        <w:numPr>
          <w:ilvl w:val="0"/>
          <w:numId w:val="27"/>
        </w:numPr>
        <w:rPr>
          <w:color w:val="A6A6A6" w:themeColor="background1" w:themeShade="A6"/>
        </w:rPr>
      </w:pPr>
      <w:r>
        <w:rPr>
          <w:color w:val="A6A6A6" w:themeColor="background1" w:themeShade="A6"/>
        </w:rPr>
        <w:t xml:space="preserve">After receiving the second </w:t>
      </w:r>
      <w:r>
        <w:rPr>
          <w:i/>
          <w:iCs/>
          <w:color w:val="A6A6A6" w:themeColor="background1" w:themeShade="A6"/>
        </w:rPr>
        <w:t>RRCResumeRequest</w:t>
      </w:r>
      <w:r>
        <w:rPr>
          <w:color w:val="A6A6A6" w:themeColor="background1" w:themeShade="A6"/>
        </w:rPr>
        <w:t xml:space="preserve"> msg from the same UE, will the anchor gNB generate another new KgNB associated with the same target gNB? </w:t>
      </w:r>
    </w:p>
    <w:p w:rsidR="00025331" w:rsidRDefault="0089377C">
      <w:pPr>
        <w:pStyle w:val="4"/>
        <w:rPr>
          <w:color w:val="0000CC"/>
        </w:rPr>
      </w:pPr>
      <w:r>
        <w:rPr>
          <w:color w:val="0000CC"/>
          <w:lang w:val="en-US"/>
        </w:rPr>
        <w:lastRenderedPageBreak/>
        <w:fldChar w:fldCharType="begin"/>
      </w:r>
      <w:r>
        <w:rPr>
          <w:color w:val="0000CC"/>
          <w:lang w:val="en-US"/>
        </w:rPr>
        <w:instrText xml:space="preserve"> REF _Ref75005936 \r \h </w:instrText>
      </w:r>
      <w:r>
        <w:rPr>
          <w:color w:val="0000CC"/>
          <w:lang w:val="en-US"/>
        </w:rPr>
      </w:r>
      <w:r>
        <w:rPr>
          <w:color w:val="0000CC"/>
          <w:lang w:val="en-US"/>
        </w:rPr>
        <w:fldChar w:fldCharType="separate"/>
      </w:r>
      <w:r>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85" w:name="_Ref75005936"/>
      <w:bookmarkStart w:id="86" w:name="_Ref75089914"/>
      <w:r>
        <w:rPr>
          <w:color w:val="0000CC"/>
        </w:rPr>
        <w:t>When switching from SDT to non-SDT via CCCH-based approach with anchor gNB, after network receives the 2</w:t>
      </w:r>
      <w:r>
        <w:rPr>
          <w:color w:val="0000CC"/>
          <w:vertAlign w:val="superscript"/>
        </w:rPr>
        <w:t>nd</w:t>
      </w:r>
      <w:r>
        <w:rPr>
          <w:color w:val="0000CC"/>
        </w:rPr>
        <w:t xml:space="preserve"> </w:t>
      </w:r>
      <w:r>
        <w:rPr>
          <w:i/>
          <w:iCs/>
          <w:color w:val="0000CC"/>
        </w:rPr>
        <w:t>RRCResumeRequest</w:t>
      </w:r>
      <w:r>
        <w:rPr>
          <w:color w:val="0000CC"/>
        </w:rPr>
        <w:t xml:space="preserve"> msg, does the anchor gNB generate another new KgNB associated with the same serving/target gNB?</w:t>
      </w:r>
      <w:bookmarkEnd w:id="85"/>
      <w:r>
        <w:rPr>
          <w:color w:val="0000CC"/>
        </w:rPr>
        <w:t xml:space="preserve"> Please justify your response and provide further details on any open points not addressed here or in other questions in relation to this scenario</w:t>
      </w:r>
      <w:r>
        <w:rPr>
          <w:rStyle w:val="ad"/>
        </w:rPr>
        <w:t>.</w:t>
      </w:r>
      <w:bookmarkEnd w:id="86"/>
    </w:p>
    <w:tbl>
      <w:tblPr>
        <w:tblStyle w:val="ab"/>
        <w:tblW w:w="0" w:type="auto"/>
        <w:tblLook w:val="04A0" w:firstRow="1" w:lastRow="0" w:firstColumn="1" w:lastColumn="0" w:noHBand="0" w:noVBand="1"/>
      </w:tblPr>
      <w:tblGrid>
        <w:gridCol w:w="1971"/>
        <w:gridCol w:w="1199"/>
        <w:gridCol w:w="6180"/>
      </w:tblGrid>
      <w:tr w:rsidR="00025331">
        <w:tc>
          <w:tcPr>
            <w:tcW w:w="1971" w:type="dxa"/>
            <w:shd w:val="clear" w:color="auto" w:fill="BFBFBF" w:themeFill="background1" w:themeFillShade="BF"/>
          </w:tcPr>
          <w:p w:rsidR="00025331" w:rsidRDefault="0089377C">
            <w:pPr>
              <w:spacing w:after="0"/>
              <w:jc w:val="center"/>
              <w:rPr>
                <w:b/>
                <w:bCs/>
              </w:rPr>
            </w:pPr>
            <w:r>
              <w:rPr>
                <w:b/>
                <w:bCs/>
              </w:rPr>
              <w:t>Company’s name</w:t>
            </w:r>
          </w:p>
        </w:tc>
        <w:tc>
          <w:tcPr>
            <w:tcW w:w="1199" w:type="dxa"/>
            <w:shd w:val="clear" w:color="auto" w:fill="BFBFBF" w:themeFill="background1" w:themeFillShade="BF"/>
          </w:tcPr>
          <w:p w:rsidR="00025331" w:rsidRDefault="0089377C">
            <w:pPr>
              <w:spacing w:after="0"/>
              <w:jc w:val="center"/>
              <w:rPr>
                <w:b/>
                <w:bCs/>
              </w:rPr>
            </w:pPr>
            <w:r>
              <w:rPr>
                <w:b/>
                <w:bCs/>
              </w:rPr>
              <w:t>Yes/No</w:t>
            </w:r>
          </w:p>
        </w:tc>
        <w:tc>
          <w:tcPr>
            <w:tcW w:w="6180"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1" w:type="dxa"/>
          </w:tcPr>
          <w:p w:rsidR="00025331" w:rsidRDefault="0089377C">
            <w:pPr>
              <w:spacing w:after="0"/>
            </w:pPr>
            <w:r>
              <w:t>Huawei, HiSilicon</w:t>
            </w:r>
          </w:p>
        </w:tc>
        <w:tc>
          <w:tcPr>
            <w:tcW w:w="1199" w:type="dxa"/>
          </w:tcPr>
          <w:p w:rsidR="00025331" w:rsidRDefault="0089377C">
            <w:pPr>
              <w:spacing w:after="0"/>
            </w:pPr>
            <w:r>
              <w:t>It depends on SA3</w:t>
            </w:r>
          </w:p>
        </w:tc>
        <w:tc>
          <w:tcPr>
            <w:tcW w:w="6180" w:type="dxa"/>
          </w:tcPr>
          <w:p w:rsidR="00025331" w:rsidRDefault="0089377C">
            <w:pPr>
              <w:spacing w:after="0"/>
            </w:pPr>
            <w:r>
              <w:t>This is similar issue as in question Q.2) and it is common for both CCCH and DCCH based solutions. In our opinion it can be consulted with SA3 whether new KgNB* has to be used, but if it has to be, then with CCCH-based solution it can be derived horizontally as presented above.</w:t>
            </w:r>
          </w:p>
        </w:tc>
      </w:tr>
      <w:tr w:rsidR="00025331">
        <w:trPr>
          <w:trHeight w:val="43"/>
        </w:trPr>
        <w:tc>
          <w:tcPr>
            <w:tcW w:w="1971" w:type="dxa"/>
          </w:tcPr>
          <w:p w:rsidR="00025331" w:rsidRDefault="0089377C">
            <w:pPr>
              <w:spacing w:after="0"/>
            </w:pPr>
            <w:r>
              <w:t>ZTE</w:t>
            </w:r>
          </w:p>
        </w:tc>
        <w:tc>
          <w:tcPr>
            <w:tcW w:w="1199" w:type="dxa"/>
          </w:tcPr>
          <w:p w:rsidR="00025331" w:rsidRDefault="0089377C">
            <w:pPr>
              <w:spacing w:after="0"/>
            </w:pPr>
            <w:r>
              <w:t>See Q10</w:t>
            </w:r>
          </w:p>
        </w:tc>
        <w:tc>
          <w:tcPr>
            <w:tcW w:w="6180" w:type="dxa"/>
          </w:tcPr>
          <w:p w:rsidR="00025331" w:rsidRDefault="0089377C">
            <w:pPr>
              <w:spacing w:after="0"/>
            </w:pPr>
            <w:r>
              <w:t xml:space="preserve">The situation is different between DCCH and CCCH solutions. </w:t>
            </w:r>
          </w:p>
          <w:p w:rsidR="00025331" w:rsidRDefault="0089377C">
            <w:pPr>
              <w:spacing w:after="0"/>
            </w:pPr>
            <w:r>
              <w:t xml:space="preserve">In case of DCCH solution, the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 </w:t>
            </w:r>
          </w:p>
          <w:p w:rsidR="00025331" w:rsidRDefault="00025331">
            <w:pPr>
              <w:spacing w:after="0"/>
            </w:pPr>
          </w:p>
          <w:p w:rsidR="00025331" w:rsidRDefault="0089377C">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rsidR="00025331" w:rsidRDefault="00025331">
            <w:pPr>
              <w:spacing w:after="0"/>
            </w:pPr>
          </w:p>
          <w:p w:rsidR="00025331" w:rsidRDefault="0089377C">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RRCResume procedure) and this issue is then same as Q10 above. </w:t>
            </w:r>
          </w:p>
          <w:p w:rsidR="00025331" w:rsidRDefault="00025331">
            <w:pPr>
              <w:spacing w:after="0"/>
            </w:pPr>
          </w:p>
          <w:p w:rsidR="00025331" w:rsidRDefault="0089377C">
            <w:pPr>
              <w:spacing w:after="0"/>
            </w:pPr>
            <w:r>
              <w:t xml:space="preserve">The final question is handling of COUNT. It seems the proponents want to reuse the existing RRCResume procedure, in which case count will be reset, however, when count is reset, there will be out of order packets and/or redundancy in the DL (similar to UL). Further, any packets transmitted in DL during the interaction with the old anchor gNB on Xn, will be lost and will need to be recovered at PDCP level. </w:t>
            </w:r>
          </w:p>
        </w:tc>
      </w:tr>
      <w:tr w:rsidR="00025331">
        <w:trPr>
          <w:trHeight w:val="43"/>
        </w:trPr>
        <w:tc>
          <w:tcPr>
            <w:tcW w:w="1971" w:type="dxa"/>
          </w:tcPr>
          <w:p w:rsidR="00025331" w:rsidRDefault="0089377C">
            <w:pPr>
              <w:spacing w:after="0"/>
            </w:pPr>
            <w:r>
              <w:t>InterDigital</w:t>
            </w:r>
          </w:p>
        </w:tc>
        <w:tc>
          <w:tcPr>
            <w:tcW w:w="1199" w:type="dxa"/>
          </w:tcPr>
          <w:p w:rsidR="00025331" w:rsidRDefault="0089377C">
            <w:pPr>
              <w:spacing w:after="0"/>
            </w:pPr>
            <w:r>
              <w:t>Yes</w:t>
            </w:r>
          </w:p>
        </w:tc>
        <w:tc>
          <w:tcPr>
            <w:tcW w:w="6180" w:type="dxa"/>
          </w:tcPr>
          <w:p w:rsidR="00025331" w:rsidRDefault="0089377C">
            <w:pPr>
              <w:spacing w:after="0"/>
            </w:pPr>
            <w:r>
              <w:t xml:space="preserve">When the UE context is moved from the anchor to a new serving gNB, then new keys should be derived as the </w:t>
            </w:r>
            <w:r>
              <w:rPr>
                <w:rFonts w:hint="eastAsia"/>
              </w:rPr>
              <w:t>o</w:t>
            </w:r>
            <w:r>
              <w:t>ld keys are associated with an anchoring point and the anchoring point is moved to the other gNB for this case.</w:t>
            </w:r>
          </w:p>
          <w:p w:rsidR="00025331" w:rsidRDefault="0089377C">
            <w:pPr>
              <w:spacing w:after="0"/>
            </w:pPr>
            <w:r>
              <w:t>This applies for the DCCH solution as well.</w:t>
            </w:r>
          </w:p>
        </w:tc>
      </w:tr>
      <w:tr w:rsidR="00025331">
        <w:tc>
          <w:tcPr>
            <w:tcW w:w="1971" w:type="dxa"/>
          </w:tcPr>
          <w:p w:rsidR="00025331" w:rsidRDefault="0089377C">
            <w:pPr>
              <w:spacing w:after="0"/>
            </w:pPr>
            <w:r>
              <w:t>CATT</w:t>
            </w:r>
          </w:p>
        </w:tc>
        <w:tc>
          <w:tcPr>
            <w:tcW w:w="1199" w:type="dxa"/>
          </w:tcPr>
          <w:p w:rsidR="00025331" w:rsidRDefault="0089377C">
            <w:pPr>
              <w:spacing w:after="0"/>
            </w:pPr>
            <w:r>
              <w:t>Yes</w:t>
            </w:r>
          </w:p>
        </w:tc>
        <w:tc>
          <w:tcPr>
            <w:tcW w:w="6180" w:type="dxa"/>
          </w:tcPr>
          <w:p w:rsidR="00025331" w:rsidRDefault="0089377C">
            <w:pPr>
              <w:spacing w:after="0"/>
            </w:pPr>
            <w:r>
              <w:t>1)</w:t>
            </w:r>
            <w:r>
              <w:tab/>
              <w:t>If PDCP COUNT is reset with CCCH-based approach, the security key needs to be updated in both UE and gNB sides.</w:t>
            </w:r>
          </w:p>
          <w:p w:rsidR="00025331" w:rsidRDefault="0089377C">
            <w:pPr>
              <w:spacing w:after="0"/>
            </w:pPr>
            <w:r>
              <w:t>2)</w:t>
            </w:r>
            <w:r>
              <w:tab/>
              <w:t>The issue is not common for both CCCH and DCCH based solutions as PDCP COUNT is not reset with DCCH based solution.</w:t>
            </w:r>
          </w:p>
        </w:tc>
      </w:tr>
      <w:tr w:rsidR="00025331">
        <w:tc>
          <w:tcPr>
            <w:tcW w:w="1971" w:type="dxa"/>
          </w:tcPr>
          <w:p w:rsidR="00025331" w:rsidRDefault="0089377C">
            <w:pPr>
              <w:spacing w:after="0"/>
            </w:pPr>
            <w:r>
              <w:rPr>
                <w:rFonts w:eastAsiaTheme="minorEastAsia" w:hint="eastAsia"/>
              </w:rPr>
              <w:lastRenderedPageBreak/>
              <w:t>Samsung</w:t>
            </w:r>
          </w:p>
        </w:tc>
        <w:tc>
          <w:tcPr>
            <w:tcW w:w="1199" w:type="dxa"/>
          </w:tcPr>
          <w:p w:rsidR="00025331" w:rsidRDefault="00025331">
            <w:pPr>
              <w:spacing w:after="0"/>
            </w:pPr>
          </w:p>
        </w:tc>
        <w:tc>
          <w:tcPr>
            <w:tcW w:w="6180" w:type="dxa"/>
          </w:tcPr>
          <w:p w:rsidR="00025331" w:rsidRDefault="0089377C">
            <w:pPr>
              <w:spacing w:after="0"/>
            </w:pPr>
            <w:r>
              <w:rPr>
                <w:rFonts w:eastAsiaTheme="minorEastAsia" w:hint="eastAsia"/>
              </w:rPr>
              <w:t>Depends on solution agreed for Q 10</w:t>
            </w:r>
          </w:p>
        </w:tc>
      </w:tr>
      <w:tr w:rsidR="00025331">
        <w:tc>
          <w:tcPr>
            <w:tcW w:w="1971" w:type="dxa"/>
          </w:tcPr>
          <w:p w:rsidR="00025331" w:rsidRDefault="0089377C">
            <w:pPr>
              <w:spacing w:after="0"/>
              <w:rPr>
                <w:rFonts w:eastAsiaTheme="minorEastAsia"/>
              </w:rPr>
            </w:pPr>
            <w:r>
              <w:rPr>
                <w:rFonts w:eastAsiaTheme="minorEastAsia" w:hint="eastAsia"/>
              </w:rPr>
              <w:t>Fujitsu</w:t>
            </w:r>
          </w:p>
        </w:tc>
        <w:tc>
          <w:tcPr>
            <w:tcW w:w="1199" w:type="dxa"/>
          </w:tcPr>
          <w:p w:rsidR="00025331" w:rsidRDefault="0089377C">
            <w:pPr>
              <w:spacing w:after="0"/>
            </w:pPr>
            <w:r>
              <w:rPr>
                <w:rFonts w:eastAsiaTheme="minorEastAsia" w:hint="eastAsia"/>
              </w:rPr>
              <w:t>Yes</w:t>
            </w:r>
          </w:p>
        </w:tc>
        <w:tc>
          <w:tcPr>
            <w:tcW w:w="6180" w:type="dxa"/>
          </w:tcPr>
          <w:p w:rsidR="00025331" w:rsidRDefault="0089377C">
            <w:pPr>
              <w:spacing w:after="0"/>
              <w:rPr>
                <w:rFonts w:eastAsiaTheme="minorEastAsia"/>
              </w:rPr>
            </w:pPr>
            <w:r>
              <w:rPr>
                <w:rFonts w:eastAsiaTheme="minorEastAsia" w:hint="eastAsia"/>
              </w:rPr>
              <w:t xml:space="preserve">We understand that </w:t>
            </w:r>
            <w:r>
              <w:rPr>
                <w:rFonts w:eastAsiaTheme="minorEastAsia"/>
              </w:rPr>
              <w:t xml:space="preserve">the old (anchor) gNB would deal with KgNB </w:t>
            </w:r>
            <w:r>
              <w:t>according to 2</w:t>
            </w:r>
            <w:r>
              <w:rPr>
                <w:vertAlign w:val="superscript"/>
              </w:rPr>
              <w:t>nd</w:t>
            </w:r>
            <w:r>
              <w:t xml:space="preserve"> RRCResumeRequest msg</w:t>
            </w:r>
            <w:r>
              <w:rPr>
                <w:rFonts w:eastAsiaTheme="minorEastAsia"/>
              </w:rPr>
              <w:t>.</w:t>
            </w:r>
          </w:p>
        </w:tc>
      </w:tr>
      <w:tr w:rsidR="00025331">
        <w:tc>
          <w:tcPr>
            <w:tcW w:w="1971" w:type="dxa"/>
          </w:tcPr>
          <w:p w:rsidR="00025331" w:rsidRDefault="0089377C">
            <w:pPr>
              <w:spacing w:after="0"/>
            </w:pPr>
            <w:r>
              <w:rPr>
                <w:rFonts w:hint="eastAsia"/>
              </w:rPr>
              <w:t>LG</w:t>
            </w:r>
          </w:p>
        </w:tc>
        <w:tc>
          <w:tcPr>
            <w:tcW w:w="1199" w:type="dxa"/>
          </w:tcPr>
          <w:p w:rsidR="00025331" w:rsidRDefault="0089377C">
            <w:pPr>
              <w:spacing w:after="0"/>
              <w:rPr>
                <w:rFonts w:eastAsia="Malgun Gothic"/>
                <w:lang w:eastAsia="ko-KR"/>
              </w:rPr>
            </w:pPr>
            <w:r>
              <w:rPr>
                <w:rFonts w:eastAsia="Malgun Gothic" w:hint="eastAsia"/>
                <w:lang w:eastAsia="ko-KR"/>
              </w:rPr>
              <w:t>Check with SA3</w:t>
            </w:r>
          </w:p>
        </w:tc>
        <w:tc>
          <w:tcPr>
            <w:tcW w:w="6180" w:type="dxa"/>
          </w:tcPr>
          <w:p w:rsidR="00025331" w:rsidRDefault="0089377C">
            <w:pPr>
              <w:spacing w:after="0"/>
              <w:rPr>
                <w:rFonts w:eastAsia="Malgun Gothic"/>
                <w:lang w:eastAsia="ko-KR"/>
              </w:rPr>
            </w:pPr>
            <w:r>
              <w:rPr>
                <w:rFonts w:eastAsia="Malgun Gothic"/>
                <w:lang w:eastAsia="ko-KR"/>
              </w:rPr>
              <w:t>Same comments as Q.2. W</w:t>
            </w:r>
            <w:r>
              <w:rPr>
                <w:rFonts w:eastAsia="Malgun Gothic" w:hint="eastAsia"/>
                <w:lang w:eastAsia="ko-KR"/>
              </w:rPr>
              <w:t xml:space="preserve">e first have to check with SA3 whether this is a real issue. </w:t>
            </w:r>
            <w:r>
              <w:rPr>
                <w:rFonts w:eastAsia="Malgun Gothic"/>
                <w:lang w:eastAsia="ko-KR"/>
              </w:rPr>
              <w:t>And, even if this is an issue, terminate the current SDT procedure and initiate a new SDT procedure can work without any security issue.</w:t>
            </w:r>
          </w:p>
          <w:p w:rsidR="00025331" w:rsidRDefault="0089377C">
            <w:pPr>
              <w:spacing w:after="0"/>
              <w:rPr>
                <w:rFonts w:eastAsia="Malgun Gothic"/>
                <w:lang w:eastAsia="ko-KR"/>
              </w:rPr>
            </w:pPr>
            <w:r>
              <w:rPr>
                <w:rFonts w:eastAsia="Malgun Gothic"/>
                <w:lang w:eastAsia="ko-KR"/>
              </w:rPr>
              <w:t>Some companies commented that PDCP count is reset when switching from SDT to non-SDT via CCCH-based approach. However, we don’t think PDCP count is reset in this case, as explained in Q.12.</w:t>
            </w:r>
          </w:p>
        </w:tc>
      </w:tr>
      <w:tr w:rsidR="00025331">
        <w:tc>
          <w:tcPr>
            <w:tcW w:w="1971" w:type="dxa"/>
          </w:tcPr>
          <w:p w:rsidR="00025331" w:rsidRDefault="0089377C">
            <w:pPr>
              <w:spacing w:after="0"/>
            </w:pPr>
            <w:r>
              <w:t>Intel</w:t>
            </w:r>
          </w:p>
        </w:tc>
        <w:tc>
          <w:tcPr>
            <w:tcW w:w="1199" w:type="dxa"/>
          </w:tcPr>
          <w:p w:rsidR="00025331" w:rsidRDefault="0089377C">
            <w:pPr>
              <w:spacing w:after="0"/>
              <w:rPr>
                <w:rFonts w:eastAsia="Malgun Gothic"/>
                <w:lang w:eastAsia="ko-KR"/>
              </w:rPr>
            </w:pPr>
            <w:r>
              <w:t>-</w:t>
            </w:r>
          </w:p>
        </w:tc>
        <w:tc>
          <w:tcPr>
            <w:tcW w:w="6180" w:type="dxa"/>
          </w:tcPr>
          <w:p w:rsidR="00025331" w:rsidRDefault="0089377C">
            <w:pPr>
              <w:spacing w:after="0"/>
            </w:pPr>
            <w:r>
              <w:t>We suggest asking this question to SA3. We understand that solution details discussed in other questions (e.g. whether PDCP COUNT is or not reset, which security key is used, etc). Therefore, RAN2 agreements (if any) on those other topics would be important to flag and RAN3 would also need to be kept on the loop.</w:t>
            </w:r>
          </w:p>
          <w:p w:rsidR="00025331" w:rsidRDefault="0089377C">
            <w:pPr>
              <w:spacing w:after="0"/>
              <w:rPr>
                <w:rFonts w:eastAsia="Malgun Gothic"/>
                <w:lang w:eastAsia="ko-KR"/>
              </w:rPr>
            </w:pPr>
            <w:r>
              <w:t xml:space="preserve">In addition, we share ZTE’s view that DCCH approach does not have any issue related to this. </w:t>
            </w:r>
          </w:p>
        </w:tc>
      </w:tr>
      <w:tr w:rsidR="00025331">
        <w:tc>
          <w:tcPr>
            <w:tcW w:w="1971" w:type="dxa"/>
          </w:tcPr>
          <w:p w:rsidR="00025331" w:rsidRDefault="0089377C">
            <w:pPr>
              <w:spacing w:after="0"/>
            </w:pPr>
            <w:r>
              <w:rPr>
                <w:rFonts w:hint="eastAsia"/>
                <w:lang w:eastAsia="zh-CN"/>
              </w:rPr>
              <w:t>N</w:t>
            </w:r>
            <w:r>
              <w:rPr>
                <w:lang w:eastAsia="zh-CN"/>
              </w:rPr>
              <w:t>EC</w:t>
            </w:r>
          </w:p>
        </w:tc>
        <w:tc>
          <w:tcPr>
            <w:tcW w:w="1199" w:type="dxa"/>
          </w:tcPr>
          <w:p w:rsidR="00025331" w:rsidRDefault="0089377C">
            <w:pPr>
              <w:spacing w:after="0"/>
            </w:pPr>
            <w:r>
              <w:t>New security key is regenerated, but it is the same as previous one used during the SDT procedure</w:t>
            </w:r>
          </w:p>
        </w:tc>
        <w:tc>
          <w:tcPr>
            <w:tcW w:w="6180" w:type="dxa"/>
          </w:tcPr>
          <w:p w:rsidR="00025331" w:rsidRDefault="0089377C">
            <w:pPr>
              <w:spacing w:after="0"/>
              <w:rPr>
                <w:lang w:eastAsia="zh-CN"/>
              </w:rPr>
            </w:pPr>
            <w:r>
              <w:rPr>
                <w:rFonts w:hint="eastAsia"/>
                <w:lang w:eastAsia="zh-CN"/>
              </w:rPr>
              <w:t>A</w:t>
            </w:r>
            <w:r>
              <w:rPr>
                <w:lang w:eastAsia="zh-CN"/>
              </w:rPr>
              <w:t xml:space="preserve">ccording to TS33.501, </w:t>
            </w:r>
            <w:r>
              <w:t>6.8.2.1.3</w:t>
            </w:r>
            <w:r>
              <w:rPr>
                <w:lang w:eastAsia="zh-CN"/>
              </w:rPr>
              <w:t>,</w:t>
            </w:r>
          </w:p>
          <w:p w:rsidR="00025331" w:rsidRDefault="0089377C">
            <w:pPr>
              <w:spacing w:after="0"/>
              <w:rPr>
                <w:lang w:eastAsia="zh-CN"/>
              </w:rPr>
            </w:pPr>
            <w:r>
              <w:rPr>
                <w:lang w:eastAsia="zh-CN"/>
              </w:rPr>
              <w:t xml:space="preserve"> “</w:t>
            </w:r>
            <w:r>
              <w:t>The source gNB retrieves the stored UE context including the UE 5G AS security context from its database using the I-RNTI. The source gNB calculates K</w:t>
            </w:r>
            <w:r>
              <w:rPr>
                <w:vertAlign w:val="subscript"/>
              </w:rPr>
              <w:t>gNB</w:t>
            </w:r>
            <w:r>
              <w:t>* using the target cell PCI, target ARFCN-DL and the K</w:t>
            </w:r>
            <w:r>
              <w:rPr>
                <w:vertAlign w:val="subscript"/>
              </w:rPr>
              <w:t>gNB</w:t>
            </w:r>
            <w:r>
              <w:t xml:space="preserve">/NH in the current UE 5G AS security context based on either a horizontal key derivation or a vertical key derivation according to whether  the source gNB has an unused pair of {NCC, NH} as described in Annex A.11.” </w:t>
            </w:r>
          </w:p>
          <w:p w:rsidR="00025331" w:rsidRDefault="0089377C">
            <w:pPr>
              <w:spacing w:after="0"/>
            </w:pPr>
            <w:r>
              <w:rPr>
                <w:lang w:eastAsia="zh-CN"/>
              </w:rPr>
              <w:t>the anchor gNB generate the security based on KgNB/NH in the current AS security text, and it will results in same security key used in previous SDT procedure.</w:t>
            </w:r>
          </w:p>
        </w:tc>
      </w:tr>
      <w:tr w:rsidR="00025331">
        <w:tc>
          <w:tcPr>
            <w:tcW w:w="1971" w:type="dxa"/>
          </w:tcPr>
          <w:p w:rsidR="00025331" w:rsidRDefault="0089377C">
            <w:pPr>
              <w:spacing w:after="0"/>
              <w:rPr>
                <w:lang w:eastAsia="zh-CN"/>
              </w:rPr>
            </w:pPr>
            <w:r>
              <w:rPr>
                <w:lang w:eastAsia="zh-CN"/>
              </w:rPr>
              <w:t>Apple</w:t>
            </w:r>
          </w:p>
        </w:tc>
        <w:tc>
          <w:tcPr>
            <w:tcW w:w="1199" w:type="dxa"/>
          </w:tcPr>
          <w:p w:rsidR="00025331" w:rsidRDefault="00025331">
            <w:pPr>
              <w:spacing w:after="0"/>
            </w:pPr>
          </w:p>
        </w:tc>
        <w:tc>
          <w:tcPr>
            <w:tcW w:w="6180" w:type="dxa"/>
          </w:tcPr>
          <w:p w:rsidR="00025331" w:rsidRDefault="0089377C">
            <w:pPr>
              <w:spacing w:after="0"/>
              <w:rPr>
                <w:lang w:eastAsia="zh-CN"/>
              </w:rPr>
            </w:pPr>
            <w:r>
              <w:rPr>
                <w:lang w:eastAsia="zh-CN"/>
              </w:rPr>
              <w:t xml:space="preserve">Prefer to check with SA3. </w:t>
            </w:r>
          </w:p>
        </w:tc>
      </w:tr>
      <w:tr w:rsidR="00025331">
        <w:tc>
          <w:tcPr>
            <w:tcW w:w="1971" w:type="dxa"/>
          </w:tcPr>
          <w:p w:rsidR="00025331" w:rsidRDefault="0089377C">
            <w:pPr>
              <w:spacing w:after="0"/>
              <w:rPr>
                <w:lang w:eastAsia="zh-CN"/>
              </w:rPr>
            </w:pPr>
            <w:r>
              <w:rPr>
                <w:rFonts w:hint="eastAsia"/>
                <w:lang w:eastAsia="zh-CN"/>
              </w:rPr>
              <w:t>O</w:t>
            </w:r>
            <w:r>
              <w:rPr>
                <w:lang w:eastAsia="zh-CN"/>
              </w:rPr>
              <w:t>PPO</w:t>
            </w:r>
          </w:p>
        </w:tc>
        <w:tc>
          <w:tcPr>
            <w:tcW w:w="1199" w:type="dxa"/>
          </w:tcPr>
          <w:p w:rsidR="00025331" w:rsidRDefault="0089377C">
            <w:pPr>
              <w:spacing w:after="0"/>
            </w:pPr>
            <w:r>
              <w:rPr>
                <w:lang w:eastAsia="zh-CN"/>
              </w:rPr>
              <w:t>Yes with comments</w:t>
            </w:r>
          </w:p>
        </w:tc>
        <w:tc>
          <w:tcPr>
            <w:tcW w:w="6180" w:type="dxa"/>
          </w:tcPr>
          <w:p w:rsidR="00025331" w:rsidRDefault="0089377C">
            <w:pPr>
              <w:spacing w:after="0"/>
              <w:rPr>
                <w:lang w:eastAsia="zh-CN"/>
              </w:rPr>
            </w:pPr>
            <w:r>
              <w:rPr>
                <w:rFonts w:hint="eastAsia"/>
                <w:lang w:eastAsia="zh-CN"/>
              </w:rPr>
              <w:t>I</w:t>
            </w:r>
            <w:r>
              <w:rPr>
                <w:lang w:eastAsia="zh-CN"/>
              </w:rPr>
              <w:t>f new security key is used for the second RRC resume procedure, the anchor needs to update the key in order to make the alignment with UE. Otherwise, there is problem to send further RRC message, either for RRCRelease or RRCResume.</w:t>
            </w:r>
          </w:p>
        </w:tc>
      </w:tr>
      <w:tr w:rsidR="00025331">
        <w:tc>
          <w:tcPr>
            <w:tcW w:w="1971" w:type="dxa"/>
          </w:tcPr>
          <w:p w:rsidR="00025331" w:rsidRDefault="0089377C">
            <w:pPr>
              <w:spacing w:after="0"/>
              <w:rPr>
                <w:lang w:eastAsia="zh-CN"/>
              </w:rPr>
            </w:pPr>
            <w:r>
              <w:rPr>
                <w:rFonts w:eastAsiaTheme="minorEastAsia"/>
              </w:rPr>
              <w:t>FGI, APT</w:t>
            </w:r>
          </w:p>
        </w:tc>
        <w:tc>
          <w:tcPr>
            <w:tcW w:w="1199" w:type="dxa"/>
          </w:tcPr>
          <w:p w:rsidR="00025331" w:rsidRDefault="00025331">
            <w:pPr>
              <w:spacing w:after="0"/>
              <w:rPr>
                <w:lang w:eastAsia="zh-CN"/>
              </w:rPr>
            </w:pPr>
          </w:p>
        </w:tc>
        <w:tc>
          <w:tcPr>
            <w:tcW w:w="6180" w:type="dxa"/>
          </w:tcPr>
          <w:p w:rsidR="00025331" w:rsidRDefault="0089377C">
            <w:pPr>
              <w:spacing w:after="0"/>
              <w:rPr>
                <w:lang w:eastAsia="zh-CN"/>
              </w:rPr>
            </w:pPr>
            <w:r>
              <w:rPr>
                <w:rFonts w:eastAsiaTheme="minorEastAsia"/>
              </w:rPr>
              <w:t xml:space="preserve">This question seems to be more valid if the anchor relocation doesn’t occur during the SDT phase. If UE’s context has been relocated to the serving gNB during the SDT phase, </w:t>
            </w:r>
            <w:r>
              <w:rPr>
                <w:rFonts w:eastAsiaTheme="minorEastAsia"/>
                <w:lang w:val="en-US"/>
              </w:rPr>
              <w:t>the serving gNB is able to derive the new key based on the given key (i.e., target_KgNB1) and UE’s context. The 2</w:t>
            </w:r>
            <w:r>
              <w:rPr>
                <w:rFonts w:eastAsiaTheme="minorEastAsia"/>
                <w:vertAlign w:val="superscript"/>
                <w:lang w:val="en-US"/>
              </w:rPr>
              <w:t>nd</w:t>
            </w:r>
            <w:r>
              <w:rPr>
                <w:rFonts w:eastAsiaTheme="minorEastAsia"/>
                <w:lang w:val="en-US"/>
              </w:rPr>
              <w:t xml:space="preserve"> RRCResumeRequest also does not have to be forwarded to the old anchor gNB in this case.</w:t>
            </w:r>
          </w:p>
        </w:tc>
      </w:tr>
      <w:tr w:rsidR="00025331">
        <w:tc>
          <w:tcPr>
            <w:tcW w:w="1971" w:type="dxa"/>
          </w:tcPr>
          <w:p w:rsidR="00025331" w:rsidRDefault="0089377C">
            <w:pPr>
              <w:spacing w:after="0"/>
              <w:rPr>
                <w:rFonts w:eastAsiaTheme="minorEastAsia"/>
              </w:rPr>
            </w:pPr>
            <w:r>
              <w:rPr>
                <w:rFonts w:eastAsiaTheme="minorEastAsia"/>
              </w:rPr>
              <w:t>Lenovo</w:t>
            </w:r>
          </w:p>
        </w:tc>
        <w:tc>
          <w:tcPr>
            <w:tcW w:w="1199" w:type="dxa"/>
          </w:tcPr>
          <w:p w:rsidR="00025331" w:rsidRDefault="0089377C">
            <w:pPr>
              <w:spacing w:after="0"/>
              <w:rPr>
                <w:lang w:eastAsia="zh-CN"/>
              </w:rPr>
            </w:pPr>
            <w:r>
              <w:t>See comments</w:t>
            </w:r>
          </w:p>
        </w:tc>
        <w:tc>
          <w:tcPr>
            <w:tcW w:w="6180" w:type="dxa"/>
          </w:tcPr>
          <w:p w:rsidR="00025331" w:rsidRDefault="0089377C">
            <w:pPr>
              <w:spacing w:after="0"/>
              <w:rPr>
                <w:rFonts w:eastAsiaTheme="minorEastAsia"/>
              </w:rPr>
            </w:pPr>
            <w:r>
              <w:rPr>
                <w:rFonts w:eastAsiaTheme="minorEastAsia"/>
              </w:rPr>
              <w:t>Depends on the solution agreed (if PDCP COUNT is reset, new key is required)</w:t>
            </w:r>
          </w:p>
        </w:tc>
      </w:tr>
      <w:tr w:rsidR="00025331">
        <w:tc>
          <w:tcPr>
            <w:tcW w:w="1971" w:type="dxa"/>
          </w:tcPr>
          <w:p w:rsidR="00025331" w:rsidRDefault="0089377C">
            <w:pPr>
              <w:spacing w:after="0"/>
              <w:rPr>
                <w:rFonts w:eastAsiaTheme="minorEastAsia"/>
              </w:rPr>
            </w:pPr>
            <w:r>
              <w:rPr>
                <w:rFonts w:hint="eastAsia"/>
                <w:lang w:eastAsia="zh-CN"/>
              </w:rPr>
              <w:t>v</w:t>
            </w:r>
            <w:r>
              <w:rPr>
                <w:lang w:eastAsia="zh-CN"/>
              </w:rPr>
              <w:t>ivo</w:t>
            </w:r>
          </w:p>
        </w:tc>
        <w:tc>
          <w:tcPr>
            <w:tcW w:w="1199" w:type="dxa"/>
          </w:tcPr>
          <w:p w:rsidR="00025331" w:rsidRDefault="0089377C">
            <w:pPr>
              <w:spacing w:after="0"/>
            </w:pPr>
            <w:r>
              <w:rPr>
                <w:lang w:eastAsia="zh-CN"/>
              </w:rPr>
              <w:t>Yes</w:t>
            </w:r>
          </w:p>
        </w:tc>
        <w:tc>
          <w:tcPr>
            <w:tcW w:w="6180" w:type="dxa"/>
          </w:tcPr>
          <w:p w:rsidR="00025331" w:rsidRDefault="0089377C">
            <w:pPr>
              <w:spacing w:after="0"/>
              <w:rPr>
                <w:rFonts w:eastAsiaTheme="minorEastAsia"/>
              </w:rPr>
            </w:pPr>
            <w:r>
              <w:rPr>
                <w:rFonts w:hint="eastAsia"/>
                <w:lang w:eastAsia="zh-CN"/>
              </w:rPr>
              <w:t>I</w:t>
            </w:r>
            <w:r>
              <w:rPr>
                <w:lang w:eastAsia="zh-CN"/>
              </w:rPr>
              <w:t>n our understanding, we think the answer is Yes according to the current spec. Anyway, we can request SA3 for input first.</w:t>
            </w:r>
          </w:p>
        </w:tc>
      </w:tr>
      <w:tr w:rsidR="00025331">
        <w:tc>
          <w:tcPr>
            <w:tcW w:w="1971" w:type="dxa"/>
          </w:tcPr>
          <w:p w:rsidR="00025331" w:rsidRDefault="0089377C">
            <w:pPr>
              <w:spacing w:after="0"/>
              <w:rPr>
                <w:lang w:eastAsia="zh-CN"/>
              </w:rPr>
            </w:pPr>
            <w:r>
              <w:rPr>
                <w:lang w:eastAsia="zh-CN"/>
              </w:rPr>
              <w:t>Qualcomm</w:t>
            </w:r>
          </w:p>
        </w:tc>
        <w:tc>
          <w:tcPr>
            <w:tcW w:w="1199" w:type="dxa"/>
          </w:tcPr>
          <w:p w:rsidR="00025331" w:rsidRDefault="00025331">
            <w:pPr>
              <w:spacing w:after="0"/>
              <w:rPr>
                <w:lang w:eastAsia="zh-CN"/>
              </w:rPr>
            </w:pPr>
          </w:p>
        </w:tc>
        <w:tc>
          <w:tcPr>
            <w:tcW w:w="6180" w:type="dxa"/>
          </w:tcPr>
          <w:p w:rsidR="00025331" w:rsidRDefault="0089377C">
            <w:pPr>
              <w:spacing w:after="0"/>
              <w:rPr>
                <w:lang w:eastAsia="zh-CN"/>
              </w:rPr>
            </w:pPr>
            <w:r>
              <w:rPr>
                <w:lang w:eastAsia="zh-CN"/>
              </w:rPr>
              <w:t>Prefer to check with SA3.</w:t>
            </w:r>
          </w:p>
        </w:tc>
      </w:tr>
      <w:tr w:rsidR="00025331">
        <w:tc>
          <w:tcPr>
            <w:tcW w:w="1971" w:type="dxa"/>
          </w:tcPr>
          <w:p w:rsidR="00025331" w:rsidRDefault="0089377C">
            <w:pPr>
              <w:spacing w:after="0"/>
              <w:rPr>
                <w:lang w:eastAsia="zh-CN"/>
              </w:rPr>
            </w:pPr>
            <w:r>
              <w:rPr>
                <w:lang w:eastAsia="zh-CN"/>
              </w:rPr>
              <w:t>Xiaomi</w:t>
            </w:r>
          </w:p>
        </w:tc>
        <w:tc>
          <w:tcPr>
            <w:tcW w:w="1199" w:type="dxa"/>
          </w:tcPr>
          <w:p w:rsidR="00025331" w:rsidRDefault="00025331">
            <w:pPr>
              <w:spacing w:after="0"/>
              <w:rPr>
                <w:lang w:eastAsia="zh-CN"/>
              </w:rPr>
            </w:pPr>
          </w:p>
        </w:tc>
        <w:tc>
          <w:tcPr>
            <w:tcW w:w="6180" w:type="dxa"/>
          </w:tcPr>
          <w:p w:rsidR="00025331" w:rsidRDefault="0089377C">
            <w:pPr>
              <w:spacing w:after="0"/>
              <w:rPr>
                <w:lang w:eastAsia="zh-CN"/>
              </w:rPr>
            </w:pPr>
            <w:r>
              <w:rPr>
                <w:lang w:eastAsia="zh-CN"/>
              </w:rPr>
              <w:t>Prefer to check with SA3.</w:t>
            </w:r>
          </w:p>
        </w:tc>
      </w:tr>
    </w:tbl>
    <w:p w:rsidR="00025331" w:rsidRDefault="00025331">
      <w:pPr>
        <w:rPr>
          <w:rFonts w:ascii="Times New Roman" w:hAnsi="Times New Roman" w:cs="Times New Roman"/>
          <w:sz w:val="20"/>
          <w:szCs w:val="20"/>
        </w:rPr>
      </w:pPr>
    </w:p>
    <w:p w:rsidR="00025331" w:rsidRDefault="0089377C">
      <w:pPr>
        <w:pStyle w:val="2"/>
      </w:pPr>
      <w:bookmarkStart w:id="87" w:name="_Ref74125851"/>
      <w:bookmarkEnd w:id="83"/>
      <w:r>
        <w:t>DCCH-based approach</w:t>
      </w:r>
      <w:bookmarkEnd w:id="87"/>
    </w:p>
    <w:p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025331" w:rsidRDefault="0089377C">
      <w:pPr>
        <w:pStyle w:val="3"/>
      </w:pPr>
      <w:bookmarkStart w:id="88" w:name="_Ref75008109"/>
      <w:r>
        <w:lastRenderedPageBreak/>
        <w:t>[DCCH p</w:t>
      </w:r>
      <w:bookmarkStart w:id="89" w:name="_Ref74126151"/>
      <w:r>
        <w:t>oint (1)]</w:t>
      </w:r>
      <w:bookmarkEnd w:id="89"/>
      <w:r>
        <w:t xml:space="preserve"> Detection of non-SDT data</w:t>
      </w:r>
      <w:bookmarkEnd w:id="88"/>
    </w:p>
    <w:p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gNB sends </w:t>
      </w:r>
      <w:r>
        <w:rPr>
          <w:rFonts w:ascii="Times New Roman" w:hAnsi="Times New Roman" w:cs="Times New Roman"/>
          <w:i/>
          <w:iCs/>
          <w:sz w:val="20"/>
          <w:szCs w:val="20"/>
        </w:rPr>
        <w:t>RRCResume</w:t>
      </w:r>
      <w:r>
        <w:rPr>
          <w:rFonts w:ascii="Times New Roman" w:hAnsi="Times New Roman" w:cs="Times New Roman"/>
          <w:sz w:val="20"/>
          <w:szCs w:val="20"/>
        </w:rPr>
        <w:t xml:space="preserve"> message during the ongoing SDT session.</w:t>
      </w:r>
    </w:p>
    <w:p w:rsidR="00025331" w:rsidRDefault="0089377C">
      <w:pPr>
        <w:pStyle w:val="observ"/>
        <w:ind w:left="360"/>
        <w:rPr>
          <w:lang w:eastAsia="x-none"/>
        </w:rPr>
      </w:pPr>
      <w:bookmarkStart w:id="90" w:name="_Toc78534536"/>
      <w:bookmarkStart w:id="91" w:name="_Toc78538155"/>
      <w:r>
        <w:rPr>
          <w:lang w:eastAsia="x-none"/>
        </w:rPr>
        <w:t xml:space="preserve">When switching from SDT to non-SDT via DCCH-based approach, the PDCP COUNT is maintained for SDT DRBs (i.e. the SDT session fallbacks into </w:t>
      </w:r>
      <w:r>
        <w:t xml:space="preserve">CONNECTED upon gNB sends </w:t>
      </w:r>
      <w:r>
        <w:rPr>
          <w:i/>
          <w:iCs/>
        </w:rPr>
        <w:t>RRCResume</w:t>
      </w:r>
      <w:r>
        <w:t xml:space="preserve"> message during the ongoing SDT session)</w:t>
      </w:r>
      <w:r>
        <w:rPr>
          <w:lang w:eastAsia="x-none"/>
        </w:rPr>
        <w:t>.</w:t>
      </w:r>
      <w:bookmarkEnd w:id="90"/>
      <w:bookmarkEnd w:id="91"/>
    </w:p>
    <w:p w:rsidR="00025331" w:rsidRDefault="0089377C">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rsidR="00025331" w:rsidRDefault="0089377C">
      <w:pPr>
        <w:pStyle w:val="4"/>
        <w:rPr>
          <w:lang w:val="en-GB"/>
        </w:rPr>
      </w:pPr>
      <w:r>
        <w:rPr>
          <w:lang w:val="en-US"/>
        </w:rPr>
        <w:t>[DCCH p</w:t>
      </w:r>
      <w:r>
        <w:t>oint (1</w:t>
      </w:r>
      <w:r>
        <w:rPr>
          <w:lang w:val="en-US"/>
        </w:rPr>
        <w:t>.1</w:t>
      </w:r>
      <w:r>
        <w:t>)</w:t>
      </w:r>
      <w:r>
        <w:rPr>
          <w:lang w:val="en-US"/>
        </w:rPr>
        <w:t>]</w:t>
      </w:r>
      <w:r>
        <w:t xml:space="preserve"> </w:t>
      </w:r>
      <w:r>
        <w:rPr>
          <w:lang w:val="en-GB"/>
        </w:rPr>
        <w:t>NAS/AS trigger</w:t>
      </w:r>
    </w:p>
    <w:p w:rsidR="00025331" w:rsidRDefault="0089377C">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rsidR="00025331" w:rsidRDefault="0089377C">
      <w:pPr>
        <w:pStyle w:val="a9"/>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t>[18]</w:t>
      </w:r>
      <w:r>
        <w:fldChar w:fldCharType="end"/>
      </w:r>
      <w:r>
        <w:t xml:space="preserve">. </w:t>
      </w:r>
    </w:p>
    <w:p w:rsidR="00025331" w:rsidRDefault="0089377C">
      <w:pPr>
        <w:pStyle w:val="a9"/>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t>[18]</w:t>
      </w:r>
      <w:r>
        <w:fldChar w:fldCharType="end"/>
      </w:r>
      <w:r>
        <w:t>.</w:t>
      </w:r>
    </w:p>
    <w:p w:rsidR="00025331" w:rsidRDefault="0089377C">
      <w:pPr>
        <w:pStyle w:val="a9"/>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rsidR="00025331" w:rsidRDefault="0089377C">
      <w:pPr>
        <w:pStyle w:val="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92"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92"/>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Depends on CT1 reply</w:t>
            </w:r>
          </w:p>
        </w:tc>
        <w:tc>
          <w:tcPr>
            <w:tcW w:w="6205" w:type="dxa"/>
          </w:tcPr>
          <w:p w:rsidR="00025331" w:rsidRDefault="0089377C">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Option 9.b (based on latest CT1 status)</w:t>
            </w:r>
          </w:p>
        </w:tc>
        <w:tc>
          <w:tcPr>
            <w:tcW w:w="6205" w:type="dxa"/>
          </w:tcPr>
          <w:p w:rsidR="00025331" w:rsidRDefault="0089377C">
            <w:pPr>
              <w:spacing w:after="0"/>
            </w:pPr>
            <w:r>
              <w:t xml:space="preserve">Based on latest status in CT1, our understanding is that NAS will trigger a new request this NAS request should trigger the DCCH message in AS. </w:t>
            </w:r>
          </w:p>
        </w:tc>
      </w:tr>
      <w:tr w:rsidR="00025331">
        <w:tc>
          <w:tcPr>
            <w:tcW w:w="1975" w:type="dxa"/>
          </w:tcPr>
          <w:p w:rsidR="00025331" w:rsidRDefault="0089377C">
            <w:pPr>
              <w:spacing w:after="0"/>
            </w:pPr>
            <w:r>
              <w:t>InterDigital</w:t>
            </w:r>
          </w:p>
        </w:tc>
        <w:tc>
          <w:tcPr>
            <w:tcW w:w="1170" w:type="dxa"/>
          </w:tcPr>
          <w:p w:rsidR="00025331" w:rsidRDefault="0089377C">
            <w:pPr>
              <w:spacing w:after="0"/>
            </w:pPr>
            <w:r>
              <w:t>Depends on CT1 reply</w:t>
            </w:r>
          </w:p>
        </w:tc>
        <w:tc>
          <w:tcPr>
            <w:tcW w:w="6205" w:type="dxa"/>
          </w:tcPr>
          <w:p w:rsidR="00025331" w:rsidRDefault="0089377C">
            <w:pPr>
              <w:spacing w:after="0"/>
            </w:pPr>
            <w:r>
              <w:t>We share Huawei/HiSilicon’s view.</w:t>
            </w:r>
          </w:p>
        </w:tc>
      </w:tr>
      <w:tr w:rsidR="00025331">
        <w:tc>
          <w:tcPr>
            <w:tcW w:w="1975" w:type="dxa"/>
          </w:tcPr>
          <w:p w:rsidR="00025331" w:rsidRDefault="0089377C">
            <w:pPr>
              <w:spacing w:after="0"/>
            </w:pPr>
            <w:r>
              <w:t>CATT</w:t>
            </w:r>
          </w:p>
        </w:tc>
        <w:tc>
          <w:tcPr>
            <w:tcW w:w="1170" w:type="dxa"/>
          </w:tcPr>
          <w:p w:rsidR="00025331" w:rsidRDefault="0089377C">
            <w:pPr>
              <w:spacing w:after="0"/>
            </w:pPr>
            <w:r>
              <w:t>Option 9.a)</w:t>
            </w:r>
          </w:p>
        </w:tc>
        <w:tc>
          <w:tcPr>
            <w:tcW w:w="6205" w:type="dxa"/>
          </w:tcPr>
          <w:p w:rsidR="00025331" w:rsidRDefault="0089377C">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025331">
        <w:tc>
          <w:tcPr>
            <w:tcW w:w="1975" w:type="dxa"/>
          </w:tcPr>
          <w:p w:rsidR="00025331" w:rsidRDefault="0089377C">
            <w:pPr>
              <w:spacing w:after="0"/>
              <w:rPr>
                <w:rFonts w:eastAsiaTheme="minorEastAsia"/>
              </w:rPr>
            </w:pPr>
            <w:r>
              <w:rPr>
                <w:rFonts w:eastAsiaTheme="minorEastAsia" w:hint="eastAsia"/>
              </w:rPr>
              <w:t>Samsung</w:t>
            </w:r>
          </w:p>
        </w:tc>
        <w:tc>
          <w:tcPr>
            <w:tcW w:w="1170" w:type="dxa"/>
          </w:tcPr>
          <w:p w:rsidR="00025331" w:rsidRDefault="0089377C">
            <w:pPr>
              <w:spacing w:after="0"/>
            </w:pPr>
            <w:r>
              <w:t>Option 9.a)</w:t>
            </w:r>
          </w:p>
        </w:tc>
        <w:tc>
          <w:tcPr>
            <w:tcW w:w="6205" w:type="dxa"/>
          </w:tcPr>
          <w:p w:rsidR="00025331" w:rsidRDefault="0089377C">
            <w:pPr>
              <w:spacing w:after="0"/>
              <w:rPr>
                <w:rFonts w:eastAsiaTheme="minorEastAsia"/>
              </w:rPr>
            </w:pPr>
            <w:r>
              <w:rPr>
                <w:rFonts w:eastAsiaTheme="minorEastAsia" w:hint="eastAsia"/>
              </w:rPr>
              <w:t>Same view as CATT</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pPr>
            <w:r>
              <w:rPr>
                <w:rFonts w:eastAsiaTheme="minorEastAsia" w:hint="eastAsia"/>
              </w:rPr>
              <w:t>Option 9.b</w:t>
            </w:r>
            <w:r>
              <w:rPr>
                <w:rFonts w:eastAsiaTheme="minorEastAsia"/>
              </w:rPr>
              <w:t>)</w:t>
            </w:r>
          </w:p>
        </w:tc>
        <w:tc>
          <w:tcPr>
            <w:tcW w:w="6205" w:type="dxa"/>
          </w:tcPr>
          <w:p w:rsidR="00025331" w:rsidRDefault="0089377C">
            <w:pPr>
              <w:spacing w:after="0"/>
              <w:rPr>
                <w:rFonts w:eastAsiaTheme="minorEastAsia"/>
              </w:rPr>
            </w:pPr>
            <w:r>
              <w:rPr>
                <w:rFonts w:eastAsiaTheme="minorEastAsia" w:hint="eastAsia"/>
              </w:rPr>
              <w:t>We understand that NAS will trigger a new request to AS.</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Check with CT1</w:t>
            </w:r>
          </w:p>
        </w:tc>
        <w:tc>
          <w:tcPr>
            <w:tcW w:w="6205" w:type="dxa"/>
          </w:tcPr>
          <w:p w:rsidR="00025331" w:rsidRDefault="0089377C">
            <w:pPr>
              <w:spacing w:after="0"/>
              <w:rPr>
                <w:rFonts w:eastAsia="Malgun Gothic"/>
                <w:lang w:eastAsia="ko-KR"/>
              </w:rPr>
            </w:pPr>
            <w:r>
              <w:rPr>
                <w:rFonts w:eastAsia="Malgun Gothic" w:hint="eastAsia"/>
                <w:lang w:eastAsia="ko-KR"/>
              </w:rPr>
              <w:t>We have to check first with CT1 whether 9.</w:t>
            </w:r>
            <w:r>
              <w:rPr>
                <w:rFonts w:eastAsia="Malgun Gothic"/>
                <w:lang w:eastAsia="ko-KR"/>
              </w:rPr>
              <w:t>b is feasible. If 9.b is not feasible by CT1, RAN2 should work on 9.a.</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9.a)</w:t>
            </w:r>
          </w:p>
        </w:tc>
        <w:tc>
          <w:tcPr>
            <w:tcW w:w="6205" w:type="dxa"/>
          </w:tcPr>
          <w:p w:rsidR="00025331" w:rsidRDefault="0089377C">
            <w:pPr>
              <w:spacing w:after="0"/>
              <w:rPr>
                <w:rFonts w:eastAsia="Malgun Gothic"/>
                <w:lang w:eastAsia="ko-KR"/>
              </w:rPr>
            </w:pPr>
            <w:r>
              <w:t xml:space="preserve">In our understanding, NAS is not aware whether a RB is or not configured for SDT operation although CT1 confirmation of this may be required. Therefore, detecting SDT or non-SDT data could be left up to UE implementation or if any, SDAP may be the optimum layer to handle this. </w:t>
            </w:r>
            <w:r>
              <w:lastRenderedPageBreak/>
              <w:t>Therefore, we suggest agreeing that AS can handle the trigger from RAN2 point of view and subject to CT1 input/confirmation.</w:t>
            </w:r>
          </w:p>
        </w:tc>
      </w:tr>
      <w:tr w:rsidR="00025331">
        <w:tc>
          <w:tcPr>
            <w:tcW w:w="1975" w:type="dxa"/>
          </w:tcPr>
          <w:p w:rsidR="00025331" w:rsidRDefault="0089377C">
            <w:pPr>
              <w:spacing w:after="0"/>
            </w:pPr>
            <w:r>
              <w:rPr>
                <w:rFonts w:hint="eastAsia"/>
                <w:lang w:eastAsia="zh-CN"/>
              </w:rPr>
              <w:lastRenderedPageBreak/>
              <w:t>N</w:t>
            </w:r>
            <w:r>
              <w:rPr>
                <w:lang w:eastAsia="zh-CN"/>
              </w:rPr>
              <w:t>EC</w:t>
            </w:r>
          </w:p>
        </w:tc>
        <w:tc>
          <w:tcPr>
            <w:tcW w:w="1170" w:type="dxa"/>
          </w:tcPr>
          <w:p w:rsidR="00025331" w:rsidRDefault="0089377C">
            <w:pPr>
              <w:spacing w:after="0"/>
            </w:pPr>
            <w:r>
              <w:t>Option 9.a)</w:t>
            </w:r>
          </w:p>
        </w:tc>
        <w:tc>
          <w:tcPr>
            <w:tcW w:w="6205" w:type="dxa"/>
          </w:tcPr>
          <w:p w:rsidR="00025331" w:rsidRDefault="0089377C">
            <w:pPr>
              <w:spacing w:after="0"/>
            </w:pPr>
            <w:r>
              <w:rPr>
                <w:rFonts w:hint="eastAsia"/>
                <w:lang w:eastAsia="zh-CN"/>
              </w:rPr>
              <w:t>N</w:t>
            </w:r>
            <w:r>
              <w:rPr>
                <w:lang w:eastAsia="zh-CN"/>
              </w:rPr>
              <w:t>AS layer will indicate connection resume to AS layer, and AS layer trigger the sending of DCCH message.</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Option 9.a)</w:t>
            </w:r>
          </w:p>
        </w:tc>
        <w:tc>
          <w:tcPr>
            <w:tcW w:w="6205" w:type="dxa"/>
          </w:tcPr>
          <w:p w:rsidR="00025331" w:rsidRDefault="0089377C">
            <w:pPr>
              <w:spacing w:after="0"/>
              <w:rPr>
                <w:lang w:eastAsia="zh-CN"/>
              </w:rPr>
            </w:pPr>
            <w:r>
              <w:rPr>
                <w:lang w:eastAsia="zh-CN"/>
              </w:rPr>
              <w:t xml:space="preserve">Same view as CATT.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rPr>
                <w:rFonts w:hint="eastAsia"/>
                <w:lang w:eastAsia="zh-CN"/>
              </w:rPr>
              <w:t>O</w:t>
            </w:r>
            <w:r>
              <w:rPr>
                <w:lang w:eastAsia="zh-CN"/>
              </w:rPr>
              <w:t>ption 9.a)</w:t>
            </w:r>
          </w:p>
        </w:tc>
        <w:tc>
          <w:tcPr>
            <w:tcW w:w="6205" w:type="dxa"/>
          </w:tcPr>
          <w:p w:rsidR="00025331" w:rsidRDefault="0089377C">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t>Option 9.a)</w:t>
            </w:r>
          </w:p>
        </w:tc>
        <w:tc>
          <w:tcPr>
            <w:tcW w:w="6205" w:type="dxa"/>
          </w:tcPr>
          <w:p w:rsidR="00025331" w:rsidRDefault="0089377C">
            <w:pPr>
              <w:spacing w:after="0"/>
              <w:rPr>
                <w:lang w:eastAsia="zh-CN"/>
              </w:rPr>
            </w:pPr>
            <w:r>
              <w:rPr>
                <w:rFonts w:eastAsiaTheme="minorEastAsia"/>
              </w:rPr>
              <w:t>The request is come from NAS but AS can determine to use DCCH or CCCH approach, if both approaches co-exist.</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pPr>
            <w:r>
              <w:t>See comments</w:t>
            </w:r>
          </w:p>
        </w:tc>
        <w:tc>
          <w:tcPr>
            <w:tcW w:w="6205" w:type="dxa"/>
          </w:tcPr>
          <w:p w:rsidR="00025331" w:rsidRDefault="0089377C">
            <w:pPr>
              <w:spacing w:after="0"/>
              <w:rPr>
                <w:rFonts w:eastAsiaTheme="minorEastAsia"/>
              </w:rPr>
            </w:pPr>
            <w:r>
              <w:rPr>
                <w:rFonts w:eastAsiaTheme="minorEastAsia"/>
              </w:rPr>
              <w:t xml:space="preserve">Depends on CT1 reply. </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pPr>
            <w:r>
              <w:rPr>
                <w:rFonts w:hint="eastAsia"/>
                <w:lang w:eastAsia="zh-CN"/>
              </w:rPr>
              <w:t>O</w:t>
            </w:r>
            <w:r>
              <w:rPr>
                <w:lang w:eastAsia="zh-CN"/>
              </w:rPr>
              <w:t>ption 9.a)</w:t>
            </w:r>
          </w:p>
        </w:tc>
        <w:tc>
          <w:tcPr>
            <w:tcW w:w="6205" w:type="dxa"/>
          </w:tcPr>
          <w:p w:rsidR="00025331" w:rsidRDefault="0089377C">
            <w:pPr>
              <w:spacing w:after="0"/>
              <w:rPr>
                <w:rFonts w:eastAsiaTheme="minorEastAsia"/>
              </w:rPr>
            </w:pPr>
            <w:r>
              <w:rPr>
                <w:rFonts w:hint="eastAsia"/>
                <w:lang w:eastAsia="zh-CN"/>
              </w:rPr>
              <w:t>I</w:t>
            </w:r>
            <w:r>
              <w:rPr>
                <w:lang w:eastAsia="zh-CN"/>
              </w:rPr>
              <w:t>n our understanding, the RRC layer plays a role in triggering this DCCH type of assistance info, which is similar to the existing UE assistance info reporting.</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Option 9.a)</w:t>
            </w:r>
          </w:p>
        </w:tc>
        <w:tc>
          <w:tcPr>
            <w:tcW w:w="6205" w:type="dxa"/>
          </w:tcPr>
          <w:p w:rsidR="00025331" w:rsidRDefault="0089377C">
            <w:pPr>
              <w:spacing w:after="0"/>
              <w:rPr>
                <w:lang w:eastAsia="zh-CN"/>
              </w:rPr>
            </w:pPr>
            <w:r>
              <w:rPr>
                <w:lang w:eastAsia="zh-CN"/>
              </w:rPr>
              <w:t xml:space="preserve">AS layer generates DCCH message and initiates the transmission of DCCH message. But should base on NAS request which depends on CT1 reply. </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t>See comments</w:t>
            </w:r>
          </w:p>
        </w:tc>
        <w:tc>
          <w:tcPr>
            <w:tcW w:w="6205" w:type="dxa"/>
          </w:tcPr>
          <w:p w:rsidR="00025331" w:rsidRDefault="0089377C">
            <w:pPr>
              <w:spacing w:after="0"/>
              <w:rPr>
                <w:lang w:eastAsia="zh-CN"/>
              </w:rPr>
            </w:pPr>
            <w:r>
              <w:rPr>
                <w:rFonts w:eastAsiaTheme="minorEastAsia"/>
              </w:rPr>
              <w:t xml:space="preserve">Depends on CT1 reply. </w:t>
            </w:r>
          </w:p>
        </w:tc>
      </w:tr>
    </w:tbl>
    <w:p w:rsidR="00025331" w:rsidRDefault="00025331">
      <w:pPr>
        <w:rPr>
          <w:rFonts w:ascii="Times New Roman" w:hAnsi="Times New Roman" w:cs="Times New Roman"/>
          <w:sz w:val="20"/>
          <w:szCs w:val="20"/>
        </w:rPr>
      </w:pPr>
    </w:p>
    <w:p w:rsidR="00025331" w:rsidRDefault="0089377C">
      <w:pPr>
        <w:pStyle w:val="4"/>
        <w:rPr>
          <w:lang w:val="en-US"/>
        </w:rPr>
      </w:pPr>
      <w:r>
        <w:rPr>
          <w:lang w:val="en-US"/>
        </w:rPr>
        <w:t>[DCCH p</w:t>
      </w:r>
      <w:r>
        <w:t>oint (1</w:t>
      </w:r>
      <w:r>
        <w:rPr>
          <w:lang w:val="en-US"/>
        </w:rPr>
        <w:t>.2</w:t>
      </w:r>
      <w:r>
        <w:t>)</w:t>
      </w:r>
      <w:r>
        <w:rPr>
          <w:lang w:val="en-US"/>
        </w:rPr>
        <w:t>] non-SDT notification to network</w:t>
      </w:r>
    </w:p>
    <w:p w:rsidR="00025331" w:rsidRDefault="0089377C">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rsidR="00025331" w:rsidRDefault="0089377C">
      <w:pPr>
        <w:pStyle w:val="a9"/>
        <w:numPr>
          <w:ilvl w:val="0"/>
          <w:numId w:val="28"/>
        </w:numPr>
        <w:spacing w:after="60"/>
        <w:contextualSpacing w:val="0"/>
      </w:pPr>
      <w:r>
        <w:t xml:space="preserve">New UL RRC message </w:t>
      </w:r>
      <w:r>
        <w:fldChar w:fldCharType="begin"/>
      </w:r>
      <w:r>
        <w:instrText xml:space="preserve"> REF _Ref74089061 \r \h </w:instrText>
      </w:r>
      <w:r>
        <w:fldChar w:fldCharType="separate"/>
      </w:r>
      <w:r>
        <w:t>[3]</w:t>
      </w:r>
      <w:r>
        <w:fldChar w:fldCharType="end"/>
      </w:r>
      <w:r>
        <w:t>.</w:t>
      </w:r>
    </w:p>
    <w:p w:rsidR="00025331" w:rsidRDefault="0089377C">
      <w:pPr>
        <w:pStyle w:val="a9"/>
        <w:numPr>
          <w:ilvl w:val="0"/>
          <w:numId w:val="28"/>
        </w:numPr>
        <w:spacing w:after="120"/>
        <w:contextualSpacing w:val="0"/>
      </w:pPr>
      <w:r>
        <w:t xml:space="preserve">Re-using legacy UL RRC message e.g. </w:t>
      </w:r>
      <w:r>
        <w:rPr>
          <w:i/>
          <w:iCs/>
        </w:rPr>
        <w:t>UEAssistanceInformation</w:t>
      </w:r>
      <w:r>
        <w:t xml:space="preserve"> message </w:t>
      </w:r>
      <w:r>
        <w:fldChar w:fldCharType="begin"/>
      </w:r>
      <w:r>
        <w:instrText xml:space="preserve"> REF _Ref74089061 \r \h </w:instrText>
      </w:r>
      <w:r>
        <w:fldChar w:fldCharType="separate"/>
      </w:r>
      <w:r>
        <w:t>[3]</w:t>
      </w:r>
      <w:r>
        <w:fldChar w:fldCharType="end"/>
      </w:r>
      <w:r>
        <w:t>.</w:t>
      </w:r>
    </w:p>
    <w:p w:rsidR="00025331" w:rsidRDefault="0089377C">
      <w:pPr>
        <w:pStyle w:val="a9"/>
        <w:numPr>
          <w:ilvl w:val="0"/>
          <w:numId w:val="6"/>
        </w:numPr>
        <w:spacing w:after="120"/>
        <w:ind w:left="360"/>
        <w:contextualSpacing w:val="0"/>
        <w:jc w:val="both"/>
        <w:rPr>
          <w:color w:val="A6A6A6" w:themeColor="background1" w:themeShade="A6"/>
        </w:rPr>
      </w:pPr>
      <w:bookmarkStart w:id="93"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93"/>
      <w:r>
        <w:rPr>
          <w:color w:val="A6A6A6" w:themeColor="background1" w:themeShade="A6"/>
          <w:lang w:eastAsia="x-none"/>
        </w:rPr>
        <w:t>.</w:t>
      </w:r>
    </w:p>
    <w:p w:rsidR="00025331" w:rsidRDefault="0089377C">
      <w:pPr>
        <w:pStyle w:val="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94" w:name="_Ref75006015"/>
      <w:r>
        <w:rPr>
          <w:color w:val="0000CC"/>
        </w:rPr>
        <w:t>For DCCH-based approach, which previous option 10.x or new option is preferable for UE to send the indication/request to switch into CONNECTED when non-SDT becomes available during an ongoing SDT session?</w:t>
      </w:r>
      <w:bookmarkEnd w:id="94"/>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Option 10.b)</w:t>
            </w:r>
          </w:p>
        </w:tc>
        <w:tc>
          <w:tcPr>
            <w:tcW w:w="6205" w:type="dxa"/>
          </w:tcPr>
          <w:p w:rsidR="00025331" w:rsidRDefault="0089377C">
            <w:pPr>
              <w:spacing w:after="0"/>
            </w:pPr>
            <w:r>
              <w:t>In case we proceed with this approach, we prefer to reuse an existing message and UEAssistanceInformation would fit the purpose well in our opinion.</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no strong view</w:t>
            </w:r>
          </w:p>
        </w:tc>
        <w:tc>
          <w:tcPr>
            <w:tcW w:w="6205" w:type="dxa"/>
          </w:tcPr>
          <w:p w:rsidR="00025331" w:rsidRDefault="0089377C">
            <w:pPr>
              <w:spacing w:after="0"/>
            </w:pPr>
            <w:r>
              <w:t xml:space="preserve">We are fine with either. However, if NAS triggers the new request, it seems we can define a new message too (including the contents from NAS). </w:t>
            </w:r>
          </w:p>
        </w:tc>
      </w:tr>
      <w:tr w:rsidR="00025331">
        <w:trPr>
          <w:trHeight w:val="43"/>
        </w:trPr>
        <w:tc>
          <w:tcPr>
            <w:tcW w:w="1975" w:type="dxa"/>
          </w:tcPr>
          <w:p w:rsidR="00025331" w:rsidRDefault="0089377C">
            <w:pPr>
              <w:spacing w:after="0"/>
            </w:pPr>
            <w:r>
              <w:t>InterDigital</w:t>
            </w:r>
          </w:p>
        </w:tc>
        <w:tc>
          <w:tcPr>
            <w:tcW w:w="1170" w:type="dxa"/>
          </w:tcPr>
          <w:p w:rsidR="00025331" w:rsidRDefault="0089377C">
            <w:pPr>
              <w:spacing w:after="0"/>
            </w:pPr>
            <w:r>
              <w:t>10.b)</w:t>
            </w:r>
          </w:p>
        </w:tc>
        <w:tc>
          <w:tcPr>
            <w:tcW w:w="6205" w:type="dxa"/>
          </w:tcPr>
          <w:p w:rsidR="00025331" w:rsidRDefault="0089377C">
            <w:pPr>
              <w:spacing w:after="0"/>
            </w:pPr>
            <w:r>
              <w:t>The existing message plus a new IE, which tells gNB that UE requests the switch from SDT to non-SDT.</w:t>
            </w:r>
          </w:p>
        </w:tc>
      </w:tr>
      <w:tr w:rsidR="00025331">
        <w:tc>
          <w:tcPr>
            <w:tcW w:w="1975" w:type="dxa"/>
          </w:tcPr>
          <w:p w:rsidR="00025331" w:rsidRDefault="0089377C">
            <w:pPr>
              <w:spacing w:after="0"/>
            </w:pPr>
            <w:r>
              <w:t>CATT</w:t>
            </w:r>
          </w:p>
        </w:tc>
        <w:tc>
          <w:tcPr>
            <w:tcW w:w="1170" w:type="dxa"/>
          </w:tcPr>
          <w:p w:rsidR="00025331" w:rsidRDefault="0089377C">
            <w:pPr>
              <w:spacing w:after="0"/>
            </w:pPr>
            <w:r>
              <w:t>10.a)</w:t>
            </w:r>
          </w:p>
        </w:tc>
        <w:tc>
          <w:tcPr>
            <w:tcW w:w="6205" w:type="dxa"/>
          </w:tcPr>
          <w:p w:rsidR="00025331" w:rsidRDefault="0089377C">
            <w:pPr>
              <w:spacing w:after="0"/>
            </w:pPr>
            <w:r>
              <w:t xml:space="preserve">We can decide the preferred options after the content for the indication/request when non-SDT becomes available is concluded. From our point of view, the content for the indication/request when non-SDT </w:t>
            </w:r>
            <w:r>
              <w:lastRenderedPageBreak/>
              <w:t>becomes available is different from the existing UEAssistanceInformation message. Therefore, it is good to define a new UL RRC message.</w:t>
            </w:r>
          </w:p>
        </w:tc>
      </w:tr>
      <w:tr w:rsidR="00025331">
        <w:tc>
          <w:tcPr>
            <w:tcW w:w="1975" w:type="dxa"/>
          </w:tcPr>
          <w:p w:rsidR="00025331" w:rsidRDefault="0089377C">
            <w:pPr>
              <w:spacing w:after="0"/>
              <w:rPr>
                <w:rFonts w:eastAsiaTheme="minorEastAsia"/>
              </w:rPr>
            </w:pPr>
            <w:r>
              <w:rPr>
                <w:rFonts w:eastAsiaTheme="minorEastAsia"/>
              </w:rPr>
              <w:lastRenderedPageBreak/>
              <w:t>Samsung</w:t>
            </w:r>
          </w:p>
        </w:tc>
        <w:tc>
          <w:tcPr>
            <w:tcW w:w="1170" w:type="dxa"/>
          </w:tcPr>
          <w:p w:rsidR="00025331" w:rsidRDefault="0089377C">
            <w:pPr>
              <w:spacing w:after="0"/>
              <w:rPr>
                <w:rFonts w:eastAsiaTheme="minorEastAsia"/>
              </w:rPr>
            </w:pPr>
            <w:r>
              <w:rPr>
                <w:rFonts w:eastAsiaTheme="minorEastAsia" w:hint="eastAsia"/>
              </w:rPr>
              <w:t>10.a</w:t>
            </w:r>
          </w:p>
        </w:tc>
        <w:tc>
          <w:tcPr>
            <w:tcW w:w="6205" w:type="dxa"/>
          </w:tcPr>
          <w:p w:rsidR="00025331" w:rsidRDefault="0089377C">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025331">
        <w:tc>
          <w:tcPr>
            <w:tcW w:w="1975" w:type="dxa"/>
          </w:tcPr>
          <w:p w:rsidR="00025331" w:rsidRDefault="0089377C">
            <w:pPr>
              <w:spacing w:after="0"/>
              <w:rPr>
                <w:rFonts w:eastAsiaTheme="minorEastAsia"/>
              </w:rPr>
            </w:pPr>
            <w:r>
              <w:rPr>
                <w:rFonts w:eastAsiaTheme="minorEastAsia"/>
              </w:rPr>
              <w:t>Fujitsu</w:t>
            </w:r>
          </w:p>
        </w:tc>
        <w:tc>
          <w:tcPr>
            <w:tcW w:w="1170" w:type="dxa"/>
          </w:tcPr>
          <w:p w:rsidR="00025331" w:rsidRDefault="0089377C">
            <w:pPr>
              <w:spacing w:after="0"/>
              <w:rPr>
                <w:rFonts w:eastAsiaTheme="minorEastAsia"/>
              </w:rPr>
            </w:pPr>
            <w:r>
              <w:rPr>
                <w:rFonts w:eastAsiaTheme="minorEastAsia" w:hint="eastAsia"/>
              </w:rPr>
              <w:t>TBD</w:t>
            </w:r>
          </w:p>
        </w:tc>
        <w:tc>
          <w:tcPr>
            <w:tcW w:w="6205" w:type="dxa"/>
          </w:tcPr>
          <w:p w:rsidR="00025331" w:rsidRDefault="0089377C">
            <w:pPr>
              <w:spacing w:after="0"/>
              <w:rPr>
                <w:rFonts w:eastAsiaTheme="minorEastAsia"/>
              </w:rPr>
            </w:pPr>
            <w:r>
              <w:rPr>
                <w:rFonts w:eastAsiaTheme="minorEastAsia"/>
              </w:rPr>
              <w:t xml:space="preserve">Firstly, </w:t>
            </w:r>
            <w:r>
              <w:rPr>
                <w:rFonts w:eastAsiaTheme="minorEastAsia" w:hint="eastAsia"/>
              </w:rPr>
              <w:t>we would clarify what contents would be sent to the gNB</w:t>
            </w:r>
            <w:r>
              <w:rPr>
                <w:rFonts w:eastAsiaTheme="minorEastAsia"/>
              </w:rPr>
              <w:t>.</w:t>
            </w:r>
          </w:p>
          <w:p w:rsidR="00025331" w:rsidRDefault="0089377C">
            <w:pPr>
              <w:spacing w:after="0"/>
              <w:rPr>
                <w:rFonts w:eastAsiaTheme="minorEastAsia"/>
              </w:rPr>
            </w:pPr>
            <w:r>
              <w:rPr>
                <w:rFonts w:eastAsiaTheme="minorEastAsia"/>
              </w:rPr>
              <w:t>It is proposed in [3] that the contents can be list of one or more RB IDs for which data is arrived or data volume per RB or cumulative. After the content is decided, we can discuss signalling design e.g. UEAssistanceInformation or new RRC message.</w:t>
            </w:r>
          </w:p>
        </w:tc>
      </w:tr>
      <w:tr w:rsidR="00025331">
        <w:tc>
          <w:tcPr>
            <w:tcW w:w="1975" w:type="dxa"/>
          </w:tcPr>
          <w:p w:rsidR="00025331" w:rsidRDefault="0089377C">
            <w:pPr>
              <w:spacing w:after="0"/>
            </w:pPr>
            <w:r>
              <w:rPr>
                <w:rFonts w:hint="eastAsia"/>
              </w:rPr>
              <w:t>LG</w:t>
            </w:r>
          </w:p>
        </w:tc>
        <w:tc>
          <w:tcPr>
            <w:tcW w:w="1170" w:type="dxa"/>
          </w:tcPr>
          <w:p w:rsidR="00025331" w:rsidRDefault="0089377C">
            <w:pPr>
              <w:spacing w:after="0"/>
              <w:rPr>
                <w:rFonts w:eastAsia="Malgun Gothic"/>
                <w:lang w:eastAsia="ko-KR"/>
              </w:rPr>
            </w:pPr>
            <w:r>
              <w:rPr>
                <w:rFonts w:eastAsia="Malgun Gothic" w:hint="eastAsia"/>
                <w:lang w:eastAsia="ko-KR"/>
              </w:rPr>
              <w:t>10.a</w:t>
            </w:r>
          </w:p>
        </w:tc>
        <w:tc>
          <w:tcPr>
            <w:tcW w:w="6205" w:type="dxa"/>
          </w:tcPr>
          <w:p w:rsidR="00025331" w:rsidRDefault="0089377C">
            <w:pPr>
              <w:spacing w:after="0"/>
              <w:rPr>
                <w:rFonts w:eastAsia="Malgun Gothic"/>
                <w:lang w:eastAsia="ko-KR"/>
              </w:rPr>
            </w:pPr>
            <w:r>
              <w:rPr>
                <w:rFonts w:eastAsia="Malgun Gothic" w:hint="eastAsia"/>
                <w:lang w:eastAsia="ko-KR"/>
              </w:rPr>
              <w:t>We think using a new UL RRC message would be simple and clear.</w:t>
            </w:r>
          </w:p>
        </w:tc>
      </w:tr>
      <w:tr w:rsidR="00025331">
        <w:tc>
          <w:tcPr>
            <w:tcW w:w="1975" w:type="dxa"/>
          </w:tcPr>
          <w:p w:rsidR="00025331" w:rsidRDefault="0089377C">
            <w:pPr>
              <w:spacing w:after="0"/>
            </w:pPr>
            <w:r>
              <w:t>Intel</w:t>
            </w:r>
          </w:p>
        </w:tc>
        <w:tc>
          <w:tcPr>
            <w:tcW w:w="1170" w:type="dxa"/>
          </w:tcPr>
          <w:p w:rsidR="00025331" w:rsidRDefault="0089377C">
            <w:pPr>
              <w:spacing w:after="0"/>
              <w:rPr>
                <w:rFonts w:eastAsia="Malgun Gothic"/>
                <w:lang w:eastAsia="ko-KR"/>
              </w:rPr>
            </w:pPr>
            <w:r>
              <w:t>10.a)</w:t>
            </w:r>
          </w:p>
        </w:tc>
        <w:tc>
          <w:tcPr>
            <w:tcW w:w="6205" w:type="dxa"/>
          </w:tcPr>
          <w:p w:rsidR="00025331" w:rsidRDefault="0089377C">
            <w:pPr>
              <w:spacing w:after="0"/>
              <w:rPr>
                <w:rFonts w:eastAsia="Malgun Gothic"/>
                <w:lang w:eastAsia="ko-KR"/>
              </w:rPr>
            </w:pPr>
            <w:r>
              <w:t xml:space="preserve">Both options are possible. We prefer not to re-use </w:t>
            </w:r>
            <w:r>
              <w:rPr>
                <w:i/>
                <w:iCs/>
              </w:rPr>
              <w:t>UEAssistanceInformation</w:t>
            </w:r>
            <w:r>
              <w:t xml:space="preserve"> msg as to avoid complexity associated with other UE assistance information that may be configured for that UE while in RRC_CONNECTED and would not be applicable while UE is in SDT.</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t>10.b)</w:t>
            </w:r>
          </w:p>
        </w:tc>
        <w:tc>
          <w:tcPr>
            <w:tcW w:w="6205" w:type="dxa"/>
          </w:tcPr>
          <w:p w:rsidR="00025331" w:rsidRDefault="0089377C">
            <w:pPr>
              <w:spacing w:after="0"/>
            </w:pPr>
            <w:r>
              <w:rPr>
                <w:lang w:eastAsia="zh-CN"/>
              </w:rPr>
              <w:t>We prefer reusing the existing message with new IE.</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10.b)</w:t>
            </w:r>
          </w:p>
        </w:tc>
        <w:tc>
          <w:tcPr>
            <w:tcW w:w="6205" w:type="dxa"/>
          </w:tcPr>
          <w:p w:rsidR="00025331" w:rsidRDefault="0089377C">
            <w:pPr>
              <w:spacing w:after="0"/>
              <w:rPr>
                <w:lang w:eastAsia="zh-CN"/>
              </w:rPr>
            </w:pPr>
            <w:r>
              <w:rPr>
                <w:lang w:eastAsia="zh-CN"/>
              </w:rPr>
              <w:t xml:space="preserve">We prefer to use the existing message.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rPr>
                <w:rFonts w:hint="eastAsia"/>
                <w:lang w:eastAsia="zh-CN"/>
              </w:rPr>
              <w:t>1</w:t>
            </w:r>
            <w:r>
              <w:rPr>
                <w:lang w:eastAsia="zh-CN"/>
              </w:rPr>
              <w:t>0.b)</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rPr>
                <w:rFonts w:eastAsiaTheme="minorEastAsia"/>
              </w:rPr>
              <w:t>10.a</w:t>
            </w:r>
          </w:p>
        </w:tc>
        <w:tc>
          <w:tcPr>
            <w:tcW w:w="6205" w:type="dxa"/>
          </w:tcPr>
          <w:p w:rsidR="00025331" w:rsidRDefault="0089377C">
            <w:pPr>
              <w:spacing w:after="0"/>
              <w:rPr>
                <w:lang w:eastAsia="zh-CN"/>
              </w:rPr>
            </w:pPr>
            <w:r>
              <w:rPr>
                <w:rFonts w:eastAsiaTheme="minorEastAsia"/>
              </w:rPr>
              <w:t xml:space="preserve">Prefer to use a new message for clear separation. </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No strong view</w:t>
            </w:r>
          </w:p>
        </w:tc>
        <w:tc>
          <w:tcPr>
            <w:tcW w:w="6205" w:type="dxa"/>
          </w:tcPr>
          <w:p w:rsidR="00025331" w:rsidRDefault="0089377C">
            <w:pPr>
              <w:spacing w:after="0"/>
              <w:rPr>
                <w:rFonts w:eastAsiaTheme="minorEastAsia"/>
              </w:rPr>
            </w:pPr>
            <w:r>
              <w:rPr>
                <w:rFonts w:eastAsiaTheme="minorEastAsia"/>
              </w:rPr>
              <w:t>Prefer to reuse existing message. However, it depends also on the detailed content of this indication.</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lang w:eastAsia="zh-CN"/>
              </w:rPr>
              <w:t>option 10.b)</w:t>
            </w:r>
          </w:p>
        </w:tc>
        <w:tc>
          <w:tcPr>
            <w:tcW w:w="6205" w:type="dxa"/>
          </w:tcPr>
          <w:p w:rsidR="00025331" w:rsidRDefault="0089377C">
            <w:pPr>
              <w:spacing w:after="0"/>
              <w:rPr>
                <w:rFonts w:eastAsiaTheme="minorEastAsia"/>
              </w:rPr>
            </w:pPr>
            <w:r>
              <w:rPr>
                <w:rFonts w:hint="eastAsia"/>
                <w:lang w:eastAsia="zh-CN"/>
              </w:rPr>
              <w:t>W</w:t>
            </w:r>
            <w:r>
              <w:rPr>
                <w:lang w:eastAsia="zh-CN"/>
              </w:rPr>
              <w:t>e think the existing IE</w:t>
            </w:r>
            <w:r>
              <w:rPr>
                <w:i/>
                <w:lang w:eastAsia="zh-CN"/>
              </w:rPr>
              <w:t xml:space="preserve"> </w:t>
            </w:r>
            <w:r>
              <w:rPr>
                <w:i/>
              </w:rPr>
              <w:t xml:space="preserve">preferredRRC-State-r16 </w:t>
            </w:r>
            <w:r>
              <w:t>can be reused for SDT.</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 xml:space="preserve">10.b </w:t>
            </w:r>
          </w:p>
        </w:tc>
        <w:tc>
          <w:tcPr>
            <w:tcW w:w="6205" w:type="dxa"/>
          </w:tcPr>
          <w:p w:rsidR="00025331" w:rsidRDefault="0089377C">
            <w:pPr>
              <w:spacing w:after="0"/>
              <w:rPr>
                <w:lang w:eastAsia="zh-CN"/>
              </w:rPr>
            </w:pPr>
            <w:r>
              <w:rPr>
                <w:lang w:eastAsia="zh-CN"/>
              </w:rPr>
              <w:t>Reusing the existing message with new IE.</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No strong view</w:t>
            </w:r>
          </w:p>
        </w:tc>
        <w:tc>
          <w:tcPr>
            <w:tcW w:w="6205" w:type="dxa"/>
          </w:tcPr>
          <w:p w:rsidR="00025331" w:rsidRDefault="0089377C">
            <w:pPr>
              <w:spacing w:after="0"/>
              <w:rPr>
                <w:lang w:eastAsia="zh-CN"/>
              </w:rPr>
            </w:pPr>
            <w:r>
              <w:rPr>
                <w:lang w:eastAsia="zh-CN"/>
              </w:rPr>
              <w:t>We slightly prefer a new meassage, which seems clearer from the specification.</w:t>
            </w:r>
          </w:p>
        </w:tc>
      </w:tr>
    </w:tbl>
    <w:p w:rsidR="00025331" w:rsidRDefault="00025331">
      <w:pPr>
        <w:spacing w:after="120"/>
        <w:rPr>
          <w:rFonts w:ascii="Times New Roman" w:hAnsi="Times New Roman" w:cs="Times New Roman"/>
          <w:sz w:val="20"/>
          <w:szCs w:val="20"/>
          <w:lang w:eastAsia="x-none"/>
        </w:rPr>
      </w:pPr>
    </w:p>
    <w:p w:rsidR="00025331" w:rsidRDefault="0089377C">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rsidR="00025331" w:rsidRDefault="0089377C">
      <w:pPr>
        <w:pStyle w:val="a9"/>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t>[3]</w:t>
      </w:r>
      <w:r>
        <w:fldChar w:fldCharType="end"/>
      </w:r>
      <w:r>
        <w:t>.</w:t>
      </w:r>
    </w:p>
    <w:p w:rsidR="00025331" w:rsidRDefault="0089377C">
      <w:pPr>
        <w:pStyle w:val="a9"/>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t>[3]</w:t>
      </w:r>
      <w:r>
        <w:fldChar w:fldCharType="end"/>
      </w:r>
      <w:r>
        <w:t>.</w:t>
      </w:r>
    </w:p>
    <w:p w:rsidR="00025331" w:rsidRDefault="0089377C">
      <w:pPr>
        <w:pStyle w:val="a9"/>
        <w:numPr>
          <w:ilvl w:val="0"/>
          <w:numId w:val="18"/>
        </w:numPr>
        <w:spacing w:after="120"/>
        <w:contextualSpacing w:val="0"/>
        <w:rPr>
          <w:color w:val="0000CC"/>
        </w:rPr>
      </w:pPr>
      <w:r>
        <w:rPr>
          <w:color w:val="0000CC"/>
        </w:rPr>
        <w:t>Resume cause.</w:t>
      </w:r>
    </w:p>
    <w:p w:rsidR="00025331" w:rsidRDefault="0089377C">
      <w:pPr>
        <w:pStyle w:val="a9"/>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rsidR="00025331" w:rsidRDefault="0089377C">
      <w:pPr>
        <w:pStyle w:val="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95"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95"/>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Option(s)</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Option 11.c)</w:t>
            </w:r>
          </w:p>
        </w:tc>
        <w:tc>
          <w:tcPr>
            <w:tcW w:w="6205" w:type="dxa"/>
          </w:tcPr>
          <w:p w:rsidR="00025331" w:rsidRDefault="0089377C">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Mandatory: 11.c</w:t>
            </w:r>
          </w:p>
          <w:p w:rsidR="00025331" w:rsidRDefault="0089377C">
            <w:pPr>
              <w:spacing w:after="0"/>
            </w:pPr>
            <w:r>
              <w:t>Optional others</w:t>
            </w:r>
          </w:p>
        </w:tc>
        <w:tc>
          <w:tcPr>
            <w:tcW w:w="6205" w:type="dxa"/>
          </w:tcPr>
          <w:p w:rsidR="00025331" w:rsidRDefault="0089377C">
            <w:pPr>
              <w:spacing w:after="0"/>
            </w:pPr>
            <w:r>
              <w:t xml:space="preserve">Resume cause can be included for sure, the remaining are nice to have and can be further discussed (leave to stage-3). </w:t>
            </w:r>
          </w:p>
        </w:tc>
      </w:tr>
      <w:tr w:rsidR="00025331">
        <w:tc>
          <w:tcPr>
            <w:tcW w:w="1975" w:type="dxa"/>
          </w:tcPr>
          <w:p w:rsidR="00025331" w:rsidRDefault="0089377C">
            <w:pPr>
              <w:spacing w:after="0"/>
            </w:pPr>
            <w:r>
              <w:lastRenderedPageBreak/>
              <w:t>InterDigital</w:t>
            </w:r>
          </w:p>
        </w:tc>
        <w:tc>
          <w:tcPr>
            <w:tcW w:w="1170" w:type="dxa"/>
          </w:tcPr>
          <w:p w:rsidR="00025331" w:rsidRDefault="0089377C">
            <w:pPr>
              <w:spacing w:after="0"/>
            </w:pPr>
            <w:r>
              <w:t>At least 11.c)</w:t>
            </w:r>
          </w:p>
        </w:tc>
        <w:tc>
          <w:tcPr>
            <w:tcW w:w="6205" w:type="dxa"/>
          </w:tcPr>
          <w:p w:rsidR="00025331" w:rsidRDefault="0089377C">
            <w:pPr>
              <w:spacing w:after="0"/>
            </w:pPr>
            <w:r>
              <w:t>Resume cause should be provided. We are open to other options.</w:t>
            </w:r>
          </w:p>
        </w:tc>
      </w:tr>
      <w:tr w:rsidR="00025331">
        <w:tc>
          <w:tcPr>
            <w:tcW w:w="1975" w:type="dxa"/>
          </w:tcPr>
          <w:p w:rsidR="00025331" w:rsidRDefault="0089377C">
            <w:pPr>
              <w:spacing w:after="0"/>
            </w:pPr>
            <w:r>
              <w:t>CATT</w:t>
            </w:r>
          </w:p>
        </w:tc>
        <w:tc>
          <w:tcPr>
            <w:tcW w:w="1170" w:type="dxa"/>
          </w:tcPr>
          <w:p w:rsidR="00025331" w:rsidRDefault="0089377C">
            <w:pPr>
              <w:spacing w:after="0"/>
            </w:pPr>
            <w:r>
              <w:t>Option 11.a)/11.b)/ 11.c)</w:t>
            </w:r>
          </w:p>
        </w:tc>
        <w:tc>
          <w:tcPr>
            <w:tcW w:w="6205" w:type="dxa"/>
          </w:tcPr>
          <w:p w:rsidR="00025331" w:rsidRDefault="0089377C">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rsidR="00025331" w:rsidRDefault="0089377C">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11.a, 11.b</w:t>
            </w:r>
            <w:r>
              <w:rPr>
                <w:rFonts w:eastAsiaTheme="minorEastAsia"/>
              </w:rPr>
              <w:t>, 11.c</w:t>
            </w:r>
          </w:p>
        </w:tc>
        <w:tc>
          <w:tcPr>
            <w:tcW w:w="6205" w:type="dxa"/>
          </w:tcPr>
          <w:p w:rsidR="00025331" w:rsidRDefault="0089377C">
            <w:pPr>
              <w:spacing w:after="0"/>
            </w:pPr>
            <w:r>
              <w:rPr>
                <w:rFonts w:eastAsiaTheme="minorEastAsia" w:hint="eastAsia"/>
              </w:rPr>
              <w:t>Samsung</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Option 11.b)</w:t>
            </w:r>
          </w:p>
        </w:tc>
        <w:tc>
          <w:tcPr>
            <w:tcW w:w="6205" w:type="dxa"/>
          </w:tcPr>
          <w:p w:rsidR="00025331" w:rsidRDefault="0089377C">
            <w:pPr>
              <w:spacing w:after="0"/>
              <w:rPr>
                <w:rFonts w:eastAsiaTheme="minorEastAsia"/>
              </w:rPr>
            </w:pPr>
            <w:r>
              <w:rPr>
                <w:rFonts w:eastAsiaTheme="minorEastAsia" w:hint="eastAsia"/>
              </w:rPr>
              <w:t xml:space="preserve">We </w:t>
            </w:r>
            <w:r>
              <w:rPr>
                <w:rFonts w:eastAsiaTheme="minorEastAsia"/>
              </w:rPr>
              <w:t>guess that 11.b) covers 11.a).</w:t>
            </w:r>
          </w:p>
          <w:p w:rsidR="00025331" w:rsidRDefault="0089377C">
            <w:pPr>
              <w:spacing w:after="0"/>
              <w:rPr>
                <w:rFonts w:eastAsiaTheme="minorEastAsia"/>
              </w:rPr>
            </w:pPr>
            <w:r>
              <w:rPr>
                <w:rFonts w:eastAsiaTheme="minorEastAsia"/>
              </w:rPr>
              <w:t>The key point is that data volume would be informed to the gNB for the purpose of proper configuration and data scheduling to the UE.</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11.c</w:t>
            </w:r>
          </w:p>
        </w:tc>
        <w:tc>
          <w:tcPr>
            <w:tcW w:w="6205" w:type="dxa"/>
          </w:tcPr>
          <w:p w:rsidR="00025331" w:rsidRDefault="0089377C">
            <w:pPr>
              <w:spacing w:after="0"/>
              <w:rPr>
                <w:rFonts w:eastAsia="Malgun Gothic"/>
                <w:lang w:eastAsia="ko-KR"/>
              </w:rPr>
            </w:pPr>
            <w:r>
              <w:rPr>
                <w:rFonts w:eastAsia="Malgun Gothic" w:hint="eastAsia"/>
                <w:lang w:eastAsia="ko-KR"/>
              </w:rPr>
              <w:t xml:space="preserve">We think non-SDT data does not arrive at AS layer. </w:t>
            </w:r>
            <w:r>
              <w:rPr>
                <w:rFonts w:eastAsia="Malgun Gothic"/>
                <w:lang w:eastAsia="ko-KR"/>
              </w:rPr>
              <w:t>Thus, 11.a and 11.b are not suitable.</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11c), 11.d)</w:t>
            </w:r>
          </w:p>
        </w:tc>
        <w:tc>
          <w:tcPr>
            <w:tcW w:w="6205" w:type="dxa"/>
          </w:tcPr>
          <w:p w:rsidR="00025331" w:rsidRDefault="0089377C">
            <w:pPr>
              <w:spacing w:after="0"/>
              <w:rPr>
                <w:rFonts w:eastAsia="Malgun Gothic"/>
                <w:lang w:eastAsia="ko-KR"/>
              </w:rPr>
            </w:pPr>
            <w:r>
              <w:t>In our understanding, it is sufficient if UE indicates that there is non-SDT data waiting to be delivered for the network to decide whether to transition or not the UE to RRC_CONNECTED. On other hand, there might be scenarios where providing resume cause information may be helpful e.g. for emergency access.</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t>At least 11.c)</w:t>
            </w:r>
          </w:p>
        </w:tc>
        <w:tc>
          <w:tcPr>
            <w:tcW w:w="6205" w:type="dxa"/>
          </w:tcPr>
          <w:p w:rsidR="00025331" w:rsidRDefault="0089377C">
            <w:pPr>
              <w:spacing w:after="0"/>
            </w:pPr>
            <w:r>
              <w:t>We are open to other options.</w:t>
            </w:r>
          </w:p>
        </w:tc>
      </w:tr>
      <w:tr w:rsidR="00025331">
        <w:tc>
          <w:tcPr>
            <w:tcW w:w="1975" w:type="dxa"/>
          </w:tcPr>
          <w:p w:rsidR="00025331" w:rsidRDefault="0089377C">
            <w:pPr>
              <w:spacing w:after="0"/>
              <w:rPr>
                <w:lang w:val="en-US" w:eastAsia="zh-CN"/>
              </w:rPr>
            </w:pPr>
            <w:r>
              <w:rPr>
                <w:lang w:val="en-US" w:eastAsia="zh-CN"/>
              </w:rPr>
              <w:t>Apple</w:t>
            </w:r>
          </w:p>
        </w:tc>
        <w:tc>
          <w:tcPr>
            <w:tcW w:w="1170" w:type="dxa"/>
          </w:tcPr>
          <w:p w:rsidR="00025331" w:rsidRDefault="0089377C">
            <w:pPr>
              <w:spacing w:after="0"/>
            </w:pPr>
            <w:r>
              <w:t>11.c, 11.a, 11.b</w:t>
            </w:r>
          </w:p>
        </w:tc>
        <w:tc>
          <w:tcPr>
            <w:tcW w:w="6205" w:type="dxa"/>
          </w:tcPr>
          <w:p w:rsidR="00025331" w:rsidRDefault="0089377C">
            <w:pPr>
              <w:spacing w:after="0"/>
            </w:pPr>
            <w:r>
              <w:t xml:space="preserve">11.c is mandatory. 11.a and 11.b are optional. </w:t>
            </w:r>
          </w:p>
        </w:tc>
      </w:tr>
      <w:tr w:rsidR="00025331">
        <w:tc>
          <w:tcPr>
            <w:tcW w:w="1975" w:type="dxa"/>
          </w:tcPr>
          <w:p w:rsidR="00025331" w:rsidRDefault="0089377C">
            <w:pPr>
              <w:spacing w:after="0"/>
              <w:rPr>
                <w:lang w:val="en-US" w:eastAsia="zh-CN"/>
              </w:rPr>
            </w:pPr>
            <w:r>
              <w:rPr>
                <w:rFonts w:hint="eastAsia"/>
                <w:lang w:eastAsia="zh-CN"/>
              </w:rPr>
              <w:t>O</w:t>
            </w:r>
            <w:r>
              <w:rPr>
                <w:lang w:eastAsia="zh-CN"/>
              </w:rPr>
              <w:t>PPO</w:t>
            </w:r>
          </w:p>
        </w:tc>
        <w:tc>
          <w:tcPr>
            <w:tcW w:w="1170" w:type="dxa"/>
          </w:tcPr>
          <w:p w:rsidR="00025331" w:rsidRDefault="0089377C">
            <w:pPr>
              <w:spacing w:after="0"/>
            </w:pPr>
            <w:r>
              <w:rPr>
                <w:rFonts w:eastAsiaTheme="minorEastAsia"/>
              </w:rPr>
              <w:t>11.c)</w:t>
            </w:r>
          </w:p>
        </w:tc>
        <w:tc>
          <w:tcPr>
            <w:tcW w:w="6205" w:type="dxa"/>
          </w:tcPr>
          <w:p w:rsidR="00025331" w:rsidRDefault="00025331">
            <w:pPr>
              <w:spacing w:after="0"/>
            </w:pP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rFonts w:eastAsiaTheme="minorEastAsia"/>
              </w:rPr>
            </w:pPr>
            <w:r>
              <w:rPr>
                <w:rFonts w:eastAsiaTheme="minorEastAsia"/>
              </w:rPr>
              <w:t>Option 11.c</w:t>
            </w:r>
          </w:p>
        </w:tc>
        <w:tc>
          <w:tcPr>
            <w:tcW w:w="6205" w:type="dxa"/>
          </w:tcPr>
          <w:p w:rsidR="00025331" w:rsidRDefault="0089377C">
            <w:pPr>
              <w:spacing w:after="0"/>
            </w:pPr>
            <w:r>
              <w:rPr>
                <w:rFonts w:eastAsiaTheme="minorEastAsia"/>
              </w:rPr>
              <w:t>The other two options are more from optimization perspective.</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11.b, 11c</w:t>
            </w:r>
          </w:p>
        </w:tc>
        <w:tc>
          <w:tcPr>
            <w:tcW w:w="6205" w:type="dxa"/>
          </w:tcPr>
          <w:p w:rsidR="00025331" w:rsidRDefault="0089377C">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hint="eastAsia"/>
                <w:lang w:eastAsia="zh-CN"/>
              </w:rPr>
              <w:t>n</w:t>
            </w:r>
            <w:r>
              <w:rPr>
                <w:lang w:eastAsia="zh-CN"/>
              </w:rPr>
              <w:t>one</w:t>
            </w:r>
          </w:p>
        </w:tc>
        <w:tc>
          <w:tcPr>
            <w:tcW w:w="6205" w:type="dxa"/>
          </w:tcPr>
          <w:p w:rsidR="00025331" w:rsidRDefault="0089377C">
            <w:pPr>
              <w:spacing w:after="0"/>
              <w:rPr>
                <w:rFonts w:eastAsiaTheme="minorEastAsia"/>
              </w:rPr>
            </w:pPr>
            <w:r>
              <w:rPr>
                <w:rFonts w:hint="eastAsia"/>
                <w:lang w:eastAsia="zh-CN"/>
              </w:rPr>
              <w:t>W</w:t>
            </w:r>
            <w:r>
              <w:rPr>
                <w:lang w:eastAsia="zh-CN"/>
              </w:rPr>
              <w:t>e think the existing IE</w:t>
            </w:r>
            <w:r>
              <w:rPr>
                <w:i/>
                <w:lang w:eastAsia="zh-CN"/>
              </w:rPr>
              <w:t xml:space="preserve"> </w:t>
            </w:r>
            <w:r>
              <w:rPr>
                <w:i/>
              </w:rPr>
              <w:t xml:space="preserve">preferredRRC-State-r16 </w:t>
            </w:r>
            <w:r>
              <w:t>can be reused for SDT.</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11.a, 11.b, 11.c</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11.a, 11.b, 11.c</w:t>
            </w:r>
          </w:p>
        </w:tc>
        <w:tc>
          <w:tcPr>
            <w:tcW w:w="6205" w:type="dxa"/>
          </w:tcPr>
          <w:p w:rsidR="00025331" w:rsidRDefault="00025331">
            <w:pPr>
              <w:spacing w:after="0"/>
              <w:rPr>
                <w:lang w:eastAsia="zh-CN"/>
              </w:rPr>
            </w:pPr>
          </w:p>
        </w:tc>
      </w:tr>
    </w:tbl>
    <w:p w:rsidR="00025331" w:rsidRDefault="00025331">
      <w:pPr>
        <w:spacing w:after="120"/>
        <w:jc w:val="both"/>
      </w:pPr>
    </w:p>
    <w:p w:rsidR="00025331" w:rsidRDefault="0089377C">
      <w:pPr>
        <w:pStyle w:val="3"/>
      </w:pPr>
      <w:bookmarkStart w:id="96" w:name="_Ref75008680"/>
      <w:r>
        <w:t>[DCCH point (2)] switch from SDT to CONNECTED</w:t>
      </w:r>
      <w:bookmarkEnd w:id="96"/>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r>
        <w:rPr>
          <w:rFonts w:ascii="Times New Roman" w:hAnsi="Times New Roman" w:cs="Times New Roman"/>
          <w:i/>
          <w:iCs/>
          <w:sz w:val="20"/>
          <w:szCs w:val="20"/>
        </w:rPr>
        <w:t>RRCResume</w:t>
      </w:r>
      <w:r>
        <w:rPr>
          <w:rFonts w:ascii="Times New Roman" w:hAnsi="Times New Roman" w:cs="Times New Roman"/>
          <w:sz w:val="20"/>
          <w:szCs w:val="20"/>
        </w:rPr>
        <w:t xml:space="preserve"> or </w:t>
      </w:r>
      <w:r>
        <w:rPr>
          <w:rFonts w:ascii="Times New Roman" w:hAnsi="Times New Roman" w:cs="Times New Roman"/>
          <w:i/>
          <w:iCs/>
          <w:sz w:val="20"/>
          <w:szCs w:val="20"/>
        </w:rPr>
        <w:t>RRCRelease</w:t>
      </w:r>
      <w:r>
        <w:rPr>
          <w:rFonts w:ascii="Times New Roman" w:hAnsi="Times New Roman" w:cs="Times New Roman"/>
          <w:sz w:val="20"/>
          <w:szCs w:val="20"/>
        </w:rPr>
        <w:t xml:space="preserve">. Upon UE receives </w:t>
      </w:r>
      <w:r>
        <w:rPr>
          <w:rFonts w:ascii="Times New Roman" w:hAnsi="Times New Roman" w:cs="Times New Roman"/>
          <w:i/>
          <w:iCs/>
          <w:sz w:val="20"/>
          <w:szCs w:val="20"/>
        </w:rPr>
        <w:t>RRCResume</w:t>
      </w:r>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89377C">
      <w:pPr>
        <w:pStyle w:val="observ"/>
        <w:ind w:left="360"/>
      </w:pPr>
      <w:bookmarkStart w:id="97" w:name="_Toc78534537"/>
      <w:bookmarkStart w:id="98" w:name="_Toc78538156"/>
      <w:r>
        <w:t>For DCCH approach, a</w:t>
      </w:r>
      <w:r>
        <w:rPr>
          <w:lang w:eastAsia="x-none"/>
        </w:rPr>
        <w:t xml:space="preserve">fter UE informs the network that non-SDT data is available, </w:t>
      </w:r>
      <w:bookmarkStart w:id="99"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99"/>
      <w:r>
        <w:rPr>
          <w:lang w:eastAsia="x-none"/>
        </w:rPr>
        <w:t xml:space="preserve">. </w:t>
      </w:r>
      <w:r>
        <w:t xml:space="preserve">Upon UE receives </w:t>
      </w:r>
      <w:r>
        <w:rPr>
          <w:i/>
          <w:iCs/>
        </w:rPr>
        <w:lastRenderedPageBreak/>
        <w:t>RRCResume</w:t>
      </w:r>
      <w:r>
        <w:t xml:space="preserve"> message, only the PDCP of non-SDT DRBs are re-established and resumed (as SDT RBs were already re-established/resumed upon initiating the SDT session).</w:t>
      </w:r>
      <w:bookmarkEnd w:id="97"/>
      <w:bookmarkEnd w:id="98"/>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rsidR="00025331" w:rsidRDefault="0089377C">
      <w:pPr>
        <w:pStyle w:val="a9"/>
        <w:numPr>
          <w:ilvl w:val="0"/>
          <w:numId w:val="6"/>
        </w:numPr>
        <w:ind w:left="360"/>
        <w:contextualSpacing w:val="0"/>
        <w:jc w:val="both"/>
        <w:rPr>
          <w:color w:val="A6A6A6" w:themeColor="background1" w:themeShade="A6"/>
        </w:rPr>
      </w:pPr>
      <w:r>
        <w:rPr>
          <w:color w:val="A6A6A6" w:themeColor="background1" w:themeShade="A6"/>
        </w:rPr>
        <w:t xml:space="preserve">When switching from SDT to non-SDT (i.e.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rsidR="00025331" w:rsidRDefault="0089377C">
      <w:pPr>
        <w:pStyle w:val="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pPr>
      <w:bookmarkStart w:id="100" w:name="_Ref75005953"/>
      <w:r>
        <w:rPr>
          <w:color w:val="0000CC"/>
        </w:rPr>
        <w:t xml:space="preserve">When switching from SDT to non-SDT (i.e.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00"/>
    </w:p>
    <w:tbl>
      <w:tblPr>
        <w:tblStyle w:val="ab"/>
        <w:tblW w:w="0" w:type="auto"/>
        <w:tblLook w:val="04A0" w:firstRow="1" w:lastRow="0" w:firstColumn="1" w:lastColumn="0" w:noHBand="0" w:noVBand="1"/>
      </w:tblPr>
      <w:tblGrid>
        <w:gridCol w:w="1345"/>
        <w:gridCol w:w="2700"/>
        <w:gridCol w:w="5305"/>
      </w:tblGrid>
      <w:tr w:rsidR="00025331">
        <w:tc>
          <w:tcPr>
            <w:tcW w:w="1345" w:type="dxa"/>
            <w:shd w:val="clear" w:color="auto" w:fill="BFBFBF" w:themeFill="background1" w:themeFillShade="BF"/>
          </w:tcPr>
          <w:p w:rsidR="00025331" w:rsidRDefault="0089377C">
            <w:pPr>
              <w:spacing w:after="0"/>
              <w:jc w:val="center"/>
              <w:rPr>
                <w:b/>
                <w:bCs/>
              </w:rPr>
            </w:pPr>
            <w:r>
              <w:rPr>
                <w:b/>
                <w:bCs/>
              </w:rPr>
              <w:t>Company’s name</w:t>
            </w:r>
          </w:p>
        </w:tc>
        <w:tc>
          <w:tcPr>
            <w:tcW w:w="2700" w:type="dxa"/>
            <w:shd w:val="clear" w:color="auto" w:fill="BFBFBF" w:themeFill="background1" w:themeFillShade="BF"/>
          </w:tcPr>
          <w:p w:rsidR="00025331" w:rsidRDefault="0089377C">
            <w:pPr>
              <w:spacing w:after="0"/>
              <w:jc w:val="center"/>
              <w:rPr>
                <w:b/>
                <w:bCs/>
              </w:rPr>
            </w:pPr>
            <w:r>
              <w:rPr>
                <w:b/>
                <w:bCs/>
              </w:rPr>
              <w:t xml:space="preserve">Q.1) to Q.6) with responses </w:t>
            </w:r>
            <w:r>
              <w:rPr>
                <w:b/>
                <w:highlight w:val="yellow"/>
                <w:u w:val="single"/>
              </w:rPr>
              <w:t>not</w:t>
            </w:r>
            <w:r>
              <w:rPr>
                <w:b/>
                <w:bCs/>
              </w:rPr>
              <w:t xml:space="preserve"> applicable to DCCH </w:t>
            </w:r>
          </w:p>
        </w:tc>
        <w:tc>
          <w:tcPr>
            <w:tcW w:w="5305" w:type="dxa"/>
            <w:shd w:val="clear" w:color="auto" w:fill="BFBFBF" w:themeFill="background1" w:themeFillShade="BF"/>
          </w:tcPr>
          <w:p w:rsidR="00025331" w:rsidRDefault="0089377C">
            <w:pPr>
              <w:spacing w:after="0"/>
              <w:jc w:val="center"/>
              <w:rPr>
                <w:b/>
                <w:bCs/>
              </w:rPr>
            </w:pPr>
            <w:r>
              <w:rPr>
                <w:b/>
                <w:bCs/>
              </w:rPr>
              <w:t>Justification on the different behaviour/operation for the specific question with DCCH-based approach</w:t>
            </w:r>
          </w:p>
        </w:tc>
      </w:tr>
      <w:tr w:rsidR="00025331">
        <w:tc>
          <w:tcPr>
            <w:tcW w:w="1345" w:type="dxa"/>
          </w:tcPr>
          <w:p w:rsidR="00025331" w:rsidRDefault="0089377C">
            <w:pPr>
              <w:spacing w:after="0"/>
            </w:pPr>
            <w:r>
              <w:t>Huawei, HiSilicon</w:t>
            </w:r>
          </w:p>
        </w:tc>
        <w:tc>
          <w:tcPr>
            <w:tcW w:w="2700" w:type="dxa"/>
          </w:tcPr>
          <w:p w:rsidR="00025331" w:rsidRDefault="00025331">
            <w:pPr>
              <w:spacing w:after="0"/>
            </w:pPr>
          </w:p>
        </w:tc>
        <w:tc>
          <w:tcPr>
            <w:tcW w:w="5305" w:type="dxa"/>
          </w:tcPr>
          <w:p w:rsidR="00025331" w:rsidRDefault="0089377C">
            <w:pPr>
              <w:spacing w:after="0"/>
            </w:pPr>
            <w:r>
              <w:t xml:space="preserve">Our replies to Q.1-Q.6 may apply for this approach. </w:t>
            </w:r>
          </w:p>
        </w:tc>
      </w:tr>
      <w:tr w:rsidR="00025331">
        <w:trPr>
          <w:trHeight w:val="43"/>
        </w:trPr>
        <w:tc>
          <w:tcPr>
            <w:tcW w:w="1345" w:type="dxa"/>
          </w:tcPr>
          <w:p w:rsidR="00025331" w:rsidRDefault="0089377C">
            <w:pPr>
              <w:spacing w:after="0"/>
            </w:pPr>
            <w:r>
              <w:t>ZTE</w:t>
            </w:r>
          </w:p>
        </w:tc>
        <w:tc>
          <w:tcPr>
            <w:tcW w:w="2700" w:type="dxa"/>
          </w:tcPr>
          <w:p w:rsidR="00025331" w:rsidRDefault="00025331">
            <w:pPr>
              <w:spacing w:after="0"/>
            </w:pPr>
          </w:p>
        </w:tc>
        <w:tc>
          <w:tcPr>
            <w:tcW w:w="5305" w:type="dxa"/>
          </w:tcPr>
          <w:p w:rsidR="00025331" w:rsidRDefault="0089377C">
            <w:pPr>
              <w:spacing w:after="0"/>
            </w:pPr>
            <w:r>
              <w:t xml:space="preserve">yes, our replies Q 1-6 apply here too. </w:t>
            </w:r>
          </w:p>
        </w:tc>
      </w:tr>
      <w:tr w:rsidR="00025331">
        <w:tc>
          <w:tcPr>
            <w:tcW w:w="1345" w:type="dxa"/>
          </w:tcPr>
          <w:p w:rsidR="00025331" w:rsidRDefault="0089377C">
            <w:pPr>
              <w:spacing w:after="0"/>
            </w:pPr>
            <w:r>
              <w:t>InterDigital</w:t>
            </w:r>
          </w:p>
        </w:tc>
        <w:tc>
          <w:tcPr>
            <w:tcW w:w="2700" w:type="dxa"/>
          </w:tcPr>
          <w:p w:rsidR="00025331" w:rsidRDefault="0089377C">
            <w:pPr>
              <w:spacing w:after="0"/>
            </w:pPr>
            <w:r>
              <w:t>-</w:t>
            </w:r>
          </w:p>
        </w:tc>
        <w:tc>
          <w:tcPr>
            <w:tcW w:w="5305" w:type="dxa"/>
          </w:tcPr>
          <w:p w:rsidR="00025331" w:rsidRDefault="0089377C">
            <w:pPr>
              <w:spacing w:after="0"/>
            </w:pPr>
            <w:r>
              <w:t>Our replies for Q.1-6 apply for the DCCH-based approach too.</w:t>
            </w:r>
          </w:p>
        </w:tc>
      </w:tr>
      <w:tr w:rsidR="00025331">
        <w:tc>
          <w:tcPr>
            <w:tcW w:w="1345" w:type="dxa"/>
          </w:tcPr>
          <w:p w:rsidR="00025331" w:rsidRDefault="0089377C">
            <w:pPr>
              <w:spacing w:after="0"/>
            </w:pPr>
            <w:r>
              <w:t>CATT</w:t>
            </w:r>
          </w:p>
        </w:tc>
        <w:tc>
          <w:tcPr>
            <w:tcW w:w="2700" w:type="dxa"/>
          </w:tcPr>
          <w:p w:rsidR="00025331" w:rsidRDefault="00025331">
            <w:pPr>
              <w:spacing w:after="0"/>
            </w:pPr>
          </w:p>
        </w:tc>
        <w:tc>
          <w:tcPr>
            <w:tcW w:w="5305" w:type="dxa"/>
          </w:tcPr>
          <w:p w:rsidR="00025331" w:rsidRDefault="0089377C">
            <w:pPr>
              <w:spacing w:after="0"/>
            </w:pPr>
            <w:r>
              <w:t>How to switch from SDT to CONNECTED during an ongoing SDT session without UE AS context relocation is a common issue for both CCH and DCCH approaches.</w:t>
            </w:r>
          </w:p>
          <w:p w:rsidR="00025331" w:rsidRDefault="0089377C">
            <w:pPr>
              <w:spacing w:after="0"/>
            </w:pPr>
            <w:r>
              <w:t>Even with CCCH-based approach, if DL non-SDT RBs are available, the network needs to initiate the switching from SDT to CONNECTED during on-going SDT session without UE AS context relocation too.</w:t>
            </w:r>
          </w:p>
        </w:tc>
      </w:tr>
      <w:tr w:rsidR="00025331">
        <w:tc>
          <w:tcPr>
            <w:tcW w:w="1345" w:type="dxa"/>
          </w:tcPr>
          <w:p w:rsidR="00025331" w:rsidRDefault="0089377C">
            <w:pPr>
              <w:spacing w:after="0"/>
            </w:pPr>
            <w:r>
              <w:rPr>
                <w:rFonts w:eastAsiaTheme="minorEastAsia" w:hint="eastAsia"/>
              </w:rPr>
              <w:t>Fujitsu</w:t>
            </w:r>
          </w:p>
        </w:tc>
        <w:tc>
          <w:tcPr>
            <w:tcW w:w="2700" w:type="dxa"/>
          </w:tcPr>
          <w:p w:rsidR="00025331" w:rsidRDefault="00025331">
            <w:pPr>
              <w:spacing w:after="0"/>
            </w:pPr>
          </w:p>
        </w:tc>
        <w:tc>
          <w:tcPr>
            <w:tcW w:w="5305" w:type="dxa"/>
          </w:tcPr>
          <w:p w:rsidR="00025331" w:rsidRDefault="0089377C">
            <w:pPr>
              <w:spacing w:after="0"/>
            </w:pPr>
            <w:r>
              <w:t>Our replies to Q.1-Q.6 apply for this approach.</w:t>
            </w:r>
          </w:p>
        </w:tc>
      </w:tr>
      <w:tr w:rsidR="00025331">
        <w:tc>
          <w:tcPr>
            <w:tcW w:w="1345" w:type="dxa"/>
          </w:tcPr>
          <w:p w:rsidR="00025331" w:rsidRDefault="0089377C">
            <w:pPr>
              <w:spacing w:after="0"/>
              <w:rPr>
                <w:rFonts w:eastAsia="Malgun Gothic"/>
                <w:lang w:eastAsia="ko-KR"/>
              </w:rPr>
            </w:pPr>
            <w:r>
              <w:rPr>
                <w:rFonts w:eastAsia="Malgun Gothic" w:hint="eastAsia"/>
                <w:lang w:eastAsia="ko-KR"/>
              </w:rPr>
              <w:t>LG</w:t>
            </w:r>
          </w:p>
        </w:tc>
        <w:tc>
          <w:tcPr>
            <w:tcW w:w="2700" w:type="dxa"/>
          </w:tcPr>
          <w:p w:rsidR="00025331" w:rsidRDefault="0089377C">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5305" w:type="dxa"/>
          </w:tcPr>
          <w:p w:rsidR="00025331" w:rsidRDefault="00025331">
            <w:pPr>
              <w:spacing w:after="0"/>
            </w:pPr>
          </w:p>
        </w:tc>
      </w:tr>
      <w:tr w:rsidR="00025331">
        <w:tc>
          <w:tcPr>
            <w:tcW w:w="1345" w:type="dxa"/>
          </w:tcPr>
          <w:p w:rsidR="00025331" w:rsidRDefault="0089377C">
            <w:pPr>
              <w:spacing w:after="0"/>
              <w:rPr>
                <w:rFonts w:eastAsia="Malgun Gothic"/>
                <w:lang w:eastAsia="ko-KR"/>
              </w:rPr>
            </w:pPr>
            <w:r>
              <w:t>Intel</w:t>
            </w:r>
          </w:p>
        </w:tc>
        <w:tc>
          <w:tcPr>
            <w:tcW w:w="2700" w:type="dxa"/>
          </w:tcPr>
          <w:p w:rsidR="00025331" w:rsidRDefault="00025331">
            <w:pPr>
              <w:spacing w:after="0"/>
              <w:rPr>
                <w:rFonts w:eastAsia="Malgun Gothic"/>
                <w:lang w:eastAsia="ko-KR"/>
              </w:rPr>
            </w:pPr>
          </w:p>
        </w:tc>
        <w:tc>
          <w:tcPr>
            <w:tcW w:w="5305" w:type="dxa"/>
          </w:tcPr>
          <w:p w:rsidR="00025331" w:rsidRDefault="0089377C">
            <w:pPr>
              <w:spacing w:after="0"/>
            </w:pPr>
            <w:r>
              <w:t>Yes, we also understand that Q.1-Q.6 seems applicable when switching from SDT to non-SDT (i.e. CONNECTED) via DCCH-based approach</w:t>
            </w:r>
          </w:p>
        </w:tc>
      </w:tr>
      <w:tr w:rsidR="00025331">
        <w:tc>
          <w:tcPr>
            <w:tcW w:w="1345" w:type="dxa"/>
          </w:tcPr>
          <w:p w:rsidR="00025331" w:rsidRDefault="0089377C">
            <w:pPr>
              <w:spacing w:after="0"/>
            </w:pPr>
            <w:r>
              <w:rPr>
                <w:rFonts w:hint="eastAsia"/>
                <w:lang w:eastAsia="zh-CN"/>
              </w:rPr>
              <w:t>N</w:t>
            </w:r>
            <w:r>
              <w:rPr>
                <w:lang w:eastAsia="zh-CN"/>
              </w:rPr>
              <w:t>EC</w:t>
            </w:r>
          </w:p>
        </w:tc>
        <w:tc>
          <w:tcPr>
            <w:tcW w:w="2700" w:type="dxa"/>
          </w:tcPr>
          <w:p w:rsidR="00025331" w:rsidRDefault="00025331">
            <w:pPr>
              <w:spacing w:after="0"/>
              <w:rPr>
                <w:rFonts w:eastAsia="Malgun Gothic"/>
                <w:lang w:eastAsia="ko-KR"/>
              </w:rPr>
            </w:pPr>
          </w:p>
        </w:tc>
        <w:tc>
          <w:tcPr>
            <w:tcW w:w="5305" w:type="dxa"/>
          </w:tcPr>
          <w:p w:rsidR="00025331" w:rsidRDefault="0089377C">
            <w:pPr>
              <w:spacing w:after="0"/>
            </w:pPr>
            <w:r>
              <w:t>Our replies Q 1-6 apply here too.</w:t>
            </w:r>
          </w:p>
        </w:tc>
      </w:tr>
      <w:tr w:rsidR="00025331">
        <w:tc>
          <w:tcPr>
            <w:tcW w:w="1345" w:type="dxa"/>
          </w:tcPr>
          <w:p w:rsidR="00025331" w:rsidRDefault="0089377C">
            <w:pPr>
              <w:spacing w:after="0"/>
              <w:rPr>
                <w:lang w:eastAsia="zh-CN"/>
              </w:rPr>
            </w:pPr>
            <w:r>
              <w:rPr>
                <w:lang w:eastAsia="zh-CN"/>
              </w:rPr>
              <w:t>Apple</w:t>
            </w:r>
          </w:p>
        </w:tc>
        <w:tc>
          <w:tcPr>
            <w:tcW w:w="2700" w:type="dxa"/>
          </w:tcPr>
          <w:p w:rsidR="00025331" w:rsidRDefault="00025331">
            <w:pPr>
              <w:spacing w:after="0"/>
              <w:rPr>
                <w:rFonts w:eastAsia="Malgun Gothic"/>
                <w:lang w:eastAsia="ko-KR"/>
              </w:rPr>
            </w:pPr>
          </w:p>
        </w:tc>
        <w:tc>
          <w:tcPr>
            <w:tcW w:w="5305" w:type="dxa"/>
          </w:tcPr>
          <w:p w:rsidR="00025331" w:rsidRDefault="0089377C">
            <w:pPr>
              <w:spacing w:after="0"/>
            </w:pPr>
            <w:r>
              <w:t>Yes, our replies to Q1-Q6 are applicable on the DCCH-based approach.</w:t>
            </w:r>
          </w:p>
        </w:tc>
      </w:tr>
      <w:tr w:rsidR="00025331">
        <w:tc>
          <w:tcPr>
            <w:tcW w:w="1345" w:type="dxa"/>
          </w:tcPr>
          <w:p w:rsidR="00025331" w:rsidRDefault="0089377C">
            <w:pPr>
              <w:spacing w:after="0"/>
              <w:rPr>
                <w:lang w:eastAsia="zh-CN"/>
              </w:rPr>
            </w:pPr>
            <w:r>
              <w:rPr>
                <w:rFonts w:hint="eastAsia"/>
                <w:lang w:eastAsia="zh-CN"/>
              </w:rPr>
              <w:t>O</w:t>
            </w:r>
            <w:r>
              <w:rPr>
                <w:lang w:eastAsia="zh-CN"/>
              </w:rPr>
              <w:t>PPO</w:t>
            </w:r>
          </w:p>
        </w:tc>
        <w:tc>
          <w:tcPr>
            <w:tcW w:w="2700" w:type="dxa"/>
          </w:tcPr>
          <w:p w:rsidR="00025331" w:rsidRDefault="00025331">
            <w:pPr>
              <w:spacing w:after="0"/>
              <w:rPr>
                <w:rFonts w:eastAsia="Malgun Gothic"/>
                <w:lang w:eastAsia="ko-KR"/>
              </w:rPr>
            </w:pPr>
          </w:p>
        </w:tc>
        <w:tc>
          <w:tcPr>
            <w:tcW w:w="5305" w:type="dxa"/>
          </w:tcPr>
          <w:p w:rsidR="00025331" w:rsidRDefault="0089377C">
            <w:pPr>
              <w:spacing w:after="0"/>
            </w:pPr>
            <w:r>
              <w:t>Our replies Q 1-6 apply here too.</w:t>
            </w:r>
          </w:p>
        </w:tc>
      </w:tr>
      <w:tr w:rsidR="00025331">
        <w:tc>
          <w:tcPr>
            <w:tcW w:w="1345" w:type="dxa"/>
          </w:tcPr>
          <w:p w:rsidR="00025331" w:rsidRDefault="0089377C">
            <w:pPr>
              <w:spacing w:after="0"/>
              <w:rPr>
                <w:lang w:eastAsia="zh-CN"/>
              </w:rPr>
            </w:pPr>
            <w:r>
              <w:t>FGI, APT</w:t>
            </w:r>
          </w:p>
        </w:tc>
        <w:tc>
          <w:tcPr>
            <w:tcW w:w="2700" w:type="dxa"/>
          </w:tcPr>
          <w:p w:rsidR="00025331" w:rsidRDefault="0089377C">
            <w:pPr>
              <w:spacing w:after="0"/>
              <w:rPr>
                <w:rFonts w:eastAsia="Malgun Gothic"/>
                <w:lang w:eastAsia="ko-KR"/>
              </w:rPr>
            </w:pPr>
            <w:r>
              <w:t>-</w:t>
            </w:r>
          </w:p>
        </w:tc>
        <w:tc>
          <w:tcPr>
            <w:tcW w:w="5305" w:type="dxa"/>
          </w:tcPr>
          <w:p w:rsidR="00025331" w:rsidRDefault="0089377C">
            <w:pPr>
              <w:spacing w:after="0"/>
            </w:pPr>
            <w:r>
              <w:t>Our previous replies are also applicable here.</w:t>
            </w:r>
          </w:p>
        </w:tc>
      </w:tr>
      <w:tr w:rsidR="00025331">
        <w:tc>
          <w:tcPr>
            <w:tcW w:w="1345" w:type="dxa"/>
          </w:tcPr>
          <w:p w:rsidR="00025331" w:rsidRDefault="0089377C">
            <w:pPr>
              <w:spacing w:after="0"/>
            </w:pPr>
            <w:r>
              <w:rPr>
                <w:rFonts w:hint="eastAsia"/>
                <w:lang w:eastAsia="zh-CN"/>
              </w:rPr>
              <w:t>v</w:t>
            </w:r>
            <w:r>
              <w:rPr>
                <w:lang w:eastAsia="zh-CN"/>
              </w:rPr>
              <w:t>ivo</w:t>
            </w:r>
          </w:p>
        </w:tc>
        <w:tc>
          <w:tcPr>
            <w:tcW w:w="2700" w:type="dxa"/>
          </w:tcPr>
          <w:p w:rsidR="00025331" w:rsidRDefault="00025331">
            <w:pPr>
              <w:spacing w:after="0"/>
            </w:pPr>
          </w:p>
        </w:tc>
        <w:tc>
          <w:tcPr>
            <w:tcW w:w="5305" w:type="dxa"/>
          </w:tcPr>
          <w:p w:rsidR="00025331" w:rsidRDefault="0089377C">
            <w:pPr>
              <w:spacing w:after="0"/>
            </w:pPr>
            <w:r>
              <w:rPr>
                <w:rFonts w:hint="eastAsia"/>
                <w:lang w:eastAsia="zh-CN"/>
              </w:rPr>
              <w:t>W</w:t>
            </w:r>
            <w:r>
              <w:rPr>
                <w:lang w:eastAsia="zh-CN"/>
              </w:rPr>
              <w:t>e share similar views with the above companies.</w:t>
            </w:r>
          </w:p>
        </w:tc>
      </w:tr>
      <w:tr w:rsidR="00025331">
        <w:tc>
          <w:tcPr>
            <w:tcW w:w="1345" w:type="dxa"/>
          </w:tcPr>
          <w:p w:rsidR="00025331" w:rsidRDefault="0089377C">
            <w:pPr>
              <w:spacing w:after="0"/>
              <w:rPr>
                <w:lang w:eastAsia="zh-CN"/>
              </w:rPr>
            </w:pPr>
            <w:r>
              <w:rPr>
                <w:lang w:eastAsia="zh-CN"/>
              </w:rPr>
              <w:t>Qualcomm</w:t>
            </w:r>
          </w:p>
        </w:tc>
        <w:tc>
          <w:tcPr>
            <w:tcW w:w="2700" w:type="dxa"/>
          </w:tcPr>
          <w:p w:rsidR="00025331" w:rsidRDefault="00025331">
            <w:pPr>
              <w:spacing w:after="0"/>
            </w:pPr>
          </w:p>
        </w:tc>
        <w:tc>
          <w:tcPr>
            <w:tcW w:w="5305" w:type="dxa"/>
          </w:tcPr>
          <w:p w:rsidR="00025331" w:rsidRDefault="0089377C">
            <w:pPr>
              <w:spacing w:after="0"/>
              <w:rPr>
                <w:lang w:eastAsia="zh-CN"/>
              </w:rPr>
            </w:pPr>
            <w:r>
              <w:t>Our replies Q1-Q6 apply here.</w:t>
            </w:r>
          </w:p>
        </w:tc>
      </w:tr>
      <w:tr w:rsidR="00025331">
        <w:tc>
          <w:tcPr>
            <w:tcW w:w="1345" w:type="dxa"/>
          </w:tcPr>
          <w:p w:rsidR="00025331" w:rsidRDefault="0089377C">
            <w:pPr>
              <w:spacing w:after="0"/>
              <w:rPr>
                <w:lang w:eastAsia="zh-CN"/>
              </w:rPr>
            </w:pPr>
            <w:r>
              <w:rPr>
                <w:lang w:eastAsia="zh-CN"/>
              </w:rPr>
              <w:t>Xiaomi</w:t>
            </w:r>
          </w:p>
        </w:tc>
        <w:tc>
          <w:tcPr>
            <w:tcW w:w="2700" w:type="dxa"/>
          </w:tcPr>
          <w:p w:rsidR="00025331" w:rsidRDefault="00025331">
            <w:pPr>
              <w:spacing w:after="0"/>
            </w:pPr>
          </w:p>
        </w:tc>
        <w:tc>
          <w:tcPr>
            <w:tcW w:w="5305" w:type="dxa"/>
          </w:tcPr>
          <w:p w:rsidR="00025331" w:rsidRDefault="0089377C">
            <w:pPr>
              <w:spacing w:after="0"/>
            </w:pPr>
            <w:r>
              <w:t>Our replies to Q.1-Q.6 apply for this approach.</w:t>
            </w:r>
          </w:p>
        </w:tc>
      </w:tr>
    </w:tbl>
    <w:p w:rsidR="00025331" w:rsidRDefault="00025331">
      <w:pPr>
        <w:spacing w:after="120"/>
        <w:jc w:val="both"/>
      </w:pPr>
    </w:p>
    <w:bookmarkStart w:id="101" w:name="_Ref75224202"/>
    <w:p w:rsidR="00025331" w:rsidRDefault="0089377C">
      <w:pPr>
        <w:pStyle w:val="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01"/>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pStyle w:val="a9"/>
        <w:numPr>
          <w:ilvl w:val="0"/>
          <w:numId w:val="30"/>
        </w:numPr>
        <w:overflowPunct/>
        <w:autoSpaceDE/>
        <w:autoSpaceDN/>
        <w:adjustRightInd/>
        <w:spacing w:after="120" w:line="259" w:lineRule="auto"/>
        <w:contextualSpacing w:val="0"/>
        <w:jc w:val="both"/>
      </w:pPr>
      <w:bookmarkStart w:id="102" w:name="_Ref75224054"/>
      <w:r>
        <w:rPr>
          <w:color w:val="0000CC"/>
        </w:rPr>
        <w:lastRenderedPageBreak/>
        <w:t>What is the expected UE behaviour after UE sends DCCH message during an ongoing SDT session? Consider the following options.</w:t>
      </w:r>
      <w:bookmarkEnd w:id="102"/>
      <w:r>
        <w:rPr>
          <w:color w:val="0000CC"/>
        </w:rPr>
        <w:t xml:space="preserve"> </w:t>
      </w:r>
    </w:p>
    <w:p w:rsidR="00025331" w:rsidRDefault="0089377C">
      <w:pPr>
        <w:pStyle w:val="a9"/>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rsidR="00025331" w:rsidRDefault="0089377C">
      <w:pPr>
        <w:pStyle w:val="a9"/>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rsidR="00025331" w:rsidRDefault="0089377C">
      <w:pPr>
        <w:pStyle w:val="a9"/>
        <w:numPr>
          <w:ilvl w:val="0"/>
          <w:numId w:val="37"/>
        </w:numPr>
        <w:spacing w:after="120"/>
        <w:ind w:left="763"/>
        <w:contextualSpacing w:val="0"/>
        <w:jc w:val="both"/>
      </w:pPr>
      <w:r>
        <w:rPr>
          <w:color w:val="0000CC"/>
        </w:rPr>
        <w:t>Other options.</w:t>
      </w:r>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Option 16.2</w:t>
            </w:r>
          </w:p>
        </w:tc>
        <w:tc>
          <w:tcPr>
            <w:tcW w:w="6205" w:type="dxa"/>
          </w:tcPr>
          <w:p w:rsidR="00025331" w:rsidRDefault="0089377C">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RRCResume within a certain time (this is why we believe CCCH-based solution makes more sense from the beginning). Alternative could be to move the UE to RRC IDLE, but this would further delay the connection establishment.</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16.1 or 16.2</w:t>
            </w:r>
          </w:p>
        </w:tc>
        <w:tc>
          <w:tcPr>
            <w:tcW w:w="6205" w:type="dxa"/>
          </w:tcPr>
          <w:p w:rsidR="00025331" w:rsidRDefault="0089377C">
            <w:pPr>
              <w:spacing w:after="0"/>
            </w:pPr>
            <w:r>
              <w:t>We are not sure if 16.1 and 16.2 are mutually exclusive. Our understanding is also that a network response is needed, but the response will be RRCResume message in DL.</w:t>
            </w:r>
          </w:p>
          <w:p w:rsidR="00025331" w:rsidRDefault="0089377C">
            <w:pPr>
              <w:spacing w:after="0"/>
            </w:pPr>
            <w:r>
              <w:t xml:space="preserve">With regards to latency of DCCH approach, we don’t think this is any worse than CCCH. There are two cases: </w:t>
            </w:r>
          </w:p>
          <w:p w:rsidR="00025331" w:rsidRDefault="0089377C">
            <w:pPr>
              <w:pStyle w:val="a9"/>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rsidR="00025331" w:rsidRDefault="0089377C">
            <w:pPr>
              <w:pStyle w:val="a9"/>
              <w:numPr>
                <w:ilvl w:val="0"/>
                <w:numId w:val="27"/>
              </w:numPr>
              <w:spacing w:after="0"/>
            </w:pPr>
            <w:r>
              <w:rPr>
                <w:u w:val="single"/>
              </w:rPr>
              <w:t>Case 2: If there is no UL grant</w:t>
            </w:r>
            <w:r>
              <w:t>, both DCCH and CCCH approach will trigger RACH procedure and the MSG3 includes the request to move to RRC_CONNECTED state</w:t>
            </w:r>
          </w:p>
          <w:p w:rsidR="00025331" w:rsidRDefault="0089377C">
            <w:pPr>
              <w:spacing w:after="0"/>
            </w:pPr>
            <w:r>
              <w:t xml:space="preserve">So, in fact, the DCCH approach is at least as good as the CCCH based approach and is better in case there is UL grant to include the DCCH message.  </w:t>
            </w:r>
          </w:p>
        </w:tc>
      </w:tr>
      <w:tr w:rsidR="00025331">
        <w:trPr>
          <w:trHeight w:val="43"/>
        </w:trPr>
        <w:tc>
          <w:tcPr>
            <w:tcW w:w="1975" w:type="dxa"/>
          </w:tcPr>
          <w:p w:rsidR="00025331" w:rsidRDefault="0089377C">
            <w:pPr>
              <w:spacing w:after="0"/>
            </w:pPr>
            <w:r>
              <w:t>InterDigital</w:t>
            </w:r>
          </w:p>
        </w:tc>
        <w:tc>
          <w:tcPr>
            <w:tcW w:w="1170" w:type="dxa"/>
          </w:tcPr>
          <w:p w:rsidR="00025331" w:rsidRDefault="0089377C">
            <w:pPr>
              <w:spacing w:after="0"/>
            </w:pPr>
            <w:r>
              <w:t>16.3</w:t>
            </w:r>
          </w:p>
        </w:tc>
        <w:tc>
          <w:tcPr>
            <w:tcW w:w="6205" w:type="dxa"/>
          </w:tcPr>
          <w:p w:rsidR="00025331" w:rsidRDefault="0089377C">
            <w:pPr>
              <w:spacing w:after="0"/>
            </w:pPr>
            <w:r>
              <w:t>UE should terminate the SDT operation upon data arrival from the non-SDT DRBs. If that’s agreeable, then we don’t need to worry about the UE behaviour of SDT session while in non-SDT session initiation.</w:t>
            </w:r>
          </w:p>
        </w:tc>
      </w:tr>
      <w:tr w:rsidR="00025331">
        <w:tc>
          <w:tcPr>
            <w:tcW w:w="1975" w:type="dxa"/>
          </w:tcPr>
          <w:p w:rsidR="00025331" w:rsidRDefault="0089377C">
            <w:pPr>
              <w:spacing w:after="0"/>
            </w:pPr>
            <w:r>
              <w:t>CATT</w:t>
            </w:r>
          </w:p>
        </w:tc>
        <w:tc>
          <w:tcPr>
            <w:tcW w:w="1170" w:type="dxa"/>
          </w:tcPr>
          <w:p w:rsidR="00025331" w:rsidRDefault="0089377C">
            <w:pPr>
              <w:spacing w:after="0"/>
            </w:pPr>
            <w:r>
              <w:t>16.1</w:t>
            </w:r>
          </w:p>
        </w:tc>
        <w:tc>
          <w:tcPr>
            <w:tcW w:w="6205" w:type="dxa"/>
          </w:tcPr>
          <w:p w:rsidR="00025331" w:rsidRDefault="0089377C">
            <w:pPr>
              <w:spacing w:after="0"/>
            </w:pPr>
            <w:r>
              <w:t>Compared with MAC CE solution, DCCH message has more reliability with AM mode. If the UE cannot send the DCCH message to the network successfully, the RRC layer in the UE will receive a failure indicator from RLC.</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16.1, 16.2</w:t>
            </w:r>
          </w:p>
        </w:tc>
        <w:tc>
          <w:tcPr>
            <w:tcW w:w="6205" w:type="dxa"/>
          </w:tcPr>
          <w:p w:rsidR="00025331" w:rsidRDefault="0089377C">
            <w:pPr>
              <w:spacing w:after="0"/>
            </w:pPr>
            <w:r>
              <w:rPr>
                <w:rFonts w:eastAsiaTheme="minorEastAsia" w:hint="eastAsia"/>
              </w:rPr>
              <w:t>Same view as ZTE</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16.1</w:t>
            </w:r>
            <w:r>
              <w:rPr>
                <w:rFonts w:eastAsiaTheme="minorEastAsia"/>
              </w:rPr>
              <w:t>)</w:t>
            </w:r>
          </w:p>
        </w:tc>
        <w:tc>
          <w:tcPr>
            <w:tcW w:w="6205" w:type="dxa"/>
          </w:tcPr>
          <w:p w:rsidR="00025331" w:rsidRDefault="0089377C">
            <w:pPr>
              <w:spacing w:after="0"/>
              <w:rPr>
                <w:rFonts w:eastAsiaTheme="minorEastAsia"/>
              </w:rPr>
            </w:pPr>
            <w:r>
              <w:rPr>
                <w:rFonts w:eastAsiaTheme="minorEastAsia"/>
              </w:rPr>
              <w:t>There seems no problem with carrying on the continuation of SDT after sending DCCH message. If the gNB doesn’t permit to receive SDT data, the gNB would just discard those SDT data.</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lang w:eastAsia="ko-KR"/>
              </w:rPr>
              <w:t>16.3</w:t>
            </w:r>
          </w:p>
        </w:tc>
        <w:tc>
          <w:tcPr>
            <w:tcW w:w="6205" w:type="dxa"/>
          </w:tcPr>
          <w:p w:rsidR="00025331" w:rsidRDefault="0089377C">
            <w:pPr>
              <w:spacing w:after="0"/>
              <w:rPr>
                <w:rFonts w:eastAsia="Malgun Gothic"/>
                <w:lang w:eastAsia="ko-KR"/>
              </w:rPr>
            </w:pPr>
            <w:r>
              <w:rPr>
                <w:rFonts w:eastAsia="Malgun Gothic" w:hint="eastAsia"/>
                <w:lang w:eastAsia="ko-KR"/>
              </w:rPr>
              <w:t>It has to be discussed first whether the UE can send DCCH message</w:t>
            </w:r>
            <w:r>
              <w:rPr>
                <w:rFonts w:eastAsia="Malgun Gothic"/>
                <w:lang w:eastAsia="ko-KR"/>
              </w:rPr>
              <w:t xml:space="preserve"> while SDT procedure is ongoing. Our view is that t</w:t>
            </w:r>
            <w:r>
              <w:rPr>
                <w:rFonts w:eastAsia="Malgun Gothic" w:hint="eastAsia"/>
                <w:lang w:eastAsia="ko-KR"/>
              </w:rPr>
              <w:t>he UE</w:t>
            </w:r>
            <w:r>
              <w:rPr>
                <w:rFonts w:eastAsia="Malgun Gothic"/>
                <w:lang w:eastAsia="ko-KR"/>
              </w:rPr>
              <w:t xml:space="preserve"> should terminate the ongoing SDT procedure and initiate a normal RRCResume procedure, as replied to Q7.</w:t>
            </w:r>
          </w:p>
          <w:p w:rsidR="00025331" w:rsidRDefault="00025331">
            <w:pPr>
              <w:spacing w:after="0"/>
              <w:rPr>
                <w:rFonts w:eastAsia="Malgun Gothic"/>
                <w:lang w:eastAsia="ko-KR"/>
              </w:rPr>
            </w:pPr>
          </w:p>
          <w:p w:rsidR="00025331" w:rsidRDefault="0089377C">
            <w:pPr>
              <w:spacing w:after="0"/>
              <w:rPr>
                <w:rFonts w:eastAsia="Malgun Gothic"/>
                <w:lang w:eastAsia="ko-KR"/>
              </w:rPr>
            </w:pPr>
            <w:r>
              <w:rPr>
                <w:rFonts w:eastAsia="Malgun Gothic" w:hint="eastAsia"/>
                <w:lang w:eastAsia="ko-KR"/>
              </w:rPr>
              <w:t xml:space="preserve">If it is assumed that the UE can send DCCH message while SDT procedure is ongoing, </w:t>
            </w:r>
            <w:r>
              <w:rPr>
                <w:rFonts w:eastAsia="Malgun Gothic"/>
                <w:lang w:eastAsia="ko-KR"/>
              </w:rPr>
              <w:t>the UE then follows legacy behavior. That is, t</w:t>
            </w:r>
            <w:r>
              <w:rPr>
                <w:rFonts w:eastAsia="Malgun Gothic" w:hint="eastAsia"/>
                <w:lang w:eastAsia="ko-KR"/>
              </w:rPr>
              <w:t xml:space="preserve">he </w:t>
            </w:r>
            <w:r>
              <w:rPr>
                <w:rFonts w:eastAsia="Malgun Gothic" w:hint="eastAsia"/>
                <w:lang w:eastAsia="ko-KR"/>
              </w:rPr>
              <w:lastRenderedPageBreak/>
              <w:t>DCCH uses RLC AM</w:t>
            </w:r>
            <w:r>
              <w:rPr>
                <w:rFonts w:eastAsia="Malgun Gothic"/>
                <w:lang w:eastAsia="ko-KR"/>
              </w:rPr>
              <w:t>, and we can rely on RLC status report for DCCH reception confirmation. Until the network provides RRCResume, the UE can keep the ongoing SDT procedure.</w:t>
            </w:r>
          </w:p>
        </w:tc>
      </w:tr>
      <w:tr w:rsidR="00025331">
        <w:tc>
          <w:tcPr>
            <w:tcW w:w="1975" w:type="dxa"/>
          </w:tcPr>
          <w:p w:rsidR="00025331" w:rsidRDefault="0089377C">
            <w:pPr>
              <w:spacing w:after="0"/>
              <w:rPr>
                <w:rFonts w:eastAsia="Malgun Gothic"/>
                <w:lang w:eastAsia="ko-KR"/>
              </w:rPr>
            </w:pPr>
            <w:r>
              <w:lastRenderedPageBreak/>
              <w:t>Intel</w:t>
            </w:r>
          </w:p>
        </w:tc>
        <w:tc>
          <w:tcPr>
            <w:tcW w:w="1170" w:type="dxa"/>
          </w:tcPr>
          <w:p w:rsidR="00025331" w:rsidRDefault="0089377C">
            <w:pPr>
              <w:spacing w:after="0"/>
              <w:rPr>
                <w:rFonts w:eastAsia="Malgun Gothic"/>
                <w:lang w:eastAsia="ko-KR"/>
              </w:rPr>
            </w:pPr>
            <w:r>
              <w:t>16.1)</w:t>
            </w:r>
          </w:p>
        </w:tc>
        <w:tc>
          <w:tcPr>
            <w:tcW w:w="6205" w:type="dxa"/>
          </w:tcPr>
          <w:p w:rsidR="00025331" w:rsidRDefault="0089377C">
            <w:pPr>
              <w:spacing w:after="0"/>
              <w:rPr>
                <w:rFonts w:eastAsia="Malgun Gothic"/>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t>16.2</w:t>
            </w:r>
          </w:p>
        </w:tc>
        <w:tc>
          <w:tcPr>
            <w:tcW w:w="6205" w:type="dxa"/>
          </w:tcPr>
          <w:p w:rsidR="00025331" w:rsidRDefault="0089377C">
            <w:pPr>
              <w:spacing w:after="0"/>
            </w:pPr>
            <w:r>
              <w:rPr>
                <w:lang w:eastAsia="zh-CN"/>
              </w:rPr>
              <w:t>If the UE sends DCCH to the network to indicate the arriving of non-SDT data, the network need to give a response to the UE in a timely manner.  We should align with existing principle as much as possible.</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16.1, 16.2</w:t>
            </w:r>
          </w:p>
        </w:tc>
        <w:tc>
          <w:tcPr>
            <w:tcW w:w="6205" w:type="dxa"/>
          </w:tcPr>
          <w:p w:rsidR="00025331" w:rsidRDefault="0089377C">
            <w:pPr>
              <w:spacing w:after="0"/>
              <w:rPr>
                <w:lang w:eastAsia="zh-CN"/>
              </w:rPr>
            </w:pPr>
            <w:r>
              <w:rPr>
                <w:lang w:eastAsia="zh-CN"/>
              </w:rPr>
              <w:t>Same view as ZTE</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t>16.1)</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pPr>
            <w:r>
              <w:rPr>
                <w:rFonts w:eastAsiaTheme="minorEastAsia"/>
              </w:rPr>
              <w:t>16.1</w:t>
            </w:r>
          </w:p>
        </w:tc>
        <w:tc>
          <w:tcPr>
            <w:tcW w:w="6205" w:type="dxa"/>
          </w:tcPr>
          <w:p w:rsidR="00025331" w:rsidRDefault="0089377C">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16.1, 16.2</w:t>
            </w:r>
          </w:p>
        </w:tc>
        <w:tc>
          <w:tcPr>
            <w:tcW w:w="6205" w:type="dxa"/>
          </w:tcPr>
          <w:p w:rsidR="00025331" w:rsidRDefault="0089377C">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lang w:eastAsia="zh-CN"/>
              </w:rPr>
              <w:t xml:space="preserve">option </w:t>
            </w:r>
            <w:r>
              <w:rPr>
                <w:rFonts w:hint="eastAsia"/>
                <w:lang w:eastAsia="zh-CN"/>
              </w:rPr>
              <w:t>1</w:t>
            </w:r>
            <w:r>
              <w:rPr>
                <w:lang w:eastAsia="zh-CN"/>
              </w:rPr>
              <w:t>6.1)</w:t>
            </w:r>
          </w:p>
        </w:tc>
        <w:tc>
          <w:tcPr>
            <w:tcW w:w="6205" w:type="dxa"/>
          </w:tcPr>
          <w:p w:rsidR="00025331" w:rsidRDefault="0089377C">
            <w:pPr>
              <w:spacing w:after="0"/>
              <w:rPr>
                <w:rFonts w:eastAsiaTheme="minorEastAsia"/>
              </w:rPr>
            </w:pPr>
            <w:r>
              <w:rPr>
                <w:rFonts w:hint="eastAsia"/>
                <w:lang w:eastAsia="zh-CN"/>
              </w:rPr>
              <w:t>I</w:t>
            </w:r>
            <w:r>
              <w:rPr>
                <w:lang w:eastAsia="zh-CN"/>
              </w:rPr>
              <w:t xml:space="preserve">n our understanding, the subsequent UL grant or RRC Resume message can be implicitly regarded as a confirmation. This is no strong motivation to introduce a new feedback mechanism. </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16.1, 16.2</w:t>
            </w:r>
          </w:p>
        </w:tc>
        <w:tc>
          <w:tcPr>
            <w:tcW w:w="6205" w:type="dxa"/>
          </w:tcPr>
          <w:p w:rsidR="00025331" w:rsidRDefault="0089377C">
            <w:pPr>
              <w:spacing w:after="0"/>
              <w:rPr>
                <w:lang w:eastAsia="zh-CN"/>
              </w:rPr>
            </w:pPr>
            <w:r>
              <w:rPr>
                <w:lang w:eastAsia="zh-CN"/>
              </w:rPr>
              <w:t>Same view as ZTE.</w:t>
            </w: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t>16.1, 16.2</w:t>
            </w:r>
          </w:p>
        </w:tc>
        <w:tc>
          <w:tcPr>
            <w:tcW w:w="6205" w:type="dxa"/>
          </w:tcPr>
          <w:p w:rsidR="00025331" w:rsidRDefault="0089377C">
            <w:pPr>
              <w:spacing w:after="0"/>
              <w:rPr>
                <w:lang w:eastAsia="zh-CN"/>
              </w:rPr>
            </w:pPr>
            <w:r>
              <w:rPr>
                <w:lang w:eastAsia="zh-CN"/>
              </w:rPr>
              <w:t>Same view as ZTE</w:t>
            </w:r>
          </w:p>
        </w:tc>
      </w:tr>
    </w:tbl>
    <w:p w:rsidR="00025331" w:rsidRDefault="00025331">
      <w:pPr>
        <w:jc w:val="both"/>
        <w:rPr>
          <w:rFonts w:ascii="Times New Roman" w:hAnsi="Times New Roman" w:cs="Times New Roman"/>
          <w:sz w:val="20"/>
          <w:szCs w:val="20"/>
          <w:lang w:eastAsia="x-none"/>
        </w:rPr>
      </w:pPr>
    </w:p>
    <w:p w:rsidR="00025331" w:rsidRDefault="00025331">
      <w:pPr>
        <w:spacing w:after="120"/>
        <w:jc w:val="both"/>
      </w:pPr>
    </w:p>
    <w:p w:rsidR="00025331" w:rsidRDefault="0089377C">
      <w:pPr>
        <w:pStyle w:val="3"/>
      </w:pPr>
      <w:bookmarkStart w:id="103" w:name="_Ref75007984"/>
      <w:r>
        <w:t>[DCCH point (3)] release from SDT to INACTIVE</w:t>
      </w:r>
      <w:bookmarkEnd w:id="103"/>
    </w:p>
    <w:bookmarkStart w:id="104" w:name="_Hlk75225428"/>
    <w:p w:rsidR="00025331" w:rsidRDefault="0089377C">
      <w:pPr>
        <w:pStyle w:val="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Pr>
          <w:color w:val="0000CC"/>
          <w:lang w:val="en-US"/>
        </w:rPr>
        <w:t>Q.22)</w:t>
      </w:r>
      <w:r>
        <w:rPr>
          <w:color w:val="0000CC"/>
          <w:lang w:val="en-US"/>
        </w:rPr>
        <w:fldChar w:fldCharType="end"/>
      </w:r>
      <w:bookmarkEnd w:id="104"/>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05"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05"/>
    </w:p>
    <w:p w:rsidR="00025331" w:rsidRDefault="0089377C">
      <w:pPr>
        <w:pStyle w:val="a9"/>
        <w:numPr>
          <w:ilvl w:val="0"/>
          <w:numId w:val="36"/>
        </w:numPr>
        <w:spacing w:before="120" w:after="60"/>
        <w:contextualSpacing w:val="0"/>
        <w:rPr>
          <w:color w:val="0000CC"/>
        </w:rPr>
      </w:pPr>
      <w:r>
        <w:rPr>
          <w:color w:val="0000CC"/>
        </w:rPr>
        <w:t>UE triggers a new RRC Resume procedure (i.e. no changes needed)</w:t>
      </w:r>
    </w:p>
    <w:p w:rsidR="00025331" w:rsidRDefault="0089377C">
      <w:pPr>
        <w:pStyle w:val="a9"/>
        <w:numPr>
          <w:ilvl w:val="0"/>
          <w:numId w:val="36"/>
        </w:numPr>
        <w:rPr>
          <w:color w:val="0000CC"/>
        </w:rPr>
      </w:pPr>
      <w:r>
        <w:rPr>
          <w:color w:val="0000CC"/>
        </w:rPr>
        <w:t>Other approaches</w:t>
      </w:r>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Option</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Option 16.1) with comments</w:t>
            </w:r>
          </w:p>
        </w:tc>
        <w:tc>
          <w:tcPr>
            <w:tcW w:w="6205" w:type="dxa"/>
          </w:tcPr>
          <w:p w:rsidR="00025331" w:rsidRDefault="0089377C">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Option 16.1)</w:t>
            </w:r>
          </w:p>
        </w:tc>
        <w:tc>
          <w:tcPr>
            <w:tcW w:w="6205" w:type="dxa"/>
          </w:tcPr>
          <w:p w:rsidR="00025331" w:rsidRDefault="0089377C">
            <w:pPr>
              <w:spacing w:after="0"/>
            </w:pPr>
            <w:r>
              <w:t xml:space="preserve">When RRCRelease is received and there is pending data at NAS, then NAS will trigger a new RRCResumeRequest (this is same as today and </w:t>
            </w:r>
            <w:r>
              <w:lastRenderedPageBreak/>
              <w:t xml:space="preserve">needs no further discussion). Since new NCC will be there in the RRCRelease message, the next RRCResume can be done normally. </w:t>
            </w:r>
          </w:p>
        </w:tc>
      </w:tr>
      <w:tr w:rsidR="00025331">
        <w:trPr>
          <w:trHeight w:val="43"/>
        </w:trPr>
        <w:tc>
          <w:tcPr>
            <w:tcW w:w="1975" w:type="dxa"/>
          </w:tcPr>
          <w:p w:rsidR="00025331" w:rsidRDefault="0089377C">
            <w:pPr>
              <w:spacing w:after="0"/>
            </w:pPr>
            <w:r>
              <w:lastRenderedPageBreak/>
              <w:t>InterDigital</w:t>
            </w:r>
          </w:p>
        </w:tc>
        <w:tc>
          <w:tcPr>
            <w:tcW w:w="1170" w:type="dxa"/>
          </w:tcPr>
          <w:p w:rsidR="00025331" w:rsidRDefault="0089377C">
            <w:pPr>
              <w:spacing w:after="0"/>
            </w:pPr>
            <w:r>
              <w:t>16.2</w:t>
            </w:r>
          </w:p>
        </w:tc>
        <w:tc>
          <w:tcPr>
            <w:tcW w:w="6205" w:type="dxa"/>
          </w:tcPr>
          <w:p w:rsidR="00025331" w:rsidRDefault="0089377C">
            <w:pPr>
              <w:spacing w:after="0"/>
            </w:pPr>
            <w:r>
              <w:t>We share Huawei/HiSilicon’s view.</w:t>
            </w:r>
          </w:p>
        </w:tc>
      </w:tr>
      <w:tr w:rsidR="00025331">
        <w:tc>
          <w:tcPr>
            <w:tcW w:w="1975" w:type="dxa"/>
          </w:tcPr>
          <w:p w:rsidR="00025331" w:rsidRDefault="0089377C">
            <w:pPr>
              <w:spacing w:after="0"/>
            </w:pPr>
            <w:r>
              <w:t>CATT</w:t>
            </w:r>
          </w:p>
        </w:tc>
        <w:tc>
          <w:tcPr>
            <w:tcW w:w="1170" w:type="dxa"/>
          </w:tcPr>
          <w:p w:rsidR="00025331" w:rsidRDefault="0089377C">
            <w:pPr>
              <w:spacing w:after="0"/>
            </w:pPr>
            <w:r>
              <w:t>Option 16.1)</w:t>
            </w:r>
          </w:p>
        </w:tc>
        <w:tc>
          <w:tcPr>
            <w:tcW w:w="6205" w:type="dxa"/>
          </w:tcPr>
          <w:p w:rsidR="00025331" w:rsidRDefault="0089377C">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ab"/>
              <w:tblW w:w="0" w:type="auto"/>
              <w:tblLook w:val="04A0" w:firstRow="1" w:lastRow="0" w:firstColumn="1" w:lastColumn="0" w:noHBand="0" w:noVBand="1"/>
            </w:tblPr>
            <w:tblGrid>
              <w:gridCol w:w="5974"/>
            </w:tblGrid>
            <w:tr w:rsidR="00025331">
              <w:tc>
                <w:tcPr>
                  <w:tcW w:w="5974" w:type="dxa"/>
                </w:tcPr>
                <w:p w:rsidR="00025331" w:rsidRDefault="0089377C">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rsidR="00025331" w:rsidRDefault="0089377C">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rsidR="00025331" w:rsidRDefault="00025331">
                  <w:pPr>
                    <w:spacing w:after="0"/>
                    <w:rPr>
                      <w:lang w:eastAsia="zh-CN"/>
                    </w:rPr>
                  </w:pPr>
                </w:p>
              </w:tc>
            </w:tr>
          </w:tbl>
          <w:p w:rsidR="00025331" w:rsidRDefault="00025331">
            <w:pPr>
              <w:spacing w:after="0"/>
            </w:pP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16.1</w:t>
            </w:r>
          </w:p>
        </w:tc>
        <w:tc>
          <w:tcPr>
            <w:tcW w:w="6205" w:type="dxa"/>
          </w:tcPr>
          <w:p w:rsidR="00025331" w:rsidRDefault="0089377C">
            <w:pPr>
              <w:spacing w:after="0"/>
              <w:rPr>
                <w:lang w:eastAsia="zh-CN"/>
              </w:rPr>
            </w:pPr>
            <w:r>
              <w:rPr>
                <w:rFonts w:eastAsiaTheme="minorEastAsia" w:hint="eastAsia"/>
              </w:rPr>
              <w:t>Same view as ZTE</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16.1</w:t>
            </w:r>
            <w:r>
              <w:rPr>
                <w:rFonts w:eastAsiaTheme="minorEastAsia"/>
              </w:rPr>
              <w:t>)</w:t>
            </w:r>
          </w:p>
        </w:tc>
        <w:tc>
          <w:tcPr>
            <w:tcW w:w="6205" w:type="dxa"/>
          </w:tcPr>
          <w:p w:rsidR="00025331" w:rsidRDefault="0089377C">
            <w:pPr>
              <w:spacing w:after="0"/>
              <w:rPr>
                <w:rFonts w:eastAsiaTheme="minorEastAsia"/>
              </w:rPr>
            </w:pPr>
            <w:r>
              <w:rPr>
                <w:rFonts w:eastAsiaTheme="minorEastAsia" w:hint="eastAsia"/>
              </w:rPr>
              <w:t>We also think that the starting point is the legacy behaviour.</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16.1 with comments</w:t>
            </w:r>
          </w:p>
        </w:tc>
        <w:tc>
          <w:tcPr>
            <w:tcW w:w="6205" w:type="dxa"/>
          </w:tcPr>
          <w:p w:rsidR="00025331" w:rsidRDefault="0089377C">
            <w:pPr>
              <w:spacing w:after="0"/>
            </w:pPr>
            <w:r>
              <w:rPr>
                <w:rFonts w:eastAsia="Malgun Gothic" w:hint="eastAsia"/>
                <w:lang w:eastAsia="ko-KR"/>
              </w:rPr>
              <w:t xml:space="preserve">We also think some changes are needed in any case. </w:t>
            </w:r>
            <w:r>
              <w:rPr>
                <w:rFonts w:eastAsia="Malgun Gothic"/>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rsidR="00025331" w:rsidRDefault="0089377C">
            <w:pPr>
              <w:spacing w:after="0"/>
              <w:rPr>
                <w:rFonts w:eastAsia="Malgun Gothic"/>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16.1)</w:t>
            </w:r>
          </w:p>
        </w:tc>
        <w:tc>
          <w:tcPr>
            <w:tcW w:w="6205" w:type="dxa"/>
          </w:tcPr>
          <w:p w:rsidR="00025331" w:rsidRDefault="0089377C">
            <w:pPr>
              <w:spacing w:after="0"/>
              <w:rPr>
                <w:rFonts w:eastAsia="Malgun Gothic"/>
                <w:lang w:eastAsia="ko-KR"/>
              </w:rPr>
            </w:pPr>
            <w:r>
              <w:t>Currently network can release/suspend UE’s RRC connection at any time (even when UE’s data is still available in the buffer). If so, UE’s corresponding actions are not defined (unless barring time is provided in release msg).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RRCResumeReq msg (as there is data still on buffers waiting to be sent) as explained in option 16.1.</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t>Option 16.1) with comments</w:t>
            </w:r>
          </w:p>
        </w:tc>
        <w:tc>
          <w:tcPr>
            <w:tcW w:w="6205" w:type="dxa"/>
          </w:tcPr>
          <w:p w:rsidR="00025331" w:rsidRDefault="0089377C">
            <w:pPr>
              <w:spacing w:after="0"/>
            </w:pPr>
            <w:r>
              <w:t>Agree with Huawei’s comments.</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16.1</w:t>
            </w:r>
          </w:p>
        </w:tc>
        <w:tc>
          <w:tcPr>
            <w:tcW w:w="6205" w:type="dxa"/>
          </w:tcPr>
          <w:p w:rsidR="00025331" w:rsidRDefault="0089377C">
            <w:pPr>
              <w:spacing w:after="0"/>
            </w:pPr>
            <w:r>
              <w:t xml:space="preserve">Agree with Huawei that some changes may be needed.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rPr>
                <w:rFonts w:eastAsia="Malgun Gothic" w:hint="eastAsia"/>
                <w:lang w:eastAsia="ko-KR"/>
              </w:rPr>
              <w:t>16.1</w:t>
            </w:r>
            <w:r>
              <w:rPr>
                <w:rFonts w:eastAsia="Malgun Gothic"/>
                <w:lang w:eastAsia="ko-KR"/>
              </w:rPr>
              <w:t>)</w:t>
            </w:r>
          </w:p>
        </w:tc>
        <w:tc>
          <w:tcPr>
            <w:tcW w:w="6205" w:type="dxa"/>
          </w:tcPr>
          <w:p w:rsidR="00025331" w:rsidRDefault="0089377C">
            <w:pPr>
              <w:spacing w:after="0"/>
            </w:pPr>
            <w:r>
              <w:rPr>
                <w:rFonts w:hint="eastAsia"/>
                <w:lang w:eastAsia="zh-CN"/>
              </w:rPr>
              <w:t>A</w:t>
            </w:r>
            <w:r>
              <w:rPr>
                <w:lang w:eastAsia="zh-CN"/>
              </w:rPr>
              <w:t>gree with ZTE.</w:t>
            </w:r>
          </w:p>
        </w:tc>
      </w:tr>
      <w:tr w:rsidR="00025331">
        <w:tc>
          <w:tcPr>
            <w:tcW w:w="1975" w:type="dxa"/>
          </w:tcPr>
          <w:p w:rsidR="00025331" w:rsidRDefault="0089377C">
            <w:pPr>
              <w:spacing w:after="0"/>
              <w:rPr>
                <w:lang w:eastAsia="zh-CN"/>
              </w:rPr>
            </w:pPr>
            <w:r>
              <w:rPr>
                <w:rFonts w:eastAsiaTheme="minorEastAsia"/>
                <w:lang w:val="en-US"/>
              </w:rPr>
              <w:lastRenderedPageBreak/>
              <w:t>FGI, APT</w:t>
            </w:r>
          </w:p>
        </w:tc>
        <w:tc>
          <w:tcPr>
            <w:tcW w:w="1170" w:type="dxa"/>
          </w:tcPr>
          <w:p w:rsidR="00025331" w:rsidRDefault="0089377C">
            <w:pPr>
              <w:spacing w:after="0"/>
              <w:rPr>
                <w:rFonts w:eastAsia="Malgun Gothic"/>
                <w:lang w:eastAsia="ko-KR"/>
              </w:rPr>
            </w:pPr>
            <w:r>
              <w:rPr>
                <w:rFonts w:eastAsiaTheme="minorEastAsia"/>
              </w:rPr>
              <w:t>Option 16.1)</w:t>
            </w:r>
          </w:p>
        </w:tc>
        <w:tc>
          <w:tcPr>
            <w:tcW w:w="6205" w:type="dxa"/>
          </w:tcPr>
          <w:p w:rsidR="00025331" w:rsidRDefault="0089377C">
            <w:pPr>
              <w:spacing w:after="0"/>
              <w:rPr>
                <w:lang w:eastAsia="zh-CN"/>
              </w:rPr>
            </w:pPr>
            <w:r>
              <w:rPr>
                <w:rFonts w:eastAsiaTheme="minorEastAsia"/>
              </w:rPr>
              <w:t>Same view as ZTE.</w:t>
            </w:r>
          </w:p>
        </w:tc>
      </w:tr>
      <w:tr w:rsidR="00025331">
        <w:tc>
          <w:tcPr>
            <w:tcW w:w="1975" w:type="dxa"/>
          </w:tcPr>
          <w:p w:rsidR="00025331" w:rsidRDefault="0089377C">
            <w:pPr>
              <w:spacing w:after="0"/>
              <w:rPr>
                <w:rFonts w:eastAsiaTheme="minorEastAsia"/>
                <w:lang w:val="en-US"/>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16.1</w:t>
            </w:r>
          </w:p>
        </w:tc>
        <w:tc>
          <w:tcPr>
            <w:tcW w:w="6205" w:type="dxa"/>
          </w:tcPr>
          <w:p w:rsidR="00025331" w:rsidRDefault="0089377C">
            <w:pPr>
              <w:spacing w:after="0"/>
              <w:rPr>
                <w:rFonts w:eastAsiaTheme="minorEastAsia"/>
              </w:rPr>
            </w:pPr>
            <w:r>
              <w:rPr>
                <w:rFonts w:eastAsiaTheme="minorEastAsia"/>
              </w:rPr>
              <w:t>Same view as ZTE</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eastAsiaTheme="minorEastAsia"/>
              </w:rPr>
              <w:t>option 16.1)</w:t>
            </w:r>
          </w:p>
        </w:tc>
        <w:tc>
          <w:tcPr>
            <w:tcW w:w="6205" w:type="dxa"/>
          </w:tcPr>
          <w:p w:rsidR="00025331" w:rsidRDefault="0089377C">
            <w:pPr>
              <w:spacing w:after="0"/>
              <w:rPr>
                <w:rFonts w:eastAsiaTheme="minorEastAsia"/>
              </w:rPr>
            </w:pPr>
            <w:r>
              <w:rPr>
                <w:rFonts w:hint="eastAsia"/>
                <w:lang w:eastAsia="zh-CN"/>
              </w:rPr>
              <w:t>W</w:t>
            </w:r>
            <w:r>
              <w:rPr>
                <w:lang w:eastAsia="zh-CN"/>
              </w:rPr>
              <w:t>e also agree with ZTE.</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rFonts w:eastAsiaTheme="minorEastAsia"/>
              </w:rPr>
            </w:pPr>
            <w:r>
              <w:rPr>
                <w:rFonts w:eastAsiaTheme="minorEastAsia"/>
              </w:rPr>
              <w:t>16.1</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rFonts w:eastAsiaTheme="minorEastAsia"/>
              </w:rPr>
            </w:pPr>
            <w:r>
              <w:rPr>
                <w:rFonts w:eastAsiaTheme="minorEastAsia"/>
              </w:rPr>
              <w:t>16.1</w:t>
            </w:r>
          </w:p>
        </w:tc>
        <w:tc>
          <w:tcPr>
            <w:tcW w:w="6205" w:type="dxa"/>
          </w:tcPr>
          <w:p w:rsidR="00025331" w:rsidRDefault="0089377C">
            <w:pPr>
              <w:spacing w:after="0"/>
              <w:rPr>
                <w:lang w:eastAsia="zh-CN"/>
              </w:rPr>
            </w:pPr>
            <w:r>
              <w:rPr>
                <w:lang w:eastAsia="zh-CN"/>
              </w:rPr>
              <w:t>Agree with ZTE.</w:t>
            </w:r>
          </w:p>
        </w:tc>
      </w:tr>
    </w:tbl>
    <w:p w:rsidR="00025331" w:rsidRDefault="00025331">
      <w:pPr>
        <w:rPr>
          <w:rFonts w:ascii="Times New Roman" w:hAnsi="Times New Roman" w:cs="Times New Roman"/>
          <w:sz w:val="20"/>
          <w:szCs w:val="20"/>
        </w:rPr>
      </w:pPr>
    </w:p>
    <w:p w:rsidR="00025331" w:rsidRDefault="0089377C">
      <w:pPr>
        <w:pStyle w:val="3"/>
      </w:pPr>
      <w:bookmarkStart w:id="106" w:name="_Ref75009329"/>
      <w:r>
        <w:t xml:space="preserve">[DCCH point (4)] </w:t>
      </w:r>
      <w:bookmarkEnd w:id="106"/>
      <w:r>
        <w:t>UL grant availability</w:t>
      </w:r>
    </w:p>
    <w:p w:rsidR="00025331" w:rsidRDefault="0089377C">
      <w:pPr>
        <w:pStyle w:val="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07" w:name="_Ref75008457"/>
      <w:r>
        <w:rPr>
          <w:color w:val="0000CC"/>
        </w:rPr>
        <w:t>What is the expected UE behaviour if there is no UL grant for a UE to send the DCCH message for non-SDT data indication during an ongoing SDT session?</w:t>
      </w:r>
      <w:bookmarkEnd w:id="107"/>
    </w:p>
    <w:tbl>
      <w:tblPr>
        <w:tblStyle w:val="ab"/>
        <w:tblW w:w="5000" w:type="pct"/>
        <w:tblLook w:val="04A0" w:firstRow="1" w:lastRow="0" w:firstColumn="1" w:lastColumn="0" w:noHBand="0" w:noVBand="1"/>
      </w:tblPr>
      <w:tblGrid>
        <w:gridCol w:w="1975"/>
        <w:gridCol w:w="7375"/>
      </w:tblGrid>
      <w:tr w:rsidR="00025331">
        <w:tc>
          <w:tcPr>
            <w:tcW w:w="1056" w:type="pct"/>
            <w:shd w:val="clear" w:color="auto" w:fill="BFBFBF" w:themeFill="background1" w:themeFillShade="BF"/>
          </w:tcPr>
          <w:p w:rsidR="00025331" w:rsidRDefault="0089377C">
            <w:pPr>
              <w:spacing w:after="0"/>
              <w:jc w:val="center"/>
              <w:rPr>
                <w:b/>
                <w:bCs/>
              </w:rPr>
            </w:pPr>
            <w:r>
              <w:rPr>
                <w:b/>
                <w:bCs/>
              </w:rPr>
              <w:t>Company’s name</w:t>
            </w:r>
          </w:p>
        </w:tc>
        <w:tc>
          <w:tcPr>
            <w:tcW w:w="3944" w:type="pct"/>
            <w:shd w:val="clear" w:color="auto" w:fill="BFBFBF" w:themeFill="background1" w:themeFillShade="BF"/>
          </w:tcPr>
          <w:p w:rsidR="00025331" w:rsidRDefault="0089377C">
            <w:pPr>
              <w:spacing w:after="0"/>
              <w:jc w:val="center"/>
              <w:rPr>
                <w:b/>
                <w:bCs/>
              </w:rPr>
            </w:pPr>
            <w:r>
              <w:rPr>
                <w:b/>
                <w:bCs/>
              </w:rPr>
              <w:t>Companies’ views</w:t>
            </w:r>
          </w:p>
        </w:tc>
      </w:tr>
      <w:tr w:rsidR="00025331">
        <w:tc>
          <w:tcPr>
            <w:tcW w:w="1056" w:type="pct"/>
          </w:tcPr>
          <w:p w:rsidR="00025331" w:rsidRDefault="0089377C">
            <w:pPr>
              <w:spacing w:after="0"/>
            </w:pPr>
            <w:r>
              <w:t>Huawei, HiSilicon</w:t>
            </w:r>
          </w:p>
        </w:tc>
        <w:tc>
          <w:tcPr>
            <w:tcW w:w="3944" w:type="pct"/>
          </w:tcPr>
          <w:p w:rsidR="00025331" w:rsidRDefault="0089377C">
            <w:pPr>
              <w:spacing w:after="0"/>
            </w:pPr>
            <w:r>
              <w:t>In this case the UE needs to trigger SR via RACH procedure. This again makes the whole procedure similar to CCCH-based solution and it would be more straightforward to apply it from the beginning in our opinion.</w:t>
            </w:r>
          </w:p>
        </w:tc>
      </w:tr>
      <w:tr w:rsidR="00025331">
        <w:tc>
          <w:tcPr>
            <w:tcW w:w="1056" w:type="pct"/>
          </w:tcPr>
          <w:p w:rsidR="00025331" w:rsidRDefault="0089377C">
            <w:pPr>
              <w:spacing w:after="0"/>
            </w:pPr>
            <w:r>
              <w:t>ZTE</w:t>
            </w:r>
          </w:p>
        </w:tc>
        <w:tc>
          <w:tcPr>
            <w:tcW w:w="3944" w:type="pct"/>
          </w:tcPr>
          <w:p w:rsidR="00025331" w:rsidRDefault="0089377C">
            <w:pPr>
              <w:spacing w:after="0"/>
            </w:pPr>
            <w:r>
              <w:t xml:space="preserve">Yes, in this case RACH procedure will be triggered. </w:t>
            </w:r>
          </w:p>
          <w:p w:rsidR="00025331" w:rsidRDefault="0089377C">
            <w:pPr>
              <w:pStyle w:val="a9"/>
              <w:numPr>
                <w:ilvl w:val="0"/>
                <w:numId w:val="27"/>
              </w:numPr>
              <w:spacing w:after="0"/>
            </w:pPr>
            <w:r>
              <w:t>So, if there is no UL grant, then DCCH message will incur an extra RACH procedure (same as CCCH)</w:t>
            </w:r>
          </w:p>
          <w:p w:rsidR="00025331" w:rsidRDefault="0089377C">
            <w:pPr>
              <w:pStyle w:val="a9"/>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025331">
        <w:tc>
          <w:tcPr>
            <w:tcW w:w="1056" w:type="pct"/>
          </w:tcPr>
          <w:p w:rsidR="00025331" w:rsidRDefault="0089377C">
            <w:pPr>
              <w:spacing w:after="0"/>
            </w:pPr>
            <w:r>
              <w:t>InterDigital</w:t>
            </w:r>
          </w:p>
        </w:tc>
        <w:tc>
          <w:tcPr>
            <w:tcW w:w="3944" w:type="pct"/>
          </w:tcPr>
          <w:p w:rsidR="00025331" w:rsidRDefault="0089377C">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rsidR="00025331">
        <w:tc>
          <w:tcPr>
            <w:tcW w:w="1056" w:type="pct"/>
          </w:tcPr>
          <w:p w:rsidR="00025331" w:rsidRDefault="0089377C">
            <w:pPr>
              <w:spacing w:after="0"/>
            </w:pPr>
            <w:r>
              <w:t>CATT</w:t>
            </w:r>
          </w:p>
        </w:tc>
        <w:tc>
          <w:tcPr>
            <w:tcW w:w="3944" w:type="pct"/>
          </w:tcPr>
          <w:p w:rsidR="00025331" w:rsidRDefault="0089377C">
            <w:pPr>
              <w:spacing w:after="0"/>
            </w:pPr>
            <w:r>
              <w:t>In this case the UE would trigger SR via RACH procedure. Compared to CCCH based approach, the UE triggered SR via RACH is not an always-required behaviour with DCCH-based approach.</w:t>
            </w:r>
          </w:p>
        </w:tc>
      </w:tr>
      <w:tr w:rsidR="00025331">
        <w:tc>
          <w:tcPr>
            <w:tcW w:w="1056" w:type="pct"/>
          </w:tcPr>
          <w:p w:rsidR="00025331" w:rsidRDefault="0089377C">
            <w:pPr>
              <w:spacing w:after="0"/>
            </w:pPr>
            <w:r>
              <w:rPr>
                <w:rFonts w:eastAsiaTheme="minorEastAsia" w:hint="eastAsia"/>
              </w:rPr>
              <w:t>Samsung</w:t>
            </w:r>
          </w:p>
        </w:tc>
        <w:tc>
          <w:tcPr>
            <w:tcW w:w="3944" w:type="pct"/>
          </w:tcPr>
          <w:p w:rsidR="00025331" w:rsidRDefault="0089377C">
            <w:pPr>
              <w:spacing w:after="0"/>
            </w:pPr>
            <w:r>
              <w:rPr>
                <w:rFonts w:eastAsiaTheme="minorEastAsia" w:hint="eastAsia"/>
              </w:rPr>
              <w:t xml:space="preserve">RACH will be </w:t>
            </w:r>
            <w:r>
              <w:rPr>
                <w:rFonts w:eastAsiaTheme="minorEastAsia"/>
              </w:rPr>
              <w:t>triggered</w:t>
            </w:r>
          </w:p>
        </w:tc>
      </w:tr>
      <w:tr w:rsidR="00025331">
        <w:tc>
          <w:tcPr>
            <w:tcW w:w="1056" w:type="pct"/>
          </w:tcPr>
          <w:p w:rsidR="00025331" w:rsidRDefault="0089377C">
            <w:pPr>
              <w:spacing w:after="0"/>
              <w:rPr>
                <w:rFonts w:eastAsiaTheme="minorEastAsia"/>
              </w:rPr>
            </w:pPr>
            <w:r>
              <w:rPr>
                <w:rFonts w:eastAsiaTheme="minorEastAsia" w:hint="eastAsia"/>
              </w:rPr>
              <w:t>Fujitsu</w:t>
            </w:r>
          </w:p>
        </w:tc>
        <w:tc>
          <w:tcPr>
            <w:tcW w:w="3944" w:type="pct"/>
          </w:tcPr>
          <w:p w:rsidR="00025331" w:rsidRDefault="0089377C">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025331">
        <w:tc>
          <w:tcPr>
            <w:tcW w:w="1056" w:type="pct"/>
          </w:tcPr>
          <w:p w:rsidR="00025331" w:rsidRDefault="0089377C">
            <w:pPr>
              <w:spacing w:after="0"/>
              <w:rPr>
                <w:rFonts w:eastAsia="Malgun Gothic"/>
                <w:lang w:eastAsia="ko-KR"/>
              </w:rPr>
            </w:pPr>
            <w:r>
              <w:rPr>
                <w:rFonts w:eastAsia="Malgun Gothic" w:hint="eastAsia"/>
                <w:lang w:eastAsia="ko-KR"/>
              </w:rPr>
              <w:t>LG</w:t>
            </w:r>
          </w:p>
        </w:tc>
        <w:tc>
          <w:tcPr>
            <w:tcW w:w="3944" w:type="pct"/>
          </w:tcPr>
          <w:p w:rsidR="00025331" w:rsidRDefault="0089377C">
            <w:pPr>
              <w:spacing w:after="0"/>
              <w:rPr>
                <w:rFonts w:eastAsia="Malgun Gothic"/>
                <w:lang w:eastAsia="ko-KR"/>
              </w:rPr>
            </w:pPr>
            <w:r>
              <w:rPr>
                <w:rFonts w:eastAsia="Malgun Gothic"/>
                <w:lang w:eastAsia="ko-KR"/>
              </w:rPr>
              <w:t>RACH shall be triggered. Moreover, even if UL grant is enough to send DCCH message, we think RACH shall be triggered, as replied to Q7. The UE terminates the ongoing SDT procedure and initiates a normal RRCResume procedure</w:t>
            </w:r>
          </w:p>
        </w:tc>
      </w:tr>
      <w:tr w:rsidR="00025331">
        <w:tc>
          <w:tcPr>
            <w:tcW w:w="1056" w:type="pct"/>
          </w:tcPr>
          <w:p w:rsidR="00025331" w:rsidRDefault="0089377C">
            <w:pPr>
              <w:spacing w:after="0"/>
              <w:rPr>
                <w:rFonts w:eastAsia="Malgun Gothic"/>
                <w:lang w:eastAsia="ko-KR"/>
              </w:rPr>
            </w:pPr>
            <w:r>
              <w:t>Intel</w:t>
            </w:r>
          </w:p>
        </w:tc>
        <w:tc>
          <w:tcPr>
            <w:tcW w:w="3944" w:type="pct"/>
          </w:tcPr>
          <w:p w:rsidR="00025331" w:rsidRDefault="0089377C">
            <w:pPr>
              <w:spacing w:after="0"/>
              <w:rPr>
                <w:rFonts w:eastAsia="Malgun Gothic"/>
                <w:lang w:eastAsia="ko-KR"/>
              </w:rPr>
            </w:pPr>
            <w:r>
              <w:t>RAN2 agreed that “</w:t>
            </w:r>
            <w:r>
              <w:rPr>
                <w:i/>
                <w:iCs/>
              </w:rPr>
              <w:t>SR resource is not configured for SDT. When the BSR is triggered by SDT data, the UE will trigger RA because SR resource is not available, same as legacy</w:t>
            </w:r>
            <w:r>
              <w:t>”. Therefore, similar operation is assumed for current scenario i.e. UE triggers RA to indicate that non-SDT data is available during the SDT session. We also share ZTE’s view on the related details provided for CCCH vs DCCH based solution.</w:t>
            </w:r>
          </w:p>
        </w:tc>
      </w:tr>
      <w:tr w:rsidR="00025331">
        <w:tc>
          <w:tcPr>
            <w:tcW w:w="1056" w:type="pct"/>
          </w:tcPr>
          <w:p w:rsidR="00025331" w:rsidRDefault="0089377C">
            <w:pPr>
              <w:spacing w:after="0"/>
            </w:pPr>
            <w:r>
              <w:rPr>
                <w:rFonts w:hint="eastAsia"/>
                <w:lang w:eastAsia="zh-CN"/>
              </w:rPr>
              <w:t>N</w:t>
            </w:r>
            <w:r>
              <w:rPr>
                <w:lang w:eastAsia="zh-CN"/>
              </w:rPr>
              <w:t>EC</w:t>
            </w:r>
          </w:p>
        </w:tc>
        <w:tc>
          <w:tcPr>
            <w:tcW w:w="3944" w:type="pct"/>
          </w:tcPr>
          <w:p w:rsidR="00025331" w:rsidRDefault="0089377C">
            <w:pPr>
              <w:spacing w:after="0"/>
            </w:pPr>
            <w:r>
              <w:rPr>
                <w:lang w:eastAsia="zh-CN"/>
              </w:rPr>
              <w:t xml:space="preserve">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RRCRelease is received in msg4/B, the DCCH is not able to be transmitted at all, and UE has to start over one RRC Resume procedure as </w:t>
            </w:r>
            <w:r>
              <w:rPr>
                <w:lang w:eastAsia="zh-CN"/>
              </w:rPr>
              <w:lastRenderedPageBreak/>
              <w:t>in Q22. To avoid this kinds of situation, we think CCCH based solution which can terminate the SDT procedure immediately is better.</w:t>
            </w:r>
          </w:p>
        </w:tc>
      </w:tr>
      <w:tr w:rsidR="00025331">
        <w:tc>
          <w:tcPr>
            <w:tcW w:w="1056" w:type="pct"/>
          </w:tcPr>
          <w:p w:rsidR="00025331" w:rsidRDefault="0089377C">
            <w:pPr>
              <w:spacing w:after="0"/>
              <w:rPr>
                <w:lang w:eastAsia="zh-CN"/>
              </w:rPr>
            </w:pPr>
            <w:r>
              <w:rPr>
                <w:lang w:eastAsia="zh-CN"/>
              </w:rPr>
              <w:lastRenderedPageBreak/>
              <w:t>Apple</w:t>
            </w:r>
          </w:p>
        </w:tc>
        <w:tc>
          <w:tcPr>
            <w:tcW w:w="3944" w:type="pct"/>
          </w:tcPr>
          <w:p w:rsidR="00025331" w:rsidRDefault="0089377C">
            <w:pPr>
              <w:spacing w:after="0"/>
              <w:rPr>
                <w:lang w:eastAsia="zh-CN"/>
              </w:rPr>
            </w:pPr>
            <w:r>
              <w:rPr>
                <w:lang w:eastAsia="zh-CN"/>
              </w:rPr>
              <w:t xml:space="preserve">UE shoul trigger RACH to request the UL grant. </w:t>
            </w:r>
          </w:p>
        </w:tc>
      </w:tr>
      <w:tr w:rsidR="00025331">
        <w:tc>
          <w:tcPr>
            <w:tcW w:w="1056" w:type="pct"/>
          </w:tcPr>
          <w:p w:rsidR="00025331" w:rsidRDefault="0089377C">
            <w:pPr>
              <w:spacing w:after="0"/>
              <w:rPr>
                <w:lang w:eastAsia="zh-CN"/>
              </w:rPr>
            </w:pPr>
            <w:r>
              <w:rPr>
                <w:rFonts w:hint="eastAsia"/>
                <w:lang w:eastAsia="zh-CN"/>
              </w:rPr>
              <w:t>O</w:t>
            </w:r>
            <w:r>
              <w:rPr>
                <w:lang w:eastAsia="zh-CN"/>
              </w:rPr>
              <w:t>PPO</w:t>
            </w:r>
          </w:p>
        </w:tc>
        <w:tc>
          <w:tcPr>
            <w:tcW w:w="3944" w:type="pct"/>
          </w:tcPr>
          <w:p w:rsidR="00025331" w:rsidRDefault="0089377C">
            <w:pPr>
              <w:spacing w:after="0"/>
              <w:rPr>
                <w:lang w:eastAsia="zh-CN"/>
              </w:rPr>
            </w:pPr>
            <w:r>
              <w:rPr>
                <w:rFonts w:hint="eastAsia"/>
                <w:lang w:eastAsia="zh-CN"/>
              </w:rPr>
              <w:t>T</w:t>
            </w:r>
            <w:r>
              <w:rPr>
                <w:lang w:eastAsia="zh-CN"/>
              </w:rPr>
              <w:t>rigger RACH.</w:t>
            </w:r>
          </w:p>
        </w:tc>
      </w:tr>
      <w:tr w:rsidR="00025331">
        <w:tc>
          <w:tcPr>
            <w:tcW w:w="1056" w:type="pct"/>
          </w:tcPr>
          <w:p w:rsidR="00025331" w:rsidRDefault="0089377C">
            <w:pPr>
              <w:spacing w:after="0"/>
              <w:rPr>
                <w:lang w:eastAsia="zh-CN"/>
              </w:rPr>
            </w:pPr>
            <w:r>
              <w:rPr>
                <w:rFonts w:eastAsiaTheme="minorEastAsia"/>
              </w:rPr>
              <w:t>FGI, APT</w:t>
            </w:r>
          </w:p>
        </w:tc>
        <w:tc>
          <w:tcPr>
            <w:tcW w:w="3944" w:type="pct"/>
          </w:tcPr>
          <w:p w:rsidR="00025331" w:rsidRDefault="0089377C">
            <w:pPr>
              <w:spacing w:after="0"/>
              <w:rPr>
                <w:lang w:eastAsia="zh-CN"/>
              </w:rPr>
            </w:pPr>
            <w:r>
              <w:rPr>
                <w:rFonts w:eastAsiaTheme="minorEastAsia"/>
              </w:rPr>
              <w:t xml:space="preserve">We prefer UE can choose the CCCH approach when this case happens. If the DCCH approach anyway needs to be performed, UE should trigger RACH (same as CCCH). </w:t>
            </w:r>
          </w:p>
        </w:tc>
      </w:tr>
      <w:tr w:rsidR="00025331">
        <w:tc>
          <w:tcPr>
            <w:tcW w:w="1056" w:type="pct"/>
          </w:tcPr>
          <w:p w:rsidR="00025331" w:rsidRDefault="0089377C">
            <w:pPr>
              <w:spacing w:after="0"/>
              <w:rPr>
                <w:rFonts w:eastAsiaTheme="minorEastAsia"/>
              </w:rPr>
            </w:pPr>
            <w:r>
              <w:rPr>
                <w:rFonts w:eastAsiaTheme="minorEastAsia"/>
              </w:rPr>
              <w:t>Lenovo</w:t>
            </w:r>
          </w:p>
        </w:tc>
        <w:tc>
          <w:tcPr>
            <w:tcW w:w="3944" w:type="pct"/>
          </w:tcPr>
          <w:p w:rsidR="00025331" w:rsidRDefault="0089377C">
            <w:pPr>
              <w:spacing w:after="0"/>
              <w:rPr>
                <w:rFonts w:eastAsiaTheme="minorEastAsia"/>
              </w:rPr>
            </w:pPr>
            <w:r>
              <w:rPr>
                <w:rFonts w:eastAsiaTheme="minorEastAsia"/>
              </w:rPr>
              <w:t>SR via RACH as usual</w:t>
            </w:r>
          </w:p>
        </w:tc>
      </w:tr>
      <w:tr w:rsidR="00025331">
        <w:tc>
          <w:tcPr>
            <w:tcW w:w="1056" w:type="pct"/>
          </w:tcPr>
          <w:p w:rsidR="00025331" w:rsidRDefault="0089377C">
            <w:pPr>
              <w:spacing w:after="0"/>
              <w:rPr>
                <w:rFonts w:eastAsiaTheme="minorEastAsia"/>
              </w:rPr>
            </w:pPr>
            <w:r>
              <w:rPr>
                <w:rFonts w:hint="eastAsia"/>
                <w:lang w:eastAsia="zh-CN"/>
              </w:rPr>
              <w:t>v</w:t>
            </w:r>
            <w:r>
              <w:rPr>
                <w:lang w:eastAsia="zh-CN"/>
              </w:rPr>
              <w:t>ivo</w:t>
            </w:r>
          </w:p>
        </w:tc>
        <w:tc>
          <w:tcPr>
            <w:tcW w:w="3944" w:type="pct"/>
          </w:tcPr>
          <w:p w:rsidR="00025331" w:rsidRDefault="0089377C">
            <w:pPr>
              <w:spacing w:after="0"/>
              <w:rPr>
                <w:rFonts w:eastAsiaTheme="minorEastAsia"/>
              </w:rPr>
            </w:pPr>
            <w:r>
              <w:t>When the BSR is triggered by SDT data, the UE will trigger RA because SR resource is not available, same as legacy.</w:t>
            </w:r>
          </w:p>
        </w:tc>
      </w:tr>
      <w:tr w:rsidR="00025331">
        <w:tc>
          <w:tcPr>
            <w:tcW w:w="1056" w:type="pct"/>
          </w:tcPr>
          <w:p w:rsidR="00025331" w:rsidRDefault="0089377C">
            <w:pPr>
              <w:spacing w:after="0"/>
              <w:rPr>
                <w:lang w:eastAsia="zh-CN"/>
              </w:rPr>
            </w:pPr>
            <w:r>
              <w:rPr>
                <w:lang w:eastAsia="zh-CN"/>
              </w:rPr>
              <w:t>Qualcomm</w:t>
            </w:r>
          </w:p>
        </w:tc>
        <w:tc>
          <w:tcPr>
            <w:tcW w:w="3944" w:type="pct"/>
          </w:tcPr>
          <w:p w:rsidR="00025331" w:rsidRDefault="0089377C">
            <w:pPr>
              <w:spacing w:after="0"/>
            </w:pPr>
            <w:r>
              <w:t>UE needs to trigger RACH procedure</w:t>
            </w:r>
          </w:p>
        </w:tc>
      </w:tr>
      <w:tr w:rsidR="00025331">
        <w:tc>
          <w:tcPr>
            <w:tcW w:w="1056" w:type="pct"/>
          </w:tcPr>
          <w:p w:rsidR="00025331" w:rsidRDefault="0089377C">
            <w:pPr>
              <w:spacing w:after="0"/>
              <w:rPr>
                <w:lang w:eastAsia="zh-CN"/>
              </w:rPr>
            </w:pPr>
            <w:r>
              <w:rPr>
                <w:lang w:eastAsia="zh-CN"/>
              </w:rPr>
              <w:t>Xiaomi</w:t>
            </w:r>
          </w:p>
        </w:tc>
        <w:tc>
          <w:tcPr>
            <w:tcW w:w="3944" w:type="pct"/>
          </w:tcPr>
          <w:p w:rsidR="00025331" w:rsidRDefault="0089377C">
            <w:pPr>
              <w:spacing w:after="0"/>
            </w:pPr>
            <w:r>
              <w:t>The UE would trigger RACH.</w:t>
            </w:r>
          </w:p>
        </w:tc>
      </w:tr>
    </w:tbl>
    <w:p w:rsidR="00025331" w:rsidRDefault="00025331">
      <w:pPr>
        <w:jc w:val="both"/>
        <w:rPr>
          <w:rFonts w:ascii="Times New Roman" w:hAnsi="Times New Roman" w:cs="Times New Roman"/>
          <w:sz w:val="20"/>
          <w:szCs w:val="20"/>
        </w:rPr>
      </w:pPr>
    </w:p>
    <w:p w:rsidR="00025331" w:rsidRDefault="0089377C">
      <w:pPr>
        <w:pStyle w:val="1"/>
        <w:numPr>
          <w:ilvl w:val="0"/>
          <w:numId w:val="2"/>
        </w:numPr>
      </w:pPr>
      <w:bookmarkStart w:id="108" w:name="_Ref74123323"/>
      <w:bookmarkStart w:id="109" w:name="_Ref74146897"/>
      <w:r>
        <w:t>Failure handling during ongoing SDT session</w:t>
      </w:r>
      <w:bookmarkEnd w:id="108"/>
      <w:bookmarkEnd w:id="109"/>
    </w:p>
    <w:p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rsidR="00025331" w:rsidRDefault="0089377C">
      <w:pPr>
        <w:pStyle w:val="2"/>
      </w:pPr>
      <w:bookmarkStart w:id="110" w:name="_Hlk73969416"/>
      <w:r>
        <w:t>Triggers to an abrupt termination/failure of an SDT session</w:t>
      </w:r>
      <w:bookmarkEnd w:id="110"/>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rsidR="00025331" w:rsidRDefault="0089377C">
      <w:pPr>
        <w:pStyle w:val="a9"/>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rsidR="00025331" w:rsidRDefault="0089377C">
      <w:pPr>
        <w:pStyle w:val="a9"/>
        <w:numPr>
          <w:ilvl w:val="0"/>
          <w:numId w:val="20"/>
        </w:numPr>
        <w:spacing w:after="60"/>
        <w:contextualSpacing w:val="0"/>
        <w:rPr>
          <w:lang w:eastAsia="x-none"/>
        </w:rPr>
      </w:pPr>
      <w:r>
        <w:rPr>
          <w:lang w:eastAsia="x-none"/>
        </w:rPr>
        <w:t xml:space="preserve">Expiry of failure detection timer </w:t>
      </w:r>
      <w:bookmarkStart w:id="111"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bookmarkEnd w:id="111"/>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Pr>
          <w:lang w:eastAsia="x-none"/>
        </w:rPr>
        <w:t>[20]</w:t>
      </w:r>
      <w:r>
        <w:rPr>
          <w:lang w:eastAsia="x-none"/>
        </w:rPr>
        <w:fldChar w:fldCharType="end"/>
      </w:r>
    </w:p>
    <w:p w:rsidR="00025331" w:rsidRDefault="0089377C">
      <w:pPr>
        <w:pStyle w:val="a9"/>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rsidR="00025331" w:rsidRDefault="0089377C">
      <w:pPr>
        <w:pStyle w:val="a9"/>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Pr>
          <w:lang w:eastAsia="x-none"/>
        </w:rPr>
        <w:t>[18]</w:t>
      </w:r>
      <w:r>
        <w:rPr>
          <w:lang w:eastAsia="x-none"/>
        </w:rPr>
        <w:fldChar w:fldCharType="end"/>
      </w:r>
      <w:r>
        <w:rPr>
          <w:lang w:eastAsia="x-none"/>
        </w:rPr>
        <w:t xml:space="preserve"> </w:t>
      </w:r>
    </w:p>
    <w:p w:rsidR="00025331" w:rsidRDefault="0089377C">
      <w:pPr>
        <w:pStyle w:val="a9"/>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rsidR="00025331" w:rsidRDefault="0089377C">
      <w:pPr>
        <w:pStyle w:val="a9"/>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Pr>
          <w:lang w:eastAsia="x-none"/>
        </w:rPr>
        <w:t>[9]</w:t>
      </w:r>
      <w:r>
        <w:rPr>
          <w:lang w:eastAsia="x-none"/>
        </w:rPr>
        <w:fldChar w:fldCharType="end"/>
      </w:r>
    </w:p>
    <w:p w:rsidR="00025331" w:rsidRDefault="0089377C">
      <w:pPr>
        <w:pStyle w:val="a9"/>
        <w:numPr>
          <w:ilvl w:val="0"/>
          <w:numId w:val="20"/>
        </w:numPr>
        <w:spacing w:after="120"/>
        <w:contextualSpacing w:val="0"/>
      </w:pPr>
      <w:r>
        <w:rPr>
          <w:lang w:eastAsia="x-none"/>
        </w:rPr>
        <w:t>Other events</w:t>
      </w:r>
    </w:p>
    <w:p w:rsidR="00025331" w:rsidRDefault="0089377C">
      <w:pPr>
        <w:pStyle w:val="a9"/>
        <w:numPr>
          <w:ilvl w:val="0"/>
          <w:numId w:val="6"/>
        </w:numPr>
        <w:ind w:left="360"/>
        <w:jc w:val="both"/>
        <w:rPr>
          <w:color w:val="A6A6A6" w:themeColor="background1" w:themeShade="A6"/>
        </w:rPr>
      </w:pPr>
      <w:bookmarkStart w:id="112" w:name="_Ref74222528"/>
      <w:bookmarkStart w:id="113"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12"/>
      <w:bookmarkEnd w:id="113"/>
    </w:p>
    <w:p w:rsidR="00025331" w:rsidRDefault="0089377C">
      <w:pPr>
        <w:pStyle w:val="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14" w:name="_Ref75005959"/>
      <w:r>
        <w:rPr>
          <w:color w:val="0000CC"/>
        </w:rPr>
        <w:t>Which previous trigger events or new ones can lead to an abrupt termination or failure of an ongoing SDT session?</w:t>
      </w:r>
      <w:bookmarkEnd w:id="114"/>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Events(s)</w:t>
            </w:r>
          </w:p>
        </w:tc>
        <w:tc>
          <w:tcPr>
            <w:tcW w:w="6205" w:type="dxa"/>
            <w:shd w:val="clear" w:color="auto" w:fill="BFBFBF" w:themeFill="background1" w:themeFillShade="BF"/>
          </w:tcPr>
          <w:p w:rsidR="00025331" w:rsidRDefault="0089377C">
            <w:pPr>
              <w:spacing w:after="0"/>
              <w:jc w:val="center"/>
              <w:rPr>
                <w:b/>
                <w:bCs/>
              </w:rPr>
            </w:pPr>
            <w:r>
              <w:rPr>
                <w:b/>
                <w:bCs/>
              </w:rPr>
              <w:t>Comments, if any</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1, 2, 3, 4</w:t>
            </w:r>
          </w:p>
        </w:tc>
        <w:tc>
          <w:tcPr>
            <w:tcW w:w="6205" w:type="dxa"/>
          </w:tcPr>
          <w:p w:rsidR="00025331" w:rsidRDefault="0089377C">
            <w:pPr>
              <w:spacing w:after="0"/>
            </w:pPr>
            <w:r>
              <w:t xml:space="preserve">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w:t>
            </w:r>
            <w:r>
              <w:lastRenderedPageBreak/>
              <w:t>should not be captured in specifications, so we can keep it the same way for SDT.</w:t>
            </w:r>
          </w:p>
        </w:tc>
      </w:tr>
      <w:tr w:rsidR="00025331">
        <w:tc>
          <w:tcPr>
            <w:tcW w:w="1975" w:type="dxa"/>
          </w:tcPr>
          <w:p w:rsidR="00025331" w:rsidRDefault="0089377C">
            <w:pPr>
              <w:spacing w:after="0"/>
            </w:pPr>
            <w:r>
              <w:lastRenderedPageBreak/>
              <w:t>ZTE</w:t>
            </w:r>
          </w:p>
        </w:tc>
        <w:tc>
          <w:tcPr>
            <w:tcW w:w="1170" w:type="dxa"/>
          </w:tcPr>
          <w:p w:rsidR="00025331" w:rsidRDefault="0089377C">
            <w:pPr>
              <w:spacing w:after="0"/>
            </w:pPr>
            <w:r>
              <w:t>1, 2, 3, 4</w:t>
            </w:r>
          </w:p>
        </w:tc>
        <w:tc>
          <w:tcPr>
            <w:tcW w:w="6205" w:type="dxa"/>
          </w:tcPr>
          <w:p w:rsidR="00025331" w:rsidRDefault="0089377C">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025331">
        <w:tc>
          <w:tcPr>
            <w:tcW w:w="1975" w:type="dxa"/>
          </w:tcPr>
          <w:p w:rsidR="00025331" w:rsidRDefault="0089377C">
            <w:pPr>
              <w:spacing w:after="0"/>
            </w:pPr>
            <w:r>
              <w:t>InterDigital</w:t>
            </w:r>
          </w:p>
        </w:tc>
        <w:tc>
          <w:tcPr>
            <w:tcW w:w="1170" w:type="dxa"/>
          </w:tcPr>
          <w:p w:rsidR="00025331" w:rsidRDefault="0089377C">
            <w:pPr>
              <w:spacing w:after="0"/>
            </w:pPr>
            <w:r>
              <w:t>See comment</w:t>
            </w:r>
          </w:p>
        </w:tc>
        <w:tc>
          <w:tcPr>
            <w:tcW w:w="6205" w:type="dxa"/>
          </w:tcPr>
          <w:p w:rsidR="00025331" w:rsidRDefault="0089377C">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rsidR="00025331" w:rsidRDefault="0089377C">
            <w:pPr>
              <w:pStyle w:val="a9"/>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rsidR="00025331" w:rsidRDefault="0089377C">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rsidR="00025331" w:rsidRDefault="0089377C">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rsidR="00025331" w:rsidRDefault="0089377C">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[IDC] It should be handled similar way as RLF. So UE should iniate a cell search and is camped on the suitable cell and then initiate the SDT operation at a new serving cell.</w:t>
            </w:r>
          </w:p>
          <w:p w:rsidR="00025331" w:rsidRDefault="0089377C">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UE aborts the SDT operation and performs the legacy procedure for the case of RRCReject reception  (clear keys and stays in INACTIVE)</w:t>
            </w:r>
          </w:p>
          <w:p w:rsidR="00025331" w:rsidRDefault="0089377C">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rsidR="00025331" w:rsidRDefault="0089377C">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rsidR="00025331" w:rsidRDefault="00025331">
            <w:pPr>
              <w:spacing w:after="0"/>
            </w:pPr>
          </w:p>
        </w:tc>
      </w:tr>
      <w:tr w:rsidR="00025331">
        <w:tc>
          <w:tcPr>
            <w:tcW w:w="1975" w:type="dxa"/>
          </w:tcPr>
          <w:p w:rsidR="00025331" w:rsidRDefault="0089377C">
            <w:pPr>
              <w:spacing w:after="0"/>
            </w:pPr>
            <w:r>
              <w:t>CATT</w:t>
            </w:r>
          </w:p>
        </w:tc>
        <w:tc>
          <w:tcPr>
            <w:tcW w:w="1170" w:type="dxa"/>
          </w:tcPr>
          <w:p w:rsidR="00025331" w:rsidRDefault="0089377C">
            <w:pPr>
              <w:spacing w:after="0"/>
            </w:pPr>
            <w:r>
              <w:t>Depends on the conclusion on FFS</w:t>
            </w:r>
          </w:p>
        </w:tc>
        <w:tc>
          <w:tcPr>
            <w:tcW w:w="6205" w:type="dxa"/>
          </w:tcPr>
          <w:p w:rsidR="00025331" w:rsidRDefault="0089377C">
            <w:pPr>
              <w:spacing w:after="0"/>
            </w:pPr>
            <w:r>
              <w:t>It is not clear how the failure detection timer works and what lower layer indication is. But we prefer to have a unified UE behaviour if we have concluded an abrupt termination/failure of an SDT session due to some events.</w:t>
            </w:r>
          </w:p>
        </w:tc>
      </w:tr>
      <w:tr w:rsidR="00025331">
        <w:tc>
          <w:tcPr>
            <w:tcW w:w="1975" w:type="dxa"/>
          </w:tcPr>
          <w:p w:rsidR="00025331" w:rsidRDefault="0089377C">
            <w:pPr>
              <w:spacing w:after="0"/>
              <w:rPr>
                <w:rFonts w:eastAsiaTheme="minorEastAsia"/>
              </w:rPr>
            </w:pPr>
            <w:r>
              <w:rPr>
                <w:rFonts w:eastAsiaTheme="minorEastAsia" w:hint="eastAsia"/>
              </w:rPr>
              <w:t>Samsung</w:t>
            </w:r>
          </w:p>
        </w:tc>
        <w:tc>
          <w:tcPr>
            <w:tcW w:w="1170" w:type="dxa"/>
          </w:tcPr>
          <w:p w:rsidR="00025331" w:rsidRDefault="0089377C">
            <w:pPr>
              <w:spacing w:after="0"/>
            </w:pPr>
            <w:r>
              <w:rPr>
                <w:rFonts w:eastAsiaTheme="minorEastAsia" w:hint="eastAsia"/>
              </w:rPr>
              <w:t>1, 2</w:t>
            </w:r>
          </w:p>
        </w:tc>
        <w:tc>
          <w:tcPr>
            <w:tcW w:w="6205" w:type="dxa"/>
          </w:tcPr>
          <w:p w:rsidR="00025331" w:rsidRDefault="0089377C">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rsidR="00025331" w:rsidRDefault="00025331">
            <w:pPr>
              <w:spacing w:after="0"/>
              <w:rPr>
                <w:lang w:eastAsia="x-none"/>
              </w:rPr>
            </w:pPr>
          </w:p>
          <w:p w:rsidR="00025331" w:rsidRDefault="0089377C">
            <w:pPr>
              <w:spacing w:after="0"/>
            </w:pPr>
            <w:r>
              <w:rPr>
                <w:lang w:eastAsia="x-none"/>
              </w:rPr>
              <w:t>5 and 6 can be handled as in legacy</w:t>
            </w:r>
          </w:p>
        </w:tc>
      </w:tr>
      <w:tr w:rsidR="00025331">
        <w:tc>
          <w:tcPr>
            <w:tcW w:w="1975" w:type="dxa"/>
          </w:tcPr>
          <w:p w:rsidR="00025331" w:rsidRDefault="0089377C">
            <w:pPr>
              <w:spacing w:after="0"/>
              <w:rPr>
                <w:rFonts w:eastAsiaTheme="minorEastAsia"/>
              </w:rPr>
            </w:pPr>
            <w:r>
              <w:rPr>
                <w:rFonts w:eastAsiaTheme="minorEastAsia" w:hint="eastAsia"/>
              </w:rPr>
              <w:lastRenderedPageBreak/>
              <w:t>Fujitsu</w:t>
            </w:r>
          </w:p>
        </w:tc>
        <w:tc>
          <w:tcPr>
            <w:tcW w:w="1170" w:type="dxa"/>
          </w:tcPr>
          <w:p w:rsidR="00025331" w:rsidRDefault="0089377C">
            <w:pPr>
              <w:spacing w:after="0"/>
              <w:rPr>
                <w:rFonts w:eastAsiaTheme="minorEastAsia"/>
              </w:rPr>
            </w:pPr>
            <w:r>
              <w:rPr>
                <w:rFonts w:eastAsiaTheme="minorEastAsia" w:hint="eastAsia"/>
              </w:rPr>
              <w:t>TBD</w:t>
            </w:r>
          </w:p>
        </w:tc>
        <w:tc>
          <w:tcPr>
            <w:tcW w:w="6205" w:type="dxa"/>
          </w:tcPr>
          <w:p w:rsidR="00025331" w:rsidRDefault="0089377C">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1, 2, 3, 4</w:t>
            </w:r>
          </w:p>
        </w:tc>
        <w:tc>
          <w:tcPr>
            <w:tcW w:w="6205" w:type="dxa"/>
          </w:tcPr>
          <w:p w:rsidR="00025331" w:rsidRDefault="0089377C">
            <w:pPr>
              <w:spacing w:after="0"/>
              <w:rPr>
                <w:rFonts w:eastAsia="Malgun Gothic"/>
                <w:lang w:eastAsia="ko-KR"/>
              </w:rPr>
            </w:pPr>
            <w:r>
              <w:rPr>
                <w:rFonts w:eastAsia="Malgun Gothic"/>
                <w:lang w:eastAsia="ko-KR"/>
              </w:rPr>
              <w:t>We are ok not to consider Event 4 because it is very rare case.</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pPr>
            <w:r>
              <w:t>1, 2, 3, 4</w:t>
            </w:r>
          </w:p>
          <w:p w:rsidR="00025331" w:rsidRDefault="00025331">
            <w:pPr>
              <w:spacing w:after="0"/>
              <w:rPr>
                <w:rFonts w:eastAsia="Malgun Gothic"/>
                <w:lang w:eastAsia="ko-KR"/>
              </w:rPr>
            </w:pPr>
          </w:p>
        </w:tc>
        <w:tc>
          <w:tcPr>
            <w:tcW w:w="6205" w:type="dxa"/>
          </w:tcPr>
          <w:p w:rsidR="00025331" w:rsidRDefault="0089377C">
            <w:pPr>
              <w:spacing w:after="0"/>
              <w:rPr>
                <w:rFonts w:eastAsia="Malgun Gothic"/>
                <w:lang w:eastAsia="ko-KR"/>
              </w:rPr>
            </w:pPr>
            <w:r>
              <w:t>We understand that event 5) is a termination under network control and therefore should not be categorized/handled as a failure of the SDT session. For event 6), it is not clear when this may be triggered.</w:t>
            </w:r>
          </w:p>
        </w:tc>
      </w:tr>
      <w:tr w:rsidR="00025331">
        <w:tc>
          <w:tcPr>
            <w:tcW w:w="1975" w:type="dxa"/>
          </w:tcPr>
          <w:p w:rsidR="00025331" w:rsidRDefault="0089377C">
            <w:pPr>
              <w:spacing w:after="0"/>
            </w:pPr>
            <w:r>
              <w:rPr>
                <w:rFonts w:hint="eastAsia"/>
                <w:lang w:eastAsia="zh-CN"/>
              </w:rPr>
              <w:t>N</w:t>
            </w:r>
            <w:r>
              <w:rPr>
                <w:u w:val="single"/>
              </w:rPr>
              <w:t>EC</w:t>
            </w:r>
          </w:p>
        </w:tc>
        <w:tc>
          <w:tcPr>
            <w:tcW w:w="1170" w:type="dxa"/>
          </w:tcPr>
          <w:p w:rsidR="00025331" w:rsidRDefault="0089377C">
            <w:pPr>
              <w:spacing w:after="0"/>
            </w:pPr>
            <w:r>
              <w:rPr>
                <w:rFonts w:hint="eastAsia"/>
                <w:lang w:eastAsia="zh-CN"/>
              </w:rPr>
              <w:t>2</w:t>
            </w:r>
            <w:r>
              <w:rPr>
                <w:lang w:eastAsia="zh-CN"/>
              </w:rPr>
              <w:t>, 3, 4, 5</w:t>
            </w:r>
          </w:p>
        </w:tc>
        <w:tc>
          <w:tcPr>
            <w:tcW w:w="6205" w:type="dxa"/>
          </w:tcPr>
          <w:p w:rsidR="00025331" w:rsidRDefault="0089377C">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rsidR="00025331" w:rsidRDefault="0089377C">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it ([Post114-e][051]) was agree that if upper layers abort the RRC connection resume procedure after the UE sent  RRCResumeRequest/RRCResumeRequest1 message but not yet entered RRC Connected state, it is up to UE implementation whether to move to RRC_IDLE state or continue RRC connection resume procedure. So SDT abortion shall not performed.</w:t>
            </w:r>
          </w:p>
          <w:p w:rsidR="00025331" w:rsidRDefault="0089377C">
            <w:pPr>
              <w:spacing w:after="0"/>
            </w:pPr>
            <w:r>
              <w:t xml:space="preserve">For Event 5), if RRCReject is received, the current SDT procedure should be terminated (e.g. suspend SDT RBs, reset MAC etc), which is not performed in legacy </w:t>
            </w:r>
            <w:r>
              <w:rPr>
                <w:rFonts w:hint="eastAsia"/>
                <w:lang w:eastAsia="zh-CN"/>
              </w:rPr>
              <w:t>RRC</w:t>
            </w:r>
            <w:r>
              <w:t xml:space="preserve"> Reject procedure, and then perform the legacy RRC reject procedure. And this is also can be seen as an “abnormal termination” of SDT.</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rPr>
                <w:lang w:eastAsia="zh-CN"/>
              </w:rPr>
            </w:pPr>
            <w:r>
              <w:rPr>
                <w:lang w:eastAsia="zh-CN"/>
              </w:rPr>
              <w:t>1,2,3,4</w:t>
            </w:r>
          </w:p>
        </w:tc>
        <w:tc>
          <w:tcPr>
            <w:tcW w:w="6205" w:type="dxa"/>
          </w:tcPr>
          <w:p w:rsidR="00025331" w:rsidRDefault="0089377C">
            <w:pPr>
              <w:spacing w:after="0"/>
              <w:rPr>
                <w:lang w:eastAsia="zh-CN"/>
              </w:rPr>
            </w:pPr>
            <w:r>
              <w:rPr>
                <w:lang w:eastAsia="zh-CN"/>
              </w:rPr>
              <w:t>For event 5 and 6, the UE operation is same as legacy.</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rPr>
                <w:lang w:eastAsia="zh-CN"/>
              </w:rPr>
            </w:pPr>
            <w:r>
              <w:rPr>
                <w:rFonts w:eastAsia="Malgun Gothic" w:hint="eastAsia"/>
                <w:lang w:eastAsia="ko-KR"/>
              </w:rPr>
              <w:t>1, 2</w:t>
            </w:r>
          </w:p>
        </w:tc>
        <w:tc>
          <w:tcPr>
            <w:tcW w:w="6205" w:type="dxa"/>
          </w:tcPr>
          <w:p w:rsidR="00025331" w:rsidRDefault="0089377C">
            <w:pPr>
              <w:spacing w:after="0"/>
              <w:rPr>
                <w:lang w:eastAsia="zh-CN"/>
              </w:rPr>
            </w:pPr>
            <w:r>
              <w:rPr>
                <w:rFonts w:hint="eastAsia"/>
                <w:lang w:eastAsia="zh-CN"/>
              </w:rPr>
              <w:t>W</w:t>
            </w:r>
            <w:r>
              <w:rPr>
                <w:lang w:eastAsia="zh-CN"/>
              </w:rPr>
              <w:t>e are open to include 3 and 4 when more progress is made.</w:t>
            </w: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rFonts w:eastAsia="Malgun Gothic"/>
                <w:lang w:eastAsia="ko-KR"/>
              </w:rPr>
            </w:pPr>
            <w:r>
              <w:rPr>
                <w:rFonts w:eastAsiaTheme="minorEastAsia"/>
              </w:rPr>
              <w:t>1,2,3,4</w:t>
            </w:r>
          </w:p>
        </w:tc>
        <w:tc>
          <w:tcPr>
            <w:tcW w:w="6205" w:type="dxa"/>
          </w:tcPr>
          <w:p w:rsidR="00025331" w:rsidRDefault="0089377C">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1,2,4</w:t>
            </w:r>
          </w:p>
        </w:tc>
        <w:tc>
          <w:tcPr>
            <w:tcW w:w="6205" w:type="dxa"/>
          </w:tcPr>
          <w:p w:rsidR="00025331" w:rsidRDefault="0089377C">
            <w:pPr>
              <w:spacing w:after="0"/>
              <w:rPr>
                <w:rFonts w:eastAsiaTheme="minorEastAsia"/>
              </w:rPr>
            </w:pPr>
            <w:r>
              <w:rPr>
                <w:rFonts w:eastAsiaTheme="minorEastAsia"/>
              </w:rPr>
              <w:t xml:space="preserve">Not clear about 3. </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hint="eastAsia"/>
                <w:lang w:eastAsia="zh-CN"/>
              </w:rPr>
              <w:t>1</w:t>
            </w:r>
            <w:r>
              <w:rPr>
                <w:lang w:eastAsia="zh-CN"/>
              </w:rPr>
              <w:t>,2</w:t>
            </w:r>
          </w:p>
        </w:tc>
        <w:tc>
          <w:tcPr>
            <w:tcW w:w="6205" w:type="dxa"/>
          </w:tcPr>
          <w:p w:rsidR="00025331" w:rsidRDefault="0089377C">
            <w:pPr>
              <w:spacing w:after="0"/>
              <w:rPr>
                <w:lang w:eastAsia="zh-CN"/>
              </w:rPr>
            </w:pPr>
            <w:r>
              <w:rPr>
                <w:rFonts w:hint="eastAsia"/>
                <w:lang w:eastAsia="zh-CN"/>
              </w:rPr>
              <w:t>F</w:t>
            </w:r>
            <w:r>
              <w:rPr>
                <w:lang w:eastAsia="zh-CN"/>
              </w:rPr>
              <w:t>or 3, 4, it seems optimizations since we already have the SDT failure detection timer. As long as this timer is running, the UE should be allowed to keep SDT attempts, this is similar to the case where UE can keep RA attempts even though the transmission counter has reached the threshold.</w:t>
            </w:r>
          </w:p>
          <w:p w:rsidR="00025331" w:rsidRDefault="0089377C">
            <w:pPr>
              <w:spacing w:after="0"/>
              <w:rPr>
                <w:lang w:eastAsia="zh-CN"/>
              </w:rPr>
            </w:pPr>
            <w:r>
              <w:rPr>
                <w:rFonts w:hint="eastAsia"/>
                <w:lang w:eastAsia="zh-CN"/>
              </w:rPr>
              <w:t>F</w:t>
            </w:r>
            <w:r>
              <w:rPr>
                <w:lang w:eastAsia="zh-CN"/>
              </w:rPr>
              <w:t>or 5, we can reuse the legacy rule.</w:t>
            </w:r>
          </w:p>
          <w:p w:rsidR="00025331" w:rsidRDefault="0089377C">
            <w:pPr>
              <w:spacing w:after="0"/>
              <w:rPr>
                <w:rFonts w:eastAsiaTheme="minorEastAsia"/>
              </w:rPr>
            </w:pPr>
            <w:r>
              <w:rPr>
                <w:rFonts w:hint="eastAsia"/>
                <w:lang w:eastAsia="zh-CN"/>
              </w:rPr>
              <w:t>F</w:t>
            </w:r>
            <w:r>
              <w:rPr>
                <w:lang w:eastAsia="zh-CN"/>
              </w:rPr>
              <w:t>or 6, we think some input from CT1 might be needed (e.g. whether this case will occur or not).</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1,2,3,4</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lang w:eastAsia="zh-CN"/>
              </w:rPr>
            </w:pPr>
            <w:r>
              <w:rPr>
                <w:lang w:eastAsia="zh-CN"/>
              </w:rPr>
              <w:t>Xiaomi</w:t>
            </w:r>
          </w:p>
        </w:tc>
        <w:tc>
          <w:tcPr>
            <w:tcW w:w="1170" w:type="dxa"/>
          </w:tcPr>
          <w:p w:rsidR="00025331" w:rsidRDefault="0089377C">
            <w:pPr>
              <w:spacing w:after="0"/>
              <w:rPr>
                <w:lang w:eastAsia="zh-CN"/>
              </w:rPr>
            </w:pPr>
            <w:r>
              <w:rPr>
                <w:lang w:eastAsia="zh-CN"/>
              </w:rPr>
              <w:t>1,2,3,4</w:t>
            </w:r>
          </w:p>
        </w:tc>
        <w:tc>
          <w:tcPr>
            <w:tcW w:w="6205" w:type="dxa"/>
          </w:tcPr>
          <w:p w:rsidR="00025331" w:rsidRDefault="00025331">
            <w:pPr>
              <w:spacing w:after="0"/>
              <w:rPr>
                <w:lang w:eastAsia="zh-CN"/>
              </w:rPr>
            </w:pPr>
          </w:p>
        </w:tc>
      </w:tr>
    </w:tbl>
    <w:p w:rsidR="00025331" w:rsidRDefault="00025331">
      <w:pPr>
        <w:rPr>
          <w:rFonts w:ascii="Times New Roman" w:hAnsi="Times New Roman" w:cs="Times New Roman"/>
          <w:sz w:val="20"/>
          <w:szCs w:val="20"/>
        </w:rPr>
      </w:pPr>
    </w:p>
    <w:p w:rsidR="00025331" w:rsidRDefault="0089377C">
      <w:pPr>
        <w:pStyle w:val="2"/>
      </w:pPr>
      <w:bookmarkStart w:id="115" w:name="_Ref75010368"/>
      <w:r>
        <w:t>UE’s action upon detecting an abrupt termination/failure of an SDT session</w:t>
      </w:r>
      <w:bookmarkEnd w:id="115"/>
      <w:r>
        <w:t xml:space="preserve"> </w:t>
      </w:r>
    </w:p>
    <w:p w:rsidR="00025331" w:rsidRDefault="0089377C">
      <w:pPr>
        <w:jc w:val="both"/>
        <w:rPr>
          <w:rFonts w:ascii="Times New Roman" w:eastAsia="宋体"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rsidR="00025331" w:rsidRDefault="0089377C">
      <w:pPr>
        <w:pStyle w:val="a9"/>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Pr>
          <w:color w:val="A6A6A6" w:themeColor="background1" w:themeShade="A6"/>
        </w:rPr>
        <w:t>Discussion point 13)</w:t>
      </w:r>
      <w:r>
        <w:rPr>
          <w:color w:val="A6A6A6" w:themeColor="background1" w:themeShade="A6"/>
        </w:rPr>
        <w:fldChar w:fldCharType="end"/>
      </w:r>
      <w:r>
        <w:rPr>
          <w:color w:val="A6A6A6" w:themeColor="background1" w:themeShade="A6"/>
        </w:rPr>
        <w:t xml:space="preserve"> lead to an abrupt termination/failure of an SDT session.</w:t>
      </w:r>
    </w:p>
    <w:p w:rsidR="00025331" w:rsidRDefault="0089377C">
      <w:pPr>
        <w:pStyle w:val="3"/>
      </w:pPr>
      <w:r>
        <w:fldChar w:fldCharType="begin"/>
      </w:r>
      <w:r>
        <w:instrText xml:space="preserve"> REF _Ref75005964 \r \h </w:instrText>
      </w:r>
      <w:r>
        <w:fldChar w:fldCharType="separate"/>
      </w:r>
      <w:r>
        <w:t>Q.25)</w:t>
      </w:r>
      <w:r>
        <w:fldChar w:fldCharType="end"/>
      </w:r>
      <w:r>
        <w:t xml:space="preserve"> for 2</w:t>
      </w:r>
      <w:r>
        <w:rPr>
          <w:vertAlign w:val="superscript"/>
        </w:rPr>
        <w:t>nd</w:t>
      </w:r>
      <w:r>
        <w:t xml:space="preserve"> 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16" w:name="_Ref75005964"/>
      <w:r>
        <w:rPr>
          <w:color w:val="0000CC"/>
        </w:rPr>
        <w:lastRenderedPageBreak/>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Pr>
          <w:color w:val="0000CC"/>
        </w:rPr>
        <w:t>Q.24)</w:t>
      </w:r>
      <w:r>
        <w:rPr>
          <w:color w:val="0000CC"/>
        </w:rPr>
        <w:fldChar w:fldCharType="end"/>
      </w:r>
      <w:r>
        <w:rPr>
          <w:color w:val="0000CC"/>
        </w:rPr>
        <w:t xml:space="preserve"> lead to an abrupt termination/failure of an SDT session?</w:t>
      </w:r>
      <w:bookmarkEnd w:id="116"/>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center"/>
              <w:rPr>
                <w:b/>
                <w:bCs/>
              </w:rPr>
            </w:pPr>
            <w:r>
              <w:rPr>
                <w:b/>
                <w:bCs/>
              </w:rPr>
              <w:t>Company’s name</w:t>
            </w:r>
          </w:p>
        </w:tc>
        <w:tc>
          <w:tcPr>
            <w:tcW w:w="1170" w:type="dxa"/>
            <w:shd w:val="clear" w:color="auto" w:fill="BFBFBF" w:themeFill="background1" w:themeFillShade="BF"/>
          </w:tcPr>
          <w:p w:rsidR="00025331" w:rsidRDefault="0089377C">
            <w:pPr>
              <w:spacing w:after="0"/>
              <w:jc w:val="center"/>
              <w:rPr>
                <w:b/>
                <w:bCs/>
              </w:rPr>
            </w:pPr>
            <w:r>
              <w:rPr>
                <w:b/>
                <w:bCs/>
              </w:rPr>
              <w:t>Yes/No</w:t>
            </w:r>
          </w:p>
        </w:tc>
        <w:tc>
          <w:tcPr>
            <w:tcW w:w="6205" w:type="dxa"/>
            <w:shd w:val="clear" w:color="auto" w:fill="BFBFBF" w:themeFill="background1" w:themeFillShade="BF"/>
          </w:tcPr>
          <w:p w:rsidR="00025331" w:rsidRDefault="0089377C">
            <w:pPr>
              <w:spacing w:after="0"/>
              <w:jc w:val="center"/>
              <w:rPr>
                <w:b/>
                <w:bCs/>
              </w:rPr>
            </w:pPr>
            <w:r>
              <w:rPr>
                <w:b/>
                <w:bCs/>
              </w:rPr>
              <w:t>Justification</w:t>
            </w:r>
          </w:p>
        </w:tc>
      </w:tr>
      <w:tr w:rsidR="00025331">
        <w:tc>
          <w:tcPr>
            <w:tcW w:w="1975" w:type="dxa"/>
          </w:tcPr>
          <w:p w:rsidR="00025331" w:rsidRDefault="0089377C">
            <w:pPr>
              <w:spacing w:after="0"/>
            </w:pPr>
            <w:r>
              <w:t>Huawei, HiSilicon</w:t>
            </w:r>
          </w:p>
        </w:tc>
        <w:tc>
          <w:tcPr>
            <w:tcW w:w="1170" w:type="dxa"/>
          </w:tcPr>
          <w:p w:rsidR="00025331" w:rsidRDefault="0089377C">
            <w:pPr>
              <w:spacing w:after="0"/>
            </w:pPr>
            <w:r>
              <w:t>Yes</w:t>
            </w:r>
          </w:p>
        </w:tc>
        <w:tc>
          <w:tcPr>
            <w:tcW w:w="6205" w:type="dxa"/>
          </w:tcPr>
          <w:p w:rsidR="00025331" w:rsidRDefault="0089377C">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rsidR="00025331">
        <w:trPr>
          <w:trHeight w:val="43"/>
        </w:trPr>
        <w:tc>
          <w:tcPr>
            <w:tcW w:w="1975" w:type="dxa"/>
          </w:tcPr>
          <w:p w:rsidR="00025331" w:rsidRDefault="0089377C">
            <w:pPr>
              <w:spacing w:after="0"/>
            </w:pPr>
            <w:r>
              <w:t>ZTE</w:t>
            </w:r>
          </w:p>
        </w:tc>
        <w:tc>
          <w:tcPr>
            <w:tcW w:w="1170" w:type="dxa"/>
          </w:tcPr>
          <w:p w:rsidR="00025331" w:rsidRDefault="0089377C">
            <w:pPr>
              <w:spacing w:after="0"/>
            </w:pPr>
            <w:r>
              <w:t>Yes</w:t>
            </w:r>
          </w:p>
        </w:tc>
        <w:tc>
          <w:tcPr>
            <w:tcW w:w="6205" w:type="dxa"/>
          </w:tcPr>
          <w:p w:rsidR="00025331" w:rsidRDefault="0089377C">
            <w:pPr>
              <w:spacing w:after="0"/>
            </w:pPr>
            <w:r>
              <w:t>The common UE behaviour should be either:</w:t>
            </w:r>
          </w:p>
          <w:p w:rsidR="00025331" w:rsidRDefault="0089377C">
            <w:pPr>
              <w:pStyle w:val="a9"/>
              <w:numPr>
                <w:ilvl w:val="0"/>
                <w:numId w:val="53"/>
              </w:numPr>
              <w:spacing w:after="0"/>
            </w:pPr>
            <w:r>
              <w:t>UE moves to IDLE mode and informs NAS (e.g. NAS recovery is performed) or</w:t>
            </w:r>
          </w:p>
          <w:p w:rsidR="00025331" w:rsidRDefault="0089377C">
            <w:pPr>
              <w:pStyle w:val="a9"/>
              <w:numPr>
                <w:ilvl w:val="0"/>
                <w:numId w:val="53"/>
              </w:numPr>
              <w:spacing w:after="0"/>
            </w:pPr>
            <w:r>
              <w:t xml:space="preserve">UE stays in RRC_INACTIVE state and initiates PDCP reestablishment based approach. </w:t>
            </w:r>
          </w:p>
          <w:p w:rsidR="00025331" w:rsidRDefault="0089377C">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025331">
        <w:trPr>
          <w:trHeight w:val="43"/>
        </w:trPr>
        <w:tc>
          <w:tcPr>
            <w:tcW w:w="1975" w:type="dxa"/>
          </w:tcPr>
          <w:p w:rsidR="00025331" w:rsidRDefault="0089377C">
            <w:pPr>
              <w:spacing w:after="0"/>
            </w:pPr>
            <w:r>
              <w:t>InterDigital</w:t>
            </w:r>
          </w:p>
        </w:tc>
        <w:tc>
          <w:tcPr>
            <w:tcW w:w="1170" w:type="dxa"/>
          </w:tcPr>
          <w:p w:rsidR="00025331" w:rsidRDefault="0089377C">
            <w:pPr>
              <w:spacing w:after="0"/>
            </w:pPr>
            <w:r>
              <w:t>No</w:t>
            </w:r>
          </w:p>
        </w:tc>
        <w:tc>
          <w:tcPr>
            <w:tcW w:w="6205" w:type="dxa"/>
          </w:tcPr>
          <w:p w:rsidR="00025331" w:rsidRDefault="0089377C">
            <w:pPr>
              <w:spacing w:after="0"/>
            </w:pPr>
            <w:r>
              <w:t>See our comment for Q.24).</w:t>
            </w:r>
          </w:p>
        </w:tc>
      </w:tr>
      <w:tr w:rsidR="00025331">
        <w:tc>
          <w:tcPr>
            <w:tcW w:w="1975" w:type="dxa"/>
          </w:tcPr>
          <w:p w:rsidR="00025331" w:rsidRDefault="0089377C">
            <w:pPr>
              <w:spacing w:after="0"/>
            </w:pPr>
            <w:r>
              <w:t>CATT</w:t>
            </w:r>
          </w:p>
        </w:tc>
        <w:tc>
          <w:tcPr>
            <w:tcW w:w="1170" w:type="dxa"/>
          </w:tcPr>
          <w:p w:rsidR="00025331" w:rsidRDefault="0089377C">
            <w:pPr>
              <w:spacing w:after="0"/>
            </w:pPr>
            <w:r>
              <w:t>Yes</w:t>
            </w:r>
          </w:p>
        </w:tc>
        <w:tc>
          <w:tcPr>
            <w:tcW w:w="6205" w:type="dxa"/>
          </w:tcPr>
          <w:p w:rsidR="00025331" w:rsidRDefault="0089377C">
            <w:pPr>
              <w:spacing w:after="0"/>
            </w:pPr>
            <w:r>
              <w:t>We prefer to have a unified UE behaviour for all applicable trigger events.</w:t>
            </w:r>
          </w:p>
        </w:tc>
      </w:tr>
      <w:tr w:rsidR="00025331">
        <w:tc>
          <w:tcPr>
            <w:tcW w:w="1975" w:type="dxa"/>
          </w:tcPr>
          <w:p w:rsidR="00025331" w:rsidRDefault="0089377C">
            <w:pPr>
              <w:spacing w:after="0"/>
            </w:pPr>
            <w:r>
              <w:rPr>
                <w:rFonts w:eastAsiaTheme="minorEastAsia" w:hint="eastAsia"/>
              </w:rPr>
              <w:t>Samsung</w:t>
            </w:r>
          </w:p>
        </w:tc>
        <w:tc>
          <w:tcPr>
            <w:tcW w:w="1170" w:type="dxa"/>
          </w:tcPr>
          <w:p w:rsidR="00025331" w:rsidRDefault="0089377C">
            <w:pPr>
              <w:spacing w:after="0"/>
            </w:pPr>
            <w:r>
              <w:rPr>
                <w:rFonts w:eastAsiaTheme="minorEastAsia" w:hint="eastAsia"/>
              </w:rPr>
              <w:t>yes</w:t>
            </w:r>
          </w:p>
        </w:tc>
        <w:tc>
          <w:tcPr>
            <w:tcW w:w="6205" w:type="dxa"/>
          </w:tcPr>
          <w:p w:rsidR="00025331" w:rsidRDefault="0089377C">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025331">
        <w:tc>
          <w:tcPr>
            <w:tcW w:w="1975" w:type="dxa"/>
          </w:tcPr>
          <w:p w:rsidR="00025331" w:rsidRDefault="0089377C">
            <w:pPr>
              <w:spacing w:after="0"/>
              <w:rPr>
                <w:rFonts w:eastAsiaTheme="minorEastAsia"/>
              </w:rPr>
            </w:pPr>
            <w:r>
              <w:rPr>
                <w:rFonts w:eastAsiaTheme="minorEastAsia" w:hint="eastAsia"/>
              </w:rPr>
              <w:t>Fujitsu</w:t>
            </w:r>
          </w:p>
        </w:tc>
        <w:tc>
          <w:tcPr>
            <w:tcW w:w="1170" w:type="dxa"/>
          </w:tcPr>
          <w:p w:rsidR="00025331" w:rsidRDefault="0089377C">
            <w:pPr>
              <w:spacing w:after="0"/>
              <w:rPr>
                <w:rFonts w:eastAsiaTheme="minorEastAsia"/>
              </w:rPr>
            </w:pPr>
            <w:r>
              <w:rPr>
                <w:rFonts w:eastAsiaTheme="minorEastAsia" w:hint="eastAsia"/>
              </w:rPr>
              <w:t>Yes</w:t>
            </w:r>
          </w:p>
        </w:tc>
        <w:tc>
          <w:tcPr>
            <w:tcW w:w="6205" w:type="dxa"/>
          </w:tcPr>
          <w:p w:rsidR="00025331" w:rsidRDefault="0089377C">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025331">
        <w:tc>
          <w:tcPr>
            <w:tcW w:w="1975" w:type="dxa"/>
          </w:tcPr>
          <w:p w:rsidR="00025331" w:rsidRDefault="0089377C">
            <w:pPr>
              <w:spacing w:after="0"/>
              <w:rPr>
                <w:rFonts w:eastAsia="Malgun Gothic"/>
                <w:lang w:eastAsia="ko-KR"/>
              </w:rPr>
            </w:pPr>
            <w:r>
              <w:rPr>
                <w:rFonts w:eastAsia="Malgun Gothic" w:hint="eastAsia"/>
                <w:lang w:eastAsia="ko-KR"/>
              </w:rPr>
              <w:t>LG</w:t>
            </w:r>
          </w:p>
        </w:tc>
        <w:tc>
          <w:tcPr>
            <w:tcW w:w="1170" w:type="dxa"/>
          </w:tcPr>
          <w:p w:rsidR="00025331" w:rsidRDefault="0089377C">
            <w:pPr>
              <w:spacing w:after="0"/>
              <w:rPr>
                <w:rFonts w:eastAsia="Malgun Gothic"/>
                <w:lang w:eastAsia="ko-KR"/>
              </w:rPr>
            </w:pPr>
            <w:r>
              <w:rPr>
                <w:rFonts w:eastAsia="Malgun Gothic" w:hint="eastAsia"/>
                <w:lang w:eastAsia="ko-KR"/>
              </w:rPr>
              <w:t>No</w:t>
            </w:r>
          </w:p>
        </w:tc>
        <w:tc>
          <w:tcPr>
            <w:tcW w:w="6205" w:type="dxa"/>
          </w:tcPr>
          <w:p w:rsidR="00025331" w:rsidRDefault="0089377C">
            <w:pPr>
              <w:spacing w:after="0"/>
              <w:rPr>
                <w:rFonts w:eastAsia="Malgun Gothic"/>
                <w:lang w:eastAsia="ko-KR"/>
              </w:rPr>
            </w:pPr>
            <w:r>
              <w:rPr>
                <w:rFonts w:eastAsia="Malgun Gothic" w:hint="eastAsia"/>
                <w:lang w:eastAsia="ko-KR"/>
              </w:rPr>
              <w:t xml:space="preserve">Events 1~4 can be handled in </w:t>
            </w:r>
            <w:r>
              <w:rPr>
                <w:rFonts w:eastAsia="Malgun Gothic"/>
                <w:lang w:eastAsia="ko-KR"/>
              </w:rPr>
              <w:t xml:space="preserve">a </w:t>
            </w:r>
            <w:r>
              <w:rPr>
                <w:rFonts w:eastAsia="Malgun Gothic" w:hint="eastAsia"/>
                <w:lang w:eastAsia="ko-KR"/>
              </w:rPr>
              <w:t xml:space="preserve">common way. </w:t>
            </w:r>
            <w:r>
              <w:rPr>
                <w:rFonts w:eastAsia="Malgun Gothic"/>
                <w:lang w:eastAsia="ko-KR"/>
              </w:rPr>
              <w:t>However, we are not sure other events can be handled in the common way.</w:t>
            </w:r>
          </w:p>
        </w:tc>
      </w:tr>
      <w:tr w:rsidR="00025331">
        <w:tc>
          <w:tcPr>
            <w:tcW w:w="1975" w:type="dxa"/>
          </w:tcPr>
          <w:p w:rsidR="00025331" w:rsidRDefault="0089377C">
            <w:pPr>
              <w:spacing w:after="0"/>
              <w:rPr>
                <w:rFonts w:eastAsia="Malgun Gothic"/>
                <w:lang w:eastAsia="ko-KR"/>
              </w:rPr>
            </w:pPr>
            <w:r>
              <w:t>Intel</w:t>
            </w:r>
          </w:p>
        </w:tc>
        <w:tc>
          <w:tcPr>
            <w:tcW w:w="1170" w:type="dxa"/>
          </w:tcPr>
          <w:p w:rsidR="00025331" w:rsidRDefault="0089377C">
            <w:pPr>
              <w:spacing w:after="0"/>
              <w:rPr>
                <w:rFonts w:eastAsia="Malgun Gothic"/>
                <w:lang w:eastAsia="ko-KR"/>
              </w:rPr>
            </w:pPr>
            <w:r>
              <w:t>Yes</w:t>
            </w:r>
          </w:p>
        </w:tc>
        <w:tc>
          <w:tcPr>
            <w:tcW w:w="6205" w:type="dxa"/>
          </w:tcPr>
          <w:p w:rsidR="00025331" w:rsidRDefault="0089377C">
            <w:pPr>
              <w:spacing w:after="0"/>
              <w:rPr>
                <w:rFonts w:eastAsia="Malgun Gothic"/>
                <w:lang w:eastAsia="ko-KR"/>
              </w:rPr>
            </w:pPr>
            <w:r>
              <w:t xml:space="preserve">We support handling the same handling for any of the abrupt termination/failures of an SDT session. </w:t>
            </w:r>
          </w:p>
        </w:tc>
      </w:tr>
      <w:tr w:rsidR="00025331">
        <w:tc>
          <w:tcPr>
            <w:tcW w:w="1975" w:type="dxa"/>
          </w:tcPr>
          <w:p w:rsidR="00025331" w:rsidRDefault="0089377C">
            <w:pPr>
              <w:spacing w:after="0"/>
            </w:pPr>
            <w:r>
              <w:rPr>
                <w:rFonts w:hint="eastAsia"/>
                <w:lang w:eastAsia="zh-CN"/>
              </w:rPr>
              <w:t>N</w:t>
            </w:r>
            <w:r>
              <w:rPr>
                <w:lang w:eastAsia="zh-CN"/>
              </w:rPr>
              <w:t>EC</w:t>
            </w:r>
          </w:p>
        </w:tc>
        <w:tc>
          <w:tcPr>
            <w:tcW w:w="1170" w:type="dxa"/>
          </w:tcPr>
          <w:p w:rsidR="00025331" w:rsidRDefault="0089377C">
            <w:pPr>
              <w:spacing w:after="0"/>
            </w:pPr>
            <w:r>
              <w:t>Yes</w:t>
            </w:r>
          </w:p>
        </w:tc>
        <w:tc>
          <w:tcPr>
            <w:tcW w:w="6205" w:type="dxa"/>
          </w:tcPr>
          <w:p w:rsidR="00025331" w:rsidRDefault="0089377C">
            <w:pPr>
              <w:spacing w:after="0"/>
            </w:pPr>
            <w:r>
              <w:rPr>
                <w:rFonts w:hint="eastAsia"/>
                <w:lang w:eastAsia="zh-CN"/>
              </w:rPr>
              <w:t>W</w:t>
            </w:r>
            <w:r>
              <w:rPr>
                <w:lang w:eastAsia="zh-CN"/>
              </w:rPr>
              <w:t>e prefer to have unified solution for all the events, and CCCH-like mechanism can be reused.</w:t>
            </w:r>
          </w:p>
        </w:tc>
      </w:tr>
      <w:tr w:rsidR="00025331">
        <w:tc>
          <w:tcPr>
            <w:tcW w:w="1975" w:type="dxa"/>
          </w:tcPr>
          <w:p w:rsidR="00025331" w:rsidRDefault="0089377C">
            <w:pPr>
              <w:spacing w:after="0"/>
              <w:rPr>
                <w:lang w:eastAsia="zh-CN"/>
              </w:rPr>
            </w:pPr>
            <w:r>
              <w:rPr>
                <w:lang w:eastAsia="zh-CN"/>
              </w:rPr>
              <w:t>Apple</w:t>
            </w:r>
          </w:p>
        </w:tc>
        <w:tc>
          <w:tcPr>
            <w:tcW w:w="1170" w:type="dxa"/>
          </w:tcPr>
          <w:p w:rsidR="00025331" w:rsidRDefault="0089377C">
            <w:pPr>
              <w:spacing w:after="0"/>
            </w:pPr>
            <w:r>
              <w:t>Yes</w:t>
            </w:r>
          </w:p>
        </w:tc>
        <w:tc>
          <w:tcPr>
            <w:tcW w:w="6205" w:type="dxa"/>
          </w:tcPr>
          <w:p w:rsidR="00025331" w:rsidRDefault="0089377C">
            <w:pPr>
              <w:spacing w:after="0"/>
              <w:rPr>
                <w:lang w:eastAsia="zh-CN"/>
              </w:rPr>
            </w:pPr>
            <w:r>
              <w:rPr>
                <w:lang w:eastAsia="zh-CN"/>
              </w:rPr>
              <w:t xml:space="preserve">The unified UE behavior is prefered, and UE can go back to the INACTIVE state. </w:t>
            </w:r>
          </w:p>
        </w:tc>
      </w:tr>
      <w:tr w:rsidR="00025331">
        <w:tc>
          <w:tcPr>
            <w:tcW w:w="1975" w:type="dxa"/>
          </w:tcPr>
          <w:p w:rsidR="00025331" w:rsidRDefault="0089377C">
            <w:pPr>
              <w:spacing w:after="0"/>
              <w:rPr>
                <w:lang w:eastAsia="zh-CN"/>
              </w:rPr>
            </w:pPr>
            <w:r>
              <w:rPr>
                <w:rFonts w:hint="eastAsia"/>
                <w:lang w:eastAsia="zh-CN"/>
              </w:rPr>
              <w:t>O</w:t>
            </w:r>
            <w:r>
              <w:rPr>
                <w:lang w:eastAsia="zh-CN"/>
              </w:rPr>
              <w:t>PPO</w:t>
            </w:r>
          </w:p>
        </w:tc>
        <w:tc>
          <w:tcPr>
            <w:tcW w:w="1170" w:type="dxa"/>
          </w:tcPr>
          <w:p w:rsidR="00025331" w:rsidRDefault="0089377C">
            <w:pPr>
              <w:spacing w:after="0"/>
            </w:pPr>
            <w:r>
              <w:rPr>
                <w:rFonts w:hint="eastAsia"/>
                <w:lang w:eastAsia="zh-CN"/>
              </w:rPr>
              <w:t>Y</w:t>
            </w:r>
            <w:r>
              <w:rPr>
                <w:lang w:eastAsia="zh-CN"/>
              </w:rPr>
              <w:t>es</w:t>
            </w:r>
          </w:p>
        </w:tc>
        <w:tc>
          <w:tcPr>
            <w:tcW w:w="6205" w:type="dxa"/>
          </w:tcPr>
          <w:p w:rsidR="00025331" w:rsidRDefault="00025331">
            <w:pPr>
              <w:spacing w:after="0"/>
              <w:rPr>
                <w:lang w:eastAsia="zh-CN"/>
              </w:rPr>
            </w:pPr>
          </w:p>
        </w:tc>
      </w:tr>
      <w:tr w:rsidR="00025331">
        <w:tc>
          <w:tcPr>
            <w:tcW w:w="1975" w:type="dxa"/>
          </w:tcPr>
          <w:p w:rsidR="00025331" w:rsidRDefault="0089377C">
            <w:pPr>
              <w:spacing w:after="0"/>
              <w:rPr>
                <w:lang w:eastAsia="zh-CN"/>
              </w:rPr>
            </w:pPr>
            <w:r>
              <w:rPr>
                <w:rFonts w:eastAsiaTheme="minorEastAsia"/>
              </w:rPr>
              <w:t>FGI, APT</w:t>
            </w:r>
          </w:p>
        </w:tc>
        <w:tc>
          <w:tcPr>
            <w:tcW w:w="1170" w:type="dxa"/>
          </w:tcPr>
          <w:p w:rsidR="00025331" w:rsidRDefault="0089377C">
            <w:pPr>
              <w:spacing w:after="0"/>
              <w:rPr>
                <w:lang w:eastAsia="zh-CN"/>
              </w:rPr>
            </w:pPr>
            <w:r>
              <w:rPr>
                <w:rFonts w:eastAsiaTheme="minorEastAsia"/>
              </w:rPr>
              <w:t>No</w:t>
            </w:r>
          </w:p>
        </w:tc>
        <w:tc>
          <w:tcPr>
            <w:tcW w:w="6205" w:type="dxa"/>
          </w:tcPr>
          <w:p w:rsidR="00025331" w:rsidRDefault="0089377C">
            <w:pPr>
              <w:spacing w:after="0"/>
              <w:rPr>
                <w:lang w:eastAsia="zh-CN"/>
              </w:rPr>
            </w:pPr>
            <w:r>
              <w:rPr>
                <w:rFonts w:eastAsiaTheme="minorEastAsia"/>
              </w:rPr>
              <w:t>Cell reselection can be treated separately (allow UE to remain in RRC_INACTIVE), while the rest can have a common solution (UE goes to RRC_IDLE).</w:t>
            </w:r>
          </w:p>
        </w:tc>
      </w:tr>
      <w:tr w:rsidR="00025331">
        <w:tc>
          <w:tcPr>
            <w:tcW w:w="1975" w:type="dxa"/>
          </w:tcPr>
          <w:p w:rsidR="00025331" w:rsidRDefault="0089377C">
            <w:pPr>
              <w:spacing w:after="0"/>
              <w:rPr>
                <w:rFonts w:eastAsiaTheme="minorEastAsia"/>
              </w:rPr>
            </w:pPr>
            <w:r>
              <w:rPr>
                <w:rFonts w:eastAsiaTheme="minorEastAsia"/>
              </w:rPr>
              <w:t>Lenovo</w:t>
            </w:r>
          </w:p>
        </w:tc>
        <w:tc>
          <w:tcPr>
            <w:tcW w:w="1170" w:type="dxa"/>
          </w:tcPr>
          <w:p w:rsidR="00025331" w:rsidRDefault="0089377C">
            <w:pPr>
              <w:spacing w:after="0"/>
              <w:rPr>
                <w:rFonts w:eastAsiaTheme="minorEastAsia"/>
              </w:rPr>
            </w:pPr>
            <w:r>
              <w:rPr>
                <w:rFonts w:eastAsiaTheme="minorEastAsia"/>
              </w:rPr>
              <w:t>Yes</w:t>
            </w:r>
          </w:p>
        </w:tc>
        <w:tc>
          <w:tcPr>
            <w:tcW w:w="6205" w:type="dxa"/>
          </w:tcPr>
          <w:p w:rsidR="00025331" w:rsidRDefault="0089377C">
            <w:pPr>
              <w:spacing w:after="0"/>
              <w:rPr>
                <w:rFonts w:eastAsiaTheme="minorEastAsia"/>
              </w:rPr>
            </w:pPr>
            <w:r>
              <w:rPr>
                <w:rFonts w:eastAsiaTheme="minorEastAsia"/>
              </w:rPr>
              <w:t xml:space="preserve">A common UE </w:t>
            </w:r>
            <w:r>
              <w:t xml:space="preserve">behaviour </w:t>
            </w:r>
            <w:r>
              <w:rPr>
                <w:rFonts w:eastAsiaTheme="minorEastAsia"/>
              </w:rPr>
              <w:t>for all cases.</w:t>
            </w:r>
          </w:p>
        </w:tc>
      </w:tr>
      <w:tr w:rsidR="00025331">
        <w:tc>
          <w:tcPr>
            <w:tcW w:w="1975" w:type="dxa"/>
          </w:tcPr>
          <w:p w:rsidR="00025331" w:rsidRDefault="0089377C">
            <w:pPr>
              <w:spacing w:after="0"/>
              <w:rPr>
                <w:rFonts w:eastAsiaTheme="minorEastAsia"/>
              </w:rPr>
            </w:pPr>
            <w:r>
              <w:rPr>
                <w:rFonts w:hint="eastAsia"/>
                <w:lang w:eastAsia="zh-CN"/>
              </w:rPr>
              <w:t>v</w:t>
            </w:r>
            <w:r>
              <w:rPr>
                <w:lang w:eastAsia="zh-CN"/>
              </w:rPr>
              <w:t>ivo</w:t>
            </w:r>
          </w:p>
        </w:tc>
        <w:tc>
          <w:tcPr>
            <w:tcW w:w="1170" w:type="dxa"/>
          </w:tcPr>
          <w:p w:rsidR="00025331" w:rsidRDefault="0089377C">
            <w:pPr>
              <w:spacing w:after="0"/>
              <w:rPr>
                <w:rFonts w:eastAsiaTheme="minorEastAsia"/>
              </w:rPr>
            </w:pPr>
            <w:r>
              <w:rPr>
                <w:rFonts w:hint="eastAsia"/>
                <w:lang w:eastAsia="zh-CN"/>
              </w:rPr>
              <w:t>Y</w:t>
            </w:r>
            <w:r>
              <w:rPr>
                <w:lang w:eastAsia="zh-CN"/>
              </w:rPr>
              <w:t>es</w:t>
            </w:r>
          </w:p>
        </w:tc>
        <w:tc>
          <w:tcPr>
            <w:tcW w:w="6205" w:type="dxa"/>
          </w:tcPr>
          <w:p w:rsidR="00025331" w:rsidRDefault="0089377C">
            <w:pPr>
              <w:spacing w:after="0"/>
              <w:rPr>
                <w:rFonts w:eastAsiaTheme="minorEastAsia"/>
              </w:rPr>
            </w:pPr>
            <w:r>
              <w:rPr>
                <w:rFonts w:hint="eastAsia"/>
                <w:lang w:eastAsia="zh-CN"/>
              </w:rPr>
              <w:t>I</w:t>
            </w:r>
            <w:r>
              <w:rPr>
                <w:lang w:eastAsia="zh-CN"/>
              </w:rPr>
              <w:t>t helps to reduce UE complexity.</w:t>
            </w:r>
          </w:p>
        </w:tc>
      </w:tr>
      <w:tr w:rsidR="00025331">
        <w:tc>
          <w:tcPr>
            <w:tcW w:w="1975" w:type="dxa"/>
          </w:tcPr>
          <w:p w:rsidR="00025331" w:rsidRDefault="0089377C">
            <w:pPr>
              <w:spacing w:after="0"/>
              <w:rPr>
                <w:lang w:eastAsia="zh-CN"/>
              </w:rPr>
            </w:pPr>
            <w:r>
              <w:rPr>
                <w:lang w:eastAsia="zh-CN"/>
              </w:rPr>
              <w:t>Qualcomm</w:t>
            </w:r>
          </w:p>
        </w:tc>
        <w:tc>
          <w:tcPr>
            <w:tcW w:w="1170" w:type="dxa"/>
          </w:tcPr>
          <w:p w:rsidR="00025331" w:rsidRDefault="0089377C">
            <w:pPr>
              <w:spacing w:after="0"/>
              <w:rPr>
                <w:lang w:eastAsia="zh-CN"/>
              </w:rPr>
            </w:pPr>
            <w:r>
              <w:rPr>
                <w:lang w:eastAsia="zh-CN"/>
              </w:rPr>
              <w:t>Yes</w:t>
            </w:r>
          </w:p>
        </w:tc>
        <w:tc>
          <w:tcPr>
            <w:tcW w:w="6205" w:type="dxa"/>
          </w:tcPr>
          <w:p w:rsidR="00025331" w:rsidRDefault="0089377C">
            <w:pPr>
              <w:spacing w:after="0"/>
            </w:pPr>
            <w:r>
              <w:rPr>
                <w:lang w:eastAsia="zh-CN"/>
              </w:rPr>
              <w:t>UE goes to IDLE as a common UE behavior, in which the legacy can be largely reused.</w:t>
            </w:r>
          </w:p>
        </w:tc>
      </w:tr>
      <w:tr w:rsidR="00025331">
        <w:tc>
          <w:tcPr>
            <w:tcW w:w="1975" w:type="dxa"/>
          </w:tcPr>
          <w:p w:rsidR="00025331" w:rsidRDefault="0089377C">
            <w:pPr>
              <w:spacing w:after="0"/>
              <w:rPr>
                <w:lang w:eastAsia="zh-CN"/>
              </w:rPr>
            </w:pPr>
            <w:r>
              <w:rPr>
                <w:rFonts w:hint="eastAsia"/>
                <w:lang w:eastAsia="zh-CN"/>
              </w:rPr>
              <w:t>Xiao</w:t>
            </w:r>
            <w:r>
              <w:rPr>
                <w:lang w:eastAsia="zh-CN"/>
              </w:rPr>
              <w:t>mi</w:t>
            </w:r>
          </w:p>
        </w:tc>
        <w:tc>
          <w:tcPr>
            <w:tcW w:w="1170" w:type="dxa"/>
          </w:tcPr>
          <w:p w:rsidR="00025331" w:rsidRDefault="0089377C">
            <w:pPr>
              <w:spacing w:after="0"/>
              <w:rPr>
                <w:lang w:eastAsia="zh-CN"/>
              </w:rPr>
            </w:pPr>
            <w:r>
              <w:rPr>
                <w:lang w:eastAsia="zh-CN"/>
              </w:rPr>
              <w:t>Yes</w:t>
            </w:r>
          </w:p>
        </w:tc>
        <w:tc>
          <w:tcPr>
            <w:tcW w:w="6205" w:type="dxa"/>
          </w:tcPr>
          <w:p w:rsidR="00025331" w:rsidRDefault="00025331">
            <w:pPr>
              <w:spacing w:after="0"/>
              <w:rPr>
                <w:lang w:eastAsia="zh-CN"/>
              </w:rPr>
            </w:pPr>
          </w:p>
        </w:tc>
      </w:tr>
    </w:tbl>
    <w:p w:rsidR="00025331" w:rsidRDefault="00025331">
      <w:pPr>
        <w:rPr>
          <w:rFonts w:ascii="Times New Roman" w:hAnsi="Times New Roman" w:cs="Times New Roman"/>
          <w:sz w:val="20"/>
          <w:szCs w:val="20"/>
        </w:rPr>
      </w:pP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rsidR="00025331" w:rsidRDefault="0089377C">
      <w:pPr>
        <w:pStyle w:val="a9"/>
        <w:numPr>
          <w:ilvl w:val="0"/>
          <w:numId w:val="23"/>
        </w:numPr>
        <w:spacing w:after="60"/>
        <w:contextualSpacing w:val="0"/>
        <w:jc w:val="both"/>
      </w:pPr>
      <w:r>
        <w:t xml:space="preserve">  UE </w:t>
      </w:r>
      <w:bookmarkStart w:id="117" w:name="_Hlk75174134"/>
      <w:r>
        <w:t>transitions autonomously into RRC_IDLE</w:t>
      </w:r>
      <w:bookmarkEnd w:id="117"/>
      <w:r>
        <w:t xml:space="preserve">. </w:t>
      </w:r>
    </w:p>
    <w:p w:rsidR="00025331" w:rsidRDefault="0089377C">
      <w:pPr>
        <w:pStyle w:val="a9"/>
        <w:numPr>
          <w:ilvl w:val="0"/>
          <w:numId w:val="23"/>
        </w:numPr>
        <w:jc w:val="both"/>
      </w:pPr>
      <w:r>
        <w:t xml:space="preserve">  UE remains in RRC_INACTIVE. </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rsidR="00025331" w:rsidRDefault="00025331"/>
    <w:p w:rsidR="00025331" w:rsidRDefault="0089377C">
      <w:pPr>
        <w:pStyle w:val="3"/>
      </w:pPr>
      <w:r>
        <w:t xml:space="preserve">Approach 2) UE remains in RRC_INACTIVE </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rsidR="00025331" w:rsidRDefault="0089377C">
      <w:pPr>
        <w:pStyle w:val="observ"/>
        <w:ind w:left="360"/>
      </w:pPr>
      <w:bookmarkStart w:id="118" w:name="_Toc78534538"/>
      <w:bookmarkStart w:id="119" w:name="_Toc78538157"/>
      <w:r>
        <w:t>U</w:t>
      </w:r>
      <w:r>
        <w:rPr>
          <w:lang w:eastAsia="x-none"/>
        </w:rPr>
        <w:t>pon UE detects an abrupt termination/failure of an SDT session and remains into legacy RRC_INACTIVE, the UE shall immediately initiate a request to resume the suspended RRC connection or to (re)start the SDT session</w:t>
      </w:r>
      <w:bookmarkEnd w:id="118"/>
      <w:bookmarkEnd w:id="119"/>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rsidR="00025331" w:rsidRDefault="0089377C">
      <w:pPr>
        <w:pStyle w:val="a9"/>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t>[12]</w:t>
      </w:r>
      <w:r>
        <w:fldChar w:fldCharType="end"/>
      </w:r>
      <w:r>
        <w:fldChar w:fldCharType="begin"/>
      </w:r>
      <w:r>
        <w:instrText xml:space="preserve"> REF _Ref74088907 \r \h </w:instrText>
      </w:r>
      <w:r>
        <w:fldChar w:fldCharType="separate"/>
      </w:r>
      <w:r>
        <w:t>[20]</w:t>
      </w:r>
      <w:r>
        <w:fldChar w:fldCharType="end"/>
      </w:r>
      <w:r>
        <w:fldChar w:fldCharType="begin"/>
      </w:r>
      <w:r>
        <w:instrText xml:space="preserve"> REF _Ref74089279 \r \h </w:instrText>
      </w:r>
      <w:r>
        <w:fldChar w:fldCharType="separate"/>
      </w:r>
      <w:r>
        <w:t>[7]</w:t>
      </w:r>
      <w:r>
        <w:fldChar w:fldCharType="end"/>
      </w:r>
      <w:r>
        <w:fldChar w:fldCharType="begin"/>
      </w:r>
      <w:r>
        <w:instrText xml:space="preserve"> REF _Ref74088986 \r \h </w:instrText>
      </w:r>
      <w:r>
        <w:fldChar w:fldCharType="separate"/>
      </w:r>
      <w:r>
        <w:t>[13]</w:t>
      </w:r>
      <w:r>
        <w:fldChar w:fldCharType="end"/>
      </w:r>
      <w:r>
        <w:t>.</w:t>
      </w:r>
    </w:p>
    <w:p w:rsidR="00025331" w:rsidRDefault="0089377C">
      <w:pPr>
        <w:pStyle w:val="a9"/>
        <w:numPr>
          <w:ilvl w:val="0"/>
          <w:numId w:val="21"/>
        </w:numPr>
        <w:spacing w:after="60"/>
        <w:contextualSpacing w:val="0"/>
        <w:jc w:val="both"/>
      </w:pPr>
      <w:r>
        <w:rPr>
          <w:b/>
          <w:bCs/>
        </w:rPr>
        <w:t xml:space="preserve">Recovery solution 1) </w:t>
      </w:r>
      <w:r>
        <w:t xml:space="preserve">serving gNB provides a new NCC and I-RNTI upon initiating any SDT mechanism (i.e. 1st DL SDT msg) for future use after current SDT session ends or terminates </w:t>
      </w:r>
      <w:r>
        <w:fldChar w:fldCharType="begin"/>
      </w:r>
      <w:r>
        <w:instrText xml:space="preserve"> REF _Ref74088838 \r \h </w:instrText>
      </w:r>
      <w:r>
        <w:fldChar w:fldCharType="separate"/>
      </w:r>
      <w:r>
        <w:t>[4]</w:t>
      </w:r>
      <w:r>
        <w:fldChar w:fldCharType="end"/>
      </w:r>
      <w:r>
        <w:fldChar w:fldCharType="begin"/>
      </w:r>
      <w:r>
        <w:instrText xml:space="preserve"> REF _Ref74088974 \r \h </w:instrText>
      </w:r>
      <w:r>
        <w:fldChar w:fldCharType="separate"/>
      </w:r>
      <w:r>
        <w:t>[14]</w:t>
      </w:r>
      <w:r>
        <w:fldChar w:fldCharType="end"/>
      </w:r>
      <w:r>
        <w:t>.</w:t>
      </w:r>
    </w:p>
    <w:p w:rsidR="00025331" w:rsidRDefault="0089377C">
      <w:pPr>
        <w:pStyle w:val="a9"/>
        <w:numPr>
          <w:ilvl w:val="0"/>
          <w:numId w:val="21"/>
        </w:numPr>
        <w:spacing w:after="60"/>
        <w:contextualSpacing w:val="0"/>
        <w:jc w:val="both"/>
      </w:pPr>
      <w:r>
        <w:rPr>
          <w:b/>
          <w:bCs/>
        </w:rPr>
        <w:t xml:space="preserve">Recovery solution 2) </w:t>
      </w:r>
      <w:r>
        <w:t xml:space="preserve">gNB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t>[4]</w:t>
      </w:r>
      <w:r>
        <w:fldChar w:fldCharType="end"/>
      </w:r>
      <w:r>
        <w:t>.</w:t>
      </w:r>
    </w:p>
    <w:p w:rsidR="00025331" w:rsidRDefault="0089377C">
      <w:pPr>
        <w:pStyle w:val="a9"/>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t>[4]</w:t>
      </w:r>
      <w:r>
        <w:fldChar w:fldCharType="end"/>
      </w:r>
      <w:r>
        <w:t>.</w:t>
      </w:r>
    </w:p>
    <w:p w:rsidR="00025331" w:rsidRDefault="0089377C">
      <w:pPr>
        <w:pStyle w:val="a9"/>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t>[14]</w:t>
      </w:r>
      <w:r>
        <w:fldChar w:fldCharType="end"/>
      </w:r>
      <w:r>
        <w:fldChar w:fldCharType="begin"/>
      </w:r>
      <w:r>
        <w:instrText xml:space="preserve"> REF _Ref74088860 \r \h </w:instrText>
      </w:r>
      <w:r>
        <w:fldChar w:fldCharType="separate"/>
      </w:r>
      <w:r>
        <w:t>[18]</w:t>
      </w:r>
      <w:r>
        <w:fldChar w:fldCharType="end"/>
      </w:r>
      <w:r>
        <w:t xml:space="preserve">: </w:t>
      </w:r>
    </w:p>
    <w:p w:rsidR="00025331" w:rsidRDefault="0089377C">
      <w:pPr>
        <w:pStyle w:val="a9"/>
        <w:numPr>
          <w:ilvl w:val="1"/>
          <w:numId w:val="22"/>
        </w:numPr>
        <w:spacing w:after="60"/>
        <w:contextualSpacing w:val="0"/>
        <w:jc w:val="both"/>
      </w:pPr>
      <w:r>
        <w:t xml:space="preserve">The </w:t>
      </w:r>
      <w:r>
        <w:rPr>
          <w:i/>
          <w:iCs/>
        </w:rPr>
        <w:t>RRCResumeRequest</w:t>
      </w:r>
      <w:r>
        <w:t xml:space="preserve"> is routed to the old anchor gNB and the old anchor gNB shall be able to verify the UE and generate new keys irrespective of whether anchor relocation and path switch happens before in the SDT session – needs to be checked with RAN3</w:t>
      </w:r>
    </w:p>
    <w:p w:rsidR="00025331" w:rsidRDefault="0089377C">
      <w:pPr>
        <w:pStyle w:val="a9"/>
        <w:numPr>
          <w:ilvl w:val="1"/>
          <w:numId w:val="22"/>
        </w:numPr>
        <w:spacing w:after="60"/>
        <w:contextualSpacing w:val="0"/>
        <w:jc w:val="both"/>
      </w:pPr>
      <w:r>
        <w:t>The new key is derived for the new cell (using the same NCC and the KgNB in the stored UE inactive context, but using new PCI/ARFCN)</w:t>
      </w:r>
    </w:p>
    <w:p w:rsidR="00025331" w:rsidRDefault="0089377C">
      <w:pPr>
        <w:pStyle w:val="a9"/>
        <w:numPr>
          <w:ilvl w:val="1"/>
          <w:numId w:val="22"/>
        </w:numPr>
        <w:spacing w:after="120"/>
        <w:contextualSpacing w:val="0"/>
        <w:jc w:val="both"/>
      </w:pPr>
      <w:r>
        <w:t>PDCP based recovery mechanism is used to recover the lost/unacknowledged data whilst the UE Stays in RRC_INACTIVE state</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rsidR="00025331" w:rsidRDefault="0089377C">
      <w:pPr>
        <w:pStyle w:val="a9"/>
        <w:numPr>
          <w:ilvl w:val="0"/>
          <w:numId w:val="22"/>
        </w:numPr>
        <w:spacing w:after="60"/>
        <w:contextualSpacing w:val="0"/>
      </w:pPr>
      <w:r>
        <w:t xml:space="preserve">Security concerns, such as, b.1) if new NCC is not provided after the failure of the SDT session, b.2) the NCC to be used for the follow up </w:t>
      </w:r>
      <w:r>
        <w:rPr>
          <w:i/>
          <w:iCs/>
        </w:rPr>
        <w:t>RRCResumeRequest</w:t>
      </w:r>
      <w:r>
        <w:t xml:space="preserve"> in the recovery, and b.3) if the Data PDCP COUNT reset as the same key cannot be used with same count. </w:t>
      </w:r>
    </w:p>
    <w:p w:rsidR="00025331" w:rsidRDefault="0089377C">
      <w:pPr>
        <w:pStyle w:val="a9"/>
        <w:numPr>
          <w:ilvl w:val="0"/>
          <w:numId w:val="22"/>
        </w:numPr>
        <w:rPr>
          <w:lang w:val="x-none"/>
        </w:rPr>
      </w:pPr>
      <w:r>
        <w:t>Concerns of additional delay or even confusion when looking for the gNB where UE’s context was previously stored. I.e. I-RNTI stored in UE points to the anchor gNB when the new serving gNB has a copy of the UE AS context or is actually already relocated.</w:t>
      </w:r>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rsidR="00025331" w:rsidRDefault="0089377C">
      <w:pPr>
        <w:pStyle w:val="a9"/>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rsidR="00025331" w:rsidRDefault="0089377C">
      <w:pPr>
        <w:pStyle w:val="a9"/>
        <w:numPr>
          <w:ilvl w:val="1"/>
          <w:numId w:val="6"/>
        </w:numPr>
        <w:spacing w:after="60"/>
        <w:contextualSpacing w:val="0"/>
        <w:jc w:val="both"/>
        <w:rPr>
          <w:color w:val="A6A6A6" w:themeColor="background1" w:themeShade="A6"/>
        </w:rPr>
      </w:pPr>
      <w:bookmarkStart w:id="12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Pr>
          <w:color w:val="A6A6A6" w:themeColor="background1" w:themeShade="A6"/>
        </w:rPr>
        <w:t>Discussion point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p>
    <w:p w:rsidR="00025331" w:rsidRDefault="0089377C">
      <w:pPr>
        <w:pStyle w:val="a9"/>
        <w:numPr>
          <w:ilvl w:val="1"/>
          <w:numId w:val="6"/>
        </w:numPr>
        <w:spacing w:after="60"/>
        <w:contextualSpacing w:val="0"/>
        <w:jc w:val="both"/>
        <w:rPr>
          <w:color w:val="A6A6A6" w:themeColor="background1" w:themeShade="A6"/>
        </w:rPr>
      </w:pPr>
      <w:r>
        <w:rPr>
          <w:color w:val="A6A6A6" w:themeColor="background1" w:themeShade="A6"/>
        </w:rPr>
        <w:lastRenderedPageBreak/>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Pr>
          <w:color w:val="A6A6A6" w:themeColor="background1" w:themeShade="A6"/>
        </w:rPr>
        <w:t>Discussion point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rsidR="00025331" w:rsidRDefault="0089377C">
      <w:pPr>
        <w:pStyle w:val="a9"/>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6)</w:t>
      </w:r>
      <w:r>
        <w:rPr>
          <w:color w:val="A6A6A6" w:themeColor="background1" w:themeShade="A6"/>
        </w:rPr>
        <w:fldChar w:fldCharType="end"/>
      </w:r>
      <w:r>
        <w:rPr>
          <w:color w:val="A6A6A6" w:themeColor="background1" w:themeShade="A6"/>
        </w:rPr>
        <w:t xml:space="preserve"> on which key is used for the generation of the </w:t>
      </w:r>
      <w:r>
        <w:rPr>
          <w:i/>
          <w:color w:val="A6A6A6" w:themeColor="background1" w:themeShade="A6"/>
        </w:rPr>
        <w:t>resumeMAC-I</w:t>
      </w:r>
      <w:r>
        <w:rPr>
          <w:color w:val="A6A6A6" w:themeColor="background1" w:themeShade="A6"/>
        </w:rPr>
        <w:t>.</w:t>
      </w:r>
    </w:p>
    <w:p w:rsidR="00025331" w:rsidRDefault="0089377C">
      <w:pPr>
        <w:pStyle w:val="a9"/>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rsidR="00025331" w:rsidRDefault="0089377C">
      <w:pPr>
        <w:pStyle w:val="a9"/>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Pr>
          <w:color w:val="A6A6A6" w:themeColor="background1" w:themeShade="A6"/>
        </w:rPr>
        <w:t>Discussion point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r>
        <w:rPr>
          <w:i/>
          <w:iCs/>
          <w:color w:val="A6A6A6" w:themeColor="background1" w:themeShade="A6"/>
          <w:lang w:eastAsia="x-none"/>
        </w:rPr>
        <w:t>RRCResumeRequest</w:t>
      </w:r>
      <w:r>
        <w:rPr>
          <w:color w:val="A6A6A6" w:themeColor="background1" w:themeShade="A6"/>
          <w:lang w:eastAsia="x-none"/>
        </w:rPr>
        <w:t xml:space="preserve"> and the </w:t>
      </w:r>
      <w:r>
        <w:rPr>
          <w:i/>
          <w:iCs/>
          <w:color w:val="A6A6A6" w:themeColor="background1" w:themeShade="A6"/>
          <w:lang w:eastAsia="x-none"/>
        </w:rPr>
        <w:t>RRCResume</w:t>
      </w:r>
      <w:r>
        <w:rPr>
          <w:color w:val="A6A6A6" w:themeColor="background1" w:themeShade="A6"/>
          <w:lang w:eastAsia="x-none"/>
        </w:rPr>
        <w:t xml:space="preserve"> messages</w:t>
      </w:r>
      <w:r>
        <w:rPr>
          <w:color w:val="A6A6A6" w:themeColor="background1" w:themeShade="A6"/>
        </w:rPr>
        <w:t>.</w:t>
      </w:r>
    </w:p>
    <w:bookmarkEnd w:id="120"/>
    <w:p w:rsidR="00025331" w:rsidRDefault="0089377C">
      <w:pPr>
        <w:pStyle w:val="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rsidR="00025331" w:rsidRDefault="0089377C">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rsidR="00025331" w:rsidRDefault="0089377C">
      <w:pPr>
        <w:pStyle w:val="a9"/>
        <w:numPr>
          <w:ilvl w:val="0"/>
          <w:numId w:val="30"/>
        </w:numPr>
        <w:overflowPunct/>
        <w:autoSpaceDE/>
        <w:autoSpaceDN/>
        <w:adjustRightInd/>
        <w:spacing w:after="120" w:line="259" w:lineRule="auto"/>
        <w:contextualSpacing w:val="0"/>
        <w:jc w:val="both"/>
        <w:rPr>
          <w:color w:val="0000CC"/>
        </w:rPr>
      </w:pPr>
      <w:bookmarkStart w:id="121"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rsidR="00025331" w:rsidRDefault="0089377C">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Pr>
          <w:color w:val="0000CC"/>
        </w:rPr>
        <w:t>Q.11)</w:t>
      </w:r>
      <w:r>
        <w:rPr>
          <w:color w:val="0000CC"/>
        </w:rPr>
        <w:fldChar w:fldCharType="end"/>
      </w:r>
      <w:r>
        <w:rPr>
          <w:color w:val="0000CC"/>
        </w:rPr>
        <w:t xml:space="preserve"> Resume Cause value for the 2nd RRCResumeRequest msg.</w:t>
      </w:r>
    </w:p>
    <w:p w:rsidR="00025331" w:rsidRDefault="0089377C">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Pr>
          <w:color w:val="0000CC"/>
        </w:rPr>
        <w:t>Q.13)</w:t>
      </w:r>
      <w:r>
        <w:rPr>
          <w:color w:val="0000CC"/>
        </w:rPr>
        <w:fldChar w:fldCharType="end"/>
      </w:r>
      <w:r>
        <w:rPr>
          <w:color w:val="0000CC"/>
        </w:rPr>
        <w:t xml:space="preserve"> on the PDCP COUNT and/or security key to be used.</w:t>
      </w:r>
    </w:p>
    <w:p w:rsidR="00025331" w:rsidRDefault="0089377C">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Pr>
          <w:color w:val="0000CC"/>
        </w:rPr>
        <w:t>Q.14)</w:t>
      </w:r>
      <w:r>
        <w:rPr>
          <w:color w:val="0000CC"/>
        </w:rPr>
        <w:fldChar w:fldCharType="end"/>
      </w:r>
      <w:r>
        <w:rPr>
          <w:color w:val="0000CC"/>
        </w:rPr>
        <w:t xml:space="preserve"> on which key is used for the generation of the resumeMAC-I.</w:t>
      </w:r>
    </w:p>
    <w:p w:rsidR="00025331" w:rsidRDefault="0089377C">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Pr>
          <w:color w:val="0000CC"/>
        </w:rPr>
        <w:t>Q.15)</w:t>
      </w:r>
      <w:r>
        <w:rPr>
          <w:color w:val="0000CC"/>
        </w:rPr>
        <w:fldChar w:fldCharType="end"/>
      </w:r>
      <w:r>
        <w:rPr>
          <w:color w:val="0000CC"/>
        </w:rPr>
        <w:t xml:space="preserve"> on the identification of UE AS context in the network when the ongoing SDT session is with UE AS context relocation. </w:t>
      </w:r>
    </w:p>
    <w:p w:rsidR="00025331" w:rsidRDefault="0089377C">
      <w:pPr>
        <w:pStyle w:val="a9"/>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Pr>
          <w:color w:val="0000CC"/>
        </w:rPr>
        <w:t>Q.16)</w:t>
      </w:r>
      <w:r>
        <w:rPr>
          <w:color w:val="0000CC"/>
        </w:rPr>
        <w:fldChar w:fldCharType="end"/>
      </w:r>
      <w:r>
        <w:rPr>
          <w:color w:val="0000CC"/>
        </w:rPr>
        <w:t xml:space="preserve"> on the network handling of the 2nd RRCResumeRequest and the RRCResume messages.</w:t>
      </w:r>
    </w:p>
    <w:tbl>
      <w:tblPr>
        <w:tblStyle w:val="ab"/>
        <w:tblW w:w="0" w:type="auto"/>
        <w:tblLook w:val="04A0" w:firstRow="1" w:lastRow="0" w:firstColumn="1" w:lastColumn="0" w:noHBand="0" w:noVBand="1"/>
      </w:tblPr>
      <w:tblGrid>
        <w:gridCol w:w="1615"/>
        <w:gridCol w:w="2790"/>
        <w:gridCol w:w="4945"/>
      </w:tblGrid>
      <w:tr w:rsidR="00025331">
        <w:tc>
          <w:tcPr>
            <w:tcW w:w="1615" w:type="dxa"/>
            <w:shd w:val="clear" w:color="auto" w:fill="BFBFBF" w:themeFill="background1" w:themeFillShade="BF"/>
          </w:tcPr>
          <w:bookmarkEnd w:id="121"/>
          <w:p w:rsidR="00025331" w:rsidRDefault="0089377C">
            <w:pPr>
              <w:spacing w:after="0"/>
              <w:jc w:val="center"/>
              <w:rPr>
                <w:b/>
                <w:bCs/>
              </w:rPr>
            </w:pPr>
            <w:r>
              <w:rPr>
                <w:b/>
                <w:bCs/>
              </w:rPr>
              <w:t>Company’s name</w:t>
            </w:r>
          </w:p>
        </w:tc>
        <w:tc>
          <w:tcPr>
            <w:tcW w:w="2790" w:type="dxa"/>
            <w:shd w:val="clear" w:color="auto" w:fill="BFBFBF" w:themeFill="background1" w:themeFillShade="BF"/>
          </w:tcPr>
          <w:p w:rsidR="00025331" w:rsidRDefault="0089377C">
            <w:pPr>
              <w:spacing w:after="0"/>
              <w:jc w:val="center"/>
              <w:rPr>
                <w:b/>
                <w:bCs/>
              </w:rPr>
            </w:pPr>
            <w:r>
              <w:rPr>
                <w:b/>
                <w:bCs/>
              </w:rPr>
              <w:t xml:space="preserve">Q.11) to Q.16) with responses </w:t>
            </w:r>
            <w:r>
              <w:rPr>
                <w:b/>
                <w:highlight w:val="yellow"/>
                <w:u w:val="single"/>
              </w:rPr>
              <w:t>not</w:t>
            </w:r>
            <w:r>
              <w:rPr>
                <w:b/>
                <w:bCs/>
              </w:rPr>
              <w:t xml:space="preserve"> applicable here</w:t>
            </w:r>
          </w:p>
        </w:tc>
        <w:tc>
          <w:tcPr>
            <w:tcW w:w="4945" w:type="dxa"/>
            <w:shd w:val="clear" w:color="auto" w:fill="BFBFBF" w:themeFill="background1" w:themeFillShade="BF"/>
          </w:tcPr>
          <w:p w:rsidR="00025331" w:rsidRDefault="0089377C">
            <w:pPr>
              <w:spacing w:after="0"/>
              <w:jc w:val="center"/>
              <w:rPr>
                <w:b/>
                <w:bCs/>
              </w:rPr>
            </w:pPr>
            <w:r>
              <w:rPr>
                <w:b/>
                <w:bCs/>
              </w:rPr>
              <w:t xml:space="preserve">Justification on the different behaviour/operation for the specific question </w:t>
            </w:r>
          </w:p>
        </w:tc>
      </w:tr>
      <w:tr w:rsidR="00025331">
        <w:tc>
          <w:tcPr>
            <w:tcW w:w="1615" w:type="dxa"/>
          </w:tcPr>
          <w:p w:rsidR="00025331" w:rsidRDefault="0089377C">
            <w:pPr>
              <w:spacing w:after="0"/>
            </w:pPr>
            <w:r>
              <w:t>Huawei, HiSilicon</w:t>
            </w:r>
          </w:p>
        </w:tc>
        <w:tc>
          <w:tcPr>
            <w:tcW w:w="2790" w:type="dxa"/>
          </w:tcPr>
          <w:p w:rsidR="00025331" w:rsidRDefault="00025331">
            <w:pPr>
              <w:spacing w:after="0"/>
            </w:pPr>
          </w:p>
        </w:tc>
        <w:tc>
          <w:tcPr>
            <w:tcW w:w="4945" w:type="dxa"/>
          </w:tcPr>
          <w:p w:rsidR="00025331" w:rsidRDefault="0089377C">
            <w:pPr>
              <w:spacing w:after="0"/>
            </w:pPr>
            <w:r>
              <w:t>All our replies are applicable to this case as well and the common approach can be used for both non-SDT data indication, cell reselection and potentially other “failure” cases in case CCCH-based solution is used.</w:t>
            </w:r>
          </w:p>
        </w:tc>
      </w:tr>
      <w:tr w:rsidR="00025331">
        <w:trPr>
          <w:trHeight w:val="43"/>
        </w:trPr>
        <w:tc>
          <w:tcPr>
            <w:tcW w:w="1615" w:type="dxa"/>
          </w:tcPr>
          <w:p w:rsidR="00025331" w:rsidRDefault="0089377C">
            <w:pPr>
              <w:spacing w:after="0"/>
            </w:pPr>
            <w:r>
              <w:t>ZTE</w:t>
            </w:r>
          </w:p>
        </w:tc>
        <w:tc>
          <w:tcPr>
            <w:tcW w:w="2790" w:type="dxa"/>
          </w:tcPr>
          <w:p w:rsidR="00025331" w:rsidRDefault="00025331">
            <w:pPr>
              <w:spacing w:after="0"/>
            </w:pPr>
          </w:p>
        </w:tc>
        <w:tc>
          <w:tcPr>
            <w:tcW w:w="4945" w:type="dxa"/>
          </w:tcPr>
          <w:p w:rsidR="00025331" w:rsidRDefault="0089377C">
            <w:pPr>
              <w:spacing w:after="0"/>
            </w:pPr>
            <w:r>
              <w:t xml:space="preserve">Our answers are also applicable here. </w:t>
            </w:r>
          </w:p>
          <w:p w:rsidR="00025331" w:rsidRDefault="0089377C">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025331">
        <w:trPr>
          <w:trHeight w:val="43"/>
        </w:trPr>
        <w:tc>
          <w:tcPr>
            <w:tcW w:w="1615" w:type="dxa"/>
          </w:tcPr>
          <w:p w:rsidR="00025331" w:rsidRDefault="0089377C">
            <w:pPr>
              <w:spacing w:after="0"/>
            </w:pPr>
            <w:r>
              <w:t>InterDigital</w:t>
            </w:r>
          </w:p>
        </w:tc>
        <w:tc>
          <w:tcPr>
            <w:tcW w:w="2790" w:type="dxa"/>
          </w:tcPr>
          <w:p w:rsidR="00025331" w:rsidRDefault="00025331">
            <w:pPr>
              <w:spacing w:after="0"/>
            </w:pPr>
          </w:p>
        </w:tc>
        <w:tc>
          <w:tcPr>
            <w:tcW w:w="4945" w:type="dxa"/>
          </w:tcPr>
          <w:p w:rsidR="00025331" w:rsidRDefault="0089377C">
            <w:pPr>
              <w:spacing w:after="0"/>
            </w:pPr>
            <w:r>
              <w:t>Our replies are applicable for the scenario.</w:t>
            </w:r>
          </w:p>
        </w:tc>
      </w:tr>
      <w:tr w:rsidR="00025331">
        <w:tc>
          <w:tcPr>
            <w:tcW w:w="1615" w:type="dxa"/>
          </w:tcPr>
          <w:p w:rsidR="00025331" w:rsidRDefault="0089377C">
            <w:pPr>
              <w:spacing w:after="0"/>
            </w:pPr>
            <w:r>
              <w:t>CATT</w:t>
            </w:r>
          </w:p>
        </w:tc>
        <w:tc>
          <w:tcPr>
            <w:tcW w:w="2790" w:type="dxa"/>
          </w:tcPr>
          <w:p w:rsidR="00025331" w:rsidRDefault="00025331">
            <w:pPr>
              <w:spacing w:after="0"/>
            </w:pPr>
          </w:p>
        </w:tc>
        <w:tc>
          <w:tcPr>
            <w:tcW w:w="4945" w:type="dxa"/>
          </w:tcPr>
          <w:p w:rsidR="00025331" w:rsidRDefault="0089377C">
            <w:pPr>
              <w:spacing w:after="0"/>
            </w:pPr>
            <w:r>
              <w:t>The UE may perform cell reselection again after the first cell reselection. We wonder how to handle the case when the UE remains in RRC_INACTIVE and initiates a recovery mechanism after detection of a failure of an on-going SDT session. Would a 3rd RRCResumeRequest msg be initiated?</w:t>
            </w:r>
          </w:p>
        </w:tc>
      </w:tr>
      <w:tr w:rsidR="00025331">
        <w:tc>
          <w:tcPr>
            <w:tcW w:w="1615" w:type="dxa"/>
          </w:tcPr>
          <w:p w:rsidR="00025331" w:rsidRDefault="0089377C">
            <w:pPr>
              <w:spacing w:after="0"/>
            </w:pPr>
            <w:r>
              <w:rPr>
                <w:rFonts w:eastAsiaTheme="minorEastAsia" w:hint="eastAsia"/>
              </w:rPr>
              <w:t>Samsung</w:t>
            </w:r>
          </w:p>
        </w:tc>
        <w:tc>
          <w:tcPr>
            <w:tcW w:w="2790" w:type="dxa"/>
          </w:tcPr>
          <w:p w:rsidR="00025331" w:rsidRDefault="00025331">
            <w:pPr>
              <w:spacing w:after="0"/>
            </w:pPr>
          </w:p>
        </w:tc>
        <w:tc>
          <w:tcPr>
            <w:tcW w:w="4945" w:type="dxa"/>
          </w:tcPr>
          <w:p w:rsidR="00025331" w:rsidRDefault="0089377C">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025331">
        <w:tc>
          <w:tcPr>
            <w:tcW w:w="1615" w:type="dxa"/>
          </w:tcPr>
          <w:p w:rsidR="00025331" w:rsidRDefault="0089377C">
            <w:pPr>
              <w:spacing w:after="0"/>
              <w:rPr>
                <w:rFonts w:eastAsiaTheme="minorEastAsia"/>
              </w:rPr>
            </w:pPr>
            <w:r>
              <w:rPr>
                <w:rFonts w:eastAsiaTheme="minorEastAsia" w:hint="eastAsia"/>
              </w:rPr>
              <w:t>Fujitsu</w:t>
            </w:r>
          </w:p>
        </w:tc>
        <w:tc>
          <w:tcPr>
            <w:tcW w:w="2790" w:type="dxa"/>
          </w:tcPr>
          <w:p w:rsidR="00025331" w:rsidRDefault="00025331">
            <w:pPr>
              <w:spacing w:after="0"/>
            </w:pPr>
          </w:p>
        </w:tc>
        <w:tc>
          <w:tcPr>
            <w:tcW w:w="4945" w:type="dxa"/>
          </w:tcPr>
          <w:p w:rsidR="00025331" w:rsidRDefault="0089377C">
            <w:pPr>
              <w:spacing w:after="0"/>
            </w:pPr>
            <w:r>
              <w:t>Our replies to Q.11-Q.16 apply for this specific scenario.</w:t>
            </w:r>
          </w:p>
          <w:p w:rsidR="00025331" w:rsidRDefault="0089377C">
            <w:pPr>
              <w:spacing w:after="0"/>
            </w:pPr>
            <w:r>
              <w:t>Failure indication can be considered, but existing failure indication would be the starting point.</w:t>
            </w:r>
          </w:p>
          <w:p w:rsidR="00025331" w:rsidRDefault="0089377C">
            <w:pPr>
              <w:spacing w:after="0"/>
              <w:rPr>
                <w:rFonts w:eastAsiaTheme="minorEastAsia"/>
              </w:rPr>
            </w:pPr>
            <w:r>
              <w:t>Cell reselection can also be considered, but existing cell reselection mechanism would also be the starting point.</w:t>
            </w:r>
          </w:p>
        </w:tc>
      </w:tr>
      <w:tr w:rsidR="00025331">
        <w:tc>
          <w:tcPr>
            <w:tcW w:w="1615" w:type="dxa"/>
          </w:tcPr>
          <w:p w:rsidR="00025331" w:rsidRDefault="0089377C">
            <w:pPr>
              <w:spacing w:after="0"/>
              <w:rPr>
                <w:rFonts w:eastAsia="Malgun Gothic"/>
                <w:lang w:eastAsia="ko-KR"/>
              </w:rPr>
            </w:pPr>
            <w:r>
              <w:rPr>
                <w:rFonts w:eastAsia="Malgun Gothic" w:hint="eastAsia"/>
                <w:lang w:eastAsia="ko-KR"/>
              </w:rPr>
              <w:lastRenderedPageBreak/>
              <w:t>LG</w:t>
            </w:r>
          </w:p>
        </w:tc>
        <w:tc>
          <w:tcPr>
            <w:tcW w:w="2790" w:type="dxa"/>
          </w:tcPr>
          <w:p w:rsidR="00025331" w:rsidRDefault="0089377C">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4945" w:type="dxa"/>
          </w:tcPr>
          <w:p w:rsidR="00025331" w:rsidRDefault="00025331">
            <w:pPr>
              <w:spacing w:after="0"/>
            </w:pPr>
          </w:p>
        </w:tc>
      </w:tr>
      <w:tr w:rsidR="00025331">
        <w:tc>
          <w:tcPr>
            <w:tcW w:w="1615" w:type="dxa"/>
          </w:tcPr>
          <w:p w:rsidR="00025331" w:rsidRDefault="0089377C">
            <w:pPr>
              <w:spacing w:after="0"/>
              <w:rPr>
                <w:rFonts w:eastAsia="Malgun Gothic"/>
                <w:lang w:eastAsia="ko-KR"/>
              </w:rPr>
            </w:pPr>
            <w:r>
              <w:t>Intel</w:t>
            </w:r>
          </w:p>
        </w:tc>
        <w:tc>
          <w:tcPr>
            <w:tcW w:w="2790" w:type="dxa"/>
          </w:tcPr>
          <w:p w:rsidR="00025331" w:rsidRDefault="0089377C">
            <w:pPr>
              <w:spacing w:after="0"/>
            </w:pPr>
            <w:r>
              <w:t>Q.14) may require further discussion as the recovery mechanism may be done with a new gNB. If so, the options 6.e and 6.d may not work (as the security key used during SDT session with gNB_2 should not be reused with the new gNB_3). Therefore options 6.b) and 6.c) may be more suitable.</w:t>
            </w:r>
          </w:p>
          <w:p w:rsidR="00025331" w:rsidRDefault="00025331">
            <w:pPr>
              <w:spacing w:after="0"/>
            </w:pPr>
          </w:p>
          <w:p w:rsidR="00025331" w:rsidRDefault="0089377C">
            <w:pPr>
              <w:spacing w:after="0"/>
            </w:pPr>
            <w:r>
              <w:t>However  as discussed in previous Q.14), to determine which approach may be preferable for this, SA3/RAN3 input/confirmation may be required as there are many factors to consider such as PDCP COUNT is reset, whether anchoring is used, which node processes ResumeMac-I, C-RNTI used for ResumeMAC-I calculation.</w:t>
            </w:r>
          </w:p>
          <w:p w:rsidR="00025331" w:rsidRDefault="00025331">
            <w:pPr>
              <w:spacing w:after="0"/>
            </w:pPr>
          </w:p>
          <w:p w:rsidR="00025331" w:rsidRDefault="00025331">
            <w:pPr>
              <w:spacing w:after="0"/>
              <w:rPr>
                <w:rFonts w:eastAsia="Malgun Gothic"/>
                <w:lang w:eastAsia="ko-KR"/>
              </w:rPr>
            </w:pPr>
          </w:p>
        </w:tc>
        <w:tc>
          <w:tcPr>
            <w:tcW w:w="4945" w:type="dxa"/>
          </w:tcPr>
          <w:p w:rsidR="00025331" w:rsidRDefault="0089377C">
            <w:pPr>
              <w:spacing w:after="0"/>
            </w:pPr>
            <w:r>
              <w:t xml:space="preserve">We understand that our responses to Q.11) to Q.16) are applicable for the new recovery mechanism to handle an abrupt termination of an SDT session (considering the comments provided on the other column). </w:t>
            </w:r>
          </w:p>
          <w:p w:rsidR="00025331" w:rsidRDefault="00025331">
            <w:pPr>
              <w:spacing w:after="0"/>
            </w:pPr>
          </w:p>
          <w:p w:rsidR="00025331" w:rsidRDefault="0089377C">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rsidR="00025331" w:rsidRDefault="0089377C">
            <w:pPr>
              <w:pStyle w:val="a9"/>
              <w:numPr>
                <w:ilvl w:val="0"/>
                <w:numId w:val="58"/>
              </w:numPr>
              <w:spacing w:after="0" w:line="256" w:lineRule="auto"/>
            </w:pPr>
            <w:r>
              <w:t>The switch from an ongoing (SDT to RRC_CONNECTED is a normal scenario that could happen frequently. For non-SDT data scenario, UE has an ongoing communication with gNB, therefore it seems preferable keeping the control in the network side on when to initiate the switch (as allowed by DCCH based operation), instead of allowing the UE to autonomously break/stop and ongoing SDT session in order to resume the connection.</w:t>
            </w:r>
          </w:p>
          <w:p w:rsidR="00025331" w:rsidRDefault="0089377C">
            <w:pPr>
              <w:pStyle w:val="a9"/>
              <w:numPr>
                <w:ilvl w:val="0"/>
                <w:numId w:val="58"/>
              </w:numPr>
              <w:spacing w:after="0" w:line="256" w:lineRule="auto"/>
            </w:pPr>
            <w:r>
              <w:t>The recovery mechanism after an abrupt termination of an SDT session may not be as frequent scenario. When this happens the communication between UE and gNB is already broken. Therefore, CCCH like approach should be used which allows the UE autonomously to initiate the recovery mechanism (w/o network control).</w:t>
            </w:r>
          </w:p>
          <w:p w:rsidR="00025331" w:rsidRDefault="00025331">
            <w:pPr>
              <w:spacing w:after="0"/>
            </w:pPr>
          </w:p>
          <w:p w:rsidR="00025331" w:rsidRDefault="0089377C">
            <w:pPr>
              <w:spacing w:after="0"/>
            </w:pPr>
            <w:r>
              <w:t xml:space="preserve">The following flow for failure recovery involving gNB3 figure also highlights the difference to CCCH:  </w:t>
            </w:r>
          </w:p>
          <w:p w:rsidR="00025331" w:rsidRDefault="0089377C">
            <w:pPr>
              <w:spacing w:after="0"/>
            </w:pPr>
            <w:r>
              <w:rPr>
                <w:rFonts w:asciiTheme="minorHAnsi" w:eastAsia="PMingLiU" w:hAnsiTheme="minorHAnsi" w:cstheme="minorBidi"/>
                <w:noProof/>
                <w:sz w:val="22"/>
                <w:szCs w:val="22"/>
                <w:lang w:eastAsia="en-US"/>
              </w:rPr>
              <w:object w:dxaOrig="4452" w:dyaOrig="2772">
                <v:shape id="_x0000_i1032" type="#_x0000_t75" style="width:223.5pt;height:138pt" o:ole="">
                  <v:imagedata r:id="rId26" o:title=""/>
                </v:shape>
                <o:OLEObject Type="Embed" ProgID="Visio.Drawing.15" ShapeID="_x0000_i1032" DrawAspect="Content" ObjectID="_1689586332" r:id="rId27"/>
              </w:object>
            </w:r>
          </w:p>
          <w:p w:rsidR="00025331" w:rsidRDefault="00025331">
            <w:pPr>
              <w:spacing w:after="0"/>
            </w:pPr>
          </w:p>
        </w:tc>
      </w:tr>
      <w:tr w:rsidR="00025331">
        <w:tc>
          <w:tcPr>
            <w:tcW w:w="1615" w:type="dxa"/>
          </w:tcPr>
          <w:p w:rsidR="00025331" w:rsidRDefault="0089377C">
            <w:pPr>
              <w:spacing w:after="0"/>
            </w:pPr>
            <w:r>
              <w:rPr>
                <w:lang w:eastAsia="zh-CN"/>
              </w:rPr>
              <w:t>NEC</w:t>
            </w:r>
          </w:p>
        </w:tc>
        <w:tc>
          <w:tcPr>
            <w:tcW w:w="2790" w:type="dxa"/>
          </w:tcPr>
          <w:p w:rsidR="00025331" w:rsidRDefault="00025331">
            <w:pPr>
              <w:spacing w:after="0"/>
            </w:pPr>
          </w:p>
        </w:tc>
        <w:tc>
          <w:tcPr>
            <w:tcW w:w="4945" w:type="dxa"/>
          </w:tcPr>
          <w:p w:rsidR="00025331" w:rsidRDefault="0089377C">
            <w:pPr>
              <w:spacing w:after="0"/>
            </w:pPr>
            <w:r>
              <w:t>Our replies are applicable for the scenario.</w:t>
            </w:r>
          </w:p>
        </w:tc>
      </w:tr>
      <w:tr w:rsidR="00025331">
        <w:tc>
          <w:tcPr>
            <w:tcW w:w="1615" w:type="dxa"/>
          </w:tcPr>
          <w:p w:rsidR="00025331" w:rsidRDefault="0089377C">
            <w:pPr>
              <w:spacing w:after="0"/>
              <w:rPr>
                <w:lang w:eastAsia="zh-CN"/>
              </w:rPr>
            </w:pPr>
            <w:r>
              <w:rPr>
                <w:rFonts w:hint="eastAsia"/>
                <w:lang w:eastAsia="zh-CN"/>
              </w:rPr>
              <w:t>O</w:t>
            </w:r>
            <w:r>
              <w:rPr>
                <w:lang w:eastAsia="zh-CN"/>
              </w:rPr>
              <w:t>PPO</w:t>
            </w:r>
          </w:p>
        </w:tc>
        <w:tc>
          <w:tcPr>
            <w:tcW w:w="2790" w:type="dxa"/>
          </w:tcPr>
          <w:p w:rsidR="00025331" w:rsidRDefault="00025331">
            <w:pPr>
              <w:spacing w:after="0"/>
            </w:pPr>
          </w:p>
        </w:tc>
        <w:tc>
          <w:tcPr>
            <w:tcW w:w="4945" w:type="dxa"/>
          </w:tcPr>
          <w:p w:rsidR="00025331" w:rsidRDefault="0089377C">
            <w:pPr>
              <w:spacing w:after="0"/>
            </w:pPr>
            <w:r>
              <w:t>Our replies are applicable for the scenario.</w:t>
            </w:r>
          </w:p>
        </w:tc>
      </w:tr>
      <w:tr w:rsidR="00025331">
        <w:tc>
          <w:tcPr>
            <w:tcW w:w="1615" w:type="dxa"/>
          </w:tcPr>
          <w:p w:rsidR="00025331" w:rsidRDefault="0089377C">
            <w:pPr>
              <w:spacing w:after="0"/>
              <w:rPr>
                <w:lang w:eastAsia="zh-CN"/>
              </w:rPr>
            </w:pPr>
            <w:r>
              <w:rPr>
                <w:rFonts w:eastAsiaTheme="minorEastAsia"/>
              </w:rPr>
              <w:t>FGI, APT</w:t>
            </w:r>
          </w:p>
        </w:tc>
        <w:tc>
          <w:tcPr>
            <w:tcW w:w="2790" w:type="dxa"/>
          </w:tcPr>
          <w:p w:rsidR="00025331" w:rsidRDefault="00025331">
            <w:pPr>
              <w:spacing w:after="0"/>
            </w:pPr>
          </w:p>
        </w:tc>
        <w:tc>
          <w:tcPr>
            <w:tcW w:w="4945" w:type="dxa"/>
          </w:tcPr>
          <w:p w:rsidR="00025331" w:rsidRDefault="0089377C">
            <w:pPr>
              <w:spacing w:after="0"/>
            </w:pPr>
            <w:r>
              <w:rPr>
                <w:rFonts w:eastAsiaTheme="minorEastAsia"/>
              </w:rPr>
              <w:t>Our previous replies are also applicable here.</w:t>
            </w:r>
          </w:p>
        </w:tc>
      </w:tr>
      <w:tr w:rsidR="00025331">
        <w:tc>
          <w:tcPr>
            <w:tcW w:w="1615" w:type="dxa"/>
          </w:tcPr>
          <w:p w:rsidR="00025331" w:rsidRDefault="0089377C">
            <w:pPr>
              <w:spacing w:after="0"/>
              <w:rPr>
                <w:lang w:eastAsia="zh-CN"/>
              </w:rPr>
            </w:pPr>
            <w:r>
              <w:rPr>
                <w:rFonts w:hint="eastAsia"/>
                <w:lang w:eastAsia="zh-CN"/>
              </w:rPr>
              <w:t>v</w:t>
            </w:r>
            <w:r>
              <w:rPr>
                <w:lang w:eastAsia="zh-CN"/>
              </w:rPr>
              <w:t>ivo</w:t>
            </w:r>
          </w:p>
        </w:tc>
        <w:tc>
          <w:tcPr>
            <w:tcW w:w="2790" w:type="dxa"/>
          </w:tcPr>
          <w:p w:rsidR="00025331" w:rsidRDefault="00025331">
            <w:pPr>
              <w:spacing w:after="0"/>
            </w:pPr>
          </w:p>
        </w:tc>
        <w:tc>
          <w:tcPr>
            <w:tcW w:w="4945" w:type="dxa"/>
          </w:tcPr>
          <w:p w:rsidR="00025331" w:rsidRDefault="0089377C">
            <w:pPr>
              <w:spacing w:after="0"/>
              <w:rPr>
                <w:lang w:eastAsia="zh-CN"/>
              </w:rPr>
            </w:pPr>
            <w:r>
              <w:rPr>
                <w:rFonts w:hint="eastAsia"/>
                <w:lang w:eastAsia="zh-CN"/>
              </w:rPr>
              <w:t>W</w:t>
            </w:r>
            <w:r>
              <w:rPr>
                <w:lang w:eastAsia="zh-CN"/>
              </w:rPr>
              <w:t>e share similar views with above companies.</w:t>
            </w:r>
          </w:p>
        </w:tc>
      </w:tr>
      <w:tr w:rsidR="00025331">
        <w:tc>
          <w:tcPr>
            <w:tcW w:w="1615" w:type="dxa"/>
          </w:tcPr>
          <w:p w:rsidR="00025331" w:rsidRDefault="0089377C">
            <w:pPr>
              <w:spacing w:after="0"/>
              <w:rPr>
                <w:lang w:eastAsia="zh-CN"/>
              </w:rPr>
            </w:pPr>
            <w:r>
              <w:rPr>
                <w:lang w:eastAsia="zh-CN"/>
              </w:rPr>
              <w:lastRenderedPageBreak/>
              <w:t>Qualcomm</w:t>
            </w:r>
          </w:p>
        </w:tc>
        <w:tc>
          <w:tcPr>
            <w:tcW w:w="2790" w:type="dxa"/>
          </w:tcPr>
          <w:p w:rsidR="00025331" w:rsidRDefault="0089377C">
            <w:pPr>
              <w:spacing w:after="0"/>
            </w:pPr>
            <w:r>
              <w:t>-</w:t>
            </w:r>
          </w:p>
        </w:tc>
        <w:tc>
          <w:tcPr>
            <w:tcW w:w="4945" w:type="dxa"/>
          </w:tcPr>
          <w:p w:rsidR="00025331" w:rsidRDefault="0089377C">
            <w:pPr>
              <w:spacing w:after="0"/>
            </w:pPr>
            <w:r>
              <w:rPr>
                <w:lang w:eastAsia="zh-CN"/>
              </w:rPr>
              <w:t>We prefer to Approach 1) UE transitions autonomously into RRC_IDLE.</w:t>
            </w:r>
          </w:p>
        </w:tc>
      </w:tr>
      <w:tr w:rsidR="00025331">
        <w:tc>
          <w:tcPr>
            <w:tcW w:w="1615" w:type="dxa"/>
          </w:tcPr>
          <w:p w:rsidR="00025331" w:rsidRDefault="0089377C">
            <w:pPr>
              <w:spacing w:after="0"/>
              <w:rPr>
                <w:lang w:eastAsia="zh-CN"/>
              </w:rPr>
            </w:pPr>
            <w:r>
              <w:rPr>
                <w:lang w:eastAsia="zh-CN"/>
              </w:rPr>
              <w:t>Xiaomi</w:t>
            </w:r>
          </w:p>
        </w:tc>
        <w:tc>
          <w:tcPr>
            <w:tcW w:w="2790" w:type="dxa"/>
          </w:tcPr>
          <w:p w:rsidR="00025331" w:rsidRDefault="00025331">
            <w:pPr>
              <w:spacing w:after="0"/>
            </w:pPr>
          </w:p>
        </w:tc>
        <w:tc>
          <w:tcPr>
            <w:tcW w:w="4945" w:type="dxa"/>
          </w:tcPr>
          <w:p w:rsidR="00025331" w:rsidRDefault="0089377C">
            <w:pPr>
              <w:spacing w:after="0"/>
              <w:rPr>
                <w:lang w:eastAsia="zh-CN"/>
              </w:rPr>
            </w:pPr>
            <w:r>
              <w:t>Our replies are applicable for the scenario.</w:t>
            </w:r>
          </w:p>
        </w:tc>
      </w:tr>
    </w:tbl>
    <w:p w:rsidR="00025331" w:rsidRDefault="00025331">
      <w:pPr>
        <w:rPr>
          <w:rFonts w:ascii="Times New Roman" w:hAnsi="Times New Roman" w:cs="Times New Roman"/>
          <w:sz w:val="20"/>
          <w:szCs w:val="20"/>
        </w:rPr>
      </w:pPr>
    </w:p>
    <w:p w:rsidR="00025331" w:rsidRDefault="00025331">
      <w:pPr>
        <w:rPr>
          <w:rFonts w:ascii="Times New Roman" w:hAnsi="Times New Roman" w:cs="Times New Roman"/>
          <w:sz w:val="20"/>
          <w:szCs w:val="20"/>
        </w:rPr>
      </w:pPr>
    </w:p>
    <w:p w:rsidR="00025331" w:rsidRDefault="00025331">
      <w:pPr>
        <w:rPr>
          <w:rFonts w:ascii="Times New Roman" w:hAnsi="Times New Roman" w:cs="Times New Roman"/>
          <w:sz w:val="20"/>
          <w:szCs w:val="20"/>
        </w:rPr>
      </w:pPr>
    </w:p>
    <w:p w:rsidR="00025331" w:rsidRDefault="0089377C">
      <w:pPr>
        <w:pStyle w:val="1"/>
        <w:numPr>
          <w:ilvl w:val="0"/>
          <w:numId w:val="2"/>
        </w:numPr>
        <w:rPr>
          <w:noProof w:val="0"/>
          <w:lang w:val="en-US"/>
        </w:rPr>
      </w:pPr>
      <w:bookmarkStart w:id="122" w:name="_Ref78359390"/>
      <w:r>
        <w:rPr>
          <w:noProof w:val="0"/>
          <w:lang w:val="en-US"/>
        </w:rPr>
        <w:t>Summary report from 2</w:t>
      </w:r>
      <w:r>
        <w:rPr>
          <w:noProof w:val="0"/>
          <w:vertAlign w:val="superscript"/>
          <w:lang w:val="en-US"/>
        </w:rPr>
        <w:t>nd</w:t>
      </w:r>
      <w:r>
        <w:rPr>
          <w:noProof w:val="0"/>
          <w:lang w:val="en-US"/>
        </w:rPr>
        <w:t xml:space="preserve"> Phase (including proposals)</w:t>
      </w:r>
      <w:bookmarkEnd w:id="122"/>
    </w:p>
    <w:p w:rsidR="00025331" w:rsidRDefault="0089377C">
      <w:pPr>
        <w:jc w:val="both"/>
        <w:rPr>
          <w:rFonts w:ascii="Times New Roman" w:hAnsi="Times New Roman" w:cs="Times New Roman"/>
          <w:sz w:val="20"/>
          <w:szCs w:val="20"/>
        </w:rPr>
      </w:pPr>
      <w:r>
        <w:rPr>
          <w:rFonts w:ascii="Times New Roman" w:hAnsi="Times New Roman" w:cs="Times New Roman"/>
          <w:sz w:val="20"/>
          <w:szCs w:val="20"/>
        </w:rPr>
        <w:t>This report summarizes the views of 16 companies provide their views to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phase of this email discussion (Huawei-HiSilicon, ZTE, InterDigital, CATT, Samsung, Fujitsu, LG, Intel, NEC, Apple, OPPO, FGI-APT, Lenovo, vivo, Qualcomm, Xiaomi)</w:t>
      </w:r>
    </w:p>
    <w:p w:rsidR="00025331" w:rsidRDefault="0089377C">
      <w:pPr>
        <w:spacing w:before="240" w:after="120"/>
        <w:jc w:val="both"/>
        <w:rPr>
          <w:rFonts w:ascii="Times New Roman" w:hAnsi="Times New Roman" w:cs="Times New Roman"/>
          <w:sz w:val="18"/>
          <w:szCs w:val="18"/>
          <w:lang w:eastAsia="ja-JP"/>
        </w:rPr>
      </w:pPr>
      <w:r>
        <w:rPr>
          <w:rFonts w:ascii="Times New Roman" w:hAnsi="Times New Roman" w:cs="Times New Roman"/>
          <w:sz w:val="20"/>
          <w:szCs w:val="20"/>
          <w:lang w:eastAsia="ja-JP"/>
        </w:rPr>
        <w:t xml:space="preserve">Aiming to help with the review of the report, </w:t>
      </w:r>
      <w:r>
        <w:rPr>
          <w:rFonts w:ascii="Times New Roman" w:hAnsi="Times New Roman" w:cs="Times New Roman"/>
          <w:b/>
          <w:bCs/>
          <w:iCs/>
          <w:color w:val="0070C0"/>
          <w:sz w:val="20"/>
          <w:szCs w:val="20"/>
          <w:u w:val="single"/>
          <w:lang w:eastAsia="ja-JP"/>
        </w:rPr>
        <w:t>hyperlinks</w:t>
      </w:r>
      <w:r>
        <w:rPr>
          <w:rFonts w:ascii="Times New Roman" w:hAnsi="Times New Roman" w:cs="Times New Roman"/>
          <w:color w:val="0070C0"/>
          <w:sz w:val="20"/>
          <w:szCs w:val="20"/>
          <w:lang w:eastAsia="ja-JP"/>
        </w:rPr>
        <w:t xml:space="preserve"> </w:t>
      </w:r>
      <w:r>
        <w:rPr>
          <w:rFonts w:ascii="Times New Roman" w:hAnsi="Times New Roman" w:cs="Times New Roman"/>
          <w:sz w:val="20"/>
          <w:szCs w:val="20"/>
          <w:lang w:eastAsia="ja-JP"/>
        </w:rPr>
        <w:t>to the different questions of the 2</w:t>
      </w:r>
      <w:r>
        <w:rPr>
          <w:rFonts w:ascii="Times New Roman" w:hAnsi="Times New Roman" w:cs="Times New Roman"/>
          <w:sz w:val="20"/>
          <w:szCs w:val="20"/>
          <w:vertAlign w:val="superscript"/>
          <w:lang w:eastAsia="ja-JP"/>
        </w:rPr>
        <w:t>nd</w:t>
      </w:r>
      <w:r>
        <w:rPr>
          <w:rFonts w:ascii="Times New Roman" w:hAnsi="Times New Roman" w:cs="Times New Roman"/>
          <w:sz w:val="20"/>
          <w:szCs w:val="20"/>
          <w:lang w:eastAsia="ja-JP"/>
        </w:rPr>
        <w:t xml:space="preserve"> phase are added in the “Q.#” added in each section header of the report below. In addition, to help with the meeting discussion/progress, the proposals are categorized starting with: </w:t>
      </w:r>
      <w:r>
        <w:rPr>
          <w:rFonts w:ascii="Times New Roman" w:hAnsi="Times New Roman" w:cs="Times New Roman"/>
          <w:b/>
          <w:color w:val="00B050"/>
          <w:sz w:val="20"/>
          <w:szCs w:val="20"/>
        </w:rPr>
        <w:t>[To agree]</w:t>
      </w:r>
      <w:r>
        <w:rPr>
          <w:rFonts w:ascii="Times New Roman" w:hAnsi="Times New Roman" w:cs="Times New Roman"/>
          <w:color w:val="00B050"/>
          <w:sz w:val="20"/>
          <w:szCs w:val="20"/>
        </w:rPr>
        <w:t xml:space="preserve"> </w:t>
      </w:r>
      <w:r>
        <w:rPr>
          <w:rFonts w:ascii="Times New Roman" w:hAnsi="Times New Roman" w:cs="Times New Roman"/>
          <w:sz w:val="20"/>
          <w:szCs w:val="20"/>
          <w:lang w:eastAsia="ja-JP"/>
        </w:rPr>
        <w:t xml:space="preserve">when there is large support and hence proposed for easy agreement, and </w:t>
      </w:r>
      <w:r>
        <w:rPr>
          <w:rFonts w:ascii="Times New Roman" w:hAnsi="Times New Roman" w:cs="Times New Roman"/>
          <w:b/>
          <w:color w:val="0000CC"/>
          <w:sz w:val="20"/>
          <w:szCs w:val="20"/>
        </w:rPr>
        <w:t>[To discuss]</w:t>
      </w:r>
      <w:r>
        <w:rPr>
          <w:rFonts w:ascii="Times New Roman" w:hAnsi="Times New Roman" w:cs="Times New Roman"/>
          <w:color w:val="0000CC"/>
          <w:sz w:val="20"/>
          <w:szCs w:val="20"/>
        </w:rPr>
        <w:t xml:space="preserve"> </w:t>
      </w:r>
      <w:r>
        <w:rPr>
          <w:rFonts w:ascii="Times New Roman" w:hAnsi="Times New Roman" w:cs="Times New Roman"/>
          <w:sz w:val="20"/>
          <w:szCs w:val="20"/>
          <w:lang w:eastAsia="ja-JP"/>
        </w:rPr>
        <w:t>when there is substantial level of support and agreement may be possible.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rsidR="00025331" w:rsidRDefault="0089377C">
      <w:pPr>
        <w:pStyle w:val="2"/>
        <w:jc w:val="both"/>
        <w:rPr>
          <w:lang w:val="en-US"/>
        </w:rPr>
      </w:pPr>
      <w:bookmarkStart w:id="123" w:name="_Ref78409965"/>
      <w:r>
        <w:rPr>
          <w:lang w:val="en-US"/>
        </w:rPr>
        <w:t>Topic #1: Handling to switch from SDT to CONNECTED during an ongoing SDT session without UE AS context relocation</w:t>
      </w:r>
      <w:bookmarkEnd w:id="123"/>
    </w:p>
    <w:p w:rsidR="00025331" w:rsidRDefault="0089377C">
      <w:pPr>
        <w:pStyle w:val="3"/>
        <w:jc w:val="both"/>
        <w:rPr>
          <w:lang w:val="en-US"/>
        </w:rPr>
      </w:pPr>
      <w:r>
        <w:rPr>
          <w:lang w:val="en-US"/>
        </w:rPr>
        <w:t>Option 1.a) Network releases the UE back into RRC_INACTIVE when anchor relocation is required in the middle of an SDT session</w:t>
      </w:r>
    </w:p>
    <w:bookmarkStart w:id="124" w:name="_Ref78321474"/>
    <w:p w:rsidR="00025331" w:rsidRDefault="0089377C">
      <w:pPr>
        <w:pStyle w:val="4"/>
        <w:jc w:val="both"/>
        <w:rPr>
          <w:lang w:val="en-US"/>
        </w:rPr>
      </w:pPr>
      <w:r>
        <w:rPr>
          <w:lang w:val="en-US"/>
        </w:rPr>
        <w:fldChar w:fldCharType="begin"/>
      </w:r>
      <w:r>
        <w:rPr>
          <w:lang w:val="en-US"/>
        </w:rPr>
        <w:instrText xml:space="preserve"> REF _Ref75089376 \r \h  \* MERGEFORMAT </w:instrText>
      </w:r>
      <w:r>
        <w:rPr>
          <w:lang w:val="en-US"/>
        </w:rPr>
      </w:r>
      <w:r>
        <w:rPr>
          <w:lang w:val="en-US"/>
        </w:rPr>
        <w:fldChar w:fldCharType="separate"/>
      </w:r>
      <w:r>
        <w:rPr>
          <w:lang w:val="en-US"/>
        </w:rPr>
        <w:t>Q.1)</w:t>
      </w:r>
      <w:r>
        <w:rPr>
          <w:lang w:val="en-US"/>
        </w:rPr>
        <w:fldChar w:fldCharType="end"/>
      </w:r>
      <w:r>
        <w:rPr>
          <w:lang w:val="en-US"/>
        </w:rPr>
        <w:t xml:space="preserve"> - report of 2</w:t>
      </w:r>
      <w:r>
        <w:rPr>
          <w:vertAlign w:val="superscript"/>
          <w:lang w:val="en-US"/>
        </w:rPr>
        <w:t>nd</w:t>
      </w:r>
      <w:r>
        <w:rPr>
          <w:lang w:val="en-US"/>
        </w:rPr>
        <w:t xml:space="preserve"> Phase</w:t>
      </w:r>
      <w:bookmarkEnd w:id="124"/>
    </w:p>
    <w:p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 xml:space="preserve">”Q.1) </w:t>
      </w:r>
      <w:r>
        <w:rPr>
          <w:rFonts w:ascii="Times New Roman" w:hAnsi="Times New Roman" w:cs="Times New Roman"/>
          <w:i/>
          <w:sz w:val="20"/>
          <w:szCs w:val="20"/>
        </w:rPr>
        <w:tab/>
        <w:t xml:space="preserve">For previous option 1.a), is there any mechanism needed to </w:t>
      </w:r>
      <w:r>
        <w:rPr>
          <w:rFonts w:ascii="Times New Roman" w:hAnsi="Times New Roman" w:cs="Times New Roman"/>
          <w:b/>
          <w:bCs/>
          <w:i/>
          <w:iCs/>
          <w:sz w:val="20"/>
          <w:szCs w:val="20"/>
        </w:rPr>
        <w:t>prevent data loss</w:t>
      </w:r>
      <w:r>
        <w:rPr>
          <w:rFonts w:ascii="Times New Roman" w:hAnsi="Times New Roman" w:cs="Times New Roman"/>
          <w:i/>
          <w:sz w:val="20"/>
          <w:szCs w:val="20"/>
        </w:rPr>
        <w:t xml:space="preserve"> in case UE is moved back to INACTIVE state”</w:t>
      </w:r>
    </w:p>
    <w:p w:rsidR="00025331" w:rsidRDefault="0089377C">
      <w:pPr>
        <w:pStyle w:val="a9"/>
        <w:numPr>
          <w:ilvl w:val="0"/>
          <w:numId w:val="24"/>
        </w:numPr>
        <w:spacing w:after="120"/>
        <w:contextualSpacing w:val="0"/>
        <w:jc w:val="both"/>
      </w:pPr>
      <w:r>
        <w:t>No: 14 companies (Huawei-HiSilicon, InterDigital, CATT, Samsung, Fujitsu, LG, Intel, Apple, OPPO, FGI-APT, Lenovo, vivo, Qualcomm, Xiaomi). It is explained:</w:t>
      </w:r>
    </w:p>
    <w:p w:rsidR="00025331" w:rsidRDefault="0089377C">
      <w:pPr>
        <w:pStyle w:val="a9"/>
        <w:numPr>
          <w:ilvl w:val="1"/>
          <w:numId w:val="24"/>
        </w:numPr>
        <w:spacing w:after="120"/>
        <w:contextualSpacing w:val="0"/>
        <w:jc w:val="both"/>
      </w:pPr>
      <w:r>
        <w:t>PDCP SDUs are not discarded when the UE moves to RRC INACTIVE, i.e. data loss can be prevented.</w:t>
      </w:r>
    </w:p>
    <w:p w:rsidR="00025331" w:rsidRDefault="0089377C">
      <w:pPr>
        <w:pStyle w:val="a9"/>
        <w:numPr>
          <w:ilvl w:val="1"/>
          <w:numId w:val="24"/>
        </w:numPr>
        <w:spacing w:after="120"/>
        <w:contextualSpacing w:val="0"/>
        <w:jc w:val="both"/>
      </w:pPr>
      <w:r>
        <w:t>Some companies acknowledged that redundancy of PDCP PDUs may happen.</w:t>
      </w:r>
    </w:p>
    <w:p w:rsidR="00025331" w:rsidRDefault="0089377C">
      <w:pPr>
        <w:pStyle w:val="a9"/>
        <w:numPr>
          <w:ilvl w:val="1"/>
          <w:numId w:val="24"/>
        </w:numPr>
        <w:spacing w:after="120"/>
        <w:contextualSpacing w:val="0"/>
        <w:jc w:val="both"/>
      </w:pPr>
      <w:r>
        <w:t>Optimizations, if any, are up to UE or network implementation to prevent data loss or duplication in DL and UL.</w:t>
      </w:r>
    </w:p>
    <w:p w:rsidR="00025331" w:rsidRDefault="0089377C">
      <w:pPr>
        <w:pStyle w:val="a9"/>
        <w:numPr>
          <w:ilvl w:val="0"/>
          <w:numId w:val="24"/>
        </w:numPr>
        <w:spacing w:after="120"/>
        <w:contextualSpacing w:val="0"/>
        <w:jc w:val="both"/>
      </w:pPr>
      <w:r>
        <w:t xml:space="preserve">Yes: 1 company (ZTE). </w:t>
      </w:r>
    </w:p>
    <w:p w:rsidR="00025331" w:rsidRDefault="0089377C">
      <w:pPr>
        <w:pStyle w:val="a9"/>
        <w:numPr>
          <w:ilvl w:val="1"/>
          <w:numId w:val="24"/>
        </w:numPr>
        <w:spacing w:after="120"/>
        <w:contextualSpacing w:val="0"/>
        <w:jc w:val="both"/>
      </w:pPr>
      <w:r>
        <w:t>[ZTE] Option (1.a) does not resolve the issues of avoiding redundancy or ensuring the delivery in order of PDCP PDUs. Moreover it is clarified that RAN2 agreed to a lossless delivery.</w:t>
      </w:r>
    </w:p>
    <w:p w:rsidR="00025331" w:rsidRDefault="0089377C">
      <w:pPr>
        <w:pStyle w:val="a9"/>
        <w:numPr>
          <w:ilvl w:val="0"/>
          <w:numId w:val="24"/>
        </w:numPr>
        <w:jc w:val="both"/>
      </w:pPr>
      <w:r>
        <w:t>Maybe: 2 companies (Intel, NEC). It is explained:</w:t>
      </w:r>
    </w:p>
    <w:p w:rsidR="00025331" w:rsidRDefault="0089377C">
      <w:pPr>
        <w:pStyle w:val="a9"/>
        <w:numPr>
          <w:ilvl w:val="1"/>
          <w:numId w:val="24"/>
        </w:numPr>
        <w:jc w:val="both"/>
      </w:pPr>
      <w:r>
        <w:t>[NEC] For SDT SRB, both PDCP PDUs and SDUs are discarded during the PDCP re-establishment in the subsequent RRC resume procedure</w:t>
      </w:r>
    </w:p>
    <w:p w:rsidR="00025331" w:rsidRDefault="0089377C">
      <w:pPr>
        <w:pStyle w:val="Proposal"/>
        <w:numPr>
          <w:ilvl w:val="0"/>
          <w:numId w:val="4"/>
        </w:numPr>
        <w:rPr>
          <w:b/>
        </w:rPr>
      </w:pPr>
      <w:bookmarkStart w:id="125" w:name="_Ref78327180"/>
      <w:bookmarkStart w:id="126" w:name="_Toc78492597"/>
      <w:bookmarkStart w:id="127" w:name="_Ref78492685"/>
      <w:bookmarkStart w:id="128" w:name="_Toc78497644"/>
      <w:bookmarkStart w:id="129" w:name="_Toc78534539"/>
      <w:bookmarkStart w:id="130" w:name="_Ref78536627"/>
      <w:bookmarkStart w:id="131" w:name="_Toc78538158"/>
      <w:bookmarkStart w:id="132" w:name="_Toc78538206"/>
      <w:r>
        <w:rPr>
          <w:b/>
          <w:color w:val="00B050"/>
        </w:rPr>
        <w:lastRenderedPageBreak/>
        <w:t>[To agree]</w:t>
      </w:r>
      <w:r>
        <w:rPr>
          <w:b/>
        </w:rPr>
        <w:t xml:space="preserve"> [14/</w:t>
      </w:r>
      <w:r>
        <w:rPr>
          <w:b/>
          <w:bCs/>
        </w:rPr>
        <w:t>16</w:t>
      </w:r>
      <w:r>
        <w:rPr>
          <w:b/>
        </w:rPr>
        <w:t>]</w:t>
      </w:r>
      <w:r>
        <w:t xml:space="preserve"> No new solution is defined to address the scenario where the anchor relocation is required in the middle of an SDT session, i.e. network relies on releasing the UE back into RRC_INACTIVE.</w:t>
      </w:r>
      <w:bookmarkEnd w:id="125"/>
      <w:r>
        <w:t xml:space="preserve"> For this approach, data loss can be minimized by network and UE implementation, but data duplication may happen.</w:t>
      </w:r>
      <w:bookmarkEnd w:id="126"/>
      <w:bookmarkEnd w:id="127"/>
      <w:bookmarkEnd w:id="128"/>
      <w:bookmarkEnd w:id="129"/>
      <w:bookmarkEnd w:id="130"/>
      <w:bookmarkEnd w:id="131"/>
      <w:bookmarkEnd w:id="132"/>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bookmarkStart w:id="133" w:name="_Ref78326789"/>
      <w:r>
        <w:rPr>
          <w:lang w:val="en-US"/>
        </w:rPr>
        <w:t>Option 1.b) New mechanism that allow performing anchor relocation in the middle of an SDT session in order to switch from SDT to CONNECTED</w:t>
      </w:r>
      <w:bookmarkEnd w:id="133"/>
    </w:p>
    <w:bookmarkStart w:id="134" w:name="_Ref78323246"/>
    <w:p w:rsidR="00025331" w:rsidRDefault="0089377C">
      <w:pPr>
        <w:pStyle w:val="4"/>
        <w:jc w:val="both"/>
        <w:rPr>
          <w:lang w:val="en-US"/>
        </w:rPr>
      </w:pPr>
      <w:r>
        <w:rPr>
          <w:lang w:val="en-US"/>
        </w:rPr>
        <w:fldChar w:fldCharType="begin"/>
      </w:r>
      <w:r>
        <w:rPr>
          <w:lang w:val="en-US"/>
        </w:rPr>
        <w:instrText xml:space="preserve"> REF _Ref75148769 \r \h  \* MERGEFORMAT </w:instrText>
      </w:r>
      <w:r>
        <w:rPr>
          <w:lang w:val="en-US"/>
        </w:rPr>
      </w:r>
      <w:r>
        <w:rPr>
          <w:lang w:val="en-US"/>
        </w:rPr>
        <w:fldChar w:fldCharType="separate"/>
      </w:r>
      <w:r>
        <w:rPr>
          <w:lang w:val="en-US"/>
        </w:rPr>
        <w:t>Q.2)</w:t>
      </w:r>
      <w:r>
        <w:rPr>
          <w:lang w:val="en-US"/>
        </w:rPr>
        <w:fldChar w:fldCharType="end"/>
      </w:r>
      <w:r>
        <w:rPr>
          <w:lang w:val="en-US"/>
        </w:rPr>
        <w:t xml:space="preserve"> - report of 2</w:t>
      </w:r>
      <w:r>
        <w:rPr>
          <w:vertAlign w:val="superscript"/>
          <w:lang w:val="en-US"/>
        </w:rPr>
        <w:t>nd</w:t>
      </w:r>
      <w:r>
        <w:rPr>
          <w:lang w:val="en-US"/>
        </w:rPr>
        <w:t xml:space="preserve"> Phase</w:t>
      </w:r>
      <w:bookmarkEnd w:id="134"/>
    </w:p>
    <w:p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w:t>
      </w:r>
      <w:r>
        <w:rPr>
          <w:i/>
        </w:rPr>
        <w:t xml:space="preserve"> </w:t>
      </w:r>
      <w:r>
        <w:rPr>
          <w:rFonts w:ascii="Times New Roman" w:hAnsi="Times New Roman" w:cs="Times New Roman"/>
          <w:i/>
          <w:sz w:val="20"/>
          <w:szCs w:val="20"/>
        </w:rPr>
        <w:t>Q.2)</w:t>
      </w:r>
      <w:r>
        <w:rPr>
          <w:rFonts w:ascii="Times New Roman" w:hAnsi="Times New Roman" w:cs="Times New Roman"/>
          <w:i/>
          <w:sz w:val="20"/>
          <w:szCs w:val="20"/>
        </w:rPr>
        <w:tab/>
        <w:t xml:space="preserve">Is the following understanding confirmed: </w:t>
      </w:r>
      <w:bookmarkStart w:id="135" w:name="_Hlk78318482"/>
      <w:r>
        <w:rPr>
          <w:rFonts w:ascii="Times New Roman" w:hAnsi="Times New Roman" w:cs="Times New Roman"/>
          <w:i/>
          <w:sz w:val="20"/>
          <w:szCs w:val="20"/>
        </w:rPr>
        <w:t xml:space="preserve">for the scenario where anchor relocation is performed in the middle of an ongoing SDT session, the security key is updated to meet SA3 requirement that the </w:t>
      </w:r>
      <w:r>
        <w:rPr>
          <w:rFonts w:ascii="Times New Roman" w:hAnsi="Times New Roman" w:cs="Times New Roman"/>
          <w:b/>
          <w:bCs/>
          <w:i/>
          <w:iCs/>
          <w:sz w:val="20"/>
          <w:szCs w:val="20"/>
        </w:rPr>
        <w:t>same security key is not re-used in two nodes</w:t>
      </w:r>
      <w:bookmarkEnd w:id="135"/>
      <w:r>
        <w:rPr>
          <w:rFonts w:ascii="Times New Roman" w:hAnsi="Times New Roman" w:cs="Times New Roman"/>
          <w:i/>
          <w:sz w:val="20"/>
          <w:szCs w:val="20"/>
        </w:rPr>
        <w:t>?”</w:t>
      </w:r>
    </w:p>
    <w:p w:rsidR="00025331" w:rsidRDefault="0089377C">
      <w:pPr>
        <w:pStyle w:val="a9"/>
        <w:numPr>
          <w:ilvl w:val="0"/>
          <w:numId w:val="24"/>
        </w:numPr>
        <w:spacing w:after="120"/>
        <w:contextualSpacing w:val="0"/>
        <w:jc w:val="both"/>
      </w:pPr>
      <w:r>
        <w:t>Check with SA3 on whether this is an issue: 13 companies (Huawei-HiSilicon, CATT, Samsung, LG, Intel, NEC, Apple, OPPO, FGI-APT, Lenovo, vivo, Qualcomm, Xiaomi)</w:t>
      </w:r>
    </w:p>
    <w:p w:rsidR="00025331" w:rsidRDefault="0089377C">
      <w:pPr>
        <w:pStyle w:val="a9"/>
        <w:numPr>
          <w:ilvl w:val="1"/>
          <w:numId w:val="24"/>
        </w:numPr>
        <w:spacing w:after="120"/>
        <w:contextualSpacing w:val="0"/>
        <w:jc w:val="both"/>
      </w:pPr>
      <w:r>
        <w:t>[Huawei-HiSilicon] Scenario might be different than legacy because all the messages are anyway sent over the air interface between serving gNB and the UE (i.e. between the UE and a single gNB, not two different gNBs).</w:t>
      </w:r>
    </w:p>
    <w:p w:rsidR="00025331" w:rsidRDefault="0089377C">
      <w:pPr>
        <w:pStyle w:val="a9"/>
        <w:numPr>
          <w:ilvl w:val="2"/>
          <w:numId w:val="24"/>
        </w:numPr>
        <w:spacing w:after="60"/>
        <w:contextualSpacing w:val="0"/>
        <w:jc w:val="both"/>
      </w:pPr>
      <w:r>
        <w:t xml:space="preserve">[Huawei-HiSilicon] The security issue may only be with </w:t>
      </w:r>
      <w:r>
        <w:rPr>
          <w:i/>
        </w:rPr>
        <w:t>RRCResume</w:t>
      </w:r>
      <w:r>
        <w:t xml:space="preserve"> msg as right after resuming the connection, the serving gNB can perform security key update based on the new NCC received from AMF during Path Switch. </w:t>
      </w:r>
    </w:p>
    <w:p w:rsidR="00025331" w:rsidRDefault="0089377C">
      <w:pPr>
        <w:pStyle w:val="a9"/>
        <w:spacing w:after="120"/>
        <w:ind w:left="2160"/>
        <w:contextualSpacing w:val="0"/>
        <w:jc w:val="both"/>
      </w:pPr>
      <w:r>
        <w:rPr>
          <w:b/>
        </w:rPr>
        <w:t xml:space="preserve">[Rapporteur’s input] </w:t>
      </w:r>
      <w:r>
        <w:t>How the security is updated in UE after resume might require clarification (e.g. does network trigger HO procedure immediately after Resume proc. or adding NCC to Resume message).</w:t>
      </w:r>
    </w:p>
    <w:p w:rsidR="00025331" w:rsidRDefault="0089377C">
      <w:pPr>
        <w:pStyle w:val="a9"/>
        <w:numPr>
          <w:ilvl w:val="1"/>
          <w:numId w:val="24"/>
        </w:numPr>
        <w:spacing w:after="120"/>
        <w:contextualSpacing w:val="0"/>
        <w:jc w:val="both"/>
      </w:pPr>
      <w:r>
        <w:t>[NEC] PDCP location is changed, but the radio link is not changed</w:t>
      </w:r>
    </w:p>
    <w:p w:rsidR="00025331" w:rsidRDefault="0089377C">
      <w:pPr>
        <w:pStyle w:val="a9"/>
        <w:numPr>
          <w:ilvl w:val="0"/>
          <w:numId w:val="24"/>
        </w:numPr>
        <w:spacing w:after="120"/>
        <w:contextualSpacing w:val="0"/>
        <w:jc w:val="both"/>
      </w:pPr>
      <w:r>
        <w:t>Yes: 7 companies (ZTE, InterDigital, CATT, Fujitsu, Intel, OPPO, FGI-APT,)</w:t>
      </w:r>
    </w:p>
    <w:p w:rsidR="00025331" w:rsidRDefault="0089377C">
      <w:pPr>
        <w:pStyle w:val="a9"/>
        <w:numPr>
          <w:ilvl w:val="1"/>
          <w:numId w:val="24"/>
        </w:numPr>
        <w:spacing w:after="120"/>
        <w:contextualSpacing w:val="0"/>
        <w:jc w:val="both"/>
      </w:pPr>
      <w:r>
        <w:t>[ZTE] Handling of the pending PDCP entity will then need to be performed</w:t>
      </w:r>
    </w:p>
    <w:p w:rsidR="00025331" w:rsidRDefault="0089377C">
      <w:pPr>
        <w:pStyle w:val="a9"/>
        <w:numPr>
          <w:ilvl w:val="1"/>
          <w:numId w:val="24"/>
        </w:numPr>
        <w:spacing w:after="240"/>
        <w:contextualSpacing w:val="0"/>
        <w:jc w:val="both"/>
      </w:pPr>
      <w:r>
        <w:t>[InterDigital] AS keys should be updated upon change of anchoring point</w:t>
      </w:r>
    </w:p>
    <w:p w:rsidR="00025331" w:rsidRDefault="0089377C">
      <w:pPr>
        <w:pStyle w:val="Proposal"/>
        <w:numPr>
          <w:ilvl w:val="0"/>
          <w:numId w:val="4"/>
        </w:numPr>
        <w:rPr>
          <w:b/>
        </w:rPr>
      </w:pPr>
      <w:bookmarkStart w:id="136" w:name="_Toc78492598"/>
      <w:bookmarkStart w:id="137" w:name="_Toc78497645"/>
      <w:bookmarkStart w:id="138" w:name="_Toc78534540"/>
      <w:bookmarkStart w:id="139" w:name="_Ref78536638"/>
      <w:bookmarkStart w:id="140" w:name="_Toc78538159"/>
      <w:bookmarkStart w:id="141" w:name="_Toc78538207"/>
      <w:r>
        <w:rPr>
          <w:b/>
          <w:color w:val="00B050"/>
        </w:rPr>
        <w:t>[To agree]</w:t>
      </w:r>
      <w:r>
        <w:rPr>
          <w:b/>
          <w:color w:val="660066"/>
        </w:rPr>
        <w:t xml:space="preserve"> </w:t>
      </w:r>
      <w:r>
        <w:rPr>
          <w:b/>
        </w:rPr>
        <w:t>[14/</w:t>
      </w:r>
      <w:r>
        <w:rPr>
          <w:b/>
          <w:bCs/>
        </w:rPr>
        <w:t>16</w:t>
      </w:r>
      <w:r>
        <w:rPr>
          <w:b/>
        </w:rPr>
        <w:t>]</w:t>
      </w:r>
      <w: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bookmarkEnd w:id="136"/>
      <w:bookmarkEnd w:id="137"/>
      <w:bookmarkEnd w:id="138"/>
      <w:bookmarkEnd w:id="139"/>
      <w:bookmarkEnd w:id="140"/>
      <w:bookmarkEnd w:id="141"/>
      <w:r>
        <w:t xml:space="preserve">   </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_Ref75149832 \r \h  \* MERGEFORMAT </w:instrText>
      </w:r>
      <w:r>
        <w:rPr>
          <w:lang w:val="en-US"/>
        </w:rPr>
      </w:r>
      <w:r>
        <w:rPr>
          <w:lang w:val="en-US"/>
        </w:rPr>
        <w:fldChar w:fldCharType="separate"/>
      </w:r>
      <w:r>
        <w:rPr>
          <w:lang w:val="en-US"/>
        </w:rPr>
        <w:t>Q.3)</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after="120"/>
        <w:jc w:val="both"/>
        <w:rPr>
          <w:rFonts w:ascii="Times New Roman" w:hAnsi="Times New Roman" w:cs="Times New Roman"/>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 xml:space="preserve">“Q.3) </w:t>
      </w:r>
      <w:r>
        <w:rPr>
          <w:rFonts w:ascii="Times New Roman" w:hAnsi="Times New Roman" w:cs="Times New Roman"/>
          <w:i/>
          <w:sz w:val="20"/>
          <w:szCs w:val="20"/>
        </w:rPr>
        <w:tab/>
        <w:t xml:space="preserve">Assuming that RAN2 confirms in previous point in Q.2) (i.e. “the scenario where anchor relocation is performed in the middle of an ongoing SDT session, the security key is updated”), The following points summarize suggested RAN2 solutions to be confirmed for the </w:t>
      </w:r>
      <w:r>
        <w:rPr>
          <w:rFonts w:ascii="Times New Roman" w:hAnsi="Times New Roman" w:cs="Times New Roman"/>
          <w:b/>
          <w:bCs/>
          <w:i/>
          <w:iCs/>
          <w:sz w:val="20"/>
          <w:szCs w:val="20"/>
        </w:rPr>
        <w:t>new mechanism that updates the security key</w:t>
      </w:r>
      <w:r>
        <w:rPr>
          <w:rFonts w:ascii="Times New Roman" w:hAnsi="Times New Roman" w:cs="Times New Roman"/>
          <w:i/>
          <w:sz w:val="20"/>
          <w:szCs w:val="20"/>
        </w:rPr>
        <w:t xml:space="preserve"> when performing anchor relocation in the middle of an ongoing SDT session. Please indicate your view on the solution points listed below and/or if you propose new ones to consider.”</w:t>
      </w:r>
    </w:p>
    <w:p w:rsidR="00025331" w:rsidRDefault="0089377C">
      <w:pPr>
        <w:pStyle w:val="a9"/>
        <w:numPr>
          <w:ilvl w:val="0"/>
          <w:numId w:val="24"/>
        </w:numPr>
        <w:spacing w:after="120"/>
        <w:contextualSpacing w:val="0"/>
        <w:jc w:val="both"/>
      </w:pPr>
      <w:r>
        <w:t>Solution Point 3) (which seems the same as option 1.a) discussed in Q.1)): 12 companies (Huawei-HiSilicon, ZTE, Samsung, Fujitsu, LG, Intel, Apple, FGI-APT, Lenovo, vivo, Qualcomm, Xiaomi)</w:t>
      </w:r>
    </w:p>
    <w:p w:rsidR="00025331" w:rsidRDefault="0089377C">
      <w:pPr>
        <w:pStyle w:val="a9"/>
        <w:numPr>
          <w:ilvl w:val="1"/>
          <w:numId w:val="24"/>
        </w:numPr>
        <w:spacing w:after="120"/>
        <w:contextualSpacing w:val="0"/>
        <w:jc w:val="both"/>
      </w:pPr>
      <w:r>
        <w:t>[ZTE] UE shall trigger the next resume procedure using normal rules.</w:t>
      </w:r>
    </w:p>
    <w:p w:rsidR="00025331" w:rsidRDefault="0089377C">
      <w:pPr>
        <w:pStyle w:val="a9"/>
        <w:numPr>
          <w:ilvl w:val="1"/>
          <w:numId w:val="24"/>
        </w:numPr>
        <w:spacing w:after="120"/>
        <w:contextualSpacing w:val="0"/>
        <w:jc w:val="both"/>
      </w:pPr>
      <w:r>
        <w:lastRenderedPageBreak/>
        <w:t>[CATT] Points that solution point 2) introduces additional delay</w:t>
      </w:r>
    </w:p>
    <w:p w:rsidR="00025331" w:rsidRDefault="0089377C">
      <w:pPr>
        <w:pStyle w:val="a9"/>
        <w:numPr>
          <w:ilvl w:val="1"/>
          <w:numId w:val="24"/>
        </w:numPr>
        <w:spacing w:after="120"/>
        <w:contextualSpacing w:val="0"/>
        <w:jc w:val="both"/>
      </w:pPr>
      <w:r>
        <w:t>[Samsung] Assuming that SA3 confirms that security key needs to be updated.</w:t>
      </w:r>
    </w:p>
    <w:p w:rsidR="00025331" w:rsidRDefault="0089377C">
      <w:pPr>
        <w:pStyle w:val="a9"/>
        <w:numPr>
          <w:ilvl w:val="0"/>
          <w:numId w:val="24"/>
        </w:numPr>
        <w:spacing w:after="120"/>
        <w:contextualSpacing w:val="0"/>
        <w:jc w:val="both"/>
      </w:pPr>
      <w:r>
        <w:t>Solution Point 1) &amp; Solution Point 2): 2 companies (Intel, OPPO)</w:t>
      </w:r>
    </w:p>
    <w:p w:rsidR="00025331" w:rsidRDefault="0089377C">
      <w:pPr>
        <w:pStyle w:val="a9"/>
        <w:numPr>
          <w:ilvl w:val="0"/>
          <w:numId w:val="24"/>
        </w:numPr>
        <w:spacing w:after="120"/>
        <w:contextualSpacing w:val="0"/>
        <w:jc w:val="both"/>
      </w:pPr>
      <w:r>
        <w:t>Solution Point 2) (which seems same as RRC Conn. Reestablishment): 1 company (InterDigital)</w:t>
      </w:r>
    </w:p>
    <w:p w:rsidR="00025331" w:rsidRDefault="0089377C">
      <w:pPr>
        <w:pStyle w:val="a9"/>
        <w:numPr>
          <w:ilvl w:val="1"/>
          <w:numId w:val="24"/>
        </w:numPr>
        <w:spacing w:after="120"/>
        <w:contextualSpacing w:val="0"/>
        <w:jc w:val="both"/>
      </w:pPr>
      <w:r>
        <w:t>[CATT] Points that solution point 3) introduces additional delay</w:t>
      </w:r>
    </w:p>
    <w:p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t>[Rapporteur’s input]</w:t>
      </w:r>
      <w:r>
        <w:rPr>
          <w:rFonts w:ascii="Times New Roman" w:hAnsi="Times New Roman" w:cs="Times New Roman"/>
          <w:sz w:val="20"/>
          <w:szCs w:val="20"/>
        </w:rPr>
        <w:t xml:space="preserve"> Majority of companies supports solution point 3) which is the same as option 1.a) of Q.1), therefore corresponding proposal is already addressed in related summary report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_Ref78321474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5.1.1.1</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_Ref75148850 \r \h  \* MERGEFORMAT </w:instrText>
      </w:r>
      <w:r>
        <w:rPr>
          <w:lang w:val="en-US"/>
        </w:rPr>
      </w:r>
      <w:r>
        <w:rPr>
          <w:lang w:val="en-US"/>
        </w:rPr>
        <w:fldChar w:fldCharType="separate"/>
      </w:r>
      <w:r>
        <w:rPr>
          <w:lang w:val="en-US"/>
        </w:rPr>
        <w:t>Q.4)</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“Q.4)</w:t>
      </w:r>
      <w:r>
        <w:rPr>
          <w:rFonts w:ascii="Times New Roman" w:hAnsi="Times New Roman" w:cs="Times New Roman"/>
          <w:i/>
          <w:sz w:val="20"/>
          <w:szCs w:val="20"/>
        </w:rPr>
        <w:tab/>
        <w:t xml:space="preserve">The following questions/points are suggested to be asked/informed to RAN3 in order to enable the new mechanism that allows the switching from SDT to RRC_CONECTED during an ongoing SDT session where the UE context was not relocated by the network (as explained in previous option 1.b). Please indicate if you </w:t>
      </w:r>
      <w:r>
        <w:rPr>
          <w:rFonts w:ascii="Times New Roman" w:hAnsi="Times New Roman" w:cs="Times New Roman"/>
          <w:i/>
          <w:sz w:val="20"/>
          <w:szCs w:val="20"/>
          <w:u w:val="single"/>
        </w:rPr>
        <w:t>do not agree to include</w:t>
      </w:r>
      <w:r>
        <w:rPr>
          <w:rFonts w:ascii="Times New Roman" w:hAnsi="Times New Roman" w:cs="Times New Roman"/>
          <w:i/>
          <w:sz w:val="20"/>
          <w:szCs w:val="20"/>
        </w:rPr>
        <w:t xml:space="preserve"> any of them and/or if you propose new questions to be shared with RAN3”</w:t>
      </w:r>
    </w:p>
    <w:p w:rsidR="00025331" w:rsidRDefault="0089377C">
      <w:pPr>
        <w:pStyle w:val="a9"/>
        <w:numPr>
          <w:ilvl w:val="0"/>
          <w:numId w:val="24"/>
        </w:numPr>
        <w:spacing w:after="120"/>
        <w:contextualSpacing w:val="0"/>
        <w:jc w:val="both"/>
      </w:pPr>
      <w:r>
        <w:t>Not to send any question: 7 companies (ZTE, Samsung, LG, Apple, Lenovo, Qualcomm, Xiaomi)</w:t>
      </w:r>
    </w:p>
    <w:p w:rsidR="00025331" w:rsidRDefault="0089377C">
      <w:pPr>
        <w:pStyle w:val="a9"/>
        <w:numPr>
          <w:ilvl w:val="1"/>
          <w:numId w:val="24"/>
        </w:numPr>
        <w:spacing w:after="120"/>
        <w:contextualSpacing w:val="0"/>
        <w:jc w:val="both"/>
      </w:pPr>
      <w:r>
        <w:t>[ZTE] Wait until solution details are discussed for Topic #1.</w:t>
      </w:r>
    </w:p>
    <w:p w:rsidR="00025331" w:rsidRDefault="0089377C">
      <w:pPr>
        <w:pStyle w:val="a9"/>
        <w:numPr>
          <w:ilvl w:val="1"/>
          <w:numId w:val="24"/>
        </w:numPr>
        <w:spacing w:after="120"/>
        <w:contextualSpacing w:val="0"/>
        <w:jc w:val="both"/>
      </w:pPr>
      <w:r>
        <w:t>[Apple] Check with SA3 first before asking RAN3.</w:t>
      </w:r>
    </w:p>
    <w:p w:rsidR="00025331" w:rsidRDefault="0089377C">
      <w:pPr>
        <w:pStyle w:val="a9"/>
        <w:numPr>
          <w:ilvl w:val="0"/>
          <w:numId w:val="24"/>
        </w:numPr>
        <w:spacing w:after="120"/>
        <w:contextualSpacing w:val="0"/>
        <w:jc w:val="both"/>
      </w:pPr>
      <w:r>
        <w:t>Not to include Q4.1): 6 companies (Huawei-HiSilicon, Fujitsu, NEC, OPPO, FGI-APT, vivo)</w:t>
      </w:r>
    </w:p>
    <w:p w:rsidR="00025331" w:rsidRDefault="0089377C">
      <w:pPr>
        <w:pStyle w:val="a9"/>
        <w:numPr>
          <w:ilvl w:val="0"/>
          <w:numId w:val="24"/>
        </w:numPr>
        <w:spacing w:after="120"/>
        <w:contextualSpacing w:val="0"/>
        <w:jc w:val="both"/>
      </w:pPr>
      <w:r>
        <w:t xml:space="preserve">Not to include Q4.2): 6 companies (Huawei-HiSilicon, </w:t>
      </w:r>
      <w:r>
        <w:rPr>
          <w:rFonts w:eastAsiaTheme="minorEastAsia"/>
        </w:rPr>
        <w:t>Fujitsu,</w:t>
      </w:r>
      <w:r>
        <w:t xml:space="preserve"> NEC, OPPO, FGI-APT, vivo)</w:t>
      </w:r>
    </w:p>
    <w:p w:rsidR="00025331" w:rsidRDefault="0089377C">
      <w:pPr>
        <w:pStyle w:val="a9"/>
        <w:numPr>
          <w:ilvl w:val="0"/>
          <w:numId w:val="24"/>
        </w:numPr>
        <w:spacing w:after="120"/>
        <w:contextualSpacing w:val="0"/>
        <w:jc w:val="both"/>
      </w:pPr>
      <w:r>
        <w:t xml:space="preserve">Not to include Q4.3): 7 companies (Huawei-HiSilicon, InterDigital, </w:t>
      </w:r>
      <w:r>
        <w:rPr>
          <w:rFonts w:eastAsiaTheme="minorEastAsia"/>
        </w:rPr>
        <w:t xml:space="preserve">Fujitsu, </w:t>
      </w:r>
      <w:r>
        <w:t>NEC, OPPO, FGI-APT, vivo)</w:t>
      </w:r>
    </w:p>
    <w:p w:rsidR="00025331" w:rsidRDefault="0089377C">
      <w:pPr>
        <w:pStyle w:val="a9"/>
        <w:numPr>
          <w:ilvl w:val="0"/>
          <w:numId w:val="24"/>
        </w:numPr>
        <w:spacing w:after="120"/>
        <w:contextualSpacing w:val="0"/>
        <w:jc w:val="both"/>
      </w:pPr>
      <w:r>
        <w:t xml:space="preserve">Not to include Q4.4): 7 companies (Huawei-HiSilicon, InterDigital, </w:t>
      </w:r>
      <w:r>
        <w:rPr>
          <w:rFonts w:eastAsiaTheme="minorEastAsia"/>
        </w:rPr>
        <w:t xml:space="preserve">Fujitsu, </w:t>
      </w:r>
      <w:r>
        <w:t>NEC, OPPO, FGI-APT, vivo)</w:t>
      </w:r>
    </w:p>
    <w:p w:rsidR="00025331" w:rsidRDefault="0089377C">
      <w:pPr>
        <w:pStyle w:val="a9"/>
        <w:numPr>
          <w:ilvl w:val="0"/>
          <w:numId w:val="24"/>
        </w:numPr>
        <w:spacing w:after="120"/>
        <w:contextualSpacing w:val="0"/>
        <w:jc w:val="both"/>
      </w:pPr>
      <w:r>
        <w:t>Not to include Q4.5): 4 companies (</w:t>
      </w:r>
      <w:r>
        <w:rPr>
          <w:rFonts w:eastAsiaTheme="minorEastAsia"/>
        </w:rPr>
        <w:t xml:space="preserve">Fujitsu, </w:t>
      </w:r>
      <w:r>
        <w:t>NEC, OPPO, vivo)</w:t>
      </w:r>
    </w:p>
    <w:p w:rsidR="00025331" w:rsidRDefault="0089377C">
      <w:pPr>
        <w:pStyle w:val="a9"/>
        <w:numPr>
          <w:ilvl w:val="0"/>
          <w:numId w:val="24"/>
        </w:numPr>
        <w:spacing w:after="120"/>
        <w:contextualSpacing w:val="0"/>
        <w:jc w:val="both"/>
      </w:pPr>
      <w:r>
        <w:t>Not to include Q4.6): 3 companies (Huawei-HiSilicon, CATT, FGI-APT)</w:t>
      </w:r>
    </w:p>
    <w:p w:rsidR="00025331" w:rsidRDefault="0089377C">
      <w:pPr>
        <w:pStyle w:val="a9"/>
        <w:numPr>
          <w:ilvl w:val="0"/>
          <w:numId w:val="24"/>
        </w:numPr>
        <w:spacing w:after="120"/>
        <w:contextualSpacing w:val="0"/>
        <w:jc w:val="both"/>
      </w:pPr>
      <w:r>
        <w:t>Include all Q4.1) to Q4.6): companies (Intel)</w:t>
      </w:r>
    </w:p>
    <w:p w:rsidR="00025331" w:rsidRDefault="0089377C">
      <w:pPr>
        <w:pStyle w:val="a9"/>
        <w:numPr>
          <w:ilvl w:val="1"/>
          <w:numId w:val="24"/>
        </w:numPr>
        <w:spacing w:after="120"/>
        <w:contextualSpacing w:val="0"/>
        <w:jc w:val="both"/>
      </w:pPr>
      <w:r>
        <w:t>[Intel] If (and only if) RAN2 agrees to enable the mechanism explained by option 1.b).</w:t>
      </w:r>
    </w:p>
    <w:p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suggested as there is larger support not to ask any question to RAN3 yet until solution details are progressed or SA3’s input is gotten. </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_Ref75224616 \r \h  \* MERGEFORMAT </w:instrText>
      </w:r>
      <w:r>
        <w:rPr>
          <w:lang w:val="en-US"/>
        </w:rPr>
      </w:r>
      <w:r>
        <w:rPr>
          <w:lang w:val="en-US"/>
        </w:rPr>
        <w:fldChar w:fldCharType="separate"/>
      </w:r>
      <w:r>
        <w:rPr>
          <w:lang w:val="en-US"/>
        </w:rPr>
        <w:t>Q.5)</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“Q.5)</w:t>
      </w:r>
      <w:r>
        <w:rPr>
          <w:rFonts w:ascii="Times New Roman" w:hAnsi="Times New Roman" w:cs="Times New Roman"/>
          <w:i/>
          <w:sz w:val="20"/>
          <w:szCs w:val="20"/>
        </w:rPr>
        <w:tab/>
        <w:t xml:space="preserve">The following questions/points are suggested to be asked/informed to SA3 in order to enable a new mechanism that allows the switching from SDT to RRC_CONECTED during an ongoing SDT session where the UE context was not initially relocated by the network during SDT (as explained in </w:t>
      </w:r>
      <w:r>
        <w:rPr>
          <w:rFonts w:ascii="Times New Roman" w:hAnsi="Times New Roman" w:cs="Times New Roman"/>
          <w:b/>
          <w:i/>
          <w:sz w:val="20"/>
          <w:szCs w:val="20"/>
        </w:rPr>
        <w:t>previous option 1.b).</w:t>
      </w:r>
      <w:r>
        <w:rPr>
          <w:rFonts w:ascii="Times New Roman" w:hAnsi="Times New Roman" w:cs="Times New Roman"/>
          <w:i/>
          <w:sz w:val="20"/>
          <w:szCs w:val="20"/>
        </w:rPr>
        <w:t xml:space="preserve"> Please indicate if you </w:t>
      </w:r>
      <w:r>
        <w:rPr>
          <w:rFonts w:ascii="Times New Roman" w:hAnsi="Times New Roman" w:cs="Times New Roman"/>
          <w:i/>
          <w:sz w:val="20"/>
          <w:szCs w:val="20"/>
          <w:u w:val="single"/>
        </w:rPr>
        <w:t>do not agree to include</w:t>
      </w:r>
      <w:r>
        <w:rPr>
          <w:rFonts w:ascii="Times New Roman" w:hAnsi="Times New Roman" w:cs="Times New Roman"/>
          <w:i/>
          <w:sz w:val="20"/>
          <w:szCs w:val="20"/>
        </w:rPr>
        <w:t xml:space="preserve"> any of them and/or if you propose new questions to share with SA3.”</w:t>
      </w:r>
    </w:p>
    <w:p w:rsidR="00025331" w:rsidRDefault="0089377C">
      <w:pPr>
        <w:pStyle w:val="a9"/>
        <w:numPr>
          <w:ilvl w:val="0"/>
          <w:numId w:val="24"/>
        </w:numPr>
        <w:spacing w:after="120"/>
        <w:contextualSpacing w:val="0"/>
        <w:jc w:val="both"/>
      </w:pPr>
      <w:r>
        <w:t>Not to include Q5.1): 10 companies (Huawei-HiSilicon, ZTE, Fujitsu, LG, NEC, OPPO, FGI-APT, vivo, Qualcomm, Xiaomi)</w:t>
      </w:r>
    </w:p>
    <w:p w:rsidR="00025331" w:rsidRDefault="0089377C">
      <w:pPr>
        <w:pStyle w:val="a9"/>
        <w:numPr>
          <w:ilvl w:val="0"/>
          <w:numId w:val="24"/>
        </w:numPr>
        <w:spacing w:after="120"/>
        <w:contextualSpacing w:val="0"/>
        <w:jc w:val="both"/>
      </w:pPr>
      <w:r>
        <w:t>Include Q5.1): 5 companies (InterDigital, Samsung, Intel, Apple, Lenovo,)</w:t>
      </w:r>
    </w:p>
    <w:p w:rsidR="00025331" w:rsidRDefault="0089377C">
      <w:pPr>
        <w:pStyle w:val="a9"/>
        <w:numPr>
          <w:ilvl w:val="1"/>
          <w:numId w:val="24"/>
        </w:numPr>
        <w:spacing w:after="120"/>
        <w:contextualSpacing w:val="0"/>
        <w:jc w:val="both"/>
      </w:pPr>
      <w:r>
        <w:t>[Samsung, vivo] Refers to the question/description ask in Q.2) better than the wording in Q5.1)</w:t>
      </w:r>
    </w:p>
    <w:p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lastRenderedPageBreak/>
        <w:t>[Rapporteur’s input]</w:t>
      </w:r>
      <w:r>
        <w:rPr>
          <w:rFonts w:ascii="Times New Roman" w:hAnsi="Times New Roman" w:cs="Times New Roman"/>
          <w:sz w:val="20"/>
          <w:szCs w:val="20"/>
        </w:rPr>
        <w:t xml:space="preserve"> No proposal is suggested as there is larger support not to send Q5.1) to SA3 if a simple solution of moving UE back to INACTIVE (option 1.a)) is adopted.  Although some companies are open to consider this topic as part of previous Q.2. Proposal in summary report of Q2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_Ref78323246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5.1.2.1</w:t>
      </w:r>
      <w:r>
        <w:rPr>
          <w:rFonts w:ascii="Times New Roman" w:hAnsi="Times New Roman" w:cs="Times New Roman"/>
          <w:sz w:val="20"/>
          <w:szCs w:val="20"/>
        </w:rPr>
        <w:fldChar w:fldCharType="end"/>
      </w:r>
      <w:r>
        <w:rPr>
          <w:rFonts w:ascii="Times New Roman" w:hAnsi="Times New Roman" w:cs="Times New Roman"/>
          <w:sz w:val="20"/>
          <w:szCs w:val="20"/>
        </w:rPr>
        <w:t>) addresses related topic.</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2"/>
        <w:jc w:val="both"/>
        <w:rPr>
          <w:lang w:val="en-US"/>
        </w:rPr>
      </w:pPr>
      <w:r>
        <w:rPr>
          <w:lang w:val="en-US"/>
        </w:rPr>
        <w:t>Topic #2: Radio bearer handling when switching from SDT to CONNECTED</w:t>
      </w:r>
    </w:p>
    <w:p w:rsidR="00025331" w:rsidRDefault="0089377C">
      <w:pPr>
        <w:spacing w:after="120"/>
        <w:jc w:val="both"/>
        <w:rPr>
          <w:rFonts w:ascii="Times New Roman" w:hAnsi="Times New Roman" w:cs="Times New Roman"/>
          <w:sz w:val="20"/>
          <w:szCs w:val="20"/>
        </w:rPr>
      </w:pPr>
      <w:r>
        <w:rPr>
          <w:rFonts w:ascii="Times New Roman" w:hAnsi="Times New Roman" w:cs="Times New Roman"/>
          <w:b/>
          <w:sz w:val="20"/>
          <w:szCs w:val="20"/>
        </w:rPr>
        <w:t>Observation 2. (from 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phase)</w:t>
      </w:r>
      <w:r>
        <w:rPr>
          <w:rFonts w:ascii="Times New Roman" w:hAnsi="Times New Roman" w:cs="Times New Roman"/>
          <w:sz w:val="20"/>
          <w:szCs w:val="20"/>
        </w:rPr>
        <w:tab/>
        <w:t>When switching from SDT to CONNECTED, it is left up to network implementation that the data exchanged before triggering the fallback to resume is not lost (i.e. UE does not need to retransmit it) and SDT related data traffic can continue after UE gets CONNECTED.</w:t>
      </w:r>
    </w:p>
    <w:p w:rsidR="00025331" w:rsidRDefault="0089377C">
      <w:pPr>
        <w:pStyle w:val="3"/>
        <w:jc w:val="both"/>
        <w:rPr>
          <w:lang w:val="en-US"/>
        </w:rPr>
      </w:pPr>
      <w:r>
        <w:rPr>
          <w:lang w:val="en-US"/>
        </w:rPr>
        <w:fldChar w:fldCharType="begin"/>
      </w:r>
      <w:r>
        <w:rPr>
          <w:lang w:val="en-US"/>
        </w:rPr>
        <w:instrText xml:space="preserve"> REF _Ref75238065 \r \h  \* MERGEFORMAT </w:instrText>
      </w:r>
      <w:r>
        <w:rPr>
          <w:lang w:val="en-US"/>
        </w:rPr>
      </w:r>
      <w:r>
        <w:rPr>
          <w:noProof w:val="0"/>
          <w:lang w:val="en-US"/>
        </w:rPr>
        <w:fldChar w:fldCharType="separate"/>
      </w:r>
      <w:r>
        <w:rPr>
          <w:lang w:val="en-US"/>
        </w:rPr>
        <w:t>Q.6)</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i/>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“Q.6)</w:t>
      </w:r>
      <w:r>
        <w:rPr>
          <w:rFonts w:ascii="Times New Roman" w:hAnsi="Times New Roman" w:cs="Times New Roman"/>
          <w:i/>
          <w:sz w:val="20"/>
          <w:szCs w:val="20"/>
        </w:rPr>
        <w:tab/>
        <w:t xml:space="preserve">When UE receives RRCResume message during an ongoing SDT session or in response to RRCResumeRequest message sent for SDT (i.e. switch from SDT to CONNECTED), how are the </w:t>
      </w:r>
      <w:r>
        <w:rPr>
          <w:rFonts w:ascii="Times New Roman" w:hAnsi="Times New Roman" w:cs="Times New Roman"/>
          <w:b/>
          <w:bCs/>
          <w:i/>
          <w:iCs/>
          <w:sz w:val="20"/>
          <w:szCs w:val="20"/>
        </w:rPr>
        <w:t>PDCP entities handled</w:t>
      </w:r>
      <w:r>
        <w:rPr>
          <w:rFonts w:ascii="Times New Roman" w:hAnsi="Times New Roman" w:cs="Times New Roman"/>
          <w:i/>
          <w:sz w:val="20"/>
          <w:szCs w:val="20"/>
        </w:rPr>
        <w:t>?</w:t>
      </w:r>
    </w:p>
    <w:p w:rsidR="00025331" w:rsidRDefault="0089377C">
      <w:pPr>
        <w:pStyle w:val="a9"/>
        <w:numPr>
          <w:ilvl w:val="0"/>
          <w:numId w:val="24"/>
        </w:numPr>
        <w:spacing w:after="120"/>
        <w:contextualSpacing w:val="0"/>
        <w:jc w:val="both"/>
      </w:pPr>
      <w:r>
        <w:t>Option 2.a): 12 companies (Huawei-HiSilicon, ZTE, InterDigital, CATT, Fujitsu, Intel, NEC, Apple, FGI-APT, Lenovo, Qualcomm, Xiaomi)</w:t>
      </w:r>
    </w:p>
    <w:p w:rsidR="00025331" w:rsidRDefault="0089377C">
      <w:pPr>
        <w:pStyle w:val="a9"/>
        <w:numPr>
          <w:ilvl w:val="1"/>
          <w:numId w:val="24"/>
        </w:numPr>
        <w:spacing w:after="120"/>
        <w:contextualSpacing w:val="0"/>
        <w:jc w:val="both"/>
      </w:pPr>
      <w:r>
        <w:rPr>
          <w:rFonts w:eastAsiaTheme="minorEastAsia"/>
        </w:rPr>
        <w:t>Option 2.a) is “</w:t>
      </w:r>
      <w:r>
        <w:rPr>
          <w:rFonts w:eastAsiaTheme="minorEastAsia"/>
          <w:i/>
        </w:rPr>
        <w:t>PDCP entities for only the non-SDT RBs are re-established (i.e., SDT RBs are not re-established as were already resumed for the SDT session)”</w:t>
      </w:r>
    </w:p>
    <w:p w:rsidR="00025331" w:rsidRDefault="0089377C">
      <w:pPr>
        <w:pStyle w:val="a9"/>
        <w:numPr>
          <w:ilvl w:val="1"/>
          <w:numId w:val="24"/>
        </w:numPr>
        <w:spacing w:after="120"/>
        <w:contextualSpacing w:val="0"/>
        <w:jc w:val="both"/>
      </w:pPr>
      <w:r>
        <w:rPr>
          <w:rFonts w:eastAsiaTheme="minorEastAsia"/>
        </w:rPr>
        <w:t>[</w:t>
      </w:r>
      <w:r>
        <w:t>Huawei-HiSilicon, Interdigital, CATT, Fujitsu, Intel, NEC, Apple, FGI-APT, Lenovo, Qualcomm, Xiaomi</w:t>
      </w:r>
      <w:r>
        <w:rPr>
          <w:rFonts w:eastAsiaTheme="minorEastAsia"/>
        </w:rPr>
        <w:t>] Option 2.a) applies if same security key is used e.g. for anchor relocation case or in case serving gNB is already an anchor when SDT is triggered.</w:t>
      </w:r>
    </w:p>
    <w:p w:rsidR="00025331" w:rsidRDefault="0089377C">
      <w:pPr>
        <w:pStyle w:val="a9"/>
        <w:numPr>
          <w:ilvl w:val="1"/>
          <w:numId w:val="24"/>
        </w:numPr>
        <w:spacing w:after="120"/>
        <w:contextualSpacing w:val="0"/>
        <w:jc w:val="both"/>
      </w:pPr>
      <w:r>
        <w:rPr>
          <w:rFonts w:eastAsiaTheme="minorEastAsia"/>
        </w:rPr>
        <w:t>[</w:t>
      </w:r>
      <w:r>
        <w:t>Huawei-HiSilicon, InterDigital, CATT, Intel</w:t>
      </w:r>
      <w:r>
        <w:rPr>
          <w:rFonts w:eastAsiaTheme="minorEastAsia"/>
        </w:rPr>
        <w:t>] Option 2.a) only applies if security key is not updated</w:t>
      </w:r>
    </w:p>
    <w:p w:rsidR="00025331" w:rsidRDefault="0089377C">
      <w:pPr>
        <w:pStyle w:val="a9"/>
        <w:numPr>
          <w:ilvl w:val="1"/>
          <w:numId w:val="24"/>
        </w:numPr>
        <w:spacing w:after="120"/>
        <w:contextualSpacing w:val="0"/>
        <w:jc w:val="both"/>
      </w:pPr>
      <w:r>
        <w:rPr>
          <w:rFonts w:eastAsiaTheme="minorEastAsia"/>
        </w:rPr>
        <w:t>[ZTE] Option 2.a) should be baseline one.</w:t>
      </w:r>
    </w:p>
    <w:p w:rsidR="00025331" w:rsidRDefault="0089377C">
      <w:pPr>
        <w:pStyle w:val="a9"/>
        <w:numPr>
          <w:ilvl w:val="0"/>
          <w:numId w:val="24"/>
        </w:numPr>
        <w:spacing w:after="120"/>
        <w:contextualSpacing w:val="0"/>
        <w:jc w:val="both"/>
      </w:pPr>
      <w:r>
        <w:t>Option 2.c) : 13 companies (Huawei-HiSilicon, InterDigital, CATT, Samsung, Fujitsu, LG, Apple, OPPO, FGI-APT, Lenovo, vivo, Qualcomm, Xiaomi)</w:t>
      </w:r>
    </w:p>
    <w:p w:rsidR="00025331" w:rsidRDefault="0089377C">
      <w:pPr>
        <w:pStyle w:val="a9"/>
        <w:numPr>
          <w:ilvl w:val="1"/>
          <w:numId w:val="24"/>
        </w:numPr>
        <w:spacing w:after="120"/>
        <w:contextualSpacing w:val="0"/>
        <w:jc w:val="both"/>
      </w:pPr>
      <w:r>
        <w:rPr>
          <w:rFonts w:eastAsiaTheme="minorEastAsia"/>
        </w:rPr>
        <w:t>[</w:t>
      </w:r>
      <w:r>
        <w:t>Huawei-HiSilicon, InterDigital, CATT, Fujitsu, Intel, NEC, Apple, FGI-APT, Lenovo</w:t>
      </w:r>
      <w:r>
        <w:rPr>
          <w:rFonts w:eastAsiaTheme="minorEastAsia"/>
        </w:rPr>
        <w:t xml:space="preserve">] (new) option 2.c.1) </w:t>
      </w:r>
      <w:r>
        <w:t>all RBs need to be re-established if new keys are going to be used e.g. for non-anchor relocation case</w:t>
      </w:r>
    </w:p>
    <w:p w:rsidR="00025331" w:rsidRDefault="0089377C">
      <w:pPr>
        <w:pStyle w:val="a9"/>
        <w:numPr>
          <w:ilvl w:val="1"/>
          <w:numId w:val="24"/>
        </w:numPr>
        <w:spacing w:after="120"/>
        <w:contextualSpacing w:val="0"/>
        <w:jc w:val="both"/>
      </w:pPr>
      <w:r>
        <w:t>[ZTE, Samsung, LG, OPPO, vivo] UE follows network configuration</w:t>
      </w:r>
    </w:p>
    <w:p w:rsidR="00025331" w:rsidRDefault="0089377C">
      <w:pPr>
        <w:pStyle w:val="a9"/>
        <w:numPr>
          <w:ilvl w:val="2"/>
          <w:numId w:val="24"/>
        </w:numPr>
        <w:spacing w:after="120"/>
        <w:contextualSpacing w:val="0"/>
        <w:jc w:val="both"/>
      </w:pPr>
      <w:r>
        <w:t>[ZTE] (new) network indicates the RBs to re-establish when performing reconfiguration with sync but existing signaling already supports this.</w:t>
      </w:r>
    </w:p>
    <w:p w:rsidR="00025331" w:rsidRDefault="0089377C">
      <w:pPr>
        <w:pStyle w:val="a9"/>
        <w:numPr>
          <w:ilvl w:val="2"/>
          <w:numId w:val="24"/>
        </w:numPr>
        <w:spacing w:after="120"/>
        <w:contextualSpacing w:val="0"/>
        <w:jc w:val="both"/>
      </w:pPr>
      <w:r>
        <w:t>[LG, vivo] Network can indicate whether PDCP entities are or not re-established via RRCResume msg. (applicable even for SDT RBs)</w:t>
      </w:r>
    </w:p>
    <w:p w:rsidR="00025331" w:rsidRDefault="0089377C">
      <w:pPr>
        <w:pStyle w:val="a9"/>
        <w:numPr>
          <w:ilvl w:val="2"/>
          <w:numId w:val="24"/>
        </w:numPr>
        <w:spacing w:after="240"/>
        <w:contextualSpacing w:val="0"/>
        <w:jc w:val="both"/>
      </w:pPr>
      <w:r>
        <w:t xml:space="preserve">[OPPO] Network indicates whether PDCP entities are reestablished in </w:t>
      </w:r>
      <w:r>
        <w:rPr>
          <w:i/>
        </w:rPr>
        <w:t>RRCRelease</w:t>
      </w:r>
      <w:r>
        <w:t xml:space="preserve"> msg.</w:t>
      </w:r>
    </w:p>
    <w:p w:rsidR="00025331" w:rsidRDefault="0089377C">
      <w:pPr>
        <w:spacing w:after="240"/>
        <w:jc w:val="both"/>
        <w:rPr>
          <w:rFonts w:ascii="Times New Roman" w:hAnsi="Times New Roman" w:cs="Times New Roman"/>
          <w:sz w:val="20"/>
          <w:szCs w:val="20"/>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added for non-anchor relocation case as there was not a large support to provide new keys when relocating the context in the middle of the SDT session (as summarized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_Ref78326789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5.1.2</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89377C">
      <w:pPr>
        <w:pStyle w:val="Proposal"/>
        <w:numPr>
          <w:ilvl w:val="0"/>
          <w:numId w:val="4"/>
        </w:numPr>
        <w:rPr>
          <w:b/>
        </w:rPr>
      </w:pPr>
      <w:bookmarkStart w:id="142" w:name="_Toc78492599"/>
      <w:bookmarkStart w:id="143" w:name="_Toc78497646"/>
      <w:bookmarkStart w:id="144" w:name="_Toc78534541"/>
      <w:bookmarkStart w:id="145" w:name="_Ref78536647"/>
      <w:bookmarkStart w:id="146" w:name="_Toc78538160"/>
      <w:bookmarkStart w:id="147" w:name="_Toc78538208"/>
      <w:r>
        <w:rPr>
          <w:b/>
          <w:color w:val="00B050"/>
        </w:rPr>
        <w:t>[To agree]</w:t>
      </w:r>
      <w:r>
        <w:rPr>
          <w:b/>
        </w:rPr>
        <w:t xml:space="preserve"> [13/</w:t>
      </w:r>
      <w:r>
        <w:rPr>
          <w:b/>
          <w:bCs/>
        </w:rPr>
        <w:t>16</w:t>
      </w:r>
      <w:r>
        <w:rPr>
          <w:b/>
        </w:rPr>
        <w:t>] [option 2.c)]</w:t>
      </w:r>
      <w:r>
        <w:t xml:space="preserve"> The </w:t>
      </w:r>
      <w:r>
        <w:rPr>
          <w:rFonts w:eastAsiaTheme="minorEastAsia"/>
        </w:rPr>
        <w:t xml:space="preserve">PDCP entities of </w:t>
      </w:r>
      <w:r>
        <w:t xml:space="preserve">only </w:t>
      </w:r>
      <w:r>
        <w:rPr>
          <w:rFonts w:eastAsiaTheme="minorEastAsia"/>
        </w:rPr>
        <w:t>the</w:t>
      </w:r>
      <w:r>
        <w:t xml:space="preserve"> non-SDT RBs are re-established (i.e. not for the SDT RBs) unless any new security keys are derived during the switch from SDT to CONNECTED (i.e. when UE receives </w:t>
      </w:r>
      <w:r>
        <w:rPr>
          <w:i/>
        </w:rPr>
        <w:t>RRCResume</w:t>
      </w:r>
      <w:r>
        <w:t xml:space="preserve"> message during an SDT session).  Current signalling (e.g. resume) can be used by the network to re-establish these PDCP entities as required.</w:t>
      </w:r>
      <w:bookmarkEnd w:id="142"/>
      <w:bookmarkEnd w:id="143"/>
      <w:bookmarkEnd w:id="144"/>
      <w:bookmarkEnd w:id="145"/>
      <w:bookmarkEnd w:id="146"/>
      <w:bookmarkEnd w:id="147"/>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2"/>
        <w:jc w:val="both"/>
        <w:rPr>
          <w:lang w:val="en-US"/>
        </w:rPr>
      </w:pPr>
      <w:bookmarkStart w:id="148" w:name="_Ref78409994"/>
      <w:r>
        <w:rPr>
          <w:lang w:val="en-US"/>
        </w:rPr>
        <w:lastRenderedPageBreak/>
        <w:t>Non-SDT data handling during ongoing SDT session</w:t>
      </w:r>
      <w:bookmarkEnd w:id="148"/>
    </w:p>
    <w:p w:rsidR="00025331" w:rsidRDefault="0089377C">
      <w:pPr>
        <w:pStyle w:val="3"/>
        <w:jc w:val="both"/>
        <w:rPr>
          <w:lang w:val="en-US"/>
        </w:rPr>
      </w:pPr>
      <w:r>
        <w:rPr>
          <w:lang w:val="en-US"/>
        </w:rPr>
        <w:t>Topic #3: non-SDT Data available when “starting” an SDT session</w:t>
      </w:r>
    </w:p>
    <w:bookmarkStart w:id="149" w:name="_Ref78361055"/>
    <w:p w:rsidR="00025331" w:rsidRDefault="0089377C">
      <w:pPr>
        <w:pStyle w:val="4"/>
        <w:jc w:val="both"/>
        <w:rPr>
          <w:lang w:val="en-US"/>
        </w:rPr>
      </w:pPr>
      <w:r>
        <w:rPr>
          <w:lang w:val="en-US"/>
        </w:rPr>
        <w:fldChar w:fldCharType="begin"/>
      </w:r>
      <w:r>
        <w:rPr>
          <w:lang w:val="en-US"/>
        </w:rPr>
        <w:instrText xml:space="preserve"> REF _Ref75001718 \r \h  \* MERGEFORMAT </w:instrText>
      </w:r>
      <w:r>
        <w:rPr>
          <w:lang w:val="en-US"/>
        </w:rPr>
      </w:r>
      <w:r>
        <w:rPr>
          <w:lang w:val="en-US"/>
        </w:rPr>
        <w:fldChar w:fldCharType="separate"/>
      </w:r>
      <w:r>
        <w:rPr>
          <w:lang w:val="en-US"/>
        </w:rPr>
        <w:t>Q.7)</w:t>
      </w:r>
      <w:r>
        <w:rPr>
          <w:lang w:val="en-US"/>
        </w:rPr>
        <w:fldChar w:fldCharType="end"/>
      </w:r>
      <w:r>
        <w:rPr>
          <w:lang w:val="en-US"/>
        </w:rPr>
        <w:t xml:space="preserve"> - report of 2</w:t>
      </w:r>
      <w:r>
        <w:rPr>
          <w:vertAlign w:val="superscript"/>
          <w:lang w:val="en-US"/>
        </w:rPr>
        <w:t>nd</w:t>
      </w:r>
      <w:r>
        <w:rPr>
          <w:lang w:val="en-US"/>
        </w:rPr>
        <w:t xml:space="preserve"> Phase</w:t>
      </w:r>
      <w:bookmarkEnd w:id="149"/>
    </w:p>
    <w:p w:rsidR="00025331" w:rsidRDefault="0089377C">
      <w:pPr>
        <w:spacing w:before="240" w:after="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Scenario 1) When non-SDT Data becomes available after UE has initiated an SDT procedure (i.e. UE sends RACH preamble), but 1st UL RRC message has not been sent yet. This could be when UE has already sent PRACH preamble when using 4-step RA-SDT. Scenario 1) only targets RA-SDT.”</w:t>
      </w:r>
    </w:p>
    <w:p w:rsidR="00025331" w:rsidRDefault="0089377C">
      <w:pPr>
        <w:spacing w:before="60" w:after="120"/>
        <w:jc w:val="both"/>
        <w:rPr>
          <w:rFonts w:ascii="Times New Roman" w:hAnsi="Times New Roman" w:cs="Times New Roman"/>
          <w:i/>
          <w:sz w:val="20"/>
          <w:szCs w:val="20"/>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“Q.7)</w:t>
      </w:r>
      <w:r>
        <w:rPr>
          <w:rFonts w:ascii="Times New Roman" w:hAnsi="Times New Roman" w:cs="Times New Roman"/>
          <w:i/>
          <w:sz w:val="20"/>
          <w:szCs w:val="20"/>
        </w:rPr>
        <w:tab/>
        <w:t xml:space="preserve">What is the expected UE behaviour for </w:t>
      </w:r>
      <w:r>
        <w:rPr>
          <w:rFonts w:ascii="Times New Roman" w:hAnsi="Times New Roman" w:cs="Times New Roman"/>
          <w:b/>
          <w:i/>
          <w:sz w:val="20"/>
          <w:szCs w:val="20"/>
        </w:rPr>
        <w:t>scenario 1)</w:t>
      </w:r>
      <w:r>
        <w:rPr>
          <w:rFonts w:ascii="Times New Roman" w:hAnsi="Times New Roman" w:cs="Times New Roman"/>
          <w:i/>
          <w:sz w:val="20"/>
          <w:szCs w:val="20"/>
        </w:rPr>
        <w:t xml:space="preserve"> when non-SDT Data becomes available after UE has initiated an SDT procedure (i.e. RACH preamble is sent) but 1st UL RRC message has not been sent yet?” </w:t>
      </w:r>
    </w:p>
    <w:p w:rsidR="00025331" w:rsidRDefault="0089377C">
      <w:pPr>
        <w:pStyle w:val="a9"/>
        <w:numPr>
          <w:ilvl w:val="0"/>
          <w:numId w:val="24"/>
        </w:numPr>
        <w:spacing w:after="120"/>
        <w:contextualSpacing w:val="0"/>
        <w:jc w:val="both"/>
      </w:pPr>
      <w:r>
        <w:t>This scenario is a corner case one: 5 companies (ZTE, InterDigital, Samsung, Intel, Qualcomm)</w:t>
      </w:r>
    </w:p>
    <w:p w:rsidR="00025331" w:rsidRDefault="0089377C">
      <w:pPr>
        <w:pStyle w:val="a9"/>
        <w:numPr>
          <w:ilvl w:val="0"/>
          <w:numId w:val="24"/>
        </w:numPr>
        <w:spacing w:after="120"/>
        <w:contextualSpacing w:val="0"/>
        <w:jc w:val="both"/>
      </w:pPr>
      <w:r>
        <w:t>Handling for this scenario is left up to UE implementation: 5 companies (LG, Intel, Apple, vivo, Qualcomm)</w:t>
      </w:r>
    </w:p>
    <w:p w:rsidR="00025331" w:rsidRDefault="0089377C">
      <w:pPr>
        <w:pStyle w:val="a9"/>
        <w:numPr>
          <w:ilvl w:val="0"/>
          <w:numId w:val="24"/>
        </w:numPr>
        <w:spacing w:after="120"/>
        <w:contextualSpacing w:val="0"/>
        <w:jc w:val="both"/>
      </w:pPr>
      <w:r>
        <w:t>For CCCH-based solution, UE terminates RACH proc. and initiate a new non-SDT RACH proc.: 8 companies (Huawei-HiSilicon, ZTE, InterDigital, Samsung, NEC, OPPO, FGI-APT, Lenovo)</w:t>
      </w:r>
    </w:p>
    <w:p w:rsidR="00025331" w:rsidRDefault="0089377C">
      <w:pPr>
        <w:pStyle w:val="a9"/>
        <w:numPr>
          <w:ilvl w:val="0"/>
          <w:numId w:val="24"/>
        </w:numPr>
        <w:spacing w:after="120"/>
        <w:contextualSpacing w:val="0"/>
        <w:jc w:val="both"/>
      </w:pPr>
      <w:r>
        <w:t>For DCCH-based solution, UE continues current RACH proc.: 5 companies (ZTE, InterDigital, Samsung, OPPO, Lenovo)</w:t>
      </w:r>
    </w:p>
    <w:p w:rsidR="00025331" w:rsidRDefault="0089377C">
      <w:pPr>
        <w:pStyle w:val="a9"/>
        <w:numPr>
          <w:ilvl w:val="0"/>
          <w:numId w:val="24"/>
        </w:numPr>
        <w:spacing w:after="240"/>
        <w:contextualSpacing w:val="0"/>
        <w:jc w:val="both"/>
      </w:pPr>
      <w:r>
        <w:t>An unified UE behaviour is preferable: 6 companies (CATT, Samsung, Fujitsu, NEC, Lenovo, Xiaomi)</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suggested as majority of companies’ prefers following option (1) the same mechanism as when non-SDT data is detect (which is discussed in detailed in separate sections for CCCH-based and DCCH-based solution), or option (2) the handling is left up to UE implementation. However for either option no specification change seems required to support this scenario beyond the behaviour specified for CCCH/DCCH solution (1).</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_Ref75001722 \r \h  \* MERGEFORMAT </w:instrText>
      </w:r>
      <w:r>
        <w:rPr>
          <w:lang w:val="en-US"/>
        </w:rPr>
      </w:r>
      <w:r>
        <w:rPr>
          <w:lang w:val="en-US"/>
        </w:rPr>
        <w:fldChar w:fldCharType="separate"/>
      </w:r>
      <w:r>
        <w:rPr>
          <w:lang w:val="en-US"/>
        </w:rPr>
        <w:t>Q.8)</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60"/>
        <w:jc w:val="both"/>
        <w:rPr>
          <w:rFonts w:ascii="Times New Roman" w:hAnsi="Times New Roman" w:cs="Times New Roman"/>
          <w:i/>
          <w:iCs/>
          <w:sz w:val="20"/>
          <w:szCs w:val="20"/>
        </w:rPr>
      </w:pPr>
      <w:r>
        <w:rPr>
          <w:rFonts w:ascii="Times New Roman" w:hAnsi="Times New Roman" w:cs="Times New Roman"/>
          <w:i/>
          <w:iCs/>
          <w:sz w:val="20"/>
          <w:szCs w:val="20"/>
        </w:rPr>
        <w:t>“Scenario 2) When non-SDT Data becomes available after UE has initiated an SDT procedure and has sent the 1st UL RRC message + data successfully, but contention resolution has not been received by UE in Msg.4/Msg.B. Scenario 2) only targets RA-SDT.”</w:t>
      </w:r>
    </w:p>
    <w:p w:rsidR="00025331" w:rsidRDefault="0089377C">
      <w:pPr>
        <w:spacing w:before="6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“Q.8)</w:t>
      </w:r>
      <w:r>
        <w:rPr>
          <w:rFonts w:ascii="Times New Roman" w:hAnsi="Times New Roman" w:cs="Times New Roman"/>
          <w:i/>
          <w:sz w:val="20"/>
          <w:szCs w:val="20"/>
        </w:rPr>
        <w:tab/>
        <w:t xml:space="preserve">What is the expected UE behaviour for </w:t>
      </w:r>
      <w:r>
        <w:rPr>
          <w:rFonts w:ascii="Times New Roman" w:hAnsi="Times New Roman" w:cs="Times New Roman"/>
          <w:b/>
          <w:i/>
          <w:sz w:val="20"/>
          <w:szCs w:val="20"/>
        </w:rPr>
        <w:t>scenario 2)</w:t>
      </w:r>
      <w:r>
        <w:rPr>
          <w:rFonts w:ascii="Times New Roman" w:hAnsi="Times New Roman" w:cs="Times New Roman"/>
          <w:i/>
          <w:sz w:val="20"/>
          <w:szCs w:val="20"/>
        </w:rPr>
        <w:t xml:space="preserve"> when non-SDT Data becomes available after UE has initiated an SDT procedure and has sent the 1st UL RRC message + data successfully, but contention resolution has not been received by UE in Msg.4/Msg.B?”</w:t>
      </w:r>
    </w:p>
    <w:p w:rsidR="00025331" w:rsidRDefault="0089377C">
      <w:pPr>
        <w:pStyle w:val="a9"/>
        <w:numPr>
          <w:ilvl w:val="0"/>
          <w:numId w:val="24"/>
        </w:numPr>
        <w:spacing w:after="120"/>
        <w:contextualSpacing w:val="0"/>
        <w:jc w:val="both"/>
      </w:pPr>
      <w:r>
        <w:t>Majority of companies shares the views provided to Q7.</w:t>
      </w:r>
    </w:p>
    <w:p w:rsidR="00025331" w:rsidRDefault="0089377C">
      <w:pPr>
        <w:pStyle w:val="a9"/>
        <w:numPr>
          <w:ilvl w:val="0"/>
          <w:numId w:val="24"/>
        </w:numPr>
        <w:spacing w:after="240"/>
        <w:contextualSpacing w:val="0"/>
        <w:jc w:val="both"/>
      </w:pPr>
      <w:r>
        <w:t xml:space="preserve">[vivo] Suggest postponing the discussion until RAN2 addresses whether </w:t>
      </w:r>
      <w:r>
        <w:rPr>
          <w:sz w:val="21"/>
          <w:szCs w:val="21"/>
        </w:rPr>
        <w:t>BSR reporting for suspended DRB is allowed.</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need to address this scenario here – see report of related Q.7)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_Ref78361055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5.3.1.1</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lastRenderedPageBreak/>
        <w:fldChar w:fldCharType="begin"/>
      </w:r>
      <w:r>
        <w:rPr>
          <w:lang w:val="en-US"/>
        </w:rPr>
        <w:instrText xml:space="preserve"> REF _Ref75003818 \r \h  \* MERGEFORMAT </w:instrText>
      </w:r>
      <w:r>
        <w:rPr>
          <w:lang w:val="en-US"/>
        </w:rPr>
      </w:r>
      <w:r>
        <w:rPr>
          <w:lang w:val="en-US"/>
        </w:rPr>
        <w:fldChar w:fldCharType="separate"/>
      </w:r>
      <w:r>
        <w:rPr>
          <w:lang w:val="en-US"/>
        </w:rPr>
        <w:t>Q.9)</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Scenario x) When non-SDT Data becomes available after UE has initiated an SDT procedure and has sent the 1st UL RRC message + data via CG resource, but UE has not received any feedback during the CG response window. Scenario x) only targets CG-SDT.”</w:t>
      </w:r>
    </w:p>
    <w:p w:rsidR="00025331" w:rsidRDefault="0089377C">
      <w:pPr>
        <w:spacing w:before="6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“Q.9)</w:t>
      </w:r>
      <w:r>
        <w:rPr>
          <w:rFonts w:ascii="Times New Roman" w:hAnsi="Times New Roman" w:cs="Times New Roman"/>
          <w:i/>
          <w:sz w:val="20"/>
          <w:szCs w:val="20"/>
        </w:rPr>
        <w:tab/>
        <w:t xml:space="preserve">What is the expected UE behaviour for </w:t>
      </w:r>
      <w:r>
        <w:rPr>
          <w:rFonts w:ascii="Times New Roman" w:hAnsi="Times New Roman" w:cs="Times New Roman"/>
          <w:b/>
          <w:i/>
          <w:sz w:val="20"/>
          <w:szCs w:val="20"/>
        </w:rPr>
        <w:t xml:space="preserve">scenario x) </w:t>
      </w:r>
      <w:r>
        <w:rPr>
          <w:rFonts w:ascii="Times New Roman" w:hAnsi="Times New Roman" w:cs="Times New Roman"/>
          <w:i/>
          <w:sz w:val="20"/>
          <w:szCs w:val="20"/>
        </w:rPr>
        <w:t>when non-SDT Data becomes available after UE has initiated an SDT procedure and has sent the 1st UL RRC message +data via CG resource, but UE has not received any feedback during the CG response window?”</w:t>
      </w:r>
    </w:p>
    <w:p w:rsidR="00025331" w:rsidRDefault="0089377C">
      <w:pPr>
        <w:pStyle w:val="a9"/>
        <w:numPr>
          <w:ilvl w:val="0"/>
          <w:numId w:val="24"/>
        </w:numPr>
        <w:spacing w:after="120"/>
        <w:contextualSpacing w:val="0"/>
        <w:jc w:val="both"/>
      </w:pPr>
      <w:r>
        <w:t>Majority of companies shares the views provided to Q7 and/or Q8.</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need to address this scenario here – see report of related Q.7)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_Ref78361055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5.3.1.1</w:t>
      </w:r>
      <w:r>
        <w:rPr>
          <w:rFonts w:ascii="Times New Roman" w:hAnsi="Times New Roman" w:cs="Times New Roman"/>
          <w:sz w:val="20"/>
          <w:szCs w:val="20"/>
        </w:rPr>
        <w:fldChar w:fldCharType="end"/>
      </w:r>
      <w:r>
        <w:rPr>
          <w:rFonts w:ascii="Times New Roman" w:hAnsi="Times New Roman" w:cs="Times New Roman"/>
          <w:sz w:val="20"/>
          <w:szCs w:val="20"/>
        </w:rPr>
        <w:t>.</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[CCCH point (1)] Detection of non-SDT data</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3.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For CCCH-based approach, UE autonomously triggers the end or the release of ongoing SDT session upon detecting the non-SDT data.</w:t>
      </w:r>
    </w:p>
    <w:p w:rsidR="00025331" w:rsidRDefault="0089377C">
      <w:pPr>
        <w:pStyle w:val="4"/>
        <w:jc w:val="both"/>
        <w:rPr>
          <w:lang w:val="en-US"/>
        </w:rPr>
      </w:pPr>
      <w:r>
        <w:rPr>
          <w:lang w:val="en-US"/>
        </w:rPr>
        <w:fldChar w:fldCharType="begin"/>
      </w:r>
      <w:r>
        <w:rPr>
          <w:lang w:val="en-US"/>
        </w:rPr>
        <w:instrText xml:space="preserve"> REF _Ref75003527 \r \h  \* MERGEFORMAT </w:instrText>
      </w:r>
      <w:r>
        <w:rPr>
          <w:lang w:val="en-US"/>
        </w:rPr>
      </w:r>
      <w:r>
        <w:rPr>
          <w:lang w:val="en-US"/>
        </w:rPr>
        <w:fldChar w:fldCharType="separate"/>
      </w:r>
      <w:r>
        <w:rPr>
          <w:lang w:val="en-US"/>
        </w:rPr>
        <w:t>Q.10)</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“Q.10)</w:t>
      </w:r>
      <w:r>
        <w:rPr>
          <w:rFonts w:ascii="Times New Roman" w:hAnsi="Times New Roman" w:cs="Times New Roman"/>
          <w:i/>
          <w:sz w:val="20"/>
          <w:szCs w:val="20"/>
        </w:rPr>
        <w:tab/>
        <w:t>For CCCH-based approach, upon UE autonomously triggers the end or the release of ongoing SDT session, what is the expected “</w:t>
      </w:r>
      <w:r>
        <w:rPr>
          <w:rFonts w:ascii="Times New Roman" w:hAnsi="Times New Roman" w:cs="Times New Roman"/>
          <w:b/>
          <w:bCs/>
          <w:i/>
          <w:sz w:val="20"/>
          <w:szCs w:val="20"/>
        </w:rPr>
        <w:t>PDCP suspend operation</w:t>
      </w:r>
      <w:r>
        <w:rPr>
          <w:rFonts w:ascii="Times New Roman" w:hAnsi="Times New Roman" w:cs="Times New Roman"/>
          <w:i/>
          <w:sz w:val="20"/>
          <w:szCs w:val="20"/>
        </w:rPr>
        <w:t>” considering previous options 1.x or new ones?”</w:t>
      </w:r>
    </w:p>
    <w:p w:rsidR="00025331" w:rsidRDefault="0089377C">
      <w:pPr>
        <w:pStyle w:val="a9"/>
        <w:numPr>
          <w:ilvl w:val="0"/>
          <w:numId w:val="24"/>
        </w:numPr>
        <w:spacing w:after="120"/>
        <w:contextualSpacing w:val="0"/>
        <w:jc w:val="both"/>
      </w:pPr>
      <w:r>
        <w:t>Option 1.a): 7 companies (CATT, LG, Intel, Apple, OPPO, Qualcomm, Xiaomi)</w:t>
      </w:r>
    </w:p>
    <w:p w:rsidR="00025331" w:rsidRDefault="0089377C">
      <w:pPr>
        <w:pStyle w:val="a9"/>
        <w:spacing w:after="120"/>
        <w:contextualSpacing w:val="0"/>
        <w:jc w:val="both"/>
      </w:pPr>
      <w:r>
        <w:t>Option 1.c): 8 companies (Huawei-HiSilicon, Fujitsu, LG, Intel, Apple, FGI-APT, Lenovo, vivo)</w:t>
      </w:r>
    </w:p>
    <w:p w:rsidR="00025331" w:rsidRDefault="0089377C">
      <w:pPr>
        <w:pStyle w:val="a9"/>
        <w:numPr>
          <w:ilvl w:val="1"/>
          <w:numId w:val="24"/>
        </w:numPr>
        <w:spacing w:after="120"/>
        <w:contextualSpacing w:val="0"/>
        <w:jc w:val="both"/>
      </w:pPr>
      <w:r>
        <w:t>Option 1.a) is “</w:t>
      </w:r>
      <w:r>
        <w:rPr>
          <w:i/>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Observation 6 in next section 3.2.4. This is also related to the discussion in next section 3.2.4. </w:t>
      </w:r>
      <w:r>
        <w:t>”</w:t>
      </w:r>
    </w:p>
    <w:p w:rsidR="00025331" w:rsidRDefault="0089377C">
      <w:pPr>
        <w:pStyle w:val="a9"/>
        <w:numPr>
          <w:ilvl w:val="1"/>
          <w:numId w:val="24"/>
        </w:numPr>
        <w:spacing w:after="120"/>
        <w:contextualSpacing w:val="0"/>
        <w:jc w:val="both"/>
      </w:pPr>
      <w:r>
        <w:t>Option 1.c) is “</w:t>
      </w:r>
      <w:r>
        <w:rPr>
          <w:i/>
        </w:rPr>
        <w:t>Legacy behaviour with horizontal key derivation using the key derived after the first RRCResume as the base key - PDCP is suspended and PDUs flushed, the UE and RAN derive new KgNB* horizontally, which is used for new UP and CP keys calculation. This way issue mentioned in section 3.2.4 is avoided</w:t>
      </w:r>
      <w:r>
        <w:t xml:space="preserve">”.  However Rapporteur clarified that this </w:t>
      </w:r>
      <w:r>
        <w:rPr>
          <w:u w:val="single"/>
        </w:rPr>
        <w:t>new option 1.c) is already covered by option 1.a)</w:t>
      </w:r>
      <w:r>
        <w:t xml:space="preserve"> that assume legacy behaviour of the PDCP handling i.e. “PDCP is suspended, and PDUs flushed” (understanding that the security mechanism to be used (e.g. horizontal key derivation) is discussed in next Q.14)). </w:t>
      </w:r>
    </w:p>
    <w:p w:rsidR="00025331" w:rsidRDefault="0089377C">
      <w:pPr>
        <w:pStyle w:val="a9"/>
        <w:numPr>
          <w:ilvl w:val="2"/>
          <w:numId w:val="24"/>
        </w:numPr>
        <w:spacing w:after="120"/>
        <w:contextualSpacing w:val="0"/>
        <w:jc w:val="both"/>
      </w:pPr>
      <w:r>
        <w:t>[ZTE, Samsung, FGI-APT] Horizontal key derivation may not always work as the keys between network and UE will go out of sync in this case e.g. when the network may not have received the first RRCResume message.</w:t>
      </w:r>
    </w:p>
    <w:p w:rsidR="00025331" w:rsidRDefault="0089377C">
      <w:pPr>
        <w:pStyle w:val="a9"/>
        <w:numPr>
          <w:ilvl w:val="2"/>
          <w:numId w:val="24"/>
        </w:numPr>
        <w:spacing w:after="120"/>
        <w:contextualSpacing w:val="0"/>
        <w:jc w:val="both"/>
      </w:pPr>
      <w:r>
        <w:t xml:space="preserve">[ZTE, Samsung, FGI-APT, </w:t>
      </w:r>
      <w:r>
        <w:rPr>
          <w:lang w:eastAsia="zh-CN"/>
        </w:rPr>
        <w:t>Lenovo</w:t>
      </w:r>
      <w:r>
        <w:t>] If the horizontal key derivation based on the initial derived key is used for the 2</w:t>
      </w:r>
      <w:r>
        <w:rPr>
          <w:vertAlign w:val="superscript"/>
        </w:rPr>
        <w:t>nd</w:t>
      </w:r>
      <w:r>
        <w:t xml:space="preserve"> RRCResume procedure, an indication is needed in the RRCResumeReq to indicate that this is the 2</w:t>
      </w:r>
      <w:r>
        <w:rPr>
          <w:vertAlign w:val="superscript"/>
        </w:rPr>
        <w:t>nd</w:t>
      </w:r>
      <w:r>
        <w:t xml:space="preserve"> RRCResumeReq</w:t>
      </w:r>
    </w:p>
    <w:p w:rsidR="00025331" w:rsidRDefault="0089377C">
      <w:pPr>
        <w:pStyle w:val="a9"/>
        <w:numPr>
          <w:ilvl w:val="1"/>
          <w:numId w:val="24"/>
        </w:numPr>
        <w:spacing w:after="120"/>
        <w:contextualSpacing w:val="0"/>
        <w:jc w:val="both"/>
      </w:pPr>
      <w:r>
        <w:t>[Intel] UE and network may not be able to detect data duplication and to prevent data loss.</w:t>
      </w:r>
    </w:p>
    <w:p w:rsidR="00025331" w:rsidRDefault="0089377C">
      <w:pPr>
        <w:pStyle w:val="a9"/>
        <w:numPr>
          <w:ilvl w:val="1"/>
          <w:numId w:val="24"/>
        </w:numPr>
        <w:spacing w:after="120"/>
        <w:contextualSpacing w:val="0"/>
        <w:jc w:val="both"/>
      </w:pPr>
      <w:r>
        <w:t xml:space="preserve">[NEC, OPPO] Option 1.a) requires that </w:t>
      </w:r>
      <w:r>
        <w:rPr>
          <w:lang w:eastAsia="zh-CN"/>
        </w:rPr>
        <w:t>new keys can be obtained in the second RRC Resume procedure</w:t>
      </w:r>
    </w:p>
    <w:p w:rsidR="00025331" w:rsidRDefault="0089377C">
      <w:pPr>
        <w:pStyle w:val="a9"/>
        <w:numPr>
          <w:ilvl w:val="1"/>
          <w:numId w:val="24"/>
        </w:numPr>
        <w:spacing w:after="120"/>
        <w:contextualSpacing w:val="0"/>
        <w:jc w:val="both"/>
      </w:pPr>
      <w:r>
        <w:rPr>
          <w:lang w:eastAsia="zh-CN"/>
        </w:rPr>
        <w:t>[</w:t>
      </w:r>
      <w:r>
        <w:t>Qualcomm] Option 1.c) if there is any security issue.</w:t>
      </w:r>
    </w:p>
    <w:p w:rsidR="00025331" w:rsidRDefault="0089377C">
      <w:pPr>
        <w:pStyle w:val="a9"/>
        <w:numPr>
          <w:ilvl w:val="1"/>
          <w:numId w:val="24"/>
        </w:numPr>
        <w:spacing w:after="120"/>
        <w:contextualSpacing w:val="0"/>
        <w:jc w:val="both"/>
      </w:pPr>
      <w:r>
        <w:lastRenderedPageBreak/>
        <w:t xml:space="preserve">[Xiaomi] SA3 new solution </w:t>
      </w:r>
      <w:r>
        <w:rPr>
          <w:lang w:eastAsia="zh-CN"/>
        </w:rPr>
        <w:t>defined to avoid the replay attack for RRCResuemeRequest message could be re-used here.</w:t>
      </w:r>
    </w:p>
    <w:p w:rsidR="00025331" w:rsidRDefault="0089377C">
      <w:pPr>
        <w:pStyle w:val="a9"/>
        <w:numPr>
          <w:ilvl w:val="0"/>
          <w:numId w:val="24"/>
        </w:numPr>
        <w:spacing w:after="120"/>
        <w:contextualSpacing w:val="0"/>
        <w:jc w:val="both"/>
      </w:pPr>
      <w:r>
        <w:t>Option 1.b): 5 companies (ZTE, Samsung, Intel, NEC, OPPO)</w:t>
      </w:r>
    </w:p>
    <w:p w:rsidR="00025331" w:rsidRDefault="0089377C">
      <w:pPr>
        <w:pStyle w:val="a9"/>
        <w:numPr>
          <w:ilvl w:val="1"/>
          <w:numId w:val="24"/>
        </w:numPr>
        <w:spacing w:after="120"/>
        <w:contextualSpacing w:val="0"/>
        <w:jc w:val="both"/>
      </w:pPr>
      <w:r>
        <w:t xml:space="preserve">Option 1.b) is </w:t>
      </w:r>
      <w:r>
        <w:rPr>
          <w:i/>
        </w:rPr>
        <w:t>“New behaviour - PDCP suspend operation is not done or changed upon UE autonomously triggers the end or the release of ongoing SDT session.  PDCP SN is not reset and PDUs are not flushed.  If so, it needs to be clarified if network needs to distinguish between the 1st and 2nd RRCResumeRequest msg. and the corresponding different actions would need to be addressed. This is related to Discussion point 3) in next section 3.2.3.”</w:t>
      </w:r>
    </w:p>
    <w:p w:rsidR="00025331" w:rsidRDefault="0089377C">
      <w:pPr>
        <w:pStyle w:val="a9"/>
        <w:numPr>
          <w:ilvl w:val="1"/>
          <w:numId w:val="24"/>
        </w:numPr>
        <w:spacing w:after="120"/>
        <w:contextualSpacing w:val="0"/>
        <w:jc w:val="both"/>
      </w:pPr>
      <w:r>
        <w:t>[Intel] UE and network needs to be aligned/synched on not resetting the PDCP COUNT and not flushing the PDCP PDUs.</w:t>
      </w:r>
    </w:p>
    <w:p w:rsidR="00025331" w:rsidRDefault="0089377C">
      <w:pPr>
        <w:pStyle w:val="a9"/>
        <w:numPr>
          <w:ilvl w:val="1"/>
          <w:numId w:val="24"/>
        </w:numPr>
        <w:spacing w:after="120"/>
        <w:contextualSpacing w:val="0"/>
        <w:jc w:val="both"/>
      </w:pPr>
      <w:r>
        <w:t xml:space="preserve">[NEC, OPPO] Option 1.b) requires that </w:t>
      </w:r>
      <w:r>
        <w:rPr>
          <w:lang w:eastAsia="zh-CN"/>
        </w:rPr>
        <w:t>the keys are maintained</w:t>
      </w:r>
    </w:p>
    <w:p w:rsidR="00025331" w:rsidRDefault="0089377C">
      <w:pPr>
        <w:pStyle w:val="a9"/>
        <w:numPr>
          <w:ilvl w:val="1"/>
          <w:numId w:val="24"/>
        </w:numPr>
        <w:spacing w:after="120"/>
        <w:contextualSpacing w:val="0"/>
        <w:jc w:val="both"/>
      </w:pPr>
      <w:r>
        <w:rPr>
          <w:lang w:eastAsia="zh-CN"/>
        </w:rPr>
        <w:t xml:space="preserve">[Lenovo] </w:t>
      </w:r>
      <w:r>
        <w:rPr>
          <w:rFonts w:eastAsiaTheme="minorEastAsia"/>
        </w:rPr>
        <w:t>what about PDCP entity for non-SDT DRB, will it be associated to the key applied by the SDT procedure?</w:t>
      </w:r>
    </w:p>
    <w:p w:rsidR="00025331" w:rsidRDefault="0089377C">
      <w:pPr>
        <w:pStyle w:val="a9"/>
        <w:numPr>
          <w:ilvl w:val="0"/>
          <w:numId w:val="24"/>
        </w:numPr>
        <w:spacing w:after="120"/>
        <w:contextualSpacing w:val="0"/>
        <w:jc w:val="both"/>
      </w:pPr>
      <w:r>
        <w:t>[Interdigital] Option 1.x) New keys are derived in the middle of the switch (which leads to a re-establishment of the PDCP).</w:t>
      </w:r>
    </w:p>
    <w:p w:rsidR="00025331" w:rsidRDefault="0089377C">
      <w:pPr>
        <w:pStyle w:val="a9"/>
        <w:numPr>
          <w:ilvl w:val="0"/>
          <w:numId w:val="24"/>
        </w:numPr>
        <w:spacing w:after="240"/>
        <w:contextualSpacing w:val="0"/>
        <w:jc w:val="both"/>
      </w:pPr>
      <w:r>
        <w:t>[ZTE, Samsung, FGI-APT] which key is used for 2</w:t>
      </w:r>
      <w:r>
        <w:rPr>
          <w:vertAlign w:val="superscript"/>
        </w:rPr>
        <w:t>nd</w:t>
      </w:r>
      <w:r>
        <w:t xml:space="preserve"> RRCResume procedure needs to be clarified: option 1) key stored in the UE INACTIVE AS context (which would follow legacy resume proc.) vs option 2) new key derived after 1</w:t>
      </w:r>
      <w:r>
        <w:rPr>
          <w:vertAlign w:val="superscript"/>
        </w:rPr>
        <w:t>st</w:t>
      </w:r>
      <w:r>
        <w:t xml:space="preserve"> RRCResume procedure. Option 2) should be used for CCCH-based  approach.</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[Rapporteur’s input]</w:t>
      </w:r>
      <w:r>
        <w:rPr>
          <w:rFonts w:ascii="Times New Roman" w:hAnsi="Times New Roman" w:cs="Times New Roman"/>
          <w:sz w:val="20"/>
          <w:szCs w:val="20"/>
          <w:lang w:eastAsia="ja-JP"/>
        </w:rPr>
        <w:t xml:space="preserve"> Understanding that option 1.c) is a subpoint of option 1.a), a total of 12 companies supported the approach explained for the expected “PDCP suspend operation”. Note that the security key handling is summarized in the report of Q.14 in next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_Ref78364861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5.3.6.1</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w:t>
      </w:r>
    </w:p>
    <w:p w:rsidR="00025331" w:rsidRDefault="0089377C">
      <w:pPr>
        <w:pStyle w:val="Proposal"/>
        <w:numPr>
          <w:ilvl w:val="0"/>
          <w:numId w:val="4"/>
        </w:numPr>
        <w:rPr>
          <w:b/>
        </w:rPr>
      </w:pPr>
      <w:bookmarkStart w:id="150" w:name="_Toc78492600"/>
      <w:bookmarkStart w:id="151" w:name="_Ref78492707"/>
      <w:bookmarkStart w:id="152" w:name="_Toc78497647"/>
      <w:bookmarkStart w:id="153" w:name="_Toc78534542"/>
      <w:bookmarkStart w:id="154" w:name="_Toc78538161"/>
      <w:bookmarkStart w:id="155" w:name="_Toc78538209"/>
      <w:r>
        <w:rPr>
          <w:b/>
          <w:color w:val="00B050"/>
        </w:rPr>
        <w:t>[To agree]</w:t>
      </w:r>
      <w:r>
        <w:rPr>
          <w:b/>
        </w:rPr>
        <w:t xml:space="preserve"> [12/</w:t>
      </w:r>
      <w:r>
        <w:rPr>
          <w:b/>
          <w:bCs/>
        </w:rPr>
        <w:t>16</w:t>
      </w:r>
      <w:r>
        <w:rPr>
          <w:b/>
        </w:rPr>
        <w:t>] [Option 1.a) &amp; 1.c)]</w:t>
      </w:r>
      <w:r>
        <w:t xml:space="preserve"> For CCCH-based approach, upon UE autonomously triggers the end or the release of ongoing SDT session, PDCP is suspended and PDUs flushed.</w:t>
      </w:r>
      <w:bookmarkEnd w:id="150"/>
      <w:bookmarkEnd w:id="151"/>
      <w:bookmarkEnd w:id="152"/>
      <w:bookmarkEnd w:id="153"/>
      <w:bookmarkEnd w:id="154"/>
      <w:bookmarkEnd w:id="155"/>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[CCCH point (2)] RACH, UAC associated with the 2</w:t>
      </w:r>
      <w:r>
        <w:rPr>
          <w:vertAlign w:val="superscript"/>
          <w:lang w:val="en-US"/>
        </w:rPr>
        <w:t>nd</w:t>
      </w:r>
      <w:r>
        <w:rPr>
          <w:lang w:val="en-US"/>
        </w:rPr>
        <w:t xml:space="preserve"> resume proc.</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4.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When switching from SDT to non-SDT via CCCH-based approach, AS applies UAC and initiates random access procedure same as any legacy UE in RRC_INACTIVE.</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 xml:space="preserve">[CCCH point (3)] Resume cause </w:t>
      </w:r>
    </w:p>
    <w:p w:rsidR="00025331" w:rsidRDefault="0089377C">
      <w:pPr>
        <w:pStyle w:val="4"/>
        <w:jc w:val="both"/>
        <w:rPr>
          <w:lang w:val="en-US"/>
        </w:rPr>
      </w:pPr>
      <w:r>
        <w:rPr>
          <w:lang w:val="en-US"/>
        </w:rPr>
        <w:fldChar w:fldCharType="begin"/>
      </w:r>
      <w:r>
        <w:rPr>
          <w:lang w:val="en-US"/>
        </w:rPr>
        <w:instrText xml:space="preserve"> REF _Ref75004482 \r \h  \* MERGEFORMAT </w:instrText>
      </w:r>
      <w:r>
        <w:rPr>
          <w:lang w:val="en-US"/>
        </w:rPr>
      </w:r>
      <w:r>
        <w:rPr>
          <w:lang w:val="en-US"/>
        </w:rPr>
        <w:fldChar w:fldCharType="separate"/>
      </w:r>
      <w:r>
        <w:rPr>
          <w:lang w:val="en-US"/>
        </w:rPr>
        <w:t>Q.11)</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“Q.11)</w:t>
      </w:r>
      <w:r>
        <w:rPr>
          <w:rFonts w:ascii="Times New Roman" w:hAnsi="Times New Roman" w:cs="Times New Roman"/>
          <w:i/>
          <w:sz w:val="20"/>
          <w:szCs w:val="20"/>
        </w:rPr>
        <w:tab/>
      </w:r>
      <w:bookmarkStart w:id="156" w:name="_Hlk78366184"/>
      <w:r>
        <w:rPr>
          <w:rFonts w:ascii="Times New Roman" w:hAnsi="Times New Roman" w:cs="Times New Roman"/>
          <w:i/>
          <w:sz w:val="20"/>
          <w:szCs w:val="20"/>
        </w:rPr>
        <w:t>When switching from SDT to non-SDT via CCCH-based approach, is there any needed for the network to differentiate that this UE had an SDT session ongoing and is sending a 2nd RRCResumeRequest msg</w:t>
      </w:r>
      <w:bookmarkEnd w:id="156"/>
      <w:r>
        <w:rPr>
          <w:rFonts w:ascii="Times New Roman" w:hAnsi="Times New Roman" w:cs="Times New Roman"/>
          <w:i/>
          <w:sz w:val="20"/>
          <w:szCs w:val="20"/>
        </w:rPr>
        <w:t>., for example by including a new value of the resume cause?”</w:t>
      </w:r>
    </w:p>
    <w:p w:rsidR="00025331" w:rsidRDefault="0089377C">
      <w:pPr>
        <w:pStyle w:val="a9"/>
        <w:numPr>
          <w:ilvl w:val="0"/>
          <w:numId w:val="24"/>
        </w:numPr>
        <w:spacing w:after="120"/>
        <w:contextualSpacing w:val="0"/>
        <w:jc w:val="both"/>
      </w:pPr>
      <w:r>
        <w:t>Yes: 14 companies (Huawei-HiSilicon, ZTE, InterDigital, CATT, Samsung, Fujitsu, LG, Intel, Apple, OPPO, FGI-APT, Lenovo, vivo, Qualcomm)</w:t>
      </w:r>
    </w:p>
    <w:p w:rsidR="00025331" w:rsidRDefault="0089377C">
      <w:pPr>
        <w:pStyle w:val="a9"/>
        <w:numPr>
          <w:ilvl w:val="1"/>
          <w:numId w:val="24"/>
        </w:numPr>
        <w:spacing w:after="120"/>
        <w:contextualSpacing w:val="0"/>
        <w:jc w:val="both"/>
      </w:pPr>
      <w:r>
        <w:t>[Intel] 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w:t>
      </w:r>
    </w:p>
    <w:p w:rsidR="00025331" w:rsidRDefault="0089377C">
      <w:pPr>
        <w:pStyle w:val="a9"/>
        <w:numPr>
          <w:ilvl w:val="1"/>
          <w:numId w:val="24"/>
        </w:numPr>
        <w:spacing w:after="120"/>
        <w:contextualSpacing w:val="0"/>
        <w:jc w:val="both"/>
      </w:pPr>
      <w:r>
        <w:t>New indication send to differentiate the 2</w:t>
      </w:r>
      <w:r>
        <w:rPr>
          <w:vertAlign w:val="superscript"/>
        </w:rPr>
        <w:t>nd</w:t>
      </w:r>
      <w:r>
        <w:t xml:space="preserve"> RRCResumeRequest msg.</w:t>
      </w:r>
    </w:p>
    <w:p w:rsidR="00025331" w:rsidRDefault="0089377C">
      <w:pPr>
        <w:pStyle w:val="a9"/>
        <w:numPr>
          <w:ilvl w:val="2"/>
          <w:numId w:val="24"/>
        </w:numPr>
        <w:spacing w:after="120"/>
        <w:contextualSpacing w:val="0"/>
        <w:jc w:val="both"/>
      </w:pPr>
      <w:r>
        <w:lastRenderedPageBreak/>
        <w:t>Not needed [Huawei-HiSilicon, InterDigital, Fujitsu, LG, NEC, Apple, OPPO, vivo]</w:t>
      </w:r>
    </w:p>
    <w:p w:rsidR="00025331" w:rsidRDefault="0089377C">
      <w:pPr>
        <w:pStyle w:val="a9"/>
        <w:numPr>
          <w:ilvl w:val="3"/>
          <w:numId w:val="24"/>
        </w:numPr>
        <w:spacing w:after="120"/>
        <w:contextualSpacing w:val="0"/>
        <w:jc w:val="both"/>
      </w:pPr>
      <w:r>
        <w:t>gNB differentiates the 2</w:t>
      </w:r>
      <w:r>
        <w:rPr>
          <w:vertAlign w:val="superscript"/>
        </w:rPr>
        <w:t>nd</w:t>
      </w:r>
      <w:r>
        <w:t xml:space="preserve"> RRCResumeRequest msg implicitly via the I-RNTI [Huawei-HiSilicon, InterDigital]</w:t>
      </w:r>
    </w:p>
    <w:p w:rsidR="00025331" w:rsidRDefault="0089377C">
      <w:pPr>
        <w:pStyle w:val="a9"/>
        <w:numPr>
          <w:ilvl w:val="3"/>
          <w:numId w:val="24"/>
        </w:numPr>
        <w:spacing w:after="120"/>
        <w:contextualSpacing w:val="0"/>
        <w:jc w:val="both"/>
      </w:pPr>
      <w:r>
        <w:t>gNB internal counter (not-standardized) can be used for this [Fujitsu]</w:t>
      </w:r>
    </w:p>
    <w:p w:rsidR="00025331" w:rsidRDefault="0089377C">
      <w:pPr>
        <w:pStyle w:val="a9"/>
        <w:numPr>
          <w:ilvl w:val="3"/>
          <w:numId w:val="24"/>
        </w:numPr>
        <w:spacing w:after="120"/>
        <w:contextualSpacing w:val="0"/>
        <w:jc w:val="both"/>
      </w:pPr>
      <w:r>
        <w:t>when gNB can identify the UE as first SDT transmission is successful [Apple, OPPO]</w:t>
      </w:r>
    </w:p>
    <w:p w:rsidR="00025331" w:rsidRDefault="0089377C">
      <w:pPr>
        <w:pStyle w:val="a9"/>
        <w:numPr>
          <w:ilvl w:val="2"/>
          <w:numId w:val="24"/>
        </w:numPr>
        <w:spacing w:after="120"/>
        <w:contextualSpacing w:val="0"/>
        <w:jc w:val="both"/>
      </w:pPr>
      <w:r>
        <w:t>Needed [ZTE, CATT, Samsung, FGI-APT, Lenovo, Qualcomm]</w:t>
      </w:r>
    </w:p>
    <w:p w:rsidR="00025331" w:rsidRDefault="0089377C">
      <w:pPr>
        <w:pStyle w:val="a9"/>
        <w:numPr>
          <w:ilvl w:val="3"/>
          <w:numId w:val="24"/>
        </w:numPr>
        <w:spacing w:after="120"/>
        <w:contextualSpacing w:val="0"/>
        <w:jc w:val="both"/>
      </w:pPr>
      <w:r>
        <w:t>When UE uses horizontal key derivation for the 2</w:t>
      </w:r>
      <w:r>
        <w:rPr>
          <w:vertAlign w:val="superscript"/>
        </w:rPr>
        <w:t>nd</w:t>
      </w:r>
      <w:r>
        <w:t xml:space="preserve"> RRCResumeRequest [ZTE, Samsung, FGI-APT]</w:t>
      </w:r>
    </w:p>
    <w:p w:rsidR="00025331" w:rsidRDefault="0089377C">
      <w:pPr>
        <w:pStyle w:val="a9"/>
        <w:numPr>
          <w:ilvl w:val="3"/>
          <w:numId w:val="24"/>
        </w:numPr>
        <w:spacing w:after="120"/>
        <w:contextualSpacing w:val="0"/>
        <w:jc w:val="both"/>
      </w:pPr>
      <w:r>
        <w:t>when gNB cannot identify the UE e.g. if first SDT transmission is not successful [Apple, OPPO, FGI-APT]</w:t>
      </w:r>
    </w:p>
    <w:p w:rsidR="00025331" w:rsidRDefault="0089377C">
      <w:pPr>
        <w:pStyle w:val="a9"/>
        <w:numPr>
          <w:ilvl w:val="2"/>
          <w:numId w:val="24"/>
        </w:numPr>
        <w:spacing w:after="120"/>
        <w:contextualSpacing w:val="0"/>
        <w:jc w:val="both"/>
      </w:pPr>
      <w:r>
        <w:t>FFS [Intel]</w:t>
      </w:r>
    </w:p>
    <w:p w:rsidR="00025331" w:rsidRDefault="0089377C">
      <w:pPr>
        <w:pStyle w:val="a9"/>
        <w:numPr>
          <w:ilvl w:val="0"/>
          <w:numId w:val="24"/>
        </w:numPr>
        <w:spacing w:after="120"/>
        <w:contextualSpacing w:val="0"/>
        <w:jc w:val="both"/>
      </w:pPr>
      <w:r>
        <w:t>No: companies (Intel, NEC, Xiaomi)</w:t>
      </w:r>
    </w:p>
    <w:p w:rsidR="00025331" w:rsidRDefault="0089377C">
      <w:pPr>
        <w:pStyle w:val="a9"/>
        <w:numPr>
          <w:ilvl w:val="1"/>
          <w:numId w:val="24"/>
        </w:numPr>
        <w:spacing w:after="120"/>
        <w:contextualSpacing w:val="0"/>
        <w:jc w:val="both"/>
      </w:pPr>
      <w:r>
        <w:t>[Intel] For option 1.a) of Q10), i.e. PDCP suspend operation follows legacy suspend/resume, gNB does not need to know that UE had an ongoing SDT session</w:t>
      </w:r>
    </w:p>
    <w:p w:rsidR="00025331" w:rsidRDefault="0089377C">
      <w:pPr>
        <w:pStyle w:val="a9"/>
        <w:numPr>
          <w:ilvl w:val="1"/>
          <w:numId w:val="24"/>
        </w:numPr>
        <w:spacing w:after="240"/>
        <w:contextualSpacing w:val="0"/>
        <w:jc w:val="both"/>
      </w:pPr>
      <w:r>
        <w:t xml:space="preserve">[Xiaomi] SA3 new solution </w:t>
      </w:r>
      <w:r>
        <w:rPr>
          <w:lang w:eastAsia="zh-CN"/>
        </w:rPr>
        <w:t>defined to avoid the replay attack for RRCResuemeRequest message could be re-used here.</w:t>
      </w:r>
    </w:p>
    <w:p w:rsidR="00025331" w:rsidRDefault="0089377C">
      <w:pPr>
        <w:pStyle w:val="Proposal"/>
        <w:numPr>
          <w:ilvl w:val="0"/>
          <w:numId w:val="4"/>
        </w:numPr>
        <w:rPr>
          <w:b/>
        </w:rPr>
      </w:pPr>
      <w:bookmarkStart w:id="157" w:name="_Ref78413723"/>
      <w:bookmarkStart w:id="158" w:name="_Toc78492601"/>
      <w:bookmarkStart w:id="159" w:name="_Toc78497648"/>
      <w:bookmarkStart w:id="160" w:name="_Toc78534543"/>
      <w:bookmarkStart w:id="161" w:name="_Toc78538162"/>
      <w:bookmarkStart w:id="162" w:name="_Toc78538210"/>
      <w:r>
        <w:rPr>
          <w:b/>
          <w:color w:val="00B050"/>
        </w:rPr>
        <w:t>[To agree]</w:t>
      </w:r>
      <w:r>
        <w:rPr>
          <w:b/>
        </w:rPr>
        <w:t xml:space="preserve"> [14/</w:t>
      </w:r>
      <w:r>
        <w:rPr>
          <w:b/>
          <w:bCs/>
        </w:rPr>
        <w:t>16</w:t>
      </w:r>
      <w:r>
        <w:rPr>
          <w:b/>
        </w:rPr>
        <w:t xml:space="preserve">] </w:t>
      </w:r>
      <w:r>
        <w:t>For</w:t>
      </w:r>
      <w:r>
        <w:rPr>
          <w:b/>
        </w:rPr>
        <w:t xml:space="preserve"> </w:t>
      </w:r>
      <w:r>
        <w:t>CCCH-based approach, when switching from SDT to non-SDT, network should be able to differentiate that this UE had an SDT session ongoing and is sending a 2nd RRCResumeRequest msg,</w:t>
      </w:r>
      <w:bookmarkEnd w:id="157"/>
      <w:r>
        <w:t xml:space="preserve"> </w:t>
      </w:r>
      <w:bookmarkEnd w:id="158"/>
      <w:bookmarkEnd w:id="159"/>
      <w:r>
        <w:t xml:space="preserve"> </w:t>
      </w:r>
      <w:bookmarkStart w:id="163" w:name="_Toc78492602"/>
      <w:bookmarkStart w:id="164" w:name="_Ref78493024"/>
      <w:bookmarkStart w:id="165" w:name="_Toc78497649"/>
      <w:r>
        <w:rPr>
          <w:b/>
        </w:rPr>
        <w:t>[8/</w:t>
      </w:r>
      <w:r>
        <w:rPr>
          <w:b/>
          <w:bCs/>
        </w:rPr>
        <w:t>16</w:t>
      </w:r>
      <w:r>
        <w:rPr>
          <w:b/>
        </w:rPr>
        <w:t>]</w:t>
      </w:r>
      <w:r>
        <w:t xml:space="preserve"> If horizonal key derivation is </w:t>
      </w:r>
      <w:r>
        <w:rPr>
          <w:u w:val="single"/>
        </w:rPr>
        <w:t>not</w:t>
      </w:r>
      <w:r>
        <w:t xml:space="preserve"> done, network can differentiate the 2</w:t>
      </w:r>
      <w:r>
        <w:rPr>
          <w:vertAlign w:val="superscript"/>
        </w:rPr>
        <w:t>nd</w:t>
      </w:r>
      <w:r>
        <w:t xml:space="preserve"> access implicitly (e.g. via I-RNTI and gNB’s implementation) and a new indication is not needed. </w:t>
      </w:r>
      <w:r>
        <w:rPr>
          <w:b/>
        </w:rPr>
        <w:t>[6/</w:t>
      </w:r>
      <w:r>
        <w:rPr>
          <w:b/>
          <w:bCs/>
        </w:rPr>
        <w:t>16</w:t>
      </w:r>
      <w:r>
        <w:rPr>
          <w:b/>
        </w:rPr>
        <w:t>]</w:t>
      </w:r>
      <w:r>
        <w:t xml:space="preserve"> If horizonal key derivation is done, network can differentiate the 2</w:t>
      </w:r>
      <w:r>
        <w:rPr>
          <w:vertAlign w:val="superscript"/>
        </w:rPr>
        <w:t>nd</w:t>
      </w:r>
      <w:r>
        <w:t xml:space="preserve"> access with a new indication sent in that 2</w:t>
      </w:r>
      <w:r>
        <w:rPr>
          <w:vertAlign w:val="superscript"/>
        </w:rPr>
        <w:t>nd</w:t>
      </w:r>
      <w:r>
        <w:t xml:space="preserve"> RRCResumeRequest. Note: whether horizontal key derivation is done is discussed in next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t>.</w:t>
      </w:r>
      <w:bookmarkEnd w:id="160"/>
      <w:bookmarkEnd w:id="161"/>
      <w:bookmarkEnd w:id="162"/>
      <w:bookmarkEnd w:id="163"/>
      <w:bookmarkEnd w:id="164"/>
      <w:bookmarkEnd w:id="165"/>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[CCCH point (4)] PDCP COUNT and/or security key to be used</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5.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b/>
          <w:sz w:val="20"/>
          <w:szCs w:val="20"/>
          <w:lang w:eastAsia="ja-JP"/>
        </w:rPr>
        <w:tab/>
      </w:r>
      <w:r>
        <w:rPr>
          <w:rFonts w:ascii="Times New Roman" w:hAnsi="Times New Roman" w:cs="Times New Roman"/>
          <w:sz w:val="20"/>
          <w:szCs w:val="20"/>
          <w:lang w:eastAsia="ja-JP"/>
        </w:rPr>
        <w:t>The mechanism to be defined that enables the switch from SDT to non-SDT shall meet the following NR requirement: the same PDCP COUNT value is not used more than once for a given security key.</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6.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b/>
          <w:sz w:val="20"/>
          <w:szCs w:val="20"/>
          <w:lang w:eastAsia="ja-JP"/>
        </w:rPr>
        <w:tab/>
      </w:r>
      <w:r>
        <w:rPr>
          <w:rFonts w:ascii="Times New Roman" w:hAnsi="Times New Roman" w:cs="Times New Roman"/>
          <w:sz w:val="20"/>
          <w:szCs w:val="20"/>
          <w:lang w:eastAsia="ja-JP"/>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rsidR="00025331" w:rsidRDefault="0089377C">
      <w:pPr>
        <w:pStyle w:val="4"/>
        <w:jc w:val="both"/>
        <w:rPr>
          <w:lang w:val="en-US"/>
        </w:rPr>
      </w:pPr>
      <w:r>
        <w:rPr>
          <w:lang w:val="en-US"/>
        </w:rPr>
        <w:fldChar w:fldCharType="begin"/>
      </w:r>
      <w:r>
        <w:rPr>
          <w:lang w:val="en-US"/>
        </w:rPr>
        <w:instrText xml:space="preserve"> REF _Ref75005904 \r \h  \* MERGEFORMAT </w:instrText>
      </w:r>
      <w:r>
        <w:rPr>
          <w:lang w:val="en-US"/>
        </w:rPr>
      </w:r>
      <w:r>
        <w:rPr>
          <w:lang w:val="en-US"/>
        </w:rPr>
        <w:fldChar w:fldCharType="separate"/>
      </w:r>
      <w:r>
        <w:rPr>
          <w:lang w:val="en-US"/>
        </w:rPr>
        <w:t>Q.12)</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“Q.12)</w:t>
      </w:r>
      <w:r>
        <w:rPr>
          <w:rFonts w:ascii="Times New Roman" w:hAnsi="Times New Roman" w:cs="Times New Roman"/>
          <w:i/>
          <w:sz w:val="20"/>
          <w:szCs w:val="20"/>
        </w:rPr>
        <w:tab/>
        <w:t xml:space="preserve">When switching from SDT to non-SDT via CCCH-based approach, is the current behavior of </w:t>
      </w:r>
      <w:r>
        <w:rPr>
          <w:rFonts w:ascii="Times New Roman" w:hAnsi="Times New Roman" w:cs="Times New Roman"/>
          <w:b/>
          <w:i/>
          <w:sz w:val="20"/>
          <w:szCs w:val="20"/>
        </w:rPr>
        <w:t>resetting the PDCP count for RBs</w:t>
      </w:r>
      <w:r>
        <w:rPr>
          <w:rFonts w:ascii="Times New Roman" w:hAnsi="Times New Roman" w:cs="Times New Roman"/>
          <w:i/>
          <w:sz w:val="20"/>
          <w:szCs w:val="20"/>
        </w:rPr>
        <w:t xml:space="preserve"> during the resume procedure applicable after the 2nd RRCResumeRequest msg?”</w:t>
      </w:r>
    </w:p>
    <w:p w:rsidR="00025331" w:rsidRDefault="0089377C">
      <w:pPr>
        <w:pStyle w:val="a9"/>
        <w:numPr>
          <w:ilvl w:val="0"/>
          <w:numId w:val="24"/>
        </w:numPr>
        <w:spacing w:after="120"/>
        <w:contextualSpacing w:val="0"/>
        <w:jc w:val="both"/>
      </w:pPr>
      <w:r>
        <w:t>Yes: 13 companies (Huawei-HiSilicon, ZTE, InterDigital, CATT, Samsung, Fujitsu, Intel, Apple, OPPO, FGI-APT, Lenovo,  Qualcomm, Xiaomi)</w:t>
      </w:r>
    </w:p>
    <w:p w:rsidR="00025331" w:rsidRDefault="0089377C">
      <w:pPr>
        <w:pStyle w:val="a9"/>
        <w:numPr>
          <w:ilvl w:val="1"/>
          <w:numId w:val="24"/>
        </w:numPr>
        <w:tabs>
          <w:tab w:val="left" w:pos="8640"/>
        </w:tabs>
        <w:spacing w:after="120"/>
        <w:contextualSpacing w:val="0"/>
        <w:jc w:val="both"/>
      </w:pPr>
      <w:r>
        <w:t xml:space="preserve">[Huawei-HiSilicon, ZTE, InterDigital, Samsung, Intel, Apple, OPPO, Lenovo, Qualcomm] Yes but only when the new key is derived at the UE e.g. using Horizontal key derivation for second </w:t>
      </w:r>
      <w:r>
        <w:rPr>
          <w:i/>
        </w:rPr>
        <w:t>RRCResumeRequest</w:t>
      </w:r>
      <w:r>
        <w:t xml:space="preserve"> msg</w:t>
      </w:r>
    </w:p>
    <w:p w:rsidR="00025331" w:rsidRDefault="0089377C">
      <w:pPr>
        <w:pStyle w:val="a9"/>
        <w:numPr>
          <w:ilvl w:val="1"/>
          <w:numId w:val="24"/>
        </w:numPr>
        <w:spacing w:after="120"/>
        <w:contextualSpacing w:val="0"/>
        <w:jc w:val="both"/>
      </w:pPr>
      <w:r>
        <w:lastRenderedPageBreak/>
        <w:t>[ZTE, Intel] Lossless data (i.e. in order delivery without redundancy) might not be guarantee when PDCP COUNT is reset</w:t>
      </w:r>
    </w:p>
    <w:p w:rsidR="00025331" w:rsidRDefault="0089377C">
      <w:pPr>
        <w:pStyle w:val="a9"/>
        <w:numPr>
          <w:ilvl w:val="1"/>
          <w:numId w:val="24"/>
        </w:numPr>
        <w:spacing w:after="120"/>
        <w:contextualSpacing w:val="0"/>
        <w:jc w:val="both"/>
      </w:pPr>
      <w:r>
        <w:t>[Intel] Security related concerns need to be addressed as discussed in next questions (SA3 dependencies)</w:t>
      </w:r>
    </w:p>
    <w:p w:rsidR="00025331" w:rsidRDefault="0089377C">
      <w:pPr>
        <w:pStyle w:val="a9"/>
        <w:numPr>
          <w:ilvl w:val="0"/>
          <w:numId w:val="24"/>
        </w:numPr>
        <w:spacing w:after="120"/>
        <w:contextualSpacing w:val="0"/>
        <w:jc w:val="both"/>
      </w:pPr>
      <w:r>
        <w:t>No: 10 companies (InterDigital, Samsung, LG, Intel, NEC, Apple, OPPO, Lenovo, vivo, Qualcomm)</w:t>
      </w:r>
    </w:p>
    <w:p w:rsidR="00025331" w:rsidRDefault="0089377C">
      <w:pPr>
        <w:pStyle w:val="a9"/>
        <w:numPr>
          <w:ilvl w:val="1"/>
          <w:numId w:val="24"/>
        </w:numPr>
        <w:spacing w:after="120"/>
        <w:contextualSpacing w:val="0"/>
        <w:jc w:val="both"/>
      </w:pPr>
      <w:r>
        <w:t>[InterDigital, Samsung, Intel, Apple, Lenovo, Qualcomm] When key is not updated during the switch.</w:t>
      </w:r>
    </w:p>
    <w:p w:rsidR="00025331" w:rsidRDefault="0089377C">
      <w:pPr>
        <w:pStyle w:val="a9"/>
        <w:numPr>
          <w:ilvl w:val="1"/>
          <w:numId w:val="24"/>
        </w:numPr>
        <w:spacing w:after="120"/>
        <w:contextualSpacing w:val="0"/>
        <w:jc w:val="both"/>
      </w:pPr>
      <w:r>
        <w:t xml:space="preserve">[LG, vivo] </w:t>
      </w:r>
      <w:r>
        <w:rPr>
          <w:rFonts w:eastAsia="Malgun Gothic"/>
          <w:lang w:eastAsia="ko-KR"/>
        </w:rPr>
        <w:t>PDCP count values are set only when PDCP suspend is requested by RRC, and the RRC requests PDCP suspend when the RRCRelease message is received</w:t>
      </w:r>
    </w:p>
    <w:p w:rsidR="00025331" w:rsidRDefault="0089377C">
      <w:pPr>
        <w:pStyle w:val="a9"/>
        <w:numPr>
          <w:ilvl w:val="1"/>
          <w:numId w:val="24"/>
        </w:numPr>
        <w:spacing w:after="240"/>
        <w:contextualSpacing w:val="0"/>
        <w:jc w:val="both"/>
      </w:pPr>
      <w:r>
        <w:rPr>
          <w:rFonts w:eastAsia="Malgun Gothic"/>
          <w:lang w:eastAsia="ko-KR"/>
        </w:rPr>
        <w:t>[NEC] It is preferable to handle the issue in RAN2 (i.e. retain COUNT value) instead of impacting SA3 (if new keys were provided)</w:t>
      </w:r>
    </w:p>
    <w:p w:rsidR="00025331" w:rsidRDefault="0089377C">
      <w:pPr>
        <w:pStyle w:val="Proposal"/>
        <w:numPr>
          <w:ilvl w:val="0"/>
          <w:numId w:val="4"/>
        </w:numPr>
        <w:rPr>
          <w:b/>
        </w:rPr>
      </w:pPr>
      <w:bookmarkStart w:id="166" w:name="_Ref78493060"/>
      <w:bookmarkStart w:id="167" w:name="_Toc78497650"/>
      <w:bookmarkStart w:id="168" w:name="_Toc78492603"/>
      <w:bookmarkStart w:id="169" w:name="_Toc78534544"/>
      <w:bookmarkStart w:id="170" w:name="_Toc78538163"/>
      <w:bookmarkStart w:id="171" w:name="_Toc78538211"/>
      <w:r>
        <w:rPr>
          <w:b/>
          <w:color w:val="00B050"/>
        </w:rPr>
        <w:t>[To agree]</w:t>
      </w:r>
      <w:r>
        <w:rPr>
          <w:b/>
        </w:rPr>
        <w:t xml:space="preserve"> </w:t>
      </w:r>
      <w:r>
        <w:t>For</w:t>
      </w:r>
      <w:r>
        <w:rPr>
          <w:b/>
        </w:rPr>
        <w:t xml:space="preserve"> </w:t>
      </w:r>
      <w:r>
        <w:t xml:space="preserve">CCCH-based approach, when switching from SDT to non-SDT, RAN2 needs to choose between options 1 and 2 not to use the same PDCP COUNT and security key. </w:t>
      </w:r>
      <w:r>
        <w:rPr>
          <w:b/>
        </w:rPr>
        <w:t>[13/</w:t>
      </w:r>
      <w:r>
        <w:rPr>
          <w:b/>
          <w:bCs/>
        </w:rPr>
        <w:t>16</w:t>
      </w:r>
      <w:r>
        <w:rPr>
          <w:b/>
        </w:rPr>
        <w:t xml:space="preserve">] [Option 1)] </w:t>
      </w:r>
      <w:r>
        <w:t xml:space="preserve">PDCP COUNT is reset, when the security key is updated. </w:t>
      </w:r>
      <w:r>
        <w:rPr>
          <w:b/>
        </w:rPr>
        <w:t>[10/</w:t>
      </w:r>
      <w:r>
        <w:rPr>
          <w:b/>
          <w:bCs/>
        </w:rPr>
        <w:t>16</w:t>
      </w:r>
      <w:r>
        <w:rPr>
          <w:b/>
        </w:rPr>
        <w:t xml:space="preserve">] [Option 2)] </w:t>
      </w:r>
      <w:r>
        <w:t xml:space="preserve">PDCP COUNT is maintained (i.e. not reset), when the security key is not updated. Note: whether security key needs to be updated is discussed in next </w:t>
      </w:r>
      <w:r>
        <w:fldChar w:fldCharType="begin"/>
      </w:r>
      <w:r>
        <w:instrText xml:space="preserve"> REF _Ref78470690 \r \h  \* MERGEFORMAT </w:instrText>
      </w:r>
      <w:r>
        <w:fldChar w:fldCharType="separate"/>
      </w:r>
      <w:r>
        <w:t>Proposal 7</w:t>
      </w:r>
      <w:r>
        <w:fldChar w:fldCharType="end"/>
      </w:r>
      <w:r>
        <w:t xml:space="preserve"> and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t>.</w:t>
      </w:r>
      <w:bookmarkEnd w:id="166"/>
      <w:bookmarkEnd w:id="167"/>
      <w:bookmarkEnd w:id="168"/>
      <w:bookmarkEnd w:id="169"/>
      <w:bookmarkEnd w:id="170"/>
      <w:bookmarkEnd w:id="171"/>
    </w:p>
    <w:p w:rsidR="00025331" w:rsidRDefault="00025331">
      <w:pPr>
        <w:spacing w:before="240" w:after="120"/>
        <w:jc w:val="both"/>
        <w:rPr>
          <w:rFonts w:ascii="Times New Roman" w:hAnsi="Times New Roman" w:cs="Times New Roman"/>
          <w:sz w:val="20"/>
          <w:szCs w:val="20"/>
          <w:lang w:eastAsia="ja-JP"/>
        </w:rPr>
      </w:pPr>
    </w:p>
    <w:bookmarkStart w:id="172" w:name="_Ref78384583"/>
    <w:p w:rsidR="00025331" w:rsidRDefault="0089377C">
      <w:pPr>
        <w:pStyle w:val="4"/>
        <w:jc w:val="both"/>
        <w:rPr>
          <w:lang w:val="en-US"/>
        </w:rPr>
      </w:pPr>
      <w:r>
        <w:rPr>
          <w:lang w:val="en-US"/>
        </w:rPr>
        <w:fldChar w:fldCharType="begin"/>
      </w:r>
      <w:r>
        <w:rPr>
          <w:lang w:val="en-US"/>
        </w:rPr>
        <w:instrText xml:space="preserve"> REF _Ref75005915 \r \h  \* MERGEFORMAT </w:instrText>
      </w:r>
      <w:r>
        <w:rPr>
          <w:lang w:val="en-US"/>
        </w:rPr>
      </w:r>
      <w:r>
        <w:rPr>
          <w:lang w:val="en-US"/>
        </w:rPr>
        <w:fldChar w:fldCharType="separate"/>
      </w:r>
      <w:r>
        <w:rPr>
          <w:lang w:val="en-US"/>
        </w:rPr>
        <w:t>Q.13)</w:t>
      </w:r>
      <w:r>
        <w:rPr>
          <w:lang w:val="en-US"/>
        </w:rPr>
        <w:fldChar w:fldCharType="end"/>
      </w:r>
      <w:r>
        <w:rPr>
          <w:lang w:val="en-US"/>
        </w:rPr>
        <w:t xml:space="preserve"> - report of 2</w:t>
      </w:r>
      <w:r>
        <w:rPr>
          <w:vertAlign w:val="superscript"/>
          <w:lang w:val="en-US"/>
        </w:rPr>
        <w:t>nd</w:t>
      </w:r>
      <w:r>
        <w:rPr>
          <w:lang w:val="en-US"/>
        </w:rPr>
        <w:t xml:space="preserve"> Phase</w:t>
      </w:r>
      <w:bookmarkEnd w:id="172"/>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“Q.13)</w:t>
      </w:r>
      <w:r>
        <w:rPr>
          <w:rFonts w:ascii="Times New Roman" w:hAnsi="Times New Roman" w:cs="Times New Roman"/>
          <w:i/>
          <w:sz w:val="20"/>
          <w:szCs w:val="20"/>
        </w:rPr>
        <w:tab/>
        <w:t xml:space="preserve">When switching from SDT to non-SDT via CCCH-based approach and </w:t>
      </w:r>
      <w:r>
        <w:rPr>
          <w:rFonts w:ascii="Times New Roman" w:hAnsi="Times New Roman" w:cs="Times New Roman"/>
          <w:b/>
          <w:bCs/>
          <w:i/>
          <w:sz w:val="20"/>
          <w:szCs w:val="20"/>
        </w:rPr>
        <w:t>if the PDCP COUNT is reset</w:t>
      </w:r>
      <w:r>
        <w:rPr>
          <w:rFonts w:ascii="Times New Roman" w:hAnsi="Times New Roman" w:cs="Times New Roman"/>
          <w:i/>
          <w:sz w:val="20"/>
          <w:szCs w:val="20"/>
        </w:rPr>
        <w:t>, how can the reuse of the same PDCP COUNT and the same security key for the RBs be prevented?”</w:t>
      </w:r>
    </w:p>
    <w:p w:rsidR="00025331" w:rsidRDefault="0089377C">
      <w:pPr>
        <w:pStyle w:val="a9"/>
        <w:numPr>
          <w:ilvl w:val="0"/>
          <w:numId w:val="24"/>
        </w:numPr>
        <w:spacing w:after="120"/>
        <w:contextualSpacing w:val="0"/>
        <w:jc w:val="both"/>
      </w:pPr>
      <w:r>
        <w:t xml:space="preserve">Security key is updated (when PDCP COUNT is reset): 13 companies (Huawei-HiSilicon, ZTE, </w:t>
      </w:r>
      <w:bookmarkStart w:id="173" w:name="_Hlk78377613"/>
      <w:r>
        <w:t>InterDigital</w:t>
      </w:r>
      <w:bookmarkEnd w:id="173"/>
      <w:r>
        <w:t>, CATT, Fujitsu, Intel, Apple, OPPO, FGI-APT, Lenovo, vivo, Qualcomm, Xiaomi)</w:t>
      </w:r>
    </w:p>
    <w:p w:rsidR="00025331" w:rsidRDefault="0089377C">
      <w:pPr>
        <w:pStyle w:val="a9"/>
        <w:numPr>
          <w:ilvl w:val="1"/>
          <w:numId w:val="24"/>
        </w:numPr>
        <w:spacing w:after="120"/>
        <w:contextualSpacing w:val="0"/>
        <w:jc w:val="both"/>
      </w:pPr>
      <w:r>
        <w:t>Horizontal derivation is used to update the security key for the 2</w:t>
      </w:r>
      <w:r>
        <w:rPr>
          <w:vertAlign w:val="superscript"/>
        </w:rPr>
        <w:t>nd</w:t>
      </w:r>
      <w:r>
        <w:t xml:space="preserve"> </w:t>
      </w:r>
      <w:r>
        <w:rPr>
          <w:i/>
        </w:rPr>
        <w:t>RRCResumeRequest</w:t>
      </w:r>
      <w:r>
        <w:t>: 9 companies (Huawei-HiSilicon, ZTE, Fujitsu, LG, Intel, OPPO, Lenovo, vivo, Qualcomm)</w:t>
      </w:r>
    </w:p>
    <w:p w:rsidR="00025331" w:rsidRDefault="0089377C">
      <w:pPr>
        <w:pStyle w:val="a9"/>
        <w:numPr>
          <w:ilvl w:val="1"/>
          <w:numId w:val="24"/>
        </w:numPr>
        <w:spacing w:after="120"/>
        <w:contextualSpacing w:val="0"/>
        <w:jc w:val="both"/>
      </w:pPr>
      <w:r>
        <w:t>Network provides updated security key right after getting RRC_CONNECTED: 5 companies (Huawei-HiSilicon, LG, Apple, OPPO, Lenovo)</w:t>
      </w:r>
    </w:p>
    <w:p w:rsidR="00025331" w:rsidRDefault="0089377C">
      <w:pPr>
        <w:pStyle w:val="a9"/>
        <w:numPr>
          <w:ilvl w:val="2"/>
          <w:numId w:val="24"/>
        </w:numPr>
        <w:spacing w:after="120"/>
        <w:contextualSpacing w:val="0"/>
        <w:jc w:val="both"/>
      </w:pPr>
      <w:r>
        <w:t>[Apple] Network provides new security key for non-SDT access that follows a previous SDT session (i.e. after 1</w:t>
      </w:r>
      <w:r>
        <w:rPr>
          <w:vertAlign w:val="superscript"/>
        </w:rPr>
        <w:t>st</w:t>
      </w:r>
      <w:r>
        <w:t xml:space="preserve"> UL SDT transmission success)</w:t>
      </w:r>
    </w:p>
    <w:p w:rsidR="00025331" w:rsidRDefault="0089377C">
      <w:pPr>
        <w:pStyle w:val="a9"/>
        <w:numPr>
          <w:ilvl w:val="1"/>
          <w:numId w:val="24"/>
        </w:numPr>
        <w:spacing w:after="120"/>
        <w:contextualSpacing w:val="0"/>
        <w:jc w:val="both"/>
      </w:pPr>
      <w:r>
        <w:t>New procedure at UE before and after contention resolution (ZTE).</w:t>
      </w:r>
    </w:p>
    <w:p w:rsidR="00025331" w:rsidRDefault="0089377C">
      <w:pPr>
        <w:pStyle w:val="a9"/>
        <w:numPr>
          <w:ilvl w:val="1"/>
          <w:numId w:val="24"/>
        </w:numPr>
        <w:spacing w:after="120"/>
        <w:contextualSpacing w:val="0"/>
        <w:jc w:val="both"/>
      </w:pPr>
      <w:r>
        <w:t>[InterDigital] Whether security key is or not updated depends on SA3 input.</w:t>
      </w:r>
    </w:p>
    <w:p w:rsidR="00025331" w:rsidRDefault="0089377C">
      <w:pPr>
        <w:pStyle w:val="a9"/>
        <w:numPr>
          <w:ilvl w:val="1"/>
          <w:numId w:val="24"/>
        </w:numPr>
        <w:spacing w:after="120"/>
        <w:contextualSpacing w:val="0"/>
        <w:jc w:val="both"/>
      </w:pPr>
      <w:r>
        <w:t>[Intel] The usage of the same security keys should be prevented by one of the mechanisms discussed in next Q.14).</w:t>
      </w:r>
    </w:p>
    <w:p w:rsidR="00025331" w:rsidRDefault="0089377C">
      <w:pPr>
        <w:pStyle w:val="a9"/>
        <w:numPr>
          <w:ilvl w:val="0"/>
          <w:numId w:val="24"/>
        </w:numPr>
        <w:spacing w:after="120"/>
        <w:contextualSpacing w:val="0"/>
        <w:jc w:val="both"/>
      </w:pPr>
      <w:r>
        <w:t>If key is not updated, COUNT is not reset: 4 companies (Samsung, LG, NEC, Apple)</w:t>
      </w:r>
    </w:p>
    <w:p w:rsidR="00025331" w:rsidRDefault="0089377C">
      <w:pPr>
        <w:pStyle w:val="a9"/>
        <w:numPr>
          <w:ilvl w:val="1"/>
          <w:numId w:val="24"/>
        </w:numPr>
        <w:spacing w:after="120"/>
        <w:contextualSpacing w:val="0"/>
        <w:jc w:val="both"/>
      </w:pPr>
      <w:r>
        <w:t>[Apple] Reuse of same key and PDCP COUNT is ok when non-SDT access is before the 1</w:t>
      </w:r>
      <w:r>
        <w:rPr>
          <w:vertAlign w:val="superscript"/>
        </w:rPr>
        <w:t>st</w:t>
      </w:r>
      <w:r>
        <w:t xml:space="preserve"> UL SDT transmission is successfully received by the network.</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Inputs here are included in the report of next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_Ref75005924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Q.14)</w:t>
      </w:r>
      <w:r>
        <w:rPr>
          <w:rFonts w:ascii="Times New Roman" w:hAnsi="Times New Roman" w:cs="Times New Roman"/>
          <w:sz w:val="20"/>
          <w:szCs w:val="20"/>
        </w:rPr>
        <w:fldChar w:fldCharType="end"/>
      </w:r>
      <w:r>
        <w:rPr>
          <w:rFonts w:ascii="Times New Roman" w:hAnsi="Times New Roman" w:cs="Times New Roman"/>
          <w:sz w:val="20"/>
          <w:szCs w:val="20"/>
        </w:rPr>
        <w:t xml:space="preserve"> are companies’ responses are addressing similar details (mainly in the support of horizontal derivation to update the security key for the 2nd </w:t>
      </w:r>
      <w:r>
        <w:rPr>
          <w:rFonts w:ascii="Times New Roman" w:hAnsi="Times New Roman" w:cs="Times New Roman"/>
          <w:i/>
          <w:sz w:val="20"/>
          <w:szCs w:val="20"/>
        </w:rPr>
        <w:t>RRCResumeRequest</w:t>
      </w:r>
      <w:r>
        <w:rPr>
          <w:rFonts w:ascii="Times New Roman" w:hAnsi="Times New Roman" w:cs="Times New Roman"/>
          <w:sz w:val="20"/>
          <w:szCs w:val="20"/>
        </w:rPr>
        <w:t xml:space="preserve"> msg and whether network provides updated security key right after getting RRC_CONNECTED).</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lastRenderedPageBreak/>
        <w:t>[CCCH point (5)] security associated resume MAC-I (dependent on SA3 outcome)</w:t>
      </w:r>
    </w:p>
    <w:bookmarkStart w:id="174" w:name="_Ref78364861"/>
    <w:p w:rsidR="00025331" w:rsidRDefault="0089377C">
      <w:pPr>
        <w:pStyle w:val="4"/>
        <w:jc w:val="both"/>
        <w:rPr>
          <w:lang w:val="en-US"/>
        </w:rPr>
      </w:pPr>
      <w:r>
        <w:rPr>
          <w:lang w:val="en-US"/>
        </w:rPr>
        <w:fldChar w:fldCharType="begin"/>
      </w:r>
      <w:r>
        <w:rPr>
          <w:lang w:val="en-US"/>
        </w:rPr>
        <w:instrText xml:space="preserve"> REF _Ref75005924 \r \h  \* MERGEFORMAT </w:instrText>
      </w:r>
      <w:r>
        <w:rPr>
          <w:lang w:val="en-US"/>
        </w:rPr>
      </w:r>
      <w:r>
        <w:rPr>
          <w:lang w:val="en-US"/>
        </w:rPr>
        <w:fldChar w:fldCharType="separate"/>
      </w:r>
      <w:r>
        <w:rPr>
          <w:lang w:val="en-US"/>
        </w:rPr>
        <w:t>Q.14)</w:t>
      </w:r>
      <w:r>
        <w:rPr>
          <w:lang w:val="en-US"/>
        </w:rPr>
        <w:fldChar w:fldCharType="end"/>
      </w:r>
      <w:r>
        <w:rPr>
          <w:lang w:val="en-US"/>
        </w:rPr>
        <w:t xml:space="preserve"> - report of 2</w:t>
      </w:r>
      <w:r>
        <w:rPr>
          <w:vertAlign w:val="superscript"/>
          <w:lang w:val="en-US"/>
        </w:rPr>
        <w:t>nd</w:t>
      </w:r>
      <w:r>
        <w:rPr>
          <w:lang w:val="en-US"/>
        </w:rPr>
        <w:t xml:space="preserve"> Phase</w:t>
      </w:r>
      <w:bookmarkEnd w:id="174"/>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“Q.14)</w:t>
      </w:r>
      <w:r>
        <w:rPr>
          <w:rFonts w:ascii="Times New Roman" w:hAnsi="Times New Roman" w:cs="Times New Roman"/>
          <w:i/>
          <w:sz w:val="20"/>
          <w:szCs w:val="20"/>
        </w:rPr>
        <w:tab/>
        <w:t xml:space="preserve">When switching from SDT to non-SDT via CCCH-based approach, which previous option 6.x or new option is preferable </w:t>
      </w:r>
      <w:r>
        <w:rPr>
          <w:rFonts w:ascii="Times New Roman" w:hAnsi="Times New Roman" w:cs="Times New Roman"/>
          <w:b/>
          <w:i/>
          <w:sz w:val="20"/>
          <w:szCs w:val="20"/>
        </w:rPr>
        <w:t>to calculate the key used for generating the resumeMAC-I for the 2nd RRCResumeRequest msg</w:t>
      </w:r>
      <w:r>
        <w:rPr>
          <w:rFonts w:ascii="Times New Roman" w:hAnsi="Times New Roman" w:cs="Times New Roman"/>
          <w:i/>
          <w:sz w:val="20"/>
          <w:szCs w:val="20"/>
        </w:rPr>
        <w:t>. (understanding that some of this is dependent on SA3 outcome)?”</w:t>
      </w:r>
    </w:p>
    <w:p w:rsidR="00025331" w:rsidRDefault="0089377C">
      <w:pPr>
        <w:pStyle w:val="a9"/>
        <w:numPr>
          <w:ilvl w:val="0"/>
          <w:numId w:val="24"/>
        </w:numPr>
        <w:spacing w:after="120"/>
        <w:contextualSpacing w:val="0"/>
        <w:jc w:val="both"/>
      </w:pPr>
      <w:r>
        <w:t>Preference dependent on SA3’s input: 9 companies (Huawei-HiSilicon, ZTE, Intel, Samsung, LG, NEC, Apple, Lenovo, Qualcom)</w:t>
      </w:r>
    </w:p>
    <w:p w:rsidR="00025331" w:rsidRDefault="0089377C">
      <w:pPr>
        <w:pStyle w:val="a9"/>
        <w:numPr>
          <w:ilvl w:val="0"/>
          <w:numId w:val="24"/>
        </w:numPr>
        <w:spacing w:after="120"/>
        <w:contextualSpacing w:val="0"/>
        <w:jc w:val="both"/>
      </w:pPr>
      <w:r>
        <w:t>Option 6.d): 11 companies (Huawei-HiSilicon, ZTE, Intel, Samsung, LG, NEC, Apple, OPPO, FGI-APT, Lenovo, vivo, Xiaomi)</w:t>
      </w:r>
    </w:p>
    <w:p w:rsidR="00025331" w:rsidRDefault="0089377C">
      <w:pPr>
        <w:pStyle w:val="a9"/>
        <w:numPr>
          <w:ilvl w:val="1"/>
          <w:numId w:val="24"/>
        </w:numPr>
        <w:spacing w:after="120"/>
        <w:contextualSpacing w:val="0"/>
        <w:jc w:val="both"/>
      </w:pPr>
      <w:r>
        <w:t>option 6.d) is “</w:t>
      </w:r>
      <w:r>
        <w:rPr>
          <w:i/>
        </w:rPr>
        <w:t>UE’s KRRCint key stored in UE Inactive AS Context i.e. same as for legacy RRCResumeRequest which was also used when the SDT session was started (before initiating ongoing switch to non-SDT) (this may depend on the SA3 conclusion)</w:t>
      </w:r>
      <w:r>
        <w:t>.”</w:t>
      </w:r>
    </w:p>
    <w:p w:rsidR="00025331" w:rsidRDefault="0089377C">
      <w:pPr>
        <w:pStyle w:val="a9"/>
        <w:numPr>
          <w:ilvl w:val="1"/>
          <w:numId w:val="24"/>
        </w:numPr>
        <w:spacing w:after="120"/>
        <w:contextualSpacing w:val="0"/>
        <w:jc w:val="both"/>
      </w:pPr>
      <w:r>
        <w:t xml:space="preserve">[Huawei-HiSilicon, ZTE, Samsung, LG, NEC, Apple, Lenovo] Baseline solution if SA3 indicates that security key can be re-used. </w:t>
      </w:r>
    </w:p>
    <w:p w:rsidR="00025331" w:rsidRDefault="0089377C">
      <w:pPr>
        <w:pStyle w:val="a9"/>
        <w:numPr>
          <w:ilvl w:val="2"/>
          <w:numId w:val="24"/>
        </w:numPr>
        <w:spacing w:after="120"/>
        <w:contextualSpacing w:val="0"/>
        <w:jc w:val="both"/>
      </w:pPr>
      <w:r>
        <w:t>[Intel] If the security is re-used, the PDCP COUNT is not reset (as discussed in Q.12)).</w:t>
      </w:r>
    </w:p>
    <w:p w:rsidR="00025331" w:rsidRDefault="0089377C">
      <w:pPr>
        <w:pStyle w:val="a9"/>
        <w:numPr>
          <w:ilvl w:val="1"/>
          <w:numId w:val="24"/>
        </w:numPr>
        <w:spacing w:after="120"/>
        <w:contextualSpacing w:val="0"/>
        <w:jc w:val="both"/>
      </w:pPr>
      <w:r>
        <w:t>[LG] If SA3 has concerns with option 6.d), other options can be discussed</w:t>
      </w:r>
    </w:p>
    <w:p w:rsidR="00025331" w:rsidRDefault="0089377C">
      <w:pPr>
        <w:pStyle w:val="a9"/>
        <w:numPr>
          <w:ilvl w:val="1"/>
          <w:numId w:val="24"/>
        </w:numPr>
        <w:spacing w:after="120"/>
        <w:contextualSpacing w:val="0"/>
        <w:jc w:val="both"/>
      </w:pPr>
      <w:r>
        <w:t>[Intel] Clarifies that Option 6.d) uses the same securityKey_0 used for 1</w:t>
      </w:r>
      <w:r>
        <w:rPr>
          <w:vertAlign w:val="superscript"/>
        </w:rPr>
        <w:t>st</w:t>
      </w:r>
      <w:r>
        <w:t xml:space="preserve"> RRCResumeRequest when initiating the SDT session and for the 2</w:t>
      </w:r>
      <w:r>
        <w:rPr>
          <w:vertAlign w:val="superscript"/>
        </w:rPr>
        <w:t>nd</w:t>
      </w:r>
      <w:r>
        <w:t xml:space="preserve"> RRCResumeRequest (as shown in a Figure)</w:t>
      </w:r>
    </w:p>
    <w:p w:rsidR="00025331" w:rsidRDefault="0089377C">
      <w:pPr>
        <w:pStyle w:val="a9"/>
        <w:numPr>
          <w:ilvl w:val="1"/>
          <w:numId w:val="24"/>
        </w:numPr>
        <w:spacing w:after="120"/>
        <w:contextualSpacing w:val="0"/>
        <w:jc w:val="both"/>
      </w:pPr>
      <w:r>
        <w:t>[Intel] Potential issue #1 (for options 6.e)/6.a) and 6.d)): if anchor gNB (gNB_1) is not relocated during the SDT session, gNB2 would use the same securityKey_1 for the data after 2nd RRCResumeReq is sent</w:t>
      </w:r>
    </w:p>
    <w:p w:rsidR="00025331" w:rsidRDefault="0089377C">
      <w:pPr>
        <w:pStyle w:val="a9"/>
        <w:numPr>
          <w:ilvl w:val="1"/>
          <w:numId w:val="24"/>
        </w:numPr>
        <w:spacing w:after="120"/>
        <w:contextualSpacing w:val="0"/>
        <w:jc w:val="both"/>
      </w:pPr>
      <w:r>
        <w:t>[Intel] Potential issue #2 (for options 6.d)): If anchor gNB (gNB_1) is fully relocated to serving gNB (gNB_2) during the SDT session, gNB_2 is not aware of securityKey_0. This would depend on RAN3 design of the context relocation for SDT operation.</w:t>
      </w:r>
    </w:p>
    <w:p w:rsidR="00025331" w:rsidRDefault="0089377C">
      <w:pPr>
        <w:pStyle w:val="a9"/>
        <w:numPr>
          <w:ilvl w:val="1"/>
          <w:numId w:val="24"/>
        </w:numPr>
        <w:spacing w:after="120"/>
        <w:contextualSpacing w:val="0"/>
        <w:jc w:val="both"/>
      </w:pPr>
      <w:r>
        <w:t>[Intel] Potential issue #3 (for options 6.d)): After 2</w:t>
      </w:r>
      <w:r>
        <w:rPr>
          <w:vertAlign w:val="superscript"/>
        </w:rPr>
        <w:t>nd</w:t>
      </w:r>
      <w:r>
        <w:t xml:space="preserve"> RRCResumeReq is sent, SA3 would need to confirm whether the same securityKey_1 used during the SDT session can be used when switching to CONNECTED as it may not provide key separation between nodes (depending on which node processes the ResumeMAC-I).</w:t>
      </w:r>
    </w:p>
    <w:p w:rsidR="00025331" w:rsidRDefault="0089377C">
      <w:pPr>
        <w:pStyle w:val="a9"/>
        <w:numPr>
          <w:ilvl w:val="1"/>
          <w:numId w:val="24"/>
        </w:numPr>
        <w:spacing w:after="120"/>
        <w:contextualSpacing w:val="0"/>
        <w:jc w:val="both"/>
      </w:pPr>
      <w:r>
        <w:t xml:space="preserve">In </w:t>
      </w:r>
      <w:r>
        <w:fldChar w:fldCharType="begin"/>
      </w:r>
      <w:r>
        <w:instrText xml:space="preserve"> REF _Ref75005915 \r \h  \* MERGEFORMAT </w:instrText>
      </w:r>
      <w:r>
        <w:fldChar w:fldCharType="separate"/>
      </w:r>
      <w:r>
        <w:t>Q.13)</w:t>
      </w:r>
      <w:r>
        <w:fldChar w:fldCharType="end"/>
      </w:r>
      <w:r>
        <w:t xml:space="preserve"> report of 2</w:t>
      </w:r>
      <w:r>
        <w:rPr>
          <w:vertAlign w:val="superscript"/>
        </w:rPr>
        <w:t>nd</w:t>
      </w:r>
      <w:r>
        <w:t xml:space="preserve"> phased (captured in section </w:t>
      </w:r>
      <w:r>
        <w:fldChar w:fldCharType="begin"/>
      </w:r>
      <w:r>
        <w:instrText xml:space="preserve"> REF _Ref78384583 \r \h  \* MERGEFORMAT </w:instrText>
      </w:r>
      <w:r>
        <w:fldChar w:fldCharType="separate"/>
      </w:r>
      <w:r>
        <w:t>5.3.5.2</w:t>
      </w:r>
      <w:r>
        <w:fldChar w:fldCharType="end"/>
      </w:r>
      <w:r>
        <w:t>), the following 5 companies supported that network provides updated security key right after getting RRC_CONNECTED (Huawei-HiSilicon, LG, Apple, OPPO, Lenovo)</w:t>
      </w:r>
    </w:p>
    <w:p w:rsidR="00025331" w:rsidRDefault="0089377C">
      <w:pPr>
        <w:pStyle w:val="a9"/>
        <w:numPr>
          <w:ilvl w:val="0"/>
          <w:numId w:val="24"/>
        </w:numPr>
        <w:spacing w:after="120"/>
        <w:contextualSpacing w:val="0"/>
        <w:jc w:val="both"/>
      </w:pPr>
      <w:r>
        <w:t>Option 6.e): 4 companies (Huawei-HiSilicon, Intel, CATT, Fujitsu, Lenovo)</w:t>
      </w:r>
    </w:p>
    <w:p w:rsidR="00025331" w:rsidRDefault="0089377C">
      <w:pPr>
        <w:pStyle w:val="a9"/>
        <w:numPr>
          <w:ilvl w:val="1"/>
          <w:numId w:val="24"/>
        </w:numPr>
        <w:spacing w:after="120"/>
        <w:contextualSpacing w:val="0"/>
        <w:jc w:val="both"/>
      </w:pPr>
      <w:r>
        <w:t>option 6.e) is “</w:t>
      </w:r>
      <w:r>
        <w:rPr>
          <w:i/>
        </w:rPr>
        <w:t>UE’s new KRRCint key i.e. the one calculated when triggering SDT”.</w:t>
      </w:r>
    </w:p>
    <w:p w:rsidR="00025331" w:rsidRDefault="0089377C">
      <w:pPr>
        <w:pStyle w:val="a9"/>
        <w:numPr>
          <w:ilvl w:val="1"/>
          <w:numId w:val="24"/>
        </w:numPr>
        <w:spacing w:after="120"/>
        <w:contextualSpacing w:val="0"/>
        <w:jc w:val="both"/>
      </w:pPr>
      <w:r>
        <w:t>[Huawei-HiSilicon] If SA3 has a security concern with re-using the same security key.</w:t>
      </w:r>
    </w:p>
    <w:p w:rsidR="00025331" w:rsidRDefault="0089377C">
      <w:pPr>
        <w:pStyle w:val="a9"/>
        <w:numPr>
          <w:ilvl w:val="1"/>
          <w:numId w:val="24"/>
        </w:numPr>
        <w:spacing w:after="120"/>
        <w:contextualSpacing w:val="0"/>
        <w:jc w:val="both"/>
      </w:pPr>
      <w:r>
        <w:t xml:space="preserve">[Intel] option 6.a) and 6.e) seems the same, and clarifies that UE uses the NCC_1 (that was provided in last </w:t>
      </w:r>
      <w:r>
        <w:rPr>
          <w:i/>
        </w:rPr>
        <w:t>RRCRelease</w:t>
      </w:r>
      <w:r>
        <w:t xml:space="preserve"> msg) to generate </w:t>
      </w:r>
      <w:r>
        <w:rPr>
          <w:i/>
        </w:rPr>
        <w:t>resumeMAC-I</w:t>
      </w:r>
      <w:r>
        <w:t xml:space="preserve"> included in 2</w:t>
      </w:r>
      <w:r>
        <w:rPr>
          <w:vertAlign w:val="superscript"/>
        </w:rPr>
        <w:t>nd</w:t>
      </w:r>
      <w:r>
        <w:t xml:space="preserve"> </w:t>
      </w:r>
      <w:r>
        <w:rPr>
          <w:i/>
        </w:rPr>
        <w:t>RRCResumeRequest</w:t>
      </w:r>
      <w:r>
        <w:t xml:space="preserve"> (as shown in a Figure).</w:t>
      </w:r>
    </w:p>
    <w:p w:rsidR="00025331" w:rsidRDefault="0089377C">
      <w:pPr>
        <w:pStyle w:val="a9"/>
        <w:numPr>
          <w:ilvl w:val="1"/>
          <w:numId w:val="24"/>
        </w:numPr>
        <w:spacing w:after="120"/>
        <w:contextualSpacing w:val="0"/>
        <w:jc w:val="both"/>
      </w:pPr>
      <w:r>
        <w:t>[Intel] Potential issue #1 (for options 6e)/6.a) and 6.d)): if anchor gNB (gNB_1) is not relocated during the SDT session, gNB2 would use the same securityKey_1 for the data after 2nd RRCResumeReq is sent.</w:t>
      </w:r>
    </w:p>
    <w:p w:rsidR="00025331" w:rsidRDefault="0089377C">
      <w:pPr>
        <w:pStyle w:val="a9"/>
        <w:numPr>
          <w:ilvl w:val="1"/>
          <w:numId w:val="24"/>
        </w:numPr>
        <w:spacing w:after="120"/>
        <w:contextualSpacing w:val="0"/>
        <w:jc w:val="both"/>
      </w:pPr>
      <w:r>
        <w:t>[Lenovo] Option e) is more flexible and does not need new NCC in the 1</w:t>
      </w:r>
      <w:r>
        <w:rPr>
          <w:vertAlign w:val="superscript"/>
        </w:rPr>
        <w:t>st</w:t>
      </w:r>
      <w:r>
        <w:t xml:space="preserve"> DL msg of the SDT proc.</w:t>
      </w:r>
    </w:p>
    <w:p w:rsidR="00025331" w:rsidRDefault="0089377C">
      <w:pPr>
        <w:pStyle w:val="a9"/>
        <w:numPr>
          <w:ilvl w:val="0"/>
          <w:numId w:val="24"/>
        </w:numPr>
        <w:spacing w:after="120"/>
        <w:contextualSpacing w:val="0"/>
        <w:jc w:val="both"/>
      </w:pPr>
      <w:r>
        <w:t>Option 6.a): 1 company (Intel)</w:t>
      </w:r>
    </w:p>
    <w:p w:rsidR="00025331" w:rsidRDefault="0089377C">
      <w:pPr>
        <w:pStyle w:val="a9"/>
        <w:numPr>
          <w:ilvl w:val="1"/>
          <w:numId w:val="24"/>
        </w:numPr>
        <w:spacing w:after="120"/>
        <w:contextualSpacing w:val="0"/>
        <w:jc w:val="both"/>
      </w:pPr>
      <w:r>
        <w:lastRenderedPageBreak/>
        <w:t>option 6.a) is “</w:t>
      </w:r>
      <w:r>
        <w:rPr>
          <w:i/>
        </w:rPr>
        <w:t>NCC provided in last RRCRelease message i.e. same as for legacy RRCResumeRequest which was also used when the SDT session was started (before initiating ongoing switch to non-SDT)</w:t>
      </w:r>
      <w:r>
        <w:t>”.</w:t>
      </w:r>
    </w:p>
    <w:p w:rsidR="00025331" w:rsidRDefault="0089377C">
      <w:pPr>
        <w:pStyle w:val="a9"/>
        <w:numPr>
          <w:ilvl w:val="1"/>
          <w:numId w:val="24"/>
        </w:numPr>
        <w:spacing w:after="120"/>
        <w:contextualSpacing w:val="0"/>
        <w:jc w:val="both"/>
      </w:pPr>
      <w:r>
        <w:t>[Intel] option 6.a) and 6.e) seems the same</w:t>
      </w:r>
    </w:p>
    <w:p w:rsidR="00025331" w:rsidRDefault="0089377C">
      <w:pPr>
        <w:pStyle w:val="a9"/>
        <w:numPr>
          <w:ilvl w:val="0"/>
          <w:numId w:val="24"/>
        </w:numPr>
        <w:spacing w:after="120"/>
        <w:contextualSpacing w:val="0"/>
        <w:jc w:val="both"/>
      </w:pPr>
      <w:r>
        <w:t>Option 6.b): companies (Fujitsu, Intel, Apple)</w:t>
      </w:r>
    </w:p>
    <w:p w:rsidR="00025331" w:rsidRDefault="0089377C">
      <w:pPr>
        <w:pStyle w:val="a9"/>
        <w:numPr>
          <w:ilvl w:val="1"/>
          <w:numId w:val="24"/>
        </w:numPr>
        <w:spacing w:after="120"/>
        <w:contextualSpacing w:val="0"/>
        <w:jc w:val="both"/>
      </w:pPr>
      <w:r>
        <w:t>option 6.b) is “</w:t>
      </w:r>
      <w:r>
        <w:rPr>
          <w:i/>
        </w:rPr>
        <w:t>Horizonal key derivation from current NCC</w:t>
      </w:r>
      <w:r>
        <w:t>”.</w:t>
      </w:r>
    </w:p>
    <w:p w:rsidR="00025331" w:rsidRDefault="0089377C">
      <w:pPr>
        <w:pStyle w:val="a9"/>
        <w:numPr>
          <w:ilvl w:val="1"/>
          <w:numId w:val="24"/>
        </w:numPr>
        <w:spacing w:after="120"/>
        <w:contextualSpacing w:val="0"/>
        <w:jc w:val="both"/>
      </w:pPr>
      <w:r>
        <w:t>[Intel] Clarifies that Option 6.b) uses a new securityKey_2 generated doing horizontal key derivation of NCC_1 is used for the data and alternatively it could also be used for the 2</w:t>
      </w:r>
      <w:r>
        <w:rPr>
          <w:vertAlign w:val="superscript"/>
        </w:rPr>
        <w:t>nd</w:t>
      </w:r>
      <w:r>
        <w:t xml:space="preserve"> </w:t>
      </w:r>
      <w:r>
        <w:rPr>
          <w:i/>
        </w:rPr>
        <w:t>RRCResumeRequest</w:t>
      </w:r>
      <w:r>
        <w:t xml:space="preserve"> (or even previous security_Key_1), as shown in a Figure.</w:t>
      </w:r>
    </w:p>
    <w:p w:rsidR="00025331" w:rsidRDefault="0089377C">
      <w:pPr>
        <w:pStyle w:val="a9"/>
        <w:numPr>
          <w:ilvl w:val="1"/>
          <w:numId w:val="24"/>
        </w:numPr>
        <w:spacing w:after="120"/>
        <w:contextualSpacing w:val="0"/>
        <w:jc w:val="both"/>
      </w:pPr>
      <w:r>
        <w:t>[Intel] This option is applicable if the security is updated and the PDCP COUNT is reset (as discussed in Q.12)).</w:t>
      </w:r>
    </w:p>
    <w:p w:rsidR="00025331" w:rsidRDefault="0089377C">
      <w:pPr>
        <w:pStyle w:val="a9"/>
        <w:numPr>
          <w:ilvl w:val="1"/>
          <w:numId w:val="24"/>
        </w:numPr>
        <w:spacing w:after="120"/>
        <w:contextualSpacing w:val="0"/>
        <w:jc w:val="both"/>
      </w:pPr>
      <w:r>
        <w:t xml:space="preserve">In </w:t>
      </w:r>
      <w:r>
        <w:fldChar w:fldCharType="begin"/>
      </w:r>
      <w:r>
        <w:instrText xml:space="preserve"> REF _Ref75005915 \r \h  \* MERGEFORMAT </w:instrText>
      </w:r>
      <w:r>
        <w:fldChar w:fldCharType="separate"/>
      </w:r>
      <w:r>
        <w:t>Q.13)</w:t>
      </w:r>
      <w:r>
        <w:fldChar w:fldCharType="end"/>
      </w:r>
      <w:r>
        <w:t xml:space="preserve"> report of 2</w:t>
      </w:r>
      <w:r>
        <w:rPr>
          <w:vertAlign w:val="superscript"/>
        </w:rPr>
        <w:t>nd</w:t>
      </w:r>
      <w:r>
        <w:t xml:space="preserve"> phased (captured in section </w:t>
      </w:r>
      <w:r>
        <w:fldChar w:fldCharType="begin"/>
      </w:r>
      <w:r>
        <w:instrText xml:space="preserve"> REF _Ref78384583 \r \h  \* MERGEFORMAT </w:instrText>
      </w:r>
      <w:r>
        <w:fldChar w:fldCharType="separate"/>
      </w:r>
      <w:r>
        <w:t>5.3.5.2</w:t>
      </w:r>
      <w:r>
        <w:fldChar w:fldCharType="end"/>
      </w:r>
      <w:r>
        <w:t>), the following 9 companies support option 6.b) of doing “</w:t>
      </w:r>
      <w:r>
        <w:rPr>
          <w:i/>
        </w:rPr>
        <w:t xml:space="preserve">Horizonal key derivation” </w:t>
      </w:r>
      <w:r>
        <w:t>(Huawei-HiSilicon, ZTE, Fujitsu, LG, Intel, OPPO, Lenovo, vivo, Qualcomm).</w:t>
      </w:r>
    </w:p>
    <w:p w:rsidR="00025331" w:rsidRDefault="0089377C">
      <w:pPr>
        <w:pStyle w:val="a9"/>
        <w:numPr>
          <w:ilvl w:val="0"/>
          <w:numId w:val="24"/>
        </w:numPr>
        <w:spacing w:after="120"/>
        <w:contextualSpacing w:val="0"/>
        <w:jc w:val="both"/>
      </w:pPr>
      <w:r>
        <w:t>Option 6.c): companies (Huawei-HiSilicon, Intel, Apple)</w:t>
      </w:r>
    </w:p>
    <w:p w:rsidR="00025331" w:rsidRDefault="0089377C">
      <w:pPr>
        <w:pStyle w:val="a9"/>
        <w:numPr>
          <w:ilvl w:val="1"/>
          <w:numId w:val="24"/>
        </w:numPr>
        <w:spacing w:after="120"/>
        <w:contextualSpacing w:val="0"/>
        <w:jc w:val="both"/>
      </w:pPr>
      <w:r>
        <w:t>option 6.c) is “</w:t>
      </w:r>
      <w:bookmarkStart w:id="175" w:name="_Hlk78386050"/>
      <w:r>
        <w:rPr>
          <w:i/>
        </w:rPr>
        <w:t>New NCC that was provided by the serving gNB in the 1</w:t>
      </w:r>
      <w:r>
        <w:rPr>
          <w:i/>
          <w:vertAlign w:val="superscript"/>
        </w:rPr>
        <w:t>st</w:t>
      </w:r>
      <w:r>
        <w:rPr>
          <w:i/>
        </w:rPr>
        <w:t xml:space="preserve"> DL message after UE sends the 1</w:t>
      </w:r>
      <w:r>
        <w:rPr>
          <w:i/>
          <w:vertAlign w:val="superscript"/>
        </w:rPr>
        <w:t>st</w:t>
      </w:r>
      <w:r>
        <w:rPr>
          <w:i/>
        </w:rPr>
        <w:t xml:space="preserve"> UL SDT msg (i.e. upon initiating the SDT session)</w:t>
      </w:r>
      <w:bookmarkEnd w:id="175"/>
      <w:r>
        <w:rPr>
          <w:i/>
        </w:rPr>
        <w:t>”</w:t>
      </w:r>
      <w:r>
        <w:t>.</w:t>
      </w:r>
    </w:p>
    <w:p w:rsidR="00025331" w:rsidRDefault="0089377C">
      <w:pPr>
        <w:pStyle w:val="a9"/>
        <w:numPr>
          <w:ilvl w:val="1"/>
          <w:numId w:val="24"/>
        </w:numPr>
        <w:spacing w:after="120"/>
        <w:contextualSpacing w:val="0"/>
        <w:jc w:val="both"/>
      </w:pPr>
      <w:r>
        <w:t>[Huawei-HiSilicon, Apple] If SA3 has a security concern with re-using the same security key.</w:t>
      </w:r>
    </w:p>
    <w:p w:rsidR="00025331" w:rsidRDefault="0089377C">
      <w:pPr>
        <w:pStyle w:val="a9"/>
        <w:numPr>
          <w:ilvl w:val="1"/>
          <w:numId w:val="24"/>
        </w:numPr>
        <w:spacing w:after="120"/>
        <w:contextualSpacing w:val="0"/>
        <w:jc w:val="both"/>
      </w:pPr>
      <w:r>
        <w:t>[Intel] Clarifies that Option 6.c) uses a new NCC_3 provided by the gNB_2 as soon as UE starts the SDT session (as shown in a Figure).</w:t>
      </w:r>
    </w:p>
    <w:p w:rsidR="00025331" w:rsidRDefault="0089377C">
      <w:pPr>
        <w:pStyle w:val="a9"/>
        <w:numPr>
          <w:ilvl w:val="1"/>
          <w:numId w:val="24"/>
        </w:numPr>
        <w:spacing w:after="120"/>
        <w:contextualSpacing w:val="0"/>
        <w:jc w:val="both"/>
      </w:pPr>
      <w:r>
        <w:t>[Intel] This option is applicable if the security is updated and the PDCP COUNT is reset (as discussed in Q.12)).</w:t>
      </w:r>
    </w:p>
    <w:p w:rsidR="00025331" w:rsidRDefault="0089377C">
      <w:pPr>
        <w:pStyle w:val="a9"/>
        <w:numPr>
          <w:ilvl w:val="0"/>
          <w:numId w:val="24"/>
        </w:numPr>
        <w:spacing w:after="120"/>
        <w:contextualSpacing w:val="0"/>
        <w:jc w:val="both"/>
      </w:pPr>
      <w:r>
        <w:t>Option 6.x) TS 33.501 is updated to use COUNT=2 for resumeMAC-I calculation of the 2</w:t>
      </w:r>
      <w:r>
        <w:rPr>
          <w:vertAlign w:val="superscript"/>
        </w:rPr>
        <w:t>nd</w:t>
      </w:r>
      <w:r>
        <w:t xml:space="preserve"> RRCResumeRequest for SDt operation (instead than COUNT=1): company (InterDigital)</w:t>
      </w:r>
    </w:p>
    <w:p w:rsidR="00025331" w:rsidRDefault="0089377C">
      <w:pPr>
        <w:pStyle w:val="a9"/>
        <w:numPr>
          <w:ilvl w:val="0"/>
          <w:numId w:val="24"/>
        </w:numPr>
        <w:spacing w:after="120"/>
        <w:contextualSpacing w:val="0"/>
        <w:jc w:val="both"/>
      </w:pPr>
      <w:r>
        <w:t xml:space="preserve">[Intel] SA3 input may be required to understand which </w:t>
      </w:r>
      <w:r>
        <w:rPr>
          <w:i/>
        </w:rPr>
        <w:t>source-c-RNTI</w:t>
      </w:r>
      <w:r>
        <w:t xml:space="preserve"> should use when calculating the </w:t>
      </w:r>
      <w:r>
        <w:rPr>
          <w:i/>
        </w:rPr>
        <w:t>VarResumeMAC-Input</w:t>
      </w:r>
      <w:r>
        <w:t xml:space="preserve">  for the 2</w:t>
      </w:r>
      <w:r>
        <w:rPr>
          <w:vertAlign w:val="superscript"/>
        </w:rPr>
        <w:t>nd</w:t>
      </w:r>
      <w:r>
        <w:t xml:space="preserve"> RRCResumeRequest.</w:t>
      </w:r>
    </w:p>
    <w:p w:rsidR="00025331" w:rsidRDefault="0089377C">
      <w:pPr>
        <w:pStyle w:val="a9"/>
        <w:numPr>
          <w:ilvl w:val="0"/>
          <w:numId w:val="24"/>
        </w:numPr>
        <w:spacing w:after="240"/>
        <w:contextualSpacing w:val="0"/>
        <w:jc w:val="both"/>
      </w:pPr>
      <w:r>
        <w:t xml:space="preserve">[Xiaomi] SA3 new solution </w:t>
      </w:r>
      <w:r>
        <w:rPr>
          <w:lang w:eastAsia="zh-CN"/>
        </w:rPr>
        <w:t>defined to avoid the replay attack for RRCResuemeRequest message could be re-used here.</w:t>
      </w:r>
    </w:p>
    <w:p w:rsidR="00025331" w:rsidRDefault="0089377C">
      <w:pPr>
        <w:pStyle w:val="Proposal"/>
        <w:numPr>
          <w:ilvl w:val="0"/>
          <w:numId w:val="4"/>
        </w:numPr>
      </w:pPr>
      <w:bookmarkStart w:id="176" w:name="_Ref78470690"/>
      <w:bookmarkStart w:id="177" w:name="_Toc78492604"/>
      <w:bookmarkStart w:id="178" w:name="_Toc78497651"/>
      <w:bookmarkStart w:id="179" w:name="_Toc78534545"/>
      <w:bookmarkStart w:id="180" w:name="_Toc78538164"/>
      <w:bookmarkStart w:id="181" w:name="_Toc78538212"/>
      <w:r>
        <w:rPr>
          <w:b/>
          <w:color w:val="00B050"/>
        </w:rPr>
        <w:t>[To agree]</w:t>
      </w:r>
      <w:r>
        <w:t xml:space="preserve"> </w:t>
      </w:r>
      <w:r>
        <w:rPr>
          <w:b/>
        </w:rPr>
        <w:t>[9/</w:t>
      </w:r>
      <w:r>
        <w:rPr>
          <w:b/>
          <w:bCs/>
        </w:rPr>
        <w:t>16</w:t>
      </w:r>
      <w:r>
        <w:rPr>
          <w:b/>
        </w:rPr>
        <w:t>]</w:t>
      </w:r>
      <w:r>
        <w:t xml:space="preserve"> For CCCH-based approach, when switching from SDT to non-SDT, RAN2 requires SA3 input to conclude on which key is used for generating the resumeMAC-I for the 2nd RRCResumeRequest msg.</w:t>
      </w:r>
      <w:bookmarkEnd w:id="176"/>
      <w:bookmarkEnd w:id="177"/>
      <w:bookmarkEnd w:id="178"/>
      <w:bookmarkEnd w:id="179"/>
      <w:bookmarkEnd w:id="180"/>
      <w:bookmarkEnd w:id="181"/>
    </w:p>
    <w:p w:rsidR="00025331" w:rsidRDefault="0089377C">
      <w:pPr>
        <w:pStyle w:val="Proposal"/>
        <w:numPr>
          <w:ilvl w:val="1"/>
          <w:numId w:val="4"/>
        </w:numPr>
      </w:pPr>
      <w:bookmarkStart w:id="182" w:name="_Ref78385063"/>
      <w:bookmarkStart w:id="183" w:name="_Toc78492605"/>
      <w:bookmarkStart w:id="184" w:name="_Toc78497652"/>
      <w:bookmarkStart w:id="185" w:name="_Toc78534546"/>
      <w:bookmarkStart w:id="186" w:name="_Toc78538165"/>
      <w:bookmarkStart w:id="187" w:name="_Toc78538213"/>
      <w:r>
        <w:rPr>
          <w:b/>
          <w:color w:val="00B050"/>
        </w:rPr>
        <w:t>[To agree]</w:t>
      </w:r>
      <w:r>
        <w:t xml:space="preserve"> </w:t>
      </w:r>
      <w:r>
        <w:rPr>
          <w:b/>
        </w:rPr>
        <w:t>[12/</w:t>
      </w:r>
      <w:r>
        <w:rPr>
          <w:b/>
          <w:bCs/>
        </w:rPr>
        <w:t>16</w:t>
      </w:r>
      <w:r>
        <w:rPr>
          <w:b/>
        </w:rPr>
        <w:t>] [option 6.d)]</w:t>
      </w:r>
      <w:r>
        <w:t xml:space="preserve"> If SA3 has no security concern, the security key in the 2</w:t>
      </w:r>
      <w:r>
        <w:rPr>
          <w:vertAlign w:val="superscript"/>
        </w:rPr>
        <w:t>nd</w:t>
      </w:r>
      <w:r>
        <w:t xml:space="preserve"> </w:t>
      </w:r>
      <w:r>
        <w:rPr>
          <w:i/>
        </w:rPr>
        <w:t>RRCResumeRequest</w:t>
      </w:r>
      <w:r>
        <w:t xml:space="preserve"> msg is the same than in the 1</w:t>
      </w:r>
      <w:r>
        <w:rPr>
          <w:vertAlign w:val="superscript"/>
        </w:rPr>
        <w:t>st</w:t>
      </w:r>
      <w:r>
        <w:t xml:space="preserve"> </w:t>
      </w:r>
      <w:r>
        <w:rPr>
          <w:i/>
        </w:rPr>
        <w:t>RRCResumeRequest</w:t>
      </w:r>
      <w:r>
        <w:t xml:space="preserve"> msg (i.e. UE’s KRRCint key stored in UE Inactive AS Context</w:t>
      </w:r>
      <w:bookmarkEnd w:id="182"/>
      <w:bookmarkEnd w:id="183"/>
      <w:r>
        <w:t>).  Note: further details may need to be discussed, such as, security concerns (e.g. for data after the 2</w:t>
      </w:r>
      <w:r>
        <w:rPr>
          <w:vertAlign w:val="superscript"/>
        </w:rPr>
        <w:t>nd</w:t>
      </w:r>
      <w:r>
        <w:t xml:space="preserve"> RRCResumeRequest or </w:t>
      </w:r>
      <w:r>
        <w:rPr>
          <w:i/>
        </w:rPr>
        <w:t>source-c-RNTI</w:t>
      </w:r>
      <w:r>
        <w:t xml:space="preserve"> used for calculating the VarResumeMAC-Input) or network handling of the 2</w:t>
      </w:r>
      <w:r>
        <w:rPr>
          <w:vertAlign w:val="superscript"/>
        </w:rPr>
        <w:t>nd</w:t>
      </w:r>
      <w:r>
        <w:t xml:space="preserve"> RRCResumeRequest.</w:t>
      </w:r>
      <w:bookmarkEnd w:id="184"/>
      <w:bookmarkEnd w:id="185"/>
      <w:bookmarkEnd w:id="186"/>
      <w:bookmarkEnd w:id="187"/>
    </w:p>
    <w:p w:rsidR="00025331" w:rsidRDefault="0089377C">
      <w:pPr>
        <w:pStyle w:val="Proposal"/>
        <w:numPr>
          <w:ilvl w:val="0"/>
          <w:numId w:val="4"/>
        </w:numPr>
        <w:rPr>
          <w:b/>
        </w:rPr>
      </w:pPr>
      <w:bookmarkStart w:id="188" w:name="_Toc78497653"/>
      <w:bookmarkStart w:id="189" w:name="_Toc78497654"/>
      <w:bookmarkStart w:id="190" w:name="_Toc78497655"/>
      <w:bookmarkStart w:id="191" w:name="_Toc78492608"/>
      <w:bookmarkStart w:id="192" w:name="_Toc78497656"/>
      <w:bookmarkStart w:id="193" w:name="_Toc78534547"/>
      <w:bookmarkStart w:id="194" w:name="_Ref78537271"/>
      <w:bookmarkStart w:id="195" w:name="_Toc78538166"/>
      <w:bookmarkStart w:id="196" w:name="_Toc78538214"/>
      <w:bookmarkEnd w:id="188"/>
      <w:bookmarkEnd w:id="189"/>
      <w:bookmarkEnd w:id="190"/>
      <w:r>
        <w:rPr>
          <w:b/>
          <w:color w:val="00B050"/>
        </w:rPr>
        <w:t>[To agree]</w:t>
      </w:r>
      <w:r>
        <w:t xml:space="preserve"> </w:t>
      </w:r>
      <w:r>
        <w:rPr>
          <w:b/>
        </w:rPr>
        <w:t>[12/</w:t>
      </w:r>
      <w:r>
        <w:rPr>
          <w:b/>
          <w:bCs/>
        </w:rPr>
        <w:t>16</w:t>
      </w:r>
      <w:r>
        <w:rPr>
          <w:b/>
        </w:rPr>
        <w:t>]</w:t>
      </w:r>
      <w:r>
        <w:t xml:space="preserve"> If SA3 has some security concern with </w:t>
      </w:r>
      <w:r>
        <w:fldChar w:fldCharType="begin"/>
      </w:r>
      <w:r>
        <w:instrText xml:space="preserve"> REF _Ref78385063 \r \h  \* MERGEFORMAT </w:instrText>
      </w:r>
      <w:r>
        <w:fldChar w:fldCharType="separate"/>
      </w:r>
      <w:r>
        <w:t>Proposal 7.1</w:t>
      </w:r>
      <w:r>
        <w:fldChar w:fldCharType="end"/>
      </w:r>
      <w:r>
        <w:t xml:space="preserve"> or agreement in </w:t>
      </w:r>
      <w:r>
        <w:fldChar w:fldCharType="begin"/>
      </w:r>
      <w:r>
        <w:instrText xml:space="preserve"> REF _Ref78493060 \r \h </w:instrText>
      </w:r>
      <w:r>
        <w:fldChar w:fldCharType="separate"/>
      </w:r>
      <w:r>
        <w:t>Proposal 6</w:t>
      </w:r>
      <w:r>
        <w:fldChar w:fldCharType="end"/>
      </w:r>
      <w:r>
        <w:t xml:space="preserve"> requires an update of the security key, to continue discussion on how to update the security key for the 2</w:t>
      </w:r>
      <w:r>
        <w:rPr>
          <w:vertAlign w:val="superscript"/>
        </w:rPr>
        <w:t>nd</w:t>
      </w:r>
      <w:r>
        <w:t xml:space="preserve"> RRCResumeRequest, considering at least the following proposed options:</w:t>
      </w:r>
      <w:bookmarkEnd w:id="191"/>
      <w:bookmarkEnd w:id="192"/>
      <w:bookmarkEnd w:id="193"/>
      <w:bookmarkEnd w:id="194"/>
      <w:bookmarkEnd w:id="195"/>
      <w:bookmarkEnd w:id="196"/>
    </w:p>
    <w:p w:rsidR="00025331" w:rsidRDefault="0089377C">
      <w:pPr>
        <w:pStyle w:val="Proposal"/>
        <w:numPr>
          <w:ilvl w:val="1"/>
          <w:numId w:val="4"/>
        </w:numPr>
        <w:rPr>
          <w:b/>
        </w:rPr>
      </w:pPr>
      <w:bookmarkStart w:id="197" w:name="_Toc78492609"/>
      <w:bookmarkStart w:id="198" w:name="_Toc78497657"/>
      <w:bookmarkStart w:id="199" w:name="_Toc78534548"/>
      <w:bookmarkStart w:id="200" w:name="_Toc78538167"/>
      <w:bookmarkStart w:id="201" w:name="_Toc78538215"/>
      <w:r>
        <w:rPr>
          <w:b/>
          <w:color w:val="0000CC"/>
        </w:rPr>
        <w:t>[To discuss]</w:t>
      </w:r>
      <w:r>
        <w:rPr>
          <w:b/>
        </w:rPr>
        <w:t xml:space="preserve"> [5/</w:t>
      </w:r>
      <w:r>
        <w:rPr>
          <w:b/>
          <w:bCs/>
        </w:rPr>
        <w:t>16</w:t>
      </w:r>
      <w:r>
        <w:rPr>
          <w:b/>
        </w:rPr>
        <w:t xml:space="preserve">] [option 6.e)/6.a)] </w:t>
      </w:r>
      <w:r>
        <w:t>UE’s new KRRCint key i.e. the one calculated when triggering SDT (which is calculated based on the NCC provided in last RRCRelease msg).</w:t>
      </w:r>
      <w:bookmarkEnd w:id="197"/>
      <w:bookmarkEnd w:id="198"/>
      <w:bookmarkEnd w:id="199"/>
      <w:bookmarkEnd w:id="200"/>
      <w:bookmarkEnd w:id="201"/>
      <w:r>
        <w:t xml:space="preserve"> </w:t>
      </w:r>
    </w:p>
    <w:p w:rsidR="00025331" w:rsidRDefault="0089377C">
      <w:pPr>
        <w:pStyle w:val="Proposal"/>
        <w:numPr>
          <w:ilvl w:val="1"/>
          <w:numId w:val="4"/>
        </w:numPr>
        <w:rPr>
          <w:b/>
        </w:rPr>
      </w:pPr>
      <w:bookmarkStart w:id="202" w:name="_Toc78492610"/>
      <w:bookmarkStart w:id="203" w:name="_Toc78497658"/>
      <w:bookmarkStart w:id="204" w:name="_Toc78534549"/>
      <w:bookmarkStart w:id="205" w:name="_Toc78538168"/>
      <w:bookmarkStart w:id="206" w:name="_Toc78538216"/>
      <w:r>
        <w:rPr>
          <w:b/>
          <w:color w:val="0000CC"/>
        </w:rPr>
        <w:t>[To discuss]</w:t>
      </w:r>
      <w:r>
        <w:rPr>
          <w:b/>
        </w:rPr>
        <w:t xml:space="preserve"> [10/</w:t>
      </w:r>
      <w:r>
        <w:rPr>
          <w:b/>
          <w:bCs/>
        </w:rPr>
        <w:t>16</w:t>
      </w:r>
      <w:r>
        <w:rPr>
          <w:b/>
        </w:rPr>
        <w:t>] [option 6.b)]</w:t>
      </w:r>
      <w:r>
        <w:t xml:space="preserve"> Horizonal key derivation.</w:t>
      </w:r>
      <w:bookmarkEnd w:id="202"/>
      <w:bookmarkEnd w:id="203"/>
      <w:bookmarkEnd w:id="204"/>
      <w:bookmarkEnd w:id="205"/>
      <w:bookmarkEnd w:id="206"/>
    </w:p>
    <w:p w:rsidR="00025331" w:rsidRDefault="0089377C">
      <w:pPr>
        <w:pStyle w:val="Proposal"/>
        <w:numPr>
          <w:ilvl w:val="1"/>
          <w:numId w:val="4"/>
        </w:numPr>
        <w:rPr>
          <w:b/>
        </w:rPr>
      </w:pPr>
      <w:bookmarkStart w:id="207" w:name="_Toc78492611"/>
      <w:bookmarkStart w:id="208" w:name="_Toc78497659"/>
      <w:bookmarkStart w:id="209" w:name="_Toc78534550"/>
      <w:bookmarkStart w:id="210" w:name="_Toc78538169"/>
      <w:bookmarkStart w:id="211" w:name="_Toc78538217"/>
      <w:r>
        <w:rPr>
          <w:b/>
          <w:color w:val="0000CC"/>
        </w:rPr>
        <w:t>[To discuss]</w:t>
      </w:r>
      <w:r>
        <w:rPr>
          <w:b/>
        </w:rPr>
        <w:t xml:space="preserve"> [3/</w:t>
      </w:r>
      <w:r>
        <w:rPr>
          <w:b/>
          <w:bCs/>
        </w:rPr>
        <w:t>16</w:t>
      </w:r>
      <w:r>
        <w:rPr>
          <w:b/>
        </w:rPr>
        <w:t>] [option 6.c)]</w:t>
      </w:r>
      <w:r>
        <w:t xml:space="preserve"> New NCC that was provided by the serving gNB in the 1st DL message after UE sends the 1st UL SDT msg (i.e. upon initiating the SDT session)</w:t>
      </w:r>
      <w:bookmarkEnd w:id="207"/>
      <w:bookmarkEnd w:id="208"/>
      <w:bookmarkEnd w:id="209"/>
      <w:bookmarkEnd w:id="210"/>
      <w:bookmarkEnd w:id="211"/>
    </w:p>
    <w:p w:rsidR="00025331" w:rsidRDefault="0089377C">
      <w:pPr>
        <w:pStyle w:val="Proposal"/>
        <w:numPr>
          <w:ilvl w:val="1"/>
          <w:numId w:val="4"/>
        </w:numPr>
        <w:rPr>
          <w:b/>
        </w:rPr>
      </w:pPr>
      <w:bookmarkStart w:id="212" w:name="_Toc78492612"/>
      <w:bookmarkStart w:id="213" w:name="_Toc78497660"/>
      <w:bookmarkStart w:id="214" w:name="_Toc78534551"/>
      <w:bookmarkStart w:id="215" w:name="_Toc78538170"/>
      <w:bookmarkStart w:id="216" w:name="_Toc78538218"/>
      <w:r>
        <w:rPr>
          <w:b/>
          <w:color w:val="0000CC"/>
        </w:rPr>
        <w:lastRenderedPageBreak/>
        <w:t>[To discuss]</w:t>
      </w:r>
      <w:r>
        <w:rPr>
          <w:b/>
        </w:rPr>
        <w:t xml:space="preserve"> [1] [option 6.x)]</w:t>
      </w:r>
      <w:r>
        <w:t xml:space="preserve"> TS 33.501 is updated to use COUNT=2 for resumeMAC-I calculation of the 2</w:t>
      </w:r>
      <w:r>
        <w:rPr>
          <w:vertAlign w:val="superscript"/>
        </w:rPr>
        <w:t>nd</w:t>
      </w:r>
      <w:r>
        <w:t xml:space="preserve"> RRCResumeRequest for SDT operation (instead than COUNT=1)</w:t>
      </w:r>
      <w:bookmarkEnd w:id="212"/>
      <w:bookmarkEnd w:id="213"/>
      <w:bookmarkEnd w:id="214"/>
      <w:bookmarkEnd w:id="215"/>
      <w:bookmarkEnd w:id="216"/>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[CCCH point (6)] Identification of UE AS context in the network</w:t>
      </w:r>
    </w:p>
    <w:p w:rsidR="00025331" w:rsidRDefault="0089377C">
      <w:pPr>
        <w:pStyle w:val="4"/>
        <w:jc w:val="both"/>
        <w:rPr>
          <w:lang w:val="en-US"/>
        </w:rPr>
      </w:pPr>
      <w:r>
        <w:rPr>
          <w:lang w:val="en-US"/>
        </w:rPr>
        <w:fldChar w:fldCharType="begin"/>
      </w:r>
      <w:r>
        <w:rPr>
          <w:lang w:val="en-US"/>
        </w:rPr>
        <w:instrText xml:space="preserve"> REF _Ref75007376 \r \h  \* MERGEFORMAT </w:instrText>
      </w:r>
      <w:r>
        <w:rPr>
          <w:lang w:val="en-US"/>
        </w:rPr>
      </w:r>
      <w:r>
        <w:rPr>
          <w:lang w:val="en-US"/>
        </w:rPr>
        <w:fldChar w:fldCharType="separate"/>
      </w:r>
      <w:r>
        <w:rPr>
          <w:lang w:val="en-US"/>
        </w:rPr>
        <w:t>Q.15)</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“Q.15)</w:t>
      </w:r>
      <w:r>
        <w:rPr>
          <w:rFonts w:ascii="Times New Roman" w:hAnsi="Times New Roman" w:cs="Times New Roman"/>
          <w:i/>
          <w:sz w:val="20"/>
          <w:szCs w:val="20"/>
        </w:rPr>
        <w:tab/>
        <w:t xml:space="preserve">When switching from SDT to non-SDT via CCCH-based approach and for the scenario where the ongoing SDT session is with UE AS context relocation, which previous option 7.x or new option is preferable </w:t>
      </w:r>
      <w:r>
        <w:rPr>
          <w:rFonts w:ascii="Times New Roman" w:hAnsi="Times New Roman" w:cs="Times New Roman"/>
          <w:b/>
          <w:i/>
          <w:sz w:val="20"/>
          <w:szCs w:val="20"/>
        </w:rPr>
        <w:t>for the serving gNB to locate/identify the UE AS Context in the network</w:t>
      </w:r>
      <w:r>
        <w:rPr>
          <w:rFonts w:ascii="Times New Roman" w:hAnsi="Times New Roman" w:cs="Times New Roman"/>
          <w:i/>
          <w:sz w:val="20"/>
          <w:szCs w:val="20"/>
        </w:rPr>
        <w:t xml:space="preserve"> for the 2nd RRCResumeRequest msg.?”</w:t>
      </w:r>
    </w:p>
    <w:p w:rsidR="00025331" w:rsidRDefault="0089377C">
      <w:pPr>
        <w:pStyle w:val="a9"/>
        <w:numPr>
          <w:ilvl w:val="0"/>
          <w:numId w:val="24"/>
        </w:numPr>
        <w:spacing w:after="120"/>
        <w:contextualSpacing w:val="0"/>
        <w:jc w:val="both"/>
      </w:pPr>
      <w:r>
        <w:t>Option 7.a): 16 companies (Huawei-HiSilicon, ZTE, InterDigital, CATT, Samsung, Fujitsu, LG, Intel, NEC, Apple, OPPO, FGI-APT, Lenovo, vivo, Qualcomm, Xiaomi)</w:t>
      </w:r>
    </w:p>
    <w:p w:rsidR="00025331" w:rsidRDefault="0089377C">
      <w:pPr>
        <w:pStyle w:val="a9"/>
        <w:numPr>
          <w:ilvl w:val="1"/>
          <w:numId w:val="24"/>
        </w:numPr>
        <w:spacing w:after="120"/>
        <w:contextualSpacing w:val="0"/>
        <w:jc w:val="both"/>
      </w:pPr>
      <w:r>
        <w:t>Option 7.a) is “</w:t>
      </w:r>
      <w:r>
        <w:rPr>
          <w:i/>
        </w:rPr>
        <w:t>I-RNTI i.e. same as for legacy RRCResumeRequest message which was also used when the SDT session was started (before initiating ongoing switch to non-SDT). This option would route the 2nd RRCResumeRequest message to the anchor/old gNB</w:t>
      </w:r>
      <w:r>
        <w:t>.”</w:t>
      </w:r>
    </w:p>
    <w:p w:rsidR="00025331" w:rsidRDefault="0089377C">
      <w:pPr>
        <w:pStyle w:val="a9"/>
        <w:numPr>
          <w:ilvl w:val="1"/>
          <w:numId w:val="24"/>
        </w:numPr>
        <w:spacing w:after="120"/>
        <w:contextualSpacing w:val="0"/>
        <w:jc w:val="both"/>
      </w:pPr>
      <w:bookmarkStart w:id="217" w:name="_Hlk78386651"/>
      <w:r>
        <w:t xml:space="preserve">[InterDigital] </w:t>
      </w:r>
      <w:bookmarkEnd w:id="217"/>
      <w:r>
        <w:t>Anchor gNB is the node to process the 2</w:t>
      </w:r>
      <w:r>
        <w:rPr>
          <w:vertAlign w:val="superscript"/>
        </w:rPr>
        <w:t>nd</w:t>
      </w:r>
      <w:r>
        <w:t xml:space="preserve"> RRCResumeRequest msg.</w:t>
      </w:r>
    </w:p>
    <w:p w:rsidR="00025331" w:rsidRDefault="0089377C">
      <w:pPr>
        <w:pStyle w:val="a9"/>
        <w:numPr>
          <w:ilvl w:val="1"/>
          <w:numId w:val="24"/>
        </w:numPr>
        <w:spacing w:after="120"/>
        <w:contextualSpacing w:val="0"/>
        <w:jc w:val="both"/>
      </w:pPr>
      <w:r>
        <w:t>[Intel] Inform about this scenario to RAN3 to enable it and solve potential issues e.g. anchor gNB may need to keep a copy or reference of the UE AS context until SDT session is successfully terminated by the network</w:t>
      </w:r>
    </w:p>
    <w:p w:rsidR="00025331" w:rsidRDefault="0089377C">
      <w:pPr>
        <w:pStyle w:val="a9"/>
        <w:numPr>
          <w:ilvl w:val="0"/>
          <w:numId w:val="24"/>
        </w:numPr>
        <w:spacing w:after="120"/>
        <w:contextualSpacing w:val="0"/>
        <w:jc w:val="both"/>
      </w:pPr>
      <w:r>
        <w:t>Option 7.b): companies (Huawei-HiSilicon, LG)</w:t>
      </w:r>
    </w:p>
    <w:p w:rsidR="00025331" w:rsidRDefault="0089377C">
      <w:pPr>
        <w:pStyle w:val="a9"/>
        <w:numPr>
          <w:ilvl w:val="1"/>
          <w:numId w:val="24"/>
        </w:numPr>
        <w:spacing w:after="120"/>
        <w:contextualSpacing w:val="0"/>
        <w:jc w:val="both"/>
      </w:pPr>
      <w:r>
        <w:t>Option 7.b) is “</w:t>
      </w:r>
      <w:r>
        <w:rPr>
          <w:i/>
        </w:rPr>
        <w:t>New I-RNTI that is provided by the serving gNB in the 1st DL message after UE sends the 1st UL SDT msg (i.e. upon initiating the SDT session). This option would route the 2nd RRCResumeRequest message to the serving gNB where the SDT session was ongoing.</w:t>
      </w:r>
      <w:r>
        <w:t>”</w:t>
      </w:r>
    </w:p>
    <w:p w:rsidR="00025331" w:rsidRDefault="0089377C">
      <w:pPr>
        <w:pStyle w:val="a9"/>
        <w:numPr>
          <w:ilvl w:val="1"/>
          <w:numId w:val="24"/>
        </w:numPr>
        <w:spacing w:after="120"/>
        <w:contextualSpacing w:val="0"/>
        <w:jc w:val="both"/>
      </w:pPr>
      <w:r>
        <w:t>[Huawei-HiSilicon] Option 7.b) could be used if a new DL RRC message is agreed, e.g. to handle potential security issues for other cases</w:t>
      </w:r>
    </w:p>
    <w:p w:rsidR="00025331" w:rsidRDefault="0089377C">
      <w:pPr>
        <w:pStyle w:val="a9"/>
        <w:numPr>
          <w:ilvl w:val="1"/>
          <w:numId w:val="24"/>
        </w:numPr>
        <w:spacing w:after="120"/>
        <w:contextualSpacing w:val="0"/>
        <w:jc w:val="both"/>
      </w:pPr>
      <w:r>
        <w:t>[InterDigital] This only makes sense after relocation.</w:t>
      </w:r>
    </w:p>
    <w:p w:rsidR="00025331" w:rsidRDefault="0089377C">
      <w:pPr>
        <w:pStyle w:val="a9"/>
        <w:numPr>
          <w:ilvl w:val="1"/>
          <w:numId w:val="24"/>
        </w:numPr>
        <w:spacing w:after="120"/>
        <w:contextualSpacing w:val="0"/>
        <w:jc w:val="both"/>
      </w:pPr>
      <w:r>
        <w:t>[Intel] Option 7.b) makes sense if a 1</w:t>
      </w:r>
      <w:r>
        <w:rPr>
          <w:vertAlign w:val="superscript"/>
        </w:rPr>
        <w:t>st</w:t>
      </w:r>
      <w:r>
        <w:t xml:space="preserve"> DL RRC msg were sent in the SDT session by the network e.g. to provide a new NCC or if RAN1 requires any reconfiguration</w:t>
      </w:r>
    </w:p>
    <w:p w:rsidR="00025331" w:rsidRDefault="0089377C">
      <w:pPr>
        <w:pStyle w:val="a9"/>
        <w:numPr>
          <w:ilvl w:val="0"/>
          <w:numId w:val="24"/>
        </w:numPr>
        <w:spacing w:after="120"/>
        <w:contextualSpacing w:val="0"/>
        <w:jc w:val="both"/>
      </w:pPr>
      <w:r>
        <w:t>Both options 7.a) and 7.b): companies (Huawei-HiSilicon, LG)</w:t>
      </w:r>
    </w:p>
    <w:p w:rsidR="00025331" w:rsidRDefault="0089377C">
      <w:pPr>
        <w:pStyle w:val="a9"/>
        <w:numPr>
          <w:ilvl w:val="0"/>
          <w:numId w:val="24"/>
        </w:numPr>
        <w:spacing w:after="120"/>
        <w:contextualSpacing w:val="0"/>
        <w:jc w:val="both"/>
      </w:pPr>
      <w:r>
        <w:t>[InterDigital] This topic is also applicable to DCCH.</w:t>
      </w:r>
    </w:p>
    <w:p w:rsidR="00025331" w:rsidRDefault="0089377C">
      <w:pPr>
        <w:pStyle w:val="Proposal"/>
        <w:numPr>
          <w:ilvl w:val="0"/>
          <w:numId w:val="4"/>
        </w:numPr>
        <w:rPr>
          <w:b/>
        </w:rPr>
      </w:pPr>
      <w:bookmarkStart w:id="218" w:name="_Ref78387184"/>
      <w:bookmarkStart w:id="219" w:name="_Toc78492615"/>
      <w:bookmarkStart w:id="220" w:name="_Toc78497661"/>
      <w:bookmarkStart w:id="221" w:name="_Toc78534552"/>
      <w:bookmarkStart w:id="222" w:name="_Toc78538171"/>
      <w:bookmarkStart w:id="223" w:name="_Toc78538219"/>
      <w:r>
        <w:rPr>
          <w:b/>
          <w:color w:val="00B050"/>
        </w:rPr>
        <w:t>[To agree]</w:t>
      </w:r>
      <w:r>
        <w:rPr>
          <w:b/>
        </w:rPr>
        <w:t xml:space="preserve"> [16/</w:t>
      </w:r>
      <w:r>
        <w:rPr>
          <w:b/>
          <w:bCs/>
        </w:rPr>
        <w:t>16</w:t>
      </w:r>
      <w:r>
        <w:rPr>
          <w:b/>
        </w:rPr>
        <w:t>] [option 7.a)]</w:t>
      </w:r>
      <w:r>
        <w:t xml:space="preserve"> For CCCH-based approach, when switching from SDT to non-SDT and for the scenario where the ongoing SDT session is with UE AS context relocation, I-RNTI provided in last </w:t>
      </w:r>
      <w:r>
        <w:rPr>
          <w:i/>
        </w:rPr>
        <w:t>RRCRelease</w:t>
      </w:r>
      <w:r>
        <w:t xml:space="preserve"> msg is used for the 2nd </w:t>
      </w:r>
      <w:r>
        <w:rPr>
          <w:i/>
        </w:rPr>
        <w:t>RRCResumeRequest</w:t>
      </w:r>
      <w:r>
        <w:t xml:space="preserve"> msg (which would locate/identify the UE AS Context in the network).</w:t>
      </w:r>
      <w:bookmarkEnd w:id="218"/>
      <w:bookmarkEnd w:id="219"/>
      <w:r>
        <w:t xml:space="preserve"> Note: if agreed, RAN3 might need to be informed (e.g. anchor gNB may need to keep a copy or reference of the UE AS context until SDT session is successfully terminated by the network).</w:t>
      </w:r>
      <w:bookmarkEnd w:id="220"/>
      <w:bookmarkEnd w:id="221"/>
      <w:bookmarkEnd w:id="222"/>
      <w:bookmarkEnd w:id="223"/>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lastRenderedPageBreak/>
        <w:t>[CCCH point(7)] Network handling of the 2</w:t>
      </w:r>
      <w:r>
        <w:rPr>
          <w:vertAlign w:val="superscript"/>
          <w:lang w:val="en-US"/>
        </w:rPr>
        <w:t>nd</w:t>
      </w:r>
      <w:r>
        <w:rPr>
          <w:lang w:val="en-US"/>
        </w:rPr>
        <w:t xml:space="preserve"> RRCResumeRequest and the RRCResume messages.</w:t>
      </w:r>
    </w:p>
    <w:p w:rsidR="00025331" w:rsidRDefault="0089377C">
      <w:pPr>
        <w:pStyle w:val="4"/>
        <w:jc w:val="both"/>
        <w:rPr>
          <w:lang w:val="en-US"/>
        </w:rPr>
      </w:pPr>
      <w:r>
        <w:rPr>
          <w:lang w:val="en-US"/>
        </w:rPr>
        <w:fldChar w:fldCharType="begin"/>
      </w:r>
      <w:r>
        <w:rPr>
          <w:lang w:val="en-US"/>
        </w:rPr>
        <w:instrText xml:space="preserve"> REF _Ref75005936 \r \h  \* MERGEFORMAT </w:instrText>
      </w:r>
      <w:r>
        <w:rPr>
          <w:lang w:val="en-US"/>
        </w:rPr>
      </w:r>
      <w:r>
        <w:rPr>
          <w:lang w:val="en-US"/>
        </w:rPr>
        <w:fldChar w:fldCharType="separate"/>
      </w:r>
      <w:r>
        <w:rPr>
          <w:lang w:val="en-US"/>
        </w:rPr>
        <w:t>Q.16)</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“Q.16)</w:t>
      </w:r>
      <w:r>
        <w:rPr>
          <w:rFonts w:ascii="Times New Roman" w:hAnsi="Times New Roman" w:cs="Times New Roman"/>
          <w:i/>
          <w:sz w:val="20"/>
          <w:szCs w:val="20"/>
        </w:rPr>
        <w:tab/>
        <w:t xml:space="preserve">When switching from SDT to non-SDT via CCCH-based approach with anchor gNB, after network receives the 2nd RRCResumeRequest msg, does the </w:t>
      </w:r>
      <w:r>
        <w:rPr>
          <w:rFonts w:ascii="Times New Roman" w:hAnsi="Times New Roman" w:cs="Times New Roman"/>
          <w:b/>
          <w:i/>
          <w:sz w:val="20"/>
          <w:szCs w:val="20"/>
        </w:rPr>
        <w:t>anchor gNB generate another new KgNB associated with the same serving/target gNB</w:t>
      </w:r>
      <w:r>
        <w:rPr>
          <w:rFonts w:ascii="Times New Roman" w:hAnsi="Times New Roman" w:cs="Times New Roman"/>
          <w:i/>
          <w:sz w:val="20"/>
          <w:szCs w:val="20"/>
        </w:rPr>
        <w:t>?”</w:t>
      </w:r>
    </w:p>
    <w:p w:rsidR="00025331" w:rsidRDefault="0089377C">
      <w:pPr>
        <w:pStyle w:val="a9"/>
        <w:numPr>
          <w:ilvl w:val="0"/>
          <w:numId w:val="24"/>
        </w:numPr>
        <w:spacing w:after="120"/>
        <w:contextualSpacing w:val="0"/>
        <w:jc w:val="both"/>
      </w:pPr>
      <w:r>
        <w:t>Yes: companies (ZTE, InterDigital, CATT, Fujitsu, NEC, OPPO, vivo)</w:t>
      </w:r>
    </w:p>
    <w:p w:rsidR="00025331" w:rsidRDefault="0089377C">
      <w:pPr>
        <w:pStyle w:val="a9"/>
        <w:numPr>
          <w:ilvl w:val="1"/>
          <w:numId w:val="24"/>
        </w:numPr>
        <w:spacing w:after="120"/>
        <w:contextualSpacing w:val="0"/>
        <w:jc w:val="both"/>
      </w:pPr>
      <w:r>
        <w:t xml:space="preserve">[NEC] New security key is regenerated, but it is the same as previous one used during the SDT procedure considering the reference captured in </w:t>
      </w:r>
      <w:r>
        <w:rPr>
          <w:lang w:eastAsia="zh-CN"/>
        </w:rPr>
        <w:t xml:space="preserve">TS 33.501, section </w:t>
      </w:r>
      <w:r>
        <w:t>6.8.2.1.3</w:t>
      </w:r>
      <w:r>
        <w:rPr>
          <w:lang w:eastAsia="zh-CN"/>
        </w:rPr>
        <w:t>, “</w:t>
      </w:r>
      <w:r>
        <w:rPr>
          <w:i/>
        </w:rPr>
        <w:t>The source gNB retrieves the stored UE context including the UE 5G AS security context from its database using the I-RNTI. The source gNB calculates K</w:t>
      </w:r>
      <w:r>
        <w:rPr>
          <w:i/>
          <w:vertAlign w:val="subscript"/>
        </w:rPr>
        <w:t>gNB</w:t>
      </w:r>
      <w:r>
        <w:rPr>
          <w:i/>
        </w:rPr>
        <w:t>* using the target cell PCI, target ARFCN-DL and the K</w:t>
      </w:r>
      <w:r>
        <w:rPr>
          <w:i/>
          <w:vertAlign w:val="subscript"/>
        </w:rPr>
        <w:t>gNB</w:t>
      </w:r>
      <w:r>
        <w:rPr>
          <w:i/>
        </w:rPr>
        <w:t>/NH in the current UE 5G AS security context based on either a horizontal key derivation or a vertical key derivation according to whether  the source gNB has an unused pair of {NCC, NH} as described in Annex A.11</w:t>
      </w:r>
      <w:r>
        <w:t xml:space="preserve">.” </w:t>
      </w:r>
    </w:p>
    <w:p w:rsidR="00025331" w:rsidRDefault="0089377C">
      <w:pPr>
        <w:pStyle w:val="a9"/>
        <w:numPr>
          <w:ilvl w:val="1"/>
          <w:numId w:val="24"/>
        </w:numPr>
        <w:spacing w:after="120"/>
        <w:contextualSpacing w:val="0"/>
        <w:jc w:val="both"/>
      </w:pPr>
      <w:r>
        <w:t xml:space="preserve">[OPPO] </w:t>
      </w:r>
      <w:r>
        <w:rPr>
          <w:lang w:eastAsia="zh-CN"/>
        </w:rPr>
        <w:t>If new security key is used for the second RRC resume procedure, the anchor needs to update the key in order to make the alignment with UE</w:t>
      </w:r>
    </w:p>
    <w:p w:rsidR="00025331" w:rsidRDefault="0089377C">
      <w:pPr>
        <w:pStyle w:val="a9"/>
        <w:numPr>
          <w:ilvl w:val="0"/>
          <w:numId w:val="24"/>
        </w:numPr>
        <w:spacing w:after="120"/>
        <w:contextualSpacing w:val="0"/>
        <w:jc w:val="both"/>
      </w:pPr>
      <w:r>
        <w:t>[Huawei-HiSilicon, LG, Intel, Apple, vivo, Qualcomm, Xiaomi] Depends on SA3: companies.</w:t>
      </w:r>
    </w:p>
    <w:p w:rsidR="00025331" w:rsidRDefault="0089377C">
      <w:pPr>
        <w:pStyle w:val="a9"/>
        <w:numPr>
          <w:ilvl w:val="0"/>
          <w:numId w:val="24"/>
        </w:numPr>
        <w:spacing w:after="120"/>
        <w:contextualSpacing w:val="0"/>
        <w:jc w:val="both"/>
      </w:pPr>
      <w:r>
        <w:t xml:space="preserve">[ZTE, Samsung, LG, Intel, Lenovo] Some responses are overlap and dependencies with topics discussed in previous </w:t>
      </w:r>
      <w:r>
        <w:fldChar w:fldCharType="begin"/>
      </w:r>
      <w:r>
        <w:instrText xml:space="preserve"> REF _Ref75003527 \r \h  \* MERGEFORMAT </w:instrText>
      </w:r>
      <w:r>
        <w:fldChar w:fldCharType="separate"/>
      </w:r>
      <w:r>
        <w:t>Q.10)</w:t>
      </w:r>
      <w:r>
        <w:fldChar w:fldCharType="end"/>
      </w:r>
      <w:r>
        <w:t xml:space="preserve"> to </w:t>
      </w:r>
      <w:r>
        <w:fldChar w:fldCharType="begin"/>
      </w:r>
      <w:r>
        <w:instrText xml:space="preserve"> REF _Ref75005924 \r \h  \* MERGEFORMAT </w:instrText>
      </w:r>
      <w:r>
        <w:fldChar w:fldCharType="separate"/>
      </w:r>
      <w:r>
        <w:t>Q.14)</w:t>
      </w:r>
      <w:r>
        <w:fldChar w:fldCharType="end"/>
      </w:r>
      <w:r>
        <w:t xml:space="preserve"> (e.g. whether PDCP COUNT is or not reset, which security key is used, etc).</w:t>
      </w:r>
    </w:p>
    <w:p w:rsidR="00025331" w:rsidRDefault="0089377C">
      <w:pPr>
        <w:pStyle w:val="a9"/>
        <w:numPr>
          <w:ilvl w:val="0"/>
          <w:numId w:val="24"/>
        </w:numPr>
        <w:spacing w:after="120"/>
        <w:contextualSpacing w:val="0"/>
        <w:jc w:val="both"/>
      </w:pPr>
      <w:r>
        <w:t>[ZTE] For CCCH-based approach,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w:t>
      </w:r>
    </w:p>
    <w:p w:rsidR="00025331" w:rsidRDefault="0089377C">
      <w:pPr>
        <w:pStyle w:val="a9"/>
        <w:numPr>
          <w:ilvl w:val="0"/>
          <w:numId w:val="24"/>
        </w:numPr>
        <w:spacing w:after="120"/>
        <w:contextualSpacing w:val="0"/>
        <w:jc w:val="both"/>
      </w:pPr>
      <w:r>
        <w:t xml:space="preserve">[FGI-APT] </w:t>
      </w:r>
      <w:r>
        <w:rPr>
          <w:rFonts w:eastAsiaTheme="minorEastAsia"/>
        </w:rPr>
        <w:t>The 2</w:t>
      </w:r>
      <w:r>
        <w:rPr>
          <w:rFonts w:eastAsiaTheme="minorEastAsia"/>
          <w:vertAlign w:val="superscript"/>
        </w:rPr>
        <w:t>nd</w:t>
      </w:r>
      <w:r>
        <w:rPr>
          <w:rFonts w:eastAsiaTheme="minorEastAsia"/>
        </w:rPr>
        <w:t xml:space="preserve"> RRCResumeRequest also does not have to be forwarded to the old anchor gNB in this case.</w:t>
      </w:r>
    </w:p>
    <w:p w:rsidR="00025331" w:rsidRDefault="0089377C">
      <w:pPr>
        <w:pStyle w:val="a9"/>
        <w:numPr>
          <w:ilvl w:val="0"/>
          <w:numId w:val="24"/>
        </w:numPr>
        <w:spacing w:after="120"/>
        <w:contextualSpacing w:val="0"/>
        <w:jc w:val="both"/>
      </w:pPr>
      <w:r>
        <w:t>Relation of this questions with DCCH-based approach:</w:t>
      </w:r>
    </w:p>
    <w:p w:rsidR="00025331" w:rsidRDefault="0089377C">
      <w:pPr>
        <w:pStyle w:val="a9"/>
        <w:numPr>
          <w:ilvl w:val="1"/>
          <w:numId w:val="24"/>
        </w:numPr>
        <w:spacing w:after="120"/>
        <w:contextualSpacing w:val="0"/>
        <w:jc w:val="both"/>
      </w:pPr>
      <w:r>
        <w:t>[Huawei-HiSilicon, Interdigital] Topic common to DCCH-based approach.</w:t>
      </w:r>
    </w:p>
    <w:p w:rsidR="00025331" w:rsidRDefault="0089377C">
      <w:pPr>
        <w:pStyle w:val="a9"/>
        <w:numPr>
          <w:ilvl w:val="1"/>
          <w:numId w:val="24"/>
        </w:numPr>
        <w:spacing w:after="120"/>
        <w:contextualSpacing w:val="0"/>
        <w:jc w:val="both"/>
      </w:pPr>
      <w:r>
        <w:t xml:space="preserve">[ZTE, CATT, Intel] Topic is not applicable to DCCH-based approach. </w:t>
      </w:r>
    </w:p>
    <w:p w:rsidR="00025331" w:rsidRDefault="0089377C">
      <w:pPr>
        <w:pStyle w:val="a9"/>
        <w:numPr>
          <w:ilvl w:val="2"/>
          <w:numId w:val="24"/>
        </w:numPr>
        <w:spacing w:after="120"/>
        <w:contextualSpacing w:val="0"/>
        <w:jc w:val="both"/>
      </w:pPr>
      <w:r>
        <w:t>[ZTE]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w:t>
      </w:r>
    </w:p>
    <w:p w:rsidR="00025331" w:rsidRDefault="0089377C">
      <w:pPr>
        <w:pStyle w:val="Proposal"/>
        <w:numPr>
          <w:ilvl w:val="0"/>
          <w:numId w:val="4"/>
        </w:numPr>
        <w:rPr>
          <w:b/>
        </w:rPr>
      </w:pPr>
      <w:bookmarkStart w:id="224" w:name="_Ref78413728"/>
      <w:bookmarkStart w:id="225" w:name="_Toc78492618"/>
      <w:bookmarkStart w:id="226" w:name="_Toc78497662"/>
      <w:bookmarkStart w:id="227" w:name="_Toc78534553"/>
      <w:bookmarkStart w:id="228" w:name="_Toc78538172"/>
      <w:bookmarkStart w:id="229" w:name="_Toc78538220"/>
      <w:r>
        <w:rPr>
          <w:b/>
          <w:color w:val="00B050"/>
        </w:rPr>
        <w:t>[To agree]</w:t>
      </w:r>
      <w:r>
        <w:rPr>
          <w:b/>
        </w:rPr>
        <w:t xml:space="preserve"> [7/</w:t>
      </w:r>
      <w:r>
        <w:rPr>
          <w:b/>
          <w:bCs/>
        </w:rPr>
        <w:t>16</w:t>
      </w:r>
      <w:r>
        <w:rPr>
          <w:b/>
        </w:rPr>
        <w:t xml:space="preserve">] </w:t>
      </w:r>
      <w:r>
        <w:t xml:space="preserve">For CCCH-based approach, ask SA3 on whether anchor gNB generate another new KgNB associated with the same serving/target gNB when switching from SDT to non-SDT after network receives the 2nd </w:t>
      </w:r>
      <w:r>
        <w:rPr>
          <w:i/>
        </w:rPr>
        <w:t>RRCResumeRequest</w:t>
      </w:r>
      <w:r>
        <w:t xml:space="preserve"> msg.</w:t>
      </w:r>
      <w:bookmarkEnd w:id="224"/>
      <w:bookmarkEnd w:id="225"/>
      <w:bookmarkEnd w:id="226"/>
      <w:bookmarkEnd w:id="227"/>
      <w:bookmarkEnd w:id="228"/>
      <w:bookmarkEnd w:id="229"/>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lastRenderedPageBreak/>
        <w:t>[DCCH point (1)] Detection of non-SDT data</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7.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When switching from SDT to non-SDT via DCCH-based approach, the PDCP COUNT is maintained for SDT DRBs (i.e. the SDT session fallbacks into CONNECTED upon gNB sends RRCResume message during the ongoing SDT session).</w:t>
      </w:r>
    </w:p>
    <w:p w:rsidR="00025331" w:rsidRDefault="0089377C">
      <w:pPr>
        <w:pStyle w:val="4"/>
        <w:jc w:val="both"/>
        <w:rPr>
          <w:lang w:val="en-US"/>
        </w:rPr>
      </w:pPr>
      <w:r>
        <w:rPr>
          <w:lang w:val="en-US"/>
        </w:rPr>
        <w:fldChar w:fldCharType="begin"/>
      </w:r>
      <w:r>
        <w:rPr>
          <w:lang w:val="en-US"/>
        </w:rPr>
        <w:instrText xml:space="preserve"> REF _Ref75005945 \r \h  \* MERGEFORMAT </w:instrText>
      </w:r>
      <w:r>
        <w:rPr>
          <w:lang w:val="en-US"/>
        </w:rPr>
      </w:r>
      <w:r>
        <w:rPr>
          <w:lang w:val="en-US"/>
        </w:rPr>
        <w:fldChar w:fldCharType="separate"/>
      </w:r>
      <w:r>
        <w:rPr>
          <w:lang w:val="en-US"/>
        </w:rPr>
        <w:t>Q.17)</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“Q.17)</w:t>
      </w:r>
      <w:r>
        <w:rPr>
          <w:rFonts w:ascii="Times New Roman" w:hAnsi="Times New Roman" w:cs="Times New Roman"/>
          <w:i/>
          <w:sz w:val="20"/>
          <w:szCs w:val="20"/>
        </w:rPr>
        <w:tab/>
        <w:t xml:space="preserve">From RAN2 point of view, when detecting non-SDT data during ongoing SDT via DCCH-based approach, which previous option 9.x or new option is preferable </w:t>
      </w:r>
      <w:r>
        <w:rPr>
          <w:rFonts w:ascii="Times New Roman" w:hAnsi="Times New Roman" w:cs="Times New Roman"/>
          <w:b/>
          <w:i/>
          <w:sz w:val="20"/>
          <w:szCs w:val="20"/>
        </w:rPr>
        <w:t>for AS or NAS layer to trigger the DCCH indication/request to the network</w:t>
      </w:r>
      <w:r>
        <w:rPr>
          <w:rFonts w:ascii="Times New Roman" w:hAnsi="Times New Roman" w:cs="Times New Roman"/>
          <w:i/>
          <w:sz w:val="20"/>
          <w:szCs w:val="20"/>
        </w:rPr>
        <w:t>?”</w:t>
      </w:r>
    </w:p>
    <w:p w:rsidR="00025331" w:rsidRDefault="0089377C">
      <w:pPr>
        <w:pStyle w:val="a9"/>
        <w:numPr>
          <w:ilvl w:val="0"/>
          <w:numId w:val="24"/>
        </w:numPr>
        <w:spacing w:after="120"/>
        <w:contextualSpacing w:val="0"/>
        <w:jc w:val="both"/>
      </w:pPr>
      <w:r>
        <w:t>Depends on CT1’s response: 12 companies (Huawei-HiSilicon, ZTE, InterDigital, CATT, Samsung, LG, Intel, Apple, OPPO, Lenovo, Qualcomm, Xiaomi)</w:t>
      </w:r>
    </w:p>
    <w:p w:rsidR="00025331" w:rsidRDefault="0089377C">
      <w:pPr>
        <w:pStyle w:val="a9"/>
        <w:numPr>
          <w:ilvl w:val="0"/>
          <w:numId w:val="24"/>
        </w:numPr>
        <w:spacing w:after="120"/>
        <w:contextualSpacing w:val="0"/>
        <w:jc w:val="both"/>
      </w:pPr>
      <w:r>
        <w:t>Option 9.a): 9 companies (CATT, Samsung, Intel, NEC, Apple, OPPO, FGI-APT, vivo, Qualcomm)</w:t>
      </w:r>
    </w:p>
    <w:p w:rsidR="00025331" w:rsidRDefault="0089377C">
      <w:pPr>
        <w:pStyle w:val="a9"/>
        <w:numPr>
          <w:ilvl w:val="1"/>
          <w:numId w:val="24"/>
        </w:numPr>
        <w:spacing w:after="120"/>
        <w:contextualSpacing w:val="0"/>
        <w:jc w:val="both"/>
      </w:pPr>
      <w:r>
        <w:t>Option 9.a) is “</w:t>
      </w:r>
      <w:r>
        <w:rPr>
          <w:i/>
        </w:rPr>
        <w:t>AS triggers the DCCH indication/request from UE to transition into RRC_CONNECTED when non-SDT data becomes available during the SDT session”</w:t>
      </w:r>
      <w:r>
        <w:t xml:space="preserve">. </w:t>
      </w:r>
    </w:p>
    <w:p w:rsidR="00025331" w:rsidRDefault="0089377C">
      <w:pPr>
        <w:pStyle w:val="a9"/>
        <w:numPr>
          <w:ilvl w:val="1"/>
          <w:numId w:val="24"/>
        </w:numPr>
        <w:spacing w:after="120"/>
        <w:contextualSpacing w:val="0"/>
        <w:jc w:val="both"/>
      </w:pPr>
      <w:r>
        <w:t>[CATT, Samsung, NEC, Apple, FGI-APT, Qualcomm] DCCH msg is generated/initiated by AS layer although based on CT1’s input, NAS may send a corresponding request to AS.</w:t>
      </w:r>
    </w:p>
    <w:p w:rsidR="00025331" w:rsidRDefault="0089377C">
      <w:pPr>
        <w:pStyle w:val="a9"/>
        <w:numPr>
          <w:ilvl w:val="1"/>
          <w:numId w:val="24"/>
        </w:numPr>
        <w:spacing w:after="120"/>
        <w:contextualSpacing w:val="0"/>
        <w:jc w:val="both"/>
      </w:pPr>
      <w:r>
        <w:t xml:space="preserve">[Intel, OPPO] NAS is not aware whether a RB is or not configured for SDT operation although CT1 confirmation of this may be required. </w:t>
      </w:r>
    </w:p>
    <w:p w:rsidR="00025331" w:rsidRDefault="0089377C">
      <w:pPr>
        <w:pStyle w:val="a9"/>
        <w:numPr>
          <w:ilvl w:val="1"/>
          <w:numId w:val="24"/>
        </w:numPr>
        <w:spacing w:after="120"/>
        <w:contextualSpacing w:val="0"/>
        <w:jc w:val="both"/>
      </w:pPr>
      <w:r>
        <w:t xml:space="preserve">[Intel] Detecting SDT or non-SDT data could be left up to UE implementation or if any, SDAP may be the optimum layer to handle this. </w:t>
      </w:r>
    </w:p>
    <w:p w:rsidR="00025331" w:rsidRDefault="0089377C">
      <w:pPr>
        <w:pStyle w:val="a9"/>
        <w:numPr>
          <w:ilvl w:val="0"/>
          <w:numId w:val="24"/>
        </w:numPr>
        <w:spacing w:after="120"/>
        <w:contextualSpacing w:val="0"/>
        <w:jc w:val="both"/>
      </w:pPr>
      <w:r>
        <w:t xml:space="preserve">Option 9.b): 2 companies (ZTE, </w:t>
      </w:r>
      <w:r>
        <w:rPr>
          <w:rFonts w:eastAsiaTheme="minorEastAsia"/>
        </w:rPr>
        <w:t>Fujitsu</w:t>
      </w:r>
      <w:r>
        <w:t>)</w:t>
      </w:r>
    </w:p>
    <w:p w:rsidR="00025331" w:rsidRDefault="0089377C">
      <w:pPr>
        <w:pStyle w:val="a9"/>
        <w:numPr>
          <w:ilvl w:val="1"/>
          <w:numId w:val="24"/>
        </w:numPr>
        <w:spacing w:after="120"/>
        <w:contextualSpacing w:val="0"/>
        <w:jc w:val="both"/>
      </w:pPr>
      <w:r>
        <w:t>Optoin 9.b) is “</w:t>
      </w:r>
      <w:r>
        <w:rPr>
          <w:i/>
        </w:rPr>
        <w:t>NAS trigger new DCCH indication/request to AS for UE to move to RRC_CONNECTED state when non-SDT data becomes available during the SDT session”</w:t>
      </w:r>
      <w:r>
        <w:t>.</w:t>
      </w:r>
    </w:p>
    <w:p w:rsidR="00025331" w:rsidRDefault="0089377C">
      <w:pPr>
        <w:pStyle w:val="a9"/>
        <w:numPr>
          <w:ilvl w:val="1"/>
          <w:numId w:val="24"/>
        </w:numPr>
        <w:spacing w:after="120"/>
        <w:contextualSpacing w:val="0"/>
        <w:jc w:val="both"/>
      </w:pPr>
      <w:r>
        <w:t>[ZTE] CT1 latest status seems that NAS will trigger a new request this NAS request should trigger the DCCH message in AS.</w:t>
      </w:r>
    </w:p>
    <w:p w:rsidR="00025331" w:rsidRDefault="0089377C">
      <w:pPr>
        <w:pStyle w:val="Proposal"/>
        <w:numPr>
          <w:ilvl w:val="0"/>
          <w:numId w:val="4"/>
        </w:numPr>
        <w:rPr>
          <w:b/>
        </w:rPr>
      </w:pPr>
      <w:bookmarkStart w:id="230" w:name="_Toc78492619"/>
      <w:bookmarkStart w:id="231" w:name="_Ref78493465"/>
      <w:bookmarkStart w:id="232" w:name="_Ref78493474"/>
      <w:bookmarkStart w:id="233" w:name="_Toc78497663"/>
      <w:bookmarkStart w:id="234" w:name="_Toc78534554"/>
      <w:bookmarkStart w:id="235" w:name="_Toc78538173"/>
      <w:bookmarkStart w:id="236" w:name="_Toc78538221"/>
      <w:r>
        <w:rPr>
          <w:b/>
          <w:color w:val="00B050"/>
        </w:rPr>
        <w:t>[To agree]</w:t>
      </w:r>
      <w:r>
        <w:rPr>
          <w:b/>
        </w:rPr>
        <w:t xml:space="preserve"> [9/</w:t>
      </w:r>
      <w:r>
        <w:rPr>
          <w:b/>
          <w:bCs/>
        </w:rPr>
        <w:t>16</w:t>
      </w:r>
      <w:r>
        <w:rPr>
          <w:b/>
        </w:rPr>
        <w:t>] [option 9.a)]</w:t>
      </w:r>
      <w:r>
        <w:t xml:space="preserve"> </w:t>
      </w:r>
      <w:r>
        <w:rPr>
          <w:lang w:eastAsia="zh-CN"/>
        </w:rPr>
        <w:t xml:space="preserve">AS layer generates DCCH message and initiates the transmission of DCCH message. </w:t>
      </w:r>
      <w:r>
        <w:rPr>
          <w:b/>
          <w:lang w:eastAsia="zh-CN"/>
        </w:rPr>
        <w:t>[12/</w:t>
      </w:r>
      <w:r>
        <w:rPr>
          <w:b/>
          <w:bCs/>
        </w:rPr>
        <w:t>16</w:t>
      </w:r>
      <w:r>
        <w:rPr>
          <w:b/>
          <w:lang w:eastAsia="zh-CN"/>
        </w:rPr>
        <w:t>]</w:t>
      </w:r>
      <w:r>
        <w:rPr>
          <w:lang w:eastAsia="zh-CN"/>
        </w:rPr>
        <w:t xml:space="preserve"> FFS if NAS needs to send a request for this scenario (inter-related with previous LS sent to CT1).</w:t>
      </w:r>
      <w:bookmarkEnd w:id="230"/>
      <w:bookmarkEnd w:id="231"/>
      <w:bookmarkEnd w:id="232"/>
      <w:bookmarkEnd w:id="233"/>
      <w:bookmarkEnd w:id="234"/>
      <w:bookmarkEnd w:id="235"/>
      <w:bookmarkEnd w:id="236"/>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_Ref75006015 \r \h  \* MERGEFORMAT </w:instrText>
      </w:r>
      <w:r>
        <w:rPr>
          <w:lang w:val="en-US"/>
        </w:rPr>
      </w:r>
      <w:r>
        <w:rPr>
          <w:lang w:val="en-US"/>
        </w:rPr>
        <w:fldChar w:fldCharType="separate"/>
      </w:r>
      <w:r>
        <w:rPr>
          <w:lang w:val="en-US"/>
        </w:rPr>
        <w:t>Q.18)</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“Q.18)</w:t>
      </w:r>
      <w:r>
        <w:rPr>
          <w:rFonts w:ascii="Times New Roman" w:hAnsi="Times New Roman" w:cs="Times New Roman"/>
          <w:i/>
          <w:sz w:val="20"/>
          <w:szCs w:val="20"/>
        </w:rPr>
        <w:tab/>
        <w:t xml:space="preserve">For DCCH-based approach, which previous option 10.x or new option is preferable for </w:t>
      </w:r>
      <w:r>
        <w:rPr>
          <w:rFonts w:ascii="Times New Roman" w:hAnsi="Times New Roman" w:cs="Times New Roman"/>
          <w:b/>
          <w:bCs/>
          <w:i/>
          <w:sz w:val="20"/>
          <w:szCs w:val="20"/>
        </w:rPr>
        <w:t>UE to send the indication/request</w:t>
      </w:r>
      <w:r>
        <w:rPr>
          <w:rFonts w:ascii="Times New Roman" w:hAnsi="Times New Roman" w:cs="Times New Roman"/>
          <w:i/>
          <w:sz w:val="20"/>
          <w:szCs w:val="20"/>
        </w:rPr>
        <w:t xml:space="preserve"> to switch into CONNECTED when non-SDT becomes available during an ongoing SDT session?”</w:t>
      </w:r>
    </w:p>
    <w:p w:rsidR="00025331" w:rsidRDefault="0089377C">
      <w:pPr>
        <w:pStyle w:val="a9"/>
        <w:numPr>
          <w:ilvl w:val="0"/>
          <w:numId w:val="24"/>
        </w:numPr>
        <w:spacing w:after="120"/>
        <w:contextualSpacing w:val="0"/>
        <w:jc w:val="both"/>
      </w:pPr>
      <w:r>
        <w:t>Option 10.a): 7 companies (ZTE, CATT, Samsung, LG, Intel, FGI-APT, Lenovo)</w:t>
      </w:r>
    </w:p>
    <w:p w:rsidR="00025331" w:rsidRDefault="0089377C">
      <w:pPr>
        <w:pStyle w:val="a9"/>
        <w:numPr>
          <w:ilvl w:val="1"/>
          <w:numId w:val="24"/>
        </w:numPr>
        <w:spacing w:after="120"/>
        <w:contextualSpacing w:val="0"/>
        <w:jc w:val="both"/>
      </w:pPr>
      <w:r>
        <w:t>Option 10.a) is “</w:t>
      </w:r>
      <w:r>
        <w:rPr>
          <w:i/>
        </w:rPr>
        <w:t>new UL RRC msg</w:t>
      </w:r>
      <w:r>
        <w:t>”.</w:t>
      </w:r>
    </w:p>
    <w:p w:rsidR="00025331" w:rsidRDefault="0089377C">
      <w:pPr>
        <w:pStyle w:val="a9"/>
        <w:numPr>
          <w:ilvl w:val="0"/>
          <w:numId w:val="24"/>
        </w:numPr>
        <w:spacing w:after="120"/>
        <w:contextualSpacing w:val="0"/>
        <w:jc w:val="both"/>
      </w:pPr>
      <w:r>
        <w:t>Option 10.b): 10 companies (Huawei-HiSilicon, ZTE, InterDigital, NEC, Apple, OPPO, Lenovo, vivo, Qualcomm, Xiaomi)</w:t>
      </w:r>
    </w:p>
    <w:p w:rsidR="00025331" w:rsidRDefault="0089377C">
      <w:pPr>
        <w:pStyle w:val="a9"/>
        <w:numPr>
          <w:ilvl w:val="1"/>
          <w:numId w:val="24"/>
        </w:numPr>
        <w:spacing w:after="120"/>
        <w:contextualSpacing w:val="0"/>
        <w:jc w:val="both"/>
      </w:pPr>
      <w:r>
        <w:t>Option 10.b is “</w:t>
      </w:r>
      <w:r>
        <w:rPr>
          <w:i/>
        </w:rPr>
        <w:t>re-using legacy UL RRC message e.g. UEAssistanceInformation message”</w:t>
      </w:r>
    </w:p>
    <w:p w:rsidR="00025331" w:rsidRDefault="0089377C">
      <w:pPr>
        <w:pStyle w:val="a9"/>
        <w:numPr>
          <w:ilvl w:val="0"/>
          <w:numId w:val="24"/>
        </w:numPr>
        <w:spacing w:after="120"/>
        <w:contextualSpacing w:val="0"/>
        <w:jc w:val="both"/>
      </w:pPr>
      <w:r>
        <w:t>No strong view or FFS: companies (ZTE, Fujitsu, Lenovo)</w:t>
      </w:r>
    </w:p>
    <w:p w:rsidR="00025331" w:rsidRDefault="0089377C">
      <w:pPr>
        <w:pStyle w:val="Proposal"/>
        <w:numPr>
          <w:ilvl w:val="0"/>
          <w:numId w:val="4"/>
        </w:numPr>
        <w:rPr>
          <w:b/>
        </w:rPr>
      </w:pPr>
      <w:bookmarkStart w:id="237" w:name="_Toc78492620"/>
      <w:bookmarkStart w:id="238" w:name="_Ref78493534"/>
      <w:bookmarkStart w:id="239" w:name="_Ref78493550"/>
      <w:bookmarkStart w:id="240" w:name="_Toc78497664"/>
      <w:bookmarkStart w:id="241" w:name="_Toc78534555"/>
      <w:bookmarkStart w:id="242" w:name="_Toc78538174"/>
      <w:bookmarkStart w:id="243" w:name="_Toc78538222"/>
      <w:r>
        <w:rPr>
          <w:b/>
          <w:color w:val="0000CC"/>
        </w:rPr>
        <w:lastRenderedPageBreak/>
        <w:t>[To discuss]</w:t>
      </w:r>
      <w:r>
        <w:rPr>
          <w:b/>
        </w:rPr>
        <w:t xml:space="preserve"> </w:t>
      </w:r>
      <w:r>
        <w:t xml:space="preserve">For DCCH-based approach, whether UE’s indication/request to switch into CONNECTED when non-SDT becomes available during an ongoing SDT session is sent via </w:t>
      </w:r>
      <w:r>
        <w:rPr>
          <w:b/>
        </w:rPr>
        <w:t>[7/</w:t>
      </w:r>
      <w:r>
        <w:rPr>
          <w:b/>
          <w:bCs/>
        </w:rPr>
        <w:t>16</w:t>
      </w:r>
      <w:r>
        <w:rPr>
          <w:b/>
        </w:rPr>
        <w:t xml:space="preserve">] [option a)] </w:t>
      </w:r>
      <w:r>
        <w:t xml:space="preserve">new UL RRC msg, or </w:t>
      </w:r>
      <w:r>
        <w:rPr>
          <w:b/>
        </w:rPr>
        <w:t>[10/</w:t>
      </w:r>
      <w:r>
        <w:rPr>
          <w:b/>
          <w:bCs/>
        </w:rPr>
        <w:t>16</w:t>
      </w:r>
      <w:r>
        <w:rPr>
          <w:b/>
        </w:rPr>
        <w:t>] [option b)]</w:t>
      </w:r>
      <w:r>
        <w:t xml:space="preserve"> reuse legacy UL RRC msg e.g. </w:t>
      </w:r>
      <w:r>
        <w:rPr>
          <w:i/>
        </w:rPr>
        <w:t xml:space="preserve">UEAssistanceInformation </w:t>
      </w:r>
      <w:r>
        <w:t>message</w:t>
      </w:r>
      <w:bookmarkEnd w:id="237"/>
      <w:bookmarkEnd w:id="238"/>
      <w:bookmarkEnd w:id="239"/>
      <w:bookmarkEnd w:id="240"/>
      <w:bookmarkEnd w:id="241"/>
      <w:bookmarkEnd w:id="242"/>
      <w:bookmarkEnd w:id="243"/>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_Ref75006027 \r \h  \* MERGEFORMAT </w:instrText>
      </w:r>
      <w:r>
        <w:rPr>
          <w:lang w:val="en-US"/>
        </w:rPr>
      </w:r>
      <w:r>
        <w:rPr>
          <w:lang w:val="en-US"/>
        </w:rPr>
        <w:fldChar w:fldCharType="separate"/>
      </w:r>
      <w:r>
        <w:rPr>
          <w:lang w:val="en-US"/>
        </w:rPr>
        <w:t>Q.19)</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“Q.19)</w:t>
      </w:r>
      <w:r>
        <w:rPr>
          <w:rFonts w:ascii="Times New Roman" w:hAnsi="Times New Roman" w:cs="Times New Roman"/>
          <w:i/>
          <w:sz w:val="20"/>
          <w:szCs w:val="20"/>
        </w:rPr>
        <w:tab/>
        <w:t xml:space="preserve">For DCCH-based approach, which previous option 11.x or new option is preferable for the </w:t>
      </w:r>
      <w:r>
        <w:rPr>
          <w:rFonts w:ascii="Times New Roman" w:hAnsi="Times New Roman" w:cs="Times New Roman"/>
          <w:b/>
          <w:i/>
          <w:sz w:val="20"/>
          <w:szCs w:val="20"/>
        </w:rPr>
        <w:t>information to be provided</w:t>
      </w:r>
      <w:r>
        <w:rPr>
          <w:rFonts w:ascii="Times New Roman" w:hAnsi="Times New Roman" w:cs="Times New Roman"/>
          <w:i/>
          <w:sz w:val="20"/>
          <w:szCs w:val="20"/>
        </w:rPr>
        <w:t xml:space="preserve"> by UE to indicate/request about the switch into CONNECTED when non-SDT becomes available in UE during an ongoing SDT session?”</w:t>
      </w:r>
    </w:p>
    <w:p w:rsidR="00025331" w:rsidRDefault="0089377C">
      <w:pPr>
        <w:pStyle w:val="a9"/>
        <w:numPr>
          <w:ilvl w:val="0"/>
          <w:numId w:val="24"/>
        </w:numPr>
        <w:spacing w:after="120"/>
        <w:contextualSpacing w:val="0"/>
        <w:jc w:val="both"/>
      </w:pPr>
      <w:r>
        <w:t>Option 11.a): 6 companies (CATT, Samsung, Intel, Apple, Qualcomm, Xiaomi)</w:t>
      </w:r>
    </w:p>
    <w:p w:rsidR="00025331" w:rsidRDefault="0089377C">
      <w:pPr>
        <w:pStyle w:val="a9"/>
        <w:numPr>
          <w:ilvl w:val="1"/>
          <w:numId w:val="24"/>
        </w:numPr>
        <w:spacing w:after="120"/>
        <w:contextualSpacing w:val="0"/>
        <w:jc w:val="both"/>
      </w:pPr>
      <w:r>
        <w:t>Option 11.a) is “</w:t>
      </w:r>
      <w:r>
        <w:rPr>
          <w:i/>
        </w:rPr>
        <w:t>List of one or more RB IDs for which data is arrived</w:t>
      </w:r>
      <w:r>
        <w:t>”.</w:t>
      </w:r>
    </w:p>
    <w:p w:rsidR="00025331" w:rsidRDefault="0089377C">
      <w:pPr>
        <w:pStyle w:val="a9"/>
        <w:numPr>
          <w:ilvl w:val="1"/>
          <w:numId w:val="24"/>
        </w:numPr>
        <w:spacing w:after="120"/>
        <w:contextualSpacing w:val="0"/>
        <w:jc w:val="both"/>
      </w:pPr>
      <w:r>
        <w:t>[Huawei-HiSilicon] Not needed as this information can be known via legacy BSR</w:t>
      </w:r>
    </w:p>
    <w:p w:rsidR="00025331" w:rsidRDefault="0089377C">
      <w:pPr>
        <w:pStyle w:val="a9"/>
        <w:numPr>
          <w:ilvl w:val="1"/>
          <w:numId w:val="24"/>
        </w:numPr>
        <w:spacing w:after="120"/>
        <w:contextualSpacing w:val="0"/>
        <w:jc w:val="both"/>
      </w:pPr>
      <w:r>
        <w:t>[CATT] Needed as legacy BRS cannot be used while non-SDT is not resumed.</w:t>
      </w:r>
    </w:p>
    <w:p w:rsidR="00025331" w:rsidRDefault="0089377C">
      <w:pPr>
        <w:pStyle w:val="a9"/>
        <w:numPr>
          <w:ilvl w:val="1"/>
          <w:numId w:val="24"/>
        </w:numPr>
        <w:spacing w:after="120"/>
        <w:contextualSpacing w:val="0"/>
        <w:jc w:val="both"/>
      </w:pPr>
      <w:r>
        <w:t>[Apple] Defined as optional</w:t>
      </w:r>
    </w:p>
    <w:p w:rsidR="00025331" w:rsidRDefault="0089377C">
      <w:pPr>
        <w:pStyle w:val="a9"/>
        <w:numPr>
          <w:ilvl w:val="0"/>
          <w:numId w:val="24"/>
        </w:numPr>
        <w:spacing w:after="120"/>
        <w:contextualSpacing w:val="0"/>
        <w:jc w:val="both"/>
      </w:pPr>
      <w:r>
        <w:t>Option 11.b): 7 companies (CATT, Samsung, Fujitsu, Apple, Lenovo, Qualcomm, Xiaomi)</w:t>
      </w:r>
    </w:p>
    <w:p w:rsidR="00025331" w:rsidRDefault="0089377C">
      <w:pPr>
        <w:pStyle w:val="a9"/>
        <w:numPr>
          <w:ilvl w:val="1"/>
          <w:numId w:val="24"/>
        </w:numPr>
        <w:spacing w:after="120"/>
        <w:contextualSpacing w:val="0"/>
        <w:jc w:val="both"/>
      </w:pPr>
      <w:r>
        <w:t>Option 11.b) is “</w:t>
      </w:r>
      <w:r>
        <w:rPr>
          <w:i/>
        </w:rPr>
        <w:t>Data volume per RB or cumulative can also be indicated</w:t>
      </w:r>
      <w:r>
        <w:t>”</w:t>
      </w:r>
    </w:p>
    <w:p w:rsidR="00025331" w:rsidRDefault="0089377C">
      <w:pPr>
        <w:pStyle w:val="a9"/>
        <w:numPr>
          <w:ilvl w:val="1"/>
          <w:numId w:val="24"/>
        </w:numPr>
        <w:spacing w:after="120"/>
        <w:contextualSpacing w:val="0"/>
        <w:jc w:val="both"/>
      </w:pPr>
      <w:r>
        <w:t>[Huawei-HiSilicon] Not needed as this information can be known via legacy BSR</w:t>
      </w:r>
    </w:p>
    <w:p w:rsidR="00025331" w:rsidRDefault="0089377C">
      <w:pPr>
        <w:pStyle w:val="a9"/>
        <w:numPr>
          <w:ilvl w:val="1"/>
          <w:numId w:val="24"/>
        </w:numPr>
        <w:spacing w:after="120"/>
        <w:contextualSpacing w:val="0"/>
        <w:jc w:val="both"/>
      </w:pPr>
      <w:r>
        <w:t>[CATT] Needed as legacy BRS cannot be used while non-SDT is not resumed.</w:t>
      </w:r>
    </w:p>
    <w:p w:rsidR="00025331" w:rsidRDefault="0089377C">
      <w:pPr>
        <w:pStyle w:val="a9"/>
        <w:numPr>
          <w:ilvl w:val="1"/>
          <w:numId w:val="24"/>
        </w:numPr>
        <w:spacing w:after="120"/>
        <w:contextualSpacing w:val="0"/>
        <w:jc w:val="both"/>
      </w:pPr>
      <w:r>
        <w:t>[Fujitsu] Option 11.b) covers option 11.a)</w:t>
      </w:r>
    </w:p>
    <w:p w:rsidR="00025331" w:rsidRDefault="0089377C">
      <w:pPr>
        <w:pStyle w:val="a9"/>
        <w:numPr>
          <w:ilvl w:val="1"/>
          <w:numId w:val="24"/>
        </w:numPr>
        <w:spacing w:after="120"/>
        <w:contextualSpacing w:val="0"/>
        <w:jc w:val="both"/>
      </w:pPr>
      <w:r>
        <w:t>[Apple] Defined as optional</w:t>
      </w:r>
    </w:p>
    <w:p w:rsidR="00025331" w:rsidRDefault="0089377C">
      <w:pPr>
        <w:pStyle w:val="a9"/>
        <w:numPr>
          <w:ilvl w:val="0"/>
          <w:numId w:val="24"/>
        </w:numPr>
        <w:spacing w:after="120"/>
        <w:contextualSpacing w:val="0"/>
        <w:jc w:val="both"/>
      </w:pPr>
      <w:r>
        <w:t>Option 11.c): 14 companies (Huawei-HiSilicon, ZTE, InterDigital, CATT, Samsung, LG, Intel, NEC, Apple, OPPO, FGI-APT, Lenovo, Qualcomm, Xiaomi)</w:t>
      </w:r>
    </w:p>
    <w:p w:rsidR="00025331" w:rsidRDefault="0089377C">
      <w:pPr>
        <w:pStyle w:val="a9"/>
        <w:numPr>
          <w:ilvl w:val="1"/>
          <w:numId w:val="24"/>
        </w:numPr>
        <w:spacing w:after="120"/>
        <w:contextualSpacing w:val="0"/>
        <w:jc w:val="both"/>
      </w:pPr>
      <w:r>
        <w:t>Option 11.c) is “</w:t>
      </w:r>
      <w:r>
        <w:rPr>
          <w:i/>
        </w:rPr>
        <w:t>Resume cause</w:t>
      </w:r>
      <w:r>
        <w:t>”</w:t>
      </w:r>
    </w:p>
    <w:p w:rsidR="00025331" w:rsidRDefault="0089377C">
      <w:pPr>
        <w:pStyle w:val="a9"/>
        <w:numPr>
          <w:ilvl w:val="1"/>
          <w:numId w:val="24"/>
        </w:numPr>
        <w:spacing w:after="120"/>
        <w:contextualSpacing w:val="0"/>
        <w:jc w:val="both"/>
      </w:pPr>
      <w:r>
        <w:t>[Huawei-HiSilicon] Option 11.c) would be pending on CT1’s input</w:t>
      </w:r>
    </w:p>
    <w:p w:rsidR="00025331" w:rsidRDefault="0089377C">
      <w:pPr>
        <w:pStyle w:val="a9"/>
        <w:numPr>
          <w:ilvl w:val="1"/>
          <w:numId w:val="24"/>
        </w:numPr>
        <w:spacing w:after="120"/>
        <w:contextualSpacing w:val="0"/>
        <w:jc w:val="both"/>
      </w:pPr>
      <w:r>
        <w:t>[ZTE, Apple] Defined as mandatory to be provided in this scenario</w:t>
      </w:r>
    </w:p>
    <w:p w:rsidR="00025331" w:rsidRDefault="0089377C">
      <w:pPr>
        <w:pStyle w:val="a9"/>
        <w:numPr>
          <w:ilvl w:val="1"/>
          <w:numId w:val="24"/>
        </w:numPr>
        <w:spacing w:after="120"/>
        <w:contextualSpacing w:val="0"/>
        <w:jc w:val="both"/>
      </w:pPr>
      <w:r>
        <w:t>[CATT, Intel] Beneficial for network handling differentiation e.g. for emergency access.</w:t>
      </w:r>
    </w:p>
    <w:p w:rsidR="00025331" w:rsidRDefault="0089377C">
      <w:pPr>
        <w:pStyle w:val="a9"/>
        <w:numPr>
          <w:ilvl w:val="0"/>
          <w:numId w:val="24"/>
        </w:numPr>
        <w:spacing w:after="120"/>
        <w:contextualSpacing w:val="0"/>
        <w:jc w:val="both"/>
      </w:pPr>
      <w:r>
        <w:t>Option 11.d): flag indication when non-SDT data is waiting to be delivered (Intel)</w:t>
      </w:r>
    </w:p>
    <w:p w:rsidR="00025331" w:rsidRDefault="0089377C">
      <w:pPr>
        <w:pStyle w:val="a9"/>
        <w:numPr>
          <w:ilvl w:val="0"/>
          <w:numId w:val="24"/>
        </w:numPr>
        <w:spacing w:after="120"/>
        <w:contextualSpacing w:val="0"/>
        <w:jc w:val="both"/>
      </w:pPr>
      <w:r>
        <w:t>Option 11.e) none (vivo)</w:t>
      </w:r>
    </w:p>
    <w:p w:rsidR="00025331" w:rsidRDefault="0089377C">
      <w:pPr>
        <w:pStyle w:val="a9"/>
        <w:numPr>
          <w:ilvl w:val="0"/>
          <w:numId w:val="24"/>
        </w:numPr>
        <w:spacing w:after="120"/>
        <w:contextualSpacing w:val="0"/>
        <w:jc w:val="both"/>
      </w:pPr>
      <w:r>
        <w:t>[ZTE, NEC] Other information can be defined and/or optional to be discussed during stage-3.</w:t>
      </w:r>
    </w:p>
    <w:p w:rsidR="00025331" w:rsidRDefault="0089377C">
      <w:pPr>
        <w:pStyle w:val="Proposal"/>
        <w:numPr>
          <w:ilvl w:val="0"/>
          <w:numId w:val="4"/>
        </w:numPr>
        <w:rPr>
          <w:b/>
        </w:rPr>
      </w:pPr>
      <w:bookmarkStart w:id="244" w:name="_Toc78492621"/>
      <w:bookmarkStart w:id="245" w:name="_Ref78493584"/>
      <w:bookmarkStart w:id="246" w:name="_Toc78497665"/>
      <w:bookmarkStart w:id="247" w:name="_Toc78534556"/>
      <w:bookmarkStart w:id="248" w:name="_Ref78536413"/>
      <w:bookmarkStart w:id="249" w:name="_Toc78538175"/>
      <w:bookmarkStart w:id="250" w:name="_Toc78538223"/>
      <w:r>
        <w:rPr>
          <w:b/>
          <w:color w:val="00B050"/>
        </w:rPr>
        <w:t>[To agree]</w:t>
      </w:r>
      <w:r>
        <w:rPr>
          <w:b/>
        </w:rPr>
        <w:t xml:space="preserve"> [14/</w:t>
      </w:r>
      <w:r>
        <w:rPr>
          <w:b/>
          <w:bCs/>
        </w:rPr>
        <w:t>16</w:t>
      </w:r>
      <w:r>
        <w:rPr>
          <w:b/>
        </w:rPr>
        <w:t>] [option 11.c)]</w:t>
      </w:r>
      <w:r>
        <w:t xml:space="preserve"> For DCCH-based approach, resume cause is provided by UE to indicate/request the switch into CONNECTED when non-SDT becomes available in UE during an ongoing SDT session. Agreement dependent on CT1’s input.</w:t>
      </w:r>
      <w:bookmarkEnd w:id="244"/>
      <w:bookmarkEnd w:id="245"/>
      <w:bookmarkEnd w:id="246"/>
      <w:bookmarkEnd w:id="247"/>
      <w:bookmarkEnd w:id="248"/>
      <w:bookmarkEnd w:id="249"/>
      <w:bookmarkEnd w:id="250"/>
    </w:p>
    <w:p w:rsidR="00025331" w:rsidRDefault="0089377C">
      <w:pPr>
        <w:pStyle w:val="Proposal"/>
        <w:numPr>
          <w:ilvl w:val="1"/>
          <w:numId w:val="4"/>
        </w:numPr>
      </w:pPr>
      <w:bookmarkStart w:id="251" w:name="_Toc78492622"/>
      <w:bookmarkStart w:id="252" w:name="_Toc78497666"/>
      <w:bookmarkStart w:id="253" w:name="_Toc78534557"/>
      <w:bookmarkStart w:id="254" w:name="_Toc78538176"/>
      <w:bookmarkStart w:id="255" w:name="_Toc78538224"/>
      <w:r>
        <w:rPr>
          <w:b/>
          <w:color w:val="0000CC"/>
        </w:rPr>
        <w:t>[To discuss]</w:t>
      </w:r>
      <w:r>
        <w:rPr>
          <w:b/>
        </w:rPr>
        <w:t xml:space="preserve"> </w:t>
      </w:r>
      <w:r>
        <w:t xml:space="preserve">whether other information can be provided, e.g. </w:t>
      </w:r>
      <w:r>
        <w:rPr>
          <w:b/>
        </w:rPr>
        <w:t>[6/</w:t>
      </w:r>
      <w:r>
        <w:rPr>
          <w:b/>
          <w:bCs/>
        </w:rPr>
        <w:t>16</w:t>
      </w:r>
      <w:r>
        <w:rPr>
          <w:b/>
        </w:rPr>
        <w:t xml:space="preserve">] [option 11.a)] </w:t>
      </w:r>
      <w:r>
        <w:t xml:space="preserve">List of one or more RB IDs for which data is arrived, or </w:t>
      </w:r>
      <w:r>
        <w:rPr>
          <w:b/>
        </w:rPr>
        <w:t>[7/</w:t>
      </w:r>
      <w:r>
        <w:rPr>
          <w:b/>
          <w:bCs/>
        </w:rPr>
        <w:t>16</w:t>
      </w:r>
      <w:r>
        <w:rPr>
          <w:b/>
        </w:rPr>
        <w:t>] [option 11.b)]</w:t>
      </w:r>
      <w:r>
        <w:t xml:space="preserve"> Data volume per RB or cumulative can also be indicated.</w:t>
      </w:r>
      <w:bookmarkEnd w:id="251"/>
      <w:bookmarkEnd w:id="252"/>
      <w:bookmarkEnd w:id="253"/>
      <w:bookmarkEnd w:id="254"/>
      <w:bookmarkEnd w:id="255"/>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[DCCH point (2)] switch from SDT to CONNECTED</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8.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 xml:space="preserve">For DCCH approach, after UE informs the network that non-SDT data is available, UE continues with the SDT session ongoing until network informs otherwise to UE (i.e. by transitioning the UE into </w:t>
      </w:r>
      <w:r>
        <w:rPr>
          <w:rFonts w:ascii="Times New Roman" w:hAnsi="Times New Roman" w:cs="Times New Roman"/>
          <w:sz w:val="20"/>
          <w:szCs w:val="20"/>
          <w:lang w:eastAsia="ja-JP"/>
        </w:rPr>
        <w:lastRenderedPageBreak/>
        <w:t>RRC_CONNECTED or releasing the UE into legacy RRC_INACTIVE or RRC_IDLE). Upon UE receives RRCResume message, only the PDCP of non-SDT DRBs are re-established and resumed (as SDT RBs were already re-established/resumed upon initiating the SDT session).</w:t>
      </w:r>
    </w:p>
    <w:p w:rsidR="00025331" w:rsidRDefault="0089377C">
      <w:pPr>
        <w:pStyle w:val="4"/>
        <w:jc w:val="both"/>
        <w:rPr>
          <w:lang w:val="en-US"/>
        </w:rPr>
      </w:pPr>
      <w:r>
        <w:rPr>
          <w:lang w:val="en-US"/>
        </w:rPr>
        <w:fldChar w:fldCharType="begin"/>
      </w:r>
      <w:r>
        <w:rPr>
          <w:lang w:val="en-US"/>
        </w:rPr>
        <w:instrText xml:space="preserve"> REF _Ref75005953 \r \h  \* MERGEFORMAT </w:instrText>
      </w:r>
      <w:r>
        <w:rPr>
          <w:lang w:val="en-US"/>
        </w:rPr>
      </w:r>
      <w:r>
        <w:rPr>
          <w:lang w:val="en-US"/>
        </w:rPr>
        <w:fldChar w:fldCharType="separate"/>
      </w:r>
      <w:r>
        <w:rPr>
          <w:lang w:val="en-US"/>
        </w:rPr>
        <w:t>Q.20)</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“Q.20)</w:t>
      </w:r>
      <w:r>
        <w:rPr>
          <w:rFonts w:ascii="Times New Roman" w:hAnsi="Times New Roman" w:cs="Times New Roman"/>
          <w:i/>
          <w:sz w:val="20"/>
          <w:szCs w:val="20"/>
        </w:rPr>
        <w:tab/>
        <w:t xml:space="preserve">When switching from SDT to non-SDT (i.e. CONNECTED) via DCCH-based approach and for the scenario where the ongoing SDT session is without UE AS context relocation, </w:t>
      </w:r>
      <w:r>
        <w:rPr>
          <w:rFonts w:ascii="Times New Roman" w:hAnsi="Times New Roman" w:cs="Times New Roman"/>
          <w:b/>
          <w:bCs/>
          <w:i/>
          <w:sz w:val="20"/>
          <w:szCs w:val="20"/>
        </w:rPr>
        <w:t>previous Q.1) to Q.5) and the responses are expected to be applicable.</w:t>
      </w:r>
      <w:r>
        <w:rPr>
          <w:rFonts w:ascii="Times New Roman" w:hAnsi="Times New Roman" w:cs="Times New Roman"/>
          <w:i/>
          <w:sz w:val="20"/>
          <w:szCs w:val="20"/>
        </w:rPr>
        <w:t xml:space="preserve"> Please indicate if your responses provided for </w:t>
      </w:r>
      <w:r>
        <w:rPr>
          <w:rFonts w:ascii="Times New Roman" w:hAnsi="Times New Roman" w:cs="Times New Roman"/>
          <w:i/>
          <w:sz w:val="20"/>
          <w:szCs w:val="20"/>
          <w:u w:val="single"/>
        </w:rPr>
        <w:t>previous Q.1) to Q.5) are not applicable when using DCCH-based approach</w:t>
      </w:r>
      <w:r>
        <w:rPr>
          <w:rFonts w:ascii="Times New Roman" w:hAnsi="Times New Roman" w:cs="Times New Roman"/>
          <w:i/>
          <w:sz w:val="20"/>
          <w:szCs w:val="20"/>
        </w:rPr>
        <w:t xml:space="preserve"> and if so, please explain the different behaviour/operation.”</w:t>
      </w:r>
    </w:p>
    <w:p w:rsidR="00025331" w:rsidRDefault="0089377C">
      <w:pPr>
        <w:pStyle w:val="a9"/>
        <w:numPr>
          <w:ilvl w:val="0"/>
          <w:numId w:val="24"/>
        </w:numPr>
        <w:spacing w:after="120"/>
        <w:contextualSpacing w:val="0"/>
        <w:jc w:val="both"/>
      </w:pPr>
      <w:r>
        <w:t>Responses Q1- Q6 are all applicable: companies (Huawei-HiSilicon, ZTE, InterDigital, CATT, Samsung, Fujitsu, Intel, NEC, Apple, OPPO, FGI-APT, Lenovo, vivo, Qualcomm, Xiaomi)</w:t>
      </w:r>
    </w:p>
    <w:p w:rsidR="00025331" w:rsidRDefault="0089377C">
      <w:pPr>
        <w:pStyle w:val="a9"/>
        <w:numPr>
          <w:ilvl w:val="0"/>
          <w:numId w:val="24"/>
        </w:numPr>
        <w:spacing w:after="120"/>
        <w:contextualSpacing w:val="0"/>
        <w:jc w:val="both"/>
      </w:pPr>
      <w:r>
        <w:t>[LG] Issues should be discussed case by case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No proposal is added as responses to Q1-Q6 are equally applicable here and therefore no special/different proposal is required for DCCH-based approach.</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4"/>
        <w:jc w:val="both"/>
        <w:rPr>
          <w:lang w:val="en-US"/>
        </w:rPr>
      </w:pPr>
      <w:r>
        <w:rPr>
          <w:lang w:val="en-US"/>
        </w:rPr>
        <w:fldChar w:fldCharType="begin"/>
      </w:r>
      <w:r>
        <w:rPr>
          <w:lang w:val="en-US"/>
        </w:rPr>
        <w:instrText xml:space="preserve"> REF _Ref75224054 \r \h  \* MERGEFORMAT </w:instrText>
      </w:r>
      <w:r>
        <w:rPr>
          <w:lang w:val="en-US"/>
        </w:rPr>
      </w:r>
      <w:r>
        <w:rPr>
          <w:lang w:val="en-US"/>
        </w:rPr>
        <w:fldChar w:fldCharType="separate"/>
      </w:r>
      <w:r>
        <w:rPr>
          <w:lang w:val="en-US"/>
        </w:rPr>
        <w:t>Q.21)</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“Q.21)</w:t>
      </w:r>
      <w:r>
        <w:rPr>
          <w:rFonts w:ascii="Times New Roman" w:hAnsi="Times New Roman" w:cs="Times New Roman"/>
          <w:i/>
          <w:sz w:val="20"/>
          <w:szCs w:val="20"/>
        </w:rPr>
        <w:tab/>
        <w:t xml:space="preserve">What is the </w:t>
      </w:r>
      <w:r>
        <w:rPr>
          <w:rFonts w:ascii="Times New Roman" w:hAnsi="Times New Roman" w:cs="Times New Roman"/>
          <w:b/>
          <w:bCs/>
          <w:i/>
          <w:sz w:val="20"/>
          <w:szCs w:val="20"/>
        </w:rPr>
        <w:t xml:space="preserve">expected UE behaviour </w:t>
      </w:r>
      <w:bookmarkStart w:id="256" w:name="_Hlk78408368"/>
      <w:r>
        <w:rPr>
          <w:rFonts w:ascii="Times New Roman" w:hAnsi="Times New Roman" w:cs="Times New Roman"/>
          <w:b/>
          <w:bCs/>
          <w:i/>
          <w:sz w:val="20"/>
          <w:szCs w:val="20"/>
        </w:rPr>
        <w:t>after UE sends DCCH message</w:t>
      </w:r>
      <w:r>
        <w:rPr>
          <w:rFonts w:ascii="Times New Roman" w:hAnsi="Times New Roman" w:cs="Times New Roman"/>
          <w:i/>
          <w:sz w:val="20"/>
          <w:szCs w:val="20"/>
        </w:rPr>
        <w:t xml:space="preserve"> during an ongoing SDT session</w:t>
      </w:r>
      <w:bookmarkEnd w:id="256"/>
      <w:r>
        <w:rPr>
          <w:rFonts w:ascii="Times New Roman" w:hAnsi="Times New Roman" w:cs="Times New Roman"/>
          <w:i/>
          <w:sz w:val="20"/>
          <w:szCs w:val="20"/>
        </w:rPr>
        <w:t>? Consider the following options.”</w:t>
      </w:r>
    </w:p>
    <w:p w:rsidR="00025331" w:rsidRDefault="0089377C">
      <w:pPr>
        <w:pStyle w:val="a9"/>
        <w:numPr>
          <w:ilvl w:val="0"/>
          <w:numId w:val="24"/>
        </w:numPr>
        <w:spacing w:after="120"/>
        <w:contextualSpacing w:val="0"/>
        <w:jc w:val="both"/>
      </w:pPr>
      <w:r>
        <w:t>Option 16.1): 13 companies (ZTE, CATT, Samsung, Fujitsu, Intel, NEC, Apple, OPPO, FGI-APT, Lenovo, vivo, Qualcomm, Xiaomi)</w:t>
      </w:r>
    </w:p>
    <w:p w:rsidR="00025331" w:rsidRDefault="0089377C">
      <w:pPr>
        <w:pStyle w:val="a9"/>
        <w:numPr>
          <w:ilvl w:val="1"/>
          <w:numId w:val="24"/>
        </w:numPr>
        <w:spacing w:after="120"/>
        <w:contextualSpacing w:val="0"/>
        <w:jc w:val="both"/>
      </w:pPr>
      <w:r>
        <w:t>option 16.1) is “</w:t>
      </w:r>
      <w:r>
        <w:rPr>
          <w:i/>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r>
        <w:t>.”</w:t>
      </w:r>
    </w:p>
    <w:p w:rsidR="00025331" w:rsidRDefault="0089377C">
      <w:pPr>
        <w:pStyle w:val="a9"/>
        <w:numPr>
          <w:ilvl w:val="1"/>
          <w:numId w:val="24"/>
        </w:numPr>
        <w:spacing w:after="120"/>
        <w:contextualSpacing w:val="0"/>
        <w:jc w:val="both"/>
      </w:pPr>
      <w:r>
        <w:t>[Huawei-HiSilicon] Option 16.1) is not acceptable e.g. for latency sensitive data.</w:t>
      </w:r>
    </w:p>
    <w:p w:rsidR="00025331" w:rsidRDefault="0089377C">
      <w:pPr>
        <w:pStyle w:val="a9"/>
        <w:numPr>
          <w:ilvl w:val="1"/>
          <w:numId w:val="24"/>
        </w:numPr>
        <w:spacing w:after="120"/>
        <w:contextualSpacing w:val="0"/>
        <w:jc w:val="both"/>
      </w:pPr>
      <w:r>
        <w:t>[ZTE, Samsung, Apple, Lenovo, Qualcomm, Xiaomi] If there is UL grant available, DCCH msg is sent (which is faster than CCCH as there is no RACH or RAR); otherwise (i.e. if there is no UL grant available), RACH is trigger to send DCCH msg (in which case DCCH takes same time as CCCH)</w:t>
      </w:r>
    </w:p>
    <w:p w:rsidR="00025331" w:rsidRDefault="0089377C">
      <w:pPr>
        <w:pStyle w:val="a9"/>
        <w:numPr>
          <w:ilvl w:val="1"/>
          <w:numId w:val="24"/>
        </w:numPr>
        <w:spacing w:after="120"/>
        <w:contextualSpacing w:val="0"/>
        <w:jc w:val="both"/>
      </w:pPr>
      <w:r>
        <w:t>[CATT] DCCH msg is more reliable with AM than MAC CE solution.</w:t>
      </w:r>
    </w:p>
    <w:p w:rsidR="00025331" w:rsidRDefault="0089377C">
      <w:pPr>
        <w:pStyle w:val="a9"/>
        <w:numPr>
          <w:ilvl w:val="1"/>
          <w:numId w:val="24"/>
        </w:numPr>
        <w:spacing w:after="120"/>
        <w:contextualSpacing w:val="0"/>
        <w:jc w:val="both"/>
      </w:pPr>
      <w:r>
        <w:t>[Intel] Network should react to UE’s request of transitioning to RRC_CONNECTED due to non-SDT data, however final decision should be left up to network implementation</w:t>
      </w:r>
    </w:p>
    <w:p w:rsidR="00025331" w:rsidRDefault="0089377C">
      <w:pPr>
        <w:pStyle w:val="a9"/>
        <w:numPr>
          <w:ilvl w:val="1"/>
          <w:numId w:val="24"/>
        </w:numPr>
        <w:spacing w:after="120"/>
        <w:contextualSpacing w:val="0"/>
        <w:jc w:val="both"/>
      </w:pPr>
      <w:r>
        <w:t>[Lenovo] Timer might be needed not to wait for network response for long time.</w:t>
      </w:r>
    </w:p>
    <w:p w:rsidR="00025331" w:rsidRDefault="0089377C">
      <w:pPr>
        <w:pStyle w:val="a9"/>
        <w:numPr>
          <w:ilvl w:val="0"/>
          <w:numId w:val="24"/>
        </w:numPr>
        <w:spacing w:after="120"/>
        <w:contextualSpacing w:val="0"/>
        <w:jc w:val="both"/>
      </w:pPr>
      <w:r>
        <w:t>Option 16.2): 7 companies (Huawei-HiSilicon, ZTE, Samsung, Apple, Lenovo, Qualcomm, Xiaomi)</w:t>
      </w:r>
    </w:p>
    <w:p w:rsidR="00025331" w:rsidRDefault="0089377C">
      <w:pPr>
        <w:pStyle w:val="a9"/>
        <w:numPr>
          <w:ilvl w:val="1"/>
          <w:numId w:val="24"/>
        </w:numPr>
        <w:spacing w:after="120"/>
        <w:contextualSpacing w:val="0"/>
        <w:jc w:val="both"/>
      </w:pPr>
      <w:r>
        <w:t>Option 16.2) is “</w:t>
      </w:r>
      <w:r>
        <w:rPr>
          <w:i/>
        </w:rPr>
        <w:t>UE expects receiving a confirmation of reception of the DCCH message. If so, clarify the details of this confirmation and the expected UE behaviour when not received”</w:t>
      </w:r>
      <w:r>
        <w:t>.</w:t>
      </w:r>
    </w:p>
    <w:p w:rsidR="00025331" w:rsidRDefault="0089377C">
      <w:pPr>
        <w:pStyle w:val="a9"/>
        <w:numPr>
          <w:ilvl w:val="0"/>
          <w:numId w:val="24"/>
        </w:numPr>
        <w:spacing w:after="120"/>
        <w:contextualSpacing w:val="0"/>
        <w:jc w:val="both"/>
      </w:pPr>
      <w:r>
        <w:t>Option 16.3): UE should terminate the SDT operation upon data arrival from the non-SDT DRBs (i.e. no need to define UE behaviour of SDT session while in non-SDT session initiation) (InterDigital, LG)</w:t>
      </w:r>
    </w:p>
    <w:p w:rsidR="00025331" w:rsidRDefault="0089377C">
      <w:pPr>
        <w:pStyle w:val="a9"/>
        <w:numPr>
          <w:ilvl w:val="0"/>
          <w:numId w:val="24"/>
        </w:numPr>
        <w:spacing w:after="120"/>
        <w:contextualSpacing w:val="0"/>
        <w:jc w:val="both"/>
      </w:pPr>
      <w:r>
        <w:t>[ZTE, Samsung, Apple, Lenovo, Qualcomm, Xiaomi] Options 16.1 and 16.2 are not mutually exclusive.</w:t>
      </w:r>
    </w:p>
    <w:p w:rsidR="00025331" w:rsidRDefault="0089377C">
      <w:pPr>
        <w:pStyle w:val="a9"/>
        <w:numPr>
          <w:ilvl w:val="0"/>
          <w:numId w:val="24"/>
        </w:numPr>
        <w:spacing w:after="120"/>
        <w:contextualSpacing w:val="0"/>
        <w:jc w:val="both"/>
      </w:pPr>
      <w:r>
        <w:t>[LG] It should be discuss if DCCH msg can be sent while SDT proc. is ongoing.</w:t>
      </w:r>
    </w:p>
    <w:p w:rsidR="00025331" w:rsidRDefault="0089377C">
      <w:pPr>
        <w:pStyle w:val="a9"/>
        <w:numPr>
          <w:ilvl w:val="1"/>
          <w:numId w:val="24"/>
        </w:numPr>
        <w:spacing w:after="120"/>
        <w:contextualSpacing w:val="0"/>
        <w:jc w:val="both"/>
      </w:pPr>
      <w:r>
        <w:lastRenderedPageBreak/>
        <w:t>If SDT proc. is ongoing, DCCH uses RLC AM, UE can use RLC status report for DCCH reception for confirmation and can also continue with the ongoing SDT session.</w:t>
      </w:r>
    </w:p>
    <w:p w:rsidR="00025331" w:rsidRDefault="0089377C">
      <w:pPr>
        <w:pStyle w:val="Proposal"/>
        <w:numPr>
          <w:ilvl w:val="0"/>
          <w:numId w:val="4"/>
        </w:numPr>
        <w:rPr>
          <w:b/>
        </w:rPr>
      </w:pPr>
      <w:bookmarkStart w:id="257" w:name="_Toc78492623"/>
      <w:bookmarkStart w:id="258" w:name="_Ref78493596"/>
      <w:bookmarkStart w:id="259" w:name="_Toc78497667"/>
      <w:bookmarkStart w:id="260" w:name="_Toc78534558"/>
      <w:bookmarkStart w:id="261" w:name="_Ref78536443"/>
      <w:bookmarkStart w:id="262" w:name="_Toc78538177"/>
      <w:bookmarkStart w:id="263" w:name="_Toc78538225"/>
      <w:r>
        <w:rPr>
          <w:b/>
          <w:color w:val="00B050"/>
        </w:rPr>
        <w:t>[To agree]</w:t>
      </w:r>
      <w:r>
        <w:rPr>
          <w:b/>
        </w:rPr>
        <w:t xml:space="preserve"> [13/</w:t>
      </w:r>
      <w:r>
        <w:rPr>
          <w:b/>
          <w:bCs/>
        </w:rPr>
        <w:t>16</w:t>
      </w:r>
      <w:r>
        <w:rPr>
          <w:b/>
        </w:rPr>
        <w:t xml:space="preserve">] [option 16.1)] </w:t>
      </w:r>
      <w:r>
        <w:t>For DCCH-based approach, after UE sends DCCH message during an ongoing SDT session, UE continues with the SDT session ongoing until network informs otherwise to UE by transitioning the UE into RRC_CONNECTED or releasing the UE into legacy RRC_INACTIVE or RRC_IDLE.</w:t>
      </w:r>
      <w:bookmarkEnd w:id="257"/>
      <w:bookmarkEnd w:id="258"/>
      <w:bookmarkEnd w:id="259"/>
      <w:bookmarkEnd w:id="260"/>
      <w:bookmarkEnd w:id="261"/>
      <w:bookmarkEnd w:id="262"/>
      <w:bookmarkEnd w:id="263"/>
      <w:r>
        <w:t xml:space="preserve"> </w:t>
      </w:r>
    </w:p>
    <w:p w:rsidR="00025331" w:rsidRDefault="0089377C">
      <w:pPr>
        <w:pStyle w:val="Proposal"/>
        <w:numPr>
          <w:ilvl w:val="1"/>
          <w:numId w:val="4"/>
        </w:numPr>
        <w:rPr>
          <w:b/>
        </w:rPr>
      </w:pPr>
      <w:bookmarkStart w:id="264" w:name="_Toc78492624"/>
      <w:bookmarkStart w:id="265" w:name="_Toc78497668"/>
      <w:bookmarkStart w:id="266" w:name="_Toc78534559"/>
      <w:bookmarkStart w:id="267" w:name="_Toc78538178"/>
      <w:bookmarkStart w:id="268" w:name="_Toc78538226"/>
      <w:r>
        <w:rPr>
          <w:b/>
          <w:color w:val="0000CC"/>
        </w:rPr>
        <w:t>[To discuss]</w:t>
      </w:r>
      <w:r>
        <w:rPr>
          <w:b/>
        </w:rPr>
        <w:t xml:space="preserve"> [7/</w:t>
      </w:r>
      <w:r>
        <w:rPr>
          <w:b/>
          <w:bCs/>
        </w:rPr>
        <w:t>16</w:t>
      </w:r>
      <w:r>
        <w:rPr>
          <w:b/>
        </w:rPr>
        <w:t xml:space="preserve">] [option 16.2)] </w:t>
      </w:r>
      <w:r>
        <w:t>Whether UE should expect a confirmation of reception of the DCCH message; and if so, clarify the details of this confirmation and the expected UE behaviour when not received (e.g. after certain time controlled by a timer)</w:t>
      </w:r>
      <w:bookmarkEnd w:id="264"/>
      <w:bookmarkEnd w:id="265"/>
      <w:bookmarkEnd w:id="266"/>
      <w:bookmarkEnd w:id="267"/>
      <w:bookmarkEnd w:id="268"/>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[DCCH point (4)] UL grant availability</w:t>
      </w:r>
    </w:p>
    <w:p w:rsidR="00025331" w:rsidRDefault="0089377C">
      <w:pPr>
        <w:pStyle w:val="4"/>
        <w:jc w:val="both"/>
        <w:rPr>
          <w:lang w:val="en-US"/>
        </w:rPr>
      </w:pPr>
      <w:r>
        <w:rPr>
          <w:lang w:val="en-US"/>
        </w:rPr>
        <w:fldChar w:fldCharType="begin"/>
      </w:r>
      <w:r>
        <w:rPr>
          <w:lang w:val="en-US"/>
        </w:rPr>
        <w:instrText xml:space="preserve"> REF _Ref75008457 \r \h  \* MERGEFORMAT </w:instrText>
      </w:r>
      <w:r>
        <w:rPr>
          <w:lang w:val="en-US"/>
        </w:rPr>
      </w:r>
      <w:r>
        <w:rPr>
          <w:lang w:val="en-US"/>
        </w:rPr>
        <w:fldChar w:fldCharType="separate"/>
      </w:r>
      <w:r>
        <w:rPr>
          <w:lang w:val="en-US"/>
        </w:rPr>
        <w:t>Q.23)</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“Q.23)</w:t>
      </w:r>
      <w:r>
        <w:rPr>
          <w:rFonts w:ascii="Times New Roman" w:hAnsi="Times New Roman" w:cs="Times New Roman"/>
          <w:i/>
          <w:sz w:val="20"/>
          <w:szCs w:val="20"/>
        </w:rPr>
        <w:tab/>
        <w:t xml:space="preserve">What is the expected UE behaviour </w:t>
      </w:r>
      <w:r>
        <w:rPr>
          <w:rFonts w:ascii="Times New Roman" w:hAnsi="Times New Roman" w:cs="Times New Roman"/>
          <w:b/>
          <w:bCs/>
          <w:i/>
          <w:sz w:val="20"/>
          <w:szCs w:val="20"/>
        </w:rPr>
        <w:t xml:space="preserve">if </w:t>
      </w:r>
      <w:bookmarkStart w:id="269" w:name="_Hlk78409339"/>
      <w:r>
        <w:rPr>
          <w:rFonts w:ascii="Times New Roman" w:hAnsi="Times New Roman" w:cs="Times New Roman"/>
          <w:b/>
          <w:bCs/>
          <w:i/>
          <w:sz w:val="20"/>
          <w:szCs w:val="20"/>
        </w:rPr>
        <w:t>there is no UL grant for a UE to send the DCCH message</w:t>
      </w:r>
      <w:r>
        <w:rPr>
          <w:rFonts w:ascii="Times New Roman" w:hAnsi="Times New Roman" w:cs="Times New Roman"/>
          <w:i/>
          <w:sz w:val="20"/>
          <w:szCs w:val="20"/>
        </w:rPr>
        <w:t xml:space="preserve"> for non-SDT data indication during an ongoing SDT session</w:t>
      </w:r>
      <w:bookmarkEnd w:id="269"/>
      <w:r>
        <w:rPr>
          <w:rFonts w:ascii="Times New Roman" w:hAnsi="Times New Roman" w:cs="Times New Roman"/>
          <w:i/>
          <w:sz w:val="20"/>
          <w:szCs w:val="20"/>
        </w:rPr>
        <w:t>?”</w:t>
      </w:r>
    </w:p>
    <w:p w:rsidR="00025331" w:rsidRDefault="0089377C">
      <w:pPr>
        <w:pStyle w:val="a9"/>
        <w:numPr>
          <w:ilvl w:val="0"/>
          <w:numId w:val="24"/>
        </w:numPr>
        <w:spacing w:after="120"/>
        <w:contextualSpacing w:val="0"/>
        <w:jc w:val="both"/>
      </w:pPr>
      <w:r>
        <w:t>UE initiates SR via RACH procedure: 4 companies (Huawei-HiSilicon,  InterDigital, CATT, Lenovo)</w:t>
      </w:r>
    </w:p>
    <w:p w:rsidR="00025331" w:rsidRDefault="0089377C">
      <w:pPr>
        <w:pStyle w:val="a9"/>
        <w:numPr>
          <w:ilvl w:val="0"/>
          <w:numId w:val="24"/>
        </w:numPr>
        <w:spacing w:after="120"/>
        <w:contextualSpacing w:val="0"/>
        <w:jc w:val="both"/>
      </w:pPr>
      <w:r>
        <w:t>UE initiates RACH procedure (as SR resources are not available in SDT): 14 companies (ZTE, CATT, Samsung, Fujitsu, LG, Intel, NEC, Apple, OPPO, FGI-APT, Lenovo, vivo, Qualcomm, Xiaomi)</w:t>
      </w:r>
    </w:p>
    <w:p w:rsidR="00025331" w:rsidRDefault="0089377C">
      <w:pPr>
        <w:pStyle w:val="a9"/>
        <w:numPr>
          <w:ilvl w:val="1"/>
          <w:numId w:val="24"/>
        </w:numPr>
        <w:spacing w:after="120"/>
        <w:contextualSpacing w:val="0"/>
        <w:jc w:val="both"/>
      </w:pPr>
      <w:r>
        <w:t>[InterDigital] It needs to be discussed how to uniquely identify the UE from a DCCH message included in Msg3 or MsgA</w:t>
      </w:r>
    </w:p>
    <w:p w:rsidR="00025331" w:rsidRDefault="0089377C">
      <w:pPr>
        <w:pStyle w:val="a9"/>
        <w:numPr>
          <w:ilvl w:val="1"/>
          <w:numId w:val="24"/>
        </w:numPr>
        <w:spacing w:after="120"/>
        <w:contextualSpacing w:val="0"/>
        <w:jc w:val="both"/>
      </w:pPr>
      <w:r>
        <w:t>[NEC] Applicable for subsequent SDT transmission.</w:t>
      </w:r>
    </w:p>
    <w:p w:rsidR="00025331" w:rsidRDefault="0089377C">
      <w:pPr>
        <w:pStyle w:val="a9"/>
        <w:numPr>
          <w:ilvl w:val="0"/>
          <w:numId w:val="24"/>
        </w:numPr>
        <w:spacing w:after="240"/>
        <w:contextualSpacing w:val="0"/>
        <w:jc w:val="both"/>
      </w:pPr>
      <w:r>
        <w:t>[NEC] During initial transmission phase, UE needs to wait for mgs.4/MsgA reception.</w:t>
      </w:r>
    </w:p>
    <w:p w:rsidR="00025331" w:rsidRDefault="0089377C">
      <w:pPr>
        <w:pStyle w:val="Proposal"/>
        <w:numPr>
          <w:ilvl w:val="0"/>
          <w:numId w:val="4"/>
        </w:numPr>
        <w:rPr>
          <w:b/>
        </w:rPr>
      </w:pPr>
      <w:bookmarkStart w:id="270" w:name="_Toc78492625"/>
      <w:bookmarkStart w:id="271" w:name="_Toc78497669"/>
      <w:bookmarkStart w:id="272" w:name="_Toc78534560"/>
      <w:bookmarkStart w:id="273" w:name="_Ref78536458"/>
      <w:bookmarkStart w:id="274" w:name="_Toc78538179"/>
      <w:bookmarkStart w:id="275" w:name="_Toc78538227"/>
      <w:r>
        <w:rPr>
          <w:b/>
          <w:color w:val="00B050"/>
        </w:rPr>
        <w:t>[To agree]</w:t>
      </w:r>
      <w:r>
        <w:rPr>
          <w:b/>
        </w:rPr>
        <w:t xml:space="preserve"> [14/</w:t>
      </w:r>
      <w:r>
        <w:rPr>
          <w:b/>
          <w:bCs/>
        </w:rPr>
        <w:t>16</w:t>
      </w:r>
      <w:r>
        <w:rPr>
          <w:b/>
        </w:rPr>
        <w:t xml:space="preserve">] </w:t>
      </w:r>
      <w:r>
        <w:t>For DCCH-based approach, UE initiates RACH procedure when there is no UL grant for a UE to send the DCCH message for non-SDT data indication during an ongoing SDT session.</w:t>
      </w:r>
      <w:bookmarkEnd w:id="270"/>
      <w:bookmarkEnd w:id="271"/>
      <w:bookmarkEnd w:id="272"/>
      <w:bookmarkEnd w:id="273"/>
      <w:bookmarkEnd w:id="274"/>
      <w:bookmarkEnd w:id="275"/>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2"/>
        <w:numPr>
          <w:ilvl w:val="1"/>
          <w:numId w:val="2"/>
        </w:numPr>
        <w:jc w:val="both"/>
        <w:rPr>
          <w:lang w:val="en-US"/>
        </w:rPr>
      </w:pPr>
      <w:bookmarkStart w:id="276" w:name="_Ref78413937"/>
      <w:r>
        <w:rPr>
          <w:lang w:val="en-US"/>
        </w:rPr>
        <w:t>Failure handling during ongoing SDT session</w:t>
      </w:r>
      <w:bookmarkEnd w:id="276"/>
    </w:p>
    <w:p w:rsidR="00025331" w:rsidRDefault="0089377C">
      <w:pPr>
        <w:pStyle w:val="3"/>
        <w:jc w:val="both"/>
        <w:rPr>
          <w:lang w:val="en-US"/>
        </w:rPr>
      </w:pPr>
      <w:r>
        <w:rPr>
          <w:lang w:val="en-US"/>
        </w:rPr>
        <w:t>Triggers to an abrupt termination/failure of an SDT session</w:t>
      </w:r>
    </w:p>
    <w:p w:rsidR="00025331" w:rsidRDefault="0089377C">
      <w:pPr>
        <w:pStyle w:val="4"/>
        <w:jc w:val="both"/>
        <w:rPr>
          <w:lang w:val="en-US"/>
        </w:rPr>
      </w:pPr>
      <w:r>
        <w:rPr>
          <w:lang w:val="en-US"/>
        </w:rPr>
        <w:fldChar w:fldCharType="begin"/>
      </w:r>
      <w:r>
        <w:rPr>
          <w:lang w:val="en-US"/>
        </w:rPr>
        <w:instrText xml:space="preserve"> REF _Ref75005959 \r \h  \* MERGEFORMAT </w:instrText>
      </w:r>
      <w:r>
        <w:rPr>
          <w:lang w:val="en-US"/>
        </w:rPr>
      </w:r>
      <w:r>
        <w:rPr>
          <w:lang w:val="en-US"/>
        </w:rPr>
        <w:fldChar w:fldCharType="separate"/>
      </w:r>
      <w:r>
        <w:rPr>
          <w:lang w:val="en-US"/>
        </w:rPr>
        <w:t>Q.24)</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“Q.24)</w:t>
      </w:r>
      <w:r>
        <w:rPr>
          <w:rFonts w:ascii="Times New Roman" w:hAnsi="Times New Roman" w:cs="Times New Roman"/>
          <w:i/>
          <w:sz w:val="20"/>
          <w:szCs w:val="20"/>
        </w:rPr>
        <w:tab/>
        <w:t>Which previous trigger events or new ones can lead to an abrupt termination or failure of an ongoing SDT session?”</w:t>
      </w:r>
    </w:p>
    <w:p w:rsidR="00025331" w:rsidRDefault="0089377C">
      <w:pPr>
        <w:pStyle w:val="a9"/>
        <w:numPr>
          <w:ilvl w:val="0"/>
          <w:numId w:val="24"/>
        </w:numPr>
        <w:spacing w:after="120"/>
        <w:contextualSpacing w:val="0"/>
        <w:jc w:val="both"/>
      </w:pPr>
      <w:r>
        <w:t>Event 1)</w:t>
      </w:r>
      <w:r>
        <w:tab/>
        <w:t xml:space="preserve">Cell reselection - supported by 12 companies (Huawei-HiSilicon, ZTE, Samsung, LG, Intel, Apple, OPPO, FGI-APT, Lenovo, vivo, Qualcomm, Xiaomi) </w:t>
      </w:r>
    </w:p>
    <w:p w:rsidR="00025331" w:rsidRDefault="0089377C">
      <w:pPr>
        <w:pStyle w:val="a9"/>
        <w:numPr>
          <w:ilvl w:val="1"/>
          <w:numId w:val="24"/>
        </w:numPr>
        <w:spacing w:after="120"/>
        <w:contextualSpacing w:val="0"/>
        <w:jc w:val="both"/>
      </w:pPr>
      <w:r>
        <w:t>[NEC] UE can go to IDLE w/o any enhancement as it is a corner case</w:t>
      </w:r>
    </w:p>
    <w:p w:rsidR="00025331" w:rsidRDefault="0089377C">
      <w:pPr>
        <w:pStyle w:val="a9"/>
        <w:numPr>
          <w:ilvl w:val="0"/>
          <w:numId w:val="24"/>
        </w:numPr>
        <w:spacing w:after="120"/>
        <w:contextualSpacing w:val="0"/>
        <w:jc w:val="both"/>
      </w:pPr>
      <w:r>
        <w:t>Event 2)</w:t>
      </w:r>
      <w:r>
        <w:tab/>
        <w:t>Expiry of failure detection timer - supported by 12 companies (Huawei-HiSilicon, ZTE, Samsung, LG, Intel, NEC, Apple, FGI-APT, Lenovo, vivo, Qualcomm, Xiaomi)</w:t>
      </w:r>
    </w:p>
    <w:p w:rsidR="00025331" w:rsidRDefault="0089377C">
      <w:pPr>
        <w:pStyle w:val="a9"/>
        <w:numPr>
          <w:ilvl w:val="0"/>
          <w:numId w:val="24"/>
        </w:numPr>
        <w:spacing w:after="120"/>
        <w:contextualSpacing w:val="0"/>
        <w:jc w:val="both"/>
      </w:pPr>
      <w:r>
        <w:t>Event 3)</w:t>
      </w:r>
      <w:r>
        <w:tab/>
        <w:t>Lower layers indication - supported by 9 companies (Huawei-HiSilicon, ZTE, LG, Intel, NEC, Apple, FGI-APT, Qualcomm, Xiaomi)</w:t>
      </w:r>
    </w:p>
    <w:p w:rsidR="00025331" w:rsidRDefault="0089377C">
      <w:pPr>
        <w:pStyle w:val="a9"/>
        <w:numPr>
          <w:ilvl w:val="1"/>
          <w:numId w:val="24"/>
        </w:numPr>
        <w:spacing w:after="120"/>
        <w:contextualSpacing w:val="0"/>
        <w:jc w:val="both"/>
      </w:pPr>
      <w:r>
        <w:lastRenderedPageBreak/>
        <w:t>[Samsung] Event 3 is not required as UE is in RRC_INACTIVE and UE can rely on failure detection timer expiry.</w:t>
      </w:r>
    </w:p>
    <w:p w:rsidR="00025331" w:rsidRDefault="0089377C">
      <w:pPr>
        <w:pStyle w:val="a9"/>
        <w:numPr>
          <w:ilvl w:val="1"/>
          <w:numId w:val="24"/>
        </w:numPr>
        <w:spacing w:after="120"/>
        <w:contextualSpacing w:val="0"/>
        <w:jc w:val="both"/>
      </w:pPr>
      <w:r>
        <w:t>[OPPO] Neutral to consider event 3.</w:t>
      </w:r>
    </w:p>
    <w:p w:rsidR="00025331" w:rsidRDefault="0089377C">
      <w:pPr>
        <w:pStyle w:val="a9"/>
        <w:numPr>
          <w:ilvl w:val="0"/>
          <w:numId w:val="24"/>
        </w:numPr>
        <w:spacing w:after="120"/>
        <w:contextualSpacing w:val="0"/>
        <w:jc w:val="both"/>
      </w:pPr>
      <w:r>
        <w:t>Event 4)</w:t>
      </w:r>
      <w:r>
        <w:tab/>
        <w:t>Maximum number of retransmissions is reached in RLC - supported by 10 companies (Huawei-HiSilicon, ZTE, LG, Intel, NEC, Apple, FGI-APT, Lenovo, Qualcomm, Xiaomi)</w:t>
      </w:r>
    </w:p>
    <w:p w:rsidR="00025331" w:rsidRDefault="0089377C">
      <w:pPr>
        <w:pStyle w:val="a9"/>
        <w:numPr>
          <w:ilvl w:val="1"/>
          <w:numId w:val="24"/>
        </w:numPr>
        <w:spacing w:after="120"/>
        <w:contextualSpacing w:val="0"/>
        <w:jc w:val="both"/>
      </w:pPr>
      <w:r>
        <w:t>[Samsung] Event 4 is not required as UE is in RRC_INACTIVE and UE can rely on failure detection timer expiry.</w:t>
      </w:r>
    </w:p>
    <w:p w:rsidR="00025331" w:rsidRDefault="0089377C">
      <w:pPr>
        <w:pStyle w:val="a9"/>
        <w:numPr>
          <w:ilvl w:val="1"/>
          <w:numId w:val="24"/>
        </w:numPr>
        <w:spacing w:after="120"/>
        <w:contextualSpacing w:val="0"/>
        <w:jc w:val="both"/>
      </w:pPr>
      <w:r>
        <w:t>[LG] Event 4 is ok not to consider it as it is a corner case.</w:t>
      </w:r>
    </w:p>
    <w:p w:rsidR="00025331" w:rsidRDefault="0089377C">
      <w:pPr>
        <w:pStyle w:val="a9"/>
        <w:numPr>
          <w:ilvl w:val="1"/>
          <w:numId w:val="24"/>
        </w:numPr>
        <w:spacing w:after="120"/>
        <w:contextualSpacing w:val="0"/>
        <w:jc w:val="both"/>
      </w:pPr>
      <w:r>
        <w:t>[OPPO] Neutral to consider event 4.</w:t>
      </w:r>
    </w:p>
    <w:p w:rsidR="00025331" w:rsidRDefault="0089377C">
      <w:pPr>
        <w:pStyle w:val="a9"/>
        <w:numPr>
          <w:ilvl w:val="0"/>
          <w:numId w:val="24"/>
        </w:numPr>
        <w:spacing w:after="120"/>
        <w:contextualSpacing w:val="0"/>
        <w:jc w:val="both"/>
      </w:pPr>
      <w:r>
        <w:t>Event 5)</w:t>
      </w:r>
      <w:r>
        <w:tab/>
        <w:t>Reject reception during SDT - supported by 1 company (NEC)</w:t>
      </w:r>
    </w:p>
    <w:p w:rsidR="00025331" w:rsidRDefault="0089377C">
      <w:pPr>
        <w:pStyle w:val="a9"/>
        <w:numPr>
          <w:ilvl w:val="1"/>
          <w:numId w:val="24"/>
        </w:numPr>
        <w:spacing w:after="120"/>
        <w:contextualSpacing w:val="0"/>
        <w:jc w:val="both"/>
      </w:pPr>
      <w:r>
        <w:t>[Samsung] Event 6 is not required as it can be handled like legacy.</w:t>
      </w:r>
    </w:p>
    <w:p w:rsidR="00025331" w:rsidRDefault="0089377C">
      <w:pPr>
        <w:pStyle w:val="a9"/>
        <w:numPr>
          <w:ilvl w:val="1"/>
          <w:numId w:val="24"/>
        </w:numPr>
        <w:spacing w:after="120"/>
        <w:contextualSpacing w:val="0"/>
        <w:jc w:val="both"/>
      </w:pPr>
      <w:r>
        <w:t>[Intel] Event 6 is not an abrupt failure as it is under network control.</w:t>
      </w:r>
    </w:p>
    <w:p w:rsidR="00025331" w:rsidRDefault="0089377C">
      <w:pPr>
        <w:pStyle w:val="a9"/>
        <w:numPr>
          <w:ilvl w:val="1"/>
          <w:numId w:val="24"/>
        </w:numPr>
        <w:spacing w:after="120"/>
        <w:contextualSpacing w:val="0"/>
        <w:jc w:val="both"/>
      </w:pPr>
      <w:r>
        <w:t xml:space="preserve">[NEC] When RRCReject is received, the current SDT procedure should be terminated (e.g. suspend SDT RBs, reset MAC etc), which is not performed in legacy </w:t>
      </w:r>
      <w:r>
        <w:rPr>
          <w:lang w:eastAsia="zh-CN"/>
        </w:rPr>
        <w:t>RRC</w:t>
      </w:r>
      <w:r>
        <w:t xml:space="preserve"> Reject procedure, and then perform the legacy RRC reject procedure</w:t>
      </w:r>
    </w:p>
    <w:p w:rsidR="00025331" w:rsidRDefault="0089377C">
      <w:pPr>
        <w:pStyle w:val="a9"/>
        <w:numPr>
          <w:ilvl w:val="0"/>
          <w:numId w:val="24"/>
        </w:numPr>
        <w:spacing w:after="120"/>
        <w:contextualSpacing w:val="0"/>
        <w:jc w:val="both"/>
      </w:pPr>
      <w:r>
        <w:t>Event 6)</w:t>
      </w:r>
      <w:r>
        <w:tab/>
        <w:t>Abortion of connection establishment by upper layers (need FFS)</w:t>
      </w:r>
    </w:p>
    <w:p w:rsidR="00025331" w:rsidRDefault="0089377C">
      <w:pPr>
        <w:pStyle w:val="a9"/>
        <w:numPr>
          <w:ilvl w:val="1"/>
          <w:numId w:val="24"/>
        </w:numPr>
        <w:spacing w:after="120"/>
        <w:contextualSpacing w:val="0"/>
        <w:jc w:val="both"/>
      </w:pPr>
      <w:r>
        <w:t>[Samsung] Event 6 is not required as it can be handled like legacy.</w:t>
      </w:r>
    </w:p>
    <w:p w:rsidR="00025331" w:rsidRDefault="0089377C">
      <w:pPr>
        <w:pStyle w:val="a9"/>
        <w:numPr>
          <w:ilvl w:val="1"/>
          <w:numId w:val="24"/>
        </w:numPr>
        <w:spacing w:after="120"/>
        <w:contextualSpacing w:val="0"/>
        <w:jc w:val="both"/>
      </w:pPr>
      <w:r>
        <w:t>[NEC] Event 6 is not needed as RAN2 agreed that that if upper layers abort the RRC connection resume procedure after the UE sent  RRCResumeRequest/RRCResumeRequest1 message but not yet entered RRC Connected state, it is up to UE implementation whether to move to RRC_IDLE state or continue RRC connection resume procedure.</w:t>
      </w:r>
    </w:p>
    <w:p w:rsidR="00025331" w:rsidRDefault="0089377C">
      <w:pPr>
        <w:pStyle w:val="a9"/>
        <w:numPr>
          <w:ilvl w:val="0"/>
          <w:numId w:val="24"/>
        </w:numPr>
        <w:spacing w:after="120"/>
        <w:contextualSpacing w:val="0"/>
        <w:jc w:val="both"/>
      </w:pPr>
      <w:r>
        <w:t>[InterDigital] Different behaviour expected and explained for each event that they support.</w:t>
      </w:r>
    </w:p>
    <w:p w:rsidR="00025331" w:rsidRDefault="0089377C">
      <w:pPr>
        <w:pStyle w:val="a9"/>
        <w:numPr>
          <w:ilvl w:val="0"/>
          <w:numId w:val="24"/>
        </w:numPr>
        <w:spacing w:after="120"/>
        <w:contextualSpacing w:val="0"/>
        <w:jc w:val="both"/>
      </w:pPr>
      <w:r>
        <w:t>[CATT] Unified behaviour is desirable</w:t>
      </w:r>
    </w:p>
    <w:p w:rsidR="00025331" w:rsidRDefault="0089377C">
      <w:pPr>
        <w:pStyle w:val="a9"/>
        <w:numPr>
          <w:ilvl w:val="0"/>
          <w:numId w:val="24"/>
        </w:numPr>
        <w:spacing w:after="120"/>
        <w:contextualSpacing w:val="0"/>
        <w:jc w:val="both"/>
      </w:pPr>
      <w:r>
        <w:t>[CATT, Fujitsu] Details of the trigger events are still FFS e.g. failure detection timer operation or what lower layer indication means.</w:t>
      </w:r>
    </w:p>
    <w:p w:rsidR="00025331" w:rsidRDefault="0089377C">
      <w:pPr>
        <w:pStyle w:val="Proposal"/>
        <w:numPr>
          <w:ilvl w:val="0"/>
          <w:numId w:val="4"/>
        </w:numPr>
        <w:rPr>
          <w:b/>
        </w:rPr>
      </w:pPr>
      <w:bookmarkStart w:id="277" w:name="_Ref78412687"/>
      <w:bookmarkStart w:id="278" w:name="_Toc78492626"/>
      <w:bookmarkStart w:id="279" w:name="_Toc78497670"/>
      <w:bookmarkStart w:id="280" w:name="_Toc78534561"/>
      <w:bookmarkStart w:id="281" w:name="_Toc78538180"/>
      <w:bookmarkStart w:id="282" w:name="_Toc78538228"/>
      <w:r>
        <w:rPr>
          <w:b/>
          <w:color w:val="00B050"/>
        </w:rPr>
        <w:t xml:space="preserve">[To agree] </w:t>
      </w:r>
      <w:r>
        <w:rPr>
          <w:b/>
        </w:rPr>
        <w:t xml:space="preserve"> </w:t>
      </w:r>
      <w:r>
        <w:t xml:space="preserve">Events that trigger an abrupt termination or failure of an ongoing SDT session: </w:t>
      </w:r>
      <w:r>
        <w:rPr>
          <w:b/>
        </w:rPr>
        <w:t>[12/</w:t>
      </w:r>
      <w:r>
        <w:rPr>
          <w:b/>
          <w:bCs/>
        </w:rPr>
        <w:t>16</w:t>
      </w:r>
      <w:r>
        <w:rPr>
          <w:b/>
        </w:rPr>
        <w:t xml:space="preserve">] [event 1)] </w:t>
      </w:r>
      <w:r>
        <w:t xml:space="preserve">cell reselection, </w:t>
      </w:r>
      <w:r>
        <w:rPr>
          <w:b/>
        </w:rPr>
        <w:t>[12/</w:t>
      </w:r>
      <w:r>
        <w:rPr>
          <w:b/>
          <w:bCs/>
        </w:rPr>
        <w:t>16</w:t>
      </w:r>
      <w:r>
        <w:rPr>
          <w:b/>
        </w:rPr>
        <w:t>] [event 2)]</w:t>
      </w:r>
      <w:r>
        <w:t xml:space="preserve"> expiry of the failure detection timer and </w:t>
      </w:r>
      <w:r>
        <w:rPr>
          <w:b/>
        </w:rPr>
        <w:t>[10/</w:t>
      </w:r>
      <w:r>
        <w:rPr>
          <w:b/>
          <w:bCs/>
        </w:rPr>
        <w:t>16</w:t>
      </w:r>
      <w:r>
        <w:rPr>
          <w:b/>
        </w:rPr>
        <w:t xml:space="preserve">] [event 4)] </w:t>
      </w:r>
      <w:r>
        <w:t>Maximum number of retransmissions is reached in RLC</w:t>
      </w:r>
      <w:bookmarkEnd w:id="277"/>
      <w:bookmarkEnd w:id="278"/>
      <w:bookmarkEnd w:id="279"/>
      <w:bookmarkEnd w:id="280"/>
      <w:bookmarkEnd w:id="281"/>
      <w:bookmarkEnd w:id="282"/>
    </w:p>
    <w:p w:rsidR="00025331" w:rsidRDefault="0089377C">
      <w:pPr>
        <w:pStyle w:val="Proposal"/>
        <w:numPr>
          <w:ilvl w:val="1"/>
          <w:numId w:val="4"/>
        </w:numPr>
        <w:rPr>
          <w:b/>
        </w:rPr>
      </w:pPr>
      <w:bookmarkStart w:id="283" w:name="_Toc78492627"/>
      <w:bookmarkStart w:id="284" w:name="_Toc78497671"/>
      <w:bookmarkStart w:id="285" w:name="_Toc78534562"/>
      <w:bookmarkStart w:id="286" w:name="_Toc78538181"/>
      <w:bookmarkStart w:id="287" w:name="_Toc78538229"/>
      <w:r>
        <w:rPr>
          <w:b/>
          <w:color w:val="0000CC"/>
        </w:rPr>
        <w:t>[To discuss]</w:t>
      </w:r>
      <w:r>
        <w:rPr>
          <w:b/>
        </w:rPr>
        <w:t xml:space="preserve"> </w:t>
      </w:r>
      <w:r>
        <w:t xml:space="preserve">whether to also consider </w:t>
      </w:r>
      <w:r>
        <w:rPr>
          <w:b/>
        </w:rPr>
        <w:t>[9/</w:t>
      </w:r>
      <w:r>
        <w:rPr>
          <w:b/>
          <w:bCs/>
        </w:rPr>
        <w:t>16</w:t>
      </w:r>
      <w:r>
        <w:rPr>
          <w:b/>
        </w:rPr>
        <w:t>] [event 4)]</w:t>
      </w:r>
      <w:r>
        <w:t xml:space="preserve"> Lower layer indication</w:t>
      </w:r>
      <w:bookmarkEnd w:id="283"/>
      <w:bookmarkEnd w:id="284"/>
      <w:bookmarkEnd w:id="285"/>
      <w:bookmarkEnd w:id="286"/>
      <w:bookmarkEnd w:id="287"/>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t xml:space="preserve">UE’s action upon detecting an abrupt termination/failure of an SDT session </w:t>
      </w:r>
    </w:p>
    <w:p w:rsidR="00025331" w:rsidRDefault="0089377C">
      <w:pPr>
        <w:pStyle w:val="4"/>
        <w:jc w:val="both"/>
        <w:rPr>
          <w:lang w:val="en-US"/>
        </w:rPr>
      </w:pPr>
      <w:r>
        <w:rPr>
          <w:lang w:val="en-US"/>
        </w:rPr>
        <w:fldChar w:fldCharType="begin"/>
      </w:r>
      <w:r>
        <w:rPr>
          <w:lang w:val="en-US"/>
        </w:rPr>
        <w:instrText xml:space="preserve"> REF _Ref75005964 \r \h  \* MERGEFORMAT </w:instrText>
      </w:r>
      <w:r>
        <w:rPr>
          <w:lang w:val="en-US"/>
        </w:rPr>
      </w:r>
      <w:r>
        <w:rPr>
          <w:lang w:val="en-US"/>
        </w:rPr>
        <w:fldChar w:fldCharType="separate"/>
      </w:r>
      <w:r>
        <w:rPr>
          <w:lang w:val="en-US"/>
        </w:rPr>
        <w:t>Q.25)</w:t>
      </w:r>
      <w:r>
        <w:rPr>
          <w:lang w:val="en-US"/>
        </w:rPr>
        <w:fldChar w:fldCharType="end"/>
      </w:r>
      <w:r>
        <w:rPr>
          <w:lang w:val="en-US"/>
        </w:rPr>
        <w:t xml:space="preserve"> - report of 2</w:t>
      </w:r>
      <w:r>
        <w:rPr>
          <w:vertAlign w:val="superscript"/>
          <w:lang w:val="en-US"/>
        </w:rPr>
        <w:t>nd</w:t>
      </w:r>
      <w:r>
        <w:rPr>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“Q.25)</w:t>
      </w:r>
      <w:r>
        <w:rPr>
          <w:rFonts w:ascii="Times New Roman" w:hAnsi="Times New Roman" w:cs="Times New Roman"/>
          <w:i/>
          <w:sz w:val="20"/>
          <w:szCs w:val="20"/>
        </w:rPr>
        <w:tab/>
        <w:t xml:space="preserve">Do you support aiming to have a </w:t>
      </w:r>
      <w:r>
        <w:rPr>
          <w:rFonts w:ascii="Times New Roman" w:hAnsi="Times New Roman" w:cs="Times New Roman"/>
          <w:b/>
          <w:i/>
          <w:sz w:val="20"/>
          <w:szCs w:val="20"/>
        </w:rPr>
        <w:t>common UE behaviour</w:t>
      </w:r>
      <w:r>
        <w:rPr>
          <w:rFonts w:ascii="Times New Roman" w:hAnsi="Times New Roman" w:cs="Times New Roman"/>
          <w:i/>
          <w:sz w:val="20"/>
          <w:szCs w:val="20"/>
        </w:rPr>
        <w:t xml:space="preserve"> when any of the applicable trigger events from previous Q.24) lead to an abrupt termination/failure of an SDT session?”</w:t>
      </w:r>
    </w:p>
    <w:p w:rsidR="00025331" w:rsidRDefault="0089377C">
      <w:pPr>
        <w:pStyle w:val="a9"/>
        <w:numPr>
          <w:ilvl w:val="0"/>
          <w:numId w:val="24"/>
        </w:numPr>
        <w:spacing w:after="120"/>
        <w:contextualSpacing w:val="0"/>
        <w:jc w:val="both"/>
      </w:pPr>
      <w:r>
        <w:t>Yes: companies 13 (Huawei-HiSilicon, ZTE, CATT, Samsung, Fujitsu, Intel, NEC, Apple, OPPO, Lenovo, vivo, Qualcomm, Xiaomi)</w:t>
      </w:r>
    </w:p>
    <w:p w:rsidR="00025331" w:rsidRDefault="0089377C">
      <w:pPr>
        <w:pStyle w:val="a9"/>
        <w:numPr>
          <w:ilvl w:val="1"/>
          <w:numId w:val="24"/>
        </w:numPr>
        <w:spacing w:after="120"/>
        <w:contextualSpacing w:val="0"/>
        <w:jc w:val="both"/>
      </w:pPr>
      <w:r>
        <w:t xml:space="preserve">[Huawei-HiSilicon, NEC] CCCH-based approach can be reused at least for events 1), 2), and 4). </w:t>
      </w:r>
    </w:p>
    <w:p w:rsidR="00025331" w:rsidRDefault="0089377C">
      <w:pPr>
        <w:pStyle w:val="a9"/>
        <w:numPr>
          <w:ilvl w:val="1"/>
          <w:numId w:val="24"/>
        </w:numPr>
        <w:spacing w:after="120"/>
        <w:contextualSpacing w:val="0"/>
        <w:jc w:val="both"/>
      </w:pPr>
      <w:r>
        <w:t>[Huawei-HiSilicon] Handling of event 3) may depend on details of the lower layers, e.g. how much it resembles the current beam failure indications etc. (which should be decided by RAN1).</w:t>
      </w:r>
    </w:p>
    <w:p w:rsidR="00025331" w:rsidRDefault="0089377C">
      <w:pPr>
        <w:pStyle w:val="a9"/>
        <w:numPr>
          <w:ilvl w:val="1"/>
          <w:numId w:val="24"/>
        </w:numPr>
        <w:spacing w:after="120"/>
        <w:contextualSpacing w:val="0"/>
        <w:jc w:val="both"/>
      </w:pPr>
      <w:r>
        <w:lastRenderedPageBreak/>
        <w:t>[ZTE] Possible options are: a) UE moves to IDLE and inform NAS (to trigger this NAS recovery), or b) UE stays in INACTIVE and initiates PDCP reestablishment based approach. Option b) is preferable if there is time to enable it.</w:t>
      </w:r>
    </w:p>
    <w:p w:rsidR="00025331" w:rsidRDefault="0089377C">
      <w:pPr>
        <w:pStyle w:val="a9"/>
        <w:numPr>
          <w:ilvl w:val="1"/>
          <w:numId w:val="24"/>
        </w:numPr>
        <w:spacing w:after="120"/>
        <w:contextualSpacing w:val="0"/>
        <w:jc w:val="both"/>
      </w:pPr>
      <w:r>
        <w:t>[Samsung] At least same for state transition and data loss recovery mechanism can be same.</w:t>
      </w:r>
    </w:p>
    <w:p w:rsidR="00025331" w:rsidRDefault="0089377C">
      <w:pPr>
        <w:pStyle w:val="a9"/>
        <w:numPr>
          <w:ilvl w:val="1"/>
          <w:numId w:val="24"/>
        </w:numPr>
        <w:spacing w:after="120"/>
        <w:contextualSpacing w:val="0"/>
        <w:jc w:val="both"/>
      </w:pPr>
      <w:r>
        <w:t>[Qualcomm] At least same for UE going into IDLE (in which case legacy can be reused)</w:t>
      </w:r>
    </w:p>
    <w:p w:rsidR="00025331" w:rsidRDefault="0089377C">
      <w:pPr>
        <w:pStyle w:val="a9"/>
        <w:numPr>
          <w:ilvl w:val="0"/>
          <w:numId w:val="24"/>
        </w:numPr>
        <w:spacing w:after="120"/>
        <w:contextualSpacing w:val="0"/>
        <w:jc w:val="both"/>
      </w:pPr>
      <w:r>
        <w:t>No: 3 companies (InterDigital, LG, FGI-APT)</w:t>
      </w:r>
    </w:p>
    <w:p w:rsidR="00025331" w:rsidRDefault="0089377C">
      <w:pPr>
        <w:pStyle w:val="a9"/>
        <w:numPr>
          <w:ilvl w:val="1"/>
          <w:numId w:val="24"/>
        </w:numPr>
        <w:spacing w:after="120"/>
        <w:contextualSpacing w:val="0"/>
        <w:jc w:val="both"/>
      </w:pPr>
      <w:r>
        <w:t>[InterDigital] Different behaviors explained in previous question.</w:t>
      </w:r>
    </w:p>
    <w:p w:rsidR="00025331" w:rsidRDefault="0089377C">
      <w:pPr>
        <w:pStyle w:val="a9"/>
        <w:numPr>
          <w:ilvl w:val="1"/>
          <w:numId w:val="24"/>
        </w:numPr>
        <w:spacing w:after="120"/>
        <w:contextualSpacing w:val="0"/>
        <w:jc w:val="both"/>
      </w:pPr>
      <w:r>
        <w:t>[LG] Events 1-4 might be ok for a common behaviour but not other events</w:t>
      </w:r>
    </w:p>
    <w:p w:rsidR="00025331" w:rsidRDefault="0089377C">
      <w:pPr>
        <w:pStyle w:val="a9"/>
        <w:numPr>
          <w:ilvl w:val="1"/>
          <w:numId w:val="24"/>
        </w:numPr>
        <w:spacing w:after="240"/>
        <w:contextualSpacing w:val="0"/>
        <w:jc w:val="both"/>
      </w:pPr>
      <w:r>
        <w:t>[FGI-APT] Event 1 might require different handling than other ones.</w:t>
      </w:r>
    </w:p>
    <w:p w:rsidR="00025331" w:rsidRDefault="0089377C">
      <w:pPr>
        <w:pStyle w:val="Proposal"/>
        <w:numPr>
          <w:ilvl w:val="0"/>
          <w:numId w:val="4"/>
        </w:numPr>
        <w:rPr>
          <w:b/>
        </w:rPr>
      </w:pPr>
      <w:bookmarkStart w:id="288" w:name="_Toc78492628"/>
      <w:bookmarkStart w:id="289" w:name="_Ref78494336"/>
      <w:bookmarkStart w:id="290" w:name="_Toc78497672"/>
      <w:bookmarkStart w:id="291" w:name="_Toc78534563"/>
      <w:bookmarkStart w:id="292" w:name="_Toc78538182"/>
      <w:bookmarkStart w:id="293" w:name="_Toc78538230"/>
      <w:r>
        <w:rPr>
          <w:b/>
          <w:color w:val="00B050"/>
        </w:rPr>
        <w:t>[To agree]</w:t>
      </w:r>
      <w:r>
        <w:rPr>
          <w:b/>
        </w:rPr>
        <w:t xml:space="preserve"> [13/</w:t>
      </w:r>
      <w:r>
        <w:rPr>
          <w:b/>
          <w:bCs/>
        </w:rPr>
        <w:t>16</w:t>
      </w:r>
      <w:r>
        <w:rPr>
          <w:b/>
        </w:rPr>
        <w:t>]</w:t>
      </w:r>
      <w:r>
        <w:t xml:space="preserve"> The aim is to define a common UE behaviour, if possible, when any of the agreed trigger events from </w:t>
      </w:r>
      <w:r>
        <w:fldChar w:fldCharType="begin"/>
      </w:r>
      <w:r>
        <w:instrText xml:space="preserve"> REF _Ref78412687 \r \h  \* MERGEFORMAT </w:instrText>
      </w:r>
      <w:r>
        <w:fldChar w:fldCharType="separate"/>
      </w:r>
      <w:r>
        <w:t>Proposal 16</w:t>
      </w:r>
      <w:r>
        <w:fldChar w:fldCharType="end"/>
      </w:r>
      <w:r>
        <w:t xml:space="preserve"> lead to an abrupt termination/failure of an SDT session.</w:t>
      </w:r>
      <w:bookmarkEnd w:id="288"/>
      <w:bookmarkEnd w:id="289"/>
      <w:bookmarkEnd w:id="290"/>
      <w:bookmarkEnd w:id="291"/>
      <w:bookmarkEnd w:id="292"/>
      <w:bookmarkEnd w:id="293"/>
    </w:p>
    <w:p w:rsidR="00025331" w:rsidRDefault="0089377C">
      <w:pPr>
        <w:pStyle w:val="4"/>
        <w:jc w:val="both"/>
        <w:rPr>
          <w:lang w:val="en-US"/>
        </w:rPr>
      </w:pPr>
      <w:r>
        <w:rPr>
          <w:lang w:val="en-US"/>
        </w:rPr>
        <w:t xml:space="preserve">Approach 2) UE remains in RRC_INACTIVE </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lang w:eastAsia="ja-JP"/>
        </w:rPr>
        <w:t>Observation 9. (from 1</w:t>
      </w:r>
      <w:r>
        <w:rPr>
          <w:rFonts w:ascii="Times New Roman" w:hAnsi="Times New Roman" w:cs="Times New Roman"/>
          <w:b/>
          <w:sz w:val="20"/>
          <w:szCs w:val="20"/>
          <w:vertAlign w:val="superscript"/>
          <w:lang w:eastAsia="ja-JP"/>
        </w:rPr>
        <w:t>st</w:t>
      </w:r>
      <w:r>
        <w:rPr>
          <w:rFonts w:ascii="Times New Roman" w:hAnsi="Times New Roman" w:cs="Times New Roman"/>
          <w:b/>
          <w:sz w:val="20"/>
          <w:szCs w:val="20"/>
          <w:lang w:eastAsia="ja-JP"/>
        </w:rPr>
        <w:t xml:space="preserve"> phase)</w:t>
      </w:r>
      <w:r>
        <w:rPr>
          <w:rFonts w:ascii="Times New Roman" w:hAnsi="Times New Roman" w:cs="Times New Roman"/>
          <w:sz w:val="20"/>
          <w:szCs w:val="20"/>
          <w:lang w:eastAsia="ja-JP"/>
        </w:rPr>
        <w:tab/>
        <w:t>Upon UE detects an abrupt termination/failure of an SDT session and remains into legacy RRC_INACTIVE, the UE shall immediately initiate a request to resume the suspended RRC connection or to (re)start the SDT session</w:t>
      </w:r>
    </w:p>
    <w:p w:rsidR="00025331" w:rsidRDefault="0089377C">
      <w:pPr>
        <w:pStyle w:val="5"/>
        <w:jc w:val="both"/>
        <w:rPr>
          <w:b/>
          <w:color w:val="auto"/>
          <w:lang w:val="en-US"/>
        </w:rPr>
      </w:pPr>
      <w:r>
        <w:rPr>
          <w:b/>
          <w:color w:val="auto"/>
          <w:lang w:val="en-US"/>
        </w:rPr>
        <w:fldChar w:fldCharType="begin"/>
      </w:r>
      <w:r>
        <w:rPr>
          <w:b/>
          <w:color w:val="auto"/>
          <w:lang w:val="en-US"/>
        </w:rPr>
        <w:instrText xml:space="preserve"> REF _Ref75005971 \r \h  \* MERGEFORMAT </w:instrText>
      </w:r>
      <w:r>
        <w:rPr>
          <w:b/>
          <w:color w:val="auto"/>
          <w:lang w:val="en-US"/>
        </w:rPr>
      </w:r>
      <w:r>
        <w:rPr>
          <w:b/>
          <w:bCs/>
          <w:color w:val="auto"/>
          <w:lang w:val="en-US"/>
        </w:rPr>
        <w:fldChar w:fldCharType="separate"/>
      </w:r>
      <w:r>
        <w:rPr>
          <w:b/>
          <w:color w:val="auto"/>
          <w:lang w:val="en-US"/>
        </w:rPr>
        <w:t>Q.26)</w:t>
      </w:r>
      <w:r>
        <w:rPr>
          <w:b/>
          <w:color w:val="auto"/>
          <w:lang w:val="en-US"/>
        </w:rPr>
        <w:fldChar w:fldCharType="end"/>
      </w:r>
      <w:r>
        <w:rPr>
          <w:b/>
          <w:color w:val="auto"/>
          <w:lang w:val="en-US"/>
        </w:rPr>
        <w:t xml:space="preserve"> - report of 2</w:t>
      </w:r>
      <w:r>
        <w:rPr>
          <w:b/>
          <w:color w:val="auto"/>
          <w:vertAlign w:val="superscript"/>
          <w:lang w:val="en-US"/>
        </w:rPr>
        <w:t>nd</w:t>
      </w:r>
      <w:r>
        <w:rPr>
          <w:b/>
          <w:color w:val="auto"/>
          <w:lang w:val="en-US"/>
        </w:rPr>
        <w:t xml:space="preserve"> Phase</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rPr>
        <w:t xml:space="preserve">The summary report to </w:t>
      </w:r>
      <w:r>
        <w:rPr>
          <w:rFonts w:ascii="Times New Roman" w:hAnsi="Times New Roman" w:cs="Times New Roman"/>
          <w:i/>
          <w:sz w:val="20"/>
          <w:szCs w:val="20"/>
        </w:rPr>
        <w:t>“Q.26)</w:t>
      </w:r>
      <w:r>
        <w:rPr>
          <w:rFonts w:ascii="Times New Roman" w:hAnsi="Times New Roman" w:cs="Times New Roman"/>
          <w:i/>
          <w:sz w:val="20"/>
          <w:szCs w:val="20"/>
        </w:rPr>
        <w:tab/>
        <w:t xml:space="preserve">When a UE detects a failure of an ongoing SDT session and remains in RRC_INACTIVE, UE shall initiate immediately a </w:t>
      </w:r>
      <w:r>
        <w:rPr>
          <w:rFonts w:ascii="Times New Roman" w:hAnsi="Times New Roman" w:cs="Times New Roman"/>
          <w:b/>
          <w:bCs/>
          <w:i/>
          <w:sz w:val="20"/>
          <w:szCs w:val="20"/>
        </w:rPr>
        <w:t>recovery mechanism</w:t>
      </w:r>
      <w:r>
        <w:rPr>
          <w:rFonts w:ascii="Times New Roman" w:hAnsi="Times New Roman" w:cs="Times New Roman"/>
          <w:i/>
          <w:sz w:val="20"/>
          <w:szCs w:val="20"/>
        </w:rPr>
        <w:t xml:space="preserve"> (e.g. via SDT or resume). Please indicate if your responses provided for </w:t>
      </w:r>
      <w:r>
        <w:rPr>
          <w:rFonts w:ascii="Times New Roman" w:hAnsi="Times New Roman" w:cs="Times New Roman"/>
          <w:b/>
          <w:bCs/>
          <w:i/>
          <w:sz w:val="20"/>
          <w:szCs w:val="20"/>
        </w:rPr>
        <w:t>previous Q.11) to Q.16)</w:t>
      </w:r>
      <w:r>
        <w:rPr>
          <w:rFonts w:ascii="Times New Roman" w:hAnsi="Times New Roman" w:cs="Times New Roman"/>
          <w:i/>
          <w:sz w:val="20"/>
          <w:szCs w:val="20"/>
        </w:rPr>
        <w:t xml:space="preserve"> are not applicable for this specific scenario (in relation to the 2nd resume procedure) and if so, please explain the different behaviour/operation”</w:t>
      </w:r>
    </w:p>
    <w:p w:rsidR="00025331" w:rsidRDefault="0089377C">
      <w:pPr>
        <w:pStyle w:val="a9"/>
        <w:numPr>
          <w:ilvl w:val="0"/>
          <w:numId w:val="24"/>
        </w:numPr>
        <w:spacing w:after="120"/>
        <w:contextualSpacing w:val="0"/>
        <w:jc w:val="both"/>
      </w:pPr>
      <w:r>
        <w:t>Responses Q11- Q16 are all applicable: companies: companies (Huawei-HiSilicon, ZTE, InterDigital, Samsung, Fujitsu, Intel, NEC, Apple, OPPO, FGI-APT, Lenovo, vivo, Xiaomi)</w:t>
      </w:r>
    </w:p>
    <w:p w:rsidR="00025331" w:rsidRDefault="0089377C">
      <w:pPr>
        <w:pStyle w:val="a9"/>
        <w:numPr>
          <w:ilvl w:val="1"/>
          <w:numId w:val="24"/>
        </w:numPr>
        <w:spacing w:after="120"/>
        <w:contextualSpacing w:val="0"/>
        <w:jc w:val="both"/>
      </w:pPr>
      <w:r>
        <w:t xml:space="preserve">[ZTE] Discuss whether to send an UL message to indicate the failure case </w:t>
      </w:r>
    </w:p>
    <w:p w:rsidR="00025331" w:rsidRDefault="0089377C">
      <w:pPr>
        <w:pStyle w:val="a9"/>
        <w:numPr>
          <w:ilvl w:val="0"/>
          <w:numId w:val="24"/>
        </w:numPr>
        <w:spacing w:after="120"/>
        <w:contextualSpacing w:val="0"/>
        <w:jc w:val="both"/>
      </w:pPr>
      <w:r>
        <w:t>[CATT] How would UE handle the recovery after sub-sequent failures e.g. would a 3rd RRCResumeRequest msg be initiated?</w:t>
      </w:r>
    </w:p>
    <w:p w:rsidR="00025331" w:rsidRDefault="0089377C">
      <w:pPr>
        <w:pStyle w:val="a9"/>
        <w:numPr>
          <w:ilvl w:val="0"/>
          <w:numId w:val="24"/>
        </w:numPr>
        <w:spacing w:after="120"/>
        <w:contextualSpacing w:val="0"/>
        <w:jc w:val="both"/>
      </w:pPr>
      <w:r>
        <w:t>[LG] Specific issues should be discussed case by case.</w:t>
      </w:r>
    </w:p>
    <w:p w:rsidR="00025331" w:rsidRDefault="0089377C">
      <w:pPr>
        <w:pStyle w:val="a9"/>
        <w:numPr>
          <w:ilvl w:val="0"/>
          <w:numId w:val="24"/>
        </w:numPr>
        <w:spacing w:after="120"/>
        <w:contextualSpacing w:val="0"/>
        <w:jc w:val="both"/>
      </w:pPr>
      <w:r>
        <w:t xml:space="preserve">[Intel] Q.14) requires further discussion as the recovery mechanism may be done with a new gNB. </w:t>
      </w:r>
    </w:p>
    <w:p w:rsidR="00025331" w:rsidRDefault="0089377C">
      <w:pPr>
        <w:pStyle w:val="a9"/>
        <w:numPr>
          <w:ilvl w:val="1"/>
          <w:numId w:val="24"/>
        </w:numPr>
        <w:spacing w:after="120"/>
        <w:contextualSpacing w:val="0"/>
        <w:jc w:val="both"/>
      </w:pPr>
      <w:r>
        <w:t>If so, the options 6.e and 6.d may not work (as the security key used during SDT session with gNB_2 should not be reused with the new gNB_3 (as shown in figure)). Therefore options 6.b) and 6.c) may be more suitable. SA3/RAN3 inputs/confirmation would be required in this topic as explained in Q.14) e.g. for PDCP COUNT is reset, whether anchoring is used, which node processes ResumeMac-I, C-RNTI used for ResumeMAC-I calculation.</w:t>
      </w:r>
    </w:p>
    <w:p w:rsidR="00025331" w:rsidRDefault="0089377C">
      <w:pPr>
        <w:pStyle w:val="a9"/>
        <w:numPr>
          <w:ilvl w:val="0"/>
          <w:numId w:val="24"/>
        </w:numPr>
        <w:spacing w:after="120"/>
        <w:contextualSpacing w:val="0"/>
        <w:jc w:val="both"/>
      </w:pPr>
      <w:r>
        <w:t>[Intel] Clarification is provided on why CCCH based approach may be suitable for a failure scenario (discussed here) but not for a normal handling (discussed in previous section 3.2) to enable the switch from SDT to RRC_CONNECTED.</w:t>
      </w:r>
    </w:p>
    <w:p w:rsidR="00025331" w:rsidRDefault="0089377C">
      <w:pPr>
        <w:pStyle w:val="a9"/>
        <w:numPr>
          <w:ilvl w:val="0"/>
          <w:numId w:val="24"/>
        </w:numPr>
        <w:spacing w:after="120"/>
        <w:contextualSpacing w:val="0"/>
        <w:jc w:val="both"/>
      </w:pPr>
      <w:r>
        <w:t>[Qualcomm] Approach 1) is preferred over this approach 2).</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b/>
          <w:sz w:val="20"/>
          <w:szCs w:val="20"/>
        </w:rPr>
        <w:t>[Rapporteur’s input]</w:t>
      </w:r>
      <w:r>
        <w:rPr>
          <w:rFonts w:ascii="Times New Roman" w:hAnsi="Times New Roman" w:cs="Times New Roman"/>
          <w:sz w:val="20"/>
          <w:szCs w:val="20"/>
        </w:rPr>
        <w:t xml:space="preserve"> From the views provided in Q.11) to Q.16) during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phase,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_Ref78413723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Proposal 5</w:t>
      </w:r>
      <w:r>
        <w:rPr>
          <w:rFonts w:ascii="Times New Roman" w:hAnsi="Times New Roman" w:cs="Times New Roman"/>
          <w:sz w:val="20"/>
          <w:szCs w:val="20"/>
        </w:rPr>
        <w:fldChar w:fldCharType="end"/>
      </w:r>
      <w:r>
        <w:rPr>
          <w:rFonts w:ascii="Times New Roman" w:hAnsi="Times New Roman" w:cs="Times New Roman"/>
          <w:sz w:val="20"/>
          <w:szCs w:val="20"/>
        </w:rPr>
        <w:t xml:space="preserve"> to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_Ref78413728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Proposal 10</w:t>
      </w:r>
      <w:r>
        <w:rPr>
          <w:rFonts w:ascii="Times New Roman" w:hAnsi="Times New Roman" w:cs="Times New Roman"/>
          <w:sz w:val="20"/>
          <w:szCs w:val="20"/>
        </w:rPr>
        <w:fldChar w:fldCharType="end"/>
      </w:r>
      <w:r>
        <w:rPr>
          <w:rFonts w:ascii="Times New Roman" w:hAnsi="Times New Roman" w:cs="Times New Roman"/>
          <w:sz w:val="20"/>
          <w:szCs w:val="20"/>
        </w:rPr>
        <w:t xml:space="preserve"> are suggested as part of the summary report.</w:t>
      </w:r>
    </w:p>
    <w:p w:rsidR="00025331" w:rsidRDefault="0089377C">
      <w:pPr>
        <w:pStyle w:val="Proposal"/>
        <w:numPr>
          <w:ilvl w:val="0"/>
          <w:numId w:val="4"/>
        </w:numPr>
        <w:rPr>
          <w:b/>
        </w:rPr>
      </w:pPr>
      <w:bookmarkStart w:id="294" w:name="_Toc78492629"/>
      <w:bookmarkStart w:id="295" w:name="_Ref78494370"/>
      <w:bookmarkStart w:id="296" w:name="_Toc78497673"/>
      <w:bookmarkStart w:id="297" w:name="_Toc78534564"/>
      <w:bookmarkStart w:id="298" w:name="_Toc78538183"/>
      <w:bookmarkStart w:id="299" w:name="_Toc78538231"/>
      <w:r>
        <w:rPr>
          <w:b/>
          <w:color w:val="00B050"/>
        </w:rPr>
        <w:t>[To agree]</w:t>
      </w:r>
      <w:r>
        <w:rPr>
          <w:b/>
        </w:rPr>
        <w:t xml:space="preserve"> [13/</w:t>
      </w:r>
      <w:r>
        <w:rPr>
          <w:b/>
          <w:bCs/>
        </w:rPr>
        <w:t>16</w:t>
      </w:r>
      <w:r>
        <w:rPr>
          <w:b/>
        </w:rPr>
        <w:t>] [Approach 2)]</w:t>
      </w:r>
      <w:r>
        <w:t xml:space="preserve"> When a UE detects a failure of an ongoing SDT session and if UE remains in RRC_INACTIVE, details addressed </w:t>
      </w:r>
      <w:r>
        <w:fldChar w:fldCharType="begin"/>
      </w:r>
      <w:r>
        <w:instrText xml:space="preserve"> REF _Ref78413723 \r \h  \* MERGEFORMAT </w:instrText>
      </w:r>
      <w:r>
        <w:fldChar w:fldCharType="separate"/>
      </w:r>
      <w:r>
        <w:t>Proposal 5</w:t>
      </w:r>
      <w:r>
        <w:fldChar w:fldCharType="end"/>
      </w:r>
      <w:r>
        <w:t xml:space="preserve"> to </w:t>
      </w:r>
      <w:r>
        <w:fldChar w:fldCharType="begin"/>
      </w:r>
      <w:r>
        <w:instrText xml:space="preserve"> REF _Ref78413728 \r \h  \* MERGEFORMAT </w:instrText>
      </w:r>
      <w:r>
        <w:fldChar w:fldCharType="separate"/>
      </w:r>
      <w:r>
        <w:t>Proposal 10</w:t>
      </w:r>
      <w:r>
        <w:fldChar w:fldCharType="end"/>
      </w:r>
      <w:r>
        <w:t xml:space="preserve"> are applicable to this approach.</w:t>
      </w:r>
      <w:bookmarkEnd w:id="294"/>
      <w:bookmarkEnd w:id="295"/>
      <w:r>
        <w:t xml:space="preserve"> </w:t>
      </w:r>
      <w:r>
        <w:lastRenderedPageBreak/>
        <w:t>Note: handling in a new third gNB (i.e., previous/anchor gNB, serving gNB, and new gNB after cell reselection) might require further discussion.</w:t>
      </w:r>
      <w:bookmarkEnd w:id="296"/>
      <w:bookmarkEnd w:id="297"/>
      <w:bookmarkEnd w:id="298"/>
      <w:bookmarkEnd w:id="299"/>
    </w:p>
    <w:p w:rsidR="00025331" w:rsidRDefault="00025331">
      <w:pPr>
        <w:spacing w:before="240" w:after="120"/>
        <w:jc w:val="both"/>
        <w:rPr>
          <w:rFonts w:ascii="Times New Roman" w:hAnsi="Times New Roman" w:cs="Times New Roman"/>
          <w:sz w:val="20"/>
          <w:szCs w:val="20"/>
          <w:lang w:eastAsia="ja-JP"/>
        </w:rPr>
      </w:pP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1"/>
        <w:numPr>
          <w:ilvl w:val="0"/>
          <w:numId w:val="2"/>
        </w:numPr>
        <w:jc w:val="both"/>
        <w:rPr>
          <w:lang w:val="en-US"/>
        </w:rPr>
      </w:pPr>
      <w:bookmarkStart w:id="300" w:name="_Ref78359469"/>
      <w:r>
        <w:rPr>
          <w:lang w:val="en-US"/>
        </w:rPr>
        <w:t>3</w:t>
      </w:r>
      <w:r>
        <w:rPr>
          <w:vertAlign w:val="superscript"/>
          <w:lang w:val="en-US"/>
        </w:rPr>
        <w:t>rd</w:t>
      </w:r>
      <w:r>
        <w:rPr>
          <w:lang w:val="en-US"/>
        </w:rPr>
        <w:t xml:space="preserve"> Phase: new questions</w:t>
      </w:r>
      <w:bookmarkEnd w:id="300"/>
    </w:p>
    <w:p w:rsidR="00025331" w:rsidRDefault="008937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section aims to down-scope between the proposed mechanisms considering the technical details explained during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phase. </w:t>
      </w:r>
    </w:p>
    <w:p w:rsidR="00025331" w:rsidRDefault="0089377C">
      <w:pPr>
        <w:pStyle w:val="2"/>
        <w:jc w:val="both"/>
        <w:rPr>
          <w:lang w:val="en-US"/>
        </w:rPr>
      </w:pPr>
      <w:r>
        <w:rPr>
          <w:lang w:val="en-US"/>
        </w:rPr>
        <w:t>Topic #1: Handling to switch from SDT to CONNECTED during an ongoing SDT session without UE AS context relocation</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The report of this topic is in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_Ref78409965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5.1</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(which is related to the discussion 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_Ref75251966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Q1)</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_Ref75224616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Q.5)</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during the 2</w:t>
      </w:r>
      <w:r>
        <w:rPr>
          <w:rFonts w:ascii="Times New Roman" w:hAnsi="Times New Roman" w:cs="Times New Roman"/>
          <w:sz w:val="20"/>
          <w:szCs w:val="20"/>
          <w:vertAlign w:val="superscript"/>
          <w:lang w:eastAsia="ja-JP"/>
        </w:rPr>
        <w:t>nd</w:t>
      </w:r>
      <w:r>
        <w:rPr>
          <w:rFonts w:ascii="Times New Roman" w:hAnsi="Times New Roman" w:cs="Times New Roman"/>
          <w:sz w:val="20"/>
          <w:szCs w:val="20"/>
          <w:lang w:eastAsia="ja-JP"/>
        </w:rPr>
        <w:t xml:space="preserve"> phase). Large majority of companies seem to support resolving this issue via option 1.a) (moving UE back to INACTIVE) instead that the new mechanism explained in option 1.b). Proposal 1 covers this topic and has good majority. Therefore this topic does not need to be discuss again in the 3</w:t>
      </w:r>
      <w:r>
        <w:rPr>
          <w:rFonts w:ascii="Times New Roman" w:hAnsi="Times New Roman" w:cs="Times New Roman"/>
          <w:sz w:val="20"/>
          <w:szCs w:val="20"/>
          <w:vertAlign w:val="superscript"/>
          <w:lang w:eastAsia="ja-JP"/>
        </w:rPr>
        <w:t>rd</w:t>
      </w:r>
      <w:r>
        <w:rPr>
          <w:rFonts w:ascii="Times New Roman" w:hAnsi="Times New Roman" w:cs="Times New Roman"/>
          <w:sz w:val="20"/>
          <w:szCs w:val="20"/>
          <w:lang w:eastAsia="ja-JP"/>
        </w:rPr>
        <w:t xml:space="preserve"> phase (as companies already did the down-selection implicitly when providing their views during the 2</w:t>
      </w:r>
      <w:r>
        <w:rPr>
          <w:rFonts w:ascii="Times New Roman" w:hAnsi="Times New Roman" w:cs="Times New Roman"/>
          <w:sz w:val="20"/>
          <w:szCs w:val="20"/>
          <w:vertAlign w:val="superscript"/>
          <w:lang w:eastAsia="ja-JP"/>
        </w:rPr>
        <w:t>nd</w:t>
      </w:r>
      <w:r>
        <w:rPr>
          <w:rFonts w:ascii="Times New Roman" w:hAnsi="Times New Roman" w:cs="Times New Roman"/>
          <w:sz w:val="20"/>
          <w:szCs w:val="20"/>
          <w:lang w:eastAsia="ja-JP"/>
        </w:rPr>
        <w:t xml:space="preserve"> phase. </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2"/>
        <w:jc w:val="both"/>
        <w:rPr>
          <w:lang w:val="en-US"/>
        </w:rPr>
      </w:pPr>
      <w:r>
        <w:rPr>
          <w:lang w:val="en-US"/>
        </w:rPr>
        <w:t>Non-SDT data handling during ongoing SDT session</w:t>
      </w:r>
    </w:p>
    <w:p w:rsidR="00025331" w:rsidRDefault="0089377C">
      <w:pPr>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The report of this topic is in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_Ref78409994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5.3</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(which is related to the discussion on Q.10)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_Ref75005936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Q.16)</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for CCCH-based approach and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_Ref75005945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Q.17)</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_Ref75008457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Q.23)</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for DCCH-based approach).</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Based on the majority comments received, the two options can be summarized as (</w:t>
      </w:r>
      <w:r>
        <w:rPr>
          <w:rFonts w:ascii="Times New Roman" w:hAnsi="Times New Roman" w:cs="Times New Roman"/>
          <w:color w:val="0070C0"/>
          <w:sz w:val="20"/>
          <w:szCs w:val="20"/>
          <w:u w:val="single"/>
          <w:lang w:eastAsia="ja-JP"/>
        </w:rPr>
        <w:t>hyperlink</w:t>
      </w:r>
      <w:r>
        <w:rPr>
          <w:rFonts w:ascii="Times New Roman" w:hAnsi="Times New Roman" w:cs="Times New Roman"/>
          <w:color w:val="0070C0"/>
          <w:sz w:val="20"/>
          <w:szCs w:val="20"/>
          <w:lang w:eastAsia="ja-JP"/>
        </w:rPr>
        <w:t xml:space="preserve"> </w:t>
      </w:r>
      <w:r>
        <w:rPr>
          <w:rFonts w:ascii="Times New Roman" w:hAnsi="Times New Roman" w:cs="Times New Roman"/>
          <w:sz w:val="20"/>
          <w:szCs w:val="20"/>
          <w:lang w:eastAsia="ja-JP"/>
        </w:rPr>
        <w:t>to the inter-related proposals are also added for easier reference):</w:t>
      </w:r>
    </w:p>
    <w:p w:rsidR="00025331" w:rsidRDefault="0089377C">
      <w:pPr>
        <w:pStyle w:val="3"/>
      </w:pPr>
      <w:r>
        <w:t xml:space="preserve">Summary of CCCH-based approach: </w:t>
      </w:r>
    </w:p>
    <w:p w:rsidR="00025331" w:rsidRDefault="0089377C">
      <w:pPr>
        <w:pStyle w:val="a9"/>
        <w:numPr>
          <w:ilvl w:val="0"/>
          <w:numId w:val="64"/>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Pr>
          <w:lang w:eastAsia="ja-JP"/>
        </w:rPr>
        <w:t>Proposal 2</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Pr>
          <w:lang w:eastAsia="ja-JP"/>
        </w:rPr>
        <w:t>Proposal 3</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PDCP is suspended and PDUs flushed. (</w:t>
      </w:r>
      <w:r>
        <w:rPr>
          <w:lang w:eastAsia="ja-JP"/>
        </w:rPr>
        <w:fldChar w:fldCharType="begin"/>
      </w:r>
      <w:r>
        <w:rPr>
          <w:lang w:eastAsia="ja-JP"/>
        </w:rPr>
        <w:instrText xml:space="preserve"> REF _Ref78492707 \r \h  \* MERGEFORMAT </w:instrText>
      </w:r>
      <w:r>
        <w:rPr>
          <w:lang w:eastAsia="ja-JP"/>
        </w:rPr>
      </w:r>
      <w:r>
        <w:rPr>
          <w:iCs/>
          <w:lang w:eastAsia="ja-JP"/>
        </w:rPr>
        <w:fldChar w:fldCharType="separate"/>
      </w:r>
      <w:r>
        <w:rPr>
          <w:lang w:eastAsia="ja-JP"/>
        </w:rPr>
        <w:t>Proposal 4</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UE performs UAC and initiates RACH. (</w:t>
      </w:r>
      <w:r>
        <w:rPr>
          <w:lang w:eastAsia="ja-JP"/>
        </w:rPr>
        <w:fldChar w:fldCharType="begin"/>
      </w:r>
      <w:r>
        <w:rPr>
          <w:lang w:eastAsia="ja-JP"/>
        </w:rPr>
        <w:instrText xml:space="preserve"> REF _Ref78537293 \r \h </w:instrText>
      </w:r>
      <w:r>
        <w:rPr>
          <w:lang w:eastAsia="ja-JP"/>
        </w:rPr>
      </w:r>
      <w:r>
        <w:rPr>
          <w:lang w:eastAsia="ja-JP"/>
        </w:rPr>
        <w:fldChar w:fldCharType="separate"/>
      </w:r>
      <w:r>
        <w:rPr>
          <w:lang w:eastAsia="ja-JP"/>
        </w:rPr>
        <w:t>Observation 4</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Same I-RNTI is used in the 2nd RRCResumeRequest and network needs to differentiate that 2nd RRCResumeRequest for that UE (e.g. implicit detection via I-RNTI). (</w:t>
      </w:r>
      <w:r>
        <w:rPr>
          <w:lang w:eastAsia="ja-JP"/>
        </w:rPr>
        <w:fldChar w:fldCharType="begin"/>
      </w:r>
      <w:r>
        <w:rPr>
          <w:lang w:eastAsia="ja-JP"/>
        </w:rPr>
        <w:instrText xml:space="preserve"> REF _Ref78493024 \r \h  \* MERGEFORMAT </w:instrText>
      </w:r>
      <w:r>
        <w:rPr>
          <w:lang w:eastAsia="ja-JP"/>
        </w:rPr>
      </w:r>
      <w:r>
        <w:rPr>
          <w:iCs/>
          <w:lang w:eastAsia="ja-JP"/>
        </w:rPr>
        <w:fldChar w:fldCharType="separate"/>
      </w:r>
      <w:r>
        <w:rPr>
          <w:lang w:eastAsia="ja-JP"/>
        </w:rPr>
        <w:t>Proposal 5</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Discussion needed on whether PDCP count is reset or not.  And if reset, discussion about a new security mechanism with SA3 needed to prevent the re-use of the same security key for data after PDCP COUNT is reset. (</w:t>
      </w:r>
      <w:r>
        <w:rPr>
          <w:lang w:eastAsia="ja-JP"/>
        </w:rPr>
        <w:fldChar w:fldCharType="begin"/>
      </w:r>
      <w:r>
        <w:rPr>
          <w:lang w:eastAsia="ja-JP"/>
        </w:rPr>
        <w:instrText xml:space="preserve"> REF _Ref78493060 \r \h  \* MERGEFORMAT </w:instrText>
      </w:r>
      <w:r>
        <w:rPr>
          <w:lang w:eastAsia="ja-JP"/>
        </w:rPr>
      </w:r>
      <w:r>
        <w:rPr>
          <w:iCs/>
          <w:lang w:eastAsia="ja-JP"/>
        </w:rPr>
        <w:fldChar w:fldCharType="separate"/>
      </w:r>
      <w:r>
        <w:rPr>
          <w:lang w:eastAsia="ja-JP"/>
        </w:rPr>
        <w:t>Proposal 6</w:t>
      </w:r>
      <w:r>
        <w:rPr>
          <w:lang w:eastAsia="ja-JP"/>
        </w:rPr>
        <w:fldChar w:fldCharType="end"/>
      </w:r>
      <w:r>
        <w:rPr>
          <w:lang w:eastAsia="ja-JP"/>
        </w:rPr>
        <w:t xml:space="preserve"> and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Liaise with SA3 on whether there is an issue with the re-use of ResumeMac-I in the 2</w:t>
      </w:r>
      <w:r>
        <w:rPr>
          <w:vertAlign w:val="superscript"/>
          <w:lang w:eastAsia="ja-JP"/>
        </w:rPr>
        <w:t>nd</w:t>
      </w:r>
      <w:r>
        <w:rPr>
          <w:lang w:eastAsia="ja-JP"/>
        </w:rPr>
        <w:t xml:space="preserve"> Resume request; if considered an security issue,  discussion of a new security mechanism with SA3 needed. (</w:t>
      </w:r>
      <w:r>
        <w:rPr>
          <w:lang w:eastAsia="ja-JP"/>
        </w:rPr>
        <w:fldChar w:fldCharType="begin"/>
      </w:r>
      <w:r>
        <w:rPr>
          <w:lang w:eastAsia="ja-JP"/>
        </w:rPr>
        <w:instrText xml:space="preserve"> REF _Ref78470690 \r \h  \* MERGEFORMAT </w:instrText>
      </w:r>
      <w:r>
        <w:rPr>
          <w:lang w:eastAsia="ja-JP"/>
        </w:rPr>
      </w:r>
      <w:r>
        <w:rPr>
          <w:iCs/>
          <w:lang w:eastAsia="ja-JP"/>
        </w:rPr>
        <w:fldChar w:fldCharType="separate"/>
      </w:r>
      <w:r>
        <w:rPr>
          <w:lang w:eastAsia="ja-JP"/>
        </w:rPr>
        <w:t>Proposal 7</w:t>
      </w:r>
      <w:r>
        <w:rPr>
          <w:lang w:eastAsia="ja-JP"/>
        </w:rPr>
        <w:fldChar w:fldCharType="end"/>
      </w:r>
      <w:r>
        <w:rPr>
          <w:lang w:eastAsia="ja-JP"/>
        </w:rPr>
        <w:t xml:space="preserve">,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t>Liaise RAN3 to enable a mechanism to identify the UE context in the new gNB if the UE context was relocated, as I-RNTI in second ResumeRequest points to the context in the old gNB. (</w:t>
      </w:r>
      <w:r>
        <w:rPr>
          <w:lang w:eastAsia="ja-JP"/>
        </w:rPr>
        <w:fldChar w:fldCharType="begin"/>
      </w:r>
      <w:r>
        <w:rPr>
          <w:lang w:eastAsia="ja-JP"/>
        </w:rPr>
        <w:instrText xml:space="preserve"> REF _Ref78387184 \r \h  \* MERGEFORMAT </w:instrText>
      </w:r>
      <w:r>
        <w:rPr>
          <w:lang w:eastAsia="ja-JP"/>
        </w:rPr>
      </w:r>
      <w:r>
        <w:rPr>
          <w:iCs/>
          <w:lang w:eastAsia="ja-JP"/>
        </w:rPr>
        <w:fldChar w:fldCharType="separate"/>
      </w:r>
      <w:r>
        <w:rPr>
          <w:lang w:eastAsia="ja-JP"/>
        </w:rPr>
        <w:t>Proposal 9</w:t>
      </w:r>
      <w:r>
        <w:rPr>
          <w:lang w:eastAsia="ja-JP"/>
        </w:rPr>
        <w:fldChar w:fldCharType="end"/>
      </w:r>
      <w:r>
        <w:rPr>
          <w:lang w:eastAsia="ja-JP"/>
        </w:rPr>
        <w:t>).</w:t>
      </w:r>
    </w:p>
    <w:p w:rsidR="00025331" w:rsidRDefault="0089377C">
      <w:pPr>
        <w:pStyle w:val="a9"/>
        <w:numPr>
          <w:ilvl w:val="0"/>
          <w:numId w:val="64"/>
        </w:numPr>
        <w:spacing w:after="120"/>
        <w:contextualSpacing w:val="0"/>
        <w:jc w:val="both"/>
        <w:rPr>
          <w:lang w:eastAsia="ja-JP"/>
        </w:rPr>
      </w:pPr>
      <w:r>
        <w:rPr>
          <w:lang w:eastAsia="ja-JP"/>
        </w:rPr>
        <w:lastRenderedPageBreak/>
        <w:t>Liaise with SA3 on whether a new KgNB is needed in serving gNB (different from anchor gNB) for the 2</w:t>
      </w:r>
      <w:r>
        <w:rPr>
          <w:vertAlign w:val="superscript"/>
          <w:lang w:eastAsia="ja-JP"/>
        </w:rPr>
        <w:t>nd</w:t>
      </w:r>
      <w:r>
        <w:rPr>
          <w:lang w:eastAsia="ja-JP"/>
        </w:rPr>
        <w:t xml:space="preserve"> gNB after 2</w:t>
      </w:r>
      <w:r>
        <w:rPr>
          <w:vertAlign w:val="superscript"/>
          <w:lang w:eastAsia="ja-JP"/>
        </w:rPr>
        <w:t>nd</w:t>
      </w:r>
      <w:r>
        <w:rPr>
          <w:lang w:eastAsia="ja-JP"/>
        </w:rPr>
        <w:t xml:space="preserve"> ResumeRequest if context was previously anchored. (</w:t>
      </w:r>
      <w:r>
        <w:rPr>
          <w:lang w:eastAsia="ja-JP"/>
        </w:rPr>
        <w:fldChar w:fldCharType="begin"/>
      </w:r>
      <w:r>
        <w:rPr>
          <w:lang w:eastAsia="ja-JP"/>
        </w:rPr>
        <w:instrText xml:space="preserve"> REF _Ref78413728 \r \h  \* MERGEFORMAT </w:instrText>
      </w:r>
      <w:r>
        <w:rPr>
          <w:lang w:eastAsia="ja-JP"/>
        </w:rPr>
      </w:r>
      <w:r>
        <w:rPr>
          <w:iCs/>
          <w:lang w:eastAsia="ja-JP"/>
        </w:rPr>
        <w:fldChar w:fldCharType="separate"/>
      </w:r>
      <w:r>
        <w:rPr>
          <w:lang w:eastAsia="ja-JP"/>
        </w:rPr>
        <w:t>Proposal 10</w:t>
      </w:r>
      <w:r>
        <w:rPr>
          <w:lang w:eastAsia="ja-JP"/>
        </w:rPr>
        <w:fldChar w:fldCharType="end"/>
      </w:r>
      <w:r>
        <w:rPr>
          <w:lang w:eastAsia="ja-JP"/>
        </w:rPr>
        <w:t>)</w:t>
      </w:r>
    </w:p>
    <w:p w:rsidR="00025331" w:rsidRDefault="0089377C">
      <w:pPr>
        <w:pStyle w:val="a9"/>
        <w:numPr>
          <w:ilvl w:val="0"/>
          <w:numId w:val="64"/>
        </w:numPr>
        <w:spacing w:after="240"/>
        <w:contextualSpacing w:val="0"/>
        <w:jc w:val="both"/>
        <w:rPr>
          <w:lang w:eastAsia="ja-JP"/>
        </w:rPr>
      </w:pPr>
      <w:r>
        <w:rPr>
          <w:lang w:eastAsia="ja-JP"/>
        </w:rPr>
        <w:t>Liaise with CT1 to complete the discussion on whether NAS will trigger a new ResumeRequest for non-SDT data. (</w:t>
      </w:r>
      <w:r>
        <w:rPr>
          <w:lang w:eastAsia="ja-JP"/>
        </w:rPr>
        <w:fldChar w:fldCharType="begin"/>
      </w:r>
      <w:r>
        <w:rPr>
          <w:lang w:eastAsia="ja-JP"/>
        </w:rPr>
        <w:instrText xml:space="preserve"> REF _Ref78493465 \r \h  \* MERGEFORMAT </w:instrText>
      </w:r>
      <w:r>
        <w:rPr>
          <w:lang w:eastAsia="ja-JP"/>
        </w:rPr>
      </w:r>
      <w:r>
        <w:rPr>
          <w:iCs/>
          <w:lang w:eastAsia="ja-JP"/>
        </w:rPr>
        <w:fldChar w:fldCharType="separate"/>
      </w:r>
      <w:r>
        <w:rPr>
          <w:lang w:eastAsia="ja-JP"/>
        </w:rPr>
        <w:t>Proposal 11</w:t>
      </w:r>
      <w:r>
        <w:rPr>
          <w:lang w:eastAsia="ja-JP"/>
        </w:rPr>
        <w:fldChar w:fldCharType="end"/>
      </w:r>
      <w:r>
        <w:rPr>
          <w:lang w:eastAsia="ja-JP"/>
        </w:rPr>
        <w:t>)</w:t>
      </w:r>
    </w:p>
    <w:p w:rsidR="00025331" w:rsidRDefault="0089377C">
      <w:pPr>
        <w:pStyle w:val="3"/>
      </w:pPr>
      <w:r>
        <w:rPr>
          <w:lang w:val="en-US"/>
        </w:rPr>
        <w:t xml:space="preserve">Summary of </w:t>
      </w:r>
      <w:r>
        <w:t>DCCH-based approach:</w:t>
      </w:r>
    </w:p>
    <w:p w:rsidR="00025331" w:rsidRDefault="0089377C">
      <w:pPr>
        <w:pStyle w:val="a9"/>
        <w:numPr>
          <w:ilvl w:val="0"/>
          <w:numId w:val="66"/>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Pr>
          <w:lang w:eastAsia="ja-JP"/>
        </w:rPr>
        <w:t>Proposal 2</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Pr>
          <w:lang w:eastAsia="ja-JP"/>
        </w:rPr>
        <w:t>Proposal 3</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AS to initiate the DCCH message. (</w:t>
      </w:r>
      <w:r>
        <w:rPr>
          <w:lang w:eastAsia="ja-JP"/>
        </w:rPr>
        <w:fldChar w:fldCharType="begin"/>
      </w:r>
      <w:r>
        <w:rPr>
          <w:lang w:eastAsia="ja-JP"/>
        </w:rPr>
        <w:instrText xml:space="preserve"> REF _Ref78493474 \r \h  \* MERGEFORMAT </w:instrText>
      </w:r>
      <w:r>
        <w:rPr>
          <w:lang w:eastAsia="ja-JP"/>
        </w:rPr>
      </w:r>
      <w:r>
        <w:rPr>
          <w:iCs/>
          <w:lang w:eastAsia="ja-JP"/>
        </w:rPr>
        <w:fldChar w:fldCharType="separate"/>
      </w:r>
      <w:r>
        <w:rPr>
          <w:lang w:eastAsia="ja-JP"/>
        </w:rPr>
        <w:t>Proposal 11</w:t>
      </w:r>
      <w:r>
        <w:rPr>
          <w:lang w:eastAsia="ja-JP"/>
        </w:rPr>
        <w:fldChar w:fldCharType="end"/>
      </w:r>
      <w:r>
        <w:rPr>
          <w:lang w:eastAsia="ja-JP"/>
        </w:rPr>
        <w:t xml:space="preserve">)  </w:t>
      </w:r>
    </w:p>
    <w:p w:rsidR="00025331" w:rsidRDefault="0089377C">
      <w:pPr>
        <w:pStyle w:val="a9"/>
        <w:numPr>
          <w:ilvl w:val="1"/>
          <w:numId w:val="66"/>
        </w:numPr>
        <w:spacing w:after="120"/>
        <w:contextualSpacing w:val="0"/>
        <w:jc w:val="both"/>
        <w:rPr>
          <w:lang w:eastAsia="ja-JP"/>
        </w:rPr>
      </w:pPr>
      <w:r>
        <w:rPr>
          <w:lang w:eastAsia="ja-JP"/>
        </w:rPr>
        <w:t>Discuss whether NAS will trigger the DCCH message message and if so, liaise with CT1 to complete the discussion on whether NAS will trigger it. (</w:t>
      </w:r>
      <w:r>
        <w:rPr>
          <w:lang w:eastAsia="ja-JP"/>
        </w:rPr>
        <w:fldChar w:fldCharType="begin"/>
      </w:r>
      <w:r>
        <w:rPr>
          <w:lang w:eastAsia="ja-JP"/>
        </w:rPr>
        <w:instrText xml:space="preserve"> REF _Ref78493474 \r \h  \* MERGEFORMAT </w:instrText>
      </w:r>
      <w:r>
        <w:rPr>
          <w:lang w:eastAsia="ja-JP"/>
        </w:rPr>
      </w:r>
      <w:r>
        <w:rPr>
          <w:iCs/>
          <w:lang w:eastAsia="ja-JP"/>
        </w:rPr>
        <w:fldChar w:fldCharType="separate"/>
      </w:r>
      <w:r>
        <w:rPr>
          <w:lang w:eastAsia="ja-JP"/>
        </w:rPr>
        <w:t>Proposal 11</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Discuss which DCCH message to use (new or UE assistance information). (</w:t>
      </w:r>
      <w:r>
        <w:rPr>
          <w:lang w:eastAsia="ja-JP"/>
        </w:rPr>
        <w:fldChar w:fldCharType="begin"/>
      </w:r>
      <w:r>
        <w:rPr>
          <w:lang w:eastAsia="ja-JP"/>
        </w:rPr>
        <w:instrText xml:space="preserve"> REF _Ref78493550 \r \h  \* MERGEFORMAT </w:instrText>
      </w:r>
      <w:r>
        <w:rPr>
          <w:lang w:eastAsia="ja-JP"/>
        </w:rPr>
      </w:r>
      <w:r>
        <w:rPr>
          <w:iCs/>
          <w:lang w:eastAsia="ja-JP"/>
        </w:rPr>
        <w:fldChar w:fldCharType="separate"/>
      </w:r>
      <w:r>
        <w:rPr>
          <w:lang w:eastAsia="ja-JP"/>
        </w:rPr>
        <w:t>Proposal 12</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New Resume cause to be provided in DCCH message. (</w:t>
      </w:r>
      <w:r>
        <w:rPr>
          <w:lang w:eastAsia="ja-JP"/>
        </w:rPr>
        <w:fldChar w:fldCharType="begin"/>
      </w:r>
      <w:r>
        <w:rPr>
          <w:lang w:eastAsia="ja-JP"/>
        </w:rPr>
        <w:instrText xml:space="preserve"> REF _Ref78493584 \r \h  \* MERGEFORMAT </w:instrText>
      </w:r>
      <w:r>
        <w:rPr>
          <w:lang w:eastAsia="ja-JP"/>
        </w:rPr>
      </w:r>
      <w:r>
        <w:rPr>
          <w:iCs/>
          <w:lang w:eastAsia="ja-JP"/>
        </w:rPr>
        <w:fldChar w:fldCharType="separate"/>
      </w:r>
      <w:r>
        <w:rPr>
          <w:lang w:eastAsia="ja-JP"/>
        </w:rPr>
        <w:t>Proposal 13</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Discuss what additional information is needed in the DCCH message (list of RB IDs/data volume per RB). (</w:t>
      </w:r>
      <w:r>
        <w:rPr>
          <w:lang w:eastAsia="ja-JP"/>
        </w:rPr>
        <w:fldChar w:fldCharType="begin"/>
      </w:r>
      <w:r>
        <w:rPr>
          <w:lang w:eastAsia="ja-JP"/>
        </w:rPr>
        <w:instrText xml:space="preserve"> REF _Ref78536413 \r \h </w:instrText>
      </w:r>
      <w:r>
        <w:rPr>
          <w:lang w:eastAsia="ja-JP"/>
        </w:rPr>
      </w:r>
      <w:r>
        <w:rPr>
          <w:lang w:eastAsia="ja-JP"/>
        </w:rPr>
        <w:fldChar w:fldCharType="separate"/>
      </w:r>
      <w:r>
        <w:rPr>
          <w:lang w:eastAsia="ja-JP"/>
        </w:rPr>
        <w:t>Proposal 13</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UE waits for network response after sending DCCH message; discuss whether a confirmation of reception of DCCH message is needed (</w:t>
      </w:r>
      <w:r>
        <w:rPr>
          <w:lang w:eastAsia="ja-JP"/>
        </w:rPr>
        <w:fldChar w:fldCharType="begin"/>
      </w:r>
      <w:r>
        <w:rPr>
          <w:lang w:eastAsia="ja-JP"/>
        </w:rPr>
        <w:instrText xml:space="preserve"> REF _Ref78536443 \r \h </w:instrText>
      </w:r>
      <w:r>
        <w:rPr>
          <w:lang w:eastAsia="ja-JP"/>
        </w:rPr>
      </w:r>
      <w:r>
        <w:rPr>
          <w:lang w:eastAsia="ja-JP"/>
        </w:rPr>
        <w:fldChar w:fldCharType="separate"/>
      </w:r>
      <w:r>
        <w:rPr>
          <w:lang w:eastAsia="ja-JP"/>
        </w:rPr>
        <w:t>Proposal 14</w:t>
      </w:r>
      <w:r>
        <w:rPr>
          <w:lang w:eastAsia="ja-JP"/>
        </w:rPr>
        <w:fldChar w:fldCharType="end"/>
      </w:r>
      <w:r>
        <w:rPr>
          <w:lang w:eastAsia="ja-JP"/>
        </w:rPr>
        <w:t>)</w:t>
      </w:r>
    </w:p>
    <w:p w:rsidR="00025331" w:rsidRDefault="0089377C">
      <w:pPr>
        <w:pStyle w:val="a9"/>
        <w:numPr>
          <w:ilvl w:val="0"/>
          <w:numId w:val="66"/>
        </w:numPr>
        <w:spacing w:after="120"/>
        <w:contextualSpacing w:val="0"/>
        <w:jc w:val="both"/>
        <w:rPr>
          <w:lang w:eastAsia="ja-JP"/>
        </w:rPr>
      </w:pPr>
      <w:r>
        <w:rPr>
          <w:lang w:eastAsia="ja-JP"/>
        </w:rPr>
        <w:t>UE initiates RACH procedure if there is no UL grant to send DCCH message (</w:t>
      </w:r>
      <w:r>
        <w:rPr>
          <w:lang w:eastAsia="ja-JP"/>
        </w:rPr>
        <w:fldChar w:fldCharType="begin"/>
      </w:r>
      <w:r>
        <w:rPr>
          <w:lang w:eastAsia="ja-JP"/>
        </w:rPr>
        <w:instrText xml:space="preserve"> REF _Ref78536458 \r \h </w:instrText>
      </w:r>
      <w:r>
        <w:rPr>
          <w:lang w:eastAsia="ja-JP"/>
        </w:rPr>
      </w:r>
      <w:r>
        <w:rPr>
          <w:lang w:eastAsia="ja-JP"/>
        </w:rPr>
        <w:fldChar w:fldCharType="separate"/>
      </w:r>
      <w:r>
        <w:rPr>
          <w:lang w:eastAsia="ja-JP"/>
        </w:rPr>
        <w:t>Proposal 15</w:t>
      </w:r>
      <w:r>
        <w:rPr>
          <w:lang w:eastAsia="ja-JP"/>
        </w:rPr>
        <w:fldChar w:fldCharType="end"/>
      </w:r>
      <w:r>
        <w:rPr>
          <w:lang w:eastAsia="ja-JP"/>
        </w:rPr>
        <w:t>)</w:t>
      </w:r>
    </w:p>
    <w:p w:rsidR="00025331" w:rsidRDefault="00025331">
      <w:pPr>
        <w:pStyle w:val="a9"/>
        <w:spacing w:after="120"/>
        <w:contextualSpacing w:val="0"/>
        <w:jc w:val="both"/>
        <w:rPr>
          <w:lang w:eastAsia="ja-JP"/>
        </w:rPr>
      </w:pPr>
    </w:p>
    <w:p w:rsidR="00025331" w:rsidRDefault="0089377C">
      <w:pPr>
        <w:pStyle w:val="3"/>
        <w:jc w:val="both"/>
        <w:rPr>
          <w:lang w:val="en-US"/>
        </w:rPr>
      </w:pPr>
      <w:r>
        <w:rPr>
          <w:lang w:val="en-US"/>
        </w:rPr>
        <w:fldChar w:fldCharType="begin"/>
      </w:r>
      <w:r>
        <w:rPr>
          <w:lang w:val="en-US"/>
        </w:rPr>
        <w:instrText xml:space="preserve"> REF _Ref78409884 \r \h </w:instrText>
      </w:r>
      <w:r>
        <w:rPr>
          <w:lang w:val="en-US"/>
        </w:rPr>
      </w:r>
      <w:r>
        <w:rPr>
          <w:lang w:val="en-US"/>
        </w:rPr>
        <w:fldChar w:fldCharType="separate"/>
      </w:r>
      <w:r>
        <w:rPr>
          <w:lang w:val="en-US"/>
        </w:rPr>
        <w:t>Q.A)</w:t>
      </w:r>
      <w:r>
        <w:rPr>
          <w:lang w:val="en-US"/>
        </w:rPr>
        <w:fldChar w:fldCharType="end"/>
      </w:r>
      <w:r>
        <w:rPr>
          <w:lang w:val="en-US"/>
        </w:rPr>
        <w:t xml:space="preserve"> for 3</w:t>
      </w:r>
      <w:r>
        <w:rPr>
          <w:vertAlign w:val="superscript"/>
          <w:lang w:val="en-US"/>
        </w:rPr>
        <w:t>rd</w:t>
      </w:r>
      <w:r>
        <w:rPr>
          <w:lang w:val="en-US"/>
        </w:rPr>
        <w:t xml:space="preserve"> Phase</w:t>
      </w:r>
    </w:p>
    <w:p w:rsidR="00025331" w:rsidRDefault="0089377C">
      <w:pPr>
        <w:pStyle w:val="a9"/>
        <w:numPr>
          <w:ilvl w:val="0"/>
          <w:numId w:val="62"/>
        </w:numPr>
        <w:spacing w:after="120"/>
        <w:contextualSpacing w:val="0"/>
        <w:jc w:val="both"/>
      </w:pPr>
      <w:bookmarkStart w:id="301" w:name="_Ref78409884"/>
      <w:r>
        <w:rPr>
          <w:rStyle w:val="ad"/>
          <w:sz w:val="20"/>
          <w:szCs w:val="20"/>
        </w:rPr>
        <w:t xml:space="preserve">Please indicate whether you prefer </w:t>
      </w:r>
      <w:r>
        <w:rPr>
          <w:rStyle w:val="ad"/>
          <w:b/>
          <w:sz w:val="20"/>
          <w:szCs w:val="20"/>
        </w:rPr>
        <w:t>CCCH-based approach</w:t>
      </w:r>
      <w:r>
        <w:rPr>
          <w:rStyle w:val="ad"/>
          <w:sz w:val="20"/>
          <w:szCs w:val="20"/>
        </w:rPr>
        <w:t xml:space="preserve"> and/or </w:t>
      </w:r>
      <w:r>
        <w:rPr>
          <w:rStyle w:val="ad"/>
          <w:b/>
          <w:sz w:val="20"/>
          <w:szCs w:val="20"/>
        </w:rPr>
        <w:t>DCCH-based approach</w:t>
      </w:r>
      <w:r>
        <w:rPr>
          <w:rStyle w:val="ad"/>
          <w:sz w:val="20"/>
          <w:szCs w:val="20"/>
        </w:rPr>
        <w:t xml:space="preserve"> to handle non-SDT data that becomes available during an ongoing SDT procedure considering the clarifications done for each approach during the 2</w:t>
      </w:r>
      <w:r>
        <w:rPr>
          <w:rStyle w:val="ad"/>
          <w:sz w:val="20"/>
          <w:szCs w:val="20"/>
          <w:vertAlign w:val="superscript"/>
        </w:rPr>
        <w:t>nd</w:t>
      </w:r>
      <w:r>
        <w:rPr>
          <w:rStyle w:val="ad"/>
          <w:sz w:val="20"/>
          <w:szCs w:val="20"/>
        </w:rPr>
        <w:t xml:space="preserve"> phase of this email discussion.</w:t>
      </w:r>
      <w:bookmarkEnd w:id="301"/>
    </w:p>
    <w:tbl>
      <w:tblPr>
        <w:tblStyle w:val="ab"/>
        <w:tblW w:w="0" w:type="auto"/>
        <w:tblLook w:val="04A0" w:firstRow="1" w:lastRow="0" w:firstColumn="1" w:lastColumn="0" w:noHBand="0" w:noVBand="1"/>
      </w:tblPr>
      <w:tblGrid>
        <w:gridCol w:w="1960"/>
        <w:gridCol w:w="1283"/>
        <w:gridCol w:w="6107"/>
      </w:tblGrid>
      <w:tr w:rsidR="00025331">
        <w:tc>
          <w:tcPr>
            <w:tcW w:w="1960" w:type="dxa"/>
            <w:shd w:val="clear" w:color="auto" w:fill="BFBFBF" w:themeFill="background1" w:themeFillShade="BF"/>
          </w:tcPr>
          <w:p w:rsidR="00025331" w:rsidRDefault="0089377C">
            <w:pPr>
              <w:spacing w:after="0"/>
              <w:jc w:val="both"/>
              <w:rPr>
                <w:b/>
              </w:rPr>
            </w:pPr>
            <w:r>
              <w:rPr>
                <w:b/>
              </w:rPr>
              <w:t>Company’s name</w:t>
            </w:r>
          </w:p>
        </w:tc>
        <w:tc>
          <w:tcPr>
            <w:tcW w:w="1283" w:type="dxa"/>
            <w:shd w:val="clear" w:color="auto" w:fill="BFBFBF" w:themeFill="background1" w:themeFillShade="BF"/>
          </w:tcPr>
          <w:p w:rsidR="00025331" w:rsidRDefault="0089377C">
            <w:pPr>
              <w:spacing w:after="0"/>
              <w:jc w:val="both"/>
              <w:rPr>
                <w:b/>
              </w:rPr>
            </w:pPr>
            <w:r>
              <w:rPr>
                <w:b/>
              </w:rPr>
              <w:t>Approach(s)</w:t>
            </w:r>
          </w:p>
        </w:tc>
        <w:tc>
          <w:tcPr>
            <w:tcW w:w="6107" w:type="dxa"/>
            <w:shd w:val="clear" w:color="auto" w:fill="BFBFBF" w:themeFill="background1" w:themeFillShade="BF"/>
          </w:tcPr>
          <w:p w:rsidR="00025331" w:rsidRDefault="0089377C">
            <w:pPr>
              <w:spacing w:after="0"/>
              <w:jc w:val="both"/>
              <w:rPr>
                <w:b/>
              </w:rPr>
            </w:pPr>
            <w:r>
              <w:rPr>
                <w:b/>
              </w:rPr>
              <w:t>Justification</w:t>
            </w:r>
          </w:p>
        </w:tc>
      </w:tr>
      <w:tr w:rsidR="00025331">
        <w:tc>
          <w:tcPr>
            <w:tcW w:w="1960" w:type="dxa"/>
          </w:tcPr>
          <w:p w:rsidR="00025331" w:rsidRDefault="0089377C">
            <w:pPr>
              <w:spacing w:after="0"/>
              <w:jc w:val="both"/>
            </w:pPr>
            <w:r>
              <w:rPr>
                <w:rFonts w:hint="eastAsia"/>
                <w:lang w:eastAsia="zh-CN"/>
              </w:rPr>
              <w:t>v</w:t>
            </w:r>
            <w:r>
              <w:rPr>
                <w:lang w:eastAsia="zh-CN"/>
              </w:rPr>
              <w:t>ivo</w:t>
            </w:r>
          </w:p>
        </w:tc>
        <w:tc>
          <w:tcPr>
            <w:tcW w:w="1283" w:type="dxa"/>
          </w:tcPr>
          <w:p w:rsidR="00025331" w:rsidRDefault="0089377C">
            <w:pPr>
              <w:spacing w:after="0"/>
              <w:jc w:val="both"/>
            </w:pPr>
            <w:r>
              <w:rPr>
                <w:rFonts w:hint="eastAsia"/>
                <w:b/>
                <w:lang w:eastAsia="zh-CN"/>
              </w:rPr>
              <w:t>D</w:t>
            </w:r>
            <w:r>
              <w:rPr>
                <w:b/>
                <w:lang w:eastAsia="zh-CN"/>
              </w:rPr>
              <w:t>CCH-based approach</w:t>
            </w:r>
            <w:r>
              <w:rPr>
                <w:lang w:eastAsia="zh-CN"/>
              </w:rPr>
              <w:t xml:space="preserve"> if </w:t>
            </w:r>
            <w:r>
              <w:t>BSR reporting for suspended DRB is not  allowed</w:t>
            </w:r>
          </w:p>
        </w:tc>
        <w:tc>
          <w:tcPr>
            <w:tcW w:w="6107" w:type="dxa"/>
          </w:tcPr>
          <w:p w:rsidR="00025331" w:rsidRDefault="0089377C">
            <w:pPr>
              <w:spacing w:after="0"/>
              <w:jc w:val="both"/>
            </w:pPr>
            <w:r>
              <w:rPr>
                <w:rFonts w:hint="eastAsia"/>
                <w:lang w:eastAsia="zh-CN"/>
              </w:rPr>
              <w:t>G</w:t>
            </w:r>
            <w:r>
              <w:rPr>
                <w:lang w:eastAsia="zh-CN"/>
              </w:rPr>
              <w:t xml:space="preserve">enerally, we still suggest </w:t>
            </w:r>
            <w:r>
              <w:t xml:space="preserve">postponing the down-selection until RAN2 resolves whether BSR reporting for DRB which is suspended can be supported in NR since it might be the simplest and most effective solution for the handling of non-SDT RBs. Frankly, parallel discussion on </w:t>
            </w:r>
            <w:r>
              <w:rPr>
                <w:rFonts w:hint="eastAsia"/>
                <w:lang w:eastAsia="zh-CN"/>
              </w:rPr>
              <w:t>a</w:t>
            </w:r>
            <w:r>
              <w:rPr>
                <w:lang w:eastAsia="zh-CN"/>
              </w:rPr>
              <w:t xml:space="preserve"> similar</w:t>
            </w:r>
            <w:r>
              <w:t xml:space="preserve"> topic is not expected in our view.</w:t>
            </w:r>
          </w:p>
          <w:p w:rsidR="00025331" w:rsidRDefault="0089377C">
            <w:pPr>
              <w:spacing w:after="0"/>
              <w:jc w:val="both"/>
            </w:pPr>
            <w:r>
              <w:t xml:space="preserve">Anyway, take a step back, we prefer the DCCH-based approach (which also works well and is simpler) over the CCCH-based approach. This is because we have identified the CCCH-based approach largely involves security issues, and has potential essential impacts on PDCP count handling and even the RAN3 context fetch procedure (as discussed in Q.15)). What’s worse, it seems no extra performance gain can be brought by the CCCH-based solution. </w:t>
            </w:r>
          </w:p>
          <w:p w:rsidR="00025331" w:rsidRDefault="00025331">
            <w:pPr>
              <w:spacing w:after="0"/>
              <w:jc w:val="both"/>
            </w:pPr>
          </w:p>
        </w:tc>
      </w:tr>
      <w:tr w:rsidR="00025331">
        <w:trPr>
          <w:trHeight w:val="43"/>
        </w:trPr>
        <w:tc>
          <w:tcPr>
            <w:tcW w:w="1960" w:type="dxa"/>
          </w:tcPr>
          <w:p w:rsidR="00025331" w:rsidRDefault="0089377C">
            <w:pPr>
              <w:spacing w:after="0"/>
              <w:jc w:val="both"/>
              <w:rPr>
                <w:rFonts w:eastAsiaTheme="minorEastAsia"/>
              </w:rPr>
            </w:pPr>
            <w:r>
              <w:rPr>
                <w:rFonts w:eastAsiaTheme="minorEastAsia" w:hint="eastAsia"/>
              </w:rPr>
              <w:t>S</w:t>
            </w:r>
            <w:r>
              <w:rPr>
                <w:rFonts w:eastAsiaTheme="minorEastAsia"/>
              </w:rPr>
              <w:t>amsung</w:t>
            </w:r>
          </w:p>
        </w:tc>
        <w:tc>
          <w:tcPr>
            <w:tcW w:w="1283" w:type="dxa"/>
          </w:tcPr>
          <w:p w:rsidR="00025331" w:rsidRDefault="0089377C">
            <w:pPr>
              <w:spacing w:after="0"/>
              <w:jc w:val="both"/>
              <w:rPr>
                <w:rFonts w:eastAsiaTheme="minorEastAsia"/>
              </w:rPr>
            </w:pPr>
            <w:r>
              <w:rPr>
                <w:rFonts w:eastAsiaTheme="minorEastAsia" w:hint="eastAsia"/>
              </w:rPr>
              <w:t>DCCH based approach</w:t>
            </w:r>
          </w:p>
        </w:tc>
        <w:tc>
          <w:tcPr>
            <w:tcW w:w="6107" w:type="dxa"/>
          </w:tcPr>
          <w:p w:rsidR="00025331" w:rsidRDefault="0089377C">
            <w:pPr>
              <w:spacing w:after="0"/>
              <w:jc w:val="both"/>
              <w:rPr>
                <w:rFonts w:eastAsiaTheme="minorEastAsia"/>
              </w:rPr>
            </w:pPr>
            <w:r>
              <w:rPr>
                <w:rFonts w:eastAsiaTheme="minorEastAsia" w:hint="eastAsia"/>
              </w:rPr>
              <w:t>There are several issues for CCCH based solution (</w:t>
            </w:r>
            <w:r>
              <w:rPr>
                <w:rFonts w:eastAsiaTheme="minorEastAsia"/>
              </w:rPr>
              <w:t>f, g, h, i in section 6.2.1).</w:t>
            </w:r>
          </w:p>
        </w:tc>
      </w:tr>
      <w:tr w:rsidR="00025331">
        <w:trPr>
          <w:trHeight w:val="43"/>
        </w:trPr>
        <w:tc>
          <w:tcPr>
            <w:tcW w:w="1960" w:type="dxa"/>
          </w:tcPr>
          <w:p w:rsidR="00025331" w:rsidRDefault="0089377C">
            <w:pPr>
              <w:spacing w:after="0"/>
              <w:jc w:val="both"/>
            </w:pPr>
            <w:r>
              <w:t>xiaomi</w:t>
            </w:r>
          </w:p>
        </w:tc>
        <w:tc>
          <w:tcPr>
            <w:tcW w:w="1283" w:type="dxa"/>
          </w:tcPr>
          <w:p w:rsidR="00025331" w:rsidRDefault="0089377C">
            <w:pPr>
              <w:spacing w:after="0"/>
              <w:jc w:val="both"/>
            </w:pPr>
            <w:r>
              <w:t>DCCH-based approach</w:t>
            </w:r>
          </w:p>
        </w:tc>
        <w:tc>
          <w:tcPr>
            <w:tcW w:w="6107" w:type="dxa"/>
          </w:tcPr>
          <w:p w:rsidR="00025331" w:rsidRDefault="0089377C">
            <w:pPr>
              <w:spacing w:after="0"/>
              <w:jc w:val="both"/>
            </w:pPr>
            <w:r>
              <w:t xml:space="preserve">The CCCH-based approach causes more security issues, which may require more discussion in SA3. However we would also accept that if SA3 already defined some solutions to resolve the security issues for RRCResumeRequest message, e.g. via the fake gNB work item or based on the LS provided by RAN2. RAN2 could also simply reuse the solutions </w:t>
            </w:r>
            <w:r>
              <w:lastRenderedPageBreak/>
              <w:t>provided by SA3. Given that SA3 may require some security enhancements for the RRCResumeRequest message regardless of the SDT procedure, according to the discussion in the the fake gNB work item in SA3.</w:t>
            </w:r>
          </w:p>
        </w:tc>
      </w:tr>
      <w:tr w:rsidR="00025331">
        <w:trPr>
          <w:trHeight w:val="43"/>
        </w:trPr>
        <w:tc>
          <w:tcPr>
            <w:tcW w:w="1960" w:type="dxa"/>
          </w:tcPr>
          <w:p w:rsidR="00025331" w:rsidRDefault="0089377C">
            <w:pPr>
              <w:spacing w:after="0"/>
              <w:jc w:val="both"/>
            </w:pPr>
            <w:r>
              <w:lastRenderedPageBreak/>
              <w:t>ZTE</w:t>
            </w:r>
          </w:p>
        </w:tc>
        <w:tc>
          <w:tcPr>
            <w:tcW w:w="1283" w:type="dxa"/>
          </w:tcPr>
          <w:p w:rsidR="00025331" w:rsidRDefault="0089377C">
            <w:pPr>
              <w:spacing w:after="0"/>
              <w:jc w:val="both"/>
            </w:pPr>
            <w:r>
              <w:t>DCCH-based approach</w:t>
            </w:r>
          </w:p>
        </w:tc>
        <w:tc>
          <w:tcPr>
            <w:tcW w:w="6107" w:type="dxa"/>
          </w:tcPr>
          <w:p w:rsidR="00025331" w:rsidRDefault="0089377C">
            <w:pPr>
              <w:spacing w:after="0"/>
              <w:jc w:val="both"/>
            </w:pPr>
            <w:r>
              <w:t xml:space="preserve">Unfortunately, even after this extensive discussion, CCCH approach seems to require more correspondence with other WGs and given the time available we would recommend that RAN2 takes a decision on this with DCCH as the way forward. </w:t>
            </w:r>
          </w:p>
          <w:p w:rsidR="00025331" w:rsidRDefault="0089377C">
            <w:pPr>
              <w:spacing w:after="0"/>
              <w:jc w:val="both"/>
            </w:pPr>
            <w:r>
              <w:t xml:space="preserve">For CCCH solution, further work is needed in RAN2 to converge on the details, impacts to PDCP suspend operation need to be finalised, and then SA3 input needs to be requested for the security framework including horizontal key derivation and finally RAN3 needs to also design a solution that works when there is anchor relocation. Given the lack of reply from SA3 even for our earlier (simple) question, we are concerned that relying on design work from SA3 or other WGs is impractical for the timeline. </w:t>
            </w:r>
          </w:p>
          <w:p w:rsidR="00025331" w:rsidRDefault="00025331">
            <w:pPr>
              <w:spacing w:after="0"/>
              <w:jc w:val="both"/>
            </w:pPr>
          </w:p>
          <w:p w:rsidR="00025331" w:rsidRDefault="0089377C">
            <w:pPr>
              <w:spacing w:after="0"/>
              <w:jc w:val="both"/>
            </w:pPr>
            <w:r>
              <w:t>The DCCH solution is all contained within RAN2 and has no such issues or dependencies with other WGs. The latency of the DCCH approach is at least as good as CCCH approach (in case of RACH) and is better in case there is an UL grant available.</w:t>
            </w:r>
          </w:p>
        </w:tc>
      </w:tr>
      <w:tr w:rsidR="00025331">
        <w:trPr>
          <w:trHeight w:val="43"/>
        </w:trPr>
        <w:tc>
          <w:tcPr>
            <w:tcW w:w="1960" w:type="dxa"/>
          </w:tcPr>
          <w:p w:rsidR="00025331" w:rsidRDefault="0089377C">
            <w:pPr>
              <w:spacing w:after="0"/>
              <w:jc w:val="both"/>
            </w:pPr>
            <w:r>
              <w:t>Intel</w:t>
            </w:r>
          </w:p>
        </w:tc>
        <w:tc>
          <w:tcPr>
            <w:tcW w:w="1283" w:type="dxa"/>
          </w:tcPr>
          <w:p w:rsidR="00025331" w:rsidRDefault="0089377C">
            <w:pPr>
              <w:spacing w:after="0"/>
              <w:jc w:val="both"/>
            </w:pPr>
            <w:r>
              <w:t>DCCH-based approach</w:t>
            </w:r>
          </w:p>
        </w:tc>
        <w:tc>
          <w:tcPr>
            <w:tcW w:w="6107" w:type="dxa"/>
          </w:tcPr>
          <w:p w:rsidR="00025331" w:rsidRDefault="0089377C">
            <w:pPr>
              <w:spacing w:after="0"/>
              <w:jc w:val="both"/>
            </w:pPr>
            <w:r>
              <w:t xml:space="preserve">DCCH-based is simpler and with less number of potential issues to be addressed as summarized in previous sections. In addition, this approach keeps the control on when to trigger the switch from SDT to CONNECTED in the network side. We understand that letting a UE to trigger a termination of the SDT session autonomously should not be done for normal case scenarios that could be handled via network control. </w:t>
            </w:r>
          </w:p>
        </w:tc>
      </w:tr>
      <w:tr w:rsidR="00025331">
        <w:trPr>
          <w:trHeight w:val="43"/>
        </w:trPr>
        <w:tc>
          <w:tcPr>
            <w:tcW w:w="1960" w:type="dxa"/>
          </w:tcPr>
          <w:p w:rsidR="00025331" w:rsidRDefault="0089377C">
            <w:pPr>
              <w:spacing w:after="0"/>
              <w:jc w:val="both"/>
            </w:pPr>
            <w:r>
              <w:rPr>
                <w:rFonts w:hint="eastAsia"/>
                <w:lang w:eastAsia="zh-CN"/>
              </w:rPr>
              <w:t>S</w:t>
            </w:r>
            <w:r>
              <w:rPr>
                <w:lang w:eastAsia="zh-CN"/>
              </w:rPr>
              <w:t>harp</w:t>
            </w:r>
          </w:p>
        </w:tc>
        <w:tc>
          <w:tcPr>
            <w:tcW w:w="1283" w:type="dxa"/>
          </w:tcPr>
          <w:p w:rsidR="00025331" w:rsidRDefault="0089377C">
            <w:pPr>
              <w:spacing w:after="0"/>
              <w:jc w:val="both"/>
            </w:pPr>
            <w:r>
              <w:t>DCCH-based approach</w:t>
            </w:r>
          </w:p>
        </w:tc>
        <w:tc>
          <w:tcPr>
            <w:tcW w:w="6107" w:type="dxa"/>
          </w:tcPr>
          <w:p w:rsidR="00025331" w:rsidRDefault="0089377C">
            <w:pPr>
              <w:spacing w:after="0"/>
              <w:jc w:val="both"/>
            </w:pPr>
            <w:r>
              <w:rPr>
                <w:rFonts w:hint="eastAsia"/>
                <w:lang w:eastAsia="zh-CN"/>
              </w:rPr>
              <w:t>C</w:t>
            </w:r>
            <w:r>
              <w:rPr>
                <w:lang w:eastAsia="zh-CN"/>
              </w:rPr>
              <w:t>onsering the security issue in CCCH-based approach, we prefer a simple solution with less impact.</w:t>
            </w:r>
          </w:p>
        </w:tc>
      </w:tr>
      <w:tr w:rsidR="00025331">
        <w:trPr>
          <w:trHeight w:val="43"/>
        </w:trPr>
        <w:tc>
          <w:tcPr>
            <w:tcW w:w="1960" w:type="dxa"/>
          </w:tcPr>
          <w:p w:rsidR="00025331" w:rsidRDefault="0089377C">
            <w:pPr>
              <w:spacing w:after="0"/>
              <w:jc w:val="both"/>
              <w:rPr>
                <w:rFonts w:eastAsia="Malgun Gothic"/>
                <w:lang w:eastAsia="ko-KR"/>
              </w:rPr>
            </w:pPr>
            <w:r>
              <w:rPr>
                <w:rFonts w:eastAsia="Malgun Gothic" w:hint="eastAsia"/>
                <w:lang w:eastAsia="ko-KR"/>
              </w:rPr>
              <w:t>LG</w:t>
            </w:r>
          </w:p>
        </w:tc>
        <w:tc>
          <w:tcPr>
            <w:tcW w:w="1283" w:type="dxa"/>
          </w:tcPr>
          <w:p w:rsidR="00025331" w:rsidRDefault="0089377C">
            <w:pPr>
              <w:spacing w:after="0"/>
              <w:jc w:val="both"/>
              <w:rPr>
                <w:rFonts w:eastAsia="Malgun Gothic"/>
                <w:lang w:eastAsia="ko-KR"/>
              </w:rPr>
            </w:pPr>
            <w:r>
              <w:rPr>
                <w:rFonts w:eastAsia="Malgun Gothic" w:hint="eastAsia"/>
                <w:lang w:eastAsia="ko-KR"/>
              </w:rPr>
              <w:t>CCCH-based approach</w:t>
            </w:r>
          </w:p>
        </w:tc>
        <w:tc>
          <w:tcPr>
            <w:tcW w:w="6107" w:type="dxa"/>
          </w:tcPr>
          <w:p w:rsidR="00025331" w:rsidRDefault="0089377C">
            <w:pPr>
              <w:spacing w:after="0"/>
              <w:jc w:val="both"/>
              <w:rPr>
                <w:rFonts w:eastAsia="Malgun Gothic"/>
                <w:lang w:eastAsia="ko-KR"/>
              </w:rPr>
            </w:pPr>
            <w:r>
              <w:rPr>
                <w:rFonts w:eastAsia="Malgun Gothic" w:hint="eastAsia"/>
                <w:lang w:eastAsia="ko-KR"/>
              </w:rPr>
              <w:t xml:space="preserve">We think CCCH-based approach is simple and well aligned with legacy behavior. </w:t>
            </w:r>
            <w:r>
              <w:rPr>
                <w:rFonts w:eastAsia="Malgun Gothic"/>
                <w:lang w:eastAsia="ko-KR"/>
              </w:rPr>
              <w:t>Some companies think that there may be security issue, but, as PDCP count is not reset according to current specification, we don’t think there is security issue.</w:t>
            </w:r>
          </w:p>
          <w:p w:rsidR="00025331" w:rsidRDefault="00025331">
            <w:pPr>
              <w:spacing w:after="0"/>
              <w:jc w:val="both"/>
              <w:rPr>
                <w:rFonts w:eastAsia="Malgun Gothic"/>
                <w:lang w:eastAsia="ko-KR"/>
              </w:rPr>
            </w:pPr>
          </w:p>
          <w:p w:rsidR="00025331" w:rsidRDefault="0089377C">
            <w:pPr>
              <w:spacing w:after="0"/>
              <w:jc w:val="both"/>
              <w:rPr>
                <w:rFonts w:eastAsia="Malgun Gothic"/>
                <w:lang w:eastAsia="ko-KR"/>
              </w:rPr>
            </w:pPr>
            <w:r>
              <w:rPr>
                <w:rFonts w:eastAsia="Malgun Gothic"/>
                <w:lang w:eastAsia="ko-KR"/>
              </w:rPr>
              <w:t>Though rapporteur listed smaller number of issues for DCCH-based approach, we think they have more impacts in RAN2 than CCCH-based approach. For DCCH-based approach, a new message should be defined, and it is easily understood that lots of works are expected.</w:t>
            </w:r>
          </w:p>
          <w:p w:rsidR="00025331" w:rsidRDefault="0089377C">
            <w:pPr>
              <w:spacing w:after="0"/>
              <w:jc w:val="both"/>
              <w:rPr>
                <w:rFonts w:eastAsia="Malgun Gothic"/>
                <w:lang w:eastAsia="ko-KR"/>
              </w:rPr>
            </w:pPr>
            <w:r>
              <w:rPr>
                <w:rFonts w:eastAsia="Malgun Gothic"/>
                <w:lang w:eastAsia="ko-KR"/>
              </w:rPr>
              <w:t>In addition to the issues listed above, following issue should also be discussed.</w:t>
            </w:r>
          </w:p>
          <w:p w:rsidR="00025331" w:rsidRDefault="0089377C">
            <w:pPr>
              <w:spacing w:after="0"/>
              <w:jc w:val="both"/>
              <w:rPr>
                <w:rFonts w:eastAsia="Malgun Gothic"/>
                <w:lang w:eastAsia="ko-KR"/>
              </w:rPr>
            </w:pPr>
            <w:r>
              <w:rPr>
                <w:rFonts w:eastAsia="Malgun Gothic"/>
                <w:lang w:eastAsia="ko-KR"/>
              </w:rPr>
              <w:t>-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p w:rsidR="00025331" w:rsidRDefault="0089377C">
            <w:pPr>
              <w:spacing w:after="0"/>
              <w:jc w:val="both"/>
              <w:rPr>
                <w:rFonts w:eastAsia="Malgun Gothic"/>
                <w:lang w:eastAsia="ko-KR"/>
              </w:rPr>
            </w:pPr>
            <w:r>
              <w:rPr>
                <w:rFonts w:eastAsia="Malgun Gothic" w:hint="eastAsia"/>
                <w:lang w:eastAsia="ko-KR"/>
              </w:rPr>
              <w:t>- If there is no</w:t>
            </w:r>
            <w:r>
              <w:rPr>
                <w:rFonts w:eastAsia="Malgun Gothic"/>
                <w:lang w:eastAsia="ko-KR"/>
              </w:rPr>
              <w:t xml:space="preserve"> UL grant, the UE has to initiate RACH. But, it is not clear what kind of RACH procedure is initiated. Is it legacy RACH procedure for RRCResume (i.e. CCCH message)? or SDT-RACH procedure for DCCH message?</w:t>
            </w:r>
          </w:p>
          <w:p w:rsidR="00025331" w:rsidRDefault="0089377C">
            <w:pPr>
              <w:spacing w:after="0"/>
              <w:jc w:val="both"/>
              <w:rPr>
                <w:rFonts w:eastAsia="Malgun Gothic"/>
                <w:lang w:eastAsia="ko-KR"/>
              </w:rPr>
            </w:pPr>
            <w:r>
              <w:rPr>
                <w:rFonts w:eastAsia="Malgun Gothic" w:hint="eastAsia"/>
                <w:lang w:eastAsia="ko-KR"/>
              </w:rPr>
              <w:t>There are still many aspects not clear in DCCH-based approach.</w:t>
            </w:r>
          </w:p>
          <w:p w:rsidR="00025331" w:rsidRDefault="00025331">
            <w:pPr>
              <w:spacing w:after="0"/>
              <w:jc w:val="both"/>
              <w:rPr>
                <w:rFonts w:eastAsia="Malgun Gothic"/>
                <w:lang w:eastAsia="ko-KR"/>
              </w:rPr>
            </w:pPr>
          </w:p>
        </w:tc>
      </w:tr>
      <w:tr w:rsidR="00527E45">
        <w:trPr>
          <w:trHeight w:val="43"/>
        </w:trPr>
        <w:tc>
          <w:tcPr>
            <w:tcW w:w="1960" w:type="dxa"/>
          </w:tcPr>
          <w:p w:rsidR="00527E45" w:rsidRPr="00B34E1E" w:rsidRDefault="00527E45" w:rsidP="00C52BD7">
            <w:pPr>
              <w:spacing w:after="0"/>
              <w:jc w:val="both"/>
              <w:rPr>
                <w:lang w:eastAsia="zh-CN"/>
              </w:rPr>
            </w:pPr>
            <w:r>
              <w:rPr>
                <w:rFonts w:hint="eastAsia"/>
                <w:lang w:eastAsia="zh-CN"/>
              </w:rPr>
              <w:lastRenderedPageBreak/>
              <w:t>CATT</w:t>
            </w:r>
          </w:p>
        </w:tc>
        <w:tc>
          <w:tcPr>
            <w:tcW w:w="1283" w:type="dxa"/>
          </w:tcPr>
          <w:p w:rsidR="00527E45" w:rsidRDefault="00527E45" w:rsidP="00C52BD7">
            <w:pPr>
              <w:spacing w:after="0"/>
              <w:jc w:val="both"/>
            </w:pPr>
            <w:r>
              <w:t>DCCH-based approach</w:t>
            </w:r>
          </w:p>
        </w:tc>
        <w:tc>
          <w:tcPr>
            <w:tcW w:w="6107" w:type="dxa"/>
          </w:tcPr>
          <w:p w:rsidR="00527E45" w:rsidRDefault="00527E45" w:rsidP="00C52BD7">
            <w:pPr>
              <w:spacing w:after="0"/>
              <w:jc w:val="both"/>
              <w:rPr>
                <w:lang w:eastAsia="zh-CN"/>
              </w:rPr>
            </w:pPr>
            <w:r>
              <w:rPr>
                <w:rFonts w:hint="eastAsia"/>
                <w:lang w:eastAsia="zh-CN"/>
              </w:rPr>
              <w:t xml:space="preserve">As summarized in 6.2.1, CCCH-based approach has many issues to be discussed/resolved, and requires further enhancements which involve SA3/RAN3 in. While </w:t>
            </w:r>
            <w:r>
              <w:t>DCCH-based approach</w:t>
            </w:r>
            <w:r>
              <w:rPr>
                <w:rFonts w:hint="eastAsia"/>
                <w:lang w:eastAsia="zh-CN"/>
              </w:rPr>
              <w:t xml:space="preserve"> is simpler.</w:t>
            </w:r>
          </w:p>
        </w:tc>
      </w:tr>
      <w:tr w:rsidR="00BA17BA">
        <w:trPr>
          <w:trHeight w:val="43"/>
        </w:trPr>
        <w:tc>
          <w:tcPr>
            <w:tcW w:w="1960" w:type="dxa"/>
          </w:tcPr>
          <w:p w:rsidR="00BA17BA" w:rsidRPr="00BA17BA" w:rsidRDefault="00BA17BA" w:rsidP="00BA17BA">
            <w:pPr>
              <w:spacing w:after="0"/>
              <w:jc w:val="both"/>
              <w:rPr>
                <w:rFonts w:eastAsia="PMingLiU"/>
                <w:lang w:eastAsia="zh-TW"/>
              </w:rPr>
            </w:pPr>
            <w:r>
              <w:rPr>
                <w:rFonts w:eastAsia="PMingLiU" w:hint="eastAsia"/>
                <w:lang w:eastAsia="zh-TW"/>
              </w:rPr>
              <w:t>A</w:t>
            </w:r>
            <w:r>
              <w:rPr>
                <w:rFonts w:eastAsia="PMingLiU"/>
                <w:lang w:eastAsia="zh-TW"/>
              </w:rPr>
              <w:t>SUSTeK</w:t>
            </w:r>
          </w:p>
        </w:tc>
        <w:tc>
          <w:tcPr>
            <w:tcW w:w="1283" w:type="dxa"/>
          </w:tcPr>
          <w:p w:rsidR="00BA17BA" w:rsidRPr="00096E32" w:rsidRDefault="00BA17BA" w:rsidP="00BA17BA">
            <w:pPr>
              <w:spacing w:after="0"/>
              <w:jc w:val="both"/>
              <w:rPr>
                <w:rFonts w:eastAsia="PMingLiU"/>
                <w:lang w:eastAsia="zh-TW"/>
              </w:rPr>
            </w:pPr>
            <w:r>
              <w:rPr>
                <w:rFonts w:eastAsia="PMingLiU" w:hint="eastAsia"/>
                <w:lang w:eastAsia="zh-TW"/>
              </w:rPr>
              <w:t>CCCH-based approach</w:t>
            </w:r>
          </w:p>
        </w:tc>
        <w:tc>
          <w:tcPr>
            <w:tcW w:w="6107" w:type="dxa"/>
          </w:tcPr>
          <w:p w:rsidR="00BA17BA" w:rsidRDefault="00BA17BA" w:rsidP="00BA17BA">
            <w:pPr>
              <w:spacing w:after="0"/>
              <w:jc w:val="both"/>
            </w:pPr>
            <w:r>
              <w:rPr>
                <w:rFonts w:eastAsia="PMingLiU"/>
                <w:lang w:eastAsia="zh-TW"/>
              </w:rPr>
              <w:t xml:space="preserve">We prefer to use CCCH-based approach for non-SDT data arrival. We think </w:t>
            </w:r>
            <w:r>
              <w:rPr>
                <w:rFonts w:eastAsia="PMingLiU" w:hint="eastAsia"/>
                <w:lang w:eastAsia="zh-TW"/>
              </w:rPr>
              <w:t xml:space="preserve">CCCH-based approach is more </w:t>
            </w:r>
            <w:r>
              <w:rPr>
                <w:rFonts w:eastAsia="PMingLiU"/>
                <w:lang w:eastAsia="zh-TW"/>
              </w:rPr>
              <w:t>aligned with the legacy RRC resume procedure upon data arrival in RRC_INACTIVE state.</w:t>
            </w:r>
          </w:p>
        </w:tc>
      </w:tr>
      <w:tr w:rsidR="00E47037">
        <w:trPr>
          <w:trHeight w:val="43"/>
        </w:trPr>
        <w:tc>
          <w:tcPr>
            <w:tcW w:w="1960" w:type="dxa"/>
          </w:tcPr>
          <w:p w:rsidR="00E47037" w:rsidRDefault="00E47037" w:rsidP="00BA17BA">
            <w:pPr>
              <w:spacing w:after="0"/>
              <w:jc w:val="both"/>
              <w:rPr>
                <w:rFonts w:hint="eastAsia"/>
                <w:lang w:eastAsia="zh-CN"/>
              </w:rPr>
            </w:pPr>
            <w:r>
              <w:rPr>
                <w:rFonts w:hint="eastAsia"/>
                <w:lang w:eastAsia="zh-CN"/>
              </w:rPr>
              <w:t>O</w:t>
            </w:r>
            <w:r>
              <w:rPr>
                <w:lang w:eastAsia="zh-CN"/>
              </w:rPr>
              <w:t>PPO</w:t>
            </w:r>
          </w:p>
        </w:tc>
        <w:tc>
          <w:tcPr>
            <w:tcW w:w="1283" w:type="dxa"/>
          </w:tcPr>
          <w:p w:rsidR="00E47037" w:rsidRDefault="00E47037" w:rsidP="00BA17BA">
            <w:pPr>
              <w:spacing w:after="0"/>
              <w:jc w:val="both"/>
              <w:rPr>
                <w:rFonts w:hint="eastAsia"/>
                <w:lang w:eastAsia="zh-CN"/>
              </w:rPr>
            </w:pPr>
            <w:r>
              <w:rPr>
                <w:rFonts w:hint="eastAsia"/>
                <w:lang w:eastAsia="zh-CN"/>
              </w:rPr>
              <w:t>D</w:t>
            </w:r>
            <w:r>
              <w:rPr>
                <w:lang w:eastAsia="zh-CN"/>
              </w:rPr>
              <w:t>CCH-</w:t>
            </w:r>
            <w:r>
              <w:rPr>
                <w:rFonts w:hint="eastAsia"/>
                <w:lang w:eastAsia="zh-CN"/>
              </w:rPr>
              <w:t>based</w:t>
            </w:r>
            <w:r>
              <w:rPr>
                <w:lang w:eastAsia="zh-CN"/>
              </w:rPr>
              <w:t xml:space="preserve"> </w:t>
            </w:r>
            <w:r>
              <w:rPr>
                <w:rFonts w:hint="eastAsia"/>
                <w:lang w:eastAsia="zh-CN"/>
              </w:rPr>
              <w:t>solution</w:t>
            </w:r>
          </w:p>
        </w:tc>
        <w:tc>
          <w:tcPr>
            <w:tcW w:w="6107" w:type="dxa"/>
          </w:tcPr>
          <w:p w:rsidR="00E47037" w:rsidRDefault="00E47037" w:rsidP="00BA17BA">
            <w:pPr>
              <w:spacing w:after="0"/>
              <w:jc w:val="both"/>
              <w:rPr>
                <w:rFonts w:hint="eastAsia"/>
                <w:lang w:eastAsia="zh-CN"/>
              </w:rPr>
            </w:pPr>
            <w:r>
              <w:rPr>
                <w:rFonts w:hint="eastAsia"/>
                <w:lang w:eastAsia="zh-CN"/>
              </w:rPr>
              <w:t>C</w:t>
            </w:r>
            <w:r>
              <w:rPr>
                <w:lang w:eastAsia="zh-CN"/>
              </w:rPr>
              <w:t>onsidering that CCCH-based solution needs to involve other WGs and introduce more spec impacts, we prefer DCCH-based solution.</w:t>
            </w:r>
          </w:p>
        </w:tc>
      </w:tr>
    </w:tbl>
    <w:p w:rsidR="00025331" w:rsidRDefault="00025331">
      <w:pPr>
        <w:spacing w:before="240" w:after="120"/>
        <w:jc w:val="both"/>
        <w:rPr>
          <w:rFonts w:ascii="Times New Roman" w:hAnsi="Times New Roman" w:cs="Times New Roman"/>
          <w:sz w:val="20"/>
          <w:szCs w:val="20"/>
          <w:lang w:eastAsia="ja-JP"/>
        </w:rPr>
      </w:pPr>
    </w:p>
    <w:p w:rsidR="00025331" w:rsidRDefault="0089377C">
      <w:pPr>
        <w:pStyle w:val="2"/>
        <w:numPr>
          <w:ilvl w:val="1"/>
          <w:numId w:val="2"/>
        </w:numPr>
        <w:jc w:val="both"/>
        <w:rPr>
          <w:lang w:val="en-US"/>
        </w:rPr>
      </w:pPr>
      <w:r>
        <w:rPr>
          <w:lang w:val="en-US"/>
        </w:rPr>
        <w:t>Failure handling during ongoing SDT session</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 xml:space="preserve">An abrupt termination/failure of an SDT session can be handled via </w:t>
      </w:r>
      <w:r>
        <w:rPr>
          <w:rFonts w:ascii="Times New Roman" w:hAnsi="Times New Roman" w:cs="Times New Roman"/>
          <w:b/>
          <w:sz w:val="20"/>
          <w:szCs w:val="20"/>
          <w:lang w:eastAsia="ja-JP"/>
        </w:rPr>
        <w:t>approach (1)</w:t>
      </w:r>
      <w:r>
        <w:rPr>
          <w:rFonts w:ascii="Times New Roman" w:hAnsi="Times New Roman" w:cs="Times New Roman"/>
          <w:sz w:val="20"/>
          <w:szCs w:val="20"/>
          <w:lang w:eastAsia="ja-JP"/>
        </w:rPr>
        <w:t xml:space="preserve"> UE transitions autonomously into RRC_IDLE or </w:t>
      </w:r>
      <w:r>
        <w:rPr>
          <w:rFonts w:ascii="Times New Roman" w:hAnsi="Times New Roman" w:cs="Times New Roman"/>
          <w:b/>
          <w:sz w:val="20"/>
          <w:szCs w:val="20"/>
          <w:lang w:eastAsia="ja-JP"/>
        </w:rPr>
        <w:t>approach (2)</w:t>
      </w:r>
      <w:r>
        <w:rPr>
          <w:rFonts w:ascii="Times New Roman" w:hAnsi="Times New Roman" w:cs="Times New Roman"/>
          <w:sz w:val="20"/>
          <w:szCs w:val="20"/>
          <w:lang w:eastAsia="ja-JP"/>
        </w:rPr>
        <w:t xml:space="preserve"> UE remains in RRC_INACTIVE. The report of this topic is in section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_Ref78413937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5.4</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(which is related to the discussion on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_Ref75005959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Q.24)</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to </w:t>
      </w:r>
      <w:r>
        <w:rPr>
          <w:rFonts w:ascii="Times New Roman" w:hAnsi="Times New Roman" w:cs="Times New Roman"/>
          <w:sz w:val="20"/>
          <w:szCs w:val="20"/>
          <w:lang w:eastAsia="ja-JP"/>
        </w:rPr>
        <w:fldChar w:fldCharType="begin"/>
      </w:r>
      <w:r>
        <w:rPr>
          <w:rFonts w:ascii="Times New Roman" w:hAnsi="Times New Roman" w:cs="Times New Roman"/>
          <w:sz w:val="20"/>
          <w:szCs w:val="20"/>
          <w:lang w:eastAsia="ja-JP"/>
        </w:rPr>
        <w:instrText xml:space="preserve"> REF _Ref75005971 \r \h  \* MERGEFORMAT </w:instrText>
      </w:r>
      <w:r>
        <w:rPr>
          <w:rFonts w:ascii="Times New Roman" w:hAnsi="Times New Roman" w:cs="Times New Roman"/>
          <w:sz w:val="20"/>
          <w:szCs w:val="20"/>
          <w:lang w:eastAsia="ja-JP"/>
        </w:rPr>
      </w:r>
      <w:r>
        <w:rPr>
          <w:rFonts w:ascii="Times New Roman" w:hAnsi="Times New Roman" w:cs="Times New Roman"/>
          <w:iCs/>
          <w:sz w:val="20"/>
          <w:szCs w:val="20"/>
          <w:lang w:eastAsia="ja-JP"/>
        </w:rPr>
        <w:fldChar w:fldCharType="separate"/>
      </w:r>
      <w:r>
        <w:rPr>
          <w:rFonts w:ascii="Times New Roman" w:hAnsi="Times New Roman" w:cs="Times New Roman"/>
          <w:sz w:val="20"/>
          <w:szCs w:val="20"/>
          <w:lang w:eastAsia="ja-JP"/>
        </w:rPr>
        <w:t>Q.26)</w:t>
      </w:r>
      <w:r>
        <w:rPr>
          <w:rFonts w:ascii="Times New Roman" w:hAnsi="Times New Roman" w:cs="Times New Roman"/>
          <w:sz w:val="20"/>
          <w:szCs w:val="20"/>
          <w:lang w:eastAsia="ja-JP"/>
        </w:rPr>
        <w:fldChar w:fldCharType="end"/>
      </w:r>
      <w:r>
        <w:rPr>
          <w:rFonts w:ascii="Times New Roman" w:hAnsi="Times New Roman" w:cs="Times New Roman"/>
          <w:sz w:val="20"/>
          <w:szCs w:val="20"/>
          <w:lang w:eastAsia="ja-JP"/>
        </w:rPr>
        <w:t xml:space="preserve">). </w:t>
      </w:r>
    </w:p>
    <w:p w:rsidR="00025331" w:rsidRDefault="0089377C">
      <w:pPr>
        <w:spacing w:before="240" w:after="120"/>
        <w:jc w:val="both"/>
        <w:rPr>
          <w:rFonts w:ascii="Times New Roman" w:hAnsi="Times New Roman" w:cs="Times New Roman"/>
          <w:sz w:val="20"/>
          <w:szCs w:val="20"/>
          <w:lang w:eastAsia="ja-JP"/>
        </w:rPr>
      </w:pPr>
      <w:r>
        <w:rPr>
          <w:rFonts w:ascii="Times New Roman" w:hAnsi="Times New Roman" w:cs="Times New Roman"/>
          <w:sz w:val="20"/>
          <w:szCs w:val="20"/>
          <w:lang w:eastAsia="ja-JP"/>
        </w:rPr>
        <w:t>Based on the majority comments received, the following details can be summarized for the solitions (</w:t>
      </w:r>
      <w:r>
        <w:rPr>
          <w:rFonts w:ascii="Times New Roman" w:hAnsi="Times New Roman" w:cs="Times New Roman"/>
          <w:color w:val="0070C0"/>
          <w:sz w:val="20"/>
          <w:szCs w:val="20"/>
          <w:u w:val="single"/>
          <w:lang w:eastAsia="ja-JP"/>
        </w:rPr>
        <w:t>hyperlink</w:t>
      </w:r>
      <w:r>
        <w:rPr>
          <w:rFonts w:ascii="Times New Roman" w:hAnsi="Times New Roman" w:cs="Times New Roman"/>
          <w:color w:val="0070C0"/>
          <w:sz w:val="20"/>
          <w:szCs w:val="20"/>
          <w:lang w:eastAsia="ja-JP"/>
        </w:rPr>
        <w:t xml:space="preserve"> </w:t>
      </w:r>
      <w:r>
        <w:rPr>
          <w:rFonts w:ascii="Times New Roman" w:hAnsi="Times New Roman" w:cs="Times New Roman"/>
          <w:sz w:val="20"/>
          <w:szCs w:val="20"/>
          <w:lang w:eastAsia="ja-JP"/>
        </w:rPr>
        <w:t>to the inter-related proposals are also added for easier reference).</w:t>
      </w:r>
    </w:p>
    <w:p w:rsidR="00025331" w:rsidRDefault="0089377C">
      <w:pPr>
        <w:pStyle w:val="3"/>
        <w:rPr>
          <w:lang w:val="en-US"/>
        </w:rPr>
      </w:pPr>
      <w:r>
        <w:rPr>
          <w:lang w:val="en-US"/>
        </w:rPr>
        <w:t>Common for both solutions, approach 1) and approach 2):</w:t>
      </w:r>
    </w:p>
    <w:p w:rsidR="00025331" w:rsidRDefault="0089377C">
      <w:pPr>
        <w:pStyle w:val="a9"/>
        <w:numPr>
          <w:ilvl w:val="0"/>
          <w:numId w:val="67"/>
        </w:numPr>
        <w:spacing w:after="120"/>
        <w:contextualSpacing w:val="0"/>
        <w:jc w:val="both"/>
        <w:rPr>
          <w:lang w:eastAsia="ja-JP"/>
        </w:rPr>
      </w:pPr>
      <w:r>
        <w:rPr>
          <w:lang w:eastAsia="ja-JP"/>
        </w:rPr>
        <w:t>Triggered events of the failure are: cell reselection, expiry of the failure detection timer and Maximum number of retransmissions is reached in RLC. (</w:t>
      </w:r>
      <w:r>
        <w:rPr>
          <w:lang w:eastAsia="ja-JP"/>
        </w:rPr>
        <w:fldChar w:fldCharType="begin"/>
      </w:r>
      <w:r>
        <w:rPr>
          <w:lang w:eastAsia="ja-JP"/>
        </w:rPr>
        <w:instrText xml:space="preserve"> REF _Ref78412687 \r \h  \* MERGEFORMAT </w:instrText>
      </w:r>
      <w:r>
        <w:rPr>
          <w:lang w:eastAsia="ja-JP"/>
        </w:rPr>
      </w:r>
      <w:r>
        <w:rPr>
          <w:iCs/>
          <w:lang w:eastAsia="ja-JP"/>
        </w:rPr>
        <w:fldChar w:fldCharType="separate"/>
      </w:r>
      <w:r>
        <w:rPr>
          <w:lang w:eastAsia="ja-JP"/>
        </w:rPr>
        <w:t>Proposal 16</w:t>
      </w:r>
      <w:r>
        <w:rPr>
          <w:lang w:eastAsia="ja-JP"/>
        </w:rPr>
        <w:fldChar w:fldCharType="end"/>
      </w:r>
      <w:r>
        <w:rPr>
          <w:lang w:eastAsia="ja-JP"/>
        </w:rPr>
        <w:t>)</w:t>
      </w:r>
    </w:p>
    <w:p w:rsidR="00025331" w:rsidRDefault="0089377C">
      <w:pPr>
        <w:pStyle w:val="a9"/>
        <w:numPr>
          <w:ilvl w:val="0"/>
          <w:numId w:val="67"/>
        </w:numPr>
        <w:spacing w:after="120"/>
        <w:contextualSpacing w:val="0"/>
        <w:jc w:val="both"/>
        <w:rPr>
          <w:lang w:eastAsia="ja-JP"/>
        </w:rPr>
      </w:pPr>
      <w:r>
        <w:rPr>
          <w:lang w:eastAsia="ja-JP"/>
        </w:rPr>
        <w:t>Common recovery mechanism. (</w:t>
      </w:r>
      <w:r>
        <w:rPr>
          <w:lang w:eastAsia="ja-JP"/>
        </w:rPr>
        <w:fldChar w:fldCharType="begin"/>
      </w:r>
      <w:r>
        <w:rPr>
          <w:lang w:eastAsia="ja-JP"/>
        </w:rPr>
        <w:instrText xml:space="preserve"> REF _Ref78494336 \r \h  \* MERGEFORMAT </w:instrText>
      </w:r>
      <w:r>
        <w:rPr>
          <w:lang w:eastAsia="ja-JP"/>
        </w:rPr>
      </w:r>
      <w:r>
        <w:rPr>
          <w:iCs/>
          <w:lang w:eastAsia="ja-JP"/>
        </w:rPr>
        <w:fldChar w:fldCharType="separate"/>
      </w:r>
      <w:r>
        <w:rPr>
          <w:lang w:eastAsia="ja-JP"/>
        </w:rPr>
        <w:t>Proposal 17</w:t>
      </w:r>
      <w:r>
        <w:rPr>
          <w:lang w:eastAsia="ja-JP"/>
        </w:rPr>
        <w:fldChar w:fldCharType="end"/>
      </w:r>
      <w:r>
        <w:rPr>
          <w:lang w:eastAsia="ja-JP"/>
        </w:rPr>
        <w:t>)</w:t>
      </w:r>
    </w:p>
    <w:p w:rsidR="00025331" w:rsidRDefault="0089377C">
      <w:pPr>
        <w:pStyle w:val="3"/>
      </w:pPr>
      <w:r>
        <w:t>For approach 2 (staying in INACTIVE):</w:t>
      </w:r>
    </w:p>
    <w:p w:rsidR="00025331" w:rsidRDefault="0089377C">
      <w:pPr>
        <w:pStyle w:val="a9"/>
        <w:numPr>
          <w:ilvl w:val="0"/>
          <w:numId w:val="68"/>
        </w:numPr>
        <w:spacing w:after="120"/>
        <w:contextualSpacing w:val="0"/>
        <w:jc w:val="both"/>
        <w:rPr>
          <w:lang w:eastAsia="ja-JP"/>
        </w:rPr>
      </w:pPr>
      <w:r>
        <w:rPr>
          <w:lang w:eastAsia="ja-JP"/>
        </w:rPr>
        <w:t>(Same solutions re-used if CCCH approach is chosen for non-SDT data) (</w:t>
      </w:r>
      <w:r>
        <w:rPr>
          <w:lang w:eastAsia="ja-JP"/>
        </w:rPr>
        <w:fldChar w:fldCharType="begin"/>
      </w:r>
      <w:r>
        <w:rPr>
          <w:lang w:eastAsia="ja-JP"/>
        </w:rPr>
        <w:instrText xml:space="preserve"> REF _Ref78494370 \r \h  \* MERGEFORMAT </w:instrText>
      </w:r>
      <w:r>
        <w:rPr>
          <w:lang w:eastAsia="ja-JP"/>
        </w:rPr>
      </w:r>
      <w:r>
        <w:rPr>
          <w:iCs/>
          <w:lang w:eastAsia="ja-JP"/>
        </w:rPr>
        <w:fldChar w:fldCharType="separate"/>
      </w:r>
      <w:r>
        <w:rPr>
          <w:lang w:eastAsia="ja-JP"/>
        </w:rPr>
        <w:t>Proposal 18</w:t>
      </w:r>
      <w:r>
        <w:rPr>
          <w:lang w:eastAsia="ja-JP"/>
        </w:rPr>
        <w:fldChar w:fldCharType="end"/>
      </w:r>
      <w:r>
        <w:rPr>
          <w:lang w:eastAsia="ja-JP"/>
        </w:rPr>
        <w:t>):</w:t>
      </w:r>
    </w:p>
    <w:p w:rsidR="00025331" w:rsidRDefault="0089377C">
      <w:pPr>
        <w:pStyle w:val="a9"/>
        <w:numPr>
          <w:ilvl w:val="1"/>
          <w:numId w:val="69"/>
        </w:numPr>
        <w:spacing w:after="120"/>
        <w:contextualSpacing w:val="0"/>
        <w:jc w:val="both"/>
        <w:rPr>
          <w:lang w:eastAsia="ja-JP"/>
        </w:rPr>
      </w:pPr>
      <w:r>
        <w:rPr>
          <w:lang w:eastAsia="ja-JP"/>
        </w:rPr>
        <w:t>Discussion needed on whether PDCP count is reset or not.  And if reset, discuss a new security mechanism with SA3 needed to prevent the re-use of the same security key for data after PDCP COUNT reset. (</w:t>
      </w:r>
      <w:r>
        <w:rPr>
          <w:lang w:eastAsia="ja-JP"/>
        </w:rPr>
        <w:fldChar w:fldCharType="begin"/>
      </w:r>
      <w:r>
        <w:rPr>
          <w:lang w:eastAsia="ja-JP"/>
        </w:rPr>
        <w:instrText xml:space="preserve"> REF _Ref78493060 \r \h  \* MERGEFORMAT </w:instrText>
      </w:r>
      <w:r>
        <w:rPr>
          <w:lang w:eastAsia="ja-JP"/>
        </w:rPr>
      </w:r>
      <w:r>
        <w:rPr>
          <w:iCs/>
          <w:lang w:eastAsia="ja-JP"/>
        </w:rPr>
        <w:fldChar w:fldCharType="separate"/>
      </w:r>
      <w:r>
        <w:rPr>
          <w:lang w:eastAsia="ja-JP"/>
        </w:rPr>
        <w:t>Proposal 6</w:t>
      </w:r>
      <w:r>
        <w:rPr>
          <w:lang w:eastAsia="ja-JP"/>
        </w:rPr>
        <w:fldChar w:fldCharType="end"/>
      </w:r>
      <w:r>
        <w:rPr>
          <w:lang w:eastAsia="ja-JP"/>
        </w:rPr>
        <w:t>)</w:t>
      </w:r>
    </w:p>
    <w:p w:rsidR="00025331" w:rsidRDefault="0089377C">
      <w:pPr>
        <w:pStyle w:val="a9"/>
        <w:numPr>
          <w:ilvl w:val="1"/>
          <w:numId w:val="69"/>
        </w:numPr>
        <w:spacing w:after="120"/>
        <w:contextualSpacing w:val="0"/>
        <w:jc w:val="both"/>
        <w:rPr>
          <w:lang w:eastAsia="ja-JP"/>
        </w:rPr>
      </w:pPr>
      <w:r>
        <w:rPr>
          <w:lang w:eastAsia="ja-JP"/>
        </w:rPr>
        <w:t>Liaise with SA3 on whether there is an issue with re-use of ResumeMac-I in the 2</w:t>
      </w:r>
      <w:r>
        <w:rPr>
          <w:vertAlign w:val="superscript"/>
          <w:lang w:eastAsia="ja-JP"/>
        </w:rPr>
        <w:t>nd</w:t>
      </w:r>
      <w:r>
        <w:rPr>
          <w:lang w:eastAsia="ja-JP"/>
        </w:rPr>
        <w:t xml:space="preserve">  Resume request; if considered an security issue,  discussion of a new security mechanism with SA3 needed. (</w:t>
      </w:r>
      <w:r>
        <w:rPr>
          <w:lang w:eastAsia="ja-JP"/>
        </w:rPr>
        <w:fldChar w:fldCharType="begin"/>
      </w:r>
      <w:r>
        <w:rPr>
          <w:lang w:eastAsia="ja-JP"/>
        </w:rPr>
        <w:instrText xml:space="preserve"> REF _Ref78470690 \r \h  \* MERGEFORMAT </w:instrText>
      </w:r>
      <w:r>
        <w:rPr>
          <w:lang w:eastAsia="ja-JP"/>
        </w:rPr>
      </w:r>
      <w:r>
        <w:rPr>
          <w:iCs/>
          <w:lang w:eastAsia="ja-JP"/>
        </w:rPr>
        <w:fldChar w:fldCharType="separate"/>
      </w:r>
      <w:r>
        <w:rPr>
          <w:lang w:eastAsia="ja-JP"/>
        </w:rPr>
        <w:t>Proposal 7</w:t>
      </w:r>
      <w:r>
        <w:rPr>
          <w:lang w:eastAsia="ja-JP"/>
        </w:rPr>
        <w:fldChar w:fldCharType="end"/>
      </w:r>
      <w:r>
        <w:rPr>
          <w:lang w:eastAsia="ja-JP"/>
        </w:rPr>
        <w:t xml:space="preserve"> and </w:t>
      </w:r>
      <w:r>
        <w:rPr>
          <w:lang w:eastAsia="ja-JP"/>
        </w:rPr>
        <w:fldChar w:fldCharType="begin"/>
      </w:r>
      <w:r>
        <w:rPr>
          <w:lang w:eastAsia="ja-JP"/>
        </w:rPr>
        <w:instrText xml:space="preserve"> REF _Ref78537271 \r \h </w:instrText>
      </w:r>
      <w:r>
        <w:rPr>
          <w:lang w:eastAsia="ja-JP"/>
        </w:rPr>
      </w:r>
      <w:r>
        <w:rPr>
          <w:lang w:eastAsia="ja-JP"/>
        </w:rPr>
        <w:fldChar w:fldCharType="separate"/>
      </w:r>
      <w:r>
        <w:rPr>
          <w:lang w:eastAsia="ja-JP"/>
        </w:rPr>
        <w:t>Proposal 8</w:t>
      </w:r>
      <w:r>
        <w:rPr>
          <w:lang w:eastAsia="ja-JP"/>
        </w:rPr>
        <w:fldChar w:fldCharType="end"/>
      </w:r>
      <w:r>
        <w:rPr>
          <w:lang w:eastAsia="ja-JP"/>
        </w:rPr>
        <w:t>)</w:t>
      </w:r>
    </w:p>
    <w:p w:rsidR="00025331" w:rsidRDefault="0089377C">
      <w:pPr>
        <w:pStyle w:val="a9"/>
        <w:numPr>
          <w:ilvl w:val="1"/>
          <w:numId w:val="69"/>
        </w:numPr>
        <w:spacing w:after="120"/>
        <w:contextualSpacing w:val="0"/>
        <w:jc w:val="both"/>
        <w:rPr>
          <w:lang w:eastAsia="ja-JP"/>
        </w:rPr>
      </w:pPr>
      <w:r>
        <w:rPr>
          <w:lang w:eastAsia="ja-JP"/>
        </w:rPr>
        <w:t>Liaise RAN3 to enable a mechanism to identify the UE context in the new gNB if the UE context was relocated, as I-RNTI in second ResumeRequest points to the context in the old gNB. (</w:t>
      </w:r>
      <w:r>
        <w:rPr>
          <w:lang w:eastAsia="ja-JP"/>
        </w:rPr>
        <w:fldChar w:fldCharType="begin"/>
      </w:r>
      <w:r>
        <w:rPr>
          <w:lang w:eastAsia="ja-JP"/>
        </w:rPr>
        <w:instrText xml:space="preserve"> REF _Ref78387184 \r \h  \* MERGEFORMAT </w:instrText>
      </w:r>
      <w:r>
        <w:rPr>
          <w:lang w:eastAsia="ja-JP"/>
        </w:rPr>
      </w:r>
      <w:r>
        <w:rPr>
          <w:iCs/>
          <w:lang w:eastAsia="ja-JP"/>
        </w:rPr>
        <w:fldChar w:fldCharType="separate"/>
      </w:r>
      <w:r>
        <w:rPr>
          <w:lang w:eastAsia="ja-JP"/>
        </w:rPr>
        <w:t>Proposal 9</w:t>
      </w:r>
      <w:r>
        <w:rPr>
          <w:lang w:eastAsia="ja-JP"/>
        </w:rPr>
        <w:fldChar w:fldCharType="end"/>
      </w:r>
      <w:r>
        <w:rPr>
          <w:lang w:eastAsia="ja-JP"/>
        </w:rPr>
        <w:t>)</w:t>
      </w:r>
    </w:p>
    <w:p w:rsidR="00025331" w:rsidRDefault="0089377C">
      <w:pPr>
        <w:pStyle w:val="a9"/>
        <w:numPr>
          <w:ilvl w:val="1"/>
          <w:numId w:val="69"/>
        </w:numPr>
        <w:spacing w:after="120"/>
        <w:contextualSpacing w:val="0"/>
        <w:jc w:val="both"/>
        <w:rPr>
          <w:lang w:eastAsia="ja-JP"/>
        </w:rPr>
      </w:pPr>
      <w:r>
        <w:rPr>
          <w:lang w:eastAsia="ja-JP"/>
        </w:rPr>
        <w:t>Liaise with SA3 on whether a new KgNB is needed in serving gNB (different from anchor gNB) for the 2</w:t>
      </w:r>
      <w:r>
        <w:rPr>
          <w:vertAlign w:val="superscript"/>
          <w:lang w:eastAsia="ja-JP"/>
        </w:rPr>
        <w:t>nd</w:t>
      </w:r>
      <w:r>
        <w:rPr>
          <w:lang w:eastAsia="ja-JP"/>
        </w:rPr>
        <w:t xml:space="preserve"> gNB after 2</w:t>
      </w:r>
      <w:r>
        <w:rPr>
          <w:vertAlign w:val="superscript"/>
          <w:lang w:eastAsia="ja-JP"/>
        </w:rPr>
        <w:t>nd</w:t>
      </w:r>
      <w:r>
        <w:rPr>
          <w:lang w:eastAsia="ja-JP"/>
        </w:rPr>
        <w:t xml:space="preserve"> ResumeRequest if context was previously anchored. (</w:t>
      </w:r>
      <w:r>
        <w:rPr>
          <w:lang w:eastAsia="ja-JP"/>
        </w:rPr>
        <w:fldChar w:fldCharType="begin"/>
      </w:r>
      <w:r>
        <w:rPr>
          <w:lang w:eastAsia="ja-JP"/>
        </w:rPr>
        <w:instrText xml:space="preserve"> REF _Ref78413728 \r \h  \* MERGEFORMAT </w:instrText>
      </w:r>
      <w:r>
        <w:rPr>
          <w:lang w:eastAsia="ja-JP"/>
        </w:rPr>
      </w:r>
      <w:r>
        <w:rPr>
          <w:iCs/>
          <w:lang w:eastAsia="ja-JP"/>
        </w:rPr>
        <w:fldChar w:fldCharType="separate"/>
      </w:r>
      <w:r>
        <w:rPr>
          <w:lang w:eastAsia="ja-JP"/>
        </w:rPr>
        <w:t>Proposal 10</w:t>
      </w:r>
      <w:r>
        <w:rPr>
          <w:lang w:eastAsia="ja-JP"/>
        </w:rPr>
        <w:fldChar w:fldCharType="end"/>
      </w:r>
      <w:r>
        <w:rPr>
          <w:lang w:eastAsia="ja-JP"/>
        </w:rPr>
        <w:t>)</w:t>
      </w:r>
    </w:p>
    <w:p w:rsidR="00025331" w:rsidRDefault="00025331">
      <w:pPr>
        <w:spacing w:before="240" w:after="120"/>
        <w:jc w:val="both"/>
        <w:rPr>
          <w:rFonts w:ascii="Times New Roman" w:hAnsi="Times New Roman" w:cs="Times New Roman"/>
          <w:sz w:val="20"/>
          <w:szCs w:val="20"/>
          <w:lang w:eastAsia="ja-JP"/>
        </w:rPr>
      </w:pPr>
    </w:p>
    <w:p w:rsidR="00025331" w:rsidRDefault="0089377C">
      <w:pPr>
        <w:pStyle w:val="3"/>
        <w:jc w:val="both"/>
        <w:rPr>
          <w:lang w:val="en-US"/>
        </w:rPr>
      </w:pPr>
      <w:r>
        <w:rPr>
          <w:lang w:val="en-US"/>
        </w:rPr>
        <w:fldChar w:fldCharType="begin"/>
      </w:r>
      <w:r>
        <w:rPr>
          <w:lang w:val="en-US"/>
        </w:rPr>
        <w:instrText xml:space="preserve"> REF _Ref78413992 \r \h  \* MERGEFORMAT </w:instrText>
      </w:r>
      <w:r>
        <w:rPr>
          <w:lang w:val="en-US"/>
        </w:rPr>
      </w:r>
      <w:r>
        <w:rPr>
          <w:noProof w:val="0"/>
          <w:lang w:val="en-US"/>
        </w:rPr>
        <w:fldChar w:fldCharType="separate"/>
      </w:r>
      <w:r>
        <w:rPr>
          <w:lang w:val="en-US"/>
        </w:rPr>
        <w:t>Q.B)</w:t>
      </w:r>
      <w:r>
        <w:rPr>
          <w:lang w:val="en-US"/>
        </w:rPr>
        <w:fldChar w:fldCharType="end"/>
      </w:r>
      <w:r>
        <w:rPr>
          <w:lang w:val="en-US"/>
        </w:rPr>
        <w:t xml:space="preserve"> for 3</w:t>
      </w:r>
      <w:r>
        <w:rPr>
          <w:vertAlign w:val="superscript"/>
          <w:lang w:val="en-US"/>
        </w:rPr>
        <w:t>rd</w:t>
      </w:r>
      <w:r>
        <w:rPr>
          <w:lang w:val="en-US"/>
        </w:rPr>
        <w:t xml:space="preserve"> Phase</w:t>
      </w:r>
    </w:p>
    <w:p w:rsidR="00025331" w:rsidRDefault="0089377C">
      <w:pPr>
        <w:pStyle w:val="a9"/>
        <w:numPr>
          <w:ilvl w:val="0"/>
          <w:numId w:val="62"/>
        </w:numPr>
        <w:spacing w:after="120"/>
        <w:contextualSpacing w:val="0"/>
        <w:jc w:val="both"/>
        <w:rPr>
          <w:sz w:val="24"/>
          <w:szCs w:val="24"/>
        </w:rPr>
      </w:pPr>
      <w:bookmarkStart w:id="302" w:name="_Ref78413992"/>
      <w:r>
        <w:rPr>
          <w:rStyle w:val="ad"/>
          <w:sz w:val="20"/>
          <w:szCs w:val="20"/>
        </w:rPr>
        <w:t xml:space="preserve">Please indicate your preference to </w:t>
      </w:r>
      <w:r>
        <w:t>handle abrupt termination/failure of an SDT session:</w:t>
      </w:r>
      <w:r>
        <w:rPr>
          <w:rStyle w:val="ad"/>
          <w:sz w:val="20"/>
          <w:szCs w:val="20"/>
        </w:rPr>
        <w:t xml:space="preserve"> </w:t>
      </w:r>
      <w:r>
        <w:rPr>
          <w:rStyle w:val="ad"/>
          <w:b/>
          <w:sz w:val="20"/>
          <w:szCs w:val="20"/>
        </w:rPr>
        <w:t>approach (1)</w:t>
      </w:r>
      <w:r>
        <w:rPr>
          <w:rStyle w:val="ad"/>
          <w:sz w:val="20"/>
          <w:szCs w:val="20"/>
        </w:rPr>
        <w:t xml:space="preserve"> </w:t>
      </w:r>
      <w:r>
        <w:t xml:space="preserve">UE transitions autonomously into RRC_IDLE or </w:t>
      </w:r>
      <w:r>
        <w:rPr>
          <w:b/>
        </w:rPr>
        <w:t>approach (2)</w:t>
      </w:r>
      <w:r>
        <w:t xml:space="preserve"> UE remains in RRC_INACTIVE </w:t>
      </w:r>
      <w:r>
        <w:rPr>
          <w:rStyle w:val="ad"/>
          <w:sz w:val="20"/>
          <w:szCs w:val="20"/>
        </w:rPr>
        <w:t>considering the clarifications done for each approach during the 2</w:t>
      </w:r>
      <w:r>
        <w:rPr>
          <w:rStyle w:val="ad"/>
          <w:sz w:val="20"/>
          <w:szCs w:val="20"/>
          <w:vertAlign w:val="superscript"/>
        </w:rPr>
        <w:t>nd</w:t>
      </w:r>
      <w:r>
        <w:rPr>
          <w:rStyle w:val="ad"/>
          <w:sz w:val="20"/>
          <w:szCs w:val="20"/>
        </w:rPr>
        <w:t xml:space="preserve"> phase of this email discussion.</w:t>
      </w:r>
      <w:bookmarkEnd w:id="302"/>
    </w:p>
    <w:tbl>
      <w:tblPr>
        <w:tblStyle w:val="ab"/>
        <w:tblW w:w="0" w:type="auto"/>
        <w:tblLook w:val="04A0" w:firstRow="1" w:lastRow="0" w:firstColumn="1" w:lastColumn="0" w:noHBand="0" w:noVBand="1"/>
      </w:tblPr>
      <w:tblGrid>
        <w:gridCol w:w="1960"/>
        <w:gridCol w:w="1283"/>
        <w:gridCol w:w="6107"/>
      </w:tblGrid>
      <w:tr w:rsidR="00025331">
        <w:tc>
          <w:tcPr>
            <w:tcW w:w="1960" w:type="dxa"/>
            <w:shd w:val="clear" w:color="auto" w:fill="BFBFBF" w:themeFill="background1" w:themeFillShade="BF"/>
          </w:tcPr>
          <w:p w:rsidR="00025331" w:rsidRDefault="0089377C">
            <w:pPr>
              <w:spacing w:after="0"/>
              <w:jc w:val="both"/>
              <w:rPr>
                <w:b/>
              </w:rPr>
            </w:pPr>
            <w:r>
              <w:rPr>
                <w:b/>
              </w:rPr>
              <w:t>Company’s name</w:t>
            </w:r>
          </w:p>
        </w:tc>
        <w:tc>
          <w:tcPr>
            <w:tcW w:w="1283" w:type="dxa"/>
            <w:shd w:val="clear" w:color="auto" w:fill="BFBFBF" w:themeFill="background1" w:themeFillShade="BF"/>
          </w:tcPr>
          <w:p w:rsidR="00025331" w:rsidRDefault="0089377C">
            <w:pPr>
              <w:spacing w:after="0"/>
              <w:jc w:val="both"/>
              <w:rPr>
                <w:b/>
              </w:rPr>
            </w:pPr>
            <w:r>
              <w:rPr>
                <w:b/>
              </w:rPr>
              <w:t>Approach(s)</w:t>
            </w:r>
          </w:p>
        </w:tc>
        <w:tc>
          <w:tcPr>
            <w:tcW w:w="6107" w:type="dxa"/>
            <w:shd w:val="clear" w:color="auto" w:fill="BFBFBF" w:themeFill="background1" w:themeFillShade="BF"/>
          </w:tcPr>
          <w:p w:rsidR="00025331" w:rsidRDefault="0089377C">
            <w:pPr>
              <w:spacing w:after="0"/>
              <w:jc w:val="both"/>
              <w:rPr>
                <w:b/>
              </w:rPr>
            </w:pPr>
            <w:r>
              <w:rPr>
                <w:b/>
              </w:rPr>
              <w:t>Justification</w:t>
            </w:r>
          </w:p>
        </w:tc>
      </w:tr>
      <w:tr w:rsidR="00025331">
        <w:tc>
          <w:tcPr>
            <w:tcW w:w="1960" w:type="dxa"/>
          </w:tcPr>
          <w:p w:rsidR="00025331" w:rsidRDefault="0089377C">
            <w:pPr>
              <w:spacing w:after="0"/>
              <w:jc w:val="both"/>
            </w:pPr>
            <w:r>
              <w:rPr>
                <w:rFonts w:hint="eastAsia"/>
                <w:lang w:eastAsia="zh-CN"/>
              </w:rPr>
              <w:lastRenderedPageBreak/>
              <w:t>v</w:t>
            </w:r>
            <w:r>
              <w:rPr>
                <w:lang w:eastAsia="zh-CN"/>
              </w:rPr>
              <w:t>ivo</w:t>
            </w:r>
          </w:p>
        </w:tc>
        <w:tc>
          <w:tcPr>
            <w:tcW w:w="1283" w:type="dxa"/>
          </w:tcPr>
          <w:p w:rsidR="00025331" w:rsidRDefault="0089377C">
            <w:pPr>
              <w:spacing w:after="0"/>
              <w:jc w:val="both"/>
            </w:pPr>
            <w:r>
              <w:rPr>
                <w:b/>
                <w:lang w:eastAsia="zh-CN"/>
              </w:rPr>
              <w:t xml:space="preserve">approach </w:t>
            </w:r>
            <w:r>
              <w:rPr>
                <w:rFonts w:hint="eastAsia"/>
                <w:b/>
                <w:lang w:eastAsia="zh-CN"/>
              </w:rPr>
              <w:t>(</w:t>
            </w:r>
            <w:r>
              <w:rPr>
                <w:b/>
                <w:lang w:eastAsia="zh-CN"/>
              </w:rPr>
              <w:t>1)</w:t>
            </w:r>
          </w:p>
        </w:tc>
        <w:tc>
          <w:tcPr>
            <w:tcW w:w="6107" w:type="dxa"/>
          </w:tcPr>
          <w:p w:rsidR="00025331" w:rsidRDefault="0089377C">
            <w:pPr>
              <w:spacing w:after="0"/>
              <w:jc w:val="both"/>
              <w:rPr>
                <w:lang w:eastAsia="zh-CN"/>
              </w:rPr>
            </w:pPr>
            <w:r>
              <w:t xml:space="preserve">If we remembered correctly, both approaches had been warmly discussed </w:t>
            </w:r>
            <w:r>
              <w:rPr>
                <w:rFonts w:hint="eastAsia"/>
                <w:lang w:eastAsia="zh-CN"/>
              </w:rPr>
              <w:t>in</w:t>
            </w:r>
            <w:r>
              <w:t xml:space="preserve"> Rel-15 for the NR </w:t>
            </w:r>
            <w:r>
              <w:rPr>
                <w:rFonts w:hint="eastAsia"/>
                <w:lang w:eastAsia="zh-CN"/>
              </w:rPr>
              <w:t>RRC</w:t>
            </w:r>
            <w:r>
              <w:rPr>
                <w:lang w:eastAsia="zh-CN"/>
              </w:rPr>
              <w:t xml:space="preserve"> </w:t>
            </w:r>
            <w:r>
              <w:rPr>
                <w:rFonts w:hint="eastAsia"/>
                <w:lang w:eastAsia="zh-CN"/>
              </w:rPr>
              <w:t>resum</w:t>
            </w:r>
            <w:r>
              <w:rPr>
                <w:lang w:eastAsia="zh-CN"/>
              </w:rPr>
              <w:t>ption</w:t>
            </w:r>
            <w:r>
              <w:t>. To get rid of any security issues, approach (1</w:t>
            </w:r>
            <w:r>
              <w:rPr>
                <w:rFonts w:hint="eastAsia"/>
                <w:lang w:eastAsia="zh-CN"/>
              </w:rPr>
              <w:t>) is</w:t>
            </w:r>
            <w:r>
              <w:rPr>
                <w:lang w:eastAsia="zh-CN"/>
              </w:rPr>
              <w:t xml:space="preserve"> adopted finally. </w:t>
            </w:r>
          </w:p>
          <w:p w:rsidR="00025331" w:rsidRDefault="0089377C">
            <w:pPr>
              <w:spacing w:after="0"/>
              <w:jc w:val="both"/>
            </w:pPr>
            <w:r>
              <w:rPr>
                <w:lang w:eastAsia="zh-CN"/>
              </w:rPr>
              <w:t xml:space="preserve">For Rel-17 NR SDT, it seems a spontaneous logic that we should simply follow the legacy mechanism (i.e. </w:t>
            </w:r>
            <w:r>
              <w:t>entering into RRC_IDLE</w:t>
            </w:r>
            <w:r>
              <w:rPr>
                <w:lang w:eastAsia="zh-CN"/>
              </w:rPr>
              <w:t>)</w:t>
            </w:r>
            <w:r>
              <w:t>.</w:t>
            </w:r>
          </w:p>
        </w:tc>
      </w:tr>
      <w:tr w:rsidR="00025331">
        <w:trPr>
          <w:trHeight w:val="43"/>
        </w:trPr>
        <w:tc>
          <w:tcPr>
            <w:tcW w:w="1960" w:type="dxa"/>
          </w:tcPr>
          <w:p w:rsidR="00025331" w:rsidRDefault="0089377C">
            <w:pPr>
              <w:spacing w:after="0"/>
              <w:jc w:val="both"/>
              <w:rPr>
                <w:rFonts w:eastAsiaTheme="minorEastAsia"/>
              </w:rPr>
            </w:pPr>
            <w:r>
              <w:rPr>
                <w:rFonts w:eastAsiaTheme="minorEastAsia" w:hint="eastAsia"/>
              </w:rPr>
              <w:t>Samsung</w:t>
            </w:r>
          </w:p>
        </w:tc>
        <w:tc>
          <w:tcPr>
            <w:tcW w:w="1283" w:type="dxa"/>
          </w:tcPr>
          <w:p w:rsidR="00025331" w:rsidRDefault="0089377C">
            <w:pPr>
              <w:spacing w:after="0"/>
              <w:jc w:val="both"/>
              <w:rPr>
                <w:rFonts w:eastAsiaTheme="minorEastAsia"/>
              </w:rPr>
            </w:pPr>
            <w:r>
              <w:rPr>
                <w:rFonts w:eastAsiaTheme="minorEastAsia"/>
              </w:rPr>
              <w:t>A</w:t>
            </w:r>
            <w:r>
              <w:rPr>
                <w:rFonts w:eastAsiaTheme="minorEastAsia" w:hint="eastAsia"/>
              </w:rPr>
              <w:t xml:space="preserve">pproach </w:t>
            </w:r>
            <w:r>
              <w:rPr>
                <w:rFonts w:eastAsiaTheme="minorEastAsia"/>
              </w:rPr>
              <w:t>1</w:t>
            </w:r>
          </w:p>
        </w:tc>
        <w:tc>
          <w:tcPr>
            <w:tcW w:w="6107" w:type="dxa"/>
          </w:tcPr>
          <w:p w:rsidR="00025331" w:rsidRDefault="0089377C">
            <w:pPr>
              <w:spacing w:after="0"/>
              <w:jc w:val="both"/>
              <w:rPr>
                <w:rFonts w:eastAsiaTheme="minorEastAsia"/>
              </w:rPr>
            </w:pPr>
            <w:r>
              <w:rPr>
                <w:rFonts w:eastAsiaTheme="minorEastAsia" w:hint="eastAsia"/>
              </w:rPr>
              <w:t xml:space="preserve">Seems simple and </w:t>
            </w:r>
            <w:r>
              <w:rPr>
                <w:rFonts w:eastAsiaTheme="minorEastAsia"/>
              </w:rPr>
              <w:t>there are no security issues.</w:t>
            </w:r>
          </w:p>
        </w:tc>
      </w:tr>
      <w:tr w:rsidR="00025331">
        <w:trPr>
          <w:trHeight w:val="43"/>
        </w:trPr>
        <w:tc>
          <w:tcPr>
            <w:tcW w:w="1960" w:type="dxa"/>
          </w:tcPr>
          <w:p w:rsidR="00025331" w:rsidRDefault="0089377C">
            <w:pPr>
              <w:spacing w:after="0"/>
              <w:jc w:val="both"/>
            </w:pPr>
            <w:r>
              <w:t>Xiaomi</w:t>
            </w:r>
          </w:p>
        </w:tc>
        <w:tc>
          <w:tcPr>
            <w:tcW w:w="1283" w:type="dxa"/>
          </w:tcPr>
          <w:p w:rsidR="00025331" w:rsidRDefault="0089377C">
            <w:pPr>
              <w:spacing w:after="0"/>
              <w:jc w:val="both"/>
            </w:pPr>
            <w:r>
              <w:rPr>
                <w:lang w:eastAsia="zh-CN"/>
              </w:rPr>
              <w:t>A</w:t>
            </w:r>
            <w:r>
              <w:t>pproach (1)</w:t>
            </w:r>
          </w:p>
        </w:tc>
        <w:tc>
          <w:tcPr>
            <w:tcW w:w="6107" w:type="dxa"/>
          </w:tcPr>
          <w:p w:rsidR="00025331" w:rsidRDefault="0089377C">
            <w:pPr>
              <w:spacing w:after="0"/>
              <w:jc w:val="both"/>
            </w:pPr>
            <w:r>
              <w:t>Approach (1) would be simpler from the specification. However we woud also consider that the UE may need to report the failure information to the network for the SON purpose.</w:t>
            </w:r>
          </w:p>
        </w:tc>
      </w:tr>
      <w:tr w:rsidR="00025331">
        <w:trPr>
          <w:trHeight w:val="43"/>
        </w:trPr>
        <w:tc>
          <w:tcPr>
            <w:tcW w:w="1960" w:type="dxa"/>
          </w:tcPr>
          <w:p w:rsidR="00025331" w:rsidRDefault="0089377C">
            <w:pPr>
              <w:spacing w:after="0"/>
              <w:jc w:val="both"/>
            </w:pPr>
            <w:r>
              <w:t>ZTE</w:t>
            </w:r>
          </w:p>
        </w:tc>
        <w:tc>
          <w:tcPr>
            <w:tcW w:w="1283" w:type="dxa"/>
          </w:tcPr>
          <w:p w:rsidR="00025331" w:rsidRDefault="0089377C">
            <w:pPr>
              <w:spacing w:after="0"/>
              <w:jc w:val="both"/>
            </w:pPr>
            <w:r>
              <w:t xml:space="preserve">Approach 1 is acceptable (if there is no majority for approach 2). </w:t>
            </w:r>
          </w:p>
        </w:tc>
        <w:tc>
          <w:tcPr>
            <w:tcW w:w="6107" w:type="dxa"/>
          </w:tcPr>
          <w:p w:rsidR="00025331" w:rsidRDefault="0089377C">
            <w:pPr>
              <w:spacing w:after="0"/>
              <w:jc w:val="both"/>
            </w:pPr>
            <w:r>
              <w:t xml:space="preserve">Although we prefer to have an optimised solution for the error handling (i.e. prefer approach 2), we are concerned with the lack of consensus on this and the fact that the time available in this release would make it highly difficult for such optimisations unless we achieve a quick consensus on this. So, we can live with the approach that for Rel-17 UE simply moves to RRC_IDLE. Optimisations can be considered in future releases in this case. </w:t>
            </w:r>
          </w:p>
        </w:tc>
      </w:tr>
      <w:tr w:rsidR="00025331">
        <w:trPr>
          <w:trHeight w:val="43"/>
        </w:trPr>
        <w:tc>
          <w:tcPr>
            <w:tcW w:w="1960" w:type="dxa"/>
          </w:tcPr>
          <w:p w:rsidR="00025331" w:rsidRDefault="0089377C">
            <w:pPr>
              <w:spacing w:after="0"/>
              <w:jc w:val="both"/>
            </w:pPr>
            <w:r>
              <w:t>Intel</w:t>
            </w:r>
          </w:p>
        </w:tc>
        <w:tc>
          <w:tcPr>
            <w:tcW w:w="1283" w:type="dxa"/>
          </w:tcPr>
          <w:p w:rsidR="00025331" w:rsidRDefault="0089377C">
            <w:pPr>
              <w:spacing w:after="0"/>
              <w:jc w:val="both"/>
            </w:pPr>
            <w:r>
              <w:t>See comment</w:t>
            </w:r>
          </w:p>
        </w:tc>
        <w:tc>
          <w:tcPr>
            <w:tcW w:w="6107" w:type="dxa"/>
          </w:tcPr>
          <w:p w:rsidR="00025331" w:rsidRDefault="0089377C">
            <w:pPr>
              <w:spacing w:after="0"/>
              <w:jc w:val="both"/>
            </w:pPr>
            <w:r>
              <w:t xml:space="preserve">Our preference is to enable approach (2) for the failure handling scenario, as it keeps UE in INACTIVE and provides better performance in terms of data loss and interruption time.   However we are ok enabling approach (1) as the baseline in case there is no enough time to enable approach (2) in Rel-17.   If CCCH is chosen for non-SDT data handling, we can reuse the solution for this Approach (2) as they require similar solution.   </w:t>
            </w:r>
          </w:p>
        </w:tc>
      </w:tr>
      <w:tr w:rsidR="00025331">
        <w:trPr>
          <w:trHeight w:val="43"/>
        </w:trPr>
        <w:tc>
          <w:tcPr>
            <w:tcW w:w="1960" w:type="dxa"/>
          </w:tcPr>
          <w:p w:rsidR="00025331" w:rsidRDefault="0089377C">
            <w:pPr>
              <w:spacing w:after="0"/>
              <w:jc w:val="both"/>
            </w:pPr>
            <w:r>
              <w:rPr>
                <w:rFonts w:hint="eastAsia"/>
                <w:lang w:eastAsia="zh-CN"/>
              </w:rPr>
              <w:t>S</w:t>
            </w:r>
            <w:r>
              <w:rPr>
                <w:lang w:eastAsia="zh-CN"/>
              </w:rPr>
              <w:t>harp</w:t>
            </w:r>
          </w:p>
        </w:tc>
        <w:tc>
          <w:tcPr>
            <w:tcW w:w="1283" w:type="dxa"/>
          </w:tcPr>
          <w:p w:rsidR="00025331" w:rsidRDefault="0089377C">
            <w:pPr>
              <w:spacing w:after="0"/>
              <w:jc w:val="both"/>
            </w:pPr>
            <w:r>
              <w:t>approach (1)</w:t>
            </w:r>
          </w:p>
        </w:tc>
        <w:tc>
          <w:tcPr>
            <w:tcW w:w="6107" w:type="dxa"/>
          </w:tcPr>
          <w:p w:rsidR="00025331" w:rsidRDefault="0089377C">
            <w:pPr>
              <w:spacing w:after="0"/>
              <w:jc w:val="both"/>
            </w:pPr>
            <w:r>
              <w:rPr>
                <w:rFonts w:hint="eastAsia"/>
                <w:lang w:eastAsia="zh-CN"/>
              </w:rPr>
              <w:t>L</w:t>
            </w:r>
            <w:r>
              <w:rPr>
                <w:lang w:eastAsia="zh-CN"/>
              </w:rPr>
              <w:t>egacy mechanism is preferred.</w:t>
            </w:r>
          </w:p>
        </w:tc>
      </w:tr>
      <w:tr w:rsidR="00025331">
        <w:trPr>
          <w:trHeight w:val="43"/>
        </w:trPr>
        <w:tc>
          <w:tcPr>
            <w:tcW w:w="1960" w:type="dxa"/>
          </w:tcPr>
          <w:p w:rsidR="00025331" w:rsidRDefault="0089377C">
            <w:pPr>
              <w:spacing w:after="0"/>
              <w:jc w:val="both"/>
              <w:rPr>
                <w:rFonts w:eastAsia="Malgun Gothic"/>
                <w:lang w:eastAsia="ko-KR"/>
              </w:rPr>
            </w:pPr>
            <w:r>
              <w:rPr>
                <w:rFonts w:eastAsia="Malgun Gothic" w:hint="eastAsia"/>
                <w:lang w:eastAsia="ko-KR"/>
              </w:rPr>
              <w:t>LG</w:t>
            </w:r>
          </w:p>
        </w:tc>
        <w:tc>
          <w:tcPr>
            <w:tcW w:w="1283" w:type="dxa"/>
          </w:tcPr>
          <w:p w:rsidR="00025331" w:rsidRDefault="0089377C">
            <w:pPr>
              <w:spacing w:after="0"/>
              <w:jc w:val="both"/>
              <w:rPr>
                <w:rFonts w:eastAsia="Malgun Gothic"/>
                <w:lang w:eastAsia="ko-KR"/>
              </w:rPr>
            </w:pPr>
            <w:r>
              <w:rPr>
                <w:rFonts w:eastAsia="Malgun Gothic" w:hint="eastAsia"/>
                <w:lang w:eastAsia="ko-KR"/>
              </w:rPr>
              <w:t>Both</w:t>
            </w:r>
          </w:p>
        </w:tc>
        <w:tc>
          <w:tcPr>
            <w:tcW w:w="6107" w:type="dxa"/>
          </w:tcPr>
          <w:p w:rsidR="00025331" w:rsidRDefault="0089377C">
            <w:pPr>
              <w:spacing w:after="0"/>
              <w:jc w:val="both"/>
              <w:rPr>
                <w:rFonts w:eastAsia="Malgun Gothic"/>
                <w:lang w:eastAsia="ko-KR"/>
              </w:rPr>
            </w:pPr>
            <w:r>
              <w:rPr>
                <w:rFonts w:eastAsia="Malgun Gothic" w:hint="eastAsia"/>
                <w:lang w:eastAsia="ko-KR"/>
              </w:rPr>
              <w:t>We are ok with both solutions.</w:t>
            </w:r>
          </w:p>
        </w:tc>
      </w:tr>
      <w:tr w:rsidR="00527E45">
        <w:trPr>
          <w:trHeight w:val="43"/>
        </w:trPr>
        <w:tc>
          <w:tcPr>
            <w:tcW w:w="1960" w:type="dxa"/>
          </w:tcPr>
          <w:p w:rsidR="00527E45" w:rsidRDefault="00527E45" w:rsidP="00C52BD7">
            <w:pPr>
              <w:spacing w:after="0"/>
              <w:jc w:val="both"/>
              <w:rPr>
                <w:lang w:eastAsia="zh-CN"/>
              </w:rPr>
            </w:pPr>
            <w:r>
              <w:rPr>
                <w:rFonts w:hint="eastAsia"/>
                <w:lang w:eastAsia="zh-CN"/>
              </w:rPr>
              <w:t>CATT</w:t>
            </w:r>
          </w:p>
        </w:tc>
        <w:tc>
          <w:tcPr>
            <w:tcW w:w="1283" w:type="dxa"/>
          </w:tcPr>
          <w:p w:rsidR="00527E45" w:rsidRDefault="00527E45" w:rsidP="00C52BD7">
            <w:pPr>
              <w:spacing w:after="0"/>
              <w:jc w:val="both"/>
            </w:pPr>
            <w:r>
              <w:rPr>
                <w:rFonts w:eastAsiaTheme="minorEastAsia"/>
              </w:rPr>
              <w:t>A</w:t>
            </w:r>
            <w:r>
              <w:rPr>
                <w:rFonts w:eastAsiaTheme="minorEastAsia" w:hint="eastAsia"/>
              </w:rPr>
              <w:t xml:space="preserve">pproach </w:t>
            </w:r>
            <w:r>
              <w:rPr>
                <w:rFonts w:eastAsiaTheme="minorEastAsia"/>
              </w:rPr>
              <w:t>1</w:t>
            </w:r>
          </w:p>
        </w:tc>
        <w:tc>
          <w:tcPr>
            <w:tcW w:w="6107" w:type="dxa"/>
          </w:tcPr>
          <w:p w:rsidR="00527E45" w:rsidRDefault="00527E45" w:rsidP="00C52BD7">
            <w:pPr>
              <w:spacing w:after="0"/>
              <w:jc w:val="both"/>
              <w:rPr>
                <w:lang w:eastAsia="zh-CN"/>
              </w:rPr>
            </w:pPr>
            <w:r>
              <w:rPr>
                <w:rFonts w:hint="eastAsia"/>
                <w:lang w:eastAsia="zh-CN"/>
              </w:rPr>
              <w:t>Prefer approach 1 as Approach 2 has security issues and is complex. High layer recovery mechanism is sufficient.</w:t>
            </w:r>
          </w:p>
        </w:tc>
      </w:tr>
      <w:tr w:rsidR="00BA17BA">
        <w:trPr>
          <w:trHeight w:val="43"/>
        </w:trPr>
        <w:tc>
          <w:tcPr>
            <w:tcW w:w="1960" w:type="dxa"/>
          </w:tcPr>
          <w:p w:rsidR="00BA17BA" w:rsidRPr="00096E32" w:rsidRDefault="00BA17BA" w:rsidP="00BA17BA">
            <w:pPr>
              <w:spacing w:after="0"/>
              <w:jc w:val="both"/>
              <w:rPr>
                <w:rFonts w:eastAsia="PMingLiU"/>
                <w:lang w:eastAsia="zh-TW"/>
              </w:rPr>
            </w:pPr>
            <w:r>
              <w:rPr>
                <w:rFonts w:eastAsia="PMingLiU" w:hint="eastAsia"/>
                <w:lang w:eastAsia="zh-TW"/>
              </w:rPr>
              <w:t>ASUSTeK</w:t>
            </w:r>
          </w:p>
        </w:tc>
        <w:tc>
          <w:tcPr>
            <w:tcW w:w="1283" w:type="dxa"/>
          </w:tcPr>
          <w:p w:rsidR="00BA17BA" w:rsidRPr="00096E32" w:rsidRDefault="00BA17BA" w:rsidP="00BA17BA">
            <w:pPr>
              <w:spacing w:after="0"/>
              <w:jc w:val="both"/>
              <w:rPr>
                <w:rFonts w:eastAsia="PMingLiU"/>
                <w:lang w:eastAsia="zh-TW"/>
              </w:rPr>
            </w:pPr>
            <w:r>
              <w:rPr>
                <w:rFonts w:eastAsia="PMingLiU" w:hint="eastAsia"/>
                <w:lang w:eastAsia="zh-TW"/>
              </w:rPr>
              <w:t>Approach 1</w:t>
            </w:r>
          </w:p>
        </w:tc>
        <w:tc>
          <w:tcPr>
            <w:tcW w:w="6107" w:type="dxa"/>
          </w:tcPr>
          <w:p w:rsidR="00BA17BA" w:rsidRPr="00096E32" w:rsidRDefault="00BA17BA" w:rsidP="00BA17BA">
            <w:pPr>
              <w:spacing w:after="0"/>
              <w:jc w:val="both"/>
              <w:rPr>
                <w:rFonts w:eastAsia="PMingLiU"/>
                <w:lang w:eastAsia="zh-TW"/>
              </w:rPr>
            </w:pPr>
            <w:r>
              <w:rPr>
                <w:rFonts w:eastAsia="PMingLiU" w:hint="eastAsia"/>
                <w:lang w:eastAsia="zh-TW"/>
              </w:rPr>
              <w:t>Approach 1 is simple and should be the baseline.</w:t>
            </w:r>
          </w:p>
        </w:tc>
      </w:tr>
      <w:tr w:rsidR="00C52BD7">
        <w:trPr>
          <w:trHeight w:val="43"/>
        </w:trPr>
        <w:tc>
          <w:tcPr>
            <w:tcW w:w="1960" w:type="dxa"/>
          </w:tcPr>
          <w:p w:rsidR="00C52BD7" w:rsidRDefault="00C52BD7" w:rsidP="00BA17BA">
            <w:pPr>
              <w:spacing w:after="0"/>
              <w:jc w:val="both"/>
              <w:rPr>
                <w:rFonts w:hint="eastAsia"/>
                <w:lang w:eastAsia="zh-CN"/>
              </w:rPr>
            </w:pPr>
            <w:r>
              <w:rPr>
                <w:rFonts w:hint="eastAsia"/>
                <w:lang w:eastAsia="zh-CN"/>
              </w:rPr>
              <w:t>O</w:t>
            </w:r>
            <w:r>
              <w:rPr>
                <w:lang w:eastAsia="zh-CN"/>
              </w:rPr>
              <w:t>PPO</w:t>
            </w:r>
          </w:p>
        </w:tc>
        <w:tc>
          <w:tcPr>
            <w:tcW w:w="1283" w:type="dxa"/>
          </w:tcPr>
          <w:p w:rsidR="00C52BD7" w:rsidRDefault="00C52BD7" w:rsidP="00BA17BA">
            <w:pPr>
              <w:spacing w:after="0"/>
              <w:jc w:val="both"/>
              <w:rPr>
                <w:rFonts w:hint="eastAsia"/>
                <w:lang w:eastAsia="zh-CN"/>
              </w:rPr>
            </w:pPr>
            <w:r>
              <w:rPr>
                <w:rFonts w:hint="eastAsia"/>
                <w:lang w:eastAsia="zh-CN"/>
              </w:rPr>
              <w:t>A</w:t>
            </w:r>
            <w:r>
              <w:rPr>
                <w:lang w:eastAsia="zh-CN"/>
              </w:rPr>
              <w:t>pproach 1</w:t>
            </w:r>
            <w:bookmarkStart w:id="303" w:name="_GoBack"/>
            <w:bookmarkEnd w:id="303"/>
          </w:p>
        </w:tc>
        <w:tc>
          <w:tcPr>
            <w:tcW w:w="6107" w:type="dxa"/>
          </w:tcPr>
          <w:p w:rsidR="00C52BD7" w:rsidRDefault="00C52BD7" w:rsidP="00BA17BA">
            <w:pPr>
              <w:spacing w:after="0"/>
              <w:jc w:val="both"/>
              <w:rPr>
                <w:rFonts w:hint="eastAsia"/>
                <w:lang w:eastAsia="zh-TW"/>
              </w:rPr>
            </w:pPr>
          </w:p>
        </w:tc>
      </w:tr>
    </w:tbl>
    <w:p w:rsidR="00025331" w:rsidRDefault="00025331">
      <w:pPr>
        <w:spacing w:before="240" w:after="120"/>
        <w:jc w:val="both"/>
        <w:rPr>
          <w:rFonts w:ascii="Times New Roman" w:hAnsi="Times New Roman" w:cs="Times New Roman"/>
          <w:sz w:val="20"/>
          <w:szCs w:val="20"/>
          <w:lang w:eastAsia="ja-JP"/>
        </w:rPr>
      </w:pPr>
    </w:p>
    <w:p w:rsidR="00025331" w:rsidRDefault="0089377C">
      <w:pPr>
        <w:pStyle w:val="2"/>
        <w:jc w:val="both"/>
        <w:rPr>
          <w:lang w:val="en-US"/>
        </w:rPr>
      </w:pPr>
      <w:r>
        <w:rPr>
          <w:lang w:val="en-US"/>
        </w:rPr>
        <w:t>“Editorial” inputs to the drafted proposals from 2</w:t>
      </w:r>
      <w:r>
        <w:rPr>
          <w:vertAlign w:val="superscript"/>
          <w:lang w:val="en-US"/>
        </w:rPr>
        <w:t>nd</w:t>
      </w:r>
      <w:r>
        <w:rPr>
          <w:lang w:val="en-US"/>
        </w:rPr>
        <w:t xml:space="preserve"> phase</w:t>
      </w:r>
    </w:p>
    <w:p w:rsidR="00025331" w:rsidRDefault="0089377C">
      <w:pPr>
        <w:pStyle w:val="3"/>
        <w:jc w:val="both"/>
        <w:rPr>
          <w:lang w:val="en-US"/>
        </w:rPr>
      </w:pPr>
      <w:r>
        <w:rPr>
          <w:lang w:val="en-US"/>
        </w:rPr>
        <w:fldChar w:fldCharType="begin"/>
      </w:r>
      <w:r>
        <w:rPr>
          <w:lang w:val="en-US"/>
        </w:rPr>
        <w:instrText xml:space="preserve"> REF _Ref78326950 \r \h  \* MERGEFORMAT </w:instrText>
      </w:r>
      <w:r>
        <w:rPr>
          <w:lang w:val="en-US"/>
        </w:rPr>
      </w:r>
      <w:r>
        <w:rPr>
          <w:noProof w:val="0"/>
          <w:lang w:val="en-US"/>
        </w:rPr>
        <w:fldChar w:fldCharType="separate"/>
      </w:r>
      <w:r>
        <w:rPr>
          <w:lang w:val="en-US"/>
        </w:rPr>
        <w:t>Q.C)</w:t>
      </w:r>
      <w:r>
        <w:rPr>
          <w:lang w:val="en-US"/>
        </w:rPr>
        <w:fldChar w:fldCharType="end"/>
      </w:r>
      <w:r>
        <w:rPr>
          <w:lang w:val="en-US"/>
        </w:rPr>
        <w:t xml:space="preserve"> for 3</w:t>
      </w:r>
      <w:r>
        <w:rPr>
          <w:vertAlign w:val="superscript"/>
          <w:lang w:val="en-US"/>
        </w:rPr>
        <w:t>rd</w:t>
      </w:r>
      <w:r>
        <w:rPr>
          <w:lang w:val="en-US"/>
        </w:rPr>
        <w:t xml:space="preserve"> Phase</w:t>
      </w:r>
    </w:p>
    <w:p w:rsidR="00025331" w:rsidRDefault="0089377C">
      <w:pPr>
        <w:pStyle w:val="a9"/>
        <w:numPr>
          <w:ilvl w:val="0"/>
          <w:numId w:val="62"/>
        </w:numPr>
        <w:spacing w:after="120"/>
        <w:contextualSpacing w:val="0"/>
        <w:jc w:val="both"/>
        <w:rPr>
          <w:i/>
          <w:sz w:val="24"/>
          <w:szCs w:val="24"/>
        </w:rPr>
      </w:pPr>
      <w:bookmarkStart w:id="304" w:name="_Ref78326950"/>
      <w:r>
        <w:rPr>
          <w:rStyle w:val="ad"/>
          <w:sz w:val="20"/>
          <w:szCs w:val="20"/>
        </w:rPr>
        <w:t>Please indicate if you have any</w:t>
      </w:r>
      <w:bookmarkEnd w:id="304"/>
      <w:r>
        <w:rPr>
          <w:rStyle w:val="ad"/>
          <w:sz w:val="20"/>
          <w:szCs w:val="20"/>
        </w:rPr>
        <w:t xml:space="preserve"> suggested update on the wording/editorial of the drafted proposals from the 2</w:t>
      </w:r>
      <w:r>
        <w:rPr>
          <w:rStyle w:val="ad"/>
          <w:sz w:val="20"/>
          <w:szCs w:val="20"/>
          <w:vertAlign w:val="superscript"/>
        </w:rPr>
        <w:t>nd</w:t>
      </w:r>
      <w:r>
        <w:rPr>
          <w:rStyle w:val="ad"/>
          <w:sz w:val="20"/>
          <w:szCs w:val="20"/>
        </w:rPr>
        <w:t xml:space="preserve"> phase. If so, please add different rows for each proposal that you provide inputs to and provide actual new wording with its justification/motivation to help with the report process. </w:t>
      </w:r>
      <w:r>
        <w:rPr>
          <w:rStyle w:val="ad"/>
          <w:i/>
          <w:sz w:val="20"/>
          <w:szCs w:val="20"/>
        </w:rPr>
        <w:t xml:space="preserve">Note: Companies are </w:t>
      </w:r>
      <w:r>
        <w:rPr>
          <w:rStyle w:val="ad"/>
          <w:b/>
          <w:i/>
          <w:sz w:val="20"/>
          <w:szCs w:val="20"/>
          <w:u w:val="single"/>
        </w:rPr>
        <w:t>not</w:t>
      </w:r>
      <w:r>
        <w:rPr>
          <w:rStyle w:val="ad"/>
          <w:i/>
          <w:sz w:val="20"/>
          <w:szCs w:val="20"/>
        </w:rPr>
        <w:t xml:space="preserve"> invited to re-open discussions already addressed/explained in 2</w:t>
      </w:r>
      <w:r>
        <w:rPr>
          <w:rStyle w:val="ad"/>
          <w:i/>
          <w:sz w:val="20"/>
          <w:szCs w:val="20"/>
          <w:vertAlign w:val="superscript"/>
        </w:rPr>
        <w:t>nd</w:t>
      </w:r>
      <w:r>
        <w:rPr>
          <w:rStyle w:val="ad"/>
          <w:i/>
          <w:sz w:val="20"/>
          <w:szCs w:val="20"/>
        </w:rPr>
        <w:t xml:space="preserve"> phase.</w:t>
      </w:r>
    </w:p>
    <w:tbl>
      <w:tblPr>
        <w:tblStyle w:val="ab"/>
        <w:tblW w:w="0" w:type="auto"/>
        <w:tblLook w:val="04A0" w:firstRow="1" w:lastRow="0" w:firstColumn="1" w:lastColumn="0" w:noHBand="0" w:noVBand="1"/>
      </w:tblPr>
      <w:tblGrid>
        <w:gridCol w:w="1975"/>
        <w:gridCol w:w="1170"/>
        <w:gridCol w:w="6205"/>
      </w:tblGrid>
      <w:tr w:rsidR="00025331">
        <w:tc>
          <w:tcPr>
            <w:tcW w:w="1975" w:type="dxa"/>
            <w:shd w:val="clear" w:color="auto" w:fill="BFBFBF" w:themeFill="background1" w:themeFillShade="BF"/>
          </w:tcPr>
          <w:p w:rsidR="00025331" w:rsidRDefault="0089377C">
            <w:pPr>
              <w:spacing w:after="0"/>
              <w:jc w:val="both"/>
              <w:rPr>
                <w:b/>
              </w:rPr>
            </w:pPr>
            <w:r>
              <w:rPr>
                <w:b/>
              </w:rPr>
              <w:t>Company’s name</w:t>
            </w:r>
          </w:p>
        </w:tc>
        <w:tc>
          <w:tcPr>
            <w:tcW w:w="1170" w:type="dxa"/>
            <w:shd w:val="clear" w:color="auto" w:fill="BFBFBF" w:themeFill="background1" w:themeFillShade="BF"/>
          </w:tcPr>
          <w:p w:rsidR="00025331" w:rsidRDefault="0089377C">
            <w:pPr>
              <w:spacing w:after="0"/>
              <w:jc w:val="both"/>
              <w:rPr>
                <w:b/>
              </w:rPr>
            </w:pPr>
            <w:r>
              <w:rPr>
                <w:b/>
              </w:rPr>
              <w:t>Proposal #</w:t>
            </w:r>
          </w:p>
        </w:tc>
        <w:tc>
          <w:tcPr>
            <w:tcW w:w="6205" w:type="dxa"/>
            <w:shd w:val="clear" w:color="auto" w:fill="BFBFBF" w:themeFill="background1" w:themeFillShade="BF"/>
          </w:tcPr>
          <w:p w:rsidR="00025331" w:rsidRDefault="0089377C">
            <w:pPr>
              <w:spacing w:after="0"/>
              <w:jc w:val="both"/>
              <w:rPr>
                <w:b/>
                <w:bCs/>
              </w:rPr>
            </w:pPr>
            <w:r>
              <w:rPr>
                <w:b/>
              </w:rPr>
              <w:t>Justification</w:t>
            </w:r>
          </w:p>
        </w:tc>
      </w:tr>
      <w:tr w:rsidR="00025331">
        <w:tc>
          <w:tcPr>
            <w:tcW w:w="1975" w:type="dxa"/>
          </w:tcPr>
          <w:p w:rsidR="00025331" w:rsidRDefault="0089377C">
            <w:pPr>
              <w:spacing w:after="0"/>
              <w:jc w:val="both"/>
            </w:pPr>
            <w:r>
              <w:rPr>
                <w:rFonts w:hint="eastAsia"/>
                <w:lang w:eastAsia="zh-CN"/>
              </w:rPr>
              <w:t>v</w:t>
            </w:r>
            <w:r>
              <w:rPr>
                <w:lang w:eastAsia="zh-CN"/>
              </w:rPr>
              <w:t>ivo</w:t>
            </w:r>
          </w:p>
        </w:tc>
        <w:tc>
          <w:tcPr>
            <w:tcW w:w="1170" w:type="dxa"/>
          </w:tcPr>
          <w:p w:rsidR="00025331" w:rsidRDefault="0089377C">
            <w:pPr>
              <w:spacing w:after="0"/>
              <w:jc w:val="both"/>
            </w:pPr>
            <w:r>
              <w:rPr>
                <w:rFonts w:hint="eastAsia"/>
                <w:lang w:eastAsia="zh-CN"/>
              </w:rPr>
              <w:t>P</w:t>
            </w:r>
            <w:r>
              <w:rPr>
                <w:lang w:eastAsia="zh-CN"/>
              </w:rPr>
              <w:t>roposal 1</w:t>
            </w:r>
          </w:p>
        </w:tc>
        <w:tc>
          <w:tcPr>
            <w:tcW w:w="6205" w:type="dxa"/>
          </w:tcPr>
          <w:p w:rsidR="00025331" w:rsidRDefault="0089377C">
            <w:pPr>
              <w:spacing w:after="0"/>
              <w:jc w:val="both"/>
              <w:rPr>
                <w:lang w:eastAsia="zh-CN"/>
              </w:rPr>
            </w:pPr>
            <w:r>
              <w:rPr>
                <w:lang w:eastAsia="zh-CN"/>
              </w:rPr>
              <w:t>The outcome of adopting this approach can be omitted. Besides, to make it clearer and simpler, we propose:</w:t>
            </w:r>
          </w:p>
          <w:p w:rsidR="00025331" w:rsidRDefault="0089377C">
            <w:pPr>
              <w:spacing w:after="0"/>
              <w:jc w:val="both"/>
            </w:pPr>
            <w:r>
              <w:rPr>
                <w:b/>
                <w:noProof/>
                <w:color w:val="00B050"/>
              </w:rPr>
              <w:t>[To agree]</w:t>
            </w:r>
            <w:r>
              <w:rPr>
                <w:b/>
                <w:noProof/>
              </w:rPr>
              <w:t xml:space="preserve"> [14/</w:t>
            </w:r>
            <w:r>
              <w:rPr>
                <w:b/>
                <w:bCs/>
                <w:noProof/>
              </w:rPr>
              <w:t>16</w:t>
            </w:r>
            <w:r>
              <w:rPr>
                <w:b/>
                <w:noProof/>
              </w:rPr>
              <w:t>]</w:t>
            </w:r>
            <w:r>
              <w:rPr>
                <w:noProof/>
              </w:rPr>
              <w:t xml:space="preserve"> No new solution is defined to address the scenario where the anchor relocation is required in the middle of an SDT s No new solution is defined </w:t>
            </w:r>
            <w:ins w:id="305" w:author="vivo (Stephen)" w:date="2021-07-31T19:56:00Z">
              <w:r>
                <w:rPr>
                  <w:noProof/>
                </w:rPr>
                <w:t xml:space="preserve">for data redundancy and </w:t>
              </w:r>
            </w:ins>
            <w:ins w:id="306" w:author="vivo (Stephen)" w:date="2021-07-31T19:57:00Z">
              <w:r>
                <w:rPr>
                  <w:noProof/>
                </w:rPr>
                <w:t>out-of-order delivery</w:t>
              </w:r>
            </w:ins>
            <w:ins w:id="307" w:author="vivo (Stephen)" w:date="2021-07-31T19:56:00Z">
              <w:r>
                <w:rPr>
                  <w:noProof/>
                </w:rPr>
                <w:t xml:space="preserve"> </w:t>
              </w:r>
            </w:ins>
            <w:del w:id="308" w:author="vivo (Stephen)" w:date="2021-07-31T19:57:00Z">
              <w:r>
                <w:rPr>
                  <w:noProof/>
                </w:rPr>
                <w:delText>to address</w:delText>
              </w:r>
            </w:del>
            <w:ins w:id="309" w:author="vivo (Stephen)" w:date="2021-07-31T19:57:00Z">
              <w:r>
                <w:rPr>
                  <w:noProof/>
                </w:rPr>
                <w:t>in</w:t>
              </w:r>
            </w:ins>
            <w:r>
              <w:rPr>
                <w:noProof/>
              </w:rPr>
              <w:t xml:space="preserve"> the scenario where the anchor relocation is required in the middle of an SDT session</w:t>
            </w:r>
            <w:ins w:id="310" w:author="vivo (Stephen)" w:date="2021-07-31T19:57:00Z">
              <w:r>
                <w:rPr>
                  <w:noProof/>
                </w:rPr>
                <w:t xml:space="preserve"> to move UE to INACTIVE</w:t>
              </w:r>
            </w:ins>
            <w:r>
              <w:rPr>
                <w:noProof/>
              </w:rPr>
              <w:t>, i.e. network relies on releasing the UE back into RRC_INACTIVE</w:t>
            </w:r>
            <w:del w:id="311" w:author="vivo (Stephen)" w:date="2021-07-31T19:57:00Z">
              <w:r>
                <w:rPr>
                  <w:noProof/>
                </w:rPr>
                <w:delText xml:space="preserve"> For this approach, data loss can be minimized by network and UE implementation, but data duplication may happen</w:delText>
              </w:r>
            </w:del>
            <w:r>
              <w:rPr>
                <w:noProof/>
              </w:rPr>
              <w:t>.</w:t>
            </w:r>
          </w:p>
        </w:tc>
      </w:tr>
      <w:tr w:rsidR="00025331">
        <w:trPr>
          <w:trHeight w:val="43"/>
        </w:trPr>
        <w:tc>
          <w:tcPr>
            <w:tcW w:w="1975" w:type="dxa"/>
          </w:tcPr>
          <w:p w:rsidR="00025331" w:rsidRDefault="0089377C">
            <w:pPr>
              <w:spacing w:after="0"/>
              <w:jc w:val="both"/>
            </w:pPr>
            <w:r>
              <w:rPr>
                <w:rFonts w:hint="eastAsia"/>
                <w:lang w:eastAsia="zh-CN"/>
              </w:rPr>
              <w:t>v</w:t>
            </w:r>
            <w:r>
              <w:rPr>
                <w:lang w:eastAsia="zh-CN"/>
              </w:rPr>
              <w:t>ivo</w:t>
            </w:r>
          </w:p>
        </w:tc>
        <w:tc>
          <w:tcPr>
            <w:tcW w:w="1170" w:type="dxa"/>
          </w:tcPr>
          <w:p w:rsidR="00025331" w:rsidRDefault="0089377C">
            <w:pPr>
              <w:spacing w:after="0"/>
              <w:jc w:val="both"/>
            </w:pPr>
            <w:r>
              <w:rPr>
                <w:rFonts w:hint="eastAsia"/>
                <w:lang w:eastAsia="zh-CN"/>
              </w:rPr>
              <w:t>P</w:t>
            </w:r>
            <w:r>
              <w:rPr>
                <w:lang w:eastAsia="zh-CN"/>
              </w:rPr>
              <w:t>roposal 2</w:t>
            </w:r>
          </w:p>
        </w:tc>
        <w:tc>
          <w:tcPr>
            <w:tcW w:w="6205" w:type="dxa"/>
          </w:tcPr>
          <w:p w:rsidR="00025331" w:rsidRDefault="0089377C">
            <w:pPr>
              <w:spacing w:after="0"/>
              <w:jc w:val="both"/>
            </w:pPr>
            <w:r>
              <w:rPr>
                <w:rFonts w:hint="eastAsia"/>
                <w:lang w:eastAsia="zh-CN"/>
              </w:rPr>
              <w:t>This</w:t>
            </w:r>
            <w:r>
              <w:t xml:space="preserve"> </w:t>
            </w:r>
            <w:r>
              <w:rPr>
                <w:rFonts w:hint="eastAsia"/>
                <w:lang w:eastAsia="zh-CN"/>
              </w:rPr>
              <w:t>pro</w:t>
            </w:r>
            <w:r>
              <w:t>posal looks more like a</w:t>
            </w:r>
            <w:r>
              <w:rPr>
                <w:rFonts w:hint="eastAsia"/>
                <w:lang w:eastAsia="zh-CN"/>
              </w:rPr>
              <w:t>n</w:t>
            </w:r>
            <w:r>
              <w:t xml:space="preserve"> observation as no further action is needed even though it is agreed. We think we should discuss whether a new mechanism is needed first. Thus, we propose </w:t>
            </w:r>
          </w:p>
          <w:p w:rsidR="00025331" w:rsidRDefault="0089377C">
            <w:pPr>
              <w:spacing w:after="0"/>
              <w:jc w:val="both"/>
            </w:pPr>
            <w:ins w:id="312" w:author="vivo (Stephen)" w:date="2021-07-31T20:19:00Z">
              <w:r>
                <w:rPr>
                  <w:b/>
                  <w:noProof/>
                  <w:color w:val="0000CC"/>
                </w:rPr>
                <w:lastRenderedPageBreak/>
                <w:t>[To discuss]</w:t>
              </w:r>
            </w:ins>
            <w:del w:id="313" w:author="vivo (Stephen)" w:date="2021-07-31T20:19:00Z">
              <w:r>
                <w:rPr>
                  <w:b/>
                  <w:noProof/>
                  <w:color w:val="00B050"/>
                </w:rPr>
                <w:delText>[To agree]</w:delText>
              </w:r>
            </w:del>
            <w:r>
              <w:rPr>
                <w:b/>
                <w:noProof/>
                <w:color w:val="660066"/>
              </w:rPr>
              <w:t xml:space="preserve"> </w:t>
            </w:r>
            <w:r>
              <w:rPr>
                <w:b/>
                <w:noProof/>
              </w:rPr>
              <w:t>[14/</w:t>
            </w:r>
            <w:r>
              <w:rPr>
                <w:b/>
                <w:bCs/>
                <w:noProof/>
              </w:rPr>
              <w:t>16</w:t>
            </w:r>
            <w:r>
              <w:rPr>
                <w:b/>
                <w:noProof/>
              </w:rPr>
              <w:t>]</w:t>
            </w:r>
            <w:r>
              <w:rPr>
                <w:noProof/>
              </w:rPr>
              <w:t xml:space="preserve"> If a new mechanism is </w:t>
            </w:r>
            <w:del w:id="314" w:author="vivo (Stephen)" w:date="2021-07-31T20:20:00Z">
              <w:r>
                <w:rPr>
                  <w:noProof/>
                </w:rPr>
                <w:delText xml:space="preserve">defined </w:delText>
              </w:r>
            </w:del>
            <w:ins w:id="315" w:author="vivo (Stephen)" w:date="2021-07-31T20:20:00Z">
              <w:r>
                <w:rPr>
                  <w:noProof/>
                </w:rPr>
                <w:t xml:space="preserve">needed </w:t>
              </w:r>
            </w:ins>
            <w:r>
              <w:rPr>
                <w:noProof/>
              </w:rPr>
              <w:t>to enable the scenario where anchor relocation is performed in the middle of an ongoing SDT session to move UE to CONNECTED</w:t>
            </w:r>
            <w:ins w:id="316" w:author="vivo (Stephen)" w:date="2021-07-31T20:21:00Z">
              <w:r>
                <w:rPr>
                  <w:noProof/>
                </w:rPr>
                <w:t>. If yes</w:t>
              </w:r>
            </w:ins>
            <w:r>
              <w:rPr>
                <w:noProof/>
              </w:rPr>
              <w:t>, RAN2 needs to check with SA3 if the security key needs to be updated in order to meet SA3 requirement that the same security key is not re-used in two nodes or not.</w:t>
            </w:r>
          </w:p>
        </w:tc>
      </w:tr>
      <w:tr w:rsidR="00025331">
        <w:trPr>
          <w:trHeight w:val="43"/>
        </w:trPr>
        <w:tc>
          <w:tcPr>
            <w:tcW w:w="1975" w:type="dxa"/>
          </w:tcPr>
          <w:p w:rsidR="00025331" w:rsidRDefault="0089377C">
            <w:pPr>
              <w:spacing w:after="0"/>
              <w:jc w:val="both"/>
            </w:pPr>
            <w:r>
              <w:rPr>
                <w:rFonts w:hint="eastAsia"/>
                <w:lang w:eastAsia="zh-CN"/>
              </w:rPr>
              <w:lastRenderedPageBreak/>
              <w:t>v</w:t>
            </w:r>
            <w:r>
              <w:rPr>
                <w:lang w:eastAsia="zh-CN"/>
              </w:rPr>
              <w:t>ivo</w:t>
            </w:r>
          </w:p>
        </w:tc>
        <w:tc>
          <w:tcPr>
            <w:tcW w:w="1170" w:type="dxa"/>
          </w:tcPr>
          <w:p w:rsidR="00025331" w:rsidRDefault="0089377C">
            <w:pPr>
              <w:spacing w:after="0"/>
              <w:jc w:val="both"/>
            </w:pPr>
            <w:r>
              <w:rPr>
                <w:rFonts w:hint="eastAsia"/>
                <w:lang w:eastAsia="zh-CN"/>
              </w:rPr>
              <w:t>P</w:t>
            </w:r>
            <w:r>
              <w:rPr>
                <w:lang w:eastAsia="zh-CN"/>
              </w:rPr>
              <w:t>roposals 3-7</w:t>
            </w:r>
            <w:r>
              <w:rPr>
                <w:rFonts w:hint="eastAsia"/>
                <w:lang w:eastAsia="zh-CN"/>
              </w:rPr>
              <w:t>/</w:t>
            </w:r>
            <w:r>
              <w:rPr>
                <w:lang w:eastAsia="zh-CN"/>
              </w:rPr>
              <w:t>9/</w:t>
            </w:r>
            <w:r>
              <w:rPr>
                <w:rFonts w:hint="eastAsia"/>
                <w:lang w:eastAsia="zh-CN"/>
              </w:rPr>
              <w:t>1</w:t>
            </w:r>
            <w:r>
              <w:rPr>
                <w:lang w:eastAsia="zh-CN"/>
              </w:rPr>
              <w:t>0</w:t>
            </w:r>
          </w:p>
        </w:tc>
        <w:tc>
          <w:tcPr>
            <w:tcW w:w="6205" w:type="dxa"/>
          </w:tcPr>
          <w:p w:rsidR="00025331" w:rsidRDefault="0089377C">
            <w:pPr>
              <w:spacing w:after="0"/>
              <w:jc w:val="both"/>
            </w:pPr>
            <w:r>
              <w:rPr>
                <w:rFonts w:hint="eastAsia"/>
                <w:lang w:eastAsia="zh-CN"/>
              </w:rPr>
              <w:t>T</w:t>
            </w:r>
            <w:r>
              <w:rPr>
                <w:lang w:eastAsia="zh-CN"/>
              </w:rPr>
              <w:t xml:space="preserve">hese proposals are instructive only if the CCCH-based solution is down-selected. Thus we suggest replacing the tag </w:t>
            </w:r>
            <w:r>
              <w:rPr>
                <w:b/>
                <w:noProof/>
                <w:color w:val="00B050"/>
              </w:rPr>
              <w:t xml:space="preserve">[To agree] </w:t>
            </w:r>
            <w:r>
              <w:rPr>
                <w:noProof/>
              </w:rPr>
              <w:t>as</w:t>
            </w:r>
            <w:r>
              <w:rPr>
                <w:b/>
                <w:noProof/>
                <w:color w:val="00B050"/>
              </w:rPr>
              <w:t xml:space="preserve"> [To agree if CCCH-based solution is selected]</w:t>
            </w:r>
            <w:r>
              <w:rPr>
                <w:noProof/>
              </w:rPr>
              <w:t>.</w:t>
            </w:r>
          </w:p>
        </w:tc>
      </w:tr>
      <w:tr w:rsidR="00025331">
        <w:trPr>
          <w:trHeight w:val="43"/>
        </w:trPr>
        <w:tc>
          <w:tcPr>
            <w:tcW w:w="1975" w:type="dxa"/>
          </w:tcPr>
          <w:p w:rsidR="00025331" w:rsidRDefault="0089377C">
            <w:pPr>
              <w:spacing w:after="0"/>
              <w:jc w:val="both"/>
              <w:rPr>
                <w:lang w:eastAsia="zh-CN"/>
              </w:rPr>
            </w:pPr>
            <w:r>
              <w:rPr>
                <w:rFonts w:hint="eastAsia"/>
                <w:lang w:eastAsia="zh-CN"/>
              </w:rPr>
              <w:t>v</w:t>
            </w:r>
            <w:r>
              <w:rPr>
                <w:lang w:eastAsia="zh-CN"/>
              </w:rPr>
              <w:t>ivo</w:t>
            </w:r>
          </w:p>
        </w:tc>
        <w:tc>
          <w:tcPr>
            <w:tcW w:w="1170" w:type="dxa"/>
          </w:tcPr>
          <w:p w:rsidR="00025331" w:rsidRDefault="0089377C">
            <w:pPr>
              <w:spacing w:after="0"/>
              <w:jc w:val="both"/>
              <w:rPr>
                <w:lang w:eastAsia="zh-CN"/>
              </w:rPr>
            </w:pPr>
            <w:r>
              <w:rPr>
                <w:rFonts w:hint="eastAsia"/>
                <w:lang w:eastAsia="zh-CN"/>
              </w:rPr>
              <w:t>P</w:t>
            </w:r>
            <w:r>
              <w:rPr>
                <w:lang w:eastAsia="zh-CN"/>
              </w:rPr>
              <w:t>roposal 15</w:t>
            </w:r>
          </w:p>
        </w:tc>
        <w:tc>
          <w:tcPr>
            <w:tcW w:w="6205" w:type="dxa"/>
          </w:tcPr>
          <w:p w:rsidR="00025331" w:rsidRDefault="0089377C">
            <w:pPr>
              <w:spacing w:after="0"/>
              <w:jc w:val="both"/>
              <w:rPr>
                <w:lang w:eastAsia="zh-CN"/>
              </w:rPr>
            </w:pPr>
            <w:r>
              <w:rPr>
                <w:lang w:eastAsia="zh-CN"/>
              </w:rPr>
              <w:t>We suggest removing this proposal since we think this proposal has been agreed in RAN2#113bis-e meeting:</w:t>
            </w:r>
          </w:p>
          <w:p w:rsidR="00025331" w:rsidRDefault="0089377C">
            <w:pPr>
              <w:spacing w:after="0"/>
              <w:jc w:val="both"/>
              <w:rPr>
                <w:lang w:eastAsia="zh-CN"/>
              </w:rPr>
            </w:pPr>
            <w:r>
              <w:rPr>
                <w:rFonts w:hint="eastAsia"/>
                <w:highlight w:val="green"/>
                <w:lang w:eastAsia="zh-CN"/>
              </w:rPr>
              <w:t>A</w:t>
            </w:r>
            <w:r>
              <w:rPr>
                <w:highlight w:val="green"/>
                <w:lang w:eastAsia="zh-CN"/>
              </w:rPr>
              <w:t>greements:</w:t>
            </w:r>
          </w:p>
          <w:p w:rsidR="00025331" w:rsidRDefault="0089377C">
            <w:pPr>
              <w:spacing w:after="0"/>
              <w:jc w:val="both"/>
              <w:rPr>
                <w:lang w:eastAsia="zh-CN"/>
              </w:rPr>
            </w:pPr>
            <w:r>
              <w:t>SR resource is not configured for SDT. When the BSR is triggered by SDT data, the UE will trigger RA because SR resource is not available, same as legacy.</w:t>
            </w:r>
          </w:p>
        </w:tc>
      </w:tr>
      <w:tr w:rsidR="00025331">
        <w:trPr>
          <w:trHeight w:val="43"/>
        </w:trPr>
        <w:tc>
          <w:tcPr>
            <w:tcW w:w="1975" w:type="dxa"/>
          </w:tcPr>
          <w:p w:rsidR="00025331" w:rsidRDefault="0089377C">
            <w:pPr>
              <w:spacing w:after="0"/>
              <w:jc w:val="both"/>
              <w:rPr>
                <w:lang w:eastAsia="zh-CN"/>
              </w:rPr>
            </w:pPr>
            <w:r>
              <w:rPr>
                <w:lang w:eastAsia="zh-CN"/>
              </w:rPr>
              <w:t>ZTE</w:t>
            </w:r>
          </w:p>
        </w:tc>
        <w:tc>
          <w:tcPr>
            <w:tcW w:w="1170" w:type="dxa"/>
          </w:tcPr>
          <w:p w:rsidR="00025331" w:rsidRDefault="0089377C">
            <w:pPr>
              <w:spacing w:after="0"/>
              <w:jc w:val="both"/>
              <w:rPr>
                <w:lang w:eastAsia="zh-CN"/>
              </w:rPr>
            </w:pPr>
            <w:r>
              <w:rPr>
                <w:lang w:eastAsia="zh-CN"/>
              </w:rPr>
              <w:t xml:space="preserve">Section 6.2.1 Proposal a) </w:t>
            </w:r>
          </w:p>
        </w:tc>
        <w:tc>
          <w:tcPr>
            <w:tcW w:w="6205" w:type="dxa"/>
          </w:tcPr>
          <w:p w:rsidR="00025331" w:rsidRDefault="0089377C">
            <w:pPr>
              <w:spacing w:after="0"/>
              <w:jc w:val="both"/>
              <w:rPr>
                <w:lang w:eastAsia="zh-CN"/>
              </w:rPr>
            </w:pPr>
            <w:r>
              <w:rPr>
                <w:lang w:eastAsia="zh-CN"/>
              </w:rPr>
              <w:t xml:space="preserve">a) If anchor relocation is required, UE is pushed back to INACTIVE (Proposal 1);  </w:t>
            </w:r>
          </w:p>
          <w:p w:rsidR="00025331" w:rsidRDefault="00025331">
            <w:pPr>
              <w:spacing w:after="0"/>
              <w:jc w:val="both"/>
              <w:rPr>
                <w:lang w:eastAsia="zh-CN"/>
              </w:rPr>
            </w:pPr>
          </w:p>
          <w:p w:rsidR="00025331" w:rsidRDefault="0089377C">
            <w:pPr>
              <w:spacing w:after="0"/>
              <w:jc w:val="both"/>
              <w:rPr>
                <w:lang w:eastAsia="zh-CN"/>
              </w:rPr>
            </w:pPr>
            <w:r>
              <w:rPr>
                <w:u w:val="single"/>
                <w:lang w:eastAsia="zh-CN"/>
              </w:rPr>
              <w:t>Question for clarification (in case CCCH approach is used):</w:t>
            </w:r>
            <w:r>
              <w:rPr>
                <w:lang w:eastAsia="zh-CN"/>
              </w:rPr>
              <w:t xml:space="preserve"> For the CCCH based solution, for the above, in case there is a DL SRB message during the SDT session, will the RRCRelease message be sent with the same key/COUNT pair with the other SRB message sent during the SDT session before the second CCCH message? Or will the key be updated before sending the RRCRelease in this case? </w:t>
            </w:r>
          </w:p>
        </w:tc>
      </w:tr>
      <w:tr w:rsidR="00025331">
        <w:trPr>
          <w:trHeight w:val="43"/>
        </w:trPr>
        <w:tc>
          <w:tcPr>
            <w:tcW w:w="1975" w:type="dxa"/>
          </w:tcPr>
          <w:p w:rsidR="00025331" w:rsidRDefault="0089377C">
            <w:pPr>
              <w:spacing w:after="0"/>
              <w:jc w:val="both"/>
              <w:rPr>
                <w:lang w:eastAsia="zh-CN"/>
              </w:rPr>
            </w:pPr>
            <w:r>
              <w:rPr>
                <w:lang w:eastAsia="zh-CN"/>
              </w:rPr>
              <w:t>ZTE</w:t>
            </w:r>
          </w:p>
        </w:tc>
        <w:tc>
          <w:tcPr>
            <w:tcW w:w="1170" w:type="dxa"/>
          </w:tcPr>
          <w:p w:rsidR="00025331" w:rsidRDefault="0089377C">
            <w:pPr>
              <w:spacing w:after="0"/>
              <w:jc w:val="both"/>
              <w:rPr>
                <w:lang w:eastAsia="zh-CN"/>
              </w:rPr>
            </w:pPr>
            <w:r>
              <w:rPr>
                <w:lang w:eastAsia="zh-CN"/>
              </w:rPr>
              <w:t>Section 6.2.1 and 6.2.2</w:t>
            </w:r>
          </w:p>
        </w:tc>
        <w:tc>
          <w:tcPr>
            <w:tcW w:w="6205" w:type="dxa"/>
          </w:tcPr>
          <w:p w:rsidR="00025331" w:rsidRDefault="0089377C">
            <w:pPr>
              <w:spacing w:after="0"/>
              <w:jc w:val="both"/>
              <w:rPr>
                <w:lang w:eastAsia="zh-CN"/>
              </w:rPr>
            </w:pPr>
            <w:r>
              <w:rPr>
                <w:lang w:eastAsia="zh-CN"/>
              </w:rPr>
              <w:t xml:space="preserve">PDCP entities of non-SDT </w:t>
            </w:r>
            <w:r>
              <w:rPr>
                <w:strike/>
                <w:color w:val="FF0000"/>
                <w:highlight w:val="yellow"/>
                <w:lang w:eastAsia="zh-CN"/>
              </w:rPr>
              <w:t>D</w:t>
            </w:r>
            <w:r>
              <w:rPr>
                <w:lang w:eastAsia="zh-CN"/>
              </w:rPr>
              <w:t>RBs  are re-established using existing mechanisms (Proposal 3)</w:t>
            </w:r>
          </w:p>
          <w:p w:rsidR="00025331" w:rsidRDefault="00025331">
            <w:pPr>
              <w:spacing w:after="0"/>
              <w:jc w:val="both"/>
              <w:rPr>
                <w:lang w:eastAsia="zh-CN"/>
              </w:rPr>
            </w:pPr>
          </w:p>
          <w:p w:rsidR="00025331" w:rsidRDefault="0089377C">
            <w:pPr>
              <w:spacing w:after="0"/>
              <w:jc w:val="both"/>
              <w:rPr>
                <w:lang w:eastAsia="zh-CN"/>
              </w:rPr>
            </w:pPr>
            <w:r>
              <w:rPr>
                <w:u w:val="single"/>
                <w:lang w:eastAsia="zh-CN"/>
              </w:rPr>
              <w:t>Comment:</w:t>
            </w:r>
            <w:r>
              <w:rPr>
                <w:lang w:eastAsia="zh-CN"/>
              </w:rPr>
              <w:t xml:space="preserve"> In the above proposals, the DRB should be changed to RB (since the same can be applicable to SRBs too). </w:t>
            </w:r>
          </w:p>
        </w:tc>
      </w:tr>
      <w:tr w:rsidR="00025331">
        <w:trPr>
          <w:trHeight w:val="43"/>
        </w:trPr>
        <w:tc>
          <w:tcPr>
            <w:tcW w:w="1975" w:type="dxa"/>
          </w:tcPr>
          <w:p w:rsidR="00025331" w:rsidRDefault="0089377C">
            <w:pPr>
              <w:spacing w:after="0"/>
              <w:jc w:val="both"/>
              <w:rPr>
                <w:lang w:eastAsia="zh-CN"/>
              </w:rPr>
            </w:pPr>
            <w:r>
              <w:t>ZTE</w:t>
            </w:r>
          </w:p>
        </w:tc>
        <w:tc>
          <w:tcPr>
            <w:tcW w:w="1170" w:type="dxa"/>
          </w:tcPr>
          <w:p w:rsidR="00025331" w:rsidRDefault="0089377C">
            <w:pPr>
              <w:spacing w:after="0"/>
              <w:jc w:val="both"/>
              <w:rPr>
                <w:lang w:eastAsia="zh-CN"/>
              </w:rPr>
            </w:pPr>
            <w:r>
              <w:rPr>
                <w:lang w:eastAsia="zh-CN"/>
              </w:rPr>
              <w:t>Section 6.2.1</w:t>
            </w:r>
          </w:p>
        </w:tc>
        <w:tc>
          <w:tcPr>
            <w:tcW w:w="6205" w:type="dxa"/>
          </w:tcPr>
          <w:p w:rsidR="00025331" w:rsidRDefault="0089377C">
            <w:pPr>
              <w:spacing w:after="0"/>
              <w:jc w:val="both"/>
            </w:pPr>
            <w:r>
              <w:rPr>
                <w:u w:val="single"/>
              </w:rPr>
              <w:t>PDCP is suspended</w:t>
            </w:r>
            <w:r>
              <w:t xml:space="preserve"> and PDUs flushed</w:t>
            </w:r>
          </w:p>
          <w:p w:rsidR="00025331" w:rsidRDefault="00025331">
            <w:pPr>
              <w:spacing w:after="0"/>
              <w:jc w:val="both"/>
            </w:pPr>
          </w:p>
          <w:p w:rsidR="00025331" w:rsidRDefault="0089377C">
            <w:pPr>
              <w:spacing w:after="0"/>
              <w:jc w:val="both"/>
              <w:rPr>
                <w:lang w:eastAsia="zh-CN"/>
              </w:rPr>
            </w:pPr>
            <w:r>
              <w:t xml:space="preserve">Comment: For CCCH solution, the suspend operation may or may not be the legacy PDCP suspend operation since the COUNT may or may not be reset (depending on the solution chosen – i.e. proposal f)). Can this be clarified for this proposal (i.e. the PDCP suspend operation may not be the same depending on other agreements below etc). </w:t>
            </w:r>
          </w:p>
        </w:tc>
      </w:tr>
      <w:tr w:rsidR="00025331">
        <w:trPr>
          <w:trHeight w:val="43"/>
        </w:trPr>
        <w:tc>
          <w:tcPr>
            <w:tcW w:w="1975" w:type="dxa"/>
          </w:tcPr>
          <w:p w:rsidR="00025331" w:rsidRDefault="0089377C">
            <w:pPr>
              <w:spacing w:after="0"/>
              <w:jc w:val="both"/>
              <w:rPr>
                <w:lang w:eastAsia="zh-CN"/>
              </w:rPr>
            </w:pPr>
            <w:r>
              <w:rPr>
                <w:lang w:eastAsia="zh-CN"/>
              </w:rPr>
              <w:t>ZTE</w:t>
            </w:r>
          </w:p>
        </w:tc>
        <w:tc>
          <w:tcPr>
            <w:tcW w:w="1170" w:type="dxa"/>
          </w:tcPr>
          <w:p w:rsidR="00025331" w:rsidRDefault="0089377C">
            <w:pPr>
              <w:spacing w:after="0"/>
              <w:jc w:val="both"/>
              <w:rPr>
                <w:lang w:eastAsia="zh-CN"/>
              </w:rPr>
            </w:pPr>
            <w:r>
              <w:rPr>
                <w:lang w:eastAsia="zh-CN"/>
              </w:rPr>
              <w:t>Section 6.2.1 proposal g)</w:t>
            </w:r>
          </w:p>
        </w:tc>
        <w:tc>
          <w:tcPr>
            <w:tcW w:w="6205" w:type="dxa"/>
          </w:tcPr>
          <w:p w:rsidR="00025331" w:rsidRDefault="0089377C">
            <w:pPr>
              <w:spacing w:after="0"/>
              <w:jc w:val="both"/>
              <w:rPr>
                <w:lang w:eastAsia="zh-CN"/>
              </w:rPr>
            </w:pPr>
            <w:r>
              <w:rPr>
                <w:lang w:eastAsia="zh-CN"/>
              </w:rPr>
              <w:t>g)</w:t>
            </w:r>
            <w:r>
              <w:rPr>
                <w:lang w:eastAsia="zh-CN"/>
              </w:rPr>
              <w:tab/>
              <w:t>Liaise with SA3 on whether there is an issue with the re-use of ResumeMac-I in the 2nd Resume request</w:t>
            </w:r>
          </w:p>
          <w:p w:rsidR="00025331" w:rsidRDefault="00025331">
            <w:pPr>
              <w:spacing w:after="0"/>
              <w:jc w:val="both"/>
              <w:rPr>
                <w:lang w:eastAsia="zh-CN"/>
              </w:rPr>
            </w:pPr>
          </w:p>
          <w:p w:rsidR="00025331" w:rsidRDefault="0089377C">
            <w:pPr>
              <w:spacing w:after="0"/>
              <w:jc w:val="both"/>
              <w:rPr>
                <w:lang w:eastAsia="zh-CN"/>
              </w:rPr>
            </w:pPr>
            <w:r>
              <w:rPr>
                <w:u w:val="single"/>
                <w:lang w:eastAsia="zh-CN"/>
              </w:rPr>
              <w:t>Comment:</w:t>
            </w:r>
            <w:r>
              <w:rPr>
                <w:lang w:eastAsia="zh-CN"/>
              </w:rPr>
              <w:t xml:space="preserve"> Didn’t we already ask this question? </w:t>
            </w:r>
          </w:p>
        </w:tc>
      </w:tr>
      <w:tr w:rsidR="00025331">
        <w:trPr>
          <w:trHeight w:val="43"/>
        </w:trPr>
        <w:tc>
          <w:tcPr>
            <w:tcW w:w="1975" w:type="dxa"/>
          </w:tcPr>
          <w:p w:rsidR="00025331" w:rsidRDefault="0089377C">
            <w:pPr>
              <w:spacing w:after="0"/>
              <w:jc w:val="both"/>
              <w:rPr>
                <w:lang w:eastAsia="zh-CN"/>
              </w:rPr>
            </w:pPr>
            <w:r>
              <w:rPr>
                <w:lang w:eastAsia="zh-CN"/>
              </w:rPr>
              <w:t>ZTE</w:t>
            </w:r>
          </w:p>
        </w:tc>
        <w:tc>
          <w:tcPr>
            <w:tcW w:w="1170" w:type="dxa"/>
          </w:tcPr>
          <w:p w:rsidR="00025331" w:rsidRDefault="0089377C">
            <w:pPr>
              <w:spacing w:after="0"/>
              <w:jc w:val="both"/>
              <w:rPr>
                <w:lang w:eastAsia="zh-CN"/>
              </w:rPr>
            </w:pPr>
            <w:r>
              <w:rPr>
                <w:lang w:eastAsia="zh-CN"/>
              </w:rPr>
              <w:t>Section 6.2.1 proposal j)</w:t>
            </w:r>
          </w:p>
        </w:tc>
        <w:tc>
          <w:tcPr>
            <w:tcW w:w="6205" w:type="dxa"/>
          </w:tcPr>
          <w:p w:rsidR="00025331" w:rsidRDefault="0089377C">
            <w:pPr>
              <w:spacing w:after="0"/>
              <w:jc w:val="both"/>
            </w:pPr>
            <w:r>
              <w:t>j) Liaise with CT1 to complete the discussion on whether NAS will trigger a new ResumeRequest for non-SDT data. (</w:t>
            </w:r>
            <w:r>
              <w:fldChar w:fldCharType="begin"/>
            </w:r>
            <w:r>
              <w:instrText xml:space="preserve"> REF _Ref78493465 \r \h  \* MERGEFORMAT </w:instrText>
            </w:r>
            <w:r>
              <w:rPr>
                <w:iCs/>
              </w:rPr>
              <w:fldChar w:fldCharType="separate"/>
            </w:r>
            <w:r>
              <w:t>Proposal 11</w:t>
            </w:r>
            <w:r>
              <w:fldChar w:fldCharType="end"/>
            </w:r>
            <w:r>
              <w:t>)</w:t>
            </w:r>
          </w:p>
          <w:p w:rsidR="00025331" w:rsidRDefault="00025331">
            <w:pPr>
              <w:spacing w:after="0"/>
              <w:jc w:val="both"/>
              <w:rPr>
                <w:u w:val="single"/>
              </w:rPr>
            </w:pPr>
          </w:p>
          <w:p w:rsidR="00025331" w:rsidRDefault="0089377C">
            <w:pPr>
              <w:spacing w:after="0"/>
              <w:jc w:val="both"/>
              <w:rPr>
                <w:lang w:eastAsia="zh-CN"/>
              </w:rPr>
            </w:pPr>
            <w:r>
              <w:rPr>
                <w:u w:val="single"/>
              </w:rPr>
              <w:t>Comment:</w:t>
            </w:r>
            <w:r>
              <w:t xml:space="preserve"> same as above, we already asked the relavent questions to CT1. </w:t>
            </w:r>
          </w:p>
        </w:tc>
      </w:tr>
      <w:tr w:rsidR="00025331">
        <w:trPr>
          <w:trHeight w:val="43"/>
        </w:trPr>
        <w:tc>
          <w:tcPr>
            <w:tcW w:w="1975" w:type="dxa"/>
          </w:tcPr>
          <w:p w:rsidR="00025331" w:rsidRDefault="0089377C">
            <w:pPr>
              <w:spacing w:after="0"/>
              <w:jc w:val="both"/>
              <w:rPr>
                <w:rFonts w:eastAsia="Malgun Gothic"/>
                <w:lang w:eastAsia="ko-KR"/>
              </w:rPr>
            </w:pPr>
            <w:r>
              <w:rPr>
                <w:rFonts w:eastAsia="Malgun Gothic" w:hint="eastAsia"/>
                <w:lang w:eastAsia="ko-KR"/>
              </w:rPr>
              <w:t>LG</w:t>
            </w:r>
          </w:p>
        </w:tc>
        <w:tc>
          <w:tcPr>
            <w:tcW w:w="1170" w:type="dxa"/>
          </w:tcPr>
          <w:p w:rsidR="00025331" w:rsidRDefault="0089377C">
            <w:pPr>
              <w:spacing w:after="0"/>
              <w:jc w:val="both"/>
              <w:rPr>
                <w:rFonts w:eastAsia="Malgun Gothic"/>
                <w:lang w:eastAsia="ko-KR"/>
              </w:rPr>
            </w:pPr>
            <w:r>
              <w:rPr>
                <w:rFonts w:eastAsia="Malgun Gothic" w:hint="eastAsia"/>
                <w:lang w:eastAsia="ko-KR"/>
              </w:rPr>
              <w:t>6.2.2</w:t>
            </w:r>
          </w:p>
        </w:tc>
        <w:tc>
          <w:tcPr>
            <w:tcW w:w="6205" w:type="dxa"/>
          </w:tcPr>
          <w:p w:rsidR="00025331" w:rsidRDefault="0089377C">
            <w:pPr>
              <w:spacing w:after="0"/>
              <w:jc w:val="both"/>
              <w:rPr>
                <w:rFonts w:eastAsia="Malgun Gothic"/>
                <w:lang w:eastAsia="ko-KR"/>
              </w:rPr>
            </w:pPr>
            <w:r>
              <w:rPr>
                <w:rFonts w:eastAsia="Malgun Gothic" w:hint="eastAsia"/>
                <w:lang w:eastAsia="ko-KR"/>
              </w:rPr>
              <w:t>Add the following issue:</w:t>
            </w:r>
          </w:p>
          <w:p w:rsidR="00025331" w:rsidRDefault="0089377C">
            <w:pPr>
              <w:spacing w:after="0"/>
              <w:jc w:val="both"/>
              <w:rPr>
                <w:lang w:eastAsia="zh-CN"/>
              </w:rPr>
            </w:pPr>
            <w:r>
              <w:rPr>
                <w:rFonts w:eastAsia="Malgun Gothic"/>
                <w:lang w:eastAsia="ko-KR"/>
              </w:rPr>
              <w:t>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025331">
        <w:trPr>
          <w:trHeight w:val="43"/>
        </w:trPr>
        <w:tc>
          <w:tcPr>
            <w:tcW w:w="1975" w:type="dxa"/>
          </w:tcPr>
          <w:p w:rsidR="00025331" w:rsidRDefault="0089377C">
            <w:pPr>
              <w:spacing w:after="0"/>
              <w:jc w:val="both"/>
              <w:rPr>
                <w:rFonts w:eastAsia="Malgun Gothic"/>
                <w:lang w:eastAsia="ko-KR"/>
              </w:rPr>
            </w:pPr>
            <w:r>
              <w:rPr>
                <w:rFonts w:eastAsia="Malgun Gothic" w:hint="eastAsia"/>
                <w:lang w:eastAsia="ko-KR"/>
              </w:rPr>
              <w:lastRenderedPageBreak/>
              <w:t>LG</w:t>
            </w:r>
          </w:p>
        </w:tc>
        <w:tc>
          <w:tcPr>
            <w:tcW w:w="1170" w:type="dxa"/>
          </w:tcPr>
          <w:p w:rsidR="00025331" w:rsidRDefault="0089377C">
            <w:pPr>
              <w:spacing w:after="0"/>
              <w:jc w:val="both"/>
              <w:rPr>
                <w:rFonts w:eastAsia="Malgun Gothic"/>
                <w:lang w:eastAsia="ko-KR"/>
              </w:rPr>
            </w:pPr>
            <w:r>
              <w:rPr>
                <w:rFonts w:eastAsia="Malgun Gothic" w:hint="eastAsia"/>
                <w:lang w:eastAsia="ko-KR"/>
              </w:rPr>
              <w:t>6.2.2</w:t>
            </w:r>
            <w:r>
              <w:rPr>
                <w:rFonts w:eastAsia="Malgun Gothic"/>
                <w:lang w:eastAsia="ko-KR"/>
              </w:rPr>
              <w:t xml:space="preserve"> h)</w:t>
            </w:r>
          </w:p>
        </w:tc>
        <w:tc>
          <w:tcPr>
            <w:tcW w:w="6205" w:type="dxa"/>
          </w:tcPr>
          <w:p w:rsidR="00025331" w:rsidRDefault="0089377C">
            <w:pPr>
              <w:spacing w:after="0"/>
              <w:jc w:val="both"/>
              <w:rPr>
                <w:rFonts w:eastAsia="Malgun Gothic"/>
                <w:lang w:eastAsia="ko-KR"/>
              </w:rPr>
            </w:pPr>
            <w:r>
              <w:rPr>
                <w:rFonts w:eastAsia="Malgun Gothic"/>
                <w:lang w:eastAsia="ko-KR"/>
              </w:rPr>
              <w:t>It is not clear what kind of RACH procedure is initiated. Is it legacy RACH procedure for RRCResume (i.e. CCCH message)? or SDT-RACH procedure for DCCH message?</w:t>
            </w:r>
          </w:p>
        </w:tc>
      </w:tr>
      <w:tr w:rsidR="00527E45">
        <w:trPr>
          <w:trHeight w:val="43"/>
        </w:trPr>
        <w:tc>
          <w:tcPr>
            <w:tcW w:w="1975" w:type="dxa"/>
          </w:tcPr>
          <w:p w:rsidR="00527E45" w:rsidRDefault="00527E45" w:rsidP="00C52BD7">
            <w:pPr>
              <w:spacing w:after="0"/>
              <w:jc w:val="both"/>
              <w:rPr>
                <w:lang w:eastAsia="zh-CN"/>
              </w:rPr>
            </w:pPr>
            <w:r>
              <w:rPr>
                <w:rFonts w:hint="eastAsia"/>
                <w:lang w:eastAsia="zh-CN"/>
              </w:rPr>
              <w:t>CATT</w:t>
            </w:r>
          </w:p>
        </w:tc>
        <w:tc>
          <w:tcPr>
            <w:tcW w:w="1170" w:type="dxa"/>
          </w:tcPr>
          <w:p w:rsidR="00527E45" w:rsidRDefault="00527E45" w:rsidP="00C52BD7">
            <w:pPr>
              <w:spacing w:after="0"/>
              <w:jc w:val="both"/>
              <w:rPr>
                <w:lang w:eastAsia="zh-CN"/>
              </w:rPr>
            </w:pPr>
            <w:r>
              <w:rPr>
                <w:rFonts w:hint="eastAsia"/>
                <w:lang w:eastAsia="zh-CN"/>
              </w:rPr>
              <w:t>Proposal 1</w:t>
            </w:r>
          </w:p>
        </w:tc>
        <w:tc>
          <w:tcPr>
            <w:tcW w:w="6205" w:type="dxa"/>
          </w:tcPr>
          <w:p w:rsidR="00527E45" w:rsidRDefault="00527E45" w:rsidP="00C52BD7">
            <w:pPr>
              <w:spacing w:after="0"/>
              <w:jc w:val="both"/>
              <w:rPr>
                <w:lang w:eastAsia="zh-CN"/>
              </w:rPr>
            </w:pPr>
            <w:r>
              <w:rPr>
                <w:rFonts w:hint="eastAsia"/>
                <w:lang w:eastAsia="zh-CN"/>
              </w:rPr>
              <w:t>The question on proposal 1 is:</w:t>
            </w:r>
          </w:p>
          <w:p w:rsidR="00527E45" w:rsidRDefault="00527E45" w:rsidP="00C52BD7">
            <w:pPr>
              <w:spacing w:after="0"/>
              <w:jc w:val="both"/>
              <w:rPr>
                <w:lang w:eastAsia="zh-CN"/>
              </w:rPr>
            </w:pPr>
            <w:r w:rsidRPr="00655B29">
              <w:rPr>
                <w:i/>
              </w:rPr>
              <w:t xml:space="preserve">”Q.1) </w:t>
            </w:r>
            <w:r w:rsidRPr="00655B29">
              <w:rPr>
                <w:i/>
              </w:rPr>
              <w:tab/>
              <w:t xml:space="preserve">For previous option 1.a), is there any mechanism needed to </w:t>
            </w:r>
            <w:r w:rsidRPr="002B12AB">
              <w:rPr>
                <w:b/>
                <w:bCs/>
                <w:i/>
                <w:iCs/>
              </w:rPr>
              <w:t>prevent data loss</w:t>
            </w:r>
            <w:r w:rsidRPr="00655B29">
              <w:rPr>
                <w:i/>
              </w:rPr>
              <w:t xml:space="preserve"> in case UE is moved back to INACTIVE state”</w:t>
            </w:r>
          </w:p>
          <w:p w:rsidR="00527E45" w:rsidRDefault="00527E45" w:rsidP="00C52BD7">
            <w:pPr>
              <w:spacing w:after="0"/>
              <w:jc w:val="both"/>
              <w:rPr>
                <w:lang w:eastAsia="zh-CN"/>
              </w:rPr>
            </w:pPr>
            <w:r>
              <w:rPr>
                <w:rFonts w:hint="eastAsia"/>
                <w:lang w:eastAsia="zh-CN"/>
              </w:rPr>
              <w:t>It is more clear if we can capture the question in proposal 1, as follows:</w:t>
            </w:r>
          </w:p>
          <w:p w:rsidR="00527E45" w:rsidRDefault="00527E45" w:rsidP="00C52BD7">
            <w:pPr>
              <w:spacing w:after="0"/>
              <w:jc w:val="both"/>
              <w:rPr>
                <w:lang w:eastAsia="zh-CN"/>
              </w:rPr>
            </w:pPr>
          </w:p>
          <w:p w:rsidR="00527E45" w:rsidRPr="0002462C" w:rsidRDefault="00527E45" w:rsidP="00C52BD7">
            <w:pPr>
              <w:pStyle w:val="Proposal"/>
              <w:numPr>
                <w:ilvl w:val="0"/>
                <w:numId w:val="75"/>
              </w:numPr>
              <w:rPr>
                <w:b/>
              </w:rPr>
            </w:pPr>
            <w:r w:rsidRPr="00655B29">
              <w:rPr>
                <w:b/>
                <w:color w:val="00B050"/>
              </w:rPr>
              <w:t>[To agree]</w:t>
            </w:r>
            <w:r w:rsidRPr="00655B29">
              <w:rPr>
                <w:b/>
              </w:rPr>
              <w:t xml:space="preserve"> [14/</w:t>
            </w:r>
            <w:r w:rsidRPr="002B12AB">
              <w:rPr>
                <w:b/>
                <w:bCs/>
              </w:rPr>
              <w:t>16</w:t>
            </w:r>
            <w:r w:rsidRPr="00655B29">
              <w:rPr>
                <w:b/>
              </w:rPr>
              <w:t>]</w:t>
            </w:r>
            <w:r w:rsidRPr="00655B29">
              <w:t xml:space="preserve"> No new solution is defined to </w:t>
            </w:r>
            <w:r w:rsidRPr="00276709">
              <w:rPr>
                <w:strike/>
              </w:rPr>
              <w:t>address the scenario where the anchor relocation is required in the middle of an SDT session, i.e. network relies on releasing the UE back into RRC_INACTIVE</w:t>
            </w:r>
            <w:r>
              <w:t xml:space="preserve"> </w:t>
            </w:r>
            <w:r w:rsidRPr="00276709">
              <w:rPr>
                <w:color w:val="FF0000"/>
                <w:u w:val="single"/>
              </w:rPr>
              <w:t>prevent data loss in case UE is moved back to INACTIVE state</w:t>
            </w:r>
            <w:r w:rsidRPr="00655B29">
              <w:t>. For this approach, data loss can be minimized by network and UE implementation, but data duplication may happen.</w:t>
            </w:r>
          </w:p>
        </w:tc>
      </w:tr>
      <w:tr w:rsidR="00AE3E41">
        <w:trPr>
          <w:trHeight w:val="43"/>
        </w:trPr>
        <w:tc>
          <w:tcPr>
            <w:tcW w:w="1975" w:type="dxa"/>
          </w:tcPr>
          <w:p w:rsidR="00AE3E41" w:rsidRPr="00AE3E41" w:rsidRDefault="00AE3E41" w:rsidP="00C52BD7">
            <w:pPr>
              <w:spacing w:after="0"/>
              <w:jc w:val="both"/>
              <w:rPr>
                <w:lang w:eastAsia="zh-CN"/>
              </w:rPr>
            </w:pPr>
            <w:r>
              <w:rPr>
                <w:rFonts w:hint="eastAsia"/>
                <w:lang w:eastAsia="zh-CN"/>
              </w:rPr>
              <w:t>CATT</w:t>
            </w:r>
          </w:p>
        </w:tc>
        <w:tc>
          <w:tcPr>
            <w:tcW w:w="1170" w:type="dxa"/>
          </w:tcPr>
          <w:p w:rsidR="00AE3E41" w:rsidRDefault="00AE3E41" w:rsidP="00C52BD7">
            <w:pPr>
              <w:spacing w:after="0"/>
              <w:jc w:val="both"/>
              <w:rPr>
                <w:lang w:eastAsia="zh-CN"/>
              </w:rPr>
            </w:pPr>
            <w:r>
              <w:rPr>
                <w:rFonts w:hint="eastAsia"/>
                <w:lang w:eastAsia="zh-CN"/>
              </w:rPr>
              <w:t>Proposal 16</w:t>
            </w:r>
          </w:p>
        </w:tc>
        <w:tc>
          <w:tcPr>
            <w:tcW w:w="6205" w:type="dxa"/>
          </w:tcPr>
          <w:p w:rsidR="00AE3E41" w:rsidRDefault="001B7AAC" w:rsidP="00C52BD7">
            <w:pPr>
              <w:spacing w:after="0"/>
              <w:jc w:val="both"/>
              <w:rPr>
                <w:lang w:eastAsia="zh-CN"/>
              </w:rPr>
            </w:pPr>
            <w:r>
              <w:rPr>
                <w:rFonts w:hint="eastAsia"/>
                <w:lang w:eastAsia="zh-CN"/>
              </w:rPr>
              <w:t xml:space="preserve">During discussion on SDT, we have some agreements on SDT failure detection timer. It will be more clear if </w:t>
            </w:r>
            <w:r>
              <w:rPr>
                <w:lang w:eastAsia="zh-CN"/>
              </w:rPr>
              <w:t>‘</w:t>
            </w:r>
            <w:r>
              <w:rPr>
                <w:rFonts w:hint="eastAsia"/>
                <w:lang w:eastAsia="zh-CN"/>
              </w:rPr>
              <w:t>SDT failure detection timer</w:t>
            </w:r>
            <w:r>
              <w:rPr>
                <w:lang w:eastAsia="zh-CN"/>
              </w:rPr>
              <w:t>’</w:t>
            </w:r>
            <w:r>
              <w:rPr>
                <w:rFonts w:hint="eastAsia"/>
                <w:lang w:eastAsia="zh-CN"/>
              </w:rPr>
              <w:t xml:space="preserve"> is used in proposal 16.</w:t>
            </w:r>
          </w:p>
          <w:p w:rsidR="001B7AAC" w:rsidRDefault="001B7AAC" w:rsidP="00C52BD7">
            <w:pPr>
              <w:spacing w:after="0"/>
              <w:jc w:val="both"/>
              <w:rPr>
                <w:lang w:eastAsia="zh-CN"/>
              </w:rPr>
            </w:pPr>
          </w:p>
          <w:p w:rsidR="00AE3E41" w:rsidRDefault="00AE3E41" w:rsidP="00C52BD7">
            <w:pPr>
              <w:spacing w:after="0"/>
              <w:jc w:val="both"/>
              <w:rPr>
                <w:lang w:eastAsia="zh-CN"/>
              </w:rPr>
            </w:pPr>
            <w:r>
              <w:rPr>
                <w:b/>
                <w:noProof/>
              </w:rPr>
              <w:t>Proposal 16.</w:t>
            </w:r>
            <w:r>
              <w:rPr>
                <w:rFonts w:asciiTheme="minorHAnsi" w:eastAsiaTheme="minorEastAsia" w:hAnsiTheme="minorHAnsi" w:cstheme="minorBidi"/>
                <w:noProof/>
                <w:sz w:val="22"/>
                <w:lang w:val="en-US"/>
              </w:rPr>
              <w:tab/>
            </w:r>
            <w:r>
              <w:rPr>
                <w:b/>
                <w:noProof/>
                <w:color w:val="00B050"/>
              </w:rPr>
              <w:t xml:space="preserve">[To agree] </w:t>
            </w:r>
            <w:r>
              <w:rPr>
                <w:b/>
                <w:noProof/>
              </w:rPr>
              <w:t xml:space="preserve"> </w:t>
            </w:r>
            <w:r>
              <w:rPr>
                <w:noProof/>
              </w:rPr>
              <w:t xml:space="preserve">Events that trigger an abrupt termination or failure of an ongoing SDT session: </w:t>
            </w:r>
            <w:r>
              <w:rPr>
                <w:b/>
                <w:noProof/>
              </w:rPr>
              <w:t>[12/</w:t>
            </w:r>
            <w:r>
              <w:rPr>
                <w:b/>
                <w:bCs/>
                <w:noProof/>
              </w:rPr>
              <w:t>16</w:t>
            </w:r>
            <w:r>
              <w:rPr>
                <w:b/>
                <w:noProof/>
              </w:rPr>
              <w:t xml:space="preserve">] [event 1)] </w:t>
            </w:r>
            <w:r>
              <w:rPr>
                <w:noProof/>
              </w:rPr>
              <w:t xml:space="preserve">cell reselection, </w:t>
            </w:r>
            <w:r>
              <w:rPr>
                <w:b/>
                <w:noProof/>
              </w:rPr>
              <w:t>[12/</w:t>
            </w:r>
            <w:r>
              <w:rPr>
                <w:b/>
                <w:bCs/>
                <w:noProof/>
              </w:rPr>
              <w:t>16</w:t>
            </w:r>
            <w:r>
              <w:rPr>
                <w:b/>
                <w:noProof/>
              </w:rPr>
              <w:t>] [event 2)]</w:t>
            </w:r>
            <w:r>
              <w:rPr>
                <w:noProof/>
              </w:rPr>
              <w:t xml:space="preserve"> expiry of </w:t>
            </w:r>
            <w:r w:rsidRPr="001B7AAC">
              <w:rPr>
                <w:strike/>
                <w:noProof/>
              </w:rPr>
              <w:t>the</w:t>
            </w:r>
            <w:r w:rsidR="001B7AAC" w:rsidRPr="001B7AAC">
              <w:rPr>
                <w:rFonts w:hint="eastAsia"/>
                <w:noProof/>
                <w:color w:val="FF0000"/>
                <w:u w:val="single"/>
                <w:lang w:eastAsia="zh-CN"/>
              </w:rPr>
              <w:t>SDT</w:t>
            </w:r>
            <w:r w:rsidRPr="001B7AAC">
              <w:rPr>
                <w:noProof/>
                <w:color w:val="FF0000"/>
                <w:u w:val="single"/>
              </w:rPr>
              <w:t xml:space="preserve"> </w:t>
            </w:r>
            <w:r>
              <w:rPr>
                <w:noProof/>
              </w:rPr>
              <w:t xml:space="preserve">failure detection timer and </w:t>
            </w:r>
            <w:r>
              <w:rPr>
                <w:b/>
                <w:noProof/>
              </w:rPr>
              <w:t>[10/</w:t>
            </w:r>
            <w:r>
              <w:rPr>
                <w:b/>
                <w:bCs/>
                <w:noProof/>
              </w:rPr>
              <w:t>16</w:t>
            </w:r>
            <w:r>
              <w:rPr>
                <w:b/>
                <w:noProof/>
              </w:rPr>
              <w:t xml:space="preserve">] [event 4)] </w:t>
            </w:r>
            <w:r>
              <w:rPr>
                <w:noProof/>
              </w:rPr>
              <w:t>Maximum number of retransmissions is reached in RLC</w:t>
            </w:r>
          </w:p>
        </w:tc>
      </w:tr>
    </w:tbl>
    <w:p w:rsidR="00025331" w:rsidRDefault="00025331">
      <w:pPr>
        <w:spacing w:before="240" w:after="120"/>
        <w:jc w:val="both"/>
        <w:rPr>
          <w:rFonts w:ascii="Times New Roman" w:hAnsi="Times New Roman" w:cs="Times New Roman"/>
          <w:iCs/>
          <w:sz w:val="20"/>
          <w:szCs w:val="20"/>
          <w:lang w:eastAsia="ja-JP"/>
        </w:rPr>
      </w:pPr>
    </w:p>
    <w:p w:rsidR="00025331" w:rsidRDefault="00025331">
      <w:pPr>
        <w:rPr>
          <w:rFonts w:ascii="Times New Roman" w:hAnsi="Times New Roman" w:cs="Times New Roman"/>
          <w:sz w:val="20"/>
          <w:szCs w:val="20"/>
        </w:rPr>
      </w:pPr>
    </w:p>
    <w:p w:rsidR="00025331" w:rsidRDefault="00025331">
      <w:pPr>
        <w:spacing w:before="240" w:after="120"/>
        <w:jc w:val="both"/>
        <w:rPr>
          <w:rFonts w:ascii="Times New Roman" w:hAnsi="Times New Roman" w:cs="Times New Roman"/>
          <w:iCs/>
          <w:sz w:val="20"/>
          <w:szCs w:val="20"/>
          <w:lang w:eastAsia="ja-JP"/>
        </w:rPr>
      </w:pPr>
      <w:bookmarkStart w:id="317" w:name="_Toc69291230"/>
      <w:bookmarkStart w:id="318" w:name="_Toc69291231"/>
      <w:bookmarkStart w:id="319" w:name="_Toc69291232"/>
      <w:bookmarkStart w:id="320" w:name="_Toc69291233"/>
      <w:bookmarkStart w:id="321" w:name="_Toc69291234"/>
      <w:bookmarkStart w:id="322" w:name="_Toc69291235"/>
      <w:bookmarkStart w:id="323" w:name="_Toc69291236"/>
      <w:bookmarkStart w:id="324" w:name="_Toc69291237"/>
      <w:bookmarkStart w:id="325" w:name="_Toc69291238"/>
      <w:bookmarkStart w:id="326" w:name="_Toc69291239"/>
      <w:bookmarkStart w:id="327" w:name="_Toc69291240"/>
      <w:bookmarkStart w:id="328" w:name="_Toc69291241"/>
      <w:bookmarkStart w:id="329" w:name="_Toc69291242"/>
      <w:bookmarkStart w:id="330" w:name="_Toc69291243"/>
      <w:bookmarkStart w:id="331" w:name="_Toc69291244"/>
      <w:bookmarkStart w:id="332" w:name="_Toc69291245"/>
      <w:bookmarkStart w:id="333" w:name="_Toc69291246"/>
      <w:bookmarkStart w:id="334" w:name="_Toc69291247"/>
      <w:bookmarkStart w:id="335" w:name="_Toc69291248"/>
      <w:bookmarkStart w:id="336" w:name="_Toc69291249"/>
      <w:bookmarkStart w:id="337" w:name="_Toc69291250"/>
      <w:bookmarkStart w:id="338" w:name="_Toc69291251"/>
      <w:bookmarkStart w:id="339" w:name="_Toc69291252"/>
      <w:bookmarkStart w:id="340" w:name="_Toc69291253"/>
      <w:bookmarkStart w:id="341" w:name="_Toc69291254"/>
      <w:bookmarkStart w:id="342" w:name="_Toc69291255"/>
      <w:bookmarkStart w:id="343" w:name="_Toc69291256"/>
      <w:bookmarkStart w:id="344" w:name="_Toc69291257"/>
      <w:bookmarkStart w:id="345" w:name="_Toc69291258"/>
      <w:bookmarkStart w:id="346" w:name="_Toc69291259"/>
      <w:bookmarkStart w:id="347" w:name="_Toc69291260"/>
      <w:bookmarkStart w:id="348" w:name="_Toc69291261"/>
      <w:bookmarkStart w:id="349" w:name="_Toc69291262"/>
      <w:bookmarkStart w:id="350" w:name="_Toc69291263"/>
      <w:bookmarkStart w:id="351" w:name="_Toc69291264"/>
      <w:bookmarkStart w:id="352" w:name="_Toc69291265"/>
      <w:bookmarkStart w:id="353" w:name="_Toc69291266"/>
      <w:bookmarkStart w:id="354" w:name="_Toc69291267"/>
      <w:bookmarkStart w:id="355" w:name="_Toc69291268"/>
      <w:bookmarkStart w:id="356" w:name="_Toc69291269"/>
      <w:bookmarkStart w:id="357" w:name="_Toc69291270"/>
      <w:bookmarkStart w:id="358" w:name="_Toc69291271"/>
      <w:bookmarkStart w:id="359" w:name="_Toc69291272"/>
      <w:bookmarkStart w:id="360" w:name="_Toc69291273"/>
      <w:bookmarkStart w:id="361" w:name="_Toc69291274"/>
      <w:bookmarkStart w:id="362" w:name="_Toc69291275"/>
      <w:bookmarkStart w:id="363" w:name="_Toc69291276"/>
      <w:bookmarkStart w:id="364" w:name="_Toc69291277"/>
      <w:bookmarkStart w:id="365" w:name="_Toc69291278"/>
      <w:bookmarkStart w:id="366" w:name="_Toc69291279"/>
      <w:bookmarkStart w:id="367" w:name="_Toc69291280"/>
      <w:bookmarkStart w:id="368" w:name="_Toc69291281"/>
      <w:bookmarkStart w:id="369" w:name="_Toc69291282"/>
      <w:bookmarkStart w:id="370" w:name="_Toc69291283"/>
      <w:bookmarkStart w:id="371" w:name="_Toc69291284"/>
      <w:bookmarkStart w:id="372" w:name="_Toc69291285"/>
      <w:bookmarkStart w:id="373" w:name="_Toc69291286"/>
      <w:bookmarkStart w:id="374" w:name="_Toc69291287"/>
      <w:bookmarkStart w:id="375" w:name="_Toc69291288"/>
      <w:bookmarkStart w:id="376" w:name="_Toc69291289"/>
      <w:bookmarkStart w:id="377" w:name="_Toc69291290"/>
      <w:bookmarkStart w:id="378" w:name="_Toc69291291"/>
      <w:bookmarkStart w:id="379" w:name="_Toc69291292"/>
      <w:bookmarkStart w:id="380" w:name="_Toc69291293"/>
      <w:bookmarkStart w:id="381" w:name="_Toc69291294"/>
      <w:bookmarkStart w:id="382" w:name="_Toc69291295"/>
      <w:bookmarkStart w:id="383" w:name="_Toc69291296"/>
      <w:bookmarkStart w:id="384" w:name="_Toc69291297"/>
      <w:bookmarkStart w:id="385" w:name="_Toc69291298"/>
      <w:bookmarkStart w:id="386" w:name="_Toc69291299"/>
      <w:bookmarkStart w:id="387" w:name="_Toc69291300"/>
      <w:bookmarkStart w:id="388" w:name="_Toc69291301"/>
      <w:bookmarkStart w:id="389" w:name="_Toc69291302"/>
      <w:bookmarkStart w:id="390" w:name="_Toc69291303"/>
      <w:bookmarkStart w:id="391" w:name="_Toc69291304"/>
      <w:bookmarkStart w:id="392" w:name="_Toc69291305"/>
      <w:bookmarkStart w:id="393" w:name="_Toc69291307"/>
      <w:bookmarkStart w:id="394" w:name="_Toc6929130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025331" w:rsidRDefault="0089377C">
      <w:pPr>
        <w:pStyle w:val="1"/>
        <w:numPr>
          <w:ilvl w:val="0"/>
          <w:numId w:val="2"/>
        </w:numPr>
      </w:pPr>
      <w:r>
        <w:t>Conclusion</w:t>
      </w:r>
    </w:p>
    <w:p w:rsidR="00025331" w:rsidRDefault="0089377C">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rsidR="00025331" w:rsidRDefault="0089377C">
      <w:pPr>
        <w:pStyle w:val="TOC1"/>
        <w:rPr>
          <w:rFonts w:asciiTheme="minorHAnsi" w:eastAsiaTheme="minorEastAsia" w:hAnsiTheme="minorHAnsi" w:cstheme="minorBidi"/>
          <w:noProof/>
          <w:sz w:val="22"/>
          <w:lang w:val="en-US"/>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noProof/>
          <w:color w:val="A6A6A6" w:themeColor="background1" w:themeShade="A6"/>
        </w:rPr>
        <w:t>Observation 1.</w:t>
      </w:r>
      <w:r>
        <w:rPr>
          <w:rFonts w:asciiTheme="minorHAnsi" w:eastAsiaTheme="minorEastAsia" w:hAnsiTheme="minorHAnsi" w:cstheme="minorBidi"/>
          <w:noProof/>
          <w:sz w:val="22"/>
          <w:lang w:val="en-US"/>
        </w:rPr>
        <w:tab/>
      </w:r>
      <w:r>
        <w:rPr>
          <w:noProof/>
          <w:color w:val="A6A6A6" w:themeColor="background1" w:themeShade="A6"/>
        </w:rPr>
        <w:t xml:space="preserve">When UE receives </w:t>
      </w:r>
      <w:r>
        <w:rPr>
          <w:i/>
          <w:iCs/>
          <w:noProof/>
          <w:color w:val="A6A6A6" w:themeColor="background1" w:themeShade="A6"/>
        </w:rPr>
        <w:t>RRCResume</w:t>
      </w:r>
      <w:r>
        <w:rPr>
          <w:noProof/>
          <w:color w:val="A6A6A6" w:themeColor="background1" w:themeShade="A6"/>
        </w:rPr>
        <w:t xml:space="preserve"> message during an ongoing SDT session or in response to </w:t>
      </w:r>
      <w:r>
        <w:rPr>
          <w:i/>
          <w:iCs/>
          <w:noProof/>
          <w:color w:val="A6A6A6" w:themeColor="background1" w:themeShade="A6"/>
        </w:rPr>
        <w:t>RRCResumeRequest</w:t>
      </w:r>
      <w:r>
        <w:rPr>
          <w:noProof/>
          <w:color w:val="A6A6A6" w:themeColor="background1" w:themeShade="A6"/>
        </w:rPr>
        <w:t xml:space="preserve"> message sent for SDT (i.e. </w:t>
      </w:r>
      <w:r>
        <w:rPr>
          <w:rFonts w:eastAsiaTheme="minorEastAsia"/>
          <w:noProof/>
          <w:color w:val="A6A6A6" w:themeColor="background1" w:themeShade="A6"/>
        </w:rPr>
        <w:t>switch from SDT to CONNECTED</w:t>
      </w:r>
      <w:r>
        <w:rPr>
          <w:noProof/>
          <w:color w:val="A6A6A6" w:themeColor="background1" w:themeShade="A6"/>
        </w:rPr>
        <w:t>), the PDCP entities for only the non-SDT RBs are re-established (i.e., SDT RBs are not re-established as were already resumed for the SDT session).</w:t>
      </w:r>
    </w:p>
    <w:p w:rsidR="00025331" w:rsidRDefault="0089377C">
      <w:pPr>
        <w:pStyle w:val="TOC1"/>
        <w:rPr>
          <w:rFonts w:asciiTheme="minorHAnsi" w:eastAsiaTheme="minorEastAsia" w:hAnsiTheme="minorHAnsi" w:cstheme="minorBidi"/>
          <w:noProof/>
          <w:sz w:val="22"/>
          <w:lang w:val="en-US"/>
        </w:rPr>
      </w:pPr>
      <w:r>
        <w:rPr>
          <w:b/>
          <w:noProof/>
        </w:rPr>
        <w:t>Observation 2.</w:t>
      </w:r>
      <w:r>
        <w:rPr>
          <w:rFonts w:asciiTheme="minorHAnsi" w:eastAsiaTheme="minorEastAsia" w:hAnsiTheme="minorHAnsi" w:cstheme="minorBidi"/>
          <w:noProof/>
          <w:sz w:val="22"/>
          <w:lang w:val="en-US"/>
        </w:rPr>
        <w:tab/>
      </w:r>
      <w:r>
        <w:rPr>
          <w:noProof/>
        </w:rPr>
        <w:t>When switching from SDT to CONNECTED, it is left up to network implementation that the data exchanged before triggering the fallback to resume is not lost (i.e. UE does not need to retransmit it) and SDT related data traffic can continue after UE gets CONNECTED.</w:t>
      </w:r>
    </w:p>
    <w:p w:rsidR="00025331" w:rsidRDefault="0089377C">
      <w:pPr>
        <w:pStyle w:val="TOC1"/>
        <w:rPr>
          <w:rFonts w:asciiTheme="minorHAnsi" w:eastAsiaTheme="minorEastAsia" w:hAnsiTheme="minorHAnsi" w:cstheme="minorBidi"/>
          <w:noProof/>
          <w:sz w:val="22"/>
          <w:lang w:val="en-US"/>
        </w:rPr>
      </w:pPr>
      <w:r>
        <w:rPr>
          <w:b/>
          <w:noProof/>
        </w:rPr>
        <w:t>Observation 3.</w:t>
      </w:r>
      <w:r>
        <w:rPr>
          <w:rFonts w:asciiTheme="minorHAnsi" w:eastAsiaTheme="minorEastAsia" w:hAnsiTheme="minorHAnsi" w:cstheme="minorBidi"/>
          <w:noProof/>
          <w:sz w:val="22"/>
          <w:lang w:val="en-US"/>
        </w:rPr>
        <w:tab/>
      </w:r>
      <w:r>
        <w:rPr>
          <w:noProof/>
        </w:rPr>
        <w:t>For CCCH-based approach, UE autonomously triggers the end or the release of ongoing SDT session upon detecting the non-SDT data.</w:t>
      </w:r>
    </w:p>
    <w:p w:rsidR="00025331" w:rsidRDefault="0089377C">
      <w:pPr>
        <w:pStyle w:val="TOC1"/>
        <w:rPr>
          <w:rFonts w:asciiTheme="minorHAnsi" w:eastAsiaTheme="minorEastAsia" w:hAnsiTheme="minorHAnsi" w:cstheme="minorBidi"/>
          <w:noProof/>
          <w:sz w:val="22"/>
          <w:lang w:val="en-US"/>
        </w:rPr>
      </w:pPr>
      <w:r>
        <w:rPr>
          <w:b/>
          <w:noProof/>
        </w:rPr>
        <w:t>Observation 4.</w:t>
      </w:r>
      <w:r>
        <w:rPr>
          <w:rFonts w:asciiTheme="minorHAnsi" w:eastAsiaTheme="minorEastAsia" w:hAnsiTheme="minorHAnsi" w:cstheme="minorBidi"/>
          <w:noProof/>
          <w:sz w:val="22"/>
          <w:lang w:val="en-US"/>
        </w:rPr>
        <w:tab/>
      </w:r>
      <w:r>
        <w:rPr>
          <w:noProof/>
        </w:rPr>
        <w:t>When switching from SDT to non-SDT via CCCH-based approach, AS applies UAC and initiates random access procedure same as any legacy UE in RRC_INACTIVE</w:t>
      </w:r>
      <w:r>
        <w:rPr>
          <w:noProof/>
          <w:lang w:eastAsia="x-none"/>
        </w:rPr>
        <w:t>.</w:t>
      </w:r>
    </w:p>
    <w:p w:rsidR="00025331" w:rsidRDefault="0089377C">
      <w:pPr>
        <w:pStyle w:val="TOC1"/>
        <w:rPr>
          <w:rFonts w:asciiTheme="minorHAnsi" w:eastAsiaTheme="minorEastAsia" w:hAnsiTheme="minorHAnsi" w:cstheme="minorBidi"/>
          <w:noProof/>
          <w:sz w:val="22"/>
          <w:lang w:val="en-US"/>
        </w:rPr>
      </w:pPr>
      <w:r>
        <w:rPr>
          <w:b/>
          <w:noProof/>
        </w:rPr>
        <w:t>Observation 5.</w:t>
      </w:r>
      <w:r>
        <w:rPr>
          <w:rFonts w:asciiTheme="minorHAnsi" w:eastAsiaTheme="minorEastAsia" w:hAnsiTheme="minorHAnsi" w:cstheme="minorBidi"/>
          <w:noProof/>
          <w:sz w:val="22"/>
          <w:lang w:val="en-US"/>
        </w:rPr>
        <w:tab/>
      </w:r>
      <w:r>
        <w:rPr>
          <w:noProof/>
        </w:rPr>
        <w:t>The mechanism to be defined that enables the switch from SDT to non-SDT shall meet the following NR requirement: the same PDCP COUNT value is not used more than once for a given security key.</w:t>
      </w:r>
    </w:p>
    <w:p w:rsidR="00025331" w:rsidRDefault="0089377C">
      <w:pPr>
        <w:pStyle w:val="TOC1"/>
        <w:rPr>
          <w:rFonts w:asciiTheme="minorHAnsi" w:eastAsiaTheme="minorEastAsia" w:hAnsiTheme="minorHAnsi" w:cstheme="minorBidi"/>
          <w:noProof/>
          <w:sz w:val="22"/>
          <w:lang w:val="en-US"/>
        </w:rPr>
      </w:pPr>
      <w:r>
        <w:rPr>
          <w:b/>
          <w:noProof/>
        </w:rPr>
        <w:t>Observation 6.</w:t>
      </w:r>
      <w:r>
        <w:rPr>
          <w:rFonts w:asciiTheme="minorHAnsi" w:eastAsiaTheme="minorEastAsia" w:hAnsiTheme="minorHAnsi" w:cstheme="minorBidi"/>
          <w:noProof/>
          <w:sz w:val="22"/>
          <w:lang w:val="en-US"/>
        </w:rPr>
        <w:tab/>
      </w:r>
      <w:r>
        <w:rPr>
          <w:noProof/>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rsidR="00025331" w:rsidRDefault="0089377C">
      <w:pPr>
        <w:pStyle w:val="TOC1"/>
        <w:rPr>
          <w:rFonts w:asciiTheme="minorHAnsi" w:eastAsiaTheme="minorEastAsia" w:hAnsiTheme="minorHAnsi" w:cstheme="minorBidi"/>
          <w:noProof/>
          <w:sz w:val="22"/>
          <w:lang w:val="en-US"/>
        </w:rPr>
      </w:pPr>
      <w:r>
        <w:rPr>
          <w:b/>
          <w:noProof/>
          <w:lang w:eastAsia="x-none"/>
        </w:rPr>
        <w:lastRenderedPageBreak/>
        <w:t>Observation 7.</w:t>
      </w:r>
      <w:r>
        <w:rPr>
          <w:rFonts w:asciiTheme="minorHAnsi" w:eastAsiaTheme="minorEastAsia" w:hAnsiTheme="minorHAnsi" w:cstheme="minorBidi"/>
          <w:noProof/>
          <w:sz w:val="22"/>
          <w:lang w:val="en-US"/>
        </w:rPr>
        <w:tab/>
      </w:r>
      <w:r>
        <w:rPr>
          <w:noProof/>
          <w:lang w:eastAsia="x-none"/>
        </w:rPr>
        <w:t xml:space="preserve">When switching from SDT to non-SDT via DCCH-based approach, the PDCP COUNT is maintained for SDT DRBs (i.e. the SDT session fallbacks into </w:t>
      </w:r>
      <w:r>
        <w:rPr>
          <w:noProof/>
        </w:rPr>
        <w:t xml:space="preserve">CONNECTED upon gNB sends </w:t>
      </w:r>
      <w:r>
        <w:rPr>
          <w:i/>
          <w:iCs/>
          <w:noProof/>
        </w:rPr>
        <w:t>RRCResume</w:t>
      </w:r>
      <w:r>
        <w:rPr>
          <w:noProof/>
        </w:rPr>
        <w:t xml:space="preserve"> message during the ongoing SDT session)</w:t>
      </w:r>
      <w:r>
        <w:rPr>
          <w:noProof/>
          <w:lang w:eastAsia="x-none"/>
        </w:rPr>
        <w:t>.</w:t>
      </w:r>
    </w:p>
    <w:p w:rsidR="00025331" w:rsidRDefault="0089377C">
      <w:pPr>
        <w:pStyle w:val="TOC1"/>
        <w:rPr>
          <w:rFonts w:asciiTheme="minorHAnsi" w:eastAsiaTheme="minorEastAsia" w:hAnsiTheme="minorHAnsi" w:cstheme="minorBidi"/>
          <w:noProof/>
          <w:sz w:val="22"/>
          <w:lang w:val="en-US"/>
        </w:rPr>
      </w:pPr>
      <w:r>
        <w:rPr>
          <w:b/>
          <w:noProof/>
        </w:rPr>
        <w:t>Observation 8.</w:t>
      </w:r>
      <w:r>
        <w:rPr>
          <w:rFonts w:asciiTheme="minorHAnsi" w:eastAsiaTheme="minorEastAsia" w:hAnsiTheme="minorHAnsi" w:cstheme="minorBidi"/>
          <w:noProof/>
          <w:sz w:val="22"/>
          <w:lang w:val="en-US"/>
        </w:rPr>
        <w:tab/>
      </w:r>
      <w:r>
        <w:rPr>
          <w:noProof/>
        </w:rPr>
        <w:t>For DCCH approach, a</w:t>
      </w:r>
      <w:r>
        <w:rPr>
          <w:noProof/>
          <w:lang w:eastAsia="x-none"/>
        </w:rPr>
        <w:t xml:space="preserve">fter UE informs the network that non-SDT data is available, UE continues with the </w:t>
      </w:r>
      <w:r>
        <w:rPr>
          <w:noProof/>
        </w:rPr>
        <w:t>SDT session ongoing until network informs otherwise to UE (i.e. by transitioning the UE into RRC_CONNECTED or releasing the UE into legacy RRC_INACTIVE or RRC_IDLE)</w:t>
      </w:r>
      <w:r>
        <w:rPr>
          <w:noProof/>
          <w:lang w:eastAsia="x-none"/>
        </w:rPr>
        <w:t xml:space="preserve">. </w:t>
      </w:r>
      <w:r>
        <w:rPr>
          <w:noProof/>
        </w:rPr>
        <w:t xml:space="preserve">Upon UE receives </w:t>
      </w:r>
      <w:r>
        <w:rPr>
          <w:i/>
          <w:iCs/>
          <w:noProof/>
        </w:rPr>
        <w:t>RRCResume</w:t>
      </w:r>
      <w:r>
        <w:rPr>
          <w:noProof/>
        </w:rPr>
        <w:t xml:space="preserve"> message, only the PDCP of non-SDT DRBs are re-established and resumed (as SDT RBs were already re-established/resumed upon initiating the SDT session).</w:t>
      </w:r>
    </w:p>
    <w:p w:rsidR="00025331" w:rsidRDefault="0089377C">
      <w:pPr>
        <w:pStyle w:val="TOC1"/>
        <w:rPr>
          <w:rFonts w:asciiTheme="minorHAnsi" w:eastAsiaTheme="minorEastAsia" w:hAnsiTheme="minorHAnsi" w:cstheme="minorBidi"/>
          <w:noProof/>
          <w:sz w:val="22"/>
          <w:lang w:val="en-US"/>
        </w:rPr>
      </w:pPr>
      <w:r>
        <w:rPr>
          <w:b/>
          <w:noProof/>
        </w:rPr>
        <w:t>Observation 9.</w:t>
      </w:r>
      <w:r>
        <w:rPr>
          <w:rFonts w:asciiTheme="minorHAnsi" w:eastAsiaTheme="minorEastAsia" w:hAnsiTheme="minorHAnsi" w:cstheme="minorBidi"/>
          <w:noProof/>
          <w:sz w:val="22"/>
          <w:lang w:val="en-US"/>
        </w:rPr>
        <w:tab/>
      </w:r>
      <w:r>
        <w:rPr>
          <w:noProof/>
        </w:rPr>
        <w:t>U</w:t>
      </w:r>
      <w:r>
        <w:rPr>
          <w:noProof/>
          <w:lang w:eastAsia="x-none"/>
        </w:rPr>
        <w:t>pon UE detects an abrupt termination/failure of an SDT session and remains into legacy RRC_INACTIVE, the UE shall immediately initiate a request to resume the suspended RRC connection or to (re)start the SDT session</w:t>
      </w:r>
    </w:p>
    <w:p w:rsidR="00025331" w:rsidRDefault="0089377C">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rsidR="00025331" w:rsidRDefault="0089377C">
      <w:pPr>
        <w:pStyle w:val="TOC1"/>
        <w:rPr>
          <w:rFonts w:asciiTheme="minorHAnsi" w:eastAsiaTheme="minorEastAsia" w:hAnsiTheme="minorHAnsi" w:cstheme="minorBidi"/>
          <w:noProof/>
          <w:sz w:val="22"/>
          <w:lang w:val="en-US"/>
        </w:rPr>
      </w:pPr>
      <w:r>
        <w:rPr>
          <w:szCs w:val="20"/>
          <w:lang w:eastAsia="zh-CN"/>
        </w:rPr>
        <w:fldChar w:fldCharType="begin"/>
      </w:r>
      <w:r>
        <w:rPr>
          <w:szCs w:val="20"/>
          <w:lang w:eastAsia="zh-CN"/>
        </w:rPr>
        <w:instrText xml:space="preserve"> TOC \n \t "Proposal,1" </w:instrText>
      </w:r>
      <w:r>
        <w:rPr>
          <w:szCs w:val="20"/>
          <w:lang w:eastAsia="zh-CN"/>
        </w:rPr>
        <w:fldChar w:fldCharType="separate"/>
      </w:r>
      <w:r>
        <w:rPr>
          <w:b/>
          <w:noProof/>
        </w:rPr>
        <w:t>Proposal 1.</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w:t>
      </w:r>
      <w:r>
        <w:rPr>
          <w:noProof/>
        </w:rPr>
        <w:t xml:space="preserve"> No new solution is defined to address the scenario where the anchor relocation is required in the middle of an SDT session, i.e. network relies on releasing the UE back into RRC_INACTIVE. For this approach, data loss can be minimized by network and UE implementation, but data duplication may happen.</w:t>
      </w:r>
    </w:p>
    <w:p w:rsidR="00025331" w:rsidRDefault="0089377C">
      <w:pPr>
        <w:pStyle w:val="TOC1"/>
        <w:rPr>
          <w:rFonts w:asciiTheme="minorHAnsi" w:eastAsiaTheme="minorEastAsia" w:hAnsiTheme="minorHAnsi" w:cstheme="minorBidi"/>
          <w:noProof/>
          <w:sz w:val="22"/>
          <w:lang w:val="en-US"/>
        </w:rPr>
      </w:pPr>
      <w:r>
        <w:rPr>
          <w:b/>
          <w:noProof/>
        </w:rPr>
        <w:t>Proposal 2.</w:t>
      </w:r>
      <w:r>
        <w:rPr>
          <w:rFonts w:asciiTheme="minorHAnsi" w:eastAsiaTheme="minorEastAsia" w:hAnsiTheme="minorHAnsi" w:cstheme="minorBidi"/>
          <w:noProof/>
          <w:sz w:val="22"/>
          <w:lang w:val="en-US"/>
        </w:rPr>
        <w:tab/>
      </w:r>
      <w:r>
        <w:rPr>
          <w:b/>
          <w:noProof/>
          <w:color w:val="00B050"/>
        </w:rPr>
        <w:t>[To agree]</w:t>
      </w:r>
      <w:r>
        <w:rPr>
          <w:b/>
          <w:noProof/>
          <w:color w:val="660066"/>
        </w:rPr>
        <w:t xml:space="preserve"> </w:t>
      </w:r>
      <w:r>
        <w:rPr>
          <w:b/>
          <w:noProof/>
        </w:rPr>
        <w:t>[14/</w:t>
      </w:r>
      <w:r>
        <w:rPr>
          <w:b/>
          <w:bCs/>
          <w:noProof/>
        </w:rPr>
        <w:t>16</w:t>
      </w:r>
      <w:r>
        <w:rPr>
          <w:b/>
          <w:noProof/>
        </w:rPr>
        <w:t>]</w:t>
      </w:r>
      <w:r>
        <w:rPr>
          <w:noProof/>
        </w:rP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p>
    <w:p w:rsidR="00025331" w:rsidRDefault="0089377C">
      <w:pPr>
        <w:pStyle w:val="TOC1"/>
        <w:rPr>
          <w:rFonts w:asciiTheme="minorHAnsi" w:eastAsiaTheme="minorEastAsia" w:hAnsiTheme="minorHAnsi" w:cstheme="minorBidi"/>
          <w:noProof/>
          <w:sz w:val="22"/>
          <w:lang w:val="en-US"/>
        </w:rPr>
      </w:pPr>
      <w:r>
        <w:rPr>
          <w:b/>
          <w:noProof/>
        </w:rPr>
        <w:t>Proposal 3.</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 [option 2.c)]</w:t>
      </w:r>
      <w:r>
        <w:rPr>
          <w:noProof/>
        </w:rPr>
        <w:t xml:space="preserve"> The </w:t>
      </w:r>
      <w:r>
        <w:rPr>
          <w:rFonts w:eastAsiaTheme="minorEastAsia"/>
          <w:noProof/>
        </w:rPr>
        <w:t xml:space="preserve">PDCP entities of </w:t>
      </w:r>
      <w:r>
        <w:rPr>
          <w:noProof/>
        </w:rPr>
        <w:t xml:space="preserve">only </w:t>
      </w:r>
      <w:r>
        <w:rPr>
          <w:rFonts w:eastAsiaTheme="minorEastAsia"/>
          <w:noProof/>
        </w:rPr>
        <w:t>the</w:t>
      </w:r>
      <w:r>
        <w:rPr>
          <w:noProof/>
        </w:rPr>
        <w:t xml:space="preserve"> non-SDT RBs are re-established (i.e. not for the SDT RBs) unless any new security keys are derived during the switch from SDT to CONNECTED (i.e. when UE receives </w:t>
      </w:r>
      <w:r>
        <w:rPr>
          <w:i/>
          <w:noProof/>
        </w:rPr>
        <w:t>RRCResume</w:t>
      </w:r>
      <w:r>
        <w:rPr>
          <w:noProof/>
        </w:rPr>
        <w:t xml:space="preserve"> message during an SDT session).  Current signalling (e.g. resume) can be used by the network to re-establish these PDCP entities as required.</w:t>
      </w:r>
    </w:p>
    <w:p w:rsidR="00025331" w:rsidRDefault="0089377C">
      <w:pPr>
        <w:pStyle w:val="TOC1"/>
        <w:rPr>
          <w:rFonts w:asciiTheme="minorHAnsi" w:eastAsiaTheme="minorEastAsia" w:hAnsiTheme="minorHAnsi" w:cstheme="minorBidi"/>
          <w:noProof/>
          <w:sz w:val="22"/>
          <w:lang w:val="en-US"/>
        </w:rPr>
      </w:pPr>
      <w:r>
        <w:rPr>
          <w:b/>
          <w:noProof/>
        </w:rPr>
        <w:t>Proposal 4.</w:t>
      </w:r>
      <w:r>
        <w:rPr>
          <w:rFonts w:asciiTheme="minorHAnsi" w:eastAsiaTheme="minorEastAsia" w:hAnsiTheme="minorHAnsi" w:cstheme="minorBidi"/>
          <w:noProof/>
          <w:sz w:val="22"/>
          <w:lang w:val="en-US"/>
        </w:rPr>
        <w:tab/>
      </w:r>
      <w:r>
        <w:rPr>
          <w:b/>
          <w:noProof/>
          <w:color w:val="00B050"/>
        </w:rPr>
        <w:t>[To agree]</w:t>
      </w:r>
      <w:r>
        <w:rPr>
          <w:b/>
          <w:noProof/>
        </w:rPr>
        <w:t xml:space="preserve"> [12/</w:t>
      </w:r>
      <w:r>
        <w:rPr>
          <w:b/>
          <w:bCs/>
          <w:noProof/>
        </w:rPr>
        <w:t>16</w:t>
      </w:r>
      <w:r>
        <w:rPr>
          <w:b/>
          <w:noProof/>
        </w:rPr>
        <w:t>] [Option 1.a) &amp; 1.c)]</w:t>
      </w:r>
      <w:r>
        <w:rPr>
          <w:noProof/>
        </w:rPr>
        <w:t xml:space="preserve"> For CCCH-based approach, upon UE autonomously triggers the end or the release of ongoing SDT session, PDCP is suspended and PDUs flushed.</w:t>
      </w:r>
    </w:p>
    <w:p w:rsidR="00025331" w:rsidRDefault="0089377C">
      <w:pPr>
        <w:pStyle w:val="TOC1"/>
        <w:rPr>
          <w:rFonts w:asciiTheme="minorHAnsi" w:eastAsiaTheme="minorEastAsia" w:hAnsiTheme="minorHAnsi" w:cstheme="minorBidi"/>
          <w:noProof/>
          <w:sz w:val="22"/>
          <w:lang w:val="en-US"/>
        </w:rPr>
      </w:pPr>
      <w:r>
        <w:rPr>
          <w:b/>
          <w:noProof/>
        </w:rPr>
        <w:t>Proposal 5.</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 xml:space="preserve">] </w:t>
      </w:r>
      <w:r>
        <w:rPr>
          <w:noProof/>
        </w:rPr>
        <w:t>For</w:t>
      </w:r>
      <w:r>
        <w:rPr>
          <w:b/>
          <w:noProof/>
        </w:rPr>
        <w:t xml:space="preserve"> </w:t>
      </w:r>
      <w:r>
        <w:rPr>
          <w:noProof/>
        </w:rPr>
        <w:t xml:space="preserve">CCCH-based approach, when switching from SDT to non-SDT, network should be able to differentiate that this UE had an SDT session ongoing and is sending a 2nd RRCResumeRequest msg,  </w:t>
      </w:r>
      <w:r>
        <w:rPr>
          <w:b/>
          <w:noProof/>
        </w:rPr>
        <w:t>[8/</w:t>
      </w:r>
      <w:r>
        <w:rPr>
          <w:b/>
          <w:bCs/>
          <w:noProof/>
        </w:rPr>
        <w:t>16</w:t>
      </w:r>
      <w:r>
        <w:rPr>
          <w:b/>
          <w:noProof/>
        </w:rPr>
        <w:t>]</w:t>
      </w:r>
      <w:r>
        <w:rPr>
          <w:noProof/>
        </w:rPr>
        <w:t xml:space="preserve"> If horizonal key derivation is </w:t>
      </w:r>
      <w:r>
        <w:rPr>
          <w:noProof/>
          <w:u w:val="single"/>
        </w:rPr>
        <w:t>not</w:t>
      </w:r>
      <w:r>
        <w:rPr>
          <w:noProof/>
        </w:rPr>
        <w:t xml:space="preserve"> done, network can differentiate the 2</w:t>
      </w:r>
      <w:r>
        <w:rPr>
          <w:noProof/>
          <w:vertAlign w:val="superscript"/>
        </w:rPr>
        <w:t>nd</w:t>
      </w:r>
      <w:r>
        <w:rPr>
          <w:noProof/>
        </w:rPr>
        <w:t xml:space="preserve"> access implicitly (e.g. via I-RNTI and gNB’s implementation) and a new indication is not needed. </w:t>
      </w:r>
      <w:r>
        <w:rPr>
          <w:b/>
          <w:noProof/>
        </w:rPr>
        <w:t>[6/</w:t>
      </w:r>
      <w:r>
        <w:rPr>
          <w:b/>
          <w:bCs/>
          <w:noProof/>
        </w:rPr>
        <w:t>16</w:t>
      </w:r>
      <w:r>
        <w:rPr>
          <w:b/>
          <w:noProof/>
        </w:rPr>
        <w:t>]</w:t>
      </w:r>
      <w:r>
        <w:rPr>
          <w:noProof/>
        </w:rPr>
        <w:t xml:space="preserve"> If horizonal key derivation is done, network can differentiate the 2</w:t>
      </w:r>
      <w:r>
        <w:rPr>
          <w:noProof/>
          <w:vertAlign w:val="superscript"/>
        </w:rPr>
        <w:t>nd</w:t>
      </w:r>
      <w:r>
        <w:rPr>
          <w:noProof/>
        </w:rPr>
        <w:t xml:space="preserve"> access with a new indication sent in that 2</w:t>
      </w:r>
      <w:r>
        <w:rPr>
          <w:noProof/>
          <w:vertAlign w:val="superscript"/>
        </w:rPr>
        <w:t>nd</w:t>
      </w:r>
      <w:r>
        <w:rPr>
          <w:noProof/>
        </w:rPr>
        <w:t xml:space="preserve"> RRCResumeRequest. Note: whether horizontal key derivation is done is discussed in next </w:t>
      </w:r>
      <w:r>
        <w:rPr>
          <w:noProof/>
          <w:lang w:eastAsia="ja-JP"/>
        </w:rPr>
        <w:t>Proposal 8</w:t>
      </w:r>
      <w:r>
        <w:rPr>
          <w:noProof/>
        </w:rPr>
        <w:t>.</w:t>
      </w:r>
    </w:p>
    <w:p w:rsidR="00025331" w:rsidRDefault="0089377C">
      <w:pPr>
        <w:pStyle w:val="TOC1"/>
        <w:rPr>
          <w:rFonts w:asciiTheme="minorHAnsi" w:eastAsiaTheme="minorEastAsia" w:hAnsiTheme="minorHAnsi" w:cstheme="minorBidi"/>
          <w:noProof/>
          <w:sz w:val="22"/>
          <w:lang w:val="en-US"/>
        </w:rPr>
      </w:pPr>
      <w:r>
        <w:rPr>
          <w:b/>
          <w:noProof/>
        </w:rPr>
        <w:t>Proposal 6.</w:t>
      </w:r>
      <w:r>
        <w:rPr>
          <w:rFonts w:asciiTheme="minorHAnsi" w:eastAsiaTheme="minorEastAsia" w:hAnsiTheme="minorHAnsi" w:cstheme="minorBidi"/>
          <w:noProof/>
          <w:sz w:val="22"/>
          <w:lang w:val="en-US"/>
        </w:rPr>
        <w:tab/>
      </w:r>
      <w:r>
        <w:rPr>
          <w:b/>
          <w:noProof/>
          <w:color w:val="00B050"/>
        </w:rPr>
        <w:t>[To agree]</w:t>
      </w:r>
      <w:r>
        <w:rPr>
          <w:b/>
          <w:noProof/>
        </w:rPr>
        <w:t xml:space="preserve"> </w:t>
      </w:r>
      <w:r>
        <w:rPr>
          <w:noProof/>
        </w:rPr>
        <w:t>For</w:t>
      </w:r>
      <w:r>
        <w:rPr>
          <w:b/>
          <w:noProof/>
        </w:rPr>
        <w:t xml:space="preserve"> </w:t>
      </w:r>
      <w:r>
        <w:rPr>
          <w:noProof/>
        </w:rPr>
        <w:t xml:space="preserve">CCCH-based approach, when switching from SDT to non-SDT, RAN2 needs to choose between options 1 and 2 not to use the same PDCP COUNT and security key. </w:t>
      </w:r>
      <w:r>
        <w:rPr>
          <w:b/>
          <w:noProof/>
        </w:rPr>
        <w:t>[13/</w:t>
      </w:r>
      <w:r>
        <w:rPr>
          <w:b/>
          <w:bCs/>
          <w:noProof/>
        </w:rPr>
        <w:t>16</w:t>
      </w:r>
      <w:r>
        <w:rPr>
          <w:b/>
          <w:noProof/>
        </w:rPr>
        <w:t xml:space="preserve">] [Option 1)] </w:t>
      </w:r>
      <w:r>
        <w:rPr>
          <w:noProof/>
        </w:rPr>
        <w:t xml:space="preserve">PDCP COUNT is reset, when the security key is updated. </w:t>
      </w:r>
      <w:r>
        <w:rPr>
          <w:b/>
          <w:noProof/>
        </w:rPr>
        <w:t>[10/</w:t>
      </w:r>
      <w:r>
        <w:rPr>
          <w:b/>
          <w:bCs/>
          <w:noProof/>
        </w:rPr>
        <w:t>16</w:t>
      </w:r>
      <w:r>
        <w:rPr>
          <w:b/>
          <w:noProof/>
        </w:rPr>
        <w:t xml:space="preserve">] [Option 2)] </w:t>
      </w:r>
      <w:r>
        <w:rPr>
          <w:noProof/>
        </w:rPr>
        <w:t xml:space="preserve">PDCP COUNT is maintained (i.e. not reset), when the security key is not updated. Note: whether security key needs to be updated is discussed in next Proposal 7 and </w:t>
      </w:r>
      <w:r>
        <w:rPr>
          <w:noProof/>
          <w:lang w:eastAsia="ja-JP"/>
        </w:rPr>
        <w:t>Proposal 8</w:t>
      </w:r>
      <w:r>
        <w:rPr>
          <w:noProof/>
        </w:rPr>
        <w:t>.</w:t>
      </w:r>
    </w:p>
    <w:p w:rsidR="00025331" w:rsidRDefault="0089377C">
      <w:pPr>
        <w:pStyle w:val="TOC1"/>
        <w:rPr>
          <w:rFonts w:asciiTheme="minorHAnsi" w:eastAsiaTheme="minorEastAsia" w:hAnsiTheme="minorHAnsi" w:cstheme="minorBidi"/>
          <w:noProof/>
          <w:sz w:val="22"/>
          <w:lang w:val="en-US"/>
        </w:rPr>
      </w:pPr>
      <w:r>
        <w:rPr>
          <w:b/>
          <w:noProof/>
        </w:rPr>
        <w:t>Proposal 7.</w:t>
      </w:r>
      <w:r>
        <w:rPr>
          <w:rFonts w:asciiTheme="minorHAnsi" w:eastAsiaTheme="minorEastAsia" w:hAnsiTheme="minorHAnsi" w:cstheme="minorBidi"/>
          <w:noProof/>
          <w:sz w:val="22"/>
          <w:lang w:val="en-US"/>
        </w:rPr>
        <w:tab/>
      </w:r>
      <w:r>
        <w:rPr>
          <w:b/>
          <w:noProof/>
          <w:color w:val="00B050"/>
        </w:rPr>
        <w:t>[To agree]</w:t>
      </w:r>
      <w:r>
        <w:rPr>
          <w:noProof/>
        </w:rPr>
        <w:t xml:space="preserve"> </w:t>
      </w:r>
      <w:r>
        <w:rPr>
          <w:b/>
          <w:noProof/>
        </w:rPr>
        <w:t>[9/</w:t>
      </w:r>
      <w:r>
        <w:rPr>
          <w:b/>
          <w:bCs/>
          <w:noProof/>
        </w:rPr>
        <w:t>16</w:t>
      </w:r>
      <w:r>
        <w:rPr>
          <w:b/>
          <w:noProof/>
        </w:rPr>
        <w:t>]</w:t>
      </w:r>
      <w:r>
        <w:rPr>
          <w:noProof/>
        </w:rPr>
        <w:t xml:space="preserve"> For CCCH-based approach, when switching from SDT to non-SDT, RAN2 requires SA3 input to conclude on which key is used for generating the resumeMAC-I for the 2nd RRCResumeRequest msg.</w:t>
      </w:r>
    </w:p>
    <w:p w:rsidR="00025331" w:rsidRDefault="0089377C">
      <w:pPr>
        <w:pStyle w:val="TOC1"/>
        <w:rPr>
          <w:rFonts w:asciiTheme="minorHAnsi" w:eastAsiaTheme="minorEastAsia" w:hAnsiTheme="minorHAnsi" w:cstheme="minorBidi"/>
          <w:noProof/>
          <w:sz w:val="22"/>
          <w:lang w:val="en-US"/>
        </w:rPr>
      </w:pPr>
      <w:r>
        <w:rPr>
          <w:b/>
          <w:noProof/>
        </w:rPr>
        <w:t>Proposal 7.1.</w:t>
      </w:r>
      <w:r>
        <w:rPr>
          <w:rFonts w:asciiTheme="minorHAnsi" w:eastAsiaTheme="minorEastAsia" w:hAnsiTheme="minorHAnsi" w:cstheme="minorBidi"/>
          <w:noProof/>
          <w:sz w:val="22"/>
          <w:lang w:val="en-US"/>
        </w:rPr>
        <w:tab/>
      </w:r>
      <w:r>
        <w:rPr>
          <w:b/>
          <w:noProof/>
          <w:color w:val="00B050"/>
        </w:rPr>
        <w:t>[To agree]</w:t>
      </w:r>
      <w:r>
        <w:rPr>
          <w:noProof/>
        </w:rPr>
        <w:t xml:space="preserve"> </w:t>
      </w:r>
      <w:r>
        <w:rPr>
          <w:b/>
          <w:noProof/>
        </w:rPr>
        <w:t>[12/</w:t>
      </w:r>
      <w:r>
        <w:rPr>
          <w:b/>
          <w:bCs/>
          <w:noProof/>
        </w:rPr>
        <w:t>16</w:t>
      </w:r>
      <w:r>
        <w:rPr>
          <w:b/>
          <w:noProof/>
        </w:rPr>
        <w:t>] [option 6.d)]</w:t>
      </w:r>
      <w:r>
        <w:rPr>
          <w:noProof/>
        </w:rPr>
        <w:t xml:space="preserve"> If SA3 has no security concern, the security key in the 2</w:t>
      </w:r>
      <w:r>
        <w:rPr>
          <w:noProof/>
          <w:vertAlign w:val="superscript"/>
        </w:rPr>
        <w:t>nd</w:t>
      </w:r>
      <w:r>
        <w:rPr>
          <w:noProof/>
        </w:rPr>
        <w:t xml:space="preserve"> </w:t>
      </w:r>
      <w:r>
        <w:rPr>
          <w:i/>
          <w:noProof/>
        </w:rPr>
        <w:t>RRCResumeRequest</w:t>
      </w:r>
      <w:r>
        <w:rPr>
          <w:noProof/>
        </w:rPr>
        <w:t xml:space="preserve"> msg is the same than in the 1</w:t>
      </w:r>
      <w:r>
        <w:rPr>
          <w:noProof/>
          <w:vertAlign w:val="superscript"/>
        </w:rPr>
        <w:t>st</w:t>
      </w:r>
      <w:r>
        <w:rPr>
          <w:noProof/>
        </w:rPr>
        <w:t xml:space="preserve"> </w:t>
      </w:r>
      <w:r>
        <w:rPr>
          <w:i/>
          <w:noProof/>
        </w:rPr>
        <w:t>RRCResumeRequest</w:t>
      </w:r>
      <w:r>
        <w:rPr>
          <w:noProof/>
        </w:rPr>
        <w:t xml:space="preserve"> msg (i.e. UE’s KRRCint key stored in UE Inactive AS Context).  Note: further details may need to be discussed, such as, security concerns (e.g. for data after the 2</w:t>
      </w:r>
      <w:r>
        <w:rPr>
          <w:noProof/>
          <w:vertAlign w:val="superscript"/>
        </w:rPr>
        <w:t>nd</w:t>
      </w:r>
      <w:r>
        <w:rPr>
          <w:noProof/>
        </w:rPr>
        <w:t xml:space="preserve"> RRCResumeRequest or </w:t>
      </w:r>
      <w:r>
        <w:rPr>
          <w:i/>
          <w:noProof/>
        </w:rPr>
        <w:t>source-c-RNTI</w:t>
      </w:r>
      <w:r>
        <w:rPr>
          <w:noProof/>
        </w:rPr>
        <w:t xml:space="preserve"> used for calculating the VarResumeMAC-Input) or network handling of the 2</w:t>
      </w:r>
      <w:r>
        <w:rPr>
          <w:noProof/>
          <w:vertAlign w:val="superscript"/>
        </w:rPr>
        <w:t>nd</w:t>
      </w:r>
      <w:r>
        <w:rPr>
          <w:noProof/>
        </w:rPr>
        <w:t xml:space="preserve"> RRCResumeRequest.</w:t>
      </w:r>
    </w:p>
    <w:p w:rsidR="00025331" w:rsidRDefault="0089377C">
      <w:pPr>
        <w:pStyle w:val="TOC1"/>
        <w:rPr>
          <w:rFonts w:asciiTheme="minorHAnsi" w:eastAsiaTheme="minorEastAsia" w:hAnsiTheme="minorHAnsi" w:cstheme="minorBidi"/>
          <w:noProof/>
          <w:sz w:val="22"/>
          <w:lang w:val="en-US"/>
        </w:rPr>
      </w:pPr>
      <w:r>
        <w:rPr>
          <w:b/>
          <w:noProof/>
        </w:rPr>
        <w:lastRenderedPageBreak/>
        <w:t>Proposal 8.</w:t>
      </w:r>
      <w:r>
        <w:rPr>
          <w:rFonts w:asciiTheme="minorHAnsi" w:eastAsiaTheme="minorEastAsia" w:hAnsiTheme="minorHAnsi" w:cstheme="minorBidi"/>
          <w:noProof/>
          <w:sz w:val="22"/>
          <w:lang w:val="en-US"/>
        </w:rPr>
        <w:tab/>
      </w:r>
      <w:r>
        <w:rPr>
          <w:b/>
          <w:noProof/>
          <w:color w:val="00B050"/>
        </w:rPr>
        <w:t>[To agree]</w:t>
      </w:r>
      <w:r>
        <w:rPr>
          <w:noProof/>
        </w:rPr>
        <w:t xml:space="preserve"> </w:t>
      </w:r>
      <w:r>
        <w:rPr>
          <w:b/>
          <w:noProof/>
        </w:rPr>
        <w:t>[12/</w:t>
      </w:r>
      <w:r>
        <w:rPr>
          <w:b/>
          <w:bCs/>
          <w:noProof/>
        </w:rPr>
        <w:t>16</w:t>
      </w:r>
      <w:r>
        <w:rPr>
          <w:b/>
          <w:noProof/>
        </w:rPr>
        <w:t>]</w:t>
      </w:r>
      <w:r>
        <w:rPr>
          <w:noProof/>
        </w:rPr>
        <w:t xml:space="preserve"> If SA3 has some security concern with Proposal 7.1 or agreement in Proposal 6 requires an update of the security key, to continue discussion on how to update the security key for the 2</w:t>
      </w:r>
      <w:r>
        <w:rPr>
          <w:noProof/>
          <w:vertAlign w:val="superscript"/>
        </w:rPr>
        <w:t>nd</w:t>
      </w:r>
      <w:r>
        <w:rPr>
          <w:noProof/>
        </w:rPr>
        <w:t xml:space="preserve"> RRCResumeRequest, considering at least the following proposed options:</w:t>
      </w:r>
    </w:p>
    <w:p w:rsidR="00025331" w:rsidRDefault="0089377C">
      <w:pPr>
        <w:pStyle w:val="TOC1"/>
        <w:rPr>
          <w:rFonts w:asciiTheme="minorHAnsi" w:eastAsiaTheme="minorEastAsia" w:hAnsiTheme="minorHAnsi" w:cstheme="minorBidi"/>
          <w:noProof/>
          <w:sz w:val="22"/>
          <w:lang w:val="en-US"/>
        </w:rPr>
      </w:pPr>
      <w:r>
        <w:rPr>
          <w:b/>
          <w:noProof/>
        </w:rPr>
        <w:t>Proposal 8.1.</w:t>
      </w:r>
      <w:r>
        <w:rPr>
          <w:rFonts w:asciiTheme="minorHAnsi" w:eastAsiaTheme="minorEastAsia" w:hAnsiTheme="minorHAnsi" w:cstheme="minorBidi"/>
          <w:noProof/>
          <w:sz w:val="22"/>
          <w:lang w:val="en-US"/>
        </w:rPr>
        <w:tab/>
      </w:r>
      <w:r>
        <w:rPr>
          <w:b/>
          <w:noProof/>
          <w:color w:val="0000CC"/>
        </w:rPr>
        <w:t>[To discuss]</w:t>
      </w:r>
      <w:r>
        <w:rPr>
          <w:b/>
          <w:noProof/>
        </w:rPr>
        <w:t xml:space="preserve"> [5/</w:t>
      </w:r>
      <w:r>
        <w:rPr>
          <w:b/>
          <w:bCs/>
          <w:noProof/>
        </w:rPr>
        <w:t>16</w:t>
      </w:r>
      <w:r>
        <w:rPr>
          <w:b/>
          <w:noProof/>
        </w:rPr>
        <w:t xml:space="preserve">] [option 6.e)/6.a)] </w:t>
      </w:r>
      <w:r>
        <w:rPr>
          <w:noProof/>
        </w:rPr>
        <w:t>UE’s new KRRCint key i.e. the one calculated when triggering SDT (which is calculated based on the NCC provided in last RRCRelease msg).</w:t>
      </w:r>
    </w:p>
    <w:p w:rsidR="00025331" w:rsidRDefault="0089377C">
      <w:pPr>
        <w:pStyle w:val="TOC1"/>
        <w:rPr>
          <w:rFonts w:asciiTheme="minorHAnsi" w:eastAsiaTheme="minorEastAsia" w:hAnsiTheme="minorHAnsi" w:cstheme="minorBidi"/>
          <w:noProof/>
          <w:sz w:val="22"/>
          <w:lang w:val="en-US"/>
        </w:rPr>
      </w:pPr>
      <w:r>
        <w:rPr>
          <w:b/>
          <w:noProof/>
        </w:rPr>
        <w:t>Proposal 8.2.</w:t>
      </w:r>
      <w:r>
        <w:rPr>
          <w:rFonts w:asciiTheme="minorHAnsi" w:eastAsiaTheme="minorEastAsia" w:hAnsiTheme="minorHAnsi" w:cstheme="minorBidi"/>
          <w:noProof/>
          <w:sz w:val="22"/>
          <w:lang w:val="en-US"/>
        </w:rPr>
        <w:tab/>
      </w:r>
      <w:r>
        <w:rPr>
          <w:b/>
          <w:noProof/>
          <w:color w:val="0000CC"/>
        </w:rPr>
        <w:t>[To discuss]</w:t>
      </w:r>
      <w:r>
        <w:rPr>
          <w:b/>
          <w:noProof/>
        </w:rPr>
        <w:t xml:space="preserve"> [10/</w:t>
      </w:r>
      <w:r>
        <w:rPr>
          <w:b/>
          <w:bCs/>
          <w:noProof/>
        </w:rPr>
        <w:t>16</w:t>
      </w:r>
      <w:r>
        <w:rPr>
          <w:b/>
          <w:noProof/>
        </w:rPr>
        <w:t>] [option 6.b)]</w:t>
      </w:r>
      <w:r>
        <w:rPr>
          <w:noProof/>
        </w:rPr>
        <w:t xml:space="preserve"> Horizonal key derivation.</w:t>
      </w:r>
    </w:p>
    <w:p w:rsidR="00025331" w:rsidRDefault="0089377C">
      <w:pPr>
        <w:pStyle w:val="TOC1"/>
        <w:rPr>
          <w:rFonts w:asciiTheme="minorHAnsi" w:eastAsiaTheme="minorEastAsia" w:hAnsiTheme="minorHAnsi" w:cstheme="minorBidi"/>
          <w:noProof/>
          <w:sz w:val="22"/>
          <w:lang w:val="en-US"/>
        </w:rPr>
      </w:pPr>
      <w:r>
        <w:rPr>
          <w:b/>
          <w:noProof/>
        </w:rPr>
        <w:t>Proposal 8.3.</w:t>
      </w:r>
      <w:r>
        <w:rPr>
          <w:rFonts w:asciiTheme="minorHAnsi" w:eastAsiaTheme="minorEastAsia" w:hAnsiTheme="minorHAnsi" w:cstheme="minorBidi"/>
          <w:noProof/>
          <w:sz w:val="22"/>
          <w:lang w:val="en-US"/>
        </w:rPr>
        <w:tab/>
      </w:r>
      <w:r>
        <w:rPr>
          <w:b/>
          <w:noProof/>
          <w:color w:val="0000CC"/>
        </w:rPr>
        <w:t>[To discuss]</w:t>
      </w:r>
      <w:r>
        <w:rPr>
          <w:b/>
          <w:noProof/>
        </w:rPr>
        <w:t xml:space="preserve"> [3/</w:t>
      </w:r>
      <w:r>
        <w:rPr>
          <w:b/>
          <w:bCs/>
          <w:noProof/>
        </w:rPr>
        <w:t>16</w:t>
      </w:r>
      <w:r>
        <w:rPr>
          <w:b/>
          <w:noProof/>
        </w:rPr>
        <w:t>] [option 6.c)]</w:t>
      </w:r>
      <w:r>
        <w:rPr>
          <w:noProof/>
        </w:rPr>
        <w:t xml:space="preserve"> New NCC that was provided by the serving gNB in the 1st DL message after UE sends the 1st UL SDT msg (i.e. upon initiating the SDT session)</w:t>
      </w:r>
    </w:p>
    <w:p w:rsidR="00025331" w:rsidRDefault="0089377C">
      <w:pPr>
        <w:pStyle w:val="TOC1"/>
        <w:rPr>
          <w:rFonts w:asciiTheme="minorHAnsi" w:eastAsiaTheme="minorEastAsia" w:hAnsiTheme="minorHAnsi" w:cstheme="minorBidi"/>
          <w:noProof/>
          <w:sz w:val="22"/>
          <w:lang w:val="en-US"/>
        </w:rPr>
      </w:pPr>
      <w:r>
        <w:rPr>
          <w:b/>
          <w:noProof/>
        </w:rPr>
        <w:t>Proposal 8.4.</w:t>
      </w:r>
      <w:r>
        <w:rPr>
          <w:rFonts w:asciiTheme="minorHAnsi" w:eastAsiaTheme="minorEastAsia" w:hAnsiTheme="minorHAnsi" w:cstheme="minorBidi"/>
          <w:noProof/>
          <w:sz w:val="22"/>
          <w:lang w:val="en-US"/>
        </w:rPr>
        <w:tab/>
      </w:r>
      <w:r>
        <w:rPr>
          <w:b/>
          <w:noProof/>
          <w:color w:val="0000CC"/>
        </w:rPr>
        <w:t>[To discuss]</w:t>
      </w:r>
      <w:r>
        <w:rPr>
          <w:b/>
          <w:noProof/>
        </w:rPr>
        <w:t xml:space="preserve"> [1] [option 6.x)]</w:t>
      </w:r>
      <w:r>
        <w:rPr>
          <w:noProof/>
        </w:rPr>
        <w:t xml:space="preserve"> TS 33.501 is updated to use COUNT=2 for resumeMAC-I calculation of the 2</w:t>
      </w:r>
      <w:r>
        <w:rPr>
          <w:noProof/>
          <w:vertAlign w:val="superscript"/>
        </w:rPr>
        <w:t>nd</w:t>
      </w:r>
      <w:r>
        <w:rPr>
          <w:noProof/>
        </w:rPr>
        <w:t xml:space="preserve"> RRCResumeRequest for SDT operation (instead than COUNT=1)</w:t>
      </w:r>
    </w:p>
    <w:p w:rsidR="00025331" w:rsidRDefault="0089377C">
      <w:pPr>
        <w:pStyle w:val="TOC1"/>
        <w:rPr>
          <w:rFonts w:asciiTheme="minorHAnsi" w:eastAsiaTheme="minorEastAsia" w:hAnsiTheme="minorHAnsi" w:cstheme="minorBidi"/>
          <w:noProof/>
          <w:sz w:val="22"/>
          <w:lang w:val="en-US"/>
        </w:rPr>
      </w:pPr>
      <w:r>
        <w:rPr>
          <w:b/>
          <w:noProof/>
        </w:rPr>
        <w:t>Proposal 9.</w:t>
      </w:r>
      <w:r>
        <w:rPr>
          <w:rFonts w:asciiTheme="minorHAnsi" w:eastAsiaTheme="minorEastAsia" w:hAnsiTheme="minorHAnsi" w:cstheme="minorBidi"/>
          <w:noProof/>
          <w:sz w:val="22"/>
          <w:lang w:val="en-US"/>
        </w:rPr>
        <w:tab/>
      </w:r>
      <w:r>
        <w:rPr>
          <w:b/>
          <w:noProof/>
          <w:color w:val="00B050"/>
        </w:rPr>
        <w:t>[To agree]</w:t>
      </w:r>
      <w:r>
        <w:rPr>
          <w:b/>
          <w:noProof/>
        </w:rPr>
        <w:t xml:space="preserve"> [16/</w:t>
      </w:r>
      <w:r>
        <w:rPr>
          <w:b/>
          <w:bCs/>
          <w:noProof/>
        </w:rPr>
        <w:t>16</w:t>
      </w:r>
      <w:r>
        <w:rPr>
          <w:b/>
          <w:noProof/>
        </w:rPr>
        <w:t>] [option 7.a)]</w:t>
      </w:r>
      <w:r>
        <w:rPr>
          <w:noProof/>
        </w:rPr>
        <w:t xml:space="preserve"> For CCCH-based approach, when switching from SDT to non-SDT and for the scenario where the ongoing SDT session is with UE AS context relocation, I-RNTI provided in last </w:t>
      </w:r>
      <w:r>
        <w:rPr>
          <w:i/>
          <w:noProof/>
        </w:rPr>
        <w:t>RRCRelease</w:t>
      </w:r>
      <w:r>
        <w:rPr>
          <w:noProof/>
        </w:rPr>
        <w:t xml:space="preserve"> msg is used for the 2nd </w:t>
      </w:r>
      <w:r>
        <w:rPr>
          <w:i/>
          <w:noProof/>
        </w:rPr>
        <w:t>RRCResumeRequest</w:t>
      </w:r>
      <w:r>
        <w:rPr>
          <w:noProof/>
        </w:rPr>
        <w:t xml:space="preserve"> msg (which would locate/identify the UE AS Context in the network). Note: if agreed, RAN3 might need to be informed (e.g. anchor gNB may need to keep a copy or reference of the UE AS context until SDT session is successfully terminated by the network).</w:t>
      </w:r>
    </w:p>
    <w:p w:rsidR="00025331" w:rsidRDefault="0089377C">
      <w:pPr>
        <w:pStyle w:val="TOC1"/>
        <w:rPr>
          <w:rFonts w:asciiTheme="minorHAnsi" w:eastAsiaTheme="minorEastAsia" w:hAnsiTheme="minorHAnsi" w:cstheme="minorBidi"/>
          <w:noProof/>
          <w:sz w:val="22"/>
          <w:lang w:val="en-US"/>
        </w:rPr>
      </w:pPr>
      <w:r>
        <w:rPr>
          <w:b/>
          <w:noProof/>
        </w:rPr>
        <w:t>Proposal 10.</w:t>
      </w:r>
      <w:r>
        <w:rPr>
          <w:rFonts w:asciiTheme="minorHAnsi" w:eastAsiaTheme="minorEastAsia" w:hAnsiTheme="minorHAnsi" w:cstheme="minorBidi"/>
          <w:noProof/>
          <w:sz w:val="22"/>
          <w:lang w:val="en-US"/>
        </w:rPr>
        <w:tab/>
      </w:r>
      <w:r>
        <w:rPr>
          <w:b/>
          <w:noProof/>
          <w:color w:val="00B050"/>
        </w:rPr>
        <w:t>[To agree]</w:t>
      </w:r>
      <w:r>
        <w:rPr>
          <w:b/>
          <w:noProof/>
        </w:rPr>
        <w:t xml:space="preserve"> [7/</w:t>
      </w:r>
      <w:r>
        <w:rPr>
          <w:b/>
          <w:bCs/>
          <w:noProof/>
        </w:rPr>
        <w:t>16</w:t>
      </w:r>
      <w:r>
        <w:rPr>
          <w:b/>
          <w:noProof/>
        </w:rPr>
        <w:t xml:space="preserve">] </w:t>
      </w:r>
      <w:r>
        <w:rPr>
          <w:noProof/>
        </w:rPr>
        <w:t xml:space="preserve">For CCCH-based approach, ask SA3 on whether anchor gNB generate another new KgNB associated with the same serving/target gNB when switching from SDT to non-SDT after network receives the 2nd </w:t>
      </w:r>
      <w:r>
        <w:rPr>
          <w:i/>
          <w:noProof/>
        </w:rPr>
        <w:t>RRCResumeRequest</w:t>
      </w:r>
      <w:r>
        <w:rPr>
          <w:noProof/>
        </w:rPr>
        <w:t xml:space="preserve"> msg.</w:t>
      </w:r>
    </w:p>
    <w:p w:rsidR="00025331" w:rsidRDefault="0089377C">
      <w:pPr>
        <w:pStyle w:val="TOC1"/>
        <w:rPr>
          <w:rFonts w:asciiTheme="minorHAnsi" w:eastAsiaTheme="minorEastAsia" w:hAnsiTheme="minorHAnsi" w:cstheme="minorBidi"/>
          <w:noProof/>
          <w:sz w:val="22"/>
          <w:lang w:val="en-US"/>
        </w:rPr>
      </w:pPr>
      <w:r>
        <w:rPr>
          <w:b/>
          <w:noProof/>
        </w:rPr>
        <w:t>Proposal 11.</w:t>
      </w:r>
      <w:r>
        <w:rPr>
          <w:rFonts w:asciiTheme="minorHAnsi" w:eastAsiaTheme="minorEastAsia" w:hAnsiTheme="minorHAnsi" w:cstheme="minorBidi"/>
          <w:noProof/>
          <w:sz w:val="22"/>
          <w:lang w:val="en-US"/>
        </w:rPr>
        <w:tab/>
      </w:r>
      <w:r>
        <w:rPr>
          <w:b/>
          <w:noProof/>
          <w:color w:val="00B050"/>
        </w:rPr>
        <w:t>[To agree]</w:t>
      </w:r>
      <w:r>
        <w:rPr>
          <w:b/>
          <w:noProof/>
        </w:rPr>
        <w:t xml:space="preserve"> [9/</w:t>
      </w:r>
      <w:r>
        <w:rPr>
          <w:b/>
          <w:bCs/>
          <w:noProof/>
        </w:rPr>
        <w:t>16</w:t>
      </w:r>
      <w:r>
        <w:rPr>
          <w:b/>
          <w:noProof/>
        </w:rPr>
        <w:t>] [option 9.a)]</w:t>
      </w:r>
      <w:r>
        <w:rPr>
          <w:noProof/>
        </w:rPr>
        <w:t xml:space="preserve"> </w:t>
      </w:r>
      <w:r>
        <w:rPr>
          <w:noProof/>
          <w:lang w:eastAsia="zh-CN"/>
        </w:rPr>
        <w:t xml:space="preserve">AS layer generates DCCH message and initiates the transmission of DCCH message. </w:t>
      </w:r>
      <w:r>
        <w:rPr>
          <w:b/>
          <w:noProof/>
          <w:lang w:eastAsia="zh-CN"/>
        </w:rPr>
        <w:t>[12/</w:t>
      </w:r>
      <w:r>
        <w:rPr>
          <w:b/>
          <w:bCs/>
          <w:noProof/>
        </w:rPr>
        <w:t>16</w:t>
      </w:r>
      <w:r>
        <w:rPr>
          <w:b/>
          <w:noProof/>
          <w:lang w:eastAsia="zh-CN"/>
        </w:rPr>
        <w:t>]</w:t>
      </w:r>
      <w:r>
        <w:rPr>
          <w:noProof/>
          <w:lang w:eastAsia="zh-CN"/>
        </w:rPr>
        <w:t xml:space="preserve"> FFS if NAS needs to send a request for this scenario (inter-related with previous LS sent to CT1).</w:t>
      </w:r>
    </w:p>
    <w:p w:rsidR="00025331" w:rsidRDefault="0089377C">
      <w:pPr>
        <w:pStyle w:val="TOC1"/>
        <w:rPr>
          <w:rFonts w:asciiTheme="minorHAnsi" w:eastAsiaTheme="minorEastAsia" w:hAnsiTheme="minorHAnsi" w:cstheme="minorBidi"/>
          <w:noProof/>
          <w:sz w:val="22"/>
          <w:lang w:val="en-US"/>
        </w:rPr>
      </w:pPr>
      <w:r>
        <w:rPr>
          <w:b/>
          <w:noProof/>
        </w:rPr>
        <w:t>Proposal 12.</w:t>
      </w:r>
      <w:r>
        <w:rPr>
          <w:rFonts w:asciiTheme="minorHAnsi" w:eastAsiaTheme="minorEastAsia" w:hAnsiTheme="minorHAnsi" w:cstheme="minorBidi"/>
          <w:noProof/>
          <w:sz w:val="22"/>
          <w:lang w:val="en-US"/>
        </w:rPr>
        <w:tab/>
      </w:r>
      <w:r>
        <w:rPr>
          <w:b/>
          <w:noProof/>
          <w:color w:val="0000CC"/>
        </w:rPr>
        <w:t>[To discuss]</w:t>
      </w:r>
      <w:r>
        <w:rPr>
          <w:b/>
          <w:noProof/>
        </w:rPr>
        <w:t xml:space="preserve"> </w:t>
      </w:r>
      <w:r>
        <w:rPr>
          <w:noProof/>
        </w:rPr>
        <w:t xml:space="preserve">For DCCH-based approach, whether UE’s indication/request to switch into CONNECTED when non-SDT becomes available during an ongoing SDT session is sent via </w:t>
      </w:r>
      <w:r>
        <w:rPr>
          <w:b/>
          <w:noProof/>
        </w:rPr>
        <w:t>[7/</w:t>
      </w:r>
      <w:r>
        <w:rPr>
          <w:b/>
          <w:bCs/>
          <w:noProof/>
        </w:rPr>
        <w:t>16</w:t>
      </w:r>
      <w:r>
        <w:rPr>
          <w:b/>
          <w:noProof/>
        </w:rPr>
        <w:t xml:space="preserve">] [option a)] </w:t>
      </w:r>
      <w:r>
        <w:rPr>
          <w:noProof/>
        </w:rPr>
        <w:t xml:space="preserve">new UL RRC msg, or </w:t>
      </w:r>
      <w:r>
        <w:rPr>
          <w:b/>
          <w:noProof/>
        </w:rPr>
        <w:t>[10/</w:t>
      </w:r>
      <w:r>
        <w:rPr>
          <w:b/>
          <w:bCs/>
          <w:noProof/>
        </w:rPr>
        <w:t>16</w:t>
      </w:r>
      <w:r>
        <w:rPr>
          <w:b/>
          <w:noProof/>
        </w:rPr>
        <w:t>] [option b)]</w:t>
      </w:r>
      <w:r>
        <w:rPr>
          <w:noProof/>
        </w:rPr>
        <w:t xml:space="preserve"> reuse legacy UL RRC msg e.g. </w:t>
      </w:r>
      <w:r>
        <w:rPr>
          <w:i/>
          <w:noProof/>
        </w:rPr>
        <w:t xml:space="preserve">UEAssistanceInformation </w:t>
      </w:r>
      <w:r>
        <w:rPr>
          <w:noProof/>
        </w:rPr>
        <w:t>message</w:t>
      </w:r>
    </w:p>
    <w:p w:rsidR="00025331" w:rsidRDefault="0089377C">
      <w:pPr>
        <w:pStyle w:val="TOC1"/>
        <w:rPr>
          <w:rFonts w:asciiTheme="minorHAnsi" w:eastAsiaTheme="minorEastAsia" w:hAnsiTheme="minorHAnsi" w:cstheme="minorBidi"/>
          <w:noProof/>
          <w:sz w:val="22"/>
          <w:lang w:val="en-US"/>
        </w:rPr>
      </w:pPr>
      <w:r>
        <w:rPr>
          <w:b/>
          <w:noProof/>
        </w:rPr>
        <w:t>Proposal 13.</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 [option 11.c)]</w:t>
      </w:r>
      <w:r>
        <w:rPr>
          <w:noProof/>
        </w:rPr>
        <w:t xml:space="preserve"> For DCCH-based approach, resume cause is provided by UE to indicate/request the switch into CONNECTED when non-SDT becomes available in UE during an ongoing SDT session. Agreement dependent on CT1’s input.</w:t>
      </w:r>
    </w:p>
    <w:p w:rsidR="00025331" w:rsidRDefault="0089377C">
      <w:pPr>
        <w:pStyle w:val="TOC1"/>
        <w:rPr>
          <w:rFonts w:asciiTheme="minorHAnsi" w:eastAsiaTheme="minorEastAsia" w:hAnsiTheme="minorHAnsi" w:cstheme="minorBidi"/>
          <w:noProof/>
          <w:sz w:val="22"/>
          <w:lang w:val="en-US"/>
        </w:rPr>
      </w:pPr>
      <w:r>
        <w:rPr>
          <w:b/>
          <w:noProof/>
        </w:rPr>
        <w:t>Proposal 13.1.</w:t>
      </w:r>
      <w:r>
        <w:rPr>
          <w:rFonts w:asciiTheme="minorHAnsi" w:eastAsiaTheme="minorEastAsia" w:hAnsiTheme="minorHAnsi" w:cstheme="minorBidi"/>
          <w:noProof/>
          <w:sz w:val="22"/>
          <w:lang w:val="en-US"/>
        </w:rPr>
        <w:tab/>
      </w:r>
      <w:r>
        <w:rPr>
          <w:b/>
          <w:noProof/>
          <w:color w:val="0000CC"/>
        </w:rPr>
        <w:t>[To discuss]</w:t>
      </w:r>
      <w:r>
        <w:rPr>
          <w:b/>
          <w:noProof/>
        </w:rPr>
        <w:t xml:space="preserve"> </w:t>
      </w:r>
      <w:r>
        <w:rPr>
          <w:noProof/>
        </w:rPr>
        <w:t xml:space="preserve">whether other information can be provided, e.g. </w:t>
      </w:r>
      <w:r>
        <w:rPr>
          <w:b/>
          <w:noProof/>
        </w:rPr>
        <w:t>[6/</w:t>
      </w:r>
      <w:r>
        <w:rPr>
          <w:b/>
          <w:bCs/>
          <w:noProof/>
        </w:rPr>
        <w:t>16</w:t>
      </w:r>
      <w:r>
        <w:rPr>
          <w:b/>
          <w:noProof/>
        </w:rPr>
        <w:t xml:space="preserve">] [option 11.a)] </w:t>
      </w:r>
      <w:r>
        <w:rPr>
          <w:noProof/>
        </w:rPr>
        <w:t xml:space="preserve">List of one or more RB IDs for which data is arrived, or </w:t>
      </w:r>
      <w:r>
        <w:rPr>
          <w:b/>
          <w:noProof/>
        </w:rPr>
        <w:t>[7/</w:t>
      </w:r>
      <w:r>
        <w:rPr>
          <w:b/>
          <w:bCs/>
          <w:noProof/>
        </w:rPr>
        <w:t>16</w:t>
      </w:r>
      <w:r>
        <w:rPr>
          <w:b/>
          <w:noProof/>
        </w:rPr>
        <w:t>] [option 11.b)]</w:t>
      </w:r>
      <w:r>
        <w:rPr>
          <w:noProof/>
        </w:rPr>
        <w:t xml:space="preserve"> Data volume per RB or cumulative can also be indicated.</w:t>
      </w:r>
    </w:p>
    <w:p w:rsidR="00025331" w:rsidRDefault="0089377C">
      <w:pPr>
        <w:pStyle w:val="TOC1"/>
        <w:rPr>
          <w:rFonts w:asciiTheme="minorHAnsi" w:eastAsiaTheme="minorEastAsia" w:hAnsiTheme="minorHAnsi" w:cstheme="minorBidi"/>
          <w:noProof/>
          <w:sz w:val="22"/>
          <w:lang w:val="en-US"/>
        </w:rPr>
      </w:pPr>
      <w:r>
        <w:rPr>
          <w:b/>
          <w:noProof/>
        </w:rPr>
        <w:t>Proposal 14.</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 xml:space="preserve">] [option 16.1)] </w:t>
      </w:r>
      <w:r>
        <w:rPr>
          <w:noProof/>
        </w:rPr>
        <w:t>For DCCH-based approach, after UE sends DCCH message during an ongoing SDT session, UE continues with the SDT session ongoing until network informs otherwise to UE by transitioning the UE into RRC_CONNECTED or releasing the UE into legacy RRC_INACTIVE or RRC_IDLE.</w:t>
      </w:r>
    </w:p>
    <w:p w:rsidR="00025331" w:rsidRDefault="0089377C">
      <w:pPr>
        <w:pStyle w:val="TOC1"/>
        <w:rPr>
          <w:rFonts w:asciiTheme="minorHAnsi" w:eastAsiaTheme="minorEastAsia" w:hAnsiTheme="minorHAnsi" w:cstheme="minorBidi"/>
          <w:noProof/>
          <w:sz w:val="22"/>
          <w:lang w:val="en-US"/>
        </w:rPr>
      </w:pPr>
      <w:r>
        <w:rPr>
          <w:b/>
          <w:noProof/>
        </w:rPr>
        <w:t>Proposal 14.1.</w:t>
      </w:r>
      <w:r>
        <w:rPr>
          <w:rFonts w:asciiTheme="minorHAnsi" w:eastAsiaTheme="minorEastAsia" w:hAnsiTheme="minorHAnsi" w:cstheme="minorBidi"/>
          <w:noProof/>
          <w:sz w:val="22"/>
          <w:lang w:val="en-US"/>
        </w:rPr>
        <w:tab/>
      </w:r>
      <w:r>
        <w:rPr>
          <w:b/>
          <w:noProof/>
          <w:color w:val="0000CC"/>
        </w:rPr>
        <w:t>[To discuss]</w:t>
      </w:r>
      <w:r>
        <w:rPr>
          <w:b/>
          <w:noProof/>
        </w:rPr>
        <w:t xml:space="preserve"> [7/</w:t>
      </w:r>
      <w:r>
        <w:rPr>
          <w:b/>
          <w:bCs/>
          <w:noProof/>
        </w:rPr>
        <w:t>16</w:t>
      </w:r>
      <w:r>
        <w:rPr>
          <w:b/>
          <w:noProof/>
        </w:rPr>
        <w:t xml:space="preserve">] [option 16.2)] </w:t>
      </w:r>
      <w:r>
        <w:rPr>
          <w:noProof/>
        </w:rPr>
        <w:t>Whether UE should expect a confirmation of reception of the DCCH message; and if so, clarify the details of this confirmation and the expected UE behaviour when not received (e.g. after certain time controlled by a timer)</w:t>
      </w:r>
    </w:p>
    <w:p w:rsidR="00025331" w:rsidRDefault="0089377C">
      <w:pPr>
        <w:pStyle w:val="TOC1"/>
        <w:rPr>
          <w:rFonts w:asciiTheme="minorHAnsi" w:eastAsiaTheme="minorEastAsia" w:hAnsiTheme="minorHAnsi" w:cstheme="minorBidi"/>
          <w:noProof/>
          <w:sz w:val="22"/>
          <w:lang w:val="en-US"/>
        </w:rPr>
      </w:pPr>
      <w:r>
        <w:rPr>
          <w:b/>
          <w:noProof/>
        </w:rPr>
        <w:t>Proposal 15.</w:t>
      </w:r>
      <w:r>
        <w:rPr>
          <w:rFonts w:asciiTheme="minorHAnsi" w:eastAsiaTheme="minorEastAsia" w:hAnsiTheme="minorHAnsi" w:cstheme="minorBidi"/>
          <w:noProof/>
          <w:sz w:val="22"/>
          <w:lang w:val="en-US"/>
        </w:rPr>
        <w:tab/>
      </w:r>
      <w:r>
        <w:rPr>
          <w:b/>
          <w:noProof/>
          <w:color w:val="00B050"/>
        </w:rPr>
        <w:t>[To agree]</w:t>
      </w:r>
      <w:r>
        <w:rPr>
          <w:b/>
          <w:noProof/>
        </w:rPr>
        <w:t xml:space="preserve"> [14/</w:t>
      </w:r>
      <w:r>
        <w:rPr>
          <w:b/>
          <w:bCs/>
          <w:noProof/>
        </w:rPr>
        <w:t>16</w:t>
      </w:r>
      <w:r>
        <w:rPr>
          <w:b/>
          <w:noProof/>
        </w:rPr>
        <w:t xml:space="preserve">] </w:t>
      </w:r>
      <w:r>
        <w:rPr>
          <w:noProof/>
        </w:rPr>
        <w:t>For DCCH-based approach, UE initiates RACH procedure when there is no UL grant for a UE to send the DCCH message for non-SDT data indication during an ongoing SDT session.</w:t>
      </w:r>
    </w:p>
    <w:p w:rsidR="00025331" w:rsidRDefault="0089377C">
      <w:pPr>
        <w:pStyle w:val="TOC1"/>
        <w:rPr>
          <w:rFonts w:asciiTheme="minorHAnsi" w:eastAsiaTheme="minorEastAsia" w:hAnsiTheme="minorHAnsi" w:cstheme="minorBidi"/>
          <w:noProof/>
          <w:sz w:val="22"/>
          <w:lang w:val="en-US"/>
        </w:rPr>
      </w:pPr>
      <w:r>
        <w:rPr>
          <w:b/>
          <w:noProof/>
        </w:rPr>
        <w:t>Proposal 16.</w:t>
      </w:r>
      <w:r>
        <w:rPr>
          <w:rFonts w:asciiTheme="minorHAnsi" w:eastAsiaTheme="minorEastAsia" w:hAnsiTheme="minorHAnsi" w:cstheme="minorBidi"/>
          <w:noProof/>
          <w:sz w:val="22"/>
          <w:lang w:val="en-US"/>
        </w:rPr>
        <w:tab/>
      </w:r>
      <w:r>
        <w:rPr>
          <w:b/>
          <w:noProof/>
          <w:color w:val="00B050"/>
        </w:rPr>
        <w:t xml:space="preserve">[To agree] </w:t>
      </w:r>
      <w:r>
        <w:rPr>
          <w:b/>
          <w:noProof/>
        </w:rPr>
        <w:t xml:space="preserve"> </w:t>
      </w:r>
      <w:r>
        <w:rPr>
          <w:noProof/>
        </w:rPr>
        <w:t xml:space="preserve">Events that trigger an abrupt termination or failure of an ongoing SDT session: </w:t>
      </w:r>
      <w:r>
        <w:rPr>
          <w:b/>
          <w:noProof/>
        </w:rPr>
        <w:t>[12/</w:t>
      </w:r>
      <w:r>
        <w:rPr>
          <w:b/>
          <w:bCs/>
          <w:noProof/>
        </w:rPr>
        <w:t>16</w:t>
      </w:r>
      <w:r>
        <w:rPr>
          <w:b/>
          <w:noProof/>
        </w:rPr>
        <w:t xml:space="preserve">] [event 1)] </w:t>
      </w:r>
      <w:r>
        <w:rPr>
          <w:noProof/>
        </w:rPr>
        <w:t xml:space="preserve">cell reselection, </w:t>
      </w:r>
      <w:r>
        <w:rPr>
          <w:b/>
          <w:noProof/>
        </w:rPr>
        <w:t>[12/</w:t>
      </w:r>
      <w:r>
        <w:rPr>
          <w:b/>
          <w:bCs/>
          <w:noProof/>
        </w:rPr>
        <w:t>16</w:t>
      </w:r>
      <w:r>
        <w:rPr>
          <w:b/>
          <w:noProof/>
        </w:rPr>
        <w:t>] [event 2)]</w:t>
      </w:r>
      <w:r>
        <w:rPr>
          <w:noProof/>
        </w:rPr>
        <w:t xml:space="preserve"> expiry of the failure detection timer and </w:t>
      </w:r>
      <w:r>
        <w:rPr>
          <w:b/>
          <w:noProof/>
        </w:rPr>
        <w:t>[10/</w:t>
      </w:r>
      <w:r>
        <w:rPr>
          <w:b/>
          <w:bCs/>
          <w:noProof/>
        </w:rPr>
        <w:t>16</w:t>
      </w:r>
      <w:r>
        <w:rPr>
          <w:b/>
          <w:noProof/>
        </w:rPr>
        <w:t xml:space="preserve">] [event 4)] </w:t>
      </w:r>
      <w:r>
        <w:rPr>
          <w:noProof/>
        </w:rPr>
        <w:t>Maximum number of retransmissions is reached in RLC</w:t>
      </w:r>
    </w:p>
    <w:p w:rsidR="00025331" w:rsidRDefault="0089377C">
      <w:pPr>
        <w:pStyle w:val="TOC1"/>
        <w:rPr>
          <w:rFonts w:asciiTheme="minorHAnsi" w:eastAsiaTheme="minorEastAsia" w:hAnsiTheme="minorHAnsi" w:cstheme="minorBidi"/>
          <w:noProof/>
          <w:sz w:val="22"/>
          <w:lang w:val="en-US"/>
        </w:rPr>
      </w:pPr>
      <w:r>
        <w:rPr>
          <w:b/>
          <w:noProof/>
        </w:rPr>
        <w:t>Proposal 16.1.</w:t>
      </w:r>
      <w:r>
        <w:rPr>
          <w:rFonts w:asciiTheme="minorHAnsi" w:eastAsiaTheme="minorEastAsia" w:hAnsiTheme="minorHAnsi" w:cstheme="minorBidi"/>
          <w:noProof/>
          <w:sz w:val="22"/>
          <w:lang w:val="en-US"/>
        </w:rPr>
        <w:tab/>
      </w:r>
      <w:r>
        <w:rPr>
          <w:b/>
          <w:noProof/>
          <w:color w:val="0000CC"/>
        </w:rPr>
        <w:t>[To discuss]</w:t>
      </w:r>
      <w:r>
        <w:rPr>
          <w:b/>
          <w:noProof/>
        </w:rPr>
        <w:t xml:space="preserve"> </w:t>
      </w:r>
      <w:r>
        <w:rPr>
          <w:noProof/>
        </w:rPr>
        <w:t xml:space="preserve">whether to also consider </w:t>
      </w:r>
      <w:r>
        <w:rPr>
          <w:b/>
          <w:noProof/>
        </w:rPr>
        <w:t>[9/</w:t>
      </w:r>
      <w:r>
        <w:rPr>
          <w:b/>
          <w:bCs/>
          <w:noProof/>
        </w:rPr>
        <w:t>16</w:t>
      </w:r>
      <w:r>
        <w:rPr>
          <w:b/>
          <w:noProof/>
        </w:rPr>
        <w:t>] [event 4)]</w:t>
      </w:r>
      <w:r>
        <w:rPr>
          <w:noProof/>
        </w:rPr>
        <w:t xml:space="preserve"> Lower layer indication</w:t>
      </w:r>
    </w:p>
    <w:p w:rsidR="00025331" w:rsidRDefault="0089377C">
      <w:pPr>
        <w:pStyle w:val="TOC1"/>
        <w:rPr>
          <w:rFonts w:asciiTheme="minorHAnsi" w:eastAsiaTheme="minorEastAsia" w:hAnsiTheme="minorHAnsi" w:cstheme="minorBidi"/>
          <w:noProof/>
          <w:sz w:val="22"/>
          <w:lang w:val="en-US"/>
        </w:rPr>
      </w:pPr>
      <w:r>
        <w:rPr>
          <w:b/>
          <w:noProof/>
        </w:rPr>
        <w:t>Proposal 17.</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w:t>
      </w:r>
      <w:r>
        <w:rPr>
          <w:noProof/>
        </w:rPr>
        <w:t xml:space="preserve"> The aim is to define a common UE behaviour, if possible, when any of the agreed trigger events from Proposal 16 lead to an abrupt termination/failure of an SDT session.</w:t>
      </w:r>
    </w:p>
    <w:p w:rsidR="00025331" w:rsidRDefault="0089377C">
      <w:pPr>
        <w:pStyle w:val="TOC1"/>
        <w:rPr>
          <w:rFonts w:asciiTheme="minorHAnsi" w:eastAsiaTheme="minorEastAsia" w:hAnsiTheme="minorHAnsi" w:cstheme="minorBidi"/>
          <w:noProof/>
          <w:sz w:val="22"/>
          <w:lang w:val="en-US"/>
        </w:rPr>
      </w:pPr>
      <w:r>
        <w:rPr>
          <w:b/>
          <w:noProof/>
        </w:rPr>
        <w:lastRenderedPageBreak/>
        <w:t>Proposal 18.</w:t>
      </w:r>
      <w:r>
        <w:rPr>
          <w:rFonts w:asciiTheme="minorHAnsi" w:eastAsiaTheme="minorEastAsia" w:hAnsiTheme="minorHAnsi" w:cstheme="minorBidi"/>
          <w:noProof/>
          <w:sz w:val="22"/>
          <w:lang w:val="en-US"/>
        </w:rPr>
        <w:tab/>
      </w:r>
      <w:r>
        <w:rPr>
          <w:b/>
          <w:noProof/>
          <w:color w:val="00B050"/>
        </w:rPr>
        <w:t>[To agree]</w:t>
      </w:r>
      <w:r>
        <w:rPr>
          <w:b/>
          <w:noProof/>
        </w:rPr>
        <w:t xml:space="preserve"> [13/</w:t>
      </w:r>
      <w:r>
        <w:rPr>
          <w:b/>
          <w:bCs/>
          <w:noProof/>
        </w:rPr>
        <w:t>16</w:t>
      </w:r>
      <w:r>
        <w:rPr>
          <w:b/>
          <w:noProof/>
        </w:rPr>
        <w:t>] [Approach 2)]</w:t>
      </w:r>
      <w:r>
        <w:rPr>
          <w:noProof/>
        </w:rPr>
        <w:t xml:space="preserve"> When a UE detects a failure of an ongoing SDT session and if UE remains in RRC_INACTIVE, details addressed Proposal 5 to Proposal 10 are applicable to this approach. Note: handling in a new third gNB (i.e., previous/anchor gNB, serving gNB, and new gNB after cell reselection) might require further discussion.</w:t>
      </w:r>
    </w:p>
    <w:p w:rsidR="00025331" w:rsidRDefault="0089377C">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rsidR="00025331" w:rsidRDefault="0089377C">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rsidR="00025331" w:rsidRDefault="0089377C">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rsidR="00025331" w:rsidRDefault="0089377C">
      <w:pPr>
        <w:rPr>
          <w:rFonts w:ascii="Times New Roman" w:hAnsi="Times New Roman" w:cs="Times New Roman"/>
          <w:sz w:val="20"/>
          <w:szCs w:val="20"/>
        </w:rPr>
      </w:pPr>
      <w:r>
        <w:rPr>
          <w:rFonts w:ascii="Times New Roman" w:hAnsi="Times New Roman" w:cs="Times New Roman"/>
          <w:sz w:val="20"/>
          <w:szCs w:val="20"/>
          <w:highlight w:val="yellow"/>
        </w:rPr>
        <w:t>&lt;To be added by Rapporteur&gt;</w:t>
      </w:r>
    </w:p>
    <w:p w:rsidR="00025331" w:rsidRDefault="00025331">
      <w:pPr>
        <w:rPr>
          <w:rFonts w:ascii="Times New Roman" w:hAnsi="Times New Roman" w:cs="Times New Roman"/>
          <w:sz w:val="20"/>
          <w:szCs w:val="20"/>
        </w:rPr>
      </w:pPr>
    </w:p>
    <w:p w:rsidR="00025331" w:rsidRDefault="0089377C">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rsidR="00025331" w:rsidRDefault="0089377C">
      <w:pPr>
        <w:rPr>
          <w:rFonts w:ascii="Times New Roman" w:hAnsi="Times New Roman" w:cs="Times New Roman"/>
          <w:sz w:val="20"/>
          <w:szCs w:val="20"/>
        </w:rPr>
      </w:pPr>
      <w:r>
        <w:rPr>
          <w:rFonts w:ascii="Times New Roman" w:hAnsi="Times New Roman" w:cs="Times New Roman"/>
          <w:sz w:val="20"/>
          <w:szCs w:val="20"/>
          <w:highlight w:val="yellow"/>
        </w:rPr>
        <w:t>&lt;To be added by Rapporteur&gt;</w:t>
      </w:r>
    </w:p>
    <w:p w:rsidR="00025331" w:rsidRDefault="00025331"/>
    <w:p w:rsidR="00025331" w:rsidRDefault="0089377C">
      <w:pPr>
        <w:pStyle w:val="1"/>
      </w:pPr>
      <w:r>
        <w:t xml:space="preserve">Annex: </w:t>
      </w:r>
      <w:bookmarkStart w:id="395" w:name="OLE_LINK490"/>
      <w:bookmarkStart w:id="396" w:name="OLE_LINK491"/>
      <w:r>
        <w:t>companies’ point of contact</w:t>
      </w:r>
      <w:bookmarkEnd w:id="395"/>
      <w:bookmarkEnd w:id="396"/>
    </w:p>
    <w:tbl>
      <w:tblPr>
        <w:tblStyle w:val="ab"/>
        <w:tblW w:w="0" w:type="auto"/>
        <w:tblLook w:val="04A0" w:firstRow="1" w:lastRow="0" w:firstColumn="1" w:lastColumn="0" w:noHBand="0" w:noVBand="1"/>
      </w:tblPr>
      <w:tblGrid>
        <w:gridCol w:w="1760"/>
        <w:gridCol w:w="2687"/>
        <w:gridCol w:w="4903"/>
      </w:tblGrid>
      <w:tr w:rsidR="00025331">
        <w:tc>
          <w:tcPr>
            <w:tcW w:w="1760" w:type="dxa"/>
            <w:shd w:val="clear" w:color="auto" w:fill="BFBFBF" w:themeFill="background1" w:themeFillShade="BF"/>
          </w:tcPr>
          <w:p w:rsidR="00025331" w:rsidRDefault="0089377C">
            <w:pPr>
              <w:spacing w:after="0"/>
              <w:jc w:val="center"/>
              <w:rPr>
                <w:b/>
                <w:bCs/>
              </w:rPr>
            </w:pPr>
            <w:r>
              <w:rPr>
                <w:b/>
                <w:bCs/>
              </w:rPr>
              <w:t>Company</w:t>
            </w:r>
          </w:p>
        </w:tc>
        <w:tc>
          <w:tcPr>
            <w:tcW w:w="2687" w:type="dxa"/>
            <w:shd w:val="clear" w:color="auto" w:fill="BFBFBF" w:themeFill="background1" w:themeFillShade="BF"/>
          </w:tcPr>
          <w:p w:rsidR="00025331" w:rsidRDefault="0089377C">
            <w:pPr>
              <w:spacing w:after="0"/>
              <w:jc w:val="center"/>
              <w:rPr>
                <w:b/>
                <w:bCs/>
              </w:rPr>
            </w:pPr>
            <w:r>
              <w:rPr>
                <w:b/>
                <w:bCs/>
              </w:rPr>
              <w:t>Point of contact</w:t>
            </w:r>
          </w:p>
        </w:tc>
        <w:tc>
          <w:tcPr>
            <w:tcW w:w="4903" w:type="dxa"/>
            <w:shd w:val="clear" w:color="auto" w:fill="BFBFBF" w:themeFill="background1" w:themeFillShade="BF"/>
          </w:tcPr>
          <w:p w:rsidR="00025331" w:rsidRDefault="0089377C">
            <w:pPr>
              <w:spacing w:after="0"/>
              <w:jc w:val="center"/>
              <w:rPr>
                <w:b/>
                <w:bCs/>
              </w:rPr>
            </w:pPr>
            <w:r>
              <w:rPr>
                <w:b/>
                <w:bCs/>
              </w:rPr>
              <w:t>Email address</w:t>
            </w:r>
          </w:p>
        </w:tc>
      </w:tr>
      <w:tr w:rsidR="00025331">
        <w:tc>
          <w:tcPr>
            <w:tcW w:w="1760" w:type="dxa"/>
          </w:tcPr>
          <w:p w:rsidR="00025331" w:rsidRDefault="0089377C">
            <w:pPr>
              <w:spacing w:after="0"/>
            </w:pPr>
            <w:r>
              <w:t>Intel Corporation</w:t>
            </w:r>
          </w:p>
        </w:tc>
        <w:tc>
          <w:tcPr>
            <w:tcW w:w="2687" w:type="dxa"/>
          </w:tcPr>
          <w:p w:rsidR="00025331" w:rsidRDefault="0089377C">
            <w:pPr>
              <w:spacing w:after="0"/>
            </w:pPr>
            <w:r>
              <w:t>Marta Martinez Tarradell</w:t>
            </w:r>
          </w:p>
        </w:tc>
        <w:tc>
          <w:tcPr>
            <w:tcW w:w="4903" w:type="dxa"/>
          </w:tcPr>
          <w:p w:rsidR="00025331" w:rsidRDefault="0089377C">
            <w:pPr>
              <w:spacing w:after="0"/>
            </w:pPr>
            <w:r>
              <w:t>marta.m.tarradell@intel.com</w:t>
            </w:r>
          </w:p>
        </w:tc>
      </w:tr>
      <w:tr w:rsidR="00025331">
        <w:tc>
          <w:tcPr>
            <w:tcW w:w="1760" w:type="dxa"/>
          </w:tcPr>
          <w:p w:rsidR="00025331" w:rsidRDefault="0089377C">
            <w:pPr>
              <w:spacing w:after="0"/>
            </w:pPr>
            <w:r>
              <w:t>ZTE Corporation</w:t>
            </w:r>
          </w:p>
        </w:tc>
        <w:tc>
          <w:tcPr>
            <w:tcW w:w="2687" w:type="dxa"/>
          </w:tcPr>
          <w:p w:rsidR="00025331" w:rsidRDefault="0089377C">
            <w:pPr>
              <w:spacing w:after="0"/>
            </w:pPr>
            <w:r>
              <w:t>Eswar Vutukuri</w:t>
            </w:r>
          </w:p>
        </w:tc>
        <w:tc>
          <w:tcPr>
            <w:tcW w:w="4903" w:type="dxa"/>
          </w:tcPr>
          <w:p w:rsidR="00025331" w:rsidRDefault="0089377C">
            <w:pPr>
              <w:spacing w:after="0"/>
            </w:pPr>
            <w:r>
              <w:t>eswar.vutukuri@zte.com.cn</w:t>
            </w:r>
          </w:p>
        </w:tc>
      </w:tr>
      <w:tr w:rsidR="00025331">
        <w:tc>
          <w:tcPr>
            <w:tcW w:w="1760" w:type="dxa"/>
          </w:tcPr>
          <w:p w:rsidR="00025331" w:rsidRDefault="0089377C">
            <w:pPr>
              <w:spacing w:after="0"/>
            </w:pPr>
            <w:r>
              <w:t>FGI, APT</w:t>
            </w:r>
          </w:p>
        </w:tc>
        <w:tc>
          <w:tcPr>
            <w:tcW w:w="2687" w:type="dxa"/>
          </w:tcPr>
          <w:p w:rsidR="00025331" w:rsidRDefault="0089377C">
            <w:pPr>
              <w:spacing w:after="0"/>
            </w:pPr>
            <w:r>
              <w:t>Ming-Hung Tao</w:t>
            </w:r>
          </w:p>
        </w:tc>
        <w:tc>
          <w:tcPr>
            <w:tcW w:w="4903" w:type="dxa"/>
          </w:tcPr>
          <w:p w:rsidR="00025331" w:rsidRDefault="0089377C">
            <w:pPr>
              <w:spacing w:after="0"/>
            </w:pPr>
            <w:r>
              <w:t>MingHungTao@fginnov.com</w:t>
            </w:r>
          </w:p>
        </w:tc>
      </w:tr>
      <w:tr w:rsidR="00025331">
        <w:tc>
          <w:tcPr>
            <w:tcW w:w="1760" w:type="dxa"/>
          </w:tcPr>
          <w:p w:rsidR="00025331" w:rsidRDefault="0089377C">
            <w:pPr>
              <w:spacing w:after="0"/>
            </w:pPr>
            <w:r>
              <w:t>Huawei</w:t>
            </w:r>
          </w:p>
        </w:tc>
        <w:tc>
          <w:tcPr>
            <w:tcW w:w="2687" w:type="dxa"/>
          </w:tcPr>
          <w:p w:rsidR="00025331" w:rsidRDefault="0089377C">
            <w:pPr>
              <w:spacing w:after="0"/>
            </w:pPr>
            <w:r>
              <w:t>Dawid Koziol</w:t>
            </w:r>
          </w:p>
        </w:tc>
        <w:tc>
          <w:tcPr>
            <w:tcW w:w="4903" w:type="dxa"/>
          </w:tcPr>
          <w:p w:rsidR="00025331" w:rsidRDefault="0089377C">
            <w:pPr>
              <w:spacing w:after="0"/>
            </w:pPr>
            <w:r>
              <w:t>dawid.koziol@huawei.com</w:t>
            </w:r>
          </w:p>
        </w:tc>
      </w:tr>
      <w:tr w:rsidR="00025331">
        <w:tc>
          <w:tcPr>
            <w:tcW w:w="1760" w:type="dxa"/>
          </w:tcPr>
          <w:p w:rsidR="00025331" w:rsidRDefault="0089377C">
            <w:pPr>
              <w:spacing w:after="0"/>
            </w:pPr>
            <w:r>
              <w:rPr>
                <w:rFonts w:hint="eastAsia"/>
                <w:lang w:eastAsia="zh-CN"/>
              </w:rPr>
              <w:t>TCL</w:t>
            </w:r>
          </w:p>
        </w:tc>
        <w:tc>
          <w:tcPr>
            <w:tcW w:w="2687" w:type="dxa"/>
          </w:tcPr>
          <w:p w:rsidR="00025331" w:rsidRDefault="0089377C">
            <w:pPr>
              <w:spacing w:after="0"/>
              <w:rPr>
                <w:lang w:eastAsia="zh-CN"/>
              </w:rPr>
            </w:pPr>
            <w:r>
              <w:rPr>
                <w:rFonts w:hint="eastAsia"/>
                <w:lang w:eastAsia="zh-CN"/>
              </w:rPr>
              <w:t>H</w:t>
            </w:r>
            <w:r>
              <w:rPr>
                <w:lang w:eastAsia="zh-CN"/>
              </w:rPr>
              <w:t>ejun Wang</w:t>
            </w:r>
          </w:p>
        </w:tc>
        <w:tc>
          <w:tcPr>
            <w:tcW w:w="4903" w:type="dxa"/>
          </w:tcPr>
          <w:p w:rsidR="00025331" w:rsidRDefault="0089377C">
            <w:pPr>
              <w:spacing w:after="0"/>
              <w:rPr>
                <w:lang w:eastAsia="zh-CN"/>
              </w:rPr>
            </w:pPr>
            <w:r>
              <w:rPr>
                <w:lang w:eastAsia="zh-CN"/>
              </w:rPr>
              <w:t>hejun.wang@tcl.com</w:t>
            </w:r>
          </w:p>
        </w:tc>
      </w:tr>
      <w:tr w:rsidR="00025331">
        <w:tc>
          <w:tcPr>
            <w:tcW w:w="1760" w:type="dxa"/>
          </w:tcPr>
          <w:p w:rsidR="00025331" w:rsidRDefault="0089377C">
            <w:pPr>
              <w:spacing w:after="0"/>
            </w:pPr>
            <w:r>
              <w:rPr>
                <w:rFonts w:hint="eastAsia"/>
                <w:lang w:eastAsia="zh-CN"/>
              </w:rPr>
              <w:t>N</w:t>
            </w:r>
            <w:r>
              <w:rPr>
                <w:lang w:eastAsia="zh-CN"/>
              </w:rPr>
              <w:t>EC</w:t>
            </w:r>
          </w:p>
        </w:tc>
        <w:tc>
          <w:tcPr>
            <w:tcW w:w="2687" w:type="dxa"/>
          </w:tcPr>
          <w:p w:rsidR="00025331" w:rsidRDefault="0089377C">
            <w:pPr>
              <w:spacing w:after="0"/>
            </w:pPr>
            <w:r>
              <w:rPr>
                <w:rFonts w:hint="eastAsia"/>
                <w:lang w:eastAsia="zh-CN"/>
              </w:rPr>
              <w:t>W</w:t>
            </w:r>
            <w:r>
              <w:rPr>
                <w:lang w:eastAsia="zh-CN"/>
              </w:rPr>
              <w:t>angda</w:t>
            </w:r>
          </w:p>
        </w:tc>
        <w:tc>
          <w:tcPr>
            <w:tcW w:w="4903" w:type="dxa"/>
          </w:tcPr>
          <w:p w:rsidR="00025331" w:rsidRDefault="0089377C">
            <w:pPr>
              <w:spacing w:after="0"/>
            </w:pPr>
            <w:r>
              <w:rPr>
                <w:lang w:eastAsia="zh-CN"/>
              </w:rPr>
              <w:t>wang_da@nec.cn/wangda@labs.nec.cn</w:t>
            </w:r>
          </w:p>
        </w:tc>
      </w:tr>
      <w:tr w:rsidR="00025331">
        <w:tc>
          <w:tcPr>
            <w:tcW w:w="1760" w:type="dxa"/>
          </w:tcPr>
          <w:p w:rsidR="00025331" w:rsidRDefault="0089377C">
            <w:pPr>
              <w:spacing w:after="0"/>
              <w:rPr>
                <w:rFonts w:eastAsiaTheme="minorEastAsia"/>
              </w:rPr>
            </w:pPr>
            <w:r>
              <w:rPr>
                <w:rFonts w:eastAsiaTheme="minorEastAsia" w:hint="eastAsia"/>
              </w:rPr>
              <w:t>F</w:t>
            </w:r>
            <w:r>
              <w:rPr>
                <w:rFonts w:eastAsiaTheme="minorEastAsia"/>
              </w:rPr>
              <w:t>ujitsu</w:t>
            </w:r>
          </w:p>
        </w:tc>
        <w:tc>
          <w:tcPr>
            <w:tcW w:w="2687" w:type="dxa"/>
          </w:tcPr>
          <w:p w:rsidR="00025331" w:rsidRDefault="0089377C">
            <w:pPr>
              <w:spacing w:after="0"/>
              <w:rPr>
                <w:rFonts w:eastAsiaTheme="minorEastAsia"/>
              </w:rPr>
            </w:pPr>
            <w:r>
              <w:rPr>
                <w:rFonts w:eastAsiaTheme="minorEastAsia" w:hint="eastAsia"/>
              </w:rPr>
              <w:t>O</w:t>
            </w:r>
            <w:r>
              <w:rPr>
                <w:rFonts w:eastAsiaTheme="minorEastAsia"/>
              </w:rPr>
              <w:t>hta</w:t>
            </w:r>
          </w:p>
        </w:tc>
        <w:tc>
          <w:tcPr>
            <w:tcW w:w="4903" w:type="dxa"/>
          </w:tcPr>
          <w:p w:rsidR="00025331" w:rsidRDefault="00C52BD7">
            <w:pPr>
              <w:spacing w:after="0"/>
              <w:rPr>
                <w:rFonts w:eastAsiaTheme="minorEastAsia"/>
              </w:rPr>
            </w:pPr>
            <w:hyperlink r:id="rId28" w:history="1">
              <w:r w:rsidR="0089377C">
                <w:rPr>
                  <w:rStyle w:val="ac"/>
                  <w:rFonts w:eastAsiaTheme="minorEastAsia" w:hint="eastAsia"/>
                </w:rPr>
                <w:t>o</w:t>
              </w:r>
              <w:r w:rsidR="0089377C">
                <w:rPr>
                  <w:rStyle w:val="ac"/>
                  <w:rFonts w:eastAsiaTheme="minorEastAsia"/>
                </w:rPr>
                <w:t>hta.yoshiaki@fujitsu.com</w:t>
              </w:r>
            </w:hyperlink>
          </w:p>
        </w:tc>
      </w:tr>
      <w:tr w:rsidR="00025331">
        <w:tc>
          <w:tcPr>
            <w:tcW w:w="1760" w:type="dxa"/>
          </w:tcPr>
          <w:p w:rsidR="00025331" w:rsidRDefault="0089377C">
            <w:pPr>
              <w:spacing w:after="0"/>
              <w:rPr>
                <w:rFonts w:eastAsia="Malgun Gothic"/>
                <w:lang w:eastAsia="ko-KR"/>
              </w:rPr>
            </w:pPr>
            <w:r>
              <w:rPr>
                <w:rFonts w:eastAsia="Malgun Gothic" w:hint="eastAsia"/>
                <w:lang w:eastAsia="ko-KR"/>
              </w:rPr>
              <w:t>LG Electronics</w:t>
            </w:r>
          </w:p>
        </w:tc>
        <w:tc>
          <w:tcPr>
            <w:tcW w:w="2687" w:type="dxa"/>
          </w:tcPr>
          <w:p w:rsidR="00025331" w:rsidRDefault="0089377C">
            <w:pPr>
              <w:spacing w:after="0"/>
              <w:rPr>
                <w:rFonts w:eastAsia="Malgun Gothic"/>
                <w:lang w:eastAsia="ko-KR"/>
              </w:rPr>
            </w:pPr>
            <w:r>
              <w:rPr>
                <w:rFonts w:eastAsia="Malgun Gothic" w:hint="eastAsia"/>
                <w:lang w:eastAsia="ko-KR"/>
              </w:rPr>
              <w:t>SeungJune Yi</w:t>
            </w:r>
          </w:p>
        </w:tc>
        <w:tc>
          <w:tcPr>
            <w:tcW w:w="4903" w:type="dxa"/>
          </w:tcPr>
          <w:p w:rsidR="00025331" w:rsidRDefault="0089377C">
            <w:pPr>
              <w:spacing w:after="0"/>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025331">
        <w:trPr>
          <w:trHeight w:val="323"/>
        </w:trPr>
        <w:tc>
          <w:tcPr>
            <w:tcW w:w="1760" w:type="dxa"/>
          </w:tcPr>
          <w:p w:rsidR="00025331" w:rsidRDefault="0089377C">
            <w:pPr>
              <w:spacing w:after="0"/>
              <w:rPr>
                <w:lang w:eastAsia="zh-CN"/>
              </w:rPr>
            </w:pPr>
            <w:r>
              <w:rPr>
                <w:rFonts w:hint="eastAsia"/>
                <w:lang w:eastAsia="zh-CN"/>
              </w:rPr>
              <w:t>O</w:t>
            </w:r>
            <w:r>
              <w:rPr>
                <w:lang w:eastAsia="zh-CN"/>
              </w:rPr>
              <w:t>PPO</w:t>
            </w:r>
          </w:p>
        </w:tc>
        <w:tc>
          <w:tcPr>
            <w:tcW w:w="2687" w:type="dxa"/>
          </w:tcPr>
          <w:p w:rsidR="00025331" w:rsidRDefault="0089377C">
            <w:pPr>
              <w:spacing w:after="0"/>
              <w:rPr>
                <w:lang w:eastAsia="zh-CN"/>
              </w:rPr>
            </w:pPr>
            <w:r>
              <w:rPr>
                <w:rFonts w:hint="eastAsia"/>
                <w:lang w:eastAsia="zh-CN"/>
              </w:rPr>
              <w:t>X</w:t>
            </w:r>
            <w:r>
              <w:rPr>
                <w:lang w:eastAsia="zh-CN"/>
              </w:rPr>
              <w:t>ue Lin</w:t>
            </w:r>
          </w:p>
        </w:tc>
        <w:tc>
          <w:tcPr>
            <w:tcW w:w="4903" w:type="dxa"/>
          </w:tcPr>
          <w:p w:rsidR="00025331" w:rsidRDefault="0089377C">
            <w:pPr>
              <w:spacing w:after="0"/>
              <w:rPr>
                <w:lang w:eastAsia="zh-CN"/>
              </w:rPr>
            </w:pPr>
            <w:r>
              <w:rPr>
                <w:rFonts w:hint="eastAsia"/>
                <w:lang w:eastAsia="zh-CN"/>
              </w:rPr>
              <w:t>l</w:t>
            </w:r>
            <w:r>
              <w:rPr>
                <w:lang w:eastAsia="zh-CN"/>
              </w:rPr>
              <w:t>inxue@oppo.com</w:t>
            </w:r>
          </w:p>
        </w:tc>
      </w:tr>
      <w:tr w:rsidR="00025331">
        <w:tc>
          <w:tcPr>
            <w:tcW w:w="1760" w:type="dxa"/>
          </w:tcPr>
          <w:p w:rsidR="00025331" w:rsidRDefault="0089377C">
            <w:pPr>
              <w:spacing w:after="0"/>
            </w:pPr>
            <w:r>
              <w:t>Lenovo</w:t>
            </w:r>
          </w:p>
        </w:tc>
        <w:tc>
          <w:tcPr>
            <w:tcW w:w="2687" w:type="dxa"/>
          </w:tcPr>
          <w:p w:rsidR="00025331" w:rsidRDefault="0089377C">
            <w:pPr>
              <w:spacing w:after="0"/>
            </w:pPr>
            <w:r>
              <w:t>Jie Shi</w:t>
            </w:r>
          </w:p>
        </w:tc>
        <w:tc>
          <w:tcPr>
            <w:tcW w:w="4903" w:type="dxa"/>
          </w:tcPr>
          <w:p w:rsidR="00025331" w:rsidRDefault="0089377C">
            <w:pPr>
              <w:spacing w:after="0"/>
            </w:pPr>
            <w:r>
              <w:t>Shijie4@lenovo.com</w:t>
            </w:r>
          </w:p>
        </w:tc>
      </w:tr>
      <w:tr w:rsidR="00025331">
        <w:tc>
          <w:tcPr>
            <w:tcW w:w="1760" w:type="dxa"/>
          </w:tcPr>
          <w:p w:rsidR="00025331" w:rsidRDefault="0089377C">
            <w:pPr>
              <w:spacing w:after="0"/>
            </w:pPr>
            <w:r>
              <w:rPr>
                <w:rFonts w:hint="eastAsia"/>
                <w:lang w:eastAsia="zh-CN"/>
              </w:rPr>
              <w:t>v</w:t>
            </w:r>
            <w:r>
              <w:rPr>
                <w:lang w:eastAsia="zh-CN"/>
              </w:rPr>
              <w:t>ivo</w:t>
            </w:r>
          </w:p>
        </w:tc>
        <w:tc>
          <w:tcPr>
            <w:tcW w:w="2687" w:type="dxa"/>
          </w:tcPr>
          <w:p w:rsidR="00025331" w:rsidRDefault="0089377C">
            <w:pPr>
              <w:spacing w:after="0"/>
            </w:pPr>
            <w:r>
              <w:rPr>
                <w:rFonts w:hint="eastAsia"/>
                <w:lang w:eastAsia="zh-CN"/>
              </w:rPr>
              <w:t>Y</w:t>
            </w:r>
            <w:r>
              <w:rPr>
                <w:lang w:eastAsia="zh-CN"/>
              </w:rPr>
              <w:t>itao Mo (Stephen)</w:t>
            </w:r>
          </w:p>
        </w:tc>
        <w:tc>
          <w:tcPr>
            <w:tcW w:w="4903" w:type="dxa"/>
          </w:tcPr>
          <w:p w:rsidR="00025331" w:rsidRDefault="0089377C">
            <w:pPr>
              <w:spacing w:after="0"/>
            </w:pPr>
            <w:r>
              <w:rPr>
                <w:rFonts w:hint="eastAsia"/>
                <w:lang w:eastAsia="zh-CN"/>
              </w:rPr>
              <w:t>y</w:t>
            </w:r>
            <w:r>
              <w:rPr>
                <w:lang w:eastAsia="zh-CN"/>
              </w:rPr>
              <w:t>itao.mo@vivo.com</w:t>
            </w:r>
          </w:p>
        </w:tc>
      </w:tr>
      <w:tr w:rsidR="00025331">
        <w:tc>
          <w:tcPr>
            <w:tcW w:w="1760" w:type="dxa"/>
          </w:tcPr>
          <w:p w:rsidR="00025331" w:rsidRDefault="0089377C">
            <w:pPr>
              <w:spacing w:after="0"/>
            </w:pPr>
            <w:r>
              <w:t>Qualcomm</w:t>
            </w:r>
          </w:p>
        </w:tc>
        <w:tc>
          <w:tcPr>
            <w:tcW w:w="2687" w:type="dxa"/>
          </w:tcPr>
          <w:p w:rsidR="00025331" w:rsidRDefault="0089377C">
            <w:pPr>
              <w:spacing w:after="0"/>
            </w:pPr>
            <w:r>
              <w:t>Ruiming Zheng</w:t>
            </w:r>
          </w:p>
        </w:tc>
        <w:tc>
          <w:tcPr>
            <w:tcW w:w="4903" w:type="dxa"/>
          </w:tcPr>
          <w:p w:rsidR="00025331" w:rsidRDefault="0089377C">
            <w:pPr>
              <w:spacing w:after="0"/>
            </w:pPr>
            <w:r>
              <w:t>rzheng@qti.qualcomm.com</w:t>
            </w:r>
          </w:p>
        </w:tc>
      </w:tr>
      <w:tr w:rsidR="00025331">
        <w:tc>
          <w:tcPr>
            <w:tcW w:w="1760" w:type="dxa"/>
          </w:tcPr>
          <w:p w:rsidR="00025331" w:rsidRDefault="0089377C">
            <w:pPr>
              <w:spacing w:after="0"/>
            </w:pPr>
            <w:r>
              <w:t>Xiaomi</w:t>
            </w:r>
          </w:p>
        </w:tc>
        <w:tc>
          <w:tcPr>
            <w:tcW w:w="2687" w:type="dxa"/>
          </w:tcPr>
          <w:p w:rsidR="00025331" w:rsidRDefault="0089377C">
            <w:pPr>
              <w:spacing w:after="0"/>
            </w:pPr>
            <w:r>
              <w:t>Yumin Wu</w:t>
            </w:r>
          </w:p>
        </w:tc>
        <w:tc>
          <w:tcPr>
            <w:tcW w:w="4903" w:type="dxa"/>
          </w:tcPr>
          <w:p w:rsidR="00025331" w:rsidRDefault="0089377C">
            <w:pPr>
              <w:spacing w:after="0"/>
            </w:pPr>
            <w:r>
              <w:t>wuyumin@xiaomi.com</w:t>
            </w:r>
          </w:p>
        </w:tc>
      </w:tr>
      <w:tr w:rsidR="00025331">
        <w:tc>
          <w:tcPr>
            <w:tcW w:w="1760" w:type="dxa"/>
          </w:tcPr>
          <w:p w:rsidR="00025331" w:rsidRDefault="0089377C">
            <w:pPr>
              <w:spacing w:after="0"/>
              <w:rPr>
                <w:lang w:eastAsia="zh-CN"/>
              </w:rPr>
            </w:pPr>
            <w:r>
              <w:rPr>
                <w:rFonts w:hint="eastAsia"/>
                <w:lang w:eastAsia="zh-CN"/>
              </w:rPr>
              <w:t>S</w:t>
            </w:r>
            <w:r>
              <w:rPr>
                <w:lang w:eastAsia="zh-CN"/>
              </w:rPr>
              <w:t>harp</w:t>
            </w:r>
          </w:p>
        </w:tc>
        <w:tc>
          <w:tcPr>
            <w:tcW w:w="2687" w:type="dxa"/>
          </w:tcPr>
          <w:p w:rsidR="00025331" w:rsidRDefault="0089377C">
            <w:pPr>
              <w:spacing w:after="0"/>
              <w:rPr>
                <w:lang w:eastAsia="zh-CN"/>
              </w:rPr>
            </w:pPr>
            <w:r>
              <w:rPr>
                <w:rFonts w:hint="eastAsia"/>
                <w:lang w:eastAsia="zh-CN"/>
              </w:rPr>
              <w:t>C</w:t>
            </w:r>
            <w:r>
              <w:rPr>
                <w:lang w:eastAsia="zh-CN"/>
              </w:rPr>
              <w:t>hongming Zhang</w:t>
            </w:r>
          </w:p>
        </w:tc>
        <w:tc>
          <w:tcPr>
            <w:tcW w:w="4903" w:type="dxa"/>
          </w:tcPr>
          <w:p w:rsidR="00025331" w:rsidRDefault="0089377C">
            <w:pPr>
              <w:spacing w:after="0"/>
              <w:rPr>
                <w:lang w:eastAsia="zh-CN"/>
              </w:rPr>
            </w:pPr>
            <w:r>
              <w:rPr>
                <w:lang w:eastAsia="zh-CN"/>
              </w:rPr>
              <w:t>chongming.zhang@cn.sharp-world.com</w:t>
            </w:r>
          </w:p>
        </w:tc>
      </w:tr>
      <w:tr w:rsidR="005E416B">
        <w:tc>
          <w:tcPr>
            <w:tcW w:w="1760" w:type="dxa"/>
          </w:tcPr>
          <w:p w:rsidR="005E416B" w:rsidRDefault="005E416B">
            <w:pPr>
              <w:spacing w:after="0"/>
              <w:rPr>
                <w:lang w:eastAsia="zh-CN"/>
              </w:rPr>
            </w:pPr>
            <w:r>
              <w:rPr>
                <w:lang w:eastAsia="zh-CN"/>
              </w:rPr>
              <w:t>CATT</w:t>
            </w:r>
          </w:p>
        </w:tc>
        <w:tc>
          <w:tcPr>
            <w:tcW w:w="2687" w:type="dxa"/>
          </w:tcPr>
          <w:p w:rsidR="005E416B" w:rsidRDefault="005E416B">
            <w:pPr>
              <w:spacing w:after="0"/>
              <w:rPr>
                <w:lang w:eastAsia="zh-CN"/>
              </w:rPr>
            </w:pPr>
            <w:r>
              <w:rPr>
                <w:lang w:eastAsia="zh-CN"/>
              </w:rPr>
              <w:t>Chandrika Worrall</w:t>
            </w:r>
          </w:p>
        </w:tc>
        <w:tc>
          <w:tcPr>
            <w:tcW w:w="4903" w:type="dxa"/>
          </w:tcPr>
          <w:p w:rsidR="005E416B" w:rsidRDefault="005E416B">
            <w:pPr>
              <w:spacing w:after="0"/>
              <w:rPr>
                <w:lang w:eastAsia="zh-CN"/>
              </w:rPr>
            </w:pPr>
            <w:r>
              <w:rPr>
                <w:lang w:eastAsia="zh-CN"/>
              </w:rPr>
              <w:t>chandrika@catt.cn</w:t>
            </w:r>
          </w:p>
        </w:tc>
      </w:tr>
    </w:tbl>
    <w:p w:rsidR="00025331" w:rsidRDefault="00025331">
      <w:pPr>
        <w:spacing w:before="240" w:after="120"/>
        <w:jc w:val="both"/>
        <w:rPr>
          <w:rFonts w:ascii="Times New Roman" w:hAnsi="Times New Roman" w:cs="Times New Roman"/>
          <w:iCs/>
          <w:sz w:val="20"/>
          <w:szCs w:val="20"/>
          <w:lang w:eastAsia="ja-JP"/>
        </w:rPr>
      </w:pPr>
    </w:p>
    <w:p w:rsidR="00025331" w:rsidRDefault="00025331">
      <w:pPr>
        <w:spacing w:before="240" w:after="120"/>
        <w:jc w:val="both"/>
        <w:rPr>
          <w:rFonts w:ascii="Times New Roman" w:hAnsi="Times New Roman" w:cs="Times New Roman"/>
          <w:iCs/>
          <w:sz w:val="20"/>
          <w:szCs w:val="20"/>
          <w:lang w:eastAsia="ja-JP"/>
        </w:rPr>
      </w:pPr>
    </w:p>
    <w:p w:rsidR="00025331" w:rsidRDefault="00025331">
      <w:pPr>
        <w:spacing w:before="240" w:after="120"/>
        <w:jc w:val="both"/>
        <w:rPr>
          <w:rFonts w:ascii="Times New Roman" w:hAnsi="Times New Roman" w:cs="Times New Roman"/>
          <w:iCs/>
          <w:sz w:val="20"/>
          <w:szCs w:val="20"/>
          <w:lang w:eastAsia="ja-JP"/>
        </w:rPr>
      </w:pPr>
    </w:p>
    <w:p w:rsidR="00025331" w:rsidRDefault="0089377C">
      <w:pPr>
        <w:pStyle w:val="1"/>
        <w:numPr>
          <w:ilvl w:val="0"/>
          <w:numId w:val="2"/>
        </w:numPr>
      </w:pPr>
      <w:bookmarkStart w:id="397" w:name="_Ref434066290"/>
      <w:r>
        <w:t>Reference</w:t>
      </w:r>
      <w:bookmarkEnd w:id="397"/>
    </w:p>
    <w:p w:rsidR="00025331" w:rsidRDefault="0089377C">
      <w:pPr>
        <w:pStyle w:val="Doc-title"/>
        <w:numPr>
          <w:ilvl w:val="0"/>
          <w:numId w:val="3"/>
        </w:numPr>
        <w:spacing w:after="60"/>
        <w:rPr>
          <w:rFonts w:ascii="Times New Roman" w:hAnsi="Times New Roman" w:cs="Times New Roman"/>
          <w:sz w:val="20"/>
        </w:rPr>
      </w:pPr>
      <w:bookmarkStart w:id="398" w:name="_Ref74122356"/>
      <w:bookmarkEnd w:id="2"/>
      <w:r>
        <w:rPr>
          <w:rFonts w:ascii="Times New Roman" w:hAnsi="Times New Roman" w:cs="Times New Roman"/>
          <w:sz w:val="20"/>
        </w:rPr>
        <w:t>R2-2104771, Discussion on common control plane issues of SDT, OPPO</w:t>
      </w:r>
      <w:bookmarkEnd w:id="398"/>
    </w:p>
    <w:p w:rsidR="00025331" w:rsidRDefault="0089377C">
      <w:pPr>
        <w:pStyle w:val="Doc-title"/>
        <w:numPr>
          <w:ilvl w:val="0"/>
          <w:numId w:val="3"/>
        </w:numPr>
        <w:spacing w:after="60"/>
        <w:rPr>
          <w:rFonts w:ascii="Times New Roman" w:hAnsi="Times New Roman" w:cs="Times New Roman"/>
          <w:sz w:val="20"/>
        </w:rPr>
      </w:pPr>
      <w:bookmarkStart w:id="399" w:name="_Ref74088741"/>
      <w:r>
        <w:rPr>
          <w:rFonts w:ascii="Times New Roman" w:hAnsi="Times New Roman" w:cs="Times New Roman"/>
          <w:sz w:val="20"/>
        </w:rPr>
        <w:t>R2-2104772, on RACH-based SDT, OPPO</w:t>
      </w:r>
      <w:bookmarkEnd w:id="399"/>
    </w:p>
    <w:p w:rsidR="00025331" w:rsidRDefault="0089377C">
      <w:pPr>
        <w:pStyle w:val="Doc-title"/>
        <w:numPr>
          <w:ilvl w:val="0"/>
          <w:numId w:val="3"/>
        </w:numPr>
        <w:spacing w:after="60"/>
        <w:rPr>
          <w:rFonts w:ascii="Times New Roman" w:hAnsi="Times New Roman" w:cs="Times New Roman"/>
          <w:sz w:val="20"/>
        </w:rPr>
      </w:pPr>
      <w:bookmarkStart w:id="400" w:name="_Ref74089061"/>
      <w:r>
        <w:rPr>
          <w:rFonts w:ascii="Times New Roman" w:hAnsi="Times New Roman" w:cs="Times New Roman"/>
          <w:sz w:val="20"/>
        </w:rPr>
        <w:t>R2-2104785, Control Plane Common Aspects of RACH and CG based SDT, Samsung Electronics Co., Ltd</w:t>
      </w:r>
      <w:bookmarkEnd w:id="400"/>
    </w:p>
    <w:p w:rsidR="00025331" w:rsidRDefault="0089377C">
      <w:pPr>
        <w:pStyle w:val="Doc-title"/>
        <w:numPr>
          <w:ilvl w:val="0"/>
          <w:numId w:val="3"/>
        </w:numPr>
        <w:spacing w:after="60"/>
        <w:rPr>
          <w:rFonts w:ascii="Times New Roman" w:hAnsi="Times New Roman" w:cs="Times New Roman"/>
          <w:sz w:val="20"/>
        </w:rPr>
      </w:pPr>
      <w:bookmarkStart w:id="401" w:name="_Ref74088838"/>
      <w:r>
        <w:rPr>
          <w:rFonts w:ascii="Times New Roman" w:hAnsi="Times New Roman" w:cs="Times New Roman"/>
          <w:sz w:val="20"/>
        </w:rPr>
        <w:lastRenderedPageBreak/>
        <w:t>R2-2104881, Failure and successful handling for an SDT session, Intel Corporation</w:t>
      </w:r>
      <w:bookmarkEnd w:id="401"/>
    </w:p>
    <w:p w:rsidR="00025331" w:rsidRDefault="0089377C">
      <w:pPr>
        <w:pStyle w:val="Doc-title"/>
        <w:numPr>
          <w:ilvl w:val="0"/>
          <w:numId w:val="3"/>
        </w:numPr>
        <w:spacing w:after="60"/>
        <w:rPr>
          <w:rFonts w:ascii="Times New Roman" w:hAnsi="Times New Roman" w:cs="Times New Roman"/>
          <w:sz w:val="20"/>
        </w:rPr>
      </w:pPr>
      <w:bookmarkStart w:id="402" w:name="_Ref74088716"/>
      <w:r>
        <w:rPr>
          <w:rFonts w:ascii="Times New Roman" w:hAnsi="Times New Roman" w:cs="Times New Roman"/>
          <w:sz w:val="20"/>
        </w:rPr>
        <w:t>R2-2104882, CP-SDT remaining open issues, Intel Corporation</w:t>
      </w:r>
      <w:bookmarkEnd w:id="402"/>
    </w:p>
    <w:p w:rsidR="00025331" w:rsidRDefault="0089377C">
      <w:pPr>
        <w:pStyle w:val="Doc-title"/>
        <w:numPr>
          <w:ilvl w:val="0"/>
          <w:numId w:val="3"/>
        </w:numPr>
        <w:spacing w:after="60"/>
        <w:rPr>
          <w:rFonts w:ascii="Times New Roman" w:hAnsi="Times New Roman" w:cs="Times New Roman"/>
          <w:sz w:val="20"/>
        </w:rPr>
      </w:pPr>
      <w:bookmarkStart w:id="403" w:name="_Ref74088521"/>
      <w:r>
        <w:rPr>
          <w:rFonts w:ascii="Times New Roman" w:hAnsi="Times New Roman" w:cs="Times New Roman"/>
          <w:sz w:val="20"/>
        </w:rPr>
        <w:t>R2-2104883, RA-SDT remaining open issues, Intel Corporation</w:t>
      </w:r>
      <w:bookmarkEnd w:id="403"/>
      <w:r>
        <w:rPr>
          <w:rFonts w:ascii="Times New Roman" w:hAnsi="Times New Roman" w:cs="Times New Roman"/>
          <w:sz w:val="20"/>
        </w:rPr>
        <w:t xml:space="preserve"> </w:t>
      </w:r>
    </w:p>
    <w:p w:rsidR="00025331" w:rsidRDefault="0089377C">
      <w:pPr>
        <w:pStyle w:val="Doc-title"/>
        <w:numPr>
          <w:ilvl w:val="0"/>
          <w:numId w:val="3"/>
        </w:numPr>
        <w:spacing w:after="60"/>
        <w:rPr>
          <w:rFonts w:ascii="Times New Roman" w:hAnsi="Times New Roman" w:cs="Times New Roman"/>
          <w:sz w:val="20"/>
        </w:rPr>
      </w:pPr>
      <w:bookmarkStart w:id="404" w:name="_Ref74089279"/>
      <w:r>
        <w:rPr>
          <w:rFonts w:ascii="Times New Roman" w:hAnsi="Times New Roman" w:cs="Times New Roman"/>
          <w:sz w:val="20"/>
        </w:rPr>
        <w:t>R2-2105101, Control plane aspects on the SDT procedure, Apple</w:t>
      </w:r>
      <w:bookmarkEnd w:id="404"/>
    </w:p>
    <w:p w:rsidR="00025331" w:rsidRDefault="0089377C">
      <w:pPr>
        <w:pStyle w:val="Doc-title"/>
        <w:numPr>
          <w:ilvl w:val="0"/>
          <w:numId w:val="3"/>
        </w:numPr>
        <w:spacing w:after="60"/>
        <w:rPr>
          <w:rFonts w:ascii="Times New Roman" w:hAnsi="Times New Roman" w:cs="Times New Roman"/>
          <w:sz w:val="20"/>
        </w:rPr>
      </w:pPr>
      <w:bookmarkStart w:id="405" w:name="_Ref74088756"/>
      <w:r>
        <w:rPr>
          <w:rFonts w:ascii="Times New Roman" w:hAnsi="Times New Roman" w:cs="Times New Roman"/>
          <w:sz w:val="20"/>
        </w:rPr>
        <w:t>R2-2105281, Consideration on CP issues, CATT</w:t>
      </w:r>
      <w:bookmarkEnd w:id="405"/>
    </w:p>
    <w:p w:rsidR="00025331" w:rsidRDefault="0089377C">
      <w:pPr>
        <w:pStyle w:val="Doc-title"/>
        <w:numPr>
          <w:ilvl w:val="0"/>
          <w:numId w:val="3"/>
        </w:numPr>
        <w:spacing w:after="60"/>
        <w:rPr>
          <w:rFonts w:ascii="Times New Roman" w:hAnsi="Times New Roman" w:cs="Times New Roman"/>
          <w:sz w:val="20"/>
        </w:rPr>
      </w:pPr>
      <w:bookmarkStart w:id="406" w:name="_Ref74088996"/>
      <w:r>
        <w:rPr>
          <w:rFonts w:ascii="Times New Roman" w:hAnsi="Times New Roman" w:cs="Times New Roman"/>
          <w:sz w:val="20"/>
        </w:rPr>
        <w:t>R2-2105448, Control plane aspects of SDT, NEC</w:t>
      </w:r>
      <w:bookmarkEnd w:id="406"/>
    </w:p>
    <w:p w:rsidR="00025331" w:rsidRDefault="0089377C">
      <w:pPr>
        <w:pStyle w:val="Doc-title"/>
        <w:numPr>
          <w:ilvl w:val="0"/>
          <w:numId w:val="3"/>
        </w:numPr>
        <w:spacing w:after="60"/>
        <w:rPr>
          <w:rFonts w:ascii="Times New Roman" w:hAnsi="Times New Roman" w:cs="Times New Roman"/>
          <w:sz w:val="20"/>
        </w:rPr>
      </w:pPr>
      <w:bookmarkStart w:id="407" w:name="_Ref74089528"/>
      <w:r>
        <w:rPr>
          <w:rFonts w:ascii="Times New Roman" w:hAnsi="Times New Roman" w:cs="Times New Roman"/>
          <w:sz w:val="20"/>
        </w:rPr>
        <w:t>R2-2105549 on RACH-based SDT, Spreadtrum Communications</w:t>
      </w:r>
      <w:bookmarkEnd w:id="407"/>
      <w:r>
        <w:rPr>
          <w:rFonts w:ascii="Times New Roman" w:hAnsi="Times New Roman" w:cs="Times New Roman"/>
          <w:sz w:val="20"/>
        </w:rPr>
        <w:t xml:space="preserve"> </w:t>
      </w:r>
    </w:p>
    <w:p w:rsidR="00025331" w:rsidRDefault="0089377C">
      <w:pPr>
        <w:pStyle w:val="Doc-title"/>
        <w:numPr>
          <w:ilvl w:val="0"/>
          <w:numId w:val="3"/>
        </w:numPr>
        <w:spacing w:after="60"/>
        <w:rPr>
          <w:rFonts w:ascii="Times New Roman" w:hAnsi="Times New Roman" w:cs="Times New Roman"/>
          <w:sz w:val="20"/>
        </w:rPr>
      </w:pPr>
      <w:bookmarkStart w:id="408" w:name="_Ref74088665"/>
      <w:r>
        <w:rPr>
          <w:rFonts w:ascii="Times New Roman" w:hAnsi="Times New Roman" w:cs="Times New Roman"/>
          <w:sz w:val="20"/>
        </w:rPr>
        <w:t>R2-2105574, Small data transmission with RA-based schemes, Huawei, HiSilicon</w:t>
      </w:r>
      <w:bookmarkEnd w:id="408"/>
    </w:p>
    <w:p w:rsidR="00025331" w:rsidRDefault="0089377C">
      <w:pPr>
        <w:pStyle w:val="Doc-title"/>
        <w:numPr>
          <w:ilvl w:val="0"/>
          <w:numId w:val="3"/>
        </w:numPr>
        <w:spacing w:after="60"/>
        <w:rPr>
          <w:rFonts w:ascii="Times New Roman" w:hAnsi="Times New Roman" w:cs="Times New Roman"/>
          <w:sz w:val="20"/>
        </w:rPr>
      </w:pPr>
      <w:bookmarkStart w:id="409" w:name="_Ref74088823"/>
      <w:r>
        <w:rPr>
          <w:rFonts w:ascii="Times New Roman" w:hAnsi="Times New Roman" w:cs="Times New Roman"/>
          <w:sz w:val="20"/>
        </w:rPr>
        <w:t>R2-2105575, Control plane common aspects for SDT, Huawei, HiSilicon</w:t>
      </w:r>
      <w:bookmarkEnd w:id="409"/>
    </w:p>
    <w:p w:rsidR="00025331" w:rsidRDefault="0089377C">
      <w:pPr>
        <w:pStyle w:val="Doc-title"/>
        <w:numPr>
          <w:ilvl w:val="0"/>
          <w:numId w:val="3"/>
        </w:numPr>
        <w:spacing w:after="60"/>
        <w:rPr>
          <w:rFonts w:ascii="Times New Roman" w:hAnsi="Times New Roman" w:cs="Times New Roman"/>
          <w:sz w:val="20"/>
        </w:rPr>
      </w:pPr>
      <w:bookmarkStart w:id="410" w:name="_Ref74088986"/>
      <w:r>
        <w:rPr>
          <w:rFonts w:ascii="Times New Roman" w:hAnsi="Times New Roman" w:cs="Times New Roman"/>
          <w:sz w:val="20"/>
        </w:rPr>
        <w:t>R2-2105691, Discussion on subsequent SDT in NR, timer handling, and support for SRB1/2, Sony</w:t>
      </w:r>
      <w:bookmarkEnd w:id="410"/>
    </w:p>
    <w:p w:rsidR="00025331" w:rsidRDefault="0089377C">
      <w:pPr>
        <w:pStyle w:val="Doc-title"/>
        <w:numPr>
          <w:ilvl w:val="0"/>
          <w:numId w:val="3"/>
        </w:numPr>
        <w:spacing w:after="60"/>
        <w:rPr>
          <w:rFonts w:ascii="Times New Roman" w:hAnsi="Times New Roman" w:cs="Times New Roman"/>
          <w:sz w:val="20"/>
        </w:rPr>
      </w:pPr>
      <w:bookmarkStart w:id="411" w:name="_Ref74088974"/>
      <w:r>
        <w:rPr>
          <w:rFonts w:ascii="Times New Roman" w:hAnsi="Times New Roman" w:cs="Times New Roman"/>
          <w:sz w:val="20"/>
        </w:rPr>
        <w:t>R2-2105760, Common aspects for SDT, Ericsson</w:t>
      </w:r>
      <w:bookmarkEnd w:id="411"/>
    </w:p>
    <w:p w:rsidR="00025331" w:rsidRDefault="0089377C">
      <w:pPr>
        <w:pStyle w:val="Doc-title"/>
        <w:numPr>
          <w:ilvl w:val="0"/>
          <w:numId w:val="3"/>
        </w:numPr>
        <w:spacing w:after="60"/>
        <w:rPr>
          <w:rFonts w:ascii="Times New Roman" w:hAnsi="Times New Roman" w:cs="Times New Roman"/>
          <w:sz w:val="20"/>
        </w:rPr>
      </w:pPr>
      <w:bookmarkStart w:id="412" w:name="_Ref74089401"/>
      <w:r>
        <w:rPr>
          <w:rFonts w:ascii="Times New Roman" w:hAnsi="Times New Roman" w:cs="Times New Roman"/>
          <w:sz w:val="20"/>
        </w:rPr>
        <w:t>R2-2105810, Consideration on CP issues for small data transmission, Lenovo, Motorola Mobility</w:t>
      </w:r>
      <w:bookmarkEnd w:id="412"/>
    </w:p>
    <w:p w:rsidR="00025331" w:rsidRDefault="0089377C">
      <w:pPr>
        <w:pStyle w:val="Doc-title"/>
        <w:numPr>
          <w:ilvl w:val="0"/>
          <w:numId w:val="3"/>
        </w:numPr>
        <w:spacing w:after="60"/>
        <w:rPr>
          <w:rFonts w:ascii="Times New Roman" w:hAnsi="Times New Roman" w:cs="Times New Roman"/>
          <w:sz w:val="20"/>
        </w:rPr>
      </w:pPr>
      <w:bookmarkStart w:id="413" w:name="_Ref74088868"/>
      <w:r>
        <w:rPr>
          <w:rFonts w:ascii="Times New Roman" w:hAnsi="Times New Roman" w:cs="Times New Roman"/>
          <w:sz w:val="20"/>
        </w:rPr>
        <w:t>R2-2105885, Discussion on open issues of SDT, Qualcomm Incorporated</w:t>
      </w:r>
      <w:bookmarkEnd w:id="413"/>
    </w:p>
    <w:p w:rsidR="00025331" w:rsidRDefault="0089377C">
      <w:pPr>
        <w:pStyle w:val="Doc-title"/>
        <w:numPr>
          <w:ilvl w:val="0"/>
          <w:numId w:val="3"/>
        </w:numPr>
        <w:spacing w:after="60"/>
        <w:rPr>
          <w:rFonts w:ascii="Times New Roman" w:hAnsi="Times New Roman" w:cs="Times New Roman"/>
          <w:sz w:val="20"/>
        </w:rPr>
      </w:pPr>
      <w:bookmarkStart w:id="414" w:name="_Ref74088671"/>
      <w:r>
        <w:rPr>
          <w:rFonts w:ascii="Times New Roman" w:hAnsi="Times New Roman" w:cs="Times New Roman"/>
          <w:sz w:val="20"/>
        </w:rPr>
        <w:t>R2-2105886 on open issues for RACH based SDT, Qualcomm Incorporated, R2-2103433</w:t>
      </w:r>
      <w:bookmarkEnd w:id="414"/>
    </w:p>
    <w:p w:rsidR="00025331" w:rsidRDefault="0089377C">
      <w:pPr>
        <w:pStyle w:val="Doc-title"/>
        <w:numPr>
          <w:ilvl w:val="0"/>
          <w:numId w:val="3"/>
        </w:numPr>
        <w:spacing w:after="60"/>
        <w:rPr>
          <w:rFonts w:ascii="Times New Roman" w:hAnsi="Times New Roman" w:cs="Times New Roman"/>
          <w:sz w:val="20"/>
        </w:rPr>
      </w:pPr>
      <w:bookmarkStart w:id="415" w:name="_Ref74088860"/>
      <w:r>
        <w:rPr>
          <w:rFonts w:ascii="Times New Roman" w:hAnsi="Times New Roman" w:cs="Times New Roman"/>
          <w:sz w:val="20"/>
        </w:rPr>
        <w:t>R2-2105928, Control plane common aspects of SDT, ZTE Corporation, Sanechips</w:t>
      </w:r>
      <w:bookmarkEnd w:id="415"/>
    </w:p>
    <w:p w:rsidR="00025331" w:rsidRDefault="0089377C">
      <w:pPr>
        <w:pStyle w:val="Doc-title"/>
        <w:numPr>
          <w:ilvl w:val="0"/>
          <w:numId w:val="3"/>
        </w:numPr>
        <w:spacing w:after="60"/>
        <w:rPr>
          <w:rFonts w:ascii="Times New Roman" w:hAnsi="Times New Roman" w:cs="Times New Roman"/>
          <w:sz w:val="20"/>
        </w:rPr>
      </w:pPr>
      <w:bookmarkStart w:id="416" w:name="_Ref74088530"/>
      <w:r>
        <w:rPr>
          <w:rFonts w:ascii="Times New Roman" w:hAnsi="Times New Roman" w:cs="Times New Roman"/>
          <w:sz w:val="20"/>
        </w:rPr>
        <w:t>R2-2105929, Open issues for RACH based SDT, ZTE Corporation, Sanechips, Rel-17</w:t>
      </w:r>
      <w:bookmarkEnd w:id="416"/>
    </w:p>
    <w:p w:rsidR="00025331" w:rsidRDefault="0089377C">
      <w:pPr>
        <w:pStyle w:val="Doc-title"/>
        <w:numPr>
          <w:ilvl w:val="0"/>
          <w:numId w:val="3"/>
        </w:numPr>
        <w:spacing w:after="60"/>
        <w:rPr>
          <w:rFonts w:ascii="Times New Roman" w:hAnsi="Times New Roman" w:cs="Times New Roman"/>
          <w:sz w:val="20"/>
        </w:rPr>
      </w:pPr>
      <w:bookmarkStart w:id="417" w:name="_Ref74088907"/>
      <w:r>
        <w:rPr>
          <w:rFonts w:ascii="Times New Roman" w:hAnsi="Times New Roman" w:cs="Times New Roman"/>
          <w:sz w:val="20"/>
        </w:rPr>
        <w:t>R2-2106050, SDT CP and configuration aspects, InterDigital</w:t>
      </w:r>
      <w:bookmarkEnd w:id="417"/>
    </w:p>
    <w:p w:rsidR="00025331" w:rsidRDefault="0089377C">
      <w:pPr>
        <w:pStyle w:val="Doc-title"/>
        <w:numPr>
          <w:ilvl w:val="0"/>
          <w:numId w:val="3"/>
        </w:numPr>
        <w:spacing w:after="60"/>
        <w:rPr>
          <w:rFonts w:ascii="Times New Roman" w:hAnsi="Times New Roman" w:cs="Times New Roman"/>
          <w:sz w:val="20"/>
        </w:rPr>
      </w:pPr>
      <w:bookmarkStart w:id="418" w:name="_Ref74089511"/>
      <w:r>
        <w:rPr>
          <w:rFonts w:ascii="Times New Roman" w:hAnsi="Times New Roman" w:cs="Times New Roman"/>
          <w:sz w:val="20"/>
        </w:rPr>
        <w:t>R2-2106132, Discussion on CP aspects of SDT, China Telecomunication Corp.</w:t>
      </w:r>
      <w:bookmarkEnd w:id="418"/>
    </w:p>
    <w:p w:rsidR="00025331" w:rsidRDefault="0089377C">
      <w:pPr>
        <w:pStyle w:val="Doc-title"/>
        <w:numPr>
          <w:ilvl w:val="0"/>
          <w:numId w:val="3"/>
        </w:numPr>
        <w:spacing w:after="60"/>
        <w:rPr>
          <w:rFonts w:ascii="Times New Roman" w:hAnsi="Times New Roman" w:cs="Times New Roman"/>
          <w:sz w:val="20"/>
        </w:rPr>
      </w:pPr>
      <w:bookmarkStart w:id="419" w:name="_Ref74089097"/>
      <w:r>
        <w:rPr>
          <w:rFonts w:ascii="Times New Roman" w:hAnsi="Times New Roman" w:cs="Times New Roman"/>
          <w:sz w:val="20"/>
        </w:rPr>
        <w:t>R2-2106256, Anchor relocation and context fetch, CMCC</w:t>
      </w:r>
      <w:bookmarkEnd w:id="419"/>
    </w:p>
    <w:p w:rsidR="00025331" w:rsidRDefault="0089377C">
      <w:pPr>
        <w:pStyle w:val="Doc-title"/>
        <w:numPr>
          <w:ilvl w:val="0"/>
          <w:numId w:val="3"/>
        </w:numPr>
        <w:spacing w:after="60"/>
        <w:rPr>
          <w:rFonts w:ascii="Times New Roman" w:hAnsi="Times New Roman" w:cs="Times New Roman"/>
          <w:sz w:val="20"/>
        </w:rPr>
      </w:pPr>
      <w:bookmarkStart w:id="420" w:name="_Ref74222895"/>
      <w:r>
        <w:rPr>
          <w:rFonts w:ascii="Times New Roman" w:hAnsi="Times New Roman" w:cs="Times New Roman"/>
          <w:sz w:val="20"/>
        </w:rPr>
        <w:t>R2-2104401, LS to SA3 on Small data transmissions, Interdigital, April 2021.</w:t>
      </w:r>
      <w:bookmarkEnd w:id="420"/>
      <w:r>
        <w:rPr>
          <w:rFonts w:ascii="Times New Roman" w:hAnsi="Times New Roman" w:cs="Times New Roman"/>
          <w:sz w:val="20"/>
        </w:rPr>
        <w:t xml:space="preserve"> </w:t>
      </w:r>
    </w:p>
    <w:p w:rsidR="00025331" w:rsidRDefault="0089377C">
      <w:pPr>
        <w:pStyle w:val="Doc-title"/>
        <w:numPr>
          <w:ilvl w:val="0"/>
          <w:numId w:val="3"/>
        </w:numPr>
        <w:spacing w:after="60"/>
        <w:rPr>
          <w:rFonts w:ascii="Times New Roman" w:hAnsi="Times New Roman" w:cs="Times New Roman"/>
          <w:sz w:val="20"/>
        </w:rPr>
      </w:pPr>
      <w:bookmarkStart w:id="421"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421"/>
    </w:p>
    <w:p w:rsidR="00025331" w:rsidRDefault="00025331">
      <w:pPr>
        <w:spacing w:before="240" w:after="120"/>
        <w:jc w:val="both"/>
        <w:rPr>
          <w:rFonts w:ascii="Times New Roman" w:hAnsi="Times New Roman" w:cs="Times New Roman"/>
          <w:iCs/>
          <w:sz w:val="20"/>
          <w:szCs w:val="20"/>
          <w:lang w:eastAsia="ja-JP"/>
        </w:rPr>
      </w:pPr>
    </w:p>
    <w:p w:rsidR="00025331" w:rsidRDefault="00025331">
      <w:pPr>
        <w:spacing w:before="240" w:after="120"/>
        <w:jc w:val="both"/>
        <w:rPr>
          <w:rFonts w:ascii="Times New Roman" w:hAnsi="Times New Roman" w:cs="Times New Roman"/>
          <w:iCs/>
          <w:sz w:val="20"/>
          <w:szCs w:val="20"/>
          <w:lang w:eastAsia="ja-JP"/>
        </w:rPr>
      </w:pPr>
    </w:p>
    <w:sectPr w:rsidR="00025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5A" w:rsidRDefault="00CA325A">
      <w:pPr>
        <w:spacing w:after="0" w:line="240" w:lineRule="auto"/>
      </w:pPr>
      <w:r>
        <w:separator/>
      </w:r>
    </w:p>
  </w:endnote>
  <w:endnote w:type="continuationSeparator" w:id="0">
    <w:p w:rsidR="00CA325A" w:rsidRDefault="00CA325A">
      <w:pPr>
        <w:spacing w:after="0" w:line="240" w:lineRule="auto"/>
      </w:pPr>
      <w:r>
        <w:continuationSeparator/>
      </w:r>
    </w:p>
  </w:endnote>
  <w:endnote w:type="continuationNotice" w:id="1">
    <w:p w:rsidR="00CA325A" w:rsidRDefault="00CA3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5A" w:rsidRDefault="00CA325A">
      <w:pPr>
        <w:spacing w:after="0" w:line="240" w:lineRule="auto"/>
      </w:pPr>
      <w:r>
        <w:separator/>
      </w:r>
    </w:p>
  </w:footnote>
  <w:footnote w:type="continuationSeparator" w:id="0">
    <w:p w:rsidR="00CA325A" w:rsidRDefault="00CA325A">
      <w:pPr>
        <w:spacing w:after="0" w:line="240" w:lineRule="auto"/>
      </w:pPr>
      <w:r>
        <w:continuationSeparator/>
      </w:r>
    </w:p>
  </w:footnote>
  <w:footnote w:type="continuationNotice" w:id="1">
    <w:p w:rsidR="00CA325A" w:rsidRDefault="00CA3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E3D"/>
    <w:multiLevelType w:val="hybridMultilevel"/>
    <w:tmpl w:val="E1749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500"/>
    <w:multiLevelType w:val="hybridMultilevel"/>
    <w:tmpl w:val="389E8F5E"/>
    <w:lvl w:ilvl="0" w:tplc="D96EFAFC">
      <w:start w:val="1"/>
      <w:numFmt w:val="upperLetter"/>
      <w:lvlText w:val="Q.%1)"/>
      <w:lvlJc w:val="left"/>
      <w:pPr>
        <w:ind w:left="36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E24D3"/>
    <w:multiLevelType w:val="hybridMultilevel"/>
    <w:tmpl w:val="82DEE404"/>
    <w:lvl w:ilvl="0" w:tplc="0752275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宋体"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CB0316"/>
    <w:multiLevelType w:val="hybridMultilevel"/>
    <w:tmpl w:val="016AB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47301"/>
    <w:multiLevelType w:val="multilevel"/>
    <w:tmpl w:val="41888EF4"/>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40233E"/>
    <w:multiLevelType w:val="hybridMultilevel"/>
    <w:tmpl w:val="329CDCF0"/>
    <w:lvl w:ilvl="0" w:tplc="2CB47A4E">
      <w:start w:val="1"/>
      <w:numFmt w:val="lowerLetter"/>
      <w:lvlText w:val="%1)"/>
      <w:lvlJc w:val="left"/>
      <w:pPr>
        <w:ind w:left="720" w:hanging="360"/>
      </w:pPr>
      <w:rPr>
        <w:rFonts w:hint="default"/>
      </w:rPr>
    </w:lvl>
    <w:lvl w:ilvl="1" w:tplc="08090011">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5D59"/>
    <w:multiLevelType w:val="hybridMultilevel"/>
    <w:tmpl w:val="BC38354E"/>
    <w:lvl w:ilvl="0" w:tplc="463E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93B67B7"/>
    <w:multiLevelType w:val="hybridMultilevel"/>
    <w:tmpl w:val="4FE43C00"/>
    <w:lvl w:ilvl="0" w:tplc="91B42C5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52271D"/>
    <w:multiLevelType w:val="hybridMultilevel"/>
    <w:tmpl w:val="3B349226"/>
    <w:lvl w:ilvl="0" w:tplc="99106B1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0471B"/>
    <w:multiLevelType w:val="hybridMultilevel"/>
    <w:tmpl w:val="54C80A98"/>
    <w:lvl w:ilvl="0" w:tplc="91B42C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A41740"/>
    <w:multiLevelType w:val="hybridMultilevel"/>
    <w:tmpl w:val="3AB0BFFC"/>
    <w:lvl w:ilvl="0" w:tplc="CD188BA2">
      <w:start w:val="2"/>
      <w:numFmt w:val="upperLetter"/>
      <w:lvlText w:val="%1&gt;"/>
      <w:lvlJc w:val="left"/>
      <w:pPr>
        <w:ind w:left="1212" w:hanging="360"/>
      </w:pPr>
      <w:rPr>
        <w:rFonts w:eastAsia="宋体"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8"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897670"/>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46425"/>
    <w:multiLevelType w:val="hybridMultilevel"/>
    <w:tmpl w:val="D9A66432"/>
    <w:lvl w:ilvl="0" w:tplc="AF38A3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AD7F04"/>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812ADC"/>
    <w:multiLevelType w:val="hybridMultilevel"/>
    <w:tmpl w:val="45FA0C40"/>
    <w:lvl w:ilvl="0" w:tplc="52285C1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952D68"/>
    <w:multiLevelType w:val="hybridMultilevel"/>
    <w:tmpl w:val="11F896C6"/>
    <w:lvl w:ilvl="0" w:tplc="AB2AFC6A">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9"/>
  </w:num>
  <w:num w:numId="5">
    <w:abstractNumId w:val="28"/>
  </w:num>
  <w:num w:numId="6">
    <w:abstractNumId w:val="51"/>
  </w:num>
  <w:num w:numId="7">
    <w:abstractNumId w:val="56"/>
  </w:num>
  <w:num w:numId="8">
    <w:abstractNumId w:val="8"/>
  </w:num>
  <w:num w:numId="9">
    <w:abstractNumId w:val="25"/>
  </w:num>
  <w:num w:numId="10">
    <w:abstractNumId w:val="39"/>
  </w:num>
  <w:num w:numId="11">
    <w:abstractNumId w:val="59"/>
  </w:num>
  <w:num w:numId="12">
    <w:abstractNumId w:val="31"/>
  </w:num>
  <w:num w:numId="13">
    <w:abstractNumId w:val="10"/>
  </w:num>
  <w:num w:numId="14">
    <w:abstractNumId w:val="37"/>
  </w:num>
  <w:num w:numId="15">
    <w:abstractNumId w:val="50"/>
  </w:num>
  <w:num w:numId="16">
    <w:abstractNumId w:val="26"/>
  </w:num>
  <w:num w:numId="17">
    <w:abstractNumId w:val="32"/>
  </w:num>
  <w:num w:numId="18">
    <w:abstractNumId w:val="48"/>
  </w:num>
  <w:num w:numId="19">
    <w:abstractNumId w:val="24"/>
  </w:num>
  <w:num w:numId="20">
    <w:abstractNumId w:val="35"/>
  </w:num>
  <w:num w:numId="21">
    <w:abstractNumId w:val="43"/>
  </w:num>
  <w:num w:numId="22">
    <w:abstractNumId w:val="23"/>
  </w:num>
  <w:num w:numId="23">
    <w:abstractNumId w:val="18"/>
  </w:num>
  <w:num w:numId="24">
    <w:abstractNumId w:val="46"/>
  </w:num>
  <w:num w:numId="25">
    <w:abstractNumId w:val="33"/>
  </w:num>
  <w:num w:numId="26">
    <w:abstractNumId w:val="34"/>
  </w:num>
  <w:num w:numId="27">
    <w:abstractNumId w:val="54"/>
  </w:num>
  <w:num w:numId="28">
    <w:abstractNumId w:val="63"/>
  </w:num>
  <w:num w:numId="29">
    <w:abstractNumId w:val="12"/>
  </w:num>
  <w:num w:numId="30">
    <w:abstractNumId w:val="15"/>
  </w:num>
  <w:num w:numId="31">
    <w:abstractNumId w:val="60"/>
  </w:num>
  <w:num w:numId="32">
    <w:abstractNumId w:val="40"/>
  </w:num>
  <w:num w:numId="33">
    <w:abstractNumId w:val="53"/>
  </w:num>
  <w:num w:numId="34">
    <w:abstractNumId w:val="19"/>
  </w:num>
  <w:num w:numId="35">
    <w:abstractNumId w:val="2"/>
  </w:num>
  <w:num w:numId="36">
    <w:abstractNumId w:val="41"/>
  </w:num>
  <w:num w:numId="37">
    <w:abstractNumId w:val="62"/>
  </w:num>
  <w:num w:numId="38">
    <w:abstractNumId w:val="19"/>
  </w:num>
  <w:num w:numId="39">
    <w:abstractNumId w:val="17"/>
  </w:num>
  <w:num w:numId="40">
    <w:abstractNumId w:val="42"/>
  </w:num>
  <w:num w:numId="41">
    <w:abstractNumId w:val="6"/>
  </w:num>
  <w:num w:numId="42">
    <w:abstractNumId w:val="13"/>
  </w:num>
  <w:num w:numId="43">
    <w:abstractNumId w:val="57"/>
  </w:num>
  <w:num w:numId="44">
    <w:abstractNumId w:val="14"/>
  </w:num>
  <w:num w:numId="45">
    <w:abstractNumId w:val="55"/>
  </w:num>
  <w:num w:numId="46">
    <w:abstractNumId w:val="20"/>
  </w:num>
  <w:num w:numId="47">
    <w:abstractNumId w:val="29"/>
  </w:num>
  <w:num w:numId="4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61"/>
  </w:num>
  <w:num w:numId="52">
    <w:abstractNumId w:val="3"/>
  </w:num>
  <w:num w:numId="53">
    <w:abstractNumId w:val="11"/>
  </w:num>
  <w:num w:numId="54">
    <w:abstractNumId w:val="27"/>
  </w:num>
  <w:num w:numId="55">
    <w:abstractNumId w:val="46"/>
  </w:num>
  <w:num w:numId="56">
    <w:abstractNumId w:val="45"/>
  </w:num>
  <w:num w:numId="57">
    <w:abstractNumId w:val="36"/>
  </w:num>
  <w:num w:numId="58">
    <w:abstractNumId w:val="21"/>
  </w:num>
  <w:num w:numId="59">
    <w:abstractNumId w:val="5"/>
  </w:num>
  <w:num w:numId="60">
    <w:abstractNumId w:val="47"/>
  </w:num>
  <w:num w:numId="61">
    <w:abstractNumId w:val="58"/>
  </w:num>
  <w:num w:numId="62">
    <w:abstractNumId w:val="1"/>
  </w:num>
  <w:num w:numId="63">
    <w:abstractNumId w:val="7"/>
  </w:num>
  <w:num w:numId="64">
    <w:abstractNumId w:val="0"/>
  </w:num>
  <w:num w:numId="65">
    <w:abstractNumId w:val="16"/>
  </w:num>
  <w:num w:numId="66">
    <w:abstractNumId w:val="22"/>
  </w:num>
  <w:num w:numId="67">
    <w:abstractNumId w:val="30"/>
  </w:num>
  <w:num w:numId="68">
    <w:abstractNumId w:val="44"/>
  </w:num>
  <w:num w:numId="69">
    <w:abstractNumId w:val="38"/>
  </w:num>
  <w:num w:numId="70">
    <w:abstractNumId w:val="19"/>
  </w:num>
  <w:num w:numId="71">
    <w:abstractNumId w:val="19"/>
  </w:num>
  <w:num w:numId="72">
    <w:abstractNumId w:val="19"/>
  </w:num>
  <w:num w:numId="73">
    <w:abstractNumId w:val="19"/>
  </w:num>
  <w:num w:numId="74">
    <w:abstractNumId w:val="19"/>
  </w:num>
  <w:num w:numId="75">
    <w:abstractNumId w:val="5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3MDa2MDQ3sTAzNTZU0lEKTi0uzszPAykwrgUAq/HlJiwAAAA="/>
  </w:docVars>
  <w:rsids>
    <w:rsidRoot w:val="00025331"/>
    <w:rsid w:val="00025331"/>
    <w:rsid w:val="001903E4"/>
    <w:rsid w:val="001B7AAC"/>
    <w:rsid w:val="00527E45"/>
    <w:rsid w:val="005E416B"/>
    <w:rsid w:val="0089377C"/>
    <w:rsid w:val="009F7355"/>
    <w:rsid w:val="00AE3E41"/>
    <w:rsid w:val="00BA17BA"/>
    <w:rsid w:val="00C34283"/>
    <w:rsid w:val="00C52BD7"/>
    <w:rsid w:val="00CA325A"/>
    <w:rsid w:val="00E47037"/>
    <w:rsid w:val="00E5036E"/>
    <w:rsid w:val="00FA0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E70F6"/>
  <w15:docId w15:val="{0B7A9AB3-13B6-47AD-A203-0925FCC4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aliases w:val="H1,h1,Heading 1 3GPP,NMP Heading 1,h11,h12,h13,h14,h15,h16,app heading 1,l1,Memo Heading 1,Heading 1_a,heading 1,h17,h111,h121,h131,h141,h151,h161,h18,h112,h122,h132,h142,h152,h162,h19,h113,h123,h133,h143,h153,h163,1. Heading"/>
    <w:basedOn w:val="a0"/>
    <w:next w:val="a"/>
    <w:link w:val="10"/>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pPr>
      <w:numPr>
        <w:ilvl w:val="1"/>
      </w:numPr>
      <w:pBdr>
        <w:top w:val="none" w:sz="0" w:space="0" w:color="auto"/>
      </w:pBdr>
      <w:spacing w:before="180"/>
      <w:outlineLvl w:val="1"/>
    </w:pPr>
    <w:rPr>
      <w:sz w:val="32"/>
    </w:rPr>
  </w:style>
  <w:style w:type="paragraph" w:styleId="3">
    <w:name w:val="heading 3"/>
    <w:aliases w:val="Heading 3 3GPP,no break,H3,Underrubrik2,h3,Memo Heading 3,hello,Titre 3 Car,no break Car,H3 Car,Underrubrik2 Car,h3 Car,Memo Heading 3 Car,hello Car,Heading 3 Char Car,no break Char Car,H3 Char Car,Underrubrik2 Char Car,h3 Char Car,0H"/>
    <w:basedOn w:val="2"/>
    <w:next w:val="a"/>
    <w:link w:val="30"/>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link w:val="40"/>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aliases w:val="h5,Heading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宋体" w:hAnsi="Cambria" w:cs="Times New Roman"/>
      <w:color w:val="243F60"/>
      <w:sz w:val="20"/>
      <w:szCs w:val="20"/>
      <w:lang w:val="x-none" w:eastAsia="x-none"/>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
    <w:basedOn w:val="a1"/>
    <w:link w:val="1"/>
    <w:rPr>
      <w:rFonts w:ascii="Arial" w:eastAsia="Arial" w:hAnsi="Arial" w:cs="Times New Roman"/>
      <w:noProof/>
      <w:sz w:val="36"/>
      <w:szCs w:val="20"/>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basedOn w:val="a1"/>
    <w:link w:val="2"/>
    <w:rPr>
      <w:rFonts w:ascii="Arial" w:eastAsia="Arial" w:hAnsi="Arial" w:cs="Times New Roman"/>
      <w:noProof/>
      <w:sz w:val="32"/>
      <w:szCs w:val="20"/>
      <w:lang w:val="en-GB" w:eastAsia="x-none"/>
    </w:rPr>
  </w:style>
  <w:style w:type="character" w:customStyle="1" w:styleId="30">
    <w:name w:val="标题 3 字符"/>
    <w:aliases w:val="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0H 字符"/>
    <w:basedOn w:val="a1"/>
    <w:link w:val="3"/>
    <w:rPr>
      <w:rFonts w:ascii="Arial" w:eastAsia="Arial" w:hAnsi="Arial" w:cs="Times New Roman"/>
      <w:noProof/>
      <w:sz w:val="28"/>
      <w:szCs w:val="20"/>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Pr>
      <w:rFonts w:ascii="Calibri" w:eastAsia="Times New Roman" w:hAnsi="Calibri" w:cs="Times New Roman"/>
      <w:b/>
      <w:bCs/>
      <w:sz w:val="28"/>
      <w:szCs w:val="28"/>
      <w:lang w:val="x-none" w:eastAsia="x-none"/>
    </w:rPr>
  </w:style>
  <w:style w:type="character" w:customStyle="1" w:styleId="50">
    <w:name w:val="标题 5 字符"/>
    <w:aliases w:val="h5 字符,Heading5 字符"/>
    <w:basedOn w:val="a1"/>
    <w:link w:val="5"/>
    <w:qFormat/>
    <w:rPr>
      <w:rFonts w:ascii="Cambria" w:eastAsia="宋体" w:hAnsi="Cambria" w:cs="Times New Roman"/>
      <w:color w:val="243F60"/>
      <w:sz w:val="20"/>
      <w:szCs w:val="20"/>
      <w:lang w:val="x-none" w:eastAsia="x-none"/>
    </w:rPr>
  </w:style>
  <w:style w:type="character" w:customStyle="1" w:styleId="60">
    <w:name w:val="标题 6 字符"/>
    <w:basedOn w:val="a1"/>
    <w:link w:val="6"/>
    <w:rPr>
      <w:rFonts w:ascii="Calibri" w:eastAsia="Times New Roman" w:hAnsi="Calibri" w:cs="Times New Roman"/>
      <w:b/>
      <w:bCs/>
      <w:lang w:val="x-none" w:eastAsia="x-none"/>
    </w:rPr>
  </w:style>
  <w:style w:type="character" w:customStyle="1" w:styleId="70">
    <w:name w:val="标题 7 字符"/>
    <w:basedOn w:val="a1"/>
    <w:link w:val="7"/>
    <w:rPr>
      <w:rFonts w:ascii="Calibri" w:eastAsia="Times New Roman" w:hAnsi="Calibri" w:cs="Times New Roman"/>
      <w:sz w:val="24"/>
      <w:szCs w:val="24"/>
      <w:lang w:val="x-none" w:eastAsia="x-none"/>
    </w:rPr>
  </w:style>
  <w:style w:type="character" w:customStyle="1" w:styleId="80">
    <w:name w:val="标题 8 字符"/>
    <w:basedOn w:val="a1"/>
    <w:link w:val="8"/>
    <w:rPr>
      <w:rFonts w:ascii="Calibri" w:eastAsia="Times New Roman" w:hAnsi="Calibri" w:cs="Times New Roman"/>
      <w:i/>
      <w:iCs/>
      <w:sz w:val="24"/>
      <w:szCs w:val="24"/>
      <w:lang w:val="x-none" w:eastAsia="x-none"/>
    </w:rPr>
  </w:style>
  <w:style w:type="character" w:customStyle="1" w:styleId="90">
    <w:name w:val="标题 9 字符"/>
    <w:basedOn w:val="a1"/>
    <w:link w:val="9"/>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nhideWhenUsed/>
    <w:pPr>
      <w:widowControl w:val="0"/>
      <w:overflowPunct w:val="0"/>
      <w:autoSpaceDE w:val="0"/>
      <w:autoSpaceDN w:val="0"/>
      <w:adjustRightInd w:val="0"/>
      <w:spacing w:after="0" w:line="240" w:lineRule="auto"/>
    </w:pPr>
    <w:rPr>
      <w:rFonts w:ascii="Arial" w:eastAsia="宋体" w:hAnsi="Arial" w:cs="Times New Roman"/>
      <w:b/>
      <w:noProof/>
      <w:sz w:val="18"/>
      <w:szCs w:val="20"/>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0"/>
    <w:rPr>
      <w:rFonts w:ascii="Arial" w:eastAsia="宋体"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TOC1">
    <w:name w:val="toc 1"/>
    <w:basedOn w:val="a"/>
    <w:next w:val="a"/>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eastAsia="宋体" w:hAnsi="Times New Roman" w:cs="Times New Roman"/>
      <w:sz w:val="20"/>
      <w:szCs w:val="20"/>
      <w:lang w:eastAsia="x-none"/>
    </w:rPr>
  </w:style>
  <w:style w:type="character" w:customStyle="1" w:styleId="ProposalChar">
    <w:name w:val="Proposal Char"/>
    <w:link w:val="Proposal"/>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宋体" w:hAnsi="Times New Roman" w:cs="Times New Roman"/>
      <w:sz w:val="20"/>
      <w:szCs w:val="20"/>
      <w:lang w:val="en-GB" w:eastAsia="zh-CN"/>
    </w:rPr>
  </w:style>
  <w:style w:type="paragraph" w:customStyle="1" w:styleId="3GPPHeader">
    <w:name w:val="3GPP_Header"/>
    <w:basedOn w:val="a5"/>
    <w:pPr>
      <w:tabs>
        <w:tab w:val="left" w:pos="1701"/>
        <w:tab w:val="right" w:pos="9639"/>
      </w:tabs>
      <w:spacing w:after="240"/>
      <w:jc w:val="both"/>
    </w:pPr>
    <w:rPr>
      <w:rFonts w:ascii="Arial" w:eastAsia="Times New Roman" w:hAnsi="Arial"/>
      <w:b/>
      <w:sz w:val="24"/>
      <w:lang w:eastAsia="zh-CN"/>
    </w:rPr>
  </w:style>
  <w:style w:type="paragraph" w:styleId="a5">
    <w:name w:val="Body Text"/>
    <w:basedOn w:val="a"/>
    <w:link w:val="a6"/>
    <w:uiPriority w:val="99"/>
    <w:semiHidden/>
    <w:unhideWhenUsed/>
    <w:pPr>
      <w:overflowPunct w:val="0"/>
      <w:autoSpaceDE w:val="0"/>
      <w:autoSpaceDN w:val="0"/>
      <w:adjustRightInd w:val="0"/>
      <w:spacing w:after="120" w:line="240" w:lineRule="auto"/>
    </w:pPr>
    <w:rPr>
      <w:rFonts w:ascii="Times New Roman" w:eastAsia="宋体" w:hAnsi="Times New Roman" w:cs="Times New Roman"/>
      <w:sz w:val="20"/>
      <w:szCs w:val="20"/>
    </w:rPr>
  </w:style>
  <w:style w:type="character" w:customStyle="1" w:styleId="a6">
    <w:name w:val="正文文本 字符"/>
    <w:basedOn w:val="a1"/>
    <w:link w:val="a5"/>
    <w:uiPriority w:val="99"/>
    <w:semiHidden/>
    <w:rPr>
      <w:rFonts w:ascii="Times New Roman" w:eastAsia="宋体" w:hAnsi="Times New Roman" w:cs="Times New Roman"/>
      <w:sz w:val="20"/>
      <w:szCs w:val="20"/>
    </w:rPr>
  </w:style>
  <w:style w:type="paragraph" w:styleId="a7">
    <w:name w:val="Balloon Text"/>
    <w:basedOn w:val="a"/>
    <w:link w:val="a8"/>
    <w:uiPriority w:val="99"/>
    <w:semiHidden/>
    <w:unhideWhenUsed/>
    <w:pPr>
      <w:overflowPunct w:val="0"/>
      <w:autoSpaceDE w:val="0"/>
      <w:autoSpaceDN w:val="0"/>
      <w:adjustRightInd w:val="0"/>
      <w:spacing w:after="0" w:line="240" w:lineRule="auto"/>
    </w:pPr>
    <w:rPr>
      <w:rFonts w:ascii="Segoe UI" w:eastAsia="宋体" w:hAnsi="Segoe UI" w:cs="Segoe UI"/>
      <w:sz w:val="18"/>
      <w:szCs w:val="18"/>
    </w:rPr>
  </w:style>
  <w:style w:type="character" w:customStyle="1" w:styleId="a8">
    <w:name w:val="批注框文本 字符"/>
    <w:basedOn w:val="a1"/>
    <w:link w:val="a7"/>
    <w:uiPriority w:val="99"/>
    <w:semiHidden/>
    <w:rPr>
      <w:rFonts w:ascii="Segoe UI" w:eastAsia="宋体" w:hAnsi="Segoe UI" w:cs="Segoe UI"/>
      <w:sz w:val="18"/>
      <w:szCs w:val="18"/>
    </w:rPr>
  </w:style>
  <w:style w:type="paragraph" w:styleId="a9">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a"/>
    <w:link w:val="aa"/>
    <w:uiPriority w:val="34"/>
    <w:qFormat/>
    <w:pPr>
      <w:overflowPunct w:val="0"/>
      <w:autoSpaceDE w:val="0"/>
      <w:autoSpaceDN w:val="0"/>
      <w:adjustRightInd w:val="0"/>
      <w:spacing w:after="180" w:line="240" w:lineRule="auto"/>
      <w:ind w:left="720"/>
      <w:contextualSpacing/>
    </w:pPr>
    <w:rPr>
      <w:rFonts w:ascii="Times New Roman" w:eastAsia="宋体" w:hAnsi="Times New Roman" w:cs="Times New Roman"/>
      <w:sz w:val="20"/>
      <w:szCs w:val="20"/>
    </w:rPr>
  </w:style>
  <w:style w:type="table" w:styleId="ab">
    <w:name w:val="Table Grid"/>
    <w:basedOn w:val="a2"/>
    <w:qFormat/>
    <w:rPr>
      <w:rFonts w:ascii="Times New Roman" w:eastAsia="宋体"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paragraph" w:styleId="51">
    <w:name w:val="List 5"/>
    <w:basedOn w:val="41"/>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pPr>
      <w:overflowPunct w:val="0"/>
      <w:autoSpaceDE w:val="0"/>
      <w:autoSpaceDN w:val="0"/>
      <w:adjustRightInd w:val="0"/>
      <w:spacing w:after="180" w:line="240" w:lineRule="auto"/>
      <w:ind w:left="1440" w:hanging="360"/>
      <w:contextualSpacing/>
    </w:pPr>
    <w:rPr>
      <w:rFonts w:ascii="Times New Roman" w:eastAsia="宋体" w:hAnsi="Times New Roman" w:cs="Times New Roman"/>
      <w:sz w:val="20"/>
      <w:szCs w:val="20"/>
    </w:rPr>
  </w:style>
  <w:style w:type="character" w:styleId="ad">
    <w:name w:val="annotation reference"/>
    <w:basedOn w:val="a1"/>
    <w:uiPriority w:val="99"/>
    <w:unhideWhenUsed/>
    <w:qFormat/>
    <w:rPr>
      <w:sz w:val="16"/>
      <w:szCs w:val="16"/>
    </w:rPr>
  </w:style>
  <w:style w:type="paragraph" w:styleId="ae">
    <w:name w:val="annotation text"/>
    <w:basedOn w:val="a"/>
    <w:link w:val="af"/>
    <w:unhideWhenUsed/>
    <w:qFormat/>
    <w:pPr>
      <w:overflowPunct w:val="0"/>
      <w:autoSpaceDE w:val="0"/>
      <w:autoSpaceDN w:val="0"/>
      <w:adjustRightInd w:val="0"/>
      <w:spacing w:after="180" w:line="240" w:lineRule="auto"/>
    </w:pPr>
    <w:rPr>
      <w:rFonts w:ascii="Times New Roman" w:eastAsia="宋体" w:hAnsi="Times New Roman" w:cs="Times New Roman"/>
      <w:sz w:val="20"/>
      <w:szCs w:val="20"/>
    </w:rPr>
  </w:style>
  <w:style w:type="character" w:customStyle="1" w:styleId="af">
    <w:name w:val="批注文字 字符"/>
    <w:basedOn w:val="a1"/>
    <w:link w:val="ae"/>
    <w:qFormat/>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Pr>
      <w:b/>
      <w:bCs/>
    </w:rPr>
  </w:style>
  <w:style w:type="character" w:customStyle="1" w:styleId="af1">
    <w:name w:val="批注主题 字符"/>
    <w:basedOn w:val="af"/>
    <w:link w:val="af0"/>
    <w:uiPriority w:val="99"/>
    <w:semiHidden/>
    <w:rPr>
      <w:rFonts w:ascii="Times New Roman" w:eastAsia="宋体" w:hAnsi="Times New Roman" w:cs="Times New Roman"/>
      <w:b/>
      <w:bCs/>
      <w:sz w:val="20"/>
      <w:szCs w:val="20"/>
    </w:rPr>
  </w:style>
  <w:style w:type="paragraph" w:styleId="af2">
    <w:name w:val="footer"/>
    <w:basedOn w:val="a"/>
    <w:link w:val="af3"/>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宋体" w:hAnsi="Times New Roman" w:cs="Times New Roman"/>
      <w:sz w:val="18"/>
      <w:szCs w:val="18"/>
    </w:rPr>
  </w:style>
  <w:style w:type="character" w:customStyle="1" w:styleId="af3">
    <w:name w:val="页脚 字符"/>
    <w:basedOn w:val="a1"/>
    <w:link w:val="af2"/>
    <w:uiPriority w:val="99"/>
    <w:rPr>
      <w:rFonts w:ascii="Times New Roman" w:eastAsia="宋体" w:hAnsi="Times New Roman" w:cs="Times New Roman"/>
      <w:sz w:val="18"/>
      <w:szCs w:val="18"/>
    </w:rPr>
  </w:style>
  <w:style w:type="character" w:customStyle="1" w:styleId="aa">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9"/>
    <w:uiPriority w:val="34"/>
    <w:qFormat/>
    <w:locked/>
    <w:rPr>
      <w:rFonts w:ascii="Times New Roman" w:eastAsia="宋体" w:hAnsi="Times New Roman" w:cs="Times New Roman"/>
      <w:sz w:val="20"/>
      <w:szCs w:val="20"/>
    </w:rPr>
  </w:style>
  <w:style w:type="character" w:styleId="af4">
    <w:name w:val="Strong"/>
    <w:basedOn w:val="a1"/>
    <w:uiPriority w:val="22"/>
    <w:qFormat/>
    <w:rPr>
      <w:b/>
      <w:bCs/>
    </w:rPr>
  </w:style>
  <w:style w:type="character" w:styleId="af5">
    <w:name w:val="FollowedHyperlink"/>
    <w:basedOn w:val="a1"/>
    <w:uiPriority w:val="99"/>
    <w:semiHidden/>
    <w:unhideWhenUsed/>
    <w:rPr>
      <w:color w:val="954F72" w:themeColor="followedHyperlink"/>
      <w:u w:val="single"/>
    </w:rPr>
  </w:style>
  <w:style w:type="paragraph" w:styleId="af6">
    <w:name w:val="caption"/>
    <w:basedOn w:val="a"/>
    <w:next w:val="a"/>
    <w:link w:val="af7"/>
    <w:unhideWhenUsed/>
    <w:qFormat/>
    <w:pPr>
      <w:overflowPunct w:val="0"/>
      <w:autoSpaceDE w:val="0"/>
      <w:autoSpaceDN w:val="0"/>
      <w:adjustRightInd w:val="0"/>
      <w:spacing w:after="200" w:line="240" w:lineRule="auto"/>
    </w:pPr>
    <w:rPr>
      <w:rFonts w:ascii="Times New Roman" w:eastAsia="宋体" w:hAnsi="Times New Roman" w:cs="Times New Roman"/>
      <w:i/>
      <w:iCs/>
      <w:color w:val="44546A" w:themeColor="text2"/>
      <w:sz w:val="18"/>
      <w:szCs w:val="18"/>
    </w:rPr>
  </w:style>
  <w:style w:type="paragraph" w:customStyle="1" w:styleId="NO">
    <w:name w:val="N_O"/>
    <w:basedOn w:val="a"/>
    <w:next w:val="a"/>
    <w:link w:val="NOChar"/>
    <w:qFormat/>
    <w:pPr>
      <w:numPr>
        <w:numId w:val="9"/>
      </w:numPr>
      <w:ind w:left="360"/>
    </w:pPr>
    <w:rPr>
      <w:b/>
      <w:bCs/>
    </w:rPr>
  </w:style>
  <w:style w:type="paragraph" w:customStyle="1" w:styleId="NP">
    <w:name w:val="N_P"/>
    <w:basedOn w:val="NO"/>
    <w:next w:val="a"/>
    <w:link w:val="NPChar"/>
    <w:qFormat/>
    <w:pPr>
      <w:numPr>
        <w:numId w:val="10"/>
      </w:numPr>
    </w:pPr>
  </w:style>
  <w:style w:type="character" w:customStyle="1" w:styleId="NOChar">
    <w:name w:val="N_O Char"/>
    <w:basedOn w:val="a1"/>
    <w:link w:val="NO"/>
    <w:rPr>
      <w:b/>
      <w:bCs/>
      <w:lang w:val="en-GB"/>
    </w:rPr>
  </w:style>
  <w:style w:type="character" w:customStyle="1" w:styleId="NPChar">
    <w:name w:val="N_P Char"/>
    <w:basedOn w:val="NOChar"/>
    <w:link w:val="NP"/>
    <w:rPr>
      <w:b/>
      <w:bCs/>
      <w:lang w:val="en-GB"/>
    </w:rPr>
  </w:style>
  <w:style w:type="paragraph" w:styleId="af8">
    <w:name w:val="Revision"/>
    <w:hidden/>
    <w:uiPriority w:val="99"/>
    <w:semiHidden/>
    <w:pPr>
      <w:spacing w:after="0" w:line="240" w:lineRule="auto"/>
    </w:pPr>
    <w:rPr>
      <w:rFonts w:ascii="Times New Roman" w:eastAsia="宋体"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a"/>
    <w:link w:val="B1Char"/>
    <w:qFormat/>
    <w:pPr>
      <w:spacing w:after="180" w:line="240" w:lineRule="auto"/>
      <w:ind w:left="568" w:hanging="284"/>
    </w:pPr>
    <w:rPr>
      <w:lang w:val="x-none"/>
    </w:rPr>
  </w:style>
  <w:style w:type="paragraph" w:customStyle="1" w:styleId="Obs-prop">
    <w:name w:val="Obs-prop"/>
    <w:basedOn w:val="a"/>
    <w:next w:val="a"/>
    <w:qFormat/>
    <w:rPr>
      <w:b/>
      <w:bCs/>
    </w:rPr>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1"/>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f7">
    <w:name w:val="题注 字符"/>
    <w:link w:val="af6"/>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eastAsia="宋体"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宋体" w:hAnsi="Arial" w:cs="Arial"/>
      <w:color w:val="0000FF"/>
      <w:kern w:val="2"/>
      <w:szCs w:val="20"/>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rPr>
      <w:sz w:val="22"/>
    </w:rPr>
  </w:style>
  <w:style w:type="paragraph" w:styleId="afa">
    <w:name w:val="Title"/>
    <w:aliases w:val="标题2"/>
    <w:basedOn w:val="2"/>
    <w:link w:val="afb"/>
    <w:qFormat/>
    <w:pPr>
      <w:widowControl/>
      <w:numPr>
        <w:ilvl w:val="0"/>
        <w:numId w:val="0"/>
      </w:numPr>
      <w:spacing w:after="120"/>
      <w:textAlignment w:val="baseline"/>
    </w:pPr>
    <w:rPr>
      <w:rFonts w:eastAsia="MS Mincho"/>
      <w:b/>
      <w:noProof w:val="0"/>
      <w:sz w:val="24"/>
      <w:lang w:val="de-DE" w:eastAsia="en-US"/>
    </w:rPr>
  </w:style>
  <w:style w:type="character" w:customStyle="1" w:styleId="afb">
    <w:name w:val="标题 字符"/>
    <w:aliases w:val="标题2 字符"/>
    <w:basedOn w:val="a1"/>
    <w:link w:val="afa"/>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1"/>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pPr>
      <w:overflowPunct w:val="0"/>
      <w:autoSpaceDE w:val="0"/>
      <w:autoSpaceDN w:val="0"/>
      <w:adjustRightInd w:val="0"/>
      <w:spacing w:after="180" w:line="240" w:lineRule="auto"/>
      <w:ind w:left="1080" w:hanging="360"/>
      <w:contextualSpacing/>
    </w:pPr>
    <w:rPr>
      <w:rFonts w:ascii="Times New Roman" w:eastAsia="宋体"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package" Target="embeddings/Microsoft_Visio_Drawing1.vsdx"/><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hyperlink" Target="mailto:ohta.yoshiaki@fujitsu.com" TargetMode="Externa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F112B193-EC87-4391-8C1E-6F835F36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F5C5BE7-6DDA-4A57-B143-40DDD832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39011</Words>
  <Characters>222363</Characters>
  <Application>Microsoft Office Word</Application>
  <DocSecurity>0</DocSecurity>
  <Lines>1853</Lines>
  <Paragraphs>521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260853</CharactersWithSpaces>
  <SharedDoc>false</SharedDoc>
  <HLinks>
    <vt:vector size="6" baseType="variant">
      <vt:variant>
        <vt:i4>5963813</vt:i4>
      </vt:variant>
      <vt:variant>
        <vt:i4>1143</vt:i4>
      </vt:variant>
      <vt:variant>
        <vt:i4>0</vt:i4>
      </vt:variant>
      <vt:variant>
        <vt:i4>5</vt:i4>
      </vt:variant>
      <vt:variant>
        <vt:lpwstr>mailto:ohta.yoshiaki@fujitsu.com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OPPO</cp:lastModifiedBy>
  <cp:revision>3</cp:revision>
  <dcterms:created xsi:type="dcterms:W3CDTF">2021-08-04T04:11:00Z</dcterms:created>
  <dcterms:modified xsi:type="dcterms:W3CDTF">2021-08-04T04:13:00Z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