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94ED" w14:textId="77777777" w:rsidR="00DA6661" w:rsidRDefault="00DA6661" w:rsidP="00DA6661">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114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sidRPr="00667A28">
        <w:rPr>
          <w:b/>
          <w:i/>
          <w:noProof/>
          <w:sz w:val="28"/>
          <w:highlight w:val="yellow"/>
        </w:rPr>
        <w:fldChar w:fldCharType="begin"/>
      </w:r>
      <w:r w:rsidRPr="00667A28">
        <w:rPr>
          <w:b/>
          <w:i/>
          <w:noProof/>
          <w:sz w:val="28"/>
          <w:highlight w:val="yellow"/>
        </w:rPr>
        <w:instrText xml:space="preserve"> DOCPROPERTY  Tdoc#  \* MERGEFORMAT </w:instrText>
      </w:r>
      <w:r w:rsidRPr="00667A28">
        <w:rPr>
          <w:b/>
          <w:i/>
          <w:noProof/>
          <w:sz w:val="28"/>
          <w:highlight w:val="yellow"/>
        </w:rPr>
        <w:fldChar w:fldCharType="separate"/>
      </w:r>
      <w:r w:rsidRPr="00667A28">
        <w:rPr>
          <w:b/>
          <w:i/>
          <w:noProof/>
          <w:sz w:val="28"/>
          <w:highlight w:val="yellow"/>
        </w:rPr>
        <w:t>R2-210</w:t>
      </w:r>
      <w:r w:rsidR="00EB4AB4" w:rsidRPr="00667A28">
        <w:rPr>
          <w:rFonts w:hint="eastAsia"/>
          <w:b/>
          <w:i/>
          <w:noProof/>
          <w:sz w:val="28"/>
          <w:highlight w:val="yellow"/>
          <w:lang w:eastAsia="zh-CN"/>
        </w:rPr>
        <w:t>xxxx</w:t>
      </w:r>
      <w:r w:rsidRPr="00667A28">
        <w:rPr>
          <w:b/>
          <w:i/>
          <w:noProof/>
          <w:sz w:val="28"/>
          <w:highlight w:val="yellow"/>
        </w:rPr>
        <w:fldChar w:fldCharType="end"/>
      </w:r>
    </w:p>
    <w:p w14:paraId="630A94EE" w14:textId="77777777" w:rsidR="00DA6661" w:rsidRDefault="00DA6661" w:rsidP="00DA6661">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19th May 2021</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27th May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A6661" w14:paraId="630A94F0" w14:textId="77777777" w:rsidTr="00575432">
        <w:tc>
          <w:tcPr>
            <w:tcW w:w="9641" w:type="dxa"/>
            <w:gridSpan w:val="9"/>
            <w:tcBorders>
              <w:top w:val="single" w:sz="4" w:space="0" w:color="auto"/>
              <w:left w:val="single" w:sz="4" w:space="0" w:color="auto"/>
              <w:right w:val="single" w:sz="4" w:space="0" w:color="auto"/>
            </w:tcBorders>
          </w:tcPr>
          <w:p w14:paraId="630A94EF" w14:textId="77777777" w:rsidR="00DA6661" w:rsidRDefault="00DA6661" w:rsidP="00575432">
            <w:pPr>
              <w:pStyle w:val="CRCoverPage"/>
              <w:spacing w:after="0"/>
              <w:jc w:val="right"/>
              <w:rPr>
                <w:i/>
                <w:noProof/>
              </w:rPr>
            </w:pPr>
            <w:r>
              <w:rPr>
                <w:i/>
                <w:noProof/>
                <w:sz w:val="14"/>
              </w:rPr>
              <w:t>CR-Form-v12.1</w:t>
            </w:r>
          </w:p>
        </w:tc>
      </w:tr>
      <w:tr w:rsidR="00DA6661" w14:paraId="630A94F2" w14:textId="77777777" w:rsidTr="00575432">
        <w:tc>
          <w:tcPr>
            <w:tcW w:w="9641" w:type="dxa"/>
            <w:gridSpan w:val="9"/>
            <w:tcBorders>
              <w:left w:val="single" w:sz="4" w:space="0" w:color="auto"/>
              <w:right w:val="single" w:sz="4" w:space="0" w:color="auto"/>
            </w:tcBorders>
          </w:tcPr>
          <w:p w14:paraId="630A94F1" w14:textId="77777777" w:rsidR="00DA6661" w:rsidRDefault="00DA6661" w:rsidP="00575432">
            <w:pPr>
              <w:pStyle w:val="CRCoverPage"/>
              <w:spacing w:after="0"/>
              <w:jc w:val="center"/>
              <w:rPr>
                <w:noProof/>
              </w:rPr>
            </w:pPr>
            <w:r>
              <w:rPr>
                <w:b/>
                <w:noProof/>
                <w:sz w:val="32"/>
              </w:rPr>
              <w:t>CHANGE REQUEST</w:t>
            </w:r>
          </w:p>
        </w:tc>
      </w:tr>
      <w:tr w:rsidR="00DA6661" w14:paraId="630A94F4" w14:textId="77777777" w:rsidTr="00575432">
        <w:tc>
          <w:tcPr>
            <w:tcW w:w="9641" w:type="dxa"/>
            <w:gridSpan w:val="9"/>
            <w:tcBorders>
              <w:left w:val="single" w:sz="4" w:space="0" w:color="auto"/>
              <w:right w:val="single" w:sz="4" w:space="0" w:color="auto"/>
            </w:tcBorders>
          </w:tcPr>
          <w:p w14:paraId="630A94F3" w14:textId="77777777" w:rsidR="00DA6661" w:rsidRDefault="00DA6661" w:rsidP="00575432">
            <w:pPr>
              <w:pStyle w:val="CRCoverPage"/>
              <w:spacing w:after="0"/>
              <w:rPr>
                <w:noProof/>
                <w:sz w:val="8"/>
                <w:szCs w:val="8"/>
              </w:rPr>
            </w:pPr>
          </w:p>
        </w:tc>
      </w:tr>
      <w:tr w:rsidR="00DA6661" w14:paraId="630A94FE" w14:textId="77777777" w:rsidTr="00575432">
        <w:tc>
          <w:tcPr>
            <w:tcW w:w="142" w:type="dxa"/>
            <w:tcBorders>
              <w:left w:val="single" w:sz="4" w:space="0" w:color="auto"/>
            </w:tcBorders>
          </w:tcPr>
          <w:p w14:paraId="630A94F5" w14:textId="77777777" w:rsidR="00DA6661" w:rsidRDefault="00DA6661" w:rsidP="00575432">
            <w:pPr>
              <w:pStyle w:val="CRCoverPage"/>
              <w:spacing w:after="0"/>
              <w:jc w:val="right"/>
              <w:rPr>
                <w:noProof/>
              </w:rPr>
            </w:pPr>
          </w:p>
        </w:tc>
        <w:tc>
          <w:tcPr>
            <w:tcW w:w="1559" w:type="dxa"/>
            <w:shd w:val="pct30" w:color="FFFF00" w:fill="auto"/>
          </w:tcPr>
          <w:p w14:paraId="630A94F6" w14:textId="77777777" w:rsidR="00DA6661" w:rsidRPr="00410371" w:rsidRDefault="00DA6661" w:rsidP="0057543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36.321</w:t>
            </w:r>
            <w:r>
              <w:rPr>
                <w:b/>
                <w:noProof/>
                <w:sz w:val="28"/>
              </w:rPr>
              <w:fldChar w:fldCharType="end"/>
            </w:r>
          </w:p>
        </w:tc>
        <w:tc>
          <w:tcPr>
            <w:tcW w:w="709" w:type="dxa"/>
          </w:tcPr>
          <w:p w14:paraId="630A94F7" w14:textId="77777777" w:rsidR="00DA6661" w:rsidRDefault="00DA6661" w:rsidP="00575432">
            <w:pPr>
              <w:pStyle w:val="CRCoverPage"/>
              <w:spacing w:after="0"/>
              <w:jc w:val="center"/>
              <w:rPr>
                <w:noProof/>
              </w:rPr>
            </w:pPr>
            <w:r>
              <w:rPr>
                <w:b/>
                <w:noProof/>
                <w:sz w:val="28"/>
              </w:rPr>
              <w:t>CR</w:t>
            </w:r>
          </w:p>
        </w:tc>
        <w:tc>
          <w:tcPr>
            <w:tcW w:w="1276" w:type="dxa"/>
            <w:shd w:val="pct30" w:color="FFFF00" w:fill="auto"/>
          </w:tcPr>
          <w:p w14:paraId="630A94F8" w14:textId="77777777" w:rsidR="00DA6661" w:rsidRPr="00410371" w:rsidRDefault="00DA6661">
            <w:pPr>
              <w:pStyle w:val="CRCoverPage"/>
              <w:spacing w:after="0"/>
              <w:jc w:val="center"/>
              <w:rPr>
                <w:noProof/>
              </w:rPr>
              <w:pPrChange w:id="0" w:author="vivo (Stephen)" w:date="2021-06-02T15:11:00Z">
                <w:pPr>
                  <w:pStyle w:val="CRCoverPage"/>
                  <w:spacing w:after="0"/>
                </w:pPr>
              </w:pPrChange>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1524</w:t>
            </w:r>
            <w:r>
              <w:rPr>
                <w:b/>
                <w:noProof/>
                <w:sz w:val="28"/>
              </w:rPr>
              <w:fldChar w:fldCharType="end"/>
            </w:r>
          </w:p>
        </w:tc>
        <w:tc>
          <w:tcPr>
            <w:tcW w:w="709" w:type="dxa"/>
          </w:tcPr>
          <w:p w14:paraId="630A94F9" w14:textId="77777777" w:rsidR="00DA6661" w:rsidRDefault="00DA6661" w:rsidP="00575432">
            <w:pPr>
              <w:pStyle w:val="CRCoverPage"/>
              <w:tabs>
                <w:tab w:val="right" w:pos="625"/>
              </w:tabs>
              <w:spacing w:after="0"/>
              <w:jc w:val="center"/>
              <w:rPr>
                <w:noProof/>
              </w:rPr>
            </w:pPr>
            <w:r>
              <w:rPr>
                <w:b/>
                <w:bCs/>
                <w:noProof/>
                <w:sz w:val="28"/>
              </w:rPr>
              <w:t>rev</w:t>
            </w:r>
          </w:p>
        </w:tc>
        <w:tc>
          <w:tcPr>
            <w:tcW w:w="992" w:type="dxa"/>
            <w:shd w:val="pct30" w:color="FFFF00" w:fill="auto"/>
          </w:tcPr>
          <w:p w14:paraId="630A94FA" w14:textId="0E46FCA1" w:rsidR="00DA6661" w:rsidRPr="00410371" w:rsidRDefault="00667A28" w:rsidP="00575432">
            <w:pPr>
              <w:pStyle w:val="CRCoverPage"/>
              <w:spacing w:after="0"/>
              <w:jc w:val="center"/>
              <w:rPr>
                <w:b/>
                <w:noProof/>
              </w:rPr>
            </w:pPr>
            <w:r>
              <w:rPr>
                <w:b/>
                <w:noProof/>
                <w:sz w:val="28"/>
              </w:rPr>
              <w:t>1</w:t>
            </w:r>
          </w:p>
        </w:tc>
        <w:tc>
          <w:tcPr>
            <w:tcW w:w="2410" w:type="dxa"/>
          </w:tcPr>
          <w:p w14:paraId="630A94FB" w14:textId="77777777" w:rsidR="00DA6661" w:rsidRDefault="00DA6661" w:rsidP="0057543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0A94FC" w14:textId="77777777" w:rsidR="00DA6661" w:rsidRPr="00410371" w:rsidRDefault="00DA6661" w:rsidP="0057543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16.4.0</w:t>
            </w:r>
            <w:r>
              <w:rPr>
                <w:b/>
                <w:noProof/>
                <w:sz w:val="28"/>
              </w:rPr>
              <w:fldChar w:fldCharType="end"/>
            </w:r>
          </w:p>
        </w:tc>
        <w:tc>
          <w:tcPr>
            <w:tcW w:w="143" w:type="dxa"/>
            <w:tcBorders>
              <w:right w:val="single" w:sz="4" w:space="0" w:color="auto"/>
            </w:tcBorders>
          </w:tcPr>
          <w:p w14:paraId="630A94FD" w14:textId="77777777" w:rsidR="00DA6661" w:rsidRDefault="00DA6661" w:rsidP="00575432">
            <w:pPr>
              <w:pStyle w:val="CRCoverPage"/>
              <w:spacing w:after="0"/>
              <w:rPr>
                <w:noProof/>
              </w:rPr>
            </w:pPr>
          </w:p>
        </w:tc>
      </w:tr>
      <w:tr w:rsidR="00DA6661" w14:paraId="630A9500" w14:textId="77777777" w:rsidTr="00575432">
        <w:tc>
          <w:tcPr>
            <w:tcW w:w="9641" w:type="dxa"/>
            <w:gridSpan w:val="9"/>
            <w:tcBorders>
              <w:left w:val="single" w:sz="4" w:space="0" w:color="auto"/>
              <w:right w:val="single" w:sz="4" w:space="0" w:color="auto"/>
            </w:tcBorders>
          </w:tcPr>
          <w:p w14:paraId="630A94FF" w14:textId="77777777" w:rsidR="00DA6661" w:rsidRDefault="00DA6661" w:rsidP="00575432">
            <w:pPr>
              <w:pStyle w:val="CRCoverPage"/>
              <w:spacing w:after="0"/>
              <w:rPr>
                <w:noProof/>
              </w:rPr>
            </w:pPr>
          </w:p>
        </w:tc>
      </w:tr>
      <w:tr w:rsidR="00DA6661" w14:paraId="630A9502" w14:textId="77777777" w:rsidTr="00575432">
        <w:tc>
          <w:tcPr>
            <w:tcW w:w="9641" w:type="dxa"/>
            <w:gridSpan w:val="9"/>
            <w:tcBorders>
              <w:top w:val="single" w:sz="4" w:space="0" w:color="auto"/>
            </w:tcBorders>
          </w:tcPr>
          <w:p w14:paraId="630A9501" w14:textId="77777777" w:rsidR="00DA6661" w:rsidRPr="00F25D98" w:rsidRDefault="00DA6661" w:rsidP="00575432">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Hyperlink"/>
                  <w:rFonts w:cs="Arial"/>
                  <w:i/>
                  <w:noProof/>
                </w:rPr>
                <w:t>http://www.3gpp.org/Change-Requests</w:t>
              </w:r>
            </w:hyperlink>
            <w:r w:rsidRPr="00F25D98">
              <w:rPr>
                <w:rFonts w:cs="Arial"/>
                <w:i/>
                <w:noProof/>
              </w:rPr>
              <w:t>.</w:t>
            </w:r>
          </w:p>
        </w:tc>
      </w:tr>
      <w:tr w:rsidR="00DA6661" w14:paraId="630A9504" w14:textId="77777777" w:rsidTr="00575432">
        <w:tc>
          <w:tcPr>
            <w:tcW w:w="9641" w:type="dxa"/>
            <w:gridSpan w:val="9"/>
          </w:tcPr>
          <w:p w14:paraId="630A9503" w14:textId="77777777" w:rsidR="00DA6661" w:rsidRDefault="00DA6661" w:rsidP="00575432">
            <w:pPr>
              <w:pStyle w:val="CRCoverPage"/>
              <w:spacing w:after="0"/>
              <w:rPr>
                <w:noProof/>
                <w:sz w:val="8"/>
                <w:szCs w:val="8"/>
              </w:rPr>
            </w:pPr>
          </w:p>
        </w:tc>
      </w:tr>
    </w:tbl>
    <w:p w14:paraId="630A9505" w14:textId="77777777" w:rsidR="00DA6661" w:rsidRDefault="00DA6661" w:rsidP="00DA666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A6661" w14:paraId="630A950F" w14:textId="77777777" w:rsidTr="00575432">
        <w:tc>
          <w:tcPr>
            <w:tcW w:w="2835" w:type="dxa"/>
          </w:tcPr>
          <w:p w14:paraId="630A9506" w14:textId="77777777" w:rsidR="00DA6661" w:rsidRDefault="00DA6661" w:rsidP="00575432">
            <w:pPr>
              <w:pStyle w:val="CRCoverPage"/>
              <w:tabs>
                <w:tab w:val="right" w:pos="2751"/>
              </w:tabs>
              <w:spacing w:after="0"/>
              <w:rPr>
                <w:b/>
                <w:i/>
                <w:noProof/>
              </w:rPr>
            </w:pPr>
            <w:r>
              <w:rPr>
                <w:b/>
                <w:i/>
                <w:noProof/>
              </w:rPr>
              <w:t>Proposed change affects:</w:t>
            </w:r>
          </w:p>
        </w:tc>
        <w:tc>
          <w:tcPr>
            <w:tcW w:w="1418" w:type="dxa"/>
          </w:tcPr>
          <w:p w14:paraId="630A9507" w14:textId="77777777" w:rsidR="00DA6661" w:rsidRDefault="00DA6661" w:rsidP="0057543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30A9508" w14:textId="77777777" w:rsidR="00DA6661" w:rsidRDefault="00DA6661" w:rsidP="00575432">
            <w:pPr>
              <w:pStyle w:val="CRCoverPage"/>
              <w:spacing w:after="0"/>
              <w:jc w:val="center"/>
              <w:rPr>
                <w:b/>
                <w:caps/>
                <w:noProof/>
              </w:rPr>
            </w:pPr>
          </w:p>
        </w:tc>
        <w:tc>
          <w:tcPr>
            <w:tcW w:w="709" w:type="dxa"/>
            <w:tcBorders>
              <w:left w:val="single" w:sz="4" w:space="0" w:color="auto"/>
            </w:tcBorders>
          </w:tcPr>
          <w:p w14:paraId="630A9509" w14:textId="77777777" w:rsidR="00DA6661" w:rsidRDefault="00DA6661" w:rsidP="0057543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0A950A" w14:textId="77777777" w:rsidR="00DA6661" w:rsidRDefault="00DA6661" w:rsidP="00575432">
            <w:pPr>
              <w:pStyle w:val="CRCoverPage"/>
              <w:spacing w:after="0"/>
              <w:jc w:val="center"/>
              <w:rPr>
                <w:b/>
                <w:caps/>
                <w:noProof/>
              </w:rPr>
            </w:pPr>
            <w:r>
              <w:rPr>
                <w:b/>
                <w:caps/>
                <w:lang w:val="en-US" w:eastAsia="zh-CN"/>
              </w:rPr>
              <w:t>x</w:t>
            </w:r>
          </w:p>
        </w:tc>
        <w:tc>
          <w:tcPr>
            <w:tcW w:w="2126" w:type="dxa"/>
          </w:tcPr>
          <w:p w14:paraId="630A950B" w14:textId="77777777" w:rsidR="00DA6661" w:rsidRDefault="00DA6661" w:rsidP="0057543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0A950C" w14:textId="41C4A115" w:rsidR="00DA6661" w:rsidRDefault="008B03F9" w:rsidP="00575432">
            <w:pPr>
              <w:pStyle w:val="CRCoverPage"/>
              <w:spacing w:after="0"/>
              <w:jc w:val="center"/>
              <w:rPr>
                <w:b/>
                <w:caps/>
                <w:noProof/>
              </w:rPr>
            </w:pPr>
            <w:r>
              <w:rPr>
                <w:b/>
                <w:caps/>
                <w:lang w:val="en-US" w:eastAsia="zh-CN"/>
              </w:rPr>
              <w:t>x</w:t>
            </w:r>
          </w:p>
        </w:tc>
        <w:tc>
          <w:tcPr>
            <w:tcW w:w="1418" w:type="dxa"/>
            <w:tcBorders>
              <w:left w:val="nil"/>
            </w:tcBorders>
          </w:tcPr>
          <w:p w14:paraId="630A950D" w14:textId="77777777" w:rsidR="00DA6661" w:rsidRDefault="00DA6661" w:rsidP="0057543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30A950E" w14:textId="77777777" w:rsidR="00DA6661" w:rsidRDefault="00DA6661" w:rsidP="00575432">
            <w:pPr>
              <w:pStyle w:val="CRCoverPage"/>
              <w:spacing w:after="0"/>
              <w:jc w:val="center"/>
              <w:rPr>
                <w:b/>
                <w:bCs/>
                <w:caps/>
                <w:noProof/>
              </w:rPr>
            </w:pPr>
          </w:p>
        </w:tc>
      </w:tr>
    </w:tbl>
    <w:p w14:paraId="630A9510" w14:textId="77777777" w:rsidR="00DA6661" w:rsidRDefault="00DA6661" w:rsidP="00DA666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A6661" w14:paraId="630A9512" w14:textId="77777777" w:rsidTr="00575432">
        <w:tc>
          <w:tcPr>
            <w:tcW w:w="9640" w:type="dxa"/>
            <w:gridSpan w:val="11"/>
          </w:tcPr>
          <w:p w14:paraId="630A9511" w14:textId="77777777" w:rsidR="00DA6661" w:rsidRDefault="00DA6661" w:rsidP="00575432">
            <w:pPr>
              <w:pStyle w:val="CRCoverPage"/>
              <w:spacing w:after="0"/>
              <w:rPr>
                <w:noProof/>
                <w:sz w:val="8"/>
                <w:szCs w:val="8"/>
              </w:rPr>
            </w:pPr>
          </w:p>
        </w:tc>
      </w:tr>
      <w:tr w:rsidR="00DA6661" w14:paraId="630A9515" w14:textId="77777777" w:rsidTr="00575432">
        <w:tc>
          <w:tcPr>
            <w:tcW w:w="1843" w:type="dxa"/>
            <w:tcBorders>
              <w:top w:val="single" w:sz="4" w:space="0" w:color="auto"/>
              <w:left w:val="single" w:sz="4" w:space="0" w:color="auto"/>
            </w:tcBorders>
          </w:tcPr>
          <w:p w14:paraId="630A9513" w14:textId="77777777" w:rsidR="00DA6661" w:rsidRDefault="00DA6661" w:rsidP="0057543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30A9514" w14:textId="77777777" w:rsidR="00DA6661" w:rsidRDefault="00C61C25" w:rsidP="00575432">
            <w:pPr>
              <w:pStyle w:val="CRCoverPage"/>
              <w:spacing w:after="0"/>
              <w:ind w:left="100"/>
              <w:rPr>
                <w:noProof/>
              </w:rPr>
            </w:pPr>
            <w:fldSimple w:instr=" DOCPROPERTY  CrTitle  \* MERGEFORMAT ">
              <w:r w:rsidR="00DA6661">
                <w:t>MAC clarifications for PUR</w:t>
              </w:r>
            </w:fldSimple>
          </w:p>
        </w:tc>
      </w:tr>
      <w:tr w:rsidR="00DA6661" w14:paraId="630A9518" w14:textId="77777777" w:rsidTr="00575432">
        <w:tc>
          <w:tcPr>
            <w:tcW w:w="1843" w:type="dxa"/>
            <w:tcBorders>
              <w:left w:val="single" w:sz="4" w:space="0" w:color="auto"/>
            </w:tcBorders>
          </w:tcPr>
          <w:p w14:paraId="630A9516" w14:textId="77777777" w:rsidR="00DA6661" w:rsidRDefault="00DA6661" w:rsidP="00575432">
            <w:pPr>
              <w:pStyle w:val="CRCoverPage"/>
              <w:spacing w:after="0"/>
              <w:rPr>
                <w:b/>
                <w:i/>
                <w:noProof/>
                <w:sz w:val="8"/>
                <w:szCs w:val="8"/>
              </w:rPr>
            </w:pPr>
          </w:p>
        </w:tc>
        <w:tc>
          <w:tcPr>
            <w:tcW w:w="7797" w:type="dxa"/>
            <w:gridSpan w:val="10"/>
            <w:tcBorders>
              <w:right w:val="single" w:sz="4" w:space="0" w:color="auto"/>
            </w:tcBorders>
          </w:tcPr>
          <w:p w14:paraId="630A9517" w14:textId="77777777" w:rsidR="00DA6661" w:rsidRDefault="00DA6661" w:rsidP="00575432">
            <w:pPr>
              <w:pStyle w:val="CRCoverPage"/>
              <w:spacing w:after="0"/>
              <w:rPr>
                <w:noProof/>
                <w:sz w:val="8"/>
                <w:szCs w:val="8"/>
              </w:rPr>
            </w:pPr>
          </w:p>
        </w:tc>
      </w:tr>
      <w:tr w:rsidR="00DA6661" w14:paraId="630A951B" w14:textId="77777777" w:rsidTr="00575432">
        <w:tc>
          <w:tcPr>
            <w:tcW w:w="1843" w:type="dxa"/>
            <w:tcBorders>
              <w:left w:val="single" w:sz="4" w:space="0" w:color="auto"/>
            </w:tcBorders>
          </w:tcPr>
          <w:p w14:paraId="630A9519" w14:textId="77777777" w:rsidR="00DA6661" w:rsidRDefault="00DA6661" w:rsidP="0057543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30A951A" w14:textId="280EDA87" w:rsidR="00DA6661" w:rsidRDefault="00DA6661" w:rsidP="005754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ZTE Corporation, Sanechips, MediaTek Inc.</w:t>
            </w:r>
            <w:r w:rsidR="00175007" w:rsidRPr="00175007">
              <w:rPr>
                <w:noProof/>
              </w:rPr>
              <w:t>, Qualcomm Incorporated, vivo</w:t>
            </w:r>
            <w:r>
              <w:rPr>
                <w:noProof/>
              </w:rPr>
              <w:t xml:space="preserve"> </w:t>
            </w:r>
            <w:r>
              <w:rPr>
                <w:noProof/>
              </w:rPr>
              <w:fldChar w:fldCharType="end"/>
            </w:r>
          </w:p>
        </w:tc>
      </w:tr>
      <w:tr w:rsidR="00DA6661" w14:paraId="630A951E" w14:textId="77777777" w:rsidTr="00575432">
        <w:tc>
          <w:tcPr>
            <w:tcW w:w="1843" w:type="dxa"/>
            <w:tcBorders>
              <w:left w:val="single" w:sz="4" w:space="0" w:color="auto"/>
            </w:tcBorders>
          </w:tcPr>
          <w:p w14:paraId="630A951C" w14:textId="77777777" w:rsidR="00DA6661" w:rsidRDefault="00DA6661" w:rsidP="0057543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0A951D" w14:textId="77777777" w:rsidR="00DA6661" w:rsidRDefault="00DA6661" w:rsidP="00575432">
            <w:pPr>
              <w:pStyle w:val="CRCoverPage"/>
              <w:spacing w:after="0"/>
              <w:ind w:left="100"/>
              <w:rPr>
                <w:noProof/>
              </w:rPr>
            </w:pPr>
            <w:r>
              <w:rPr>
                <w:rFonts w:hint="eastAsia"/>
                <w:lang w:eastAsia="zh-CN"/>
              </w:rPr>
              <w:t>R2</w:t>
            </w:r>
            <w:r>
              <w:fldChar w:fldCharType="begin"/>
            </w:r>
            <w:r>
              <w:instrText xml:space="preserve"> DOCPROPERTY  SourceIfTsg  \* MERGEFORMAT </w:instrText>
            </w:r>
            <w:r>
              <w:fldChar w:fldCharType="end"/>
            </w:r>
          </w:p>
        </w:tc>
      </w:tr>
      <w:tr w:rsidR="00DA6661" w14:paraId="630A9521" w14:textId="77777777" w:rsidTr="00575432">
        <w:tc>
          <w:tcPr>
            <w:tcW w:w="1843" w:type="dxa"/>
            <w:tcBorders>
              <w:left w:val="single" w:sz="4" w:space="0" w:color="auto"/>
            </w:tcBorders>
          </w:tcPr>
          <w:p w14:paraId="630A951F" w14:textId="77777777" w:rsidR="00DA6661" w:rsidRDefault="00DA6661" w:rsidP="00575432">
            <w:pPr>
              <w:pStyle w:val="CRCoverPage"/>
              <w:spacing w:after="0"/>
              <w:rPr>
                <w:b/>
                <w:i/>
                <w:noProof/>
                <w:sz w:val="8"/>
                <w:szCs w:val="8"/>
              </w:rPr>
            </w:pPr>
          </w:p>
        </w:tc>
        <w:tc>
          <w:tcPr>
            <w:tcW w:w="7797" w:type="dxa"/>
            <w:gridSpan w:val="10"/>
            <w:tcBorders>
              <w:right w:val="single" w:sz="4" w:space="0" w:color="auto"/>
            </w:tcBorders>
          </w:tcPr>
          <w:p w14:paraId="630A9520" w14:textId="77777777" w:rsidR="00DA6661" w:rsidRDefault="00DA6661" w:rsidP="00575432">
            <w:pPr>
              <w:pStyle w:val="CRCoverPage"/>
              <w:spacing w:after="0"/>
              <w:rPr>
                <w:noProof/>
                <w:sz w:val="8"/>
                <w:szCs w:val="8"/>
              </w:rPr>
            </w:pPr>
          </w:p>
        </w:tc>
      </w:tr>
      <w:tr w:rsidR="00DA6661" w14:paraId="630A9527" w14:textId="77777777" w:rsidTr="00575432">
        <w:tc>
          <w:tcPr>
            <w:tcW w:w="1843" w:type="dxa"/>
            <w:tcBorders>
              <w:left w:val="single" w:sz="4" w:space="0" w:color="auto"/>
            </w:tcBorders>
          </w:tcPr>
          <w:p w14:paraId="630A9522" w14:textId="77777777" w:rsidR="00DA6661" w:rsidRDefault="00DA6661" w:rsidP="00575432">
            <w:pPr>
              <w:pStyle w:val="CRCoverPage"/>
              <w:tabs>
                <w:tab w:val="right" w:pos="1759"/>
              </w:tabs>
              <w:spacing w:after="0"/>
              <w:rPr>
                <w:b/>
                <w:i/>
                <w:noProof/>
              </w:rPr>
            </w:pPr>
            <w:r>
              <w:rPr>
                <w:b/>
                <w:i/>
                <w:noProof/>
              </w:rPr>
              <w:t>Work item code:</w:t>
            </w:r>
          </w:p>
        </w:tc>
        <w:tc>
          <w:tcPr>
            <w:tcW w:w="3686" w:type="dxa"/>
            <w:gridSpan w:val="5"/>
            <w:shd w:val="pct30" w:color="FFFF00" w:fill="auto"/>
          </w:tcPr>
          <w:p w14:paraId="630A9523" w14:textId="77777777" w:rsidR="00DA6661" w:rsidRDefault="00DA6661" w:rsidP="0057543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 NB_IOTenh3-Core</w:t>
            </w:r>
            <w:r>
              <w:rPr>
                <w:noProof/>
              </w:rPr>
              <w:fldChar w:fldCharType="end"/>
            </w:r>
          </w:p>
        </w:tc>
        <w:tc>
          <w:tcPr>
            <w:tcW w:w="567" w:type="dxa"/>
            <w:tcBorders>
              <w:left w:val="nil"/>
            </w:tcBorders>
          </w:tcPr>
          <w:p w14:paraId="630A9524" w14:textId="77777777" w:rsidR="00DA6661" w:rsidRDefault="00DA6661" w:rsidP="00575432">
            <w:pPr>
              <w:pStyle w:val="CRCoverPage"/>
              <w:spacing w:after="0"/>
              <w:ind w:right="100"/>
              <w:rPr>
                <w:noProof/>
              </w:rPr>
            </w:pPr>
          </w:p>
        </w:tc>
        <w:tc>
          <w:tcPr>
            <w:tcW w:w="1417" w:type="dxa"/>
            <w:gridSpan w:val="3"/>
            <w:tcBorders>
              <w:left w:val="nil"/>
            </w:tcBorders>
          </w:tcPr>
          <w:p w14:paraId="630A9525" w14:textId="77777777" w:rsidR="00DA6661" w:rsidRDefault="00DA6661" w:rsidP="0057543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0A9526" w14:textId="54566E59" w:rsidR="00DA6661" w:rsidRDefault="008B03F9" w:rsidP="00175007">
            <w:pPr>
              <w:pStyle w:val="CRCoverPage"/>
              <w:spacing w:after="0"/>
              <w:ind w:left="100"/>
              <w:rPr>
                <w:noProof/>
              </w:rPr>
            </w:pPr>
            <w:r w:rsidRPr="00420C61">
              <w:rPr>
                <w:noProof/>
                <w:highlight w:val="yellow"/>
              </w:rPr>
              <w:fldChar w:fldCharType="begin"/>
            </w:r>
            <w:r w:rsidRPr="00420C61">
              <w:rPr>
                <w:noProof/>
                <w:highlight w:val="yellow"/>
              </w:rPr>
              <w:instrText xml:space="preserve"> DOCPROPERTY  ResDate  \* MERGEFORMAT </w:instrText>
            </w:r>
            <w:r w:rsidRPr="00420C61">
              <w:rPr>
                <w:noProof/>
                <w:highlight w:val="yellow"/>
              </w:rPr>
              <w:fldChar w:fldCharType="separate"/>
            </w:r>
            <w:r w:rsidRPr="00420C61">
              <w:rPr>
                <w:noProof/>
                <w:highlight w:val="yellow"/>
              </w:rPr>
              <w:t>2021-05-</w:t>
            </w:r>
            <w:r w:rsidRPr="00420C61">
              <w:rPr>
                <w:noProof/>
                <w:highlight w:val="yellow"/>
              </w:rPr>
              <w:fldChar w:fldCharType="end"/>
            </w:r>
            <w:r w:rsidR="00175007" w:rsidRPr="00420C61">
              <w:rPr>
                <w:rFonts w:hint="eastAsia"/>
                <w:noProof/>
                <w:highlight w:val="yellow"/>
                <w:lang w:eastAsia="zh-CN"/>
              </w:rPr>
              <w:t>xx</w:t>
            </w:r>
          </w:p>
        </w:tc>
      </w:tr>
      <w:tr w:rsidR="00DA6661" w14:paraId="630A952D" w14:textId="77777777" w:rsidTr="00575432">
        <w:tc>
          <w:tcPr>
            <w:tcW w:w="1843" w:type="dxa"/>
            <w:tcBorders>
              <w:left w:val="single" w:sz="4" w:space="0" w:color="auto"/>
            </w:tcBorders>
          </w:tcPr>
          <w:p w14:paraId="630A9528" w14:textId="77777777" w:rsidR="00DA6661" w:rsidRDefault="00DA6661" w:rsidP="00575432">
            <w:pPr>
              <w:pStyle w:val="CRCoverPage"/>
              <w:spacing w:after="0"/>
              <w:rPr>
                <w:b/>
                <w:i/>
                <w:noProof/>
                <w:sz w:val="8"/>
                <w:szCs w:val="8"/>
              </w:rPr>
            </w:pPr>
          </w:p>
        </w:tc>
        <w:tc>
          <w:tcPr>
            <w:tcW w:w="1986" w:type="dxa"/>
            <w:gridSpan w:val="4"/>
          </w:tcPr>
          <w:p w14:paraId="630A9529" w14:textId="77777777" w:rsidR="00DA6661" w:rsidRDefault="00DA6661" w:rsidP="00575432">
            <w:pPr>
              <w:pStyle w:val="CRCoverPage"/>
              <w:spacing w:after="0"/>
              <w:rPr>
                <w:noProof/>
                <w:sz w:val="8"/>
                <w:szCs w:val="8"/>
              </w:rPr>
            </w:pPr>
          </w:p>
        </w:tc>
        <w:tc>
          <w:tcPr>
            <w:tcW w:w="2267" w:type="dxa"/>
            <w:gridSpan w:val="2"/>
          </w:tcPr>
          <w:p w14:paraId="630A952A" w14:textId="77777777" w:rsidR="00DA6661" w:rsidRDefault="00DA6661" w:rsidP="00575432">
            <w:pPr>
              <w:pStyle w:val="CRCoverPage"/>
              <w:spacing w:after="0"/>
              <w:rPr>
                <w:noProof/>
                <w:sz w:val="8"/>
                <w:szCs w:val="8"/>
              </w:rPr>
            </w:pPr>
          </w:p>
        </w:tc>
        <w:tc>
          <w:tcPr>
            <w:tcW w:w="1417" w:type="dxa"/>
            <w:gridSpan w:val="3"/>
          </w:tcPr>
          <w:p w14:paraId="630A952B" w14:textId="77777777" w:rsidR="00DA6661" w:rsidRDefault="00DA6661" w:rsidP="00575432">
            <w:pPr>
              <w:pStyle w:val="CRCoverPage"/>
              <w:spacing w:after="0"/>
              <w:rPr>
                <w:noProof/>
                <w:sz w:val="8"/>
                <w:szCs w:val="8"/>
              </w:rPr>
            </w:pPr>
          </w:p>
        </w:tc>
        <w:tc>
          <w:tcPr>
            <w:tcW w:w="2127" w:type="dxa"/>
            <w:tcBorders>
              <w:right w:val="single" w:sz="4" w:space="0" w:color="auto"/>
            </w:tcBorders>
          </w:tcPr>
          <w:p w14:paraId="630A952C" w14:textId="77777777" w:rsidR="00DA6661" w:rsidRDefault="00DA6661" w:rsidP="00575432">
            <w:pPr>
              <w:pStyle w:val="CRCoverPage"/>
              <w:spacing w:after="0"/>
              <w:rPr>
                <w:noProof/>
                <w:sz w:val="8"/>
                <w:szCs w:val="8"/>
              </w:rPr>
            </w:pPr>
          </w:p>
        </w:tc>
      </w:tr>
      <w:tr w:rsidR="00DA6661" w14:paraId="630A9533" w14:textId="77777777" w:rsidTr="00575432">
        <w:trPr>
          <w:cantSplit/>
        </w:trPr>
        <w:tc>
          <w:tcPr>
            <w:tcW w:w="1843" w:type="dxa"/>
            <w:tcBorders>
              <w:left w:val="single" w:sz="4" w:space="0" w:color="auto"/>
            </w:tcBorders>
          </w:tcPr>
          <w:p w14:paraId="630A952E" w14:textId="77777777" w:rsidR="00DA6661" w:rsidRDefault="00DA6661" w:rsidP="00575432">
            <w:pPr>
              <w:pStyle w:val="CRCoverPage"/>
              <w:tabs>
                <w:tab w:val="right" w:pos="1759"/>
              </w:tabs>
              <w:spacing w:after="0"/>
              <w:rPr>
                <w:b/>
                <w:i/>
                <w:noProof/>
              </w:rPr>
            </w:pPr>
            <w:r>
              <w:rPr>
                <w:b/>
                <w:i/>
                <w:noProof/>
              </w:rPr>
              <w:t>Category:</w:t>
            </w:r>
          </w:p>
        </w:tc>
        <w:tc>
          <w:tcPr>
            <w:tcW w:w="851" w:type="dxa"/>
            <w:shd w:val="pct30" w:color="FFFF00" w:fill="auto"/>
          </w:tcPr>
          <w:p w14:paraId="630A952F" w14:textId="77777777" w:rsidR="00DA6661" w:rsidRDefault="00DA6661" w:rsidP="00575432">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630A9530" w14:textId="77777777" w:rsidR="00DA6661" w:rsidRDefault="00DA6661" w:rsidP="00575432">
            <w:pPr>
              <w:pStyle w:val="CRCoverPage"/>
              <w:spacing w:after="0"/>
              <w:rPr>
                <w:noProof/>
              </w:rPr>
            </w:pPr>
          </w:p>
        </w:tc>
        <w:tc>
          <w:tcPr>
            <w:tcW w:w="1417" w:type="dxa"/>
            <w:gridSpan w:val="3"/>
            <w:tcBorders>
              <w:left w:val="nil"/>
            </w:tcBorders>
          </w:tcPr>
          <w:p w14:paraId="630A9531" w14:textId="77777777" w:rsidR="00DA6661" w:rsidRDefault="00DA6661" w:rsidP="0057543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30A9532" w14:textId="77777777" w:rsidR="00DA6661" w:rsidRDefault="00DA6661" w:rsidP="0057543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DA6661" w14:paraId="630A9538" w14:textId="77777777" w:rsidTr="00575432">
        <w:tc>
          <w:tcPr>
            <w:tcW w:w="1843" w:type="dxa"/>
            <w:tcBorders>
              <w:left w:val="single" w:sz="4" w:space="0" w:color="auto"/>
              <w:bottom w:val="single" w:sz="4" w:space="0" w:color="auto"/>
            </w:tcBorders>
          </w:tcPr>
          <w:p w14:paraId="630A9534" w14:textId="77777777" w:rsidR="00DA6661" w:rsidRDefault="00DA6661" w:rsidP="00575432">
            <w:pPr>
              <w:pStyle w:val="CRCoverPage"/>
              <w:spacing w:after="0"/>
              <w:rPr>
                <w:b/>
                <w:i/>
                <w:noProof/>
              </w:rPr>
            </w:pPr>
          </w:p>
        </w:tc>
        <w:tc>
          <w:tcPr>
            <w:tcW w:w="4677" w:type="dxa"/>
            <w:gridSpan w:val="8"/>
            <w:tcBorders>
              <w:bottom w:val="single" w:sz="4" w:space="0" w:color="auto"/>
            </w:tcBorders>
          </w:tcPr>
          <w:p w14:paraId="630A9535" w14:textId="77777777" w:rsidR="00DA6661" w:rsidRDefault="00DA6661" w:rsidP="0057543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30A9536" w14:textId="77777777" w:rsidR="00DA6661" w:rsidRDefault="00DA6661" w:rsidP="00575432">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30A9537" w14:textId="77777777" w:rsidR="00DA6661" w:rsidRPr="007C2097" w:rsidRDefault="00DA6661" w:rsidP="0057543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A6661" w14:paraId="630A953B" w14:textId="77777777" w:rsidTr="00575432">
        <w:tc>
          <w:tcPr>
            <w:tcW w:w="1843" w:type="dxa"/>
          </w:tcPr>
          <w:p w14:paraId="630A9539" w14:textId="77777777" w:rsidR="00DA6661" w:rsidRDefault="00DA6661" w:rsidP="00575432">
            <w:pPr>
              <w:pStyle w:val="CRCoverPage"/>
              <w:spacing w:after="0"/>
              <w:rPr>
                <w:b/>
                <w:i/>
                <w:noProof/>
                <w:sz w:val="8"/>
                <w:szCs w:val="8"/>
              </w:rPr>
            </w:pPr>
          </w:p>
        </w:tc>
        <w:tc>
          <w:tcPr>
            <w:tcW w:w="7797" w:type="dxa"/>
            <w:gridSpan w:val="10"/>
          </w:tcPr>
          <w:p w14:paraId="630A953A" w14:textId="77777777" w:rsidR="00DA6661" w:rsidRDefault="00DA6661" w:rsidP="00575432">
            <w:pPr>
              <w:pStyle w:val="CRCoverPage"/>
              <w:spacing w:after="0"/>
              <w:rPr>
                <w:noProof/>
                <w:sz w:val="8"/>
                <w:szCs w:val="8"/>
              </w:rPr>
            </w:pPr>
          </w:p>
        </w:tc>
      </w:tr>
      <w:tr w:rsidR="00DA6661" w14:paraId="630A9540" w14:textId="77777777" w:rsidTr="00575432">
        <w:tc>
          <w:tcPr>
            <w:tcW w:w="2694" w:type="dxa"/>
            <w:gridSpan w:val="2"/>
            <w:tcBorders>
              <w:top w:val="single" w:sz="4" w:space="0" w:color="auto"/>
              <w:left w:val="single" w:sz="4" w:space="0" w:color="auto"/>
            </w:tcBorders>
          </w:tcPr>
          <w:p w14:paraId="630A953C" w14:textId="77777777" w:rsidR="00DA6661" w:rsidRDefault="00DA6661" w:rsidP="0057543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0A953E" w14:textId="0D18E8D0" w:rsidR="00DA6661" w:rsidRPr="008B03F9" w:rsidRDefault="00DA6661" w:rsidP="00DA6661">
            <w:pPr>
              <w:pStyle w:val="ListParagraph"/>
              <w:numPr>
                <w:ilvl w:val="0"/>
                <w:numId w:val="3"/>
              </w:numPr>
              <w:spacing w:afterLines="50" w:after="120"/>
              <w:ind w:firstLineChars="0"/>
              <w:rPr>
                <w:rFonts w:ascii="Arial" w:hAnsi="Arial" w:cs="Arial"/>
                <w:lang w:val="en-US" w:eastAsia="zh-CN"/>
              </w:rPr>
            </w:pPr>
            <w:r w:rsidRPr="008B03F9">
              <w:rPr>
                <w:rFonts w:ascii="Arial" w:hAnsi="Arial" w:cs="Arial"/>
                <w:lang w:val="en-US" w:eastAsia="zh-CN"/>
              </w:rPr>
              <w:t>It</w:t>
            </w:r>
            <w:ins w:id="2" w:author="Huawei" w:date="2021-06-02T15:15:00Z">
              <w:r w:rsidR="00801EC1">
                <w:rPr>
                  <w:rFonts w:ascii="Arial" w:hAnsi="Arial" w:cs="Arial"/>
                  <w:lang w:val="en-US" w:eastAsia="zh-CN"/>
                </w:rPr>
                <w:t xml:space="preserve"> i</w:t>
              </w:r>
            </w:ins>
            <w:del w:id="3" w:author="Huawei" w:date="2021-06-02T15:15:00Z">
              <w:r w:rsidRPr="008B03F9" w:rsidDel="00801EC1">
                <w:rPr>
                  <w:rFonts w:ascii="Arial" w:hAnsi="Arial" w:cs="Arial"/>
                  <w:lang w:val="en-US" w:eastAsia="zh-CN"/>
                </w:rPr>
                <w:delText>’</w:delText>
              </w:r>
            </w:del>
            <w:r w:rsidRPr="008B03F9">
              <w:rPr>
                <w:rFonts w:ascii="Arial" w:hAnsi="Arial" w:cs="Arial"/>
                <w:lang w:val="en-US" w:eastAsia="zh-CN"/>
              </w:rPr>
              <w:t xml:space="preserve">s possible </w:t>
            </w:r>
            <w:ins w:id="4" w:author="Huawei" w:date="2021-06-02T15:15:00Z">
              <w:r w:rsidR="00801EC1">
                <w:rPr>
                  <w:rFonts w:ascii="Arial" w:hAnsi="Arial" w:cs="Arial"/>
                  <w:lang w:val="en-US" w:eastAsia="zh-CN"/>
                </w:rPr>
                <w:t xml:space="preserve">that </w:t>
              </w:r>
            </w:ins>
            <w:r w:rsidRPr="008B03F9">
              <w:rPr>
                <w:rFonts w:ascii="Arial" w:hAnsi="Arial" w:cs="Arial"/>
                <w:lang w:val="en-US" w:eastAsia="zh-CN"/>
              </w:rPr>
              <w:t xml:space="preserve">a UE configured with PUR </w:t>
            </w:r>
            <w:del w:id="5" w:author="Huawei" w:date="2021-06-02T15:16:00Z">
              <w:r w:rsidRPr="008B03F9" w:rsidDel="00801EC1">
                <w:rPr>
                  <w:rFonts w:ascii="Arial" w:hAnsi="Arial" w:cs="Arial"/>
                  <w:lang w:val="en-US" w:eastAsia="zh-CN"/>
                </w:rPr>
                <w:delText xml:space="preserve">resources </w:delText>
              </w:r>
            </w:del>
            <w:r w:rsidRPr="008B03F9">
              <w:rPr>
                <w:rFonts w:ascii="Arial" w:hAnsi="Arial" w:cs="Arial"/>
                <w:lang w:val="en-US" w:eastAsia="zh-CN"/>
              </w:rPr>
              <w:t xml:space="preserve">triggers a legacy RA procedure between PUR occasions. When the UE receives RAR carrying a TAC, UE </w:t>
            </w:r>
            <w:proofErr w:type="spellStart"/>
            <w:r w:rsidRPr="008B03F9">
              <w:rPr>
                <w:rFonts w:ascii="Arial" w:hAnsi="Arial" w:cs="Arial"/>
              </w:rPr>
              <w:t>appl</w:t>
            </w:r>
            <w:r w:rsidRPr="008B03F9">
              <w:rPr>
                <w:rFonts w:ascii="Arial" w:hAnsi="Arial" w:cs="Arial"/>
                <w:lang w:val="en-US" w:eastAsia="zh-CN"/>
              </w:rPr>
              <w:t>ies</w:t>
            </w:r>
            <w:proofErr w:type="spellEnd"/>
            <w:r w:rsidRPr="008B03F9">
              <w:rPr>
                <w:rFonts w:ascii="Arial" w:hAnsi="Arial" w:cs="Arial"/>
              </w:rPr>
              <w:t xml:space="preserve"> the Timing Advance Command</w:t>
            </w:r>
            <w:r w:rsidR="00896633" w:rsidRPr="008B03F9">
              <w:rPr>
                <w:rFonts w:ascii="Arial" w:hAnsi="Arial" w:cs="Arial"/>
              </w:rPr>
              <w:t xml:space="preserve"> (see 5.2)</w:t>
            </w:r>
            <w:r w:rsidRPr="008B03F9">
              <w:rPr>
                <w:rFonts w:ascii="Arial" w:hAnsi="Arial" w:cs="Arial"/>
              </w:rPr>
              <w:t xml:space="preserve">. </w:t>
            </w:r>
            <w:r w:rsidR="002C5AE4" w:rsidRPr="008B03F9">
              <w:rPr>
                <w:rFonts w:ascii="Arial" w:hAnsi="Arial" w:cs="Arial"/>
              </w:rPr>
              <w:t xml:space="preserve">According to </w:t>
            </w:r>
            <w:ins w:id="6" w:author="Huawei" w:date="2021-06-02T15:17:00Z">
              <w:r w:rsidR="00801EC1">
                <w:rPr>
                  <w:rFonts w:ascii="Arial" w:hAnsi="Arial" w:cs="Arial"/>
                </w:rPr>
                <w:t xml:space="preserve">the </w:t>
              </w:r>
            </w:ins>
            <w:r w:rsidR="002C5AE4" w:rsidRPr="008B03F9">
              <w:rPr>
                <w:rFonts w:ascii="Arial" w:hAnsi="Arial" w:cs="Arial"/>
              </w:rPr>
              <w:t>current specification, t</w:t>
            </w:r>
            <w:r w:rsidRPr="008B03F9">
              <w:rPr>
                <w:rFonts w:ascii="Arial" w:hAnsi="Arial" w:cs="Arial"/>
              </w:rPr>
              <w:t xml:space="preserve">he updated </w:t>
            </w:r>
            <w:r w:rsidRPr="008B03F9">
              <w:rPr>
                <w:rFonts w:ascii="Arial" w:hAnsi="Arial" w:cs="Arial" w:hint="eastAsia"/>
                <w:lang w:val="en-US" w:eastAsia="zh-CN"/>
              </w:rPr>
              <w:t>N</w:t>
            </w:r>
            <w:r w:rsidRPr="008B03F9">
              <w:rPr>
                <w:rFonts w:ascii="Arial" w:hAnsi="Arial" w:cs="Arial"/>
                <w:vertAlign w:val="subscript"/>
                <w:lang w:val="en-US" w:eastAsia="zh-CN"/>
              </w:rPr>
              <w:t xml:space="preserve">TA </w:t>
            </w:r>
            <w:r w:rsidRPr="008B03F9">
              <w:rPr>
                <w:rFonts w:ascii="Arial" w:hAnsi="Arial" w:cs="Arial"/>
                <w:lang w:val="en-US" w:eastAsia="zh-CN"/>
              </w:rPr>
              <w:t xml:space="preserve">would also apply </w:t>
            </w:r>
            <w:r w:rsidRPr="008B03F9">
              <w:rPr>
                <w:rFonts w:ascii="Arial" w:hAnsi="Arial" w:cs="Arial"/>
              </w:rPr>
              <w:t xml:space="preserve">to </w:t>
            </w:r>
            <w:ins w:id="7" w:author="Huawei" w:date="2021-06-02T15:17:00Z">
              <w:r w:rsidR="00801EC1">
                <w:rPr>
                  <w:rFonts w:ascii="Arial" w:hAnsi="Arial" w:cs="Arial"/>
                </w:rPr>
                <w:t xml:space="preserve">the </w:t>
              </w:r>
            </w:ins>
            <w:r w:rsidRPr="008B03F9">
              <w:rPr>
                <w:rFonts w:ascii="Arial" w:hAnsi="Arial" w:cs="Arial"/>
              </w:rPr>
              <w:t>next PUR transmission</w:t>
            </w:r>
            <w:r w:rsidR="00DC1B2B" w:rsidRPr="008B03F9">
              <w:rPr>
                <w:rFonts w:ascii="Arial" w:hAnsi="Arial" w:cs="Arial"/>
              </w:rPr>
              <w:t xml:space="preserve"> </w:t>
            </w:r>
            <w:r w:rsidR="002C5AE4" w:rsidRPr="008B03F9">
              <w:rPr>
                <w:rFonts w:ascii="Arial" w:hAnsi="Arial" w:cs="Arial"/>
              </w:rPr>
              <w:t>regardless of whether the</w:t>
            </w:r>
            <w:r w:rsidR="00DC1B2B" w:rsidRPr="008B03F9">
              <w:rPr>
                <w:rFonts w:ascii="Arial" w:hAnsi="Arial" w:cs="Arial"/>
              </w:rPr>
              <w:t xml:space="preserve"> </w:t>
            </w:r>
            <w:r w:rsidR="00126A16" w:rsidRPr="008B03F9">
              <w:rPr>
                <w:rFonts w:ascii="Arial" w:hAnsi="Arial" w:cs="Arial"/>
              </w:rPr>
              <w:t>R</w:t>
            </w:r>
            <w:r w:rsidR="00BF7638" w:rsidRPr="008B03F9">
              <w:rPr>
                <w:rFonts w:ascii="Arial" w:hAnsi="Arial" w:cs="Arial"/>
              </w:rPr>
              <w:t xml:space="preserve">andom </w:t>
            </w:r>
            <w:r w:rsidR="00126A16" w:rsidRPr="008B03F9">
              <w:rPr>
                <w:rFonts w:ascii="Arial" w:hAnsi="Arial" w:cs="Arial"/>
              </w:rPr>
              <w:t>A</w:t>
            </w:r>
            <w:r w:rsidR="00BF7638" w:rsidRPr="008B03F9">
              <w:rPr>
                <w:rFonts w:ascii="Arial" w:hAnsi="Arial" w:cs="Arial"/>
              </w:rPr>
              <w:t>ccess procedure completes successfully</w:t>
            </w:r>
            <w:r w:rsidRPr="008B03F9">
              <w:rPr>
                <w:rFonts w:ascii="Arial" w:hAnsi="Arial" w:cs="Arial"/>
              </w:rPr>
              <w:t xml:space="preserve">. However, if the contention resolution in this </w:t>
            </w:r>
            <w:r w:rsidRPr="008B03F9">
              <w:rPr>
                <w:rFonts w:ascii="Arial" w:hAnsi="Arial" w:cs="Arial"/>
                <w:lang w:val="en-US" w:eastAsia="zh-CN"/>
              </w:rPr>
              <w:t>RA procedure</w:t>
            </w:r>
            <w:r w:rsidRPr="008B03F9">
              <w:rPr>
                <w:rFonts w:ascii="Arial" w:hAnsi="Arial" w:cs="Arial"/>
              </w:rPr>
              <w:t xml:space="preserve"> fails, </w:t>
            </w:r>
            <w:del w:id="8" w:author="Huawei" w:date="2021-06-02T15:17:00Z">
              <w:r w:rsidRPr="008B03F9" w:rsidDel="00801EC1">
                <w:rPr>
                  <w:rFonts w:ascii="Arial" w:hAnsi="Arial" w:cs="Arial"/>
                </w:rPr>
                <w:delText xml:space="preserve">that means </w:delText>
              </w:r>
            </w:del>
            <w:r w:rsidRPr="008B03F9">
              <w:rPr>
                <w:rFonts w:ascii="Arial" w:hAnsi="Arial" w:cs="Arial"/>
              </w:rPr>
              <w:t xml:space="preserve">the updated </w:t>
            </w:r>
            <w:r w:rsidRPr="008B03F9">
              <w:rPr>
                <w:rFonts w:ascii="Arial" w:hAnsi="Arial" w:cs="Arial" w:hint="eastAsia"/>
                <w:lang w:val="en-US" w:eastAsia="zh-CN"/>
              </w:rPr>
              <w:t>N</w:t>
            </w:r>
            <w:r w:rsidRPr="008B03F9">
              <w:rPr>
                <w:rFonts w:ascii="Arial" w:hAnsi="Arial" w:cs="Arial"/>
                <w:vertAlign w:val="subscript"/>
                <w:lang w:val="en-US" w:eastAsia="zh-CN"/>
              </w:rPr>
              <w:t>TA</w:t>
            </w:r>
            <w:r w:rsidRPr="008B03F9">
              <w:rPr>
                <w:rFonts w:ascii="Arial" w:hAnsi="Arial" w:cs="Arial"/>
              </w:rPr>
              <w:t xml:space="preserve"> may be incorrect for the UE. This is not an issue for </w:t>
            </w:r>
            <w:ins w:id="9" w:author="Huawei" w:date="2021-06-02T15:17:00Z">
              <w:r w:rsidR="00801EC1">
                <w:rPr>
                  <w:rFonts w:ascii="Arial" w:hAnsi="Arial" w:cs="Arial"/>
                </w:rPr>
                <w:t xml:space="preserve">the </w:t>
              </w:r>
            </w:ins>
            <w:r w:rsidRPr="008B03F9">
              <w:rPr>
                <w:rFonts w:ascii="Arial" w:hAnsi="Arial" w:cs="Arial"/>
              </w:rPr>
              <w:t xml:space="preserve">legacy </w:t>
            </w:r>
            <w:r w:rsidRPr="008B03F9">
              <w:rPr>
                <w:rFonts w:ascii="Arial" w:hAnsi="Arial" w:cs="Arial"/>
                <w:lang w:val="en-US" w:eastAsia="zh-CN"/>
              </w:rPr>
              <w:t>RA procedure</w:t>
            </w:r>
            <w:r w:rsidRPr="008B03F9">
              <w:rPr>
                <w:rFonts w:ascii="Arial" w:hAnsi="Arial" w:cs="Arial"/>
              </w:rPr>
              <w:t xml:space="preserve"> but might cause that </w:t>
            </w:r>
            <w:ins w:id="10" w:author="Huawei" w:date="2021-06-02T15:18:00Z">
              <w:r w:rsidR="00801EC1">
                <w:rPr>
                  <w:rFonts w:ascii="Arial" w:hAnsi="Arial" w:cs="Arial"/>
                </w:rPr>
                <w:t xml:space="preserve">the </w:t>
              </w:r>
            </w:ins>
            <w:r w:rsidRPr="008B03F9">
              <w:rPr>
                <w:rFonts w:ascii="Arial" w:hAnsi="Arial" w:cs="Arial"/>
              </w:rPr>
              <w:t>next PUR transmission</w:t>
            </w:r>
            <w:r w:rsidRPr="008B03F9">
              <w:rPr>
                <w:rFonts w:ascii="Arial" w:hAnsi="Arial" w:cs="Arial"/>
                <w:lang w:val="en-US" w:eastAsia="zh-CN"/>
              </w:rPr>
              <w:t xml:space="preserve"> fails (note that this incorrect</w:t>
            </w:r>
            <w:r>
              <w:t xml:space="preserve"> </w:t>
            </w:r>
            <w:r w:rsidRPr="008B03F9">
              <w:rPr>
                <w:rFonts w:ascii="Arial" w:hAnsi="Arial" w:cs="Arial" w:hint="eastAsia"/>
                <w:lang w:val="en-US" w:eastAsia="zh-CN"/>
              </w:rPr>
              <w:t>N</w:t>
            </w:r>
            <w:r w:rsidRPr="008B03F9">
              <w:rPr>
                <w:rFonts w:ascii="Arial" w:hAnsi="Arial" w:cs="Arial"/>
                <w:vertAlign w:val="subscript"/>
                <w:lang w:val="en-US" w:eastAsia="zh-CN"/>
              </w:rPr>
              <w:t>TA</w:t>
            </w:r>
            <w:r w:rsidRPr="008B03F9">
              <w:rPr>
                <w:rFonts w:ascii="Arial" w:hAnsi="Arial" w:cs="Arial"/>
                <w:lang w:val="en-US" w:eastAsia="zh-CN"/>
              </w:rPr>
              <w:t xml:space="preserve"> would not be discarded when MAC</w:t>
            </w:r>
            <w:ins w:id="11" w:author="Huawei" w:date="2021-06-02T15:18:00Z">
              <w:r w:rsidR="00801EC1">
                <w:rPr>
                  <w:rFonts w:ascii="Arial" w:hAnsi="Arial" w:cs="Arial"/>
                  <w:lang w:val="en-US" w:eastAsia="zh-CN"/>
                </w:rPr>
                <w:t xml:space="preserve"> is</w:t>
              </w:r>
            </w:ins>
            <w:r w:rsidRPr="008B03F9">
              <w:rPr>
                <w:rFonts w:ascii="Arial" w:hAnsi="Arial" w:cs="Arial"/>
                <w:lang w:val="en-US" w:eastAsia="zh-CN"/>
              </w:rPr>
              <w:t xml:space="preserve"> reset and </w:t>
            </w:r>
            <w:r w:rsidR="00175007">
              <w:rPr>
                <w:rFonts w:ascii="Arial" w:hAnsi="Arial" w:cs="Arial" w:hint="eastAsia"/>
                <w:lang w:val="en-US" w:eastAsia="zh-CN"/>
              </w:rPr>
              <w:t>would</w:t>
            </w:r>
            <w:r w:rsidR="00175007">
              <w:rPr>
                <w:rFonts w:ascii="Arial" w:hAnsi="Arial" w:cs="Arial"/>
                <w:lang w:val="en-US" w:eastAsia="zh-CN"/>
              </w:rPr>
              <w:t xml:space="preserve"> </w:t>
            </w:r>
            <w:r w:rsidRPr="008B03F9">
              <w:rPr>
                <w:rFonts w:ascii="Arial" w:hAnsi="Arial" w:cs="Arial"/>
                <w:lang w:val="en-US" w:eastAsia="zh-CN"/>
              </w:rPr>
              <w:t xml:space="preserve">be used in </w:t>
            </w:r>
            <w:ins w:id="12" w:author="Huawei" w:date="2021-06-02T15:18:00Z">
              <w:r w:rsidR="00801EC1">
                <w:rPr>
                  <w:rFonts w:ascii="Arial" w:hAnsi="Arial" w:cs="Arial"/>
                  <w:lang w:val="en-US" w:eastAsia="zh-CN"/>
                </w:rPr>
                <w:t xml:space="preserve">the </w:t>
              </w:r>
            </w:ins>
            <w:r w:rsidRPr="008B03F9">
              <w:rPr>
                <w:rFonts w:ascii="Arial" w:hAnsi="Arial" w:cs="Arial"/>
                <w:lang w:val="en-US" w:eastAsia="zh-CN"/>
              </w:rPr>
              <w:t>next PUR</w:t>
            </w:r>
            <w:ins w:id="13" w:author="Huawei" w:date="2021-06-02T15:18:00Z">
              <w:r w:rsidR="00801EC1">
                <w:rPr>
                  <w:rFonts w:ascii="Arial" w:hAnsi="Arial" w:cs="Arial"/>
                  <w:lang w:val="en-US" w:eastAsia="zh-CN"/>
                </w:rPr>
                <w:t xml:space="preserve"> transmission</w:t>
              </w:r>
            </w:ins>
            <w:r w:rsidRPr="008B03F9">
              <w:rPr>
                <w:rFonts w:ascii="Arial" w:hAnsi="Arial" w:cs="Arial"/>
                <w:lang w:val="en-US" w:eastAsia="zh-CN"/>
              </w:rPr>
              <w:t>).</w:t>
            </w:r>
            <w:r w:rsidR="008B03F9" w:rsidRPr="008B03F9">
              <w:rPr>
                <w:rFonts w:ascii="Arial" w:hAnsi="Arial" w:cs="Arial"/>
                <w:lang w:val="en-US" w:eastAsia="zh-CN"/>
              </w:rPr>
              <w:t xml:space="preserve"> </w:t>
            </w:r>
            <w:r w:rsidRPr="008B03F9">
              <w:rPr>
                <w:rFonts w:ascii="Arial" w:hAnsi="Arial" w:cs="Arial"/>
                <w:lang w:val="en-US" w:eastAsia="zh-CN"/>
              </w:rPr>
              <w:t xml:space="preserve">Also in the scenario that a UE configured with PUR </w:t>
            </w:r>
            <w:del w:id="14" w:author="Huawei" w:date="2021-06-02T15:18:00Z">
              <w:r w:rsidRPr="008B03F9" w:rsidDel="00801EC1">
                <w:rPr>
                  <w:rFonts w:ascii="Arial" w:hAnsi="Arial" w:cs="Arial"/>
                  <w:lang w:val="en-US" w:eastAsia="zh-CN"/>
                </w:rPr>
                <w:delText xml:space="preserve">resources </w:delText>
              </w:r>
            </w:del>
            <w:r w:rsidRPr="008B03F9">
              <w:rPr>
                <w:rFonts w:ascii="Arial" w:hAnsi="Arial" w:cs="Arial"/>
                <w:lang w:val="en-US" w:eastAsia="zh-CN"/>
              </w:rPr>
              <w:t xml:space="preserve">triggers a legacy RA procedure, when </w:t>
            </w:r>
            <w:ins w:id="15" w:author="Huawei" w:date="2021-06-02T15:18:00Z">
              <w:r w:rsidR="00801EC1">
                <w:rPr>
                  <w:rFonts w:ascii="Arial" w:hAnsi="Arial" w:cs="Arial"/>
                  <w:lang w:val="en-US" w:eastAsia="zh-CN"/>
                </w:rPr>
                <w:t xml:space="preserve">the </w:t>
              </w:r>
            </w:ins>
            <w:r w:rsidRPr="008B03F9">
              <w:rPr>
                <w:rFonts w:ascii="Arial" w:hAnsi="Arial" w:cs="Arial"/>
                <w:lang w:val="en-US" w:eastAsia="zh-CN"/>
              </w:rPr>
              <w:t xml:space="preserve">UE receives </w:t>
            </w:r>
            <w:ins w:id="16" w:author="Huawei" w:date="2021-06-02T15:18:00Z">
              <w:r w:rsidR="00801EC1">
                <w:rPr>
                  <w:rFonts w:ascii="Arial" w:hAnsi="Arial" w:cs="Arial"/>
                  <w:lang w:val="en-US" w:eastAsia="zh-CN"/>
                </w:rPr>
                <w:t xml:space="preserve">a </w:t>
              </w:r>
            </w:ins>
            <w:r w:rsidRPr="008B03F9">
              <w:rPr>
                <w:rFonts w:ascii="Arial" w:hAnsi="Arial" w:cs="Arial"/>
                <w:lang w:val="en-US" w:eastAsia="zh-CN"/>
              </w:rPr>
              <w:t xml:space="preserve">RAR carrying a TAC, UE </w:t>
            </w:r>
            <w:r w:rsidRPr="008B03F9">
              <w:rPr>
                <w:rFonts w:ascii="Arial" w:hAnsi="Arial" w:cs="Arial"/>
              </w:rPr>
              <w:t>start</w:t>
            </w:r>
            <w:r w:rsidRPr="008B03F9">
              <w:rPr>
                <w:rFonts w:ascii="Arial" w:hAnsi="Arial" w:cs="Arial"/>
                <w:lang w:val="en-US" w:eastAsia="zh-CN"/>
              </w:rPr>
              <w:t>s</w:t>
            </w:r>
            <w:r w:rsidRPr="008B03F9">
              <w:rPr>
                <w:rFonts w:ascii="Arial" w:hAnsi="Arial" w:cs="Arial"/>
              </w:rPr>
              <w:t xml:space="preserve"> the </w:t>
            </w:r>
            <w:proofErr w:type="spellStart"/>
            <w:r w:rsidRPr="008B03F9">
              <w:rPr>
                <w:rFonts w:ascii="Arial" w:hAnsi="Arial" w:cs="Arial"/>
                <w:i/>
              </w:rPr>
              <w:t>timeAlignmentTimer</w:t>
            </w:r>
            <w:proofErr w:type="spellEnd"/>
            <w:r w:rsidRPr="008B03F9">
              <w:rPr>
                <w:rFonts w:ascii="Arial" w:hAnsi="Arial" w:cs="Arial"/>
                <w:iCs/>
                <w:lang w:val="en-US" w:eastAsia="zh-CN"/>
              </w:rPr>
              <w:t xml:space="preserve"> but </w:t>
            </w:r>
            <w:ins w:id="17" w:author="Huawei" w:date="2021-06-02T15:18:00Z">
              <w:r w:rsidR="00801EC1">
                <w:rPr>
                  <w:rFonts w:ascii="Arial" w:hAnsi="Arial" w:cs="Arial"/>
                  <w:iCs/>
                  <w:lang w:val="en-US" w:eastAsia="zh-CN"/>
                </w:rPr>
                <w:t xml:space="preserve">does </w:t>
              </w:r>
            </w:ins>
            <w:r w:rsidRPr="008B03F9">
              <w:rPr>
                <w:rFonts w:ascii="Arial" w:hAnsi="Arial" w:cs="Arial"/>
                <w:iCs/>
                <w:lang w:val="en-US" w:eastAsia="zh-CN"/>
              </w:rPr>
              <w:t>not restart</w:t>
            </w:r>
            <w:del w:id="18" w:author="Huawei" w:date="2021-06-02T15:18:00Z">
              <w:r w:rsidRPr="008B03F9" w:rsidDel="00801EC1">
                <w:rPr>
                  <w:rFonts w:ascii="Arial" w:hAnsi="Arial" w:cs="Arial"/>
                  <w:iCs/>
                  <w:lang w:val="en-US" w:eastAsia="zh-CN"/>
                </w:rPr>
                <w:delText>s</w:delText>
              </w:r>
            </w:del>
            <w:r w:rsidRPr="008B03F9">
              <w:rPr>
                <w:rFonts w:ascii="Arial" w:hAnsi="Arial" w:cs="Arial"/>
                <w:iCs/>
              </w:rPr>
              <w:t xml:space="preserve"> </w:t>
            </w:r>
            <w:proofErr w:type="spellStart"/>
            <w:r w:rsidRPr="008B03F9">
              <w:rPr>
                <w:rFonts w:ascii="Arial" w:hAnsi="Arial" w:cs="Arial"/>
                <w:i/>
                <w:iCs/>
              </w:rPr>
              <w:t>pur-TimeAlignmentTimer</w:t>
            </w:r>
            <w:proofErr w:type="spellEnd"/>
            <w:r w:rsidRPr="008B03F9">
              <w:rPr>
                <w:rFonts w:ascii="Arial" w:hAnsi="Arial" w:cs="Arial"/>
                <w:lang w:val="en-US" w:eastAsia="zh-CN"/>
              </w:rPr>
              <w:t xml:space="preserve">. Therefore, even </w:t>
            </w:r>
            <w:ins w:id="19" w:author="Huawei" w:date="2021-06-02T15:19:00Z">
              <w:r w:rsidR="00801EC1">
                <w:rPr>
                  <w:rFonts w:ascii="Arial" w:hAnsi="Arial" w:cs="Arial"/>
                  <w:lang w:val="en-US" w:eastAsia="zh-CN"/>
                </w:rPr>
                <w:t xml:space="preserve">if the </w:t>
              </w:r>
            </w:ins>
            <w:r w:rsidRPr="008B03F9">
              <w:rPr>
                <w:rFonts w:ascii="Arial" w:hAnsi="Arial" w:cs="Arial"/>
                <w:lang w:val="en-US" w:eastAsia="zh-CN"/>
              </w:rPr>
              <w:t>UE can get</w:t>
            </w:r>
            <w:r w:rsidRPr="008B03F9">
              <w:rPr>
                <w:rFonts w:ascii="Arial" w:hAnsi="Arial" w:cs="Arial" w:hint="eastAsia"/>
                <w:lang w:val="en-US" w:eastAsia="zh-CN"/>
              </w:rPr>
              <w:t xml:space="preserve"> N</w:t>
            </w:r>
            <w:r w:rsidRPr="008B03F9">
              <w:rPr>
                <w:rFonts w:ascii="Arial" w:hAnsi="Arial" w:cs="Arial"/>
                <w:vertAlign w:val="subscript"/>
                <w:lang w:val="en-US" w:eastAsia="zh-CN"/>
              </w:rPr>
              <w:t>TA</w:t>
            </w:r>
            <w:r w:rsidRPr="008B03F9">
              <w:rPr>
                <w:rFonts w:ascii="Arial" w:hAnsi="Arial" w:cs="Arial"/>
                <w:lang w:val="en-US" w:eastAsia="zh-CN"/>
              </w:rPr>
              <w:t xml:space="preserve"> (when</w:t>
            </w:r>
            <w:r w:rsidRPr="008B03F9">
              <w:rPr>
                <w:rFonts w:ascii="Arial" w:hAnsi="Arial" w:cs="Arial"/>
              </w:rPr>
              <w:t xml:space="preserve"> </w:t>
            </w:r>
            <w:ins w:id="20" w:author="Huawei" w:date="2021-06-02T15:19:00Z">
              <w:r w:rsidR="00801EC1">
                <w:rPr>
                  <w:rFonts w:ascii="Arial" w:hAnsi="Arial" w:cs="Arial"/>
                </w:rPr>
                <w:t xml:space="preserve">the </w:t>
              </w:r>
            </w:ins>
            <w:r w:rsidRPr="008B03F9">
              <w:rPr>
                <w:rFonts w:ascii="Arial" w:hAnsi="Arial" w:cs="Arial"/>
              </w:rPr>
              <w:t>contention resolution successfully complete</w:t>
            </w:r>
            <w:ins w:id="21" w:author="Huawei" w:date="2021-06-02T15:20:00Z">
              <w:r w:rsidR="00801EC1">
                <w:rPr>
                  <w:rFonts w:ascii="Arial" w:hAnsi="Arial" w:cs="Arial"/>
                </w:rPr>
                <w:t>s</w:t>
              </w:r>
            </w:ins>
            <w:r w:rsidRPr="008B03F9">
              <w:rPr>
                <w:rFonts w:ascii="Arial" w:hAnsi="Arial" w:cs="Arial"/>
                <w:lang w:val="en-US" w:eastAsia="zh-CN"/>
              </w:rPr>
              <w:t>), later</w:t>
            </w:r>
            <w:r w:rsidRPr="008B03F9">
              <w:rPr>
                <w:rFonts w:ascii="Arial" w:hAnsi="Arial" w:cs="Arial"/>
                <w:i/>
                <w:iCs/>
              </w:rPr>
              <w:t xml:space="preserve"> </w:t>
            </w:r>
            <w:proofErr w:type="spellStart"/>
            <w:r w:rsidRPr="008B03F9">
              <w:rPr>
                <w:rFonts w:ascii="Arial" w:hAnsi="Arial" w:cs="Arial"/>
                <w:i/>
                <w:iCs/>
              </w:rPr>
              <w:t>pur-TimeAlignmentTimer</w:t>
            </w:r>
            <w:proofErr w:type="spellEnd"/>
            <w:r w:rsidRPr="008B03F9">
              <w:rPr>
                <w:rFonts w:ascii="Arial" w:hAnsi="Arial" w:cs="Arial"/>
                <w:lang w:val="en-US" w:eastAsia="zh-CN"/>
              </w:rPr>
              <w:t xml:space="preserve"> would still expire</w:t>
            </w:r>
            <w:commentRangeStart w:id="22"/>
            <w:del w:id="23" w:author="vivo (Stephen)" w:date="2021-06-02T15:39:00Z">
              <w:r w:rsidRPr="008B03F9" w:rsidDel="00595386">
                <w:rPr>
                  <w:rFonts w:ascii="Arial" w:hAnsi="Arial" w:cs="Arial"/>
                  <w:lang w:val="en-US" w:eastAsia="zh-CN"/>
                </w:rPr>
                <w:delText>s</w:delText>
              </w:r>
            </w:del>
            <w:commentRangeEnd w:id="22"/>
            <w:r w:rsidR="00595386">
              <w:rPr>
                <w:rStyle w:val="CommentReference"/>
              </w:rPr>
              <w:commentReference w:id="22"/>
            </w:r>
            <w:r w:rsidRPr="008B03F9">
              <w:rPr>
                <w:rFonts w:ascii="Arial" w:hAnsi="Arial" w:cs="Arial" w:hint="eastAsia"/>
                <w:lang w:val="en-US" w:eastAsia="zh-CN"/>
              </w:rPr>
              <w:t xml:space="preserve"> and</w:t>
            </w:r>
            <w:r w:rsidRPr="008B03F9">
              <w:rPr>
                <w:rFonts w:ascii="Arial" w:hAnsi="Arial" w:cs="Arial"/>
                <w:lang w:val="en-US" w:eastAsia="zh-CN"/>
              </w:rPr>
              <w:t xml:space="preserve"> the PUR resource is not available. </w:t>
            </w:r>
          </w:p>
          <w:p w14:paraId="124CE4AE" w14:textId="77777777" w:rsidR="008B03F9" w:rsidRDefault="008B03F9" w:rsidP="008B03F9">
            <w:pPr>
              <w:pStyle w:val="ListParagraph"/>
              <w:numPr>
                <w:ilvl w:val="0"/>
                <w:numId w:val="3"/>
              </w:numPr>
              <w:spacing w:afterLines="50" w:after="120"/>
              <w:ind w:firstLineChars="0"/>
              <w:rPr>
                <w:rFonts w:ascii="Arial" w:hAnsi="Arial" w:cs="Arial"/>
                <w:lang w:val="en-US" w:eastAsia="zh-CN"/>
              </w:rPr>
            </w:pPr>
            <w:r w:rsidRPr="008B03F9">
              <w:rPr>
                <w:rFonts w:ascii="Arial" w:hAnsi="Arial" w:cs="Arial"/>
                <w:lang w:val="en-US" w:eastAsia="zh-CN"/>
              </w:rPr>
              <w:t>In 5.2 and 5.4.7.2 existing text, there is duplicated description of “</w:t>
            </w:r>
            <w:r w:rsidRPr="008B03F9">
              <w:rPr>
                <w:rFonts w:ascii="Arial" w:hAnsi="Arial" w:cs="Arial"/>
                <w:i/>
                <w:lang w:val="en-US" w:eastAsia="zh-CN"/>
              </w:rPr>
              <w:t>apply the Timing Advance Command…</w:t>
            </w:r>
            <w:r w:rsidRPr="008B03F9">
              <w:rPr>
                <w:rFonts w:ascii="Arial" w:hAnsi="Arial" w:cs="Arial"/>
                <w:lang w:val="en-US" w:eastAsia="zh-CN"/>
              </w:rPr>
              <w:t>” upon reception of TAC MAC CE. This duplication should be addressed</w:t>
            </w:r>
            <w:r>
              <w:rPr>
                <w:rFonts w:ascii="Arial" w:hAnsi="Arial" w:cs="Arial"/>
                <w:lang w:val="en-US" w:eastAsia="zh-CN"/>
              </w:rPr>
              <w:t>.</w:t>
            </w:r>
            <w:r w:rsidRPr="00C86CDC">
              <w:rPr>
                <w:rFonts w:ascii="Arial" w:hAnsi="Arial" w:cs="Arial"/>
                <w:lang w:val="en-US" w:eastAsia="zh-CN"/>
              </w:rPr>
              <w:t xml:space="preserve"> </w:t>
            </w:r>
          </w:p>
          <w:p w14:paraId="630A953F" w14:textId="0678C770" w:rsidR="00DA6661" w:rsidRPr="00C86CDC" w:rsidRDefault="00DA6661" w:rsidP="00DA6661">
            <w:pPr>
              <w:pStyle w:val="ListParagraph"/>
              <w:numPr>
                <w:ilvl w:val="0"/>
                <w:numId w:val="3"/>
              </w:numPr>
              <w:spacing w:afterLines="50" w:after="120"/>
              <w:ind w:firstLineChars="0"/>
              <w:rPr>
                <w:rFonts w:ascii="Arial" w:hAnsi="Arial" w:cs="Arial"/>
                <w:lang w:val="en-US" w:eastAsia="zh-CN"/>
              </w:rPr>
            </w:pPr>
            <w:r w:rsidRPr="00C86CDC">
              <w:rPr>
                <w:rFonts w:ascii="Arial" w:hAnsi="Arial" w:cs="Arial"/>
                <w:lang w:val="en-US" w:eastAsia="zh-CN"/>
              </w:rPr>
              <w:t>PUR supports only one HARQ process.</w:t>
            </w:r>
            <w:r w:rsidRPr="00C86CDC">
              <w:rPr>
                <w:rFonts w:ascii="Arial" w:hAnsi="Arial" w:cs="Arial" w:hint="eastAsia"/>
                <w:lang w:val="en-US" w:eastAsia="zh-CN"/>
              </w:rPr>
              <w:t xml:space="preserve"> It is assumed that HARQ process ID 0 is used for transmission using PUR</w:t>
            </w:r>
            <w:r w:rsidRPr="00C86CDC">
              <w:rPr>
                <w:rFonts w:ascii="Arial" w:hAnsi="Arial" w:cs="Arial"/>
                <w:lang w:val="en-US" w:eastAsia="zh-CN"/>
              </w:rPr>
              <w:t>. But this i</w:t>
            </w:r>
            <w:r w:rsidR="00531D17">
              <w:rPr>
                <w:rFonts w:ascii="Arial" w:hAnsi="Arial" w:cs="Arial"/>
                <w:lang w:val="en-US" w:eastAsia="zh-CN"/>
              </w:rPr>
              <w:t>s not clear in current MAC spec.</w:t>
            </w:r>
          </w:p>
        </w:tc>
      </w:tr>
      <w:tr w:rsidR="00DA6661" w14:paraId="630A9543" w14:textId="77777777" w:rsidTr="00575432">
        <w:tc>
          <w:tcPr>
            <w:tcW w:w="2694" w:type="dxa"/>
            <w:gridSpan w:val="2"/>
            <w:tcBorders>
              <w:left w:val="single" w:sz="4" w:space="0" w:color="auto"/>
            </w:tcBorders>
          </w:tcPr>
          <w:p w14:paraId="630A9541" w14:textId="77777777" w:rsidR="00DA6661" w:rsidRDefault="00DA6661" w:rsidP="00575432">
            <w:pPr>
              <w:pStyle w:val="CRCoverPage"/>
              <w:spacing w:after="0"/>
              <w:rPr>
                <w:b/>
                <w:i/>
                <w:noProof/>
                <w:sz w:val="8"/>
                <w:szCs w:val="8"/>
              </w:rPr>
            </w:pPr>
          </w:p>
        </w:tc>
        <w:tc>
          <w:tcPr>
            <w:tcW w:w="6946" w:type="dxa"/>
            <w:gridSpan w:val="9"/>
            <w:tcBorders>
              <w:right w:val="single" w:sz="4" w:space="0" w:color="auto"/>
            </w:tcBorders>
          </w:tcPr>
          <w:p w14:paraId="630A9542" w14:textId="77777777" w:rsidR="00DA6661" w:rsidRDefault="00DA6661" w:rsidP="00575432">
            <w:pPr>
              <w:pStyle w:val="CRCoverPage"/>
              <w:spacing w:after="0"/>
              <w:rPr>
                <w:noProof/>
                <w:sz w:val="8"/>
                <w:szCs w:val="8"/>
              </w:rPr>
            </w:pPr>
          </w:p>
        </w:tc>
      </w:tr>
      <w:tr w:rsidR="00DA6661" w14:paraId="630A954F" w14:textId="77777777" w:rsidTr="00575432">
        <w:tc>
          <w:tcPr>
            <w:tcW w:w="2694" w:type="dxa"/>
            <w:gridSpan w:val="2"/>
            <w:tcBorders>
              <w:left w:val="single" w:sz="4" w:space="0" w:color="auto"/>
            </w:tcBorders>
          </w:tcPr>
          <w:p w14:paraId="630A9544" w14:textId="77777777" w:rsidR="00DA6661" w:rsidRDefault="00DA6661" w:rsidP="0057543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30A9546" w14:textId="715F02FD" w:rsidR="00DA6661" w:rsidRPr="008B03F9" w:rsidRDefault="00DA6661" w:rsidP="00DA6661">
            <w:pPr>
              <w:pStyle w:val="ListParagraph"/>
              <w:numPr>
                <w:ilvl w:val="0"/>
                <w:numId w:val="4"/>
              </w:numPr>
              <w:spacing w:afterLines="50" w:after="120"/>
              <w:ind w:firstLineChars="0"/>
              <w:rPr>
                <w:rFonts w:ascii="Arial" w:hAnsi="Arial" w:cs="Arial"/>
                <w:iCs/>
                <w:lang w:val="en-US" w:eastAsia="zh-CN"/>
              </w:rPr>
            </w:pPr>
            <w:r w:rsidRPr="008B03F9">
              <w:rPr>
                <w:rFonts w:ascii="Arial" w:hAnsi="Arial" w:cs="Arial"/>
                <w:lang w:val="en-US" w:eastAsia="zh-CN"/>
              </w:rPr>
              <w:t xml:space="preserve">In section </w:t>
            </w:r>
            <w:r w:rsidRPr="008B03F9">
              <w:rPr>
                <w:rFonts w:ascii="Arial" w:eastAsia="Times New Roman" w:hAnsi="Arial" w:cs="Arial"/>
                <w:lang w:eastAsia="ja-JP"/>
              </w:rPr>
              <w:t>5.2, t</w:t>
            </w:r>
            <w:r w:rsidRPr="008B03F9">
              <w:rPr>
                <w:rFonts w:ascii="Arial" w:hAnsi="Arial" w:cs="Arial"/>
                <w:lang w:val="en-US" w:eastAsia="zh-CN"/>
              </w:rPr>
              <w:t xml:space="preserve">o clarify that UE firstly </w:t>
            </w:r>
            <w:r w:rsidRPr="008B03F9">
              <w:rPr>
                <w:rFonts w:ascii="Arial" w:eastAsia="SimSun" w:hAnsi="Arial" w:cs="Arial"/>
                <w:lang w:val="en-US" w:eastAsia="zh-CN"/>
              </w:rPr>
              <w:t xml:space="preserve">stores the </w:t>
            </w:r>
            <w:r w:rsidRPr="008B03F9">
              <w:rPr>
                <w:rFonts w:ascii="Arial" w:hAnsi="Arial" w:cs="Arial"/>
              </w:rPr>
              <w:t>N</w:t>
            </w:r>
            <w:r w:rsidRPr="008B03F9">
              <w:rPr>
                <w:rFonts w:ascii="Arial" w:hAnsi="Arial" w:cs="Arial"/>
                <w:vertAlign w:val="subscript"/>
              </w:rPr>
              <w:t>TA</w:t>
            </w:r>
            <w:r w:rsidRPr="008B03F9">
              <w:rPr>
                <w:rFonts w:ascii="Arial" w:hAnsi="Arial" w:cs="Arial"/>
              </w:rPr>
              <w:t xml:space="preserve"> </w:t>
            </w:r>
            <w:r w:rsidRPr="008B03F9">
              <w:rPr>
                <w:rFonts w:ascii="Arial" w:hAnsi="Arial" w:cs="Arial"/>
                <w:lang w:val="en-US" w:eastAsia="zh-CN"/>
              </w:rPr>
              <w:t xml:space="preserve">as </w:t>
            </w:r>
            <w:r w:rsidR="008B03F9" w:rsidRPr="008B03F9">
              <w:rPr>
                <w:rFonts w:ascii="Arial" w:hAnsi="Arial" w:cs="Arial"/>
                <w:lang w:val="en-US" w:eastAsia="zh-CN"/>
              </w:rPr>
              <w:t xml:space="preserve">a </w:t>
            </w:r>
            <w:r w:rsidRPr="008B03F9">
              <w:rPr>
                <w:rFonts w:ascii="Arial" w:hAnsi="Arial" w:cs="Arial"/>
                <w:lang w:val="en-US" w:eastAsia="zh-CN"/>
              </w:rPr>
              <w:t xml:space="preserve">temporary </w:t>
            </w:r>
            <w:r w:rsidRPr="008B03F9">
              <w:rPr>
                <w:rFonts w:ascii="Arial" w:hAnsi="Arial" w:cs="Arial"/>
              </w:rPr>
              <w:t>N</w:t>
            </w:r>
            <w:r w:rsidRPr="008B03F9">
              <w:rPr>
                <w:rFonts w:ascii="Arial" w:hAnsi="Arial" w:cs="Arial"/>
                <w:vertAlign w:val="subscript"/>
              </w:rPr>
              <w:t>TA</w:t>
            </w:r>
            <w:r w:rsidRPr="008B03F9">
              <w:rPr>
                <w:rFonts w:ascii="Arial" w:hAnsi="Arial" w:cs="Arial"/>
                <w:lang w:val="en-US" w:eastAsia="zh-CN"/>
              </w:rPr>
              <w:t xml:space="preserve"> before </w:t>
            </w:r>
            <w:r w:rsidRPr="008B03F9">
              <w:rPr>
                <w:rFonts w:ascii="Arial" w:hAnsi="Arial" w:cs="Arial"/>
              </w:rPr>
              <w:t xml:space="preserve">applying the Timing Advance Command upon </w:t>
            </w:r>
            <w:r w:rsidRPr="008B03F9">
              <w:rPr>
                <w:rFonts w:ascii="Arial" w:hAnsi="Arial" w:cs="Arial"/>
                <w:lang w:val="en-US" w:eastAsia="zh-CN"/>
              </w:rPr>
              <w:t xml:space="preserve">receiving RAR carrying a TAC. In section </w:t>
            </w:r>
            <w:r w:rsidRPr="008B03F9">
              <w:rPr>
                <w:rFonts w:ascii="Arial" w:eastAsia="Times New Roman" w:hAnsi="Arial" w:cs="Arial"/>
                <w:lang w:eastAsia="ja-JP"/>
              </w:rPr>
              <w:t>5.4.7.2, t</w:t>
            </w:r>
            <w:r w:rsidRPr="008B03F9">
              <w:rPr>
                <w:rFonts w:ascii="Arial" w:hAnsi="Arial" w:cs="Arial"/>
                <w:lang w:val="en-US" w:eastAsia="zh-CN"/>
              </w:rPr>
              <w:t>o clarify</w:t>
            </w:r>
            <w:r w:rsidR="008B03F9" w:rsidRPr="008B03F9">
              <w:rPr>
                <w:rFonts w:ascii="Arial" w:hAnsi="Arial" w:cs="Arial"/>
                <w:lang w:val="en-US" w:eastAsia="zh-CN"/>
              </w:rPr>
              <w:t xml:space="preserve"> </w:t>
            </w:r>
            <w:r w:rsidR="008B03F9" w:rsidRPr="008B03F9">
              <w:rPr>
                <w:rFonts w:ascii="Arial" w:hAnsi="Arial" w:cs="Arial" w:hint="eastAsia"/>
                <w:lang w:val="en-US" w:eastAsia="zh-CN"/>
              </w:rPr>
              <w:t>that</w:t>
            </w:r>
            <w:r w:rsidR="008B03F9" w:rsidRPr="008B03F9">
              <w:rPr>
                <w:rFonts w:ascii="Arial" w:hAnsi="Arial" w:cs="Arial"/>
                <w:lang w:val="en-US" w:eastAsia="zh-CN"/>
              </w:rPr>
              <w:t xml:space="preserve"> </w:t>
            </w:r>
            <w:r w:rsidR="008B03F9" w:rsidRPr="008B03F9">
              <w:rPr>
                <w:rFonts w:ascii="Arial" w:hAnsi="Arial" w:cs="Arial" w:hint="eastAsia"/>
                <w:lang w:val="en-US" w:eastAsia="zh-CN"/>
              </w:rPr>
              <w:t>if</w:t>
            </w:r>
            <w:r w:rsidR="008B03F9" w:rsidRPr="008B03F9">
              <w:rPr>
                <w:rFonts w:ascii="Arial" w:hAnsi="Arial" w:cs="Arial"/>
                <w:lang w:val="en-US" w:eastAsia="zh-CN"/>
              </w:rPr>
              <w:t xml:space="preserve"> </w:t>
            </w:r>
            <w:r w:rsidR="008B03F9" w:rsidRPr="008B03F9">
              <w:rPr>
                <w:rFonts w:ascii="Arial" w:hAnsi="Arial" w:cs="Arial"/>
              </w:rPr>
              <w:t>Random Access procedure is unsuccessfully completed,</w:t>
            </w:r>
            <w:r w:rsidR="008B03F9" w:rsidRPr="008B03F9">
              <w:rPr>
                <w:rFonts w:ascii="Arial" w:hAnsi="Arial" w:cs="Arial"/>
                <w:lang w:val="en-US" w:eastAsia="zh-CN"/>
              </w:rPr>
              <w:t xml:space="preserve"> the </w:t>
            </w:r>
            <w:r w:rsidR="00C31C43" w:rsidRPr="008B03F9">
              <w:rPr>
                <w:rFonts w:ascii="Arial" w:hAnsi="Arial" w:cs="Arial"/>
              </w:rPr>
              <w:t>N</w:t>
            </w:r>
            <w:r w:rsidR="00C31C43" w:rsidRPr="008B03F9">
              <w:rPr>
                <w:rFonts w:ascii="Arial" w:hAnsi="Arial" w:cs="Arial"/>
                <w:vertAlign w:val="subscript"/>
              </w:rPr>
              <w:t>TA</w:t>
            </w:r>
            <w:r w:rsidR="00C31C43" w:rsidRPr="008B03F9">
              <w:rPr>
                <w:rFonts w:ascii="Arial" w:hAnsi="Arial" w:cs="Arial"/>
                <w:lang w:val="en-US" w:eastAsia="zh-CN"/>
              </w:rPr>
              <w:t xml:space="preserve"> </w:t>
            </w:r>
            <w:r w:rsidR="00C31C43">
              <w:rPr>
                <w:rFonts w:ascii="Arial" w:hAnsi="Arial" w:cs="Arial" w:hint="eastAsia"/>
                <w:lang w:val="en-US" w:eastAsia="zh-CN"/>
              </w:rPr>
              <w:t>should</w:t>
            </w:r>
            <w:r w:rsidR="00C31C43">
              <w:rPr>
                <w:rFonts w:ascii="Arial" w:hAnsi="Arial" w:cs="Arial"/>
                <w:lang w:val="en-US" w:eastAsia="zh-CN"/>
              </w:rPr>
              <w:t xml:space="preserve"> </w:t>
            </w:r>
            <w:r w:rsidR="00C31C43">
              <w:rPr>
                <w:rFonts w:ascii="Arial" w:hAnsi="Arial" w:cs="Arial" w:hint="eastAsia"/>
                <w:lang w:val="en-US" w:eastAsia="zh-CN"/>
              </w:rPr>
              <w:t>be</w:t>
            </w:r>
            <w:r w:rsidR="00C31C43">
              <w:rPr>
                <w:rFonts w:ascii="Arial" w:hAnsi="Arial" w:cs="Arial"/>
                <w:lang w:val="en-US" w:eastAsia="zh-CN"/>
              </w:rPr>
              <w:t xml:space="preserve"> </w:t>
            </w:r>
            <w:r w:rsidR="00C31C43">
              <w:rPr>
                <w:rFonts w:ascii="Arial" w:hAnsi="Arial" w:cs="Arial" w:hint="eastAsia"/>
                <w:lang w:val="en-US" w:eastAsia="zh-CN"/>
              </w:rPr>
              <w:t>set</w:t>
            </w:r>
            <w:r w:rsidR="00C31C43">
              <w:rPr>
                <w:rFonts w:ascii="Arial" w:hAnsi="Arial" w:cs="Arial"/>
                <w:lang w:val="en-US" w:eastAsia="zh-CN"/>
              </w:rPr>
              <w:t xml:space="preserve"> </w:t>
            </w:r>
            <w:r w:rsidR="00C31C43">
              <w:rPr>
                <w:rFonts w:ascii="Arial" w:hAnsi="Arial" w:cs="Arial" w:hint="eastAsia"/>
                <w:lang w:val="en-US" w:eastAsia="zh-CN"/>
              </w:rPr>
              <w:t>to</w:t>
            </w:r>
            <w:r w:rsidR="00E96FB2">
              <w:rPr>
                <w:rFonts w:ascii="Arial" w:hAnsi="Arial" w:cs="Arial"/>
                <w:lang w:val="en-US" w:eastAsia="zh-CN"/>
              </w:rPr>
              <w:t xml:space="preserve"> the</w:t>
            </w:r>
            <w:r w:rsidR="00C31C43">
              <w:rPr>
                <w:rFonts w:ascii="Arial" w:hAnsi="Arial" w:cs="Arial"/>
                <w:lang w:val="en-US" w:eastAsia="zh-CN"/>
              </w:rPr>
              <w:t xml:space="preserve"> </w:t>
            </w:r>
            <w:r w:rsidR="008B03F9" w:rsidRPr="008B03F9">
              <w:rPr>
                <w:rFonts w:ascii="Arial" w:hAnsi="Arial" w:cs="Arial"/>
                <w:lang w:val="en-US" w:eastAsia="zh-CN"/>
              </w:rPr>
              <w:t xml:space="preserve">stored temporary </w:t>
            </w:r>
            <w:r w:rsidR="008B03F9" w:rsidRPr="008B03F9">
              <w:rPr>
                <w:rFonts w:ascii="Arial" w:hAnsi="Arial" w:cs="Arial"/>
              </w:rPr>
              <w:t>N</w:t>
            </w:r>
            <w:r w:rsidR="008B03F9" w:rsidRPr="008B03F9">
              <w:rPr>
                <w:rFonts w:ascii="Arial" w:hAnsi="Arial" w:cs="Arial"/>
                <w:vertAlign w:val="subscript"/>
              </w:rPr>
              <w:t>TA</w:t>
            </w:r>
            <w:r w:rsidR="008B03F9" w:rsidRPr="008B03F9">
              <w:rPr>
                <w:rFonts w:ascii="Arial" w:hAnsi="Arial" w:cs="Arial"/>
              </w:rPr>
              <w:t xml:space="preserve">, e.g., </w:t>
            </w:r>
            <w:proofErr w:type="spellStart"/>
            <w:r w:rsidR="008B03F9" w:rsidRPr="008B03F9">
              <w:rPr>
                <w:rFonts w:ascii="Arial" w:hAnsi="Arial" w:cs="Arial"/>
              </w:rPr>
              <w:t>fallback</w:t>
            </w:r>
            <w:proofErr w:type="spellEnd"/>
            <w:r w:rsidR="008B03F9" w:rsidRPr="008B03F9">
              <w:rPr>
                <w:rFonts w:ascii="Arial" w:hAnsi="Arial" w:cs="Arial"/>
              </w:rPr>
              <w:t xml:space="preserve"> to previous N</w:t>
            </w:r>
            <w:r w:rsidR="008B03F9" w:rsidRPr="008B03F9">
              <w:rPr>
                <w:rFonts w:ascii="Arial" w:hAnsi="Arial" w:cs="Arial"/>
                <w:vertAlign w:val="subscript"/>
              </w:rPr>
              <w:t>TA</w:t>
            </w:r>
            <w:r w:rsidR="008B03F9" w:rsidRPr="008B03F9">
              <w:rPr>
                <w:rFonts w:ascii="Arial" w:hAnsi="Arial" w:cs="Arial" w:hint="eastAsia"/>
                <w:lang w:eastAsia="zh-CN"/>
              </w:rPr>
              <w:t>;</w:t>
            </w:r>
            <w:r w:rsidR="008B03F9" w:rsidRPr="008B03F9">
              <w:rPr>
                <w:rFonts w:ascii="Arial" w:hAnsi="Arial" w:cs="Arial"/>
                <w:lang w:eastAsia="zh-CN"/>
              </w:rPr>
              <w:t xml:space="preserve"> </w:t>
            </w:r>
            <w:r w:rsidR="008B03F9" w:rsidRPr="008B03F9">
              <w:rPr>
                <w:rFonts w:ascii="Arial" w:hAnsi="Arial" w:cs="Arial"/>
                <w:lang w:val="en-US" w:eastAsia="zh-CN"/>
              </w:rPr>
              <w:t xml:space="preserve">If </w:t>
            </w:r>
            <w:r w:rsidR="008B03F9" w:rsidRPr="008B03F9">
              <w:rPr>
                <w:rFonts w:ascii="Arial" w:hAnsi="Arial" w:cs="Arial"/>
              </w:rPr>
              <w:t xml:space="preserve">Random Access </w:t>
            </w:r>
            <w:r w:rsidR="008B03F9" w:rsidRPr="008B03F9">
              <w:rPr>
                <w:rFonts w:ascii="Arial" w:hAnsi="Arial" w:cs="Arial"/>
              </w:rPr>
              <w:lastRenderedPageBreak/>
              <w:t>procedure successfully completed</w:t>
            </w:r>
            <w:r w:rsidR="008B03F9" w:rsidRPr="008B03F9">
              <w:rPr>
                <w:rFonts w:ascii="Arial" w:hAnsi="Arial" w:cs="Arial"/>
                <w:lang w:val="en-US" w:eastAsia="zh-CN"/>
              </w:rPr>
              <w:t>, the</w:t>
            </w:r>
            <w:r w:rsidRPr="008B03F9">
              <w:rPr>
                <w:rFonts w:ascii="Arial" w:hAnsi="Arial" w:cs="Arial"/>
                <w:lang w:val="en-US" w:eastAsia="zh-CN"/>
              </w:rPr>
              <w:t xml:space="preserve"> </w:t>
            </w:r>
            <w:proofErr w:type="spellStart"/>
            <w:r w:rsidRPr="008B03F9">
              <w:rPr>
                <w:rFonts w:ascii="Arial" w:hAnsi="Arial" w:cs="Arial"/>
                <w:i/>
                <w:iCs/>
              </w:rPr>
              <w:t>pur-TimeAlignmentTimer</w:t>
            </w:r>
            <w:proofErr w:type="spellEnd"/>
            <w:r w:rsidRPr="008B03F9">
              <w:rPr>
                <w:rFonts w:ascii="Arial" w:hAnsi="Arial" w:cs="Arial"/>
                <w:iCs/>
              </w:rPr>
              <w:t xml:space="preserve"> </w:t>
            </w:r>
            <w:r w:rsidR="008B03F9" w:rsidRPr="008B03F9">
              <w:rPr>
                <w:rFonts w:ascii="Arial" w:hAnsi="Arial" w:cs="Arial"/>
                <w:iCs/>
              </w:rPr>
              <w:t xml:space="preserve">should </w:t>
            </w:r>
            <w:r w:rsidRPr="008B03F9">
              <w:rPr>
                <w:rFonts w:ascii="Arial" w:hAnsi="Arial" w:cs="Arial"/>
                <w:iCs/>
              </w:rPr>
              <w:t xml:space="preserve">also </w:t>
            </w:r>
            <w:r w:rsidR="008B03F9" w:rsidRPr="008B03F9">
              <w:rPr>
                <w:rFonts w:ascii="Arial" w:hAnsi="Arial" w:cs="Arial"/>
                <w:iCs/>
              </w:rPr>
              <w:t xml:space="preserve">start or </w:t>
            </w:r>
            <w:r w:rsidRPr="008B03F9">
              <w:rPr>
                <w:rFonts w:ascii="Arial" w:hAnsi="Arial" w:cs="Arial"/>
                <w:iCs/>
              </w:rPr>
              <w:t>restart</w:t>
            </w:r>
            <w:r w:rsidRPr="008B03F9">
              <w:rPr>
                <w:rFonts w:ascii="Arial" w:hAnsi="Arial" w:cs="Arial"/>
              </w:rPr>
              <w:t xml:space="preserve">. </w:t>
            </w:r>
          </w:p>
          <w:p w14:paraId="0AED09E5" w14:textId="7E14A58D" w:rsidR="008B03F9" w:rsidRPr="00C31C43" w:rsidRDefault="008B03F9" w:rsidP="008B03F9">
            <w:pPr>
              <w:pStyle w:val="ListParagraph"/>
              <w:numPr>
                <w:ilvl w:val="0"/>
                <w:numId w:val="4"/>
              </w:numPr>
              <w:spacing w:afterLines="50" w:after="120"/>
              <w:ind w:firstLineChars="0"/>
              <w:rPr>
                <w:rFonts w:ascii="Arial" w:hAnsi="Arial" w:cs="Arial"/>
                <w:lang w:val="en-US" w:eastAsia="zh-CN"/>
              </w:rPr>
            </w:pPr>
            <w:r w:rsidRPr="00467F1A">
              <w:rPr>
                <w:rFonts w:ascii="Arial" w:hAnsi="Arial" w:cs="Arial"/>
                <w:lang w:val="en-US" w:eastAsia="zh-CN"/>
              </w:rPr>
              <w:t xml:space="preserve">In section </w:t>
            </w:r>
            <w:r w:rsidRPr="00467F1A">
              <w:rPr>
                <w:rFonts w:ascii="Arial" w:eastAsia="Times New Roman" w:hAnsi="Arial" w:cs="Arial"/>
                <w:lang w:eastAsia="ja-JP"/>
              </w:rPr>
              <w:t>5.2, t</w:t>
            </w:r>
            <w:r w:rsidRPr="00467F1A">
              <w:rPr>
                <w:rFonts w:ascii="Arial" w:hAnsi="Arial" w:cs="Arial"/>
                <w:lang w:val="en-US" w:eastAsia="zh-CN"/>
              </w:rPr>
              <w:t>o</w:t>
            </w:r>
            <w:r w:rsidRPr="008B03F9">
              <w:rPr>
                <w:rFonts w:ascii="Arial" w:hAnsi="Arial" w:cs="Arial"/>
                <w:lang w:val="en-US" w:eastAsia="zh-CN"/>
              </w:rPr>
              <w:t xml:space="preserve"> exclude PUR case from the description of “apply the Timing Advance Command…” upon reception of TAC MAC CE</w:t>
            </w:r>
            <w:r>
              <w:rPr>
                <w:rFonts w:ascii="Arial" w:hAnsi="Arial" w:cs="Arial"/>
                <w:lang w:val="en-US" w:eastAsia="zh-CN"/>
              </w:rPr>
              <w:t xml:space="preserve">. </w:t>
            </w:r>
            <w:r w:rsidR="00C31C43" w:rsidRPr="00467F1A">
              <w:rPr>
                <w:rFonts w:ascii="Arial" w:hAnsi="Arial" w:cs="Arial"/>
                <w:lang w:val="en-US" w:eastAsia="zh-CN"/>
              </w:rPr>
              <w:t xml:space="preserve">In section </w:t>
            </w:r>
            <w:r w:rsidR="00C31C43" w:rsidRPr="00C31C43">
              <w:rPr>
                <w:rFonts w:ascii="Arial" w:hAnsi="Arial" w:cs="Arial"/>
                <w:lang w:val="en-US" w:eastAsia="zh-CN"/>
              </w:rPr>
              <w:t xml:space="preserve">5.4.7.2, to clarify that the condition for </w:t>
            </w:r>
            <w:r w:rsidR="00C31C43" w:rsidRPr="008B03F9">
              <w:rPr>
                <w:rFonts w:ascii="Arial" w:hAnsi="Arial" w:cs="Arial"/>
                <w:lang w:val="en-US" w:eastAsia="zh-CN"/>
              </w:rPr>
              <w:t>“</w:t>
            </w:r>
            <w:r w:rsidR="00C31C43" w:rsidRPr="00C31C43">
              <w:rPr>
                <w:rFonts w:ascii="Arial" w:hAnsi="Arial" w:cs="Arial"/>
                <w:i/>
                <w:lang w:val="en-US" w:eastAsia="zh-CN"/>
              </w:rPr>
              <w:t>apply the Timing Advance Command…</w:t>
            </w:r>
            <w:r w:rsidR="00C31C43" w:rsidRPr="008B03F9">
              <w:rPr>
                <w:rFonts w:ascii="Arial" w:hAnsi="Arial" w:cs="Arial"/>
                <w:lang w:val="en-US" w:eastAsia="zh-CN"/>
              </w:rPr>
              <w:t>”</w:t>
            </w:r>
            <w:r w:rsidR="00C31C43">
              <w:rPr>
                <w:rFonts w:ascii="Arial" w:hAnsi="Arial" w:cs="Arial"/>
                <w:lang w:val="en-US" w:eastAsia="zh-CN"/>
              </w:rPr>
              <w:t xml:space="preserve"> is receiving TAC MAC CE </w:t>
            </w:r>
            <w:r w:rsidR="00C31C43" w:rsidRPr="00C31C43">
              <w:rPr>
                <w:rFonts w:ascii="Arial" w:hAnsi="Arial" w:cs="Arial"/>
                <w:lang w:val="en-US" w:eastAsia="zh-CN"/>
              </w:rPr>
              <w:t>addressed with a PUR-RNTI</w:t>
            </w:r>
            <w:r w:rsidR="00C31C43">
              <w:rPr>
                <w:rFonts w:ascii="Arial" w:hAnsi="Arial" w:cs="Arial"/>
                <w:lang w:val="en-US" w:eastAsia="zh-CN"/>
              </w:rPr>
              <w:t>.</w:t>
            </w:r>
          </w:p>
          <w:p w14:paraId="630A9547" w14:textId="77777777" w:rsidR="00DA6661" w:rsidRPr="00467F1A" w:rsidRDefault="00DA6661" w:rsidP="00DA6661">
            <w:pPr>
              <w:pStyle w:val="ListParagraph"/>
              <w:numPr>
                <w:ilvl w:val="0"/>
                <w:numId w:val="4"/>
              </w:numPr>
              <w:spacing w:afterLines="50" w:after="120"/>
              <w:ind w:firstLineChars="0"/>
              <w:rPr>
                <w:rFonts w:ascii="Arial" w:hAnsi="Arial" w:cs="Arial"/>
                <w:iCs/>
                <w:lang w:val="en-US" w:eastAsia="zh-CN"/>
              </w:rPr>
            </w:pPr>
            <w:r w:rsidRPr="00467F1A">
              <w:rPr>
                <w:rFonts w:ascii="Arial" w:hAnsi="Arial" w:cs="Arial"/>
                <w:iCs/>
                <w:lang w:val="en-US" w:eastAsia="zh-CN"/>
              </w:rPr>
              <w:t xml:space="preserve">In section </w:t>
            </w:r>
            <w:r w:rsidRPr="00467F1A">
              <w:rPr>
                <w:rFonts w:ascii="Arial" w:eastAsia="Times New Roman" w:hAnsi="Arial" w:cs="Arial"/>
                <w:lang w:eastAsia="ja-JP"/>
              </w:rPr>
              <w:t>5.4.2.1, t</w:t>
            </w:r>
            <w:r w:rsidRPr="00467F1A">
              <w:rPr>
                <w:rFonts w:ascii="Arial" w:hAnsi="Arial" w:cs="Arial"/>
                <w:iCs/>
                <w:lang w:val="en-US" w:eastAsia="zh-CN"/>
              </w:rPr>
              <w:t xml:space="preserve">o clarify </w:t>
            </w:r>
            <w:r w:rsidRPr="00467F1A">
              <w:rPr>
                <w:rFonts w:ascii="Arial" w:eastAsia="SimSun" w:hAnsi="Arial" w:cs="Arial"/>
                <w:lang w:eastAsia="zh-CN"/>
              </w:rPr>
              <w:t>HARQ process identifier 0 is used</w:t>
            </w:r>
            <w:r w:rsidRPr="00467F1A">
              <w:rPr>
                <w:rFonts w:ascii="Arial" w:eastAsia="SimSun" w:hAnsi="Arial" w:cs="Arial"/>
                <w:lang w:val="en-US" w:eastAsia="zh-CN"/>
              </w:rPr>
              <w:t xml:space="preserve"> for t</w:t>
            </w:r>
            <w:proofErr w:type="spellStart"/>
            <w:r w:rsidRPr="00467F1A">
              <w:rPr>
                <w:rFonts w:ascii="Arial" w:hAnsi="Arial" w:cs="Arial"/>
              </w:rPr>
              <w:t>ransmission</w:t>
            </w:r>
            <w:proofErr w:type="spellEnd"/>
            <w:r w:rsidRPr="00467F1A">
              <w:rPr>
                <w:rFonts w:ascii="Arial" w:hAnsi="Arial" w:cs="Arial"/>
              </w:rPr>
              <w:t xml:space="preserve"> using PUR.</w:t>
            </w:r>
          </w:p>
          <w:p w14:paraId="630A9548" w14:textId="77777777" w:rsidR="00DA6661" w:rsidRDefault="00DA6661" w:rsidP="00575432">
            <w:pPr>
              <w:pStyle w:val="CRCoverPage"/>
              <w:spacing w:after="0"/>
              <w:ind w:leftChars="50" w:left="100"/>
              <w:rPr>
                <w:rFonts w:cs="Arial"/>
                <w:b/>
                <w:u w:val="single"/>
              </w:rPr>
            </w:pPr>
            <w:r>
              <w:rPr>
                <w:rFonts w:cs="Arial"/>
                <w:b/>
                <w:u w:val="single"/>
              </w:rPr>
              <w:t>Impact Analysis</w:t>
            </w:r>
          </w:p>
          <w:p w14:paraId="630A9549" w14:textId="77777777" w:rsidR="00DA6661" w:rsidRDefault="00DA6661" w:rsidP="00575432">
            <w:pPr>
              <w:pStyle w:val="CRCoverPage"/>
              <w:spacing w:after="0"/>
              <w:ind w:leftChars="50" w:left="100"/>
              <w:rPr>
                <w:rFonts w:cs="Arial"/>
                <w:b/>
                <w:u w:val="single"/>
              </w:rPr>
            </w:pPr>
          </w:p>
          <w:p w14:paraId="630A954A" w14:textId="77777777" w:rsidR="00DA6661" w:rsidRDefault="00DA6661" w:rsidP="00575432">
            <w:pPr>
              <w:pStyle w:val="CRCoverPage"/>
              <w:spacing w:after="0"/>
              <w:ind w:leftChars="50" w:left="100"/>
              <w:rPr>
                <w:rFonts w:cs="Arial"/>
                <w:u w:val="single"/>
              </w:rPr>
            </w:pPr>
            <w:r>
              <w:rPr>
                <w:rFonts w:cs="Arial"/>
                <w:u w:val="single"/>
              </w:rPr>
              <w:t>Impacted functionality:</w:t>
            </w:r>
          </w:p>
          <w:p w14:paraId="630A954B" w14:textId="77777777" w:rsidR="00DA6661" w:rsidRDefault="00DA6661" w:rsidP="00575432">
            <w:pPr>
              <w:spacing w:afterLines="50" w:after="120"/>
              <w:ind w:leftChars="50" w:left="300" w:hangingChars="100" w:hanging="200"/>
              <w:rPr>
                <w:rFonts w:ascii="Arial" w:hAnsi="Arial" w:cs="Arial"/>
                <w:lang w:val="en-US" w:eastAsia="zh-CN"/>
              </w:rPr>
            </w:pPr>
            <w:r w:rsidRPr="00D022CD">
              <w:rPr>
                <w:rFonts w:ascii="Arial" w:hAnsi="Arial" w:cs="Arial"/>
                <w:lang w:eastAsia="ko-KR"/>
              </w:rPr>
              <w:t xml:space="preserve">The changes only </w:t>
            </w:r>
            <w:r w:rsidRPr="00D022CD">
              <w:rPr>
                <w:rFonts w:ascii="Arial" w:hAnsi="Arial" w:cs="Arial"/>
                <w:lang w:val="en-US" w:eastAsia="zh-CN"/>
              </w:rPr>
              <w:t>impact PUR procedure</w:t>
            </w:r>
            <w:r w:rsidRPr="00D022CD">
              <w:rPr>
                <w:rFonts w:ascii="Arial" w:eastAsia="SimSun" w:hAnsi="Arial" w:cs="Arial"/>
                <w:bCs/>
                <w:iCs/>
                <w:lang w:val="en-US" w:eastAsia="zh-CN"/>
              </w:rPr>
              <w:t>.</w:t>
            </w:r>
            <w:r>
              <w:rPr>
                <w:rFonts w:ascii="Arial" w:hAnsi="Arial" w:cs="Arial" w:hint="eastAsia"/>
                <w:lang w:val="en-US" w:eastAsia="zh-CN"/>
              </w:rPr>
              <w:t xml:space="preserve"> </w:t>
            </w:r>
          </w:p>
          <w:p w14:paraId="630A954C" w14:textId="77777777" w:rsidR="00DA6661" w:rsidRDefault="00DA6661" w:rsidP="00575432">
            <w:pPr>
              <w:pStyle w:val="CRCoverPage"/>
              <w:spacing w:after="0"/>
              <w:ind w:leftChars="50" w:left="100"/>
              <w:rPr>
                <w:rFonts w:cs="Arial"/>
                <w:lang w:val="en-US" w:eastAsia="zh-CN"/>
              </w:rPr>
            </w:pPr>
          </w:p>
          <w:p w14:paraId="630A954D" w14:textId="476DB8ED" w:rsidR="00DA6661" w:rsidRDefault="00DA6661" w:rsidP="00575432">
            <w:pPr>
              <w:pStyle w:val="CRCoverPage"/>
              <w:spacing w:after="0"/>
              <w:ind w:leftChars="50" w:left="100"/>
              <w:rPr>
                <w:rFonts w:cs="Arial"/>
                <w:u w:val="single"/>
              </w:rPr>
            </w:pPr>
            <w:r>
              <w:rPr>
                <w:rFonts w:cs="Arial"/>
                <w:u w:val="single"/>
              </w:rPr>
              <w:t>Inter-operability</w:t>
            </w:r>
            <w:r w:rsidR="005049CE">
              <w:rPr>
                <w:rFonts w:cs="Arial"/>
                <w:u w:val="single"/>
              </w:rPr>
              <w:t xml:space="preserve"> analysis</w:t>
            </w:r>
            <w:r>
              <w:rPr>
                <w:rFonts w:cs="Arial"/>
                <w:u w:val="single"/>
              </w:rPr>
              <w:t>:</w:t>
            </w:r>
          </w:p>
          <w:p w14:paraId="7D1EDC9D" w14:textId="471D2D73" w:rsidR="005049CE" w:rsidRDefault="008B03F9" w:rsidP="008B03F9">
            <w:pPr>
              <w:pStyle w:val="CRCoverPage"/>
              <w:spacing w:after="0"/>
              <w:ind w:leftChars="50" w:left="100"/>
              <w:rPr>
                <w:rFonts w:cs="Arial"/>
                <w:lang w:val="en-US" w:eastAsia="zh-CN"/>
              </w:rPr>
            </w:pPr>
            <w:r>
              <w:rPr>
                <w:rFonts w:cs="Arial"/>
                <w:lang w:val="en-US" w:eastAsia="zh-CN"/>
              </w:rPr>
              <w:t>For t</w:t>
            </w:r>
            <w:r w:rsidR="0083368F">
              <w:rPr>
                <w:rFonts w:cs="Arial"/>
                <w:lang w:val="en-US" w:eastAsia="zh-CN"/>
              </w:rPr>
              <w:t xml:space="preserve">he changes related </w:t>
            </w:r>
            <w:r>
              <w:rPr>
                <w:rFonts w:cs="Arial"/>
                <w:lang w:val="en-US" w:eastAsia="zh-CN"/>
              </w:rPr>
              <w:t xml:space="preserve">to </w:t>
            </w:r>
            <w:r w:rsidR="00420C61">
              <w:rPr>
                <w:rFonts w:cs="Arial"/>
                <w:lang w:val="en-US" w:eastAsia="zh-CN"/>
              </w:rPr>
              <w:t>N</w:t>
            </w:r>
            <w:r w:rsidR="00420C61" w:rsidRPr="00420C61">
              <w:rPr>
                <w:rFonts w:cs="Arial"/>
                <w:vertAlign w:val="subscript"/>
                <w:lang w:val="en-US" w:eastAsia="zh-CN"/>
              </w:rPr>
              <w:t>TA</w:t>
            </w:r>
            <w:r w:rsidR="00420C61">
              <w:rPr>
                <w:rFonts w:cs="Arial"/>
                <w:lang w:val="en-US" w:eastAsia="zh-CN"/>
              </w:rPr>
              <w:t xml:space="preserve"> and </w:t>
            </w:r>
            <w:proofErr w:type="spellStart"/>
            <w:r w:rsidR="0083368F">
              <w:rPr>
                <w:rFonts w:cs="Arial"/>
                <w:i/>
                <w:iCs/>
              </w:rPr>
              <w:t>pur-TimeAlignmentTimer</w:t>
            </w:r>
            <w:proofErr w:type="spellEnd"/>
            <w:r w:rsidR="005049CE">
              <w:rPr>
                <w:rFonts w:cs="Arial"/>
                <w:lang w:val="en-US" w:eastAsia="zh-CN"/>
              </w:rPr>
              <w:t>:</w:t>
            </w:r>
            <w:r>
              <w:rPr>
                <w:rFonts w:cs="Arial"/>
                <w:lang w:val="en-US" w:eastAsia="zh-CN"/>
              </w:rPr>
              <w:t xml:space="preserve"> </w:t>
            </w:r>
          </w:p>
          <w:p w14:paraId="48524D7E" w14:textId="309EA50B" w:rsidR="005049CE" w:rsidRDefault="008B03F9" w:rsidP="007355D2">
            <w:pPr>
              <w:pStyle w:val="CRCoverPage"/>
              <w:numPr>
                <w:ilvl w:val="0"/>
                <w:numId w:val="6"/>
              </w:numPr>
              <w:spacing w:after="0"/>
            </w:pPr>
            <w:commentRangeStart w:id="24"/>
            <w:proofErr w:type="gramStart"/>
            <w:r>
              <w:rPr>
                <w:rFonts w:cs="Arial"/>
                <w:lang w:val="en-US" w:eastAsia="zh-CN"/>
              </w:rPr>
              <w:t>if</w:t>
            </w:r>
            <w:proofErr w:type="gramEnd"/>
            <w:r>
              <w:t xml:space="preserve"> the UE is implemented according to this CR and the network is not</w:t>
            </w:r>
            <w:r w:rsidR="005049CE">
              <w:t xml:space="preserve">, no </w:t>
            </w:r>
            <w:proofErr w:type="spellStart"/>
            <w:r w:rsidR="005049CE">
              <w:t>interoperatibility</w:t>
            </w:r>
            <w:proofErr w:type="spellEnd"/>
            <w:r w:rsidR="005049CE">
              <w:t xml:space="preserve"> issue is foreseen.</w:t>
            </w:r>
            <w:commentRangeEnd w:id="24"/>
            <w:r w:rsidR="00801EC1">
              <w:rPr>
                <w:rStyle w:val="CommentReference"/>
                <w:rFonts w:ascii="Times New Roman" w:hAnsi="Times New Roman"/>
              </w:rPr>
              <w:commentReference w:id="24"/>
            </w:r>
          </w:p>
          <w:p w14:paraId="3666849E" w14:textId="18C9FE50" w:rsidR="005049CE" w:rsidRDefault="005049CE" w:rsidP="005049CE">
            <w:pPr>
              <w:pStyle w:val="CRCoverPage"/>
              <w:numPr>
                <w:ilvl w:val="0"/>
                <w:numId w:val="6"/>
              </w:numPr>
              <w:spacing w:after="0"/>
            </w:pPr>
            <w:r>
              <w:rPr>
                <w:rFonts w:cs="Arial"/>
                <w:lang w:val="en-US" w:eastAsia="zh-CN"/>
              </w:rPr>
              <w:t>if</w:t>
            </w:r>
            <w:r>
              <w:t xml:space="preserve"> the network is implemented according to this CR and the UE is not, the UE may restart the PUR TAT incorrectly even though the network has not restarted this timer for the particular UE, and the UE may use PUR which is no longer allocated to this UE</w:t>
            </w:r>
            <w:r w:rsidR="007355D2">
              <w:t>, resulting in potential collision with other UE’s transmission and PUR failure</w:t>
            </w:r>
            <w:r>
              <w:t>.</w:t>
            </w:r>
          </w:p>
          <w:p w14:paraId="3509AC7E" w14:textId="3A9B59E6" w:rsidR="00DA78B1" w:rsidRDefault="00DA78B1" w:rsidP="007355D2">
            <w:pPr>
              <w:pStyle w:val="CRCoverPage"/>
              <w:spacing w:after="0"/>
            </w:pPr>
          </w:p>
          <w:p w14:paraId="630A954E" w14:textId="53C58FE9" w:rsidR="00DA6661" w:rsidRPr="00C86CDC" w:rsidRDefault="008B03F9" w:rsidP="008B03F9">
            <w:pPr>
              <w:pStyle w:val="CRCoverPage"/>
              <w:spacing w:after="0"/>
              <w:ind w:leftChars="50" w:left="100"/>
              <w:rPr>
                <w:rFonts w:cs="Arial"/>
                <w:u w:val="single"/>
              </w:rPr>
            </w:pPr>
            <w:r>
              <w:t>F</w:t>
            </w:r>
            <w:r>
              <w:rPr>
                <w:rFonts w:cs="Arial"/>
                <w:lang w:val="en-US" w:eastAsia="zh-CN"/>
              </w:rPr>
              <w:t xml:space="preserve">or </w:t>
            </w:r>
            <w:r w:rsidR="005049CE">
              <w:rPr>
                <w:rFonts w:cs="Arial"/>
                <w:lang w:val="en-US" w:eastAsia="zh-CN"/>
              </w:rPr>
              <w:t xml:space="preserve">the third </w:t>
            </w:r>
            <w:r>
              <w:rPr>
                <w:rFonts w:cs="Arial"/>
                <w:lang w:val="en-US" w:eastAsia="zh-CN"/>
              </w:rPr>
              <w:t xml:space="preserve">change, as </w:t>
            </w:r>
            <w:r w:rsidR="005049CE">
              <w:rPr>
                <w:rFonts w:cs="Arial"/>
                <w:lang w:val="en-US" w:eastAsia="zh-CN"/>
              </w:rPr>
              <w:t>it is</w:t>
            </w:r>
            <w:r>
              <w:rPr>
                <w:rFonts w:cs="Arial"/>
                <w:lang w:val="en-US" w:eastAsia="zh-CN"/>
              </w:rPr>
              <w:t xml:space="preserve"> just</w:t>
            </w:r>
            <w:r w:rsidR="005049CE">
              <w:rPr>
                <w:rFonts w:cs="Arial"/>
                <w:lang w:val="en-US" w:eastAsia="zh-CN"/>
              </w:rPr>
              <w:t xml:space="preserve"> a</w:t>
            </w:r>
            <w:r>
              <w:rPr>
                <w:rFonts w:cs="Arial"/>
                <w:lang w:val="en-US" w:eastAsia="zh-CN"/>
              </w:rPr>
              <w:t xml:space="preserve"> </w:t>
            </w:r>
            <w:r w:rsidR="0083368F">
              <w:rPr>
                <w:rFonts w:cs="Arial"/>
                <w:lang w:val="en-US" w:eastAsia="zh-CN"/>
              </w:rPr>
              <w:t>clarification, n</w:t>
            </w:r>
            <w:r w:rsidR="00DA6661">
              <w:rPr>
                <w:rFonts w:cs="Arial"/>
                <w:lang w:val="en-US" w:eastAsia="zh-CN"/>
              </w:rPr>
              <w:t>o i</w:t>
            </w:r>
            <w:r w:rsidR="00DA6661">
              <w:rPr>
                <w:rFonts w:cs="Arial"/>
                <w:lang w:val="en-US" w:eastAsia="ko-KR"/>
              </w:rPr>
              <w:t>nter-operability issue is identified.</w:t>
            </w:r>
          </w:p>
        </w:tc>
      </w:tr>
      <w:tr w:rsidR="00DA6661" w14:paraId="630A9552" w14:textId="77777777" w:rsidTr="00575432">
        <w:tc>
          <w:tcPr>
            <w:tcW w:w="2694" w:type="dxa"/>
            <w:gridSpan w:val="2"/>
            <w:tcBorders>
              <w:left w:val="single" w:sz="4" w:space="0" w:color="auto"/>
            </w:tcBorders>
          </w:tcPr>
          <w:p w14:paraId="630A9550" w14:textId="0BEF29A4" w:rsidR="00DA6661" w:rsidRDefault="005049CE" w:rsidP="00575432">
            <w:pPr>
              <w:pStyle w:val="CRCoverPage"/>
              <w:spacing w:after="0"/>
              <w:rPr>
                <w:b/>
                <w:i/>
                <w:noProof/>
                <w:sz w:val="8"/>
                <w:szCs w:val="8"/>
              </w:rPr>
            </w:pPr>
            <w:ins w:id="25" w:author="QC (Umesh)" w:date="2021-05-27T10:30:00Z">
              <w:r>
                <w:rPr>
                  <w:b/>
                  <w:i/>
                  <w:noProof/>
                  <w:sz w:val="8"/>
                  <w:szCs w:val="8"/>
                </w:rPr>
                <w:lastRenderedPageBreak/>
                <w:t xml:space="preserve"> </w:t>
              </w:r>
            </w:ins>
          </w:p>
        </w:tc>
        <w:tc>
          <w:tcPr>
            <w:tcW w:w="6946" w:type="dxa"/>
            <w:gridSpan w:val="9"/>
            <w:tcBorders>
              <w:right w:val="single" w:sz="4" w:space="0" w:color="auto"/>
            </w:tcBorders>
          </w:tcPr>
          <w:p w14:paraId="630A9551" w14:textId="77777777" w:rsidR="00DA6661" w:rsidRDefault="00DA6661" w:rsidP="00575432">
            <w:pPr>
              <w:pStyle w:val="CRCoverPage"/>
              <w:spacing w:after="0"/>
              <w:rPr>
                <w:noProof/>
                <w:sz w:val="8"/>
                <w:szCs w:val="8"/>
              </w:rPr>
            </w:pPr>
          </w:p>
        </w:tc>
      </w:tr>
      <w:tr w:rsidR="00DA6661" w14:paraId="630A9557" w14:textId="77777777" w:rsidTr="00575432">
        <w:tc>
          <w:tcPr>
            <w:tcW w:w="2694" w:type="dxa"/>
            <w:gridSpan w:val="2"/>
            <w:tcBorders>
              <w:left w:val="single" w:sz="4" w:space="0" w:color="auto"/>
              <w:bottom w:val="single" w:sz="4" w:space="0" w:color="auto"/>
            </w:tcBorders>
          </w:tcPr>
          <w:p w14:paraId="630A9553" w14:textId="77777777" w:rsidR="00DA6661" w:rsidRDefault="00DA6661" w:rsidP="0057543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7557A5" w14:textId="00DD43A4" w:rsidR="00DA6661" w:rsidRDefault="008B03F9" w:rsidP="008B03F9">
            <w:pPr>
              <w:spacing w:afterLines="50" w:after="120"/>
              <w:ind w:leftChars="50" w:left="100"/>
              <w:rPr>
                <w:ins w:id="26" w:author="QC (Umesh)" w:date="2021-05-25T05:30:00Z"/>
                <w:rFonts w:ascii="Arial" w:hAnsi="Arial" w:cs="Arial"/>
                <w:iCs/>
              </w:rPr>
            </w:pPr>
            <w:r w:rsidRPr="008B03F9">
              <w:rPr>
                <w:rFonts w:ascii="Arial" w:hAnsi="Arial" w:cs="Arial" w:hint="eastAsia"/>
                <w:lang w:val="en-US" w:eastAsia="zh-CN"/>
              </w:rPr>
              <w:t>I</w:t>
            </w:r>
            <w:r w:rsidRPr="0039445B">
              <w:rPr>
                <w:rFonts w:ascii="Arial" w:hAnsi="Arial" w:cs="Arial"/>
                <w:lang w:val="en-US" w:eastAsia="zh-CN"/>
              </w:rPr>
              <w:t xml:space="preserve">f the first </w:t>
            </w:r>
            <w:r w:rsidR="00A078BE" w:rsidRPr="0039445B">
              <w:rPr>
                <w:rFonts w:ascii="Arial" w:hAnsi="Arial" w:cs="Arial"/>
                <w:lang w:val="en-US" w:eastAsia="zh-CN"/>
              </w:rPr>
              <w:t xml:space="preserve">and second </w:t>
            </w:r>
            <w:r w:rsidRPr="0039445B">
              <w:rPr>
                <w:rFonts w:ascii="Arial" w:hAnsi="Arial" w:cs="Arial"/>
                <w:lang w:val="en-US" w:eastAsia="zh-CN"/>
              </w:rPr>
              <w:t>change</w:t>
            </w:r>
            <w:r w:rsidR="00A078BE" w:rsidRPr="0039445B">
              <w:rPr>
                <w:rFonts w:ascii="Arial" w:hAnsi="Arial" w:cs="Arial"/>
                <w:lang w:val="en-US" w:eastAsia="zh-CN"/>
              </w:rPr>
              <w:t>s</w:t>
            </w:r>
            <w:r w:rsidRPr="0039445B">
              <w:rPr>
                <w:rFonts w:ascii="Arial" w:hAnsi="Arial" w:cs="Arial"/>
                <w:lang w:val="en-US" w:eastAsia="zh-CN"/>
              </w:rPr>
              <w:t xml:space="preserve"> </w:t>
            </w:r>
            <w:r w:rsidR="000E6045" w:rsidRPr="0039445B">
              <w:rPr>
                <w:rFonts w:ascii="Arial" w:hAnsi="Arial" w:cs="Arial"/>
                <w:lang w:val="en-US" w:eastAsia="zh-CN"/>
              </w:rPr>
              <w:t xml:space="preserve">are </w:t>
            </w:r>
            <w:r w:rsidRPr="0039445B">
              <w:rPr>
                <w:rFonts w:ascii="Arial" w:hAnsi="Arial" w:cs="Arial"/>
                <w:lang w:val="en-US" w:eastAsia="zh-CN"/>
              </w:rPr>
              <w:t xml:space="preserve">not approved, </w:t>
            </w:r>
            <w:r w:rsidR="005049CE" w:rsidRPr="0039445B">
              <w:rPr>
                <w:rFonts w:ascii="Arial" w:hAnsi="Arial" w:cs="Arial"/>
                <w:lang w:val="en-US" w:eastAsia="zh-CN"/>
              </w:rPr>
              <w:t xml:space="preserve">the UE </w:t>
            </w:r>
            <w:proofErr w:type="spellStart"/>
            <w:r w:rsidR="005049CE" w:rsidRPr="0039445B">
              <w:rPr>
                <w:rFonts w:ascii="Arial" w:hAnsi="Arial" w:cs="Arial"/>
                <w:lang w:val="en-US" w:eastAsia="zh-CN"/>
              </w:rPr>
              <w:t>behaviour</w:t>
            </w:r>
            <w:proofErr w:type="spellEnd"/>
            <w:r w:rsidR="005049CE" w:rsidRPr="0039445B">
              <w:rPr>
                <w:rFonts w:ascii="Arial" w:hAnsi="Arial" w:cs="Arial"/>
                <w:lang w:val="en-US" w:eastAsia="zh-CN"/>
              </w:rPr>
              <w:t xml:space="preserve"> for handling </w:t>
            </w:r>
            <w:r w:rsidR="0039445B" w:rsidRPr="0039445B">
              <w:rPr>
                <w:rFonts w:ascii="Arial" w:hAnsi="Arial" w:cs="Arial"/>
                <w:lang w:val="en-US" w:eastAsia="zh-CN"/>
              </w:rPr>
              <w:t>of N</w:t>
            </w:r>
            <w:r w:rsidR="0039445B" w:rsidRPr="0039445B">
              <w:rPr>
                <w:rFonts w:ascii="Arial" w:hAnsi="Arial" w:cs="Arial"/>
                <w:vertAlign w:val="subscript"/>
                <w:lang w:val="en-US" w:eastAsia="zh-CN"/>
              </w:rPr>
              <w:t>TA</w:t>
            </w:r>
            <w:r w:rsidR="0039445B" w:rsidRPr="0039445B">
              <w:rPr>
                <w:rFonts w:ascii="Arial" w:hAnsi="Arial" w:cs="Arial"/>
                <w:lang w:val="en-US" w:eastAsia="zh-CN"/>
              </w:rPr>
              <w:t xml:space="preserve"> and </w:t>
            </w:r>
            <w:r w:rsidR="005049CE" w:rsidRPr="0039445B">
              <w:rPr>
                <w:rFonts w:ascii="Arial" w:hAnsi="Arial" w:cs="Arial"/>
                <w:lang w:val="en-US" w:eastAsia="zh-CN"/>
              </w:rPr>
              <w:t>PUR TAT remains incorrect.</w:t>
            </w:r>
          </w:p>
          <w:p w14:paraId="630A9556" w14:textId="6A859972" w:rsidR="003B20ED" w:rsidRPr="00C86CDC" w:rsidRDefault="003B20ED" w:rsidP="00420C61">
            <w:pPr>
              <w:spacing w:afterLines="50" w:after="120"/>
              <w:ind w:leftChars="50" w:left="100"/>
              <w:rPr>
                <w:rFonts w:ascii="Arial" w:hAnsi="Arial" w:cs="Arial"/>
                <w:iCs/>
                <w:lang w:val="en-US" w:eastAsia="zh-CN"/>
              </w:rPr>
            </w:pPr>
            <w:r>
              <w:rPr>
                <w:rFonts w:ascii="Arial" w:hAnsi="Arial" w:cs="Arial"/>
                <w:iCs/>
              </w:rPr>
              <w:t xml:space="preserve">If the </w:t>
            </w:r>
            <w:r w:rsidR="00A078BE">
              <w:rPr>
                <w:rFonts w:ascii="Arial" w:hAnsi="Arial" w:cs="Arial"/>
                <w:iCs/>
              </w:rPr>
              <w:t>third</w:t>
            </w:r>
            <w:r>
              <w:rPr>
                <w:rFonts w:ascii="Arial" w:hAnsi="Arial" w:cs="Arial"/>
                <w:iCs/>
              </w:rPr>
              <w:t xml:space="preserve"> change is not approved, specification remains unclear about</w:t>
            </w:r>
            <w:r w:rsidR="00420C61">
              <w:rPr>
                <w:rFonts w:ascii="Arial" w:hAnsi="Arial" w:cs="Arial"/>
                <w:iCs/>
              </w:rPr>
              <w:t xml:space="preserve"> </w:t>
            </w:r>
            <w:r>
              <w:rPr>
                <w:rFonts w:ascii="Arial" w:hAnsi="Arial" w:cs="Arial"/>
                <w:iCs/>
              </w:rPr>
              <w:t>HARQ process ID applicable for PUR.</w:t>
            </w:r>
          </w:p>
        </w:tc>
      </w:tr>
      <w:tr w:rsidR="00DA6661" w14:paraId="630A955A" w14:textId="77777777" w:rsidTr="00575432">
        <w:tc>
          <w:tcPr>
            <w:tcW w:w="2694" w:type="dxa"/>
            <w:gridSpan w:val="2"/>
          </w:tcPr>
          <w:p w14:paraId="630A9558" w14:textId="77777777" w:rsidR="00DA6661" w:rsidRDefault="00DA6661" w:rsidP="00575432">
            <w:pPr>
              <w:pStyle w:val="CRCoverPage"/>
              <w:spacing w:after="0"/>
              <w:rPr>
                <w:b/>
                <w:i/>
                <w:noProof/>
                <w:sz w:val="8"/>
                <w:szCs w:val="8"/>
              </w:rPr>
            </w:pPr>
          </w:p>
        </w:tc>
        <w:tc>
          <w:tcPr>
            <w:tcW w:w="6946" w:type="dxa"/>
            <w:gridSpan w:val="9"/>
          </w:tcPr>
          <w:p w14:paraId="630A9559" w14:textId="77777777" w:rsidR="00DA6661" w:rsidRDefault="00DA6661" w:rsidP="00575432">
            <w:pPr>
              <w:pStyle w:val="CRCoverPage"/>
              <w:spacing w:after="0"/>
              <w:rPr>
                <w:noProof/>
                <w:sz w:val="8"/>
                <w:szCs w:val="8"/>
              </w:rPr>
            </w:pPr>
          </w:p>
        </w:tc>
      </w:tr>
      <w:tr w:rsidR="00DA6661" w14:paraId="630A955D" w14:textId="77777777" w:rsidTr="00575432">
        <w:tc>
          <w:tcPr>
            <w:tcW w:w="2694" w:type="dxa"/>
            <w:gridSpan w:val="2"/>
            <w:tcBorders>
              <w:top w:val="single" w:sz="4" w:space="0" w:color="auto"/>
              <w:left w:val="single" w:sz="4" w:space="0" w:color="auto"/>
            </w:tcBorders>
          </w:tcPr>
          <w:p w14:paraId="630A955B" w14:textId="77777777" w:rsidR="00DA6661" w:rsidRDefault="00DA6661" w:rsidP="0057543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0A955C" w14:textId="63EE16E1" w:rsidR="00DA6661" w:rsidRDefault="00C41538" w:rsidP="00575432">
            <w:pPr>
              <w:pStyle w:val="CRCoverPage"/>
              <w:spacing w:after="0"/>
              <w:ind w:left="100"/>
              <w:rPr>
                <w:noProof/>
              </w:rPr>
            </w:pPr>
            <w:r>
              <w:t xml:space="preserve">5.2, </w:t>
            </w:r>
            <w:r w:rsidR="00DA6661">
              <w:t>5.</w:t>
            </w:r>
            <w:r w:rsidR="00DA6661">
              <w:rPr>
                <w:rFonts w:hint="eastAsia"/>
                <w:lang w:val="en-US" w:eastAsia="zh-CN"/>
              </w:rPr>
              <w:t>4.7.2, 5.4.2.1</w:t>
            </w:r>
          </w:p>
        </w:tc>
      </w:tr>
      <w:tr w:rsidR="00DA6661" w14:paraId="630A9560" w14:textId="77777777" w:rsidTr="00575432">
        <w:tc>
          <w:tcPr>
            <w:tcW w:w="2694" w:type="dxa"/>
            <w:gridSpan w:val="2"/>
            <w:tcBorders>
              <w:left w:val="single" w:sz="4" w:space="0" w:color="auto"/>
            </w:tcBorders>
          </w:tcPr>
          <w:p w14:paraId="630A955E" w14:textId="77777777" w:rsidR="00DA6661" w:rsidRDefault="00DA6661" w:rsidP="00575432">
            <w:pPr>
              <w:pStyle w:val="CRCoverPage"/>
              <w:spacing w:after="0"/>
              <w:rPr>
                <w:b/>
                <w:i/>
                <w:noProof/>
                <w:sz w:val="8"/>
                <w:szCs w:val="8"/>
              </w:rPr>
            </w:pPr>
          </w:p>
        </w:tc>
        <w:tc>
          <w:tcPr>
            <w:tcW w:w="6946" w:type="dxa"/>
            <w:gridSpan w:val="9"/>
            <w:tcBorders>
              <w:right w:val="single" w:sz="4" w:space="0" w:color="auto"/>
            </w:tcBorders>
          </w:tcPr>
          <w:p w14:paraId="630A955F" w14:textId="77777777" w:rsidR="00DA6661" w:rsidRDefault="00DA6661" w:rsidP="00575432">
            <w:pPr>
              <w:pStyle w:val="CRCoverPage"/>
              <w:spacing w:after="0"/>
              <w:rPr>
                <w:noProof/>
                <w:sz w:val="8"/>
                <w:szCs w:val="8"/>
              </w:rPr>
            </w:pPr>
          </w:p>
        </w:tc>
      </w:tr>
      <w:tr w:rsidR="00DA6661" w14:paraId="630A9566" w14:textId="77777777" w:rsidTr="00575432">
        <w:tc>
          <w:tcPr>
            <w:tcW w:w="2694" w:type="dxa"/>
            <w:gridSpan w:val="2"/>
            <w:tcBorders>
              <w:left w:val="single" w:sz="4" w:space="0" w:color="auto"/>
            </w:tcBorders>
          </w:tcPr>
          <w:p w14:paraId="630A9561" w14:textId="77777777" w:rsidR="00DA6661" w:rsidRDefault="00DA6661" w:rsidP="0057543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0A9562" w14:textId="77777777" w:rsidR="00DA6661" w:rsidRDefault="00DA6661" w:rsidP="0057543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0A9563" w14:textId="77777777" w:rsidR="00DA6661" w:rsidRDefault="00DA6661" w:rsidP="00575432">
            <w:pPr>
              <w:pStyle w:val="CRCoverPage"/>
              <w:spacing w:after="0"/>
              <w:jc w:val="center"/>
              <w:rPr>
                <w:b/>
                <w:caps/>
                <w:noProof/>
              </w:rPr>
            </w:pPr>
            <w:r>
              <w:rPr>
                <w:b/>
                <w:caps/>
                <w:noProof/>
              </w:rPr>
              <w:t>N</w:t>
            </w:r>
          </w:p>
        </w:tc>
        <w:tc>
          <w:tcPr>
            <w:tcW w:w="2977" w:type="dxa"/>
            <w:gridSpan w:val="4"/>
          </w:tcPr>
          <w:p w14:paraId="630A9564" w14:textId="77777777" w:rsidR="00DA6661" w:rsidRDefault="00DA6661" w:rsidP="0057543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0A9565" w14:textId="77777777" w:rsidR="00DA6661" w:rsidRDefault="00DA6661" w:rsidP="00575432">
            <w:pPr>
              <w:pStyle w:val="CRCoverPage"/>
              <w:spacing w:after="0"/>
              <w:ind w:left="99"/>
              <w:rPr>
                <w:noProof/>
              </w:rPr>
            </w:pPr>
          </w:p>
        </w:tc>
      </w:tr>
      <w:tr w:rsidR="00DA6661" w14:paraId="630A956C" w14:textId="77777777" w:rsidTr="00575432">
        <w:tc>
          <w:tcPr>
            <w:tcW w:w="2694" w:type="dxa"/>
            <w:gridSpan w:val="2"/>
            <w:tcBorders>
              <w:left w:val="single" w:sz="4" w:space="0" w:color="auto"/>
            </w:tcBorders>
          </w:tcPr>
          <w:p w14:paraId="630A9567" w14:textId="77777777" w:rsidR="00DA6661" w:rsidRDefault="00DA6661" w:rsidP="0057543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0A9568" w14:textId="77777777" w:rsidR="00DA6661" w:rsidRDefault="00DA6661" w:rsidP="005754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0A9569" w14:textId="77777777" w:rsidR="00DA6661" w:rsidRDefault="00DA6661" w:rsidP="00575432">
            <w:pPr>
              <w:pStyle w:val="CRCoverPage"/>
              <w:spacing w:after="0"/>
              <w:jc w:val="center"/>
              <w:rPr>
                <w:b/>
                <w:caps/>
                <w:noProof/>
              </w:rPr>
            </w:pPr>
            <w:r>
              <w:rPr>
                <w:rFonts w:hint="eastAsia"/>
                <w:b/>
                <w:caps/>
                <w:lang w:val="en-US" w:eastAsia="zh-CN"/>
              </w:rPr>
              <w:t>X</w:t>
            </w:r>
          </w:p>
        </w:tc>
        <w:tc>
          <w:tcPr>
            <w:tcW w:w="2977" w:type="dxa"/>
            <w:gridSpan w:val="4"/>
          </w:tcPr>
          <w:p w14:paraId="630A956A" w14:textId="77777777" w:rsidR="00DA6661" w:rsidRDefault="00DA6661" w:rsidP="0057543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30A956B" w14:textId="77777777" w:rsidR="00DA6661" w:rsidRDefault="00DA6661" w:rsidP="00575432">
            <w:pPr>
              <w:pStyle w:val="CRCoverPage"/>
              <w:spacing w:after="0"/>
              <w:ind w:left="99"/>
              <w:rPr>
                <w:noProof/>
              </w:rPr>
            </w:pPr>
            <w:r>
              <w:rPr>
                <w:noProof/>
              </w:rPr>
              <w:t xml:space="preserve">TS/TR ... CR ... </w:t>
            </w:r>
          </w:p>
        </w:tc>
      </w:tr>
      <w:tr w:rsidR="00DA6661" w14:paraId="630A9572" w14:textId="77777777" w:rsidTr="00575432">
        <w:tc>
          <w:tcPr>
            <w:tcW w:w="2694" w:type="dxa"/>
            <w:gridSpan w:val="2"/>
            <w:tcBorders>
              <w:left w:val="single" w:sz="4" w:space="0" w:color="auto"/>
            </w:tcBorders>
          </w:tcPr>
          <w:p w14:paraId="630A956D" w14:textId="77777777" w:rsidR="00DA6661" w:rsidRDefault="00DA6661" w:rsidP="0057543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0A956E" w14:textId="77777777" w:rsidR="00DA6661" w:rsidRDefault="00DA6661" w:rsidP="005754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0A956F" w14:textId="77777777" w:rsidR="00DA6661" w:rsidRDefault="00DA6661" w:rsidP="00575432">
            <w:pPr>
              <w:pStyle w:val="CRCoverPage"/>
              <w:spacing w:after="0"/>
              <w:jc w:val="center"/>
              <w:rPr>
                <w:b/>
                <w:caps/>
                <w:noProof/>
              </w:rPr>
            </w:pPr>
            <w:r>
              <w:rPr>
                <w:rFonts w:hint="eastAsia"/>
                <w:b/>
                <w:caps/>
                <w:lang w:val="en-US" w:eastAsia="zh-CN"/>
              </w:rPr>
              <w:t>X</w:t>
            </w:r>
          </w:p>
        </w:tc>
        <w:tc>
          <w:tcPr>
            <w:tcW w:w="2977" w:type="dxa"/>
            <w:gridSpan w:val="4"/>
          </w:tcPr>
          <w:p w14:paraId="630A9570" w14:textId="77777777" w:rsidR="00DA6661" w:rsidRDefault="00DA6661" w:rsidP="0057543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A9571" w14:textId="77777777" w:rsidR="00DA6661" w:rsidRDefault="00DA6661" w:rsidP="00575432">
            <w:pPr>
              <w:pStyle w:val="CRCoverPage"/>
              <w:spacing w:after="0"/>
              <w:ind w:left="99"/>
              <w:rPr>
                <w:noProof/>
              </w:rPr>
            </w:pPr>
            <w:r>
              <w:rPr>
                <w:noProof/>
              </w:rPr>
              <w:t xml:space="preserve">TS/TR ... CR ... </w:t>
            </w:r>
          </w:p>
        </w:tc>
      </w:tr>
      <w:tr w:rsidR="00DA6661" w14:paraId="630A9578" w14:textId="77777777" w:rsidTr="00575432">
        <w:tc>
          <w:tcPr>
            <w:tcW w:w="2694" w:type="dxa"/>
            <w:gridSpan w:val="2"/>
            <w:tcBorders>
              <w:left w:val="single" w:sz="4" w:space="0" w:color="auto"/>
            </w:tcBorders>
          </w:tcPr>
          <w:p w14:paraId="630A9573" w14:textId="77777777" w:rsidR="00DA6661" w:rsidRDefault="00DA6661" w:rsidP="0057543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30A9574" w14:textId="77777777" w:rsidR="00DA6661" w:rsidRDefault="00DA6661" w:rsidP="005754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0A9575" w14:textId="77777777" w:rsidR="00DA6661" w:rsidRDefault="00DA6661" w:rsidP="00575432">
            <w:pPr>
              <w:pStyle w:val="CRCoverPage"/>
              <w:spacing w:after="0"/>
              <w:jc w:val="center"/>
              <w:rPr>
                <w:b/>
                <w:caps/>
                <w:noProof/>
              </w:rPr>
            </w:pPr>
            <w:r>
              <w:rPr>
                <w:rFonts w:hint="eastAsia"/>
                <w:b/>
                <w:caps/>
                <w:lang w:val="en-US" w:eastAsia="zh-CN"/>
              </w:rPr>
              <w:t>X</w:t>
            </w:r>
          </w:p>
        </w:tc>
        <w:tc>
          <w:tcPr>
            <w:tcW w:w="2977" w:type="dxa"/>
            <w:gridSpan w:val="4"/>
          </w:tcPr>
          <w:p w14:paraId="630A9576" w14:textId="77777777" w:rsidR="00DA6661" w:rsidRDefault="00DA6661" w:rsidP="0057543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0A9577" w14:textId="77777777" w:rsidR="00DA6661" w:rsidRDefault="00DA6661" w:rsidP="00575432">
            <w:pPr>
              <w:pStyle w:val="CRCoverPage"/>
              <w:spacing w:after="0"/>
              <w:ind w:left="99"/>
              <w:rPr>
                <w:noProof/>
              </w:rPr>
            </w:pPr>
            <w:r>
              <w:rPr>
                <w:noProof/>
              </w:rPr>
              <w:t xml:space="preserve">TS/TR ... CR ... </w:t>
            </w:r>
          </w:p>
        </w:tc>
      </w:tr>
      <w:tr w:rsidR="00DA6661" w14:paraId="630A957B" w14:textId="77777777" w:rsidTr="00575432">
        <w:tc>
          <w:tcPr>
            <w:tcW w:w="2694" w:type="dxa"/>
            <w:gridSpan w:val="2"/>
            <w:tcBorders>
              <w:left w:val="single" w:sz="4" w:space="0" w:color="auto"/>
            </w:tcBorders>
          </w:tcPr>
          <w:p w14:paraId="630A9579" w14:textId="77777777" w:rsidR="00DA6661" w:rsidRDefault="00DA6661" w:rsidP="00575432">
            <w:pPr>
              <w:pStyle w:val="CRCoverPage"/>
              <w:spacing w:after="0"/>
              <w:rPr>
                <w:b/>
                <w:i/>
                <w:noProof/>
              </w:rPr>
            </w:pPr>
          </w:p>
        </w:tc>
        <w:tc>
          <w:tcPr>
            <w:tcW w:w="6946" w:type="dxa"/>
            <w:gridSpan w:val="9"/>
            <w:tcBorders>
              <w:right w:val="single" w:sz="4" w:space="0" w:color="auto"/>
            </w:tcBorders>
          </w:tcPr>
          <w:p w14:paraId="630A957A" w14:textId="77777777" w:rsidR="00DA6661" w:rsidRDefault="00DA6661" w:rsidP="00575432">
            <w:pPr>
              <w:pStyle w:val="CRCoverPage"/>
              <w:spacing w:after="0"/>
              <w:rPr>
                <w:noProof/>
              </w:rPr>
            </w:pPr>
          </w:p>
        </w:tc>
      </w:tr>
      <w:tr w:rsidR="00DA6661" w14:paraId="630A957E" w14:textId="77777777" w:rsidTr="00575432">
        <w:tc>
          <w:tcPr>
            <w:tcW w:w="2694" w:type="dxa"/>
            <w:gridSpan w:val="2"/>
            <w:tcBorders>
              <w:left w:val="single" w:sz="4" w:space="0" w:color="auto"/>
              <w:bottom w:val="single" w:sz="4" w:space="0" w:color="auto"/>
            </w:tcBorders>
          </w:tcPr>
          <w:p w14:paraId="630A957C" w14:textId="77777777" w:rsidR="00DA6661" w:rsidRDefault="00DA6661" w:rsidP="0057543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0A957D" w14:textId="77777777" w:rsidR="00DA6661" w:rsidRDefault="00DA6661" w:rsidP="00575432">
            <w:pPr>
              <w:pStyle w:val="CRCoverPage"/>
              <w:spacing w:after="0"/>
              <w:ind w:left="100"/>
              <w:rPr>
                <w:noProof/>
              </w:rPr>
            </w:pPr>
          </w:p>
        </w:tc>
      </w:tr>
      <w:tr w:rsidR="00DA6661" w:rsidRPr="008863B9" w14:paraId="630A9581" w14:textId="77777777" w:rsidTr="00575432">
        <w:tc>
          <w:tcPr>
            <w:tcW w:w="2694" w:type="dxa"/>
            <w:gridSpan w:val="2"/>
            <w:tcBorders>
              <w:top w:val="single" w:sz="4" w:space="0" w:color="auto"/>
              <w:bottom w:val="single" w:sz="4" w:space="0" w:color="auto"/>
            </w:tcBorders>
          </w:tcPr>
          <w:p w14:paraId="630A957F" w14:textId="77777777" w:rsidR="00DA6661" w:rsidRPr="008863B9" w:rsidRDefault="00DA6661" w:rsidP="0057543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0A9580" w14:textId="77777777" w:rsidR="00DA6661" w:rsidRPr="008863B9" w:rsidRDefault="00DA6661" w:rsidP="00575432">
            <w:pPr>
              <w:pStyle w:val="CRCoverPage"/>
              <w:spacing w:after="0"/>
              <w:ind w:left="100"/>
              <w:rPr>
                <w:noProof/>
                <w:sz w:val="8"/>
                <w:szCs w:val="8"/>
              </w:rPr>
            </w:pPr>
          </w:p>
        </w:tc>
      </w:tr>
      <w:tr w:rsidR="00DA6661" w14:paraId="630A9584" w14:textId="77777777" w:rsidTr="00575432">
        <w:tc>
          <w:tcPr>
            <w:tcW w:w="2694" w:type="dxa"/>
            <w:gridSpan w:val="2"/>
            <w:tcBorders>
              <w:top w:val="single" w:sz="4" w:space="0" w:color="auto"/>
              <w:left w:val="single" w:sz="4" w:space="0" w:color="auto"/>
              <w:bottom w:val="single" w:sz="4" w:space="0" w:color="auto"/>
            </w:tcBorders>
          </w:tcPr>
          <w:p w14:paraId="630A9582" w14:textId="77777777" w:rsidR="00DA6661" w:rsidRDefault="00DA6661" w:rsidP="0057543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0A9583" w14:textId="77777777" w:rsidR="00DA6661" w:rsidRDefault="00DA6661" w:rsidP="00575432">
            <w:pPr>
              <w:pStyle w:val="CRCoverPage"/>
              <w:spacing w:after="0"/>
              <w:ind w:left="100"/>
              <w:rPr>
                <w:noProof/>
              </w:rPr>
            </w:pPr>
          </w:p>
        </w:tc>
      </w:tr>
    </w:tbl>
    <w:p w14:paraId="630A9585" w14:textId="77777777" w:rsidR="00DA6661" w:rsidRDefault="00DA6661" w:rsidP="00DA6661">
      <w:pPr>
        <w:pStyle w:val="CRCoverPage"/>
        <w:spacing w:after="0"/>
        <w:rPr>
          <w:noProof/>
          <w:sz w:val="8"/>
          <w:szCs w:val="8"/>
        </w:rPr>
      </w:pPr>
    </w:p>
    <w:p w14:paraId="630A9586" w14:textId="77777777" w:rsidR="00D022CD" w:rsidRDefault="00D022CD">
      <w:pPr>
        <w:rPr>
          <w:b/>
          <w:bCs/>
          <w:color w:val="FF0000"/>
          <w:sz w:val="21"/>
          <w:szCs w:val="22"/>
          <w:u w:val="single"/>
          <w:lang w:val="en-US" w:eastAsia="zh-CN"/>
        </w:rPr>
      </w:pPr>
    </w:p>
    <w:p w14:paraId="630A9587" w14:textId="7FDDA72B" w:rsidR="005F660B" w:rsidRDefault="008328EA">
      <w:pPr>
        <w:rPr>
          <w:b/>
          <w:bCs/>
          <w:color w:val="FF0000"/>
          <w:sz w:val="21"/>
          <w:szCs w:val="22"/>
          <w:u w:val="single"/>
          <w:lang w:val="en-US" w:eastAsia="zh-CN"/>
        </w:rPr>
      </w:pPr>
      <w:r>
        <w:rPr>
          <w:b/>
          <w:bCs/>
          <w:color w:val="FF0000"/>
          <w:sz w:val="21"/>
          <w:szCs w:val="22"/>
          <w:u w:val="single"/>
          <w:lang w:val="en-US" w:eastAsia="zh-CN"/>
        </w:rPr>
        <w:t>&lt;</w:t>
      </w:r>
      <w:r w:rsidR="00B61A69">
        <w:rPr>
          <w:b/>
          <w:bCs/>
          <w:color w:val="FF0000"/>
          <w:sz w:val="21"/>
          <w:szCs w:val="22"/>
          <w:u w:val="single"/>
          <w:lang w:val="en-US" w:eastAsia="zh-CN"/>
        </w:rPr>
        <w:t>F</w:t>
      </w:r>
      <w:r>
        <w:rPr>
          <w:b/>
          <w:bCs/>
          <w:color w:val="FF0000"/>
          <w:sz w:val="21"/>
          <w:szCs w:val="22"/>
          <w:u w:val="single"/>
          <w:lang w:val="en-US" w:eastAsia="zh-CN"/>
        </w:rPr>
        <w:t>irst change&gt;</w:t>
      </w:r>
    </w:p>
    <w:p w14:paraId="14E6441D" w14:textId="77777777" w:rsidR="000A2FA5" w:rsidRPr="00020D8F" w:rsidRDefault="000A2FA5" w:rsidP="000A2FA5">
      <w:pPr>
        <w:pStyle w:val="Heading2"/>
        <w:rPr>
          <w:noProof/>
        </w:rPr>
      </w:pPr>
      <w:bookmarkStart w:id="27" w:name="_Toc29242956"/>
      <w:bookmarkStart w:id="28" w:name="_Toc37256213"/>
      <w:bookmarkStart w:id="29" w:name="_Toc37256367"/>
      <w:bookmarkStart w:id="30" w:name="_Toc46500306"/>
      <w:bookmarkStart w:id="31" w:name="_Toc52536215"/>
      <w:bookmarkStart w:id="32" w:name="_Toc60785753"/>
      <w:bookmarkStart w:id="33" w:name="_Toc67934324"/>
      <w:bookmarkStart w:id="34" w:name="_Toc52536236"/>
      <w:bookmarkStart w:id="35" w:name="_Toc37256388"/>
      <w:bookmarkStart w:id="36" w:name="_Toc46500327"/>
      <w:bookmarkStart w:id="37" w:name="_Toc37256234"/>
      <w:r w:rsidRPr="00020D8F">
        <w:rPr>
          <w:noProof/>
        </w:rPr>
        <w:t>5.2</w:t>
      </w:r>
      <w:r w:rsidRPr="00020D8F">
        <w:rPr>
          <w:noProof/>
          <w:sz w:val="24"/>
        </w:rPr>
        <w:tab/>
      </w:r>
      <w:r w:rsidRPr="00020D8F">
        <w:rPr>
          <w:noProof/>
        </w:rPr>
        <w:t>Maintenance of Uplink Time Alignment</w:t>
      </w:r>
      <w:bookmarkEnd w:id="27"/>
      <w:bookmarkEnd w:id="28"/>
      <w:bookmarkEnd w:id="29"/>
      <w:bookmarkEnd w:id="30"/>
      <w:bookmarkEnd w:id="31"/>
      <w:bookmarkEnd w:id="32"/>
    </w:p>
    <w:p w14:paraId="60CFBA51" w14:textId="77777777" w:rsidR="000A2FA5" w:rsidRPr="00020D8F" w:rsidRDefault="000A2FA5" w:rsidP="000A2FA5">
      <w:pPr>
        <w:rPr>
          <w:noProof/>
        </w:rPr>
      </w:pPr>
      <w:r w:rsidRPr="00020D8F">
        <w:rPr>
          <w:noProof/>
        </w:rPr>
        <w:t>The MAC entity has a configurable timer</w:t>
      </w:r>
      <w:r w:rsidRPr="00020D8F">
        <w:t xml:space="preserve"> </w:t>
      </w:r>
      <w:r w:rsidRPr="00020D8F">
        <w:rPr>
          <w:i/>
          <w:noProof/>
        </w:rPr>
        <w:t>timeAlignmentTimer</w:t>
      </w:r>
      <w:r w:rsidRPr="00020D8F">
        <w:rPr>
          <w:noProof/>
        </w:rPr>
        <w:t xml:space="preserve"> per TAG. The </w:t>
      </w:r>
      <w:r w:rsidRPr="00020D8F">
        <w:rPr>
          <w:i/>
          <w:noProof/>
        </w:rPr>
        <w:t>timeAlignmentTimer</w:t>
      </w:r>
      <w:r w:rsidRPr="00020D8F">
        <w:rPr>
          <w:noProof/>
        </w:rPr>
        <w:t xml:space="preserve"> is used to control how long the MAC entity considers the Serving Cells belonging to the associated TAG</w:t>
      </w:r>
      <w:r w:rsidRPr="00020D8F" w:rsidDel="00431D03">
        <w:rPr>
          <w:noProof/>
        </w:rPr>
        <w:t xml:space="preserve"> </w:t>
      </w:r>
      <w:r w:rsidRPr="00020D8F">
        <w:rPr>
          <w:noProof/>
        </w:rPr>
        <w:t>to be uplink time aligned, as specified in TS 36.331 [8].</w:t>
      </w:r>
    </w:p>
    <w:p w14:paraId="1C2B8E98" w14:textId="77777777" w:rsidR="000A2FA5" w:rsidRPr="00020D8F" w:rsidRDefault="000A2FA5" w:rsidP="000A2FA5">
      <w:pPr>
        <w:rPr>
          <w:noProof/>
        </w:rPr>
      </w:pPr>
      <w:r w:rsidRPr="00020D8F">
        <w:rPr>
          <w:noProof/>
        </w:rPr>
        <w:t>The MAC entity shall:</w:t>
      </w:r>
    </w:p>
    <w:p w14:paraId="4E0A168A" w14:textId="37B91BEB" w:rsidR="000A2FA5" w:rsidRPr="00020D8F" w:rsidRDefault="000A2FA5" w:rsidP="000A2FA5">
      <w:pPr>
        <w:pStyle w:val="B1"/>
        <w:rPr>
          <w:noProof/>
        </w:rPr>
      </w:pPr>
      <w:r w:rsidRPr="00020D8F">
        <w:rPr>
          <w:noProof/>
        </w:rPr>
        <w:t>-</w:t>
      </w:r>
      <w:r w:rsidRPr="00020D8F">
        <w:rPr>
          <w:noProof/>
        </w:rPr>
        <w:tab/>
        <w:t xml:space="preserve">when a Timing Advance </w:t>
      </w:r>
      <w:r w:rsidRPr="00020D8F">
        <w:t xml:space="preserve">Command </w:t>
      </w:r>
      <w:r w:rsidRPr="00020D8F">
        <w:rPr>
          <w:noProof/>
        </w:rPr>
        <w:t>MAC control element is received and if a N</w:t>
      </w:r>
      <w:r w:rsidRPr="00020D8F">
        <w:rPr>
          <w:noProof/>
          <w:vertAlign w:val="subscript"/>
        </w:rPr>
        <w:t>TA</w:t>
      </w:r>
      <w:r w:rsidRPr="00020D8F">
        <w:rPr>
          <w:noProof/>
        </w:rPr>
        <w:t xml:space="preserve"> has been stored or maintained with the indicated TAG:</w:t>
      </w:r>
    </w:p>
    <w:p w14:paraId="43A11801" w14:textId="3179AD66" w:rsidR="00667A28" w:rsidRDefault="00667A28" w:rsidP="00667A28">
      <w:pPr>
        <w:pStyle w:val="B2"/>
        <w:rPr>
          <w:noProof/>
        </w:rPr>
      </w:pPr>
      <w:ins w:id="38" w:author="ZTE" w:date="2021-05-28T21:54:00Z">
        <w:r>
          <w:rPr>
            <w:noProof/>
          </w:rPr>
          <w:t>-</w:t>
        </w:r>
        <w:r>
          <w:rPr>
            <w:noProof/>
          </w:rPr>
          <w:tab/>
        </w:r>
        <w:commentRangeStart w:id="39"/>
        <w:r w:rsidRPr="00020D8F">
          <w:rPr>
            <w:noProof/>
          </w:rPr>
          <w:t>except when the received</w:t>
        </w:r>
      </w:ins>
      <w:commentRangeEnd w:id="39"/>
      <w:ins w:id="40" w:author="ZTE" w:date="2021-05-28T22:00:00Z">
        <w:r>
          <w:rPr>
            <w:rStyle w:val="CommentReference"/>
          </w:rPr>
          <w:commentReference w:id="39"/>
        </w:r>
      </w:ins>
      <w:ins w:id="41" w:author="ZTE" w:date="2021-05-28T21:54:00Z">
        <w:r w:rsidRPr="00020D8F">
          <w:rPr>
            <w:noProof/>
          </w:rPr>
          <w:t xml:space="preserve"> Timing Advance Command MAC control element is addressed with a PUR-RNTI</w:t>
        </w:r>
      </w:ins>
      <w:ins w:id="42" w:author="ZTE" w:date="2021-05-28T22:01:00Z">
        <w:r>
          <w:rPr>
            <w:noProof/>
          </w:rPr>
          <w:t>:</w:t>
        </w:r>
      </w:ins>
    </w:p>
    <w:p w14:paraId="740F843F" w14:textId="1622BC2D" w:rsidR="000A2FA5" w:rsidRPr="00020D8F" w:rsidRDefault="000A2FA5">
      <w:pPr>
        <w:pStyle w:val="B3"/>
        <w:rPr>
          <w:noProof/>
        </w:rPr>
        <w:pPrChange w:id="43" w:author="ZTE" w:date="2021-05-28T22:03:00Z">
          <w:pPr>
            <w:pStyle w:val="B2"/>
          </w:pPr>
        </w:pPrChange>
      </w:pPr>
      <w:r w:rsidRPr="00020D8F">
        <w:rPr>
          <w:noProof/>
        </w:rPr>
        <w:t>-</w:t>
      </w:r>
      <w:r w:rsidRPr="00020D8F">
        <w:rPr>
          <w:noProof/>
        </w:rPr>
        <w:tab/>
        <w:t>apply the Timing Advance Command for the indicated TAG;</w:t>
      </w:r>
    </w:p>
    <w:p w14:paraId="1251561B" w14:textId="75330CFB" w:rsidR="000A2FA5" w:rsidRPr="00020D8F" w:rsidRDefault="000A2FA5">
      <w:pPr>
        <w:pStyle w:val="B3"/>
        <w:rPr>
          <w:noProof/>
        </w:rPr>
        <w:pPrChange w:id="44" w:author="ZTE" w:date="2021-05-28T22:03:00Z">
          <w:pPr>
            <w:pStyle w:val="B2"/>
          </w:pPr>
        </w:pPrChange>
      </w:pPr>
      <w:r w:rsidRPr="00020D8F">
        <w:rPr>
          <w:noProof/>
        </w:rPr>
        <w:lastRenderedPageBreak/>
        <w:t>-</w:t>
      </w:r>
      <w:r w:rsidRPr="00020D8F">
        <w:rPr>
          <w:noProof/>
        </w:rPr>
        <w:tab/>
      </w:r>
      <w:ins w:id="45" w:author="QC (Umesh)" w:date="2021-05-27T09:56:00Z">
        <w:r w:rsidR="000E6045">
          <w:rPr>
            <w:noProof/>
          </w:rPr>
          <w:tab/>
        </w:r>
      </w:ins>
      <w:del w:id="46" w:author="ZTE" w:date="2021-05-25T18:46:00Z">
        <w:r w:rsidRPr="00020D8F" w:rsidDel="008B03F9">
          <w:rPr>
            <w:noProof/>
          </w:rPr>
          <w:delText xml:space="preserve">except when the received Timing Advance Command MAC control element is addressed with a PUR-RNTI, </w:delText>
        </w:r>
      </w:del>
      <w:r w:rsidRPr="00020D8F">
        <w:rPr>
          <w:noProof/>
        </w:rPr>
        <w:t xml:space="preserve">start or restart the </w:t>
      </w:r>
      <w:r w:rsidRPr="00020D8F">
        <w:rPr>
          <w:i/>
          <w:noProof/>
        </w:rPr>
        <w:t xml:space="preserve">timeAlignmentTimer </w:t>
      </w:r>
      <w:r w:rsidRPr="00020D8F">
        <w:rPr>
          <w:noProof/>
        </w:rPr>
        <w:t>associated with the indicated TAG.</w:t>
      </w:r>
    </w:p>
    <w:p w14:paraId="55610EF7" w14:textId="77777777" w:rsidR="000A2FA5" w:rsidRPr="00020D8F" w:rsidRDefault="000A2FA5" w:rsidP="000A2FA5">
      <w:pPr>
        <w:pStyle w:val="B1"/>
        <w:rPr>
          <w:noProof/>
        </w:rPr>
      </w:pPr>
      <w:r w:rsidRPr="00020D8F">
        <w:rPr>
          <w:noProof/>
        </w:rPr>
        <w:t>-</w:t>
      </w:r>
      <w:r w:rsidRPr="00020D8F">
        <w:rPr>
          <w:noProof/>
        </w:rPr>
        <w:tab/>
        <w:t xml:space="preserve">when a </w:t>
      </w:r>
      <w:r w:rsidRPr="00020D8F">
        <w:t>Timing Advance</w:t>
      </w:r>
      <w:r w:rsidRPr="00020D8F">
        <w:rPr>
          <w:noProof/>
        </w:rPr>
        <w:t xml:space="preserve"> Command is received in a Random Access Response message for a serving cell belonging to a TAG:</w:t>
      </w:r>
    </w:p>
    <w:p w14:paraId="29F91DDE" w14:textId="0BD50522" w:rsidR="008B03F9" w:rsidRDefault="00667A28" w:rsidP="008B03F9">
      <w:pPr>
        <w:ind w:left="851" w:hanging="284"/>
        <w:rPr>
          <w:ins w:id="47" w:author="ZTE" w:date="2021-05-25T18:46:00Z"/>
          <w:rFonts w:eastAsia="Times New Roman"/>
          <w:color w:val="000000"/>
        </w:rPr>
      </w:pPr>
      <w:ins w:id="48" w:author="ZTE" w:date="2021-05-28T22:04:00Z">
        <w:r>
          <w:rPr>
            <w:rFonts w:eastAsia="Times New Roman"/>
            <w:color w:val="000000"/>
          </w:rPr>
          <w:t>-</w:t>
        </w:r>
        <w:r>
          <w:rPr>
            <w:rFonts w:eastAsia="Times New Roman"/>
            <w:color w:val="000000"/>
          </w:rPr>
          <w:tab/>
        </w:r>
        <w:proofErr w:type="gramStart"/>
        <w:r>
          <w:rPr>
            <w:rFonts w:eastAsia="Times New Roman"/>
            <w:color w:val="000000"/>
          </w:rPr>
          <w:t>if</w:t>
        </w:r>
        <w:proofErr w:type="gramEnd"/>
        <w:r>
          <w:rPr>
            <w:rFonts w:eastAsia="Times New Roman"/>
            <w:color w:val="000000"/>
          </w:rPr>
          <w:t xml:space="preserve"> the UE is configured with </w:t>
        </w:r>
        <w:proofErr w:type="spellStart"/>
        <w:r w:rsidRPr="00C41538">
          <w:rPr>
            <w:rFonts w:eastAsia="Times New Roman"/>
            <w:i/>
            <w:iCs/>
            <w:color w:val="000000"/>
          </w:rPr>
          <w:t>pur-Config</w:t>
        </w:r>
        <w:proofErr w:type="spellEnd"/>
        <w:r>
          <w:rPr>
            <w:rFonts w:eastAsia="Times New Roman"/>
            <w:color w:val="000000"/>
          </w:rPr>
          <w:t xml:space="preserve"> (see TS 36.331 [8]) and </w:t>
        </w:r>
        <w:r w:rsidRPr="00474690">
          <w:rPr>
            <w:rFonts w:eastAsia="Times New Roman"/>
            <w:color w:val="000000"/>
          </w:rPr>
          <w:t>if a N</w:t>
        </w:r>
        <w:r w:rsidRPr="00474690">
          <w:rPr>
            <w:rFonts w:eastAsia="Times New Roman"/>
            <w:color w:val="000000"/>
            <w:vertAlign w:val="subscript"/>
          </w:rPr>
          <w:t>TA</w:t>
        </w:r>
        <w:r>
          <w:rPr>
            <w:rFonts w:eastAsia="Times New Roman"/>
            <w:color w:val="000000"/>
          </w:rPr>
          <w:t xml:space="preserve"> </w:t>
        </w:r>
        <w:r w:rsidRPr="00474690">
          <w:rPr>
            <w:rFonts w:eastAsia="Times New Roman"/>
            <w:color w:val="000000"/>
          </w:rPr>
          <w:t>has been stored or maintained</w:t>
        </w:r>
        <w:r>
          <w:rPr>
            <w:rFonts w:eastAsia="Times New Roman"/>
            <w:color w:val="000000"/>
          </w:rPr>
          <w:t xml:space="preserve"> </w:t>
        </w:r>
        <w:r>
          <w:rPr>
            <w:rFonts w:eastAsia="Times New Roman"/>
            <w:lang w:eastAsia="ja-JP"/>
          </w:rPr>
          <w:t xml:space="preserve">and no </w:t>
        </w:r>
        <w:r>
          <w:rPr>
            <w:lang w:val="en-US" w:eastAsia="zh-CN"/>
          </w:rPr>
          <w:t xml:space="preserve">temporary </w:t>
        </w:r>
        <w:r w:rsidRPr="00835B4D">
          <w:rPr>
            <w:lang w:val="en-US" w:eastAsia="zh-CN"/>
          </w:rPr>
          <w:t>N</w:t>
        </w:r>
        <w:r w:rsidRPr="00835B4D">
          <w:rPr>
            <w:vertAlign w:val="subscript"/>
            <w:lang w:val="en-US" w:eastAsia="zh-CN"/>
          </w:rPr>
          <w:t>TA</w:t>
        </w:r>
        <w:r>
          <w:rPr>
            <w:vertAlign w:val="subscript"/>
            <w:lang w:val="en-US" w:eastAsia="zh-CN"/>
          </w:rPr>
          <w:t xml:space="preserve"> </w:t>
        </w:r>
        <w:r w:rsidRPr="008B03F9">
          <w:rPr>
            <w:lang w:val="en-US" w:eastAsia="zh-CN"/>
          </w:rPr>
          <w:t xml:space="preserve">has been </w:t>
        </w:r>
        <w:r>
          <w:rPr>
            <w:rFonts w:eastAsia="Times New Roman"/>
            <w:lang w:eastAsia="ja-JP"/>
          </w:rPr>
          <w:t>stored</w:t>
        </w:r>
        <w:r>
          <w:rPr>
            <w:rFonts w:eastAsia="Times New Roman"/>
            <w:color w:val="000000"/>
          </w:rPr>
          <w:t>:</w:t>
        </w:r>
      </w:ins>
    </w:p>
    <w:p w14:paraId="52755930" w14:textId="17DC6395" w:rsidR="008B03F9" w:rsidRPr="008B03F9" w:rsidRDefault="008B03F9" w:rsidP="008B03F9">
      <w:pPr>
        <w:pStyle w:val="B3"/>
        <w:rPr>
          <w:ins w:id="49" w:author="ZTE" w:date="2021-05-25T18:46:00Z"/>
          <w:noProof/>
        </w:rPr>
      </w:pPr>
      <w:ins w:id="50" w:author="ZTE" w:date="2021-05-25T18:46:00Z">
        <w:r w:rsidRPr="008B03F9">
          <w:rPr>
            <w:noProof/>
          </w:rPr>
          <w:t>-</w:t>
        </w:r>
        <w:r w:rsidRPr="008B03F9">
          <w:rPr>
            <w:noProof/>
          </w:rPr>
          <w:tab/>
          <w:t>store current N</w:t>
        </w:r>
        <w:r w:rsidRPr="008B03F9">
          <w:rPr>
            <w:noProof/>
            <w:vertAlign w:val="subscript"/>
          </w:rPr>
          <w:t>TA</w:t>
        </w:r>
        <w:r w:rsidRPr="008B03F9">
          <w:rPr>
            <w:noProof/>
          </w:rPr>
          <w:t xml:space="preserve"> as temporary N</w:t>
        </w:r>
        <w:r w:rsidRPr="008B03F9">
          <w:rPr>
            <w:noProof/>
            <w:vertAlign w:val="subscript"/>
          </w:rPr>
          <w:t>TA</w:t>
        </w:r>
        <w:r w:rsidRPr="008B03F9">
          <w:rPr>
            <w:noProof/>
          </w:rPr>
          <w:t xml:space="preserve"> (see </w:t>
        </w:r>
      </w:ins>
      <w:ins w:id="51" w:author="Huawei" w:date="2021-06-02T15:28:00Z">
        <w:r w:rsidR="00801EC1">
          <w:rPr>
            <w:noProof/>
          </w:rPr>
          <w:t xml:space="preserve">clause </w:t>
        </w:r>
      </w:ins>
      <w:ins w:id="52" w:author="ZTE" w:date="2021-05-25T18:46:00Z">
        <w:r w:rsidRPr="008B03F9">
          <w:rPr>
            <w:noProof/>
          </w:rPr>
          <w:t>5.4.7.2).</w:t>
        </w:r>
      </w:ins>
    </w:p>
    <w:p w14:paraId="07880CAD" w14:textId="357F52DA" w:rsidR="000A2FA5" w:rsidRPr="00020D8F" w:rsidRDefault="000A2FA5" w:rsidP="000A2FA5">
      <w:pPr>
        <w:pStyle w:val="B2"/>
        <w:rPr>
          <w:noProof/>
        </w:rPr>
      </w:pPr>
      <w:r w:rsidRPr="00020D8F">
        <w:rPr>
          <w:noProof/>
        </w:rPr>
        <w:t>-</w:t>
      </w:r>
      <w:r w:rsidRPr="00020D8F">
        <w:rPr>
          <w:noProof/>
        </w:rPr>
        <w:tab/>
        <w:t xml:space="preserve">if the Random Access Preamble </w:t>
      </w:r>
      <w:r w:rsidRPr="00020D8F">
        <w:t>was not selected by the MAC entity</w:t>
      </w:r>
      <w:r w:rsidRPr="00020D8F">
        <w:rPr>
          <w:noProof/>
        </w:rPr>
        <w:t>:</w:t>
      </w:r>
    </w:p>
    <w:p w14:paraId="095AEE64" w14:textId="77777777" w:rsidR="000A2FA5" w:rsidRPr="00020D8F" w:rsidRDefault="000A2FA5" w:rsidP="000A2FA5">
      <w:pPr>
        <w:pStyle w:val="B3"/>
        <w:rPr>
          <w:noProof/>
        </w:rPr>
      </w:pPr>
      <w:r w:rsidRPr="00020D8F">
        <w:rPr>
          <w:noProof/>
        </w:rPr>
        <w:t>-</w:t>
      </w:r>
      <w:r w:rsidRPr="00020D8F">
        <w:rPr>
          <w:noProof/>
        </w:rPr>
        <w:tab/>
        <w:t xml:space="preserve">apply the </w:t>
      </w:r>
      <w:r w:rsidRPr="00020D8F">
        <w:t>Timing Advance</w:t>
      </w:r>
      <w:r w:rsidRPr="00020D8F">
        <w:rPr>
          <w:noProof/>
        </w:rPr>
        <w:t xml:space="preserve"> Command for this TAG;</w:t>
      </w:r>
    </w:p>
    <w:p w14:paraId="007825E2" w14:textId="77777777" w:rsidR="000A2FA5" w:rsidRPr="00020D8F" w:rsidRDefault="000A2FA5" w:rsidP="000A2FA5">
      <w:pPr>
        <w:pStyle w:val="B3"/>
        <w:rPr>
          <w:noProof/>
        </w:rPr>
      </w:pPr>
      <w:r w:rsidRPr="00020D8F">
        <w:rPr>
          <w:noProof/>
        </w:rPr>
        <w:t>-</w:t>
      </w:r>
      <w:r w:rsidRPr="00020D8F">
        <w:rPr>
          <w:noProof/>
        </w:rPr>
        <w:tab/>
        <w:t xml:space="preserve">start or restart the </w:t>
      </w:r>
      <w:r w:rsidRPr="00020D8F">
        <w:rPr>
          <w:i/>
          <w:noProof/>
        </w:rPr>
        <w:t xml:space="preserve">timeAlignmentTimer </w:t>
      </w:r>
      <w:r w:rsidRPr="00020D8F">
        <w:rPr>
          <w:noProof/>
        </w:rPr>
        <w:t>associated with this TAG.</w:t>
      </w:r>
    </w:p>
    <w:p w14:paraId="1C520162" w14:textId="77777777" w:rsidR="000A2FA5" w:rsidRPr="00020D8F" w:rsidRDefault="000A2FA5" w:rsidP="000A2FA5">
      <w:pPr>
        <w:pStyle w:val="B2"/>
        <w:rPr>
          <w:noProof/>
        </w:rPr>
      </w:pPr>
      <w:r w:rsidRPr="00020D8F">
        <w:rPr>
          <w:noProof/>
        </w:rPr>
        <w:t>-</w:t>
      </w:r>
      <w:r w:rsidRPr="00020D8F">
        <w:rPr>
          <w:noProof/>
        </w:rPr>
        <w:tab/>
        <w:t xml:space="preserve">else, if the </w:t>
      </w:r>
      <w:r w:rsidRPr="00020D8F">
        <w:rPr>
          <w:i/>
          <w:noProof/>
        </w:rPr>
        <w:t>timeAlignmentTimer</w:t>
      </w:r>
      <w:r w:rsidRPr="00020D8F">
        <w:rPr>
          <w:noProof/>
        </w:rPr>
        <w:t xml:space="preserve"> associated with this TAG is not running:</w:t>
      </w:r>
    </w:p>
    <w:p w14:paraId="110BBB83" w14:textId="77777777" w:rsidR="000A2FA5" w:rsidRPr="00020D8F" w:rsidRDefault="000A2FA5" w:rsidP="000A2FA5">
      <w:pPr>
        <w:pStyle w:val="B3"/>
        <w:rPr>
          <w:noProof/>
        </w:rPr>
      </w:pPr>
      <w:r w:rsidRPr="00020D8F">
        <w:rPr>
          <w:noProof/>
        </w:rPr>
        <w:t>-</w:t>
      </w:r>
      <w:r w:rsidRPr="00020D8F">
        <w:rPr>
          <w:noProof/>
        </w:rPr>
        <w:tab/>
        <w:t xml:space="preserve">apply the </w:t>
      </w:r>
      <w:r w:rsidRPr="00020D8F">
        <w:t>Timing Advance</w:t>
      </w:r>
      <w:r w:rsidRPr="00020D8F">
        <w:rPr>
          <w:noProof/>
        </w:rPr>
        <w:t xml:space="preserve"> Command for this TAG;</w:t>
      </w:r>
    </w:p>
    <w:p w14:paraId="0A254455" w14:textId="77777777" w:rsidR="000A2FA5" w:rsidRPr="00020D8F" w:rsidRDefault="000A2FA5" w:rsidP="000A2FA5">
      <w:pPr>
        <w:pStyle w:val="B3"/>
        <w:rPr>
          <w:noProof/>
        </w:rPr>
      </w:pPr>
      <w:r w:rsidRPr="00020D8F">
        <w:rPr>
          <w:noProof/>
        </w:rPr>
        <w:t>-</w:t>
      </w:r>
      <w:r w:rsidRPr="00020D8F">
        <w:rPr>
          <w:noProof/>
        </w:rPr>
        <w:tab/>
        <w:t xml:space="preserve">start the </w:t>
      </w:r>
      <w:r w:rsidRPr="00020D8F">
        <w:rPr>
          <w:i/>
          <w:noProof/>
        </w:rPr>
        <w:t xml:space="preserve">timeAlignmentTimer </w:t>
      </w:r>
      <w:r w:rsidRPr="00020D8F">
        <w:rPr>
          <w:noProof/>
        </w:rPr>
        <w:t>associated with this TAG;</w:t>
      </w:r>
    </w:p>
    <w:p w14:paraId="52BB2165" w14:textId="77777777" w:rsidR="000A2FA5" w:rsidRPr="00020D8F" w:rsidRDefault="000A2FA5" w:rsidP="000A2FA5">
      <w:pPr>
        <w:pStyle w:val="B3"/>
        <w:rPr>
          <w:noProof/>
        </w:rPr>
      </w:pPr>
      <w:r w:rsidRPr="00020D8F">
        <w:rPr>
          <w:noProof/>
        </w:rPr>
        <w:t>-</w:t>
      </w:r>
      <w:r w:rsidRPr="00020D8F">
        <w:rPr>
          <w:noProof/>
        </w:rPr>
        <w:tab/>
        <w:t xml:space="preserve">when the contention resolution is considered not successful as described in clause 5.1.5, stop </w:t>
      </w:r>
      <w:r w:rsidRPr="00020D8F">
        <w:rPr>
          <w:i/>
          <w:noProof/>
        </w:rPr>
        <w:t xml:space="preserve">timeAlignmentTimer </w:t>
      </w:r>
      <w:r w:rsidRPr="00020D8F">
        <w:rPr>
          <w:noProof/>
        </w:rPr>
        <w:t>associated with this TAG</w:t>
      </w:r>
      <w:r w:rsidRPr="00020D8F">
        <w:rPr>
          <w:i/>
          <w:noProof/>
        </w:rPr>
        <w:t>.</w:t>
      </w:r>
    </w:p>
    <w:p w14:paraId="6FFCFDD6" w14:textId="77777777" w:rsidR="000A2FA5" w:rsidRPr="00020D8F" w:rsidRDefault="000A2FA5" w:rsidP="000A2FA5">
      <w:pPr>
        <w:pStyle w:val="B2"/>
        <w:rPr>
          <w:noProof/>
        </w:rPr>
      </w:pPr>
      <w:r w:rsidRPr="00020D8F">
        <w:rPr>
          <w:noProof/>
        </w:rPr>
        <w:t>-</w:t>
      </w:r>
      <w:r w:rsidRPr="00020D8F">
        <w:rPr>
          <w:noProof/>
        </w:rPr>
        <w:tab/>
        <w:t>else:</w:t>
      </w:r>
    </w:p>
    <w:p w14:paraId="57A2F0AE" w14:textId="77777777" w:rsidR="000A2FA5" w:rsidRPr="00020D8F" w:rsidRDefault="000A2FA5" w:rsidP="000A2FA5">
      <w:pPr>
        <w:pStyle w:val="B3"/>
        <w:rPr>
          <w:noProof/>
        </w:rPr>
      </w:pPr>
      <w:r w:rsidRPr="00020D8F">
        <w:rPr>
          <w:noProof/>
        </w:rPr>
        <w:t>-</w:t>
      </w:r>
      <w:r w:rsidRPr="00020D8F">
        <w:rPr>
          <w:noProof/>
        </w:rPr>
        <w:tab/>
        <w:t xml:space="preserve">ignore the received </w:t>
      </w:r>
      <w:r w:rsidRPr="00020D8F">
        <w:t>Timing Advance</w:t>
      </w:r>
      <w:r w:rsidRPr="00020D8F">
        <w:rPr>
          <w:noProof/>
        </w:rPr>
        <w:t xml:space="preserve"> Command.</w:t>
      </w:r>
    </w:p>
    <w:p w14:paraId="20F81975" w14:textId="77777777" w:rsidR="000A2FA5" w:rsidRPr="00020D8F" w:rsidRDefault="000A2FA5" w:rsidP="000A2FA5">
      <w:pPr>
        <w:pStyle w:val="B1"/>
        <w:rPr>
          <w:noProof/>
        </w:rPr>
      </w:pPr>
      <w:r w:rsidRPr="00020D8F">
        <w:rPr>
          <w:noProof/>
        </w:rPr>
        <w:t>-</w:t>
      </w:r>
      <w:r w:rsidRPr="00020D8F">
        <w:rPr>
          <w:noProof/>
        </w:rPr>
        <w:tab/>
        <w:t xml:space="preserve">when the MAC entity is configured with </w:t>
      </w:r>
      <w:r w:rsidRPr="00020D8F">
        <w:rPr>
          <w:i/>
          <w:noProof/>
        </w:rPr>
        <w:t>rach-Skip</w:t>
      </w:r>
      <w:r w:rsidRPr="00020D8F">
        <w:rPr>
          <w:noProof/>
        </w:rPr>
        <w:t xml:space="preserve"> or </w:t>
      </w:r>
      <w:r w:rsidRPr="00020D8F">
        <w:rPr>
          <w:i/>
          <w:noProof/>
        </w:rPr>
        <w:t>rach-SkipSCG</w:t>
      </w:r>
      <w:r w:rsidRPr="00020D8F">
        <w:rPr>
          <w:noProof/>
        </w:rPr>
        <w:t>:</w:t>
      </w:r>
    </w:p>
    <w:p w14:paraId="68F5539A" w14:textId="77777777" w:rsidR="000A2FA5" w:rsidRPr="00020D8F" w:rsidRDefault="000A2FA5" w:rsidP="000A2FA5">
      <w:pPr>
        <w:pStyle w:val="B2"/>
        <w:rPr>
          <w:noProof/>
        </w:rPr>
      </w:pPr>
      <w:r w:rsidRPr="00020D8F">
        <w:rPr>
          <w:noProof/>
        </w:rPr>
        <w:t>-</w:t>
      </w:r>
      <w:r w:rsidRPr="00020D8F">
        <w:rPr>
          <w:noProof/>
        </w:rPr>
        <w:tab/>
        <w:t xml:space="preserve">apply timing advance value indicated by </w:t>
      </w:r>
      <w:r w:rsidRPr="00020D8F">
        <w:rPr>
          <w:i/>
          <w:noProof/>
        </w:rPr>
        <w:t>targetTA</w:t>
      </w:r>
      <w:r w:rsidRPr="00020D8F">
        <w:rPr>
          <w:noProof/>
        </w:rPr>
        <w:t xml:space="preserve"> in </w:t>
      </w:r>
      <w:r w:rsidRPr="00020D8F">
        <w:rPr>
          <w:i/>
          <w:noProof/>
        </w:rPr>
        <w:t>rach-Skip</w:t>
      </w:r>
      <w:r w:rsidRPr="00020D8F">
        <w:rPr>
          <w:noProof/>
        </w:rPr>
        <w:t xml:space="preserve"> or </w:t>
      </w:r>
      <w:r w:rsidRPr="00020D8F">
        <w:rPr>
          <w:i/>
          <w:noProof/>
        </w:rPr>
        <w:t>rach-SkipSCG</w:t>
      </w:r>
      <w:r w:rsidRPr="00020D8F">
        <w:rPr>
          <w:noProof/>
        </w:rPr>
        <w:t xml:space="preserve"> for the pTAG;</w:t>
      </w:r>
    </w:p>
    <w:p w14:paraId="26951A55" w14:textId="77777777" w:rsidR="000A2FA5" w:rsidRPr="00020D8F" w:rsidRDefault="000A2FA5" w:rsidP="000A2FA5">
      <w:pPr>
        <w:pStyle w:val="B2"/>
        <w:rPr>
          <w:noProof/>
        </w:rPr>
      </w:pPr>
      <w:r w:rsidRPr="00020D8F">
        <w:rPr>
          <w:noProof/>
        </w:rPr>
        <w:t>-</w:t>
      </w:r>
      <w:r w:rsidRPr="00020D8F">
        <w:rPr>
          <w:noProof/>
        </w:rPr>
        <w:tab/>
        <w:t xml:space="preserve">start the </w:t>
      </w:r>
      <w:r w:rsidRPr="00020D8F">
        <w:rPr>
          <w:i/>
          <w:noProof/>
        </w:rPr>
        <w:t>timeAlignmentTimer</w:t>
      </w:r>
      <w:r w:rsidRPr="00020D8F">
        <w:rPr>
          <w:noProof/>
        </w:rPr>
        <w:t xml:space="preserve"> associated with this TAG.</w:t>
      </w:r>
    </w:p>
    <w:p w14:paraId="411FEB1F" w14:textId="77777777" w:rsidR="000A2FA5" w:rsidRPr="00020D8F" w:rsidRDefault="000A2FA5" w:rsidP="000A2FA5">
      <w:pPr>
        <w:pStyle w:val="B1"/>
        <w:rPr>
          <w:noProof/>
        </w:rPr>
      </w:pPr>
      <w:r w:rsidRPr="00020D8F">
        <w:rPr>
          <w:noProof/>
        </w:rPr>
        <w:t>-</w:t>
      </w:r>
      <w:r w:rsidRPr="00020D8F">
        <w:rPr>
          <w:noProof/>
        </w:rPr>
        <w:tab/>
        <w:t xml:space="preserve">when a </w:t>
      </w:r>
      <w:r w:rsidRPr="00020D8F">
        <w:rPr>
          <w:i/>
          <w:noProof/>
        </w:rPr>
        <w:t>timeAlignmentTimer</w:t>
      </w:r>
      <w:r w:rsidRPr="00020D8F">
        <w:rPr>
          <w:noProof/>
        </w:rPr>
        <w:t xml:space="preserve"> expires:</w:t>
      </w:r>
    </w:p>
    <w:p w14:paraId="008BDF9A" w14:textId="77777777" w:rsidR="000A2FA5" w:rsidRPr="00020D8F" w:rsidRDefault="000A2FA5" w:rsidP="000A2FA5">
      <w:pPr>
        <w:pStyle w:val="B2"/>
        <w:rPr>
          <w:noProof/>
        </w:rPr>
      </w:pPr>
      <w:r w:rsidRPr="00020D8F">
        <w:t>-</w:t>
      </w:r>
      <w:r w:rsidRPr="00020D8F">
        <w:tab/>
        <w:t xml:space="preserve">if the </w:t>
      </w:r>
      <w:proofErr w:type="spellStart"/>
      <w:r w:rsidRPr="00020D8F">
        <w:rPr>
          <w:i/>
          <w:iCs/>
        </w:rPr>
        <w:t>timeAlignmentTimer</w:t>
      </w:r>
      <w:proofErr w:type="spellEnd"/>
      <w:r w:rsidRPr="00020D8F">
        <w:t xml:space="preserve"> is associated with the </w:t>
      </w:r>
      <w:proofErr w:type="spellStart"/>
      <w:r w:rsidRPr="00020D8F">
        <w:t>pTAG</w:t>
      </w:r>
      <w:proofErr w:type="spellEnd"/>
      <w:r w:rsidRPr="00020D8F">
        <w:t>:</w:t>
      </w:r>
    </w:p>
    <w:p w14:paraId="110DDA89" w14:textId="77777777" w:rsidR="000A2FA5" w:rsidRPr="00020D8F" w:rsidRDefault="000A2FA5" w:rsidP="000A2FA5">
      <w:pPr>
        <w:pStyle w:val="B3"/>
        <w:rPr>
          <w:noProof/>
        </w:rPr>
      </w:pPr>
      <w:r w:rsidRPr="00020D8F">
        <w:rPr>
          <w:noProof/>
        </w:rPr>
        <w:t>-</w:t>
      </w:r>
      <w:r w:rsidRPr="00020D8F">
        <w:rPr>
          <w:noProof/>
        </w:rPr>
        <w:tab/>
        <w:t>flush all HARQ buffers for all serving cells;</w:t>
      </w:r>
    </w:p>
    <w:p w14:paraId="5B85671A" w14:textId="77777777" w:rsidR="000A2FA5" w:rsidRPr="00020D8F" w:rsidRDefault="000A2FA5" w:rsidP="000A2FA5">
      <w:pPr>
        <w:pStyle w:val="B3"/>
        <w:rPr>
          <w:noProof/>
        </w:rPr>
      </w:pPr>
      <w:r w:rsidRPr="00020D8F">
        <w:rPr>
          <w:noProof/>
        </w:rPr>
        <w:t>-</w:t>
      </w:r>
      <w:r w:rsidRPr="00020D8F">
        <w:rPr>
          <w:noProof/>
        </w:rPr>
        <w:tab/>
        <w:t>notify RRC to release PUCCH/SPUCCH for all serving cells;</w:t>
      </w:r>
    </w:p>
    <w:p w14:paraId="27D131AB" w14:textId="77777777" w:rsidR="000A2FA5" w:rsidRPr="00020D8F" w:rsidRDefault="000A2FA5" w:rsidP="000A2FA5">
      <w:pPr>
        <w:pStyle w:val="B3"/>
        <w:rPr>
          <w:noProof/>
        </w:rPr>
      </w:pPr>
      <w:r w:rsidRPr="00020D8F">
        <w:rPr>
          <w:noProof/>
        </w:rPr>
        <w:t>-</w:t>
      </w:r>
      <w:r w:rsidRPr="00020D8F">
        <w:rPr>
          <w:noProof/>
        </w:rPr>
        <w:tab/>
        <w:t>notify RRC to release SRS for all serving cells;</w:t>
      </w:r>
    </w:p>
    <w:p w14:paraId="1F6B276B" w14:textId="77777777" w:rsidR="000A2FA5" w:rsidRPr="00020D8F" w:rsidRDefault="000A2FA5" w:rsidP="000A2FA5">
      <w:pPr>
        <w:pStyle w:val="B3"/>
        <w:rPr>
          <w:noProof/>
        </w:rPr>
      </w:pPr>
      <w:r w:rsidRPr="00020D8F">
        <w:rPr>
          <w:noProof/>
        </w:rPr>
        <w:t>-</w:t>
      </w:r>
      <w:r w:rsidRPr="00020D8F">
        <w:rPr>
          <w:noProof/>
        </w:rPr>
        <w:tab/>
        <w:t>for NB-IoT, notify RRC to release all dedicated resources for SR;</w:t>
      </w:r>
    </w:p>
    <w:p w14:paraId="6CD3F37C" w14:textId="77777777" w:rsidR="000A2FA5" w:rsidRPr="00020D8F" w:rsidRDefault="000A2FA5" w:rsidP="000A2FA5">
      <w:pPr>
        <w:pStyle w:val="B3"/>
      </w:pPr>
      <w:r w:rsidRPr="00020D8F">
        <w:t>-</w:t>
      </w:r>
      <w:r w:rsidRPr="00020D8F">
        <w:tab/>
        <w:t>clear any configured downlink assignments and uplink grants;</w:t>
      </w:r>
    </w:p>
    <w:p w14:paraId="1A30BE0E" w14:textId="77777777" w:rsidR="000A2FA5" w:rsidRPr="00020D8F" w:rsidRDefault="000A2FA5" w:rsidP="000A2FA5">
      <w:pPr>
        <w:pStyle w:val="B3"/>
      </w:pPr>
      <w:r w:rsidRPr="00020D8F">
        <w:t>-</w:t>
      </w:r>
      <w:r w:rsidRPr="00020D8F">
        <w:tab/>
        <w:t xml:space="preserve">consider all running </w:t>
      </w:r>
      <w:proofErr w:type="spellStart"/>
      <w:r w:rsidRPr="00020D8F">
        <w:rPr>
          <w:i/>
        </w:rPr>
        <w:t>timeAlignmentTimer</w:t>
      </w:r>
      <w:r w:rsidRPr="00020D8F">
        <w:t>s</w:t>
      </w:r>
      <w:proofErr w:type="spellEnd"/>
      <w:r w:rsidRPr="00020D8F">
        <w:t xml:space="preserve"> as expired;</w:t>
      </w:r>
    </w:p>
    <w:p w14:paraId="5AF7E90A" w14:textId="77777777" w:rsidR="000A2FA5" w:rsidRPr="00020D8F" w:rsidRDefault="000A2FA5" w:rsidP="000A2FA5">
      <w:pPr>
        <w:pStyle w:val="B2"/>
        <w:rPr>
          <w:noProof/>
        </w:rPr>
      </w:pPr>
      <w:r w:rsidRPr="00020D8F">
        <w:rPr>
          <w:noProof/>
        </w:rPr>
        <w:t>-</w:t>
      </w:r>
      <w:r w:rsidRPr="00020D8F">
        <w:rPr>
          <w:noProof/>
        </w:rPr>
        <w:tab/>
        <w:t xml:space="preserve">else if the </w:t>
      </w:r>
      <w:r w:rsidRPr="00020D8F">
        <w:rPr>
          <w:i/>
          <w:noProof/>
        </w:rPr>
        <w:t xml:space="preserve">timeAlignmentTimer </w:t>
      </w:r>
      <w:r w:rsidRPr="00020D8F">
        <w:rPr>
          <w:noProof/>
        </w:rPr>
        <w:t>is</w:t>
      </w:r>
      <w:r w:rsidRPr="00020D8F">
        <w:rPr>
          <w:i/>
          <w:noProof/>
        </w:rPr>
        <w:t xml:space="preserve"> </w:t>
      </w:r>
      <w:r w:rsidRPr="00020D8F">
        <w:rPr>
          <w:noProof/>
        </w:rPr>
        <w:t>associated with an sTAG, then for all Serving Cells belonging to this TAG</w:t>
      </w:r>
      <w:r w:rsidRPr="00020D8F">
        <w:rPr>
          <w:i/>
          <w:noProof/>
        </w:rPr>
        <w:t>:</w:t>
      </w:r>
    </w:p>
    <w:p w14:paraId="73B4092F" w14:textId="77777777" w:rsidR="000A2FA5" w:rsidRPr="00020D8F" w:rsidRDefault="000A2FA5" w:rsidP="000A2FA5">
      <w:pPr>
        <w:pStyle w:val="B3"/>
        <w:rPr>
          <w:noProof/>
        </w:rPr>
      </w:pPr>
      <w:r w:rsidRPr="00020D8F">
        <w:rPr>
          <w:noProof/>
        </w:rPr>
        <w:t>-</w:t>
      </w:r>
      <w:r w:rsidRPr="00020D8F">
        <w:rPr>
          <w:noProof/>
        </w:rPr>
        <w:tab/>
        <w:t>flush all HARQ buffers;</w:t>
      </w:r>
    </w:p>
    <w:p w14:paraId="5CD14722" w14:textId="77777777" w:rsidR="000A2FA5" w:rsidRPr="00020D8F" w:rsidRDefault="000A2FA5" w:rsidP="000A2FA5">
      <w:pPr>
        <w:pStyle w:val="B3"/>
        <w:rPr>
          <w:noProof/>
        </w:rPr>
      </w:pPr>
      <w:r w:rsidRPr="00020D8F">
        <w:rPr>
          <w:noProof/>
        </w:rPr>
        <w:t>-</w:t>
      </w:r>
      <w:r w:rsidRPr="00020D8F">
        <w:rPr>
          <w:noProof/>
        </w:rPr>
        <w:tab/>
        <w:t>notify RRC to release SRS;</w:t>
      </w:r>
    </w:p>
    <w:p w14:paraId="63A2D551" w14:textId="77777777" w:rsidR="000A2FA5" w:rsidRPr="00020D8F" w:rsidRDefault="000A2FA5" w:rsidP="000A2FA5">
      <w:pPr>
        <w:pStyle w:val="B3"/>
        <w:rPr>
          <w:noProof/>
        </w:rPr>
      </w:pPr>
      <w:r w:rsidRPr="00020D8F">
        <w:rPr>
          <w:noProof/>
        </w:rPr>
        <w:t>-</w:t>
      </w:r>
      <w:r w:rsidRPr="00020D8F">
        <w:rPr>
          <w:noProof/>
        </w:rPr>
        <w:tab/>
        <w:t>notify RRC to release PUCCH/SPUCCH, if configured;</w:t>
      </w:r>
    </w:p>
    <w:p w14:paraId="78DE68D4" w14:textId="77777777" w:rsidR="000A2FA5" w:rsidRPr="00020D8F" w:rsidRDefault="000A2FA5" w:rsidP="000A2FA5">
      <w:pPr>
        <w:pStyle w:val="B3"/>
        <w:rPr>
          <w:noProof/>
          <w:lang w:eastAsia="zh-CN"/>
        </w:rPr>
      </w:pPr>
      <w:r w:rsidRPr="00020D8F">
        <w:rPr>
          <w:noProof/>
        </w:rPr>
        <w:t>-</w:t>
      </w:r>
      <w:r w:rsidRPr="00020D8F">
        <w:rPr>
          <w:noProof/>
        </w:rPr>
        <w:tab/>
        <w:t>clear any configured downlink assignments and uplink grants.</w:t>
      </w:r>
    </w:p>
    <w:p w14:paraId="07687625" w14:textId="77777777" w:rsidR="000A2FA5" w:rsidRPr="00020D8F" w:rsidRDefault="000A2FA5" w:rsidP="000A2FA5">
      <w:pPr>
        <w:pStyle w:val="B1"/>
        <w:rPr>
          <w:noProof/>
        </w:rPr>
      </w:pPr>
      <w:r w:rsidRPr="00020D8F">
        <w:rPr>
          <w:noProof/>
        </w:rPr>
        <w:t>-</w:t>
      </w:r>
      <w:r w:rsidRPr="00020D8F">
        <w:rPr>
          <w:noProof/>
        </w:rPr>
        <w:tab/>
        <w:t xml:space="preserve">upon indication from upper layers to start </w:t>
      </w:r>
      <w:r w:rsidRPr="00020D8F">
        <w:rPr>
          <w:i/>
          <w:noProof/>
        </w:rPr>
        <w:t>timeAlignmentTimer</w:t>
      </w:r>
      <w:r w:rsidRPr="00020D8F">
        <w:rPr>
          <w:iCs/>
          <w:noProof/>
        </w:rPr>
        <w:t>,</w:t>
      </w:r>
      <w:r w:rsidRPr="00020D8F">
        <w:rPr>
          <w:noProof/>
        </w:rPr>
        <w:t xml:space="preserve"> if a N</w:t>
      </w:r>
      <w:r w:rsidRPr="00020D8F">
        <w:rPr>
          <w:noProof/>
          <w:vertAlign w:val="subscript"/>
        </w:rPr>
        <w:t>TA</w:t>
      </w:r>
      <w:r w:rsidRPr="00020D8F">
        <w:rPr>
          <w:noProof/>
        </w:rPr>
        <w:t xml:space="preserve"> has been stored or maintained with the indicated TAG:</w:t>
      </w:r>
    </w:p>
    <w:p w14:paraId="4D8916EC" w14:textId="77777777" w:rsidR="000A2FA5" w:rsidRPr="00020D8F" w:rsidRDefault="000A2FA5" w:rsidP="000A2FA5">
      <w:pPr>
        <w:pStyle w:val="B2"/>
      </w:pPr>
      <w:r w:rsidRPr="00020D8F">
        <w:t>-</w:t>
      </w:r>
      <w:r w:rsidRPr="00020D8F">
        <w:tab/>
        <w:t>start or restart the</w:t>
      </w:r>
      <w:r w:rsidRPr="00020D8F">
        <w:rPr>
          <w:i/>
        </w:rPr>
        <w:t xml:space="preserve"> </w:t>
      </w:r>
      <w:proofErr w:type="spellStart"/>
      <w:r w:rsidRPr="00020D8F">
        <w:rPr>
          <w:i/>
        </w:rPr>
        <w:t>timeAlignmentTimer</w:t>
      </w:r>
      <w:proofErr w:type="spellEnd"/>
      <w:r w:rsidRPr="00020D8F">
        <w:t xml:space="preserve"> associated with the indicated TAG.</w:t>
      </w:r>
    </w:p>
    <w:p w14:paraId="1F413F64" w14:textId="77777777" w:rsidR="000A2FA5" w:rsidRPr="00020D8F" w:rsidRDefault="000A2FA5" w:rsidP="000A2FA5">
      <w:r w:rsidRPr="00020D8F">
        <w:lastRenderedPageBreak/>
        <w:t xml:space="preserve">When the MAC entity </w:t>
      </w:r>
      <w:r w:rsidRPr="00020D8F">
        <w:rPr>
          <w:lang w:eastAsia="zh-CN"/>
        </w:rPr>
        <w:t>stops</w:t>
      </w:r>
      <w:r w:rsidRPr="00020D8F">
        <w:t xml:space="preserve"> uplink transmissions for an </w:t>
      </w:r>
      <w:proofErr w:type="spellStart"/>
      <w:r w:rsidRPr="00020D8F">
        <w:t>SCell</w:t>
      </w:r>
      <w:proofErr w:type="spellEnd"/>
      <w:r w:rsidRPr="00020D8F">
        <w:t xml:space="preserve"> </w:t>
      </w:r>
      <w:r w:rsidRPr="00020D8F">
        <w:rPr>
          <w:lang w:eastAsia="zh-CN"/>
        </w:rPr>
        <w:t>due to the fact that</w:t>
      </w:r>
      <w:r w:rsidRPr="00020D8F">
        <w:t xml:space="preserve"> the maximum uplink transmission timing difference (as described in clause 7.9.2 of TS 36.133 [9]) or the maximum uplink transmission timing difference the </w:t>
      </w:r>
      <w:r w:rsidRPr="00020D8F">
        <w:rPr>
          <w:lang w:eastAsia="zh-CN"/>
        </w:rPr>
        <w:t>UE</w:t>
      </w:r>
      <w:r w:rsidRPr="00020D8F">
        <w:t xml:space="preserve"> can handle between TAGs of </w:t>
      </w:r>
      <w:r w:rsidRPr="00020D8F">
        <w:rPr>
          <w:lang w:eastAsia="zh-CN"/>
        </w:rPr>
        <w:t xml:space="preserve">any </w:t>
      </w:r>
      <w:r w:rsidRPr="00020D8F">
        <w:t xml:space="preserve">MAC entity </w:t>
      </w:r>
      <w:r w:rsidRPr="00020D8F">
        <w:rPr>
          <w:lang w:eastAsia="zh-CN"/>
        </w:rPr>
        <w:t xml:space="preserve">of the UE </w:t>
      </w:r>
      <w:r w:rsidRPr="00020D8F">
        <w:t xml:space="preserve">is exceeded, the MAC entity considers the </w:t>
      </w:r>
      <w:proofErr w:type="spellStart"/>
      <w:r w:rsidRPr="00020D8F">
        <w:rPr>
          <w:i/>
          <w:iCs/>
        </w:rPr>
        <w:t>timeAlignmentTimer</w:t>
      </w:r>
      <w:proofErr w:type="spellEnd"/>
      <w:r w:rsidRPr="00020D8F">
        <w:t xml:space="preserve"> associated with the </w:t>
      </w:r>
      <w:proofErr w:type="spellStart"/>
      <w:r w:rsidRPr="00020D8F">
        <w:t>SCell</w:t>
      </w:r>
      <w:proofErr w:type="spellEnd"/>
      <w:r w:rsidRPr="00020D8F">
        <w:t xml:space="preserve"> as expired.</w:t>
      </w:r>
    </w:p>
    <w:p w14:paraId="2529A922" w14:textId="77777777" w:rsidR="000A2FA5" w:rsidRPr="00020D8F" w:rsidRDefault="000A2FA5" w:rsidP="000A2FA5">
      <w:pPr>
        <w:rPr>
          <w:noProof/>
          <w:lang w:eastAsia="zh-TW"/>
        </w:rPr>
      </w:pPr>
      <w:r w:rsidRPr="00020D8F">
        <w:rPr>
          <w:noProof/>
          <w:lang w:eastAsia="zh-CN"/>
        </w:rPr>
        <w:t>The MAC entity shall not perform any uplink transmission on a Serving Cell, except the Random Access Preamble transmission and</w:t>
      </w:r>
      <w:r w:rsidRPr="00020D8F">
        <w:t xml:space="preserve"> transmissions corresponding to a PUR-RNTI,</w:t>
      </w:r>
      <w:r w:rsidRPr="00020D8F">
        <w:rPr>
          <w:noProof/>
          <w:lang w:eastAsia="zh-CN"/>
        </w:rPr>
        <w:t xml:space="preserve"> when the </w:t>
      </w:r>
      <w:r w:rsidRPr="00020D8F">
        <w:rPr>
          <w:i/>
          <w:noProof/>
        </w:rPr>
        <w:t>timeAlignmentTimer</w:t>
      </w:r>
      <w:r w:rsidRPr="00020D8F">
        <w:rPr>
          <w:noProof/>
        </w:rPr>
        <w:t xml:space="preserve"> associated with the TAG to which this Serving Cell belongs</w:t>
      </w:r>
      <w:r w:rsidRPr="00020D8F">
        <w:rPr>
          <w:noProof/>
          <w:lang w:eastAsia="zh-CN"/>
        </w:rPr>
        <w:t xml:space="preserve"> is not running. </w:t>
      </w:r>
      <w:r w:rsidRPr="00020D8F">
        <w:rPr>
          <w:noProof/>
          <w:lang w:eastAsia="zh-TW"/>
        </w:rPr>
        <w:t xml:space="preserve">Furthermore, when the </w:t>
      </w:r>
      <w:r w:rsidRPr="00020D8F">
        <w:rPr>
          <w:i/>
          <w:noProof/>
          <w:lang w:eastAsia="zh-TW"/>
        </w:rPr>
        <w:t>timeAlignmentTimer</w:t>
      </w:r>
      <w:r w:rsidRPr="00020D8F">
        <w:rPr>
          <w:noProof/>
          <w:lang w:eastAsia="zh-TW"/>
        </w:rPr>
        <w:t xml:space="preserve"> associated with the pTAG is not running, the MAC entity shall not perform any uplink transmission on any Serving Cell except the Random Access Preamble transmission on the SpCell.</w:t>
      </w:r>
    </w:p>
    <w:p w14:paraId="4A4A53F8" w14:textId="77777777" w:rsidR="000A2FA5" w:rsidRPr="00020D8F" w:rsidRDefault="000A2FA5" w:rsidP="000A2FA5">
      <w:pPr>
        <w:rPr>
          <w:noProof/>
          <w:lang w:eastAsia="zh-TW"/>
        </w:rPr>
      </w:pPr>
      <w:r w:rsidRPr="00020D8F">
        <w:rPr>
          <w:noProof/>
          <w:lang w:eastAsia="zh-TW"/>
        </w:rPr>
        <w:t xml:space="preserve">The MAC entity shall not perform any sidelink transmission which is performed based on UL timing of the corresponding serving cell and any associated SCI transmissions when the corresponding </w:t>
      </w:r>
      <w:r w:rsidRPr="00020D8F">
        <w:rPr>
          <w:i/>
          <w:noProof/>
          <w:lang w:eastAsia="zh-TW"/>
        </w:rPr>
        <w:t>timeAlignmentTimer</w:t>
      </w:r>
      <w:r w:rsidRPr="00020D8F">
        <w:rPr>
          <w:noProof/>
          <w:lang w:eastAsia="zh-TW"/>
        </w:rPr>
        <w:t xml:space="preserve"> is not running.</w:t>
      </w:r>
    </w:p>
    <w:p w14:paraId="20842A09" w14:textId="77777777" w:rsidR="000A2FA5" w:rsidRPr="00020D8F" w:rsidRDefault="000A2FA5" w:rsidP="000A2FA5">
      <w:pPr>
        <w:pStyle w:val="NO"/>
        <w:rPr>
          <w:noProof/>
        </w:rPr>
      </w:pPr>
      <w:r w:rsidRPr="00020D8F">
        <w:rPr>
          <w:noProof/>
        </w:rPr>
        <w:t>NOTE:</w:t>
      </w:r>
      <w:r w:rsidRPr="00020D8F">
        <w:rPr>
          <w:noProof/>
        </w:rPr>
        <w:tab/>
        <w:t>A MAC entity stores or maintains N</w:t>
      </w:r>
      <w:r w:rsidRPr="00020D8F">
        <w:rPr>
          <w:noProof/>
          <w:vertAlign w:val="subscript"/>
        </w:rPr>
        <w:t>TA</w:t>
      </w:r>
      <w:r w:rsidRPr="00020D8F">
        <w:rPr>
          <w:noProof/>
        </w:rPr>
        <w:t xml:space="preserve"> upon expiry of associated </w:t>
      </w:r>
      <w:r w:rsidRPr="00020D8F">
        <w:rPr>
          <w:i/>
          <w:noProof/>
        </w:rPr>
        <w:t>timeAlignmentTimer</w:t>
      </w:r>
      <w:r w:rsidRPr="00020D8F">
        <w:rPr>
          <w:noProof/>
        </w:rPr>
        <w:t>, where N</w:t>
      </w:r>
      <w:r w:rsidRPr="00020D8F">
        <w:rPr>
          <w:noProof/>
          <w:vertAlign w:val="subscript"/>
        </w:rPr>
        <w:t>TA</w:t>
      </w:r>
      <w:r w:rsidRPr="00020D8F">
        <w:rPr>
          <w:noProof/>
        </w:rPr>
        <w:t xml:space="preserve"> is defined in TS 36.211 [7]. The MAC entity applies a received Timing Advance Command MAC control element and starts associated </w:t>
      </w:r>
      <w:r w:rsidRPr="00020D8F">
        <w:rPr>
          <w:i/>
          <w:noProof/>
        </w:rPr>
        <w:t>timeAlignmentTimer</w:t>
      </w:r>
      <w:r w:rsidRPr="00020D8F">
        <w:rPr>
          <w:noProof/>
        </w:rPr>
        <w:t xml:space="preserve"> also when the </w:t>
      </w:r>
      <w:r w:rsidRPr="00020D8F">
        <w:rPr>
          <w:i/>
          <w:noProof/>
        </w:rPr>
        <w:t>timeAlignmentTimer</w:t>
      </w:r>
      <w:r w:rsidRPr="00020D8F">
        <w:rPr>
          <w:noProof/>
        </w:rPr>
        <w:t xml:space="preserve"> is not running.</w:t>
      </w:r>
    </w:p>
    <w:p w14:paraId="11DB2B92" w14:textId="77777777" w:rsidR="00B61A69" w:rsidRDefault="00B61A69" w:rsidP="00B61A69">
      <w:pPr>
        <w:rPr>
          <w:b/>
          <w:bCs/>
          <w:color w:val="FF0000"/>
          <w:sz w:val="21"/>
          <w:szCs w:val="22"/>
          <w:u w:val="single"/>
          <w:lang w:val="en-US" w:eastAsia="zh-CN"/>
        </w:rPr>
      </w:pPr>
    </w:p>
    <w:p w14:paraId="4F053BAB" w14:textId="2EFDBE87" w:rsidR="00B61A69" w:rsidRDefault="00B61A69" w:rsidP="00B61A69">
      <w:pPr>
        <w:rPr>
          <w:b/>
          <w:bCs/>
          <w:color w:val="FF0000"/>
          <w:sz w:val="21"/>
          <w:szCs w:val="22"/>
          <w:u w:val="single"/>
          <w:lang w:val="en-US" w:eastAsia="zh-CN"/>
        </w:rPr>
      </w:pPr>
      <w:r>
        <w:rPr>
          <w:b/>
          <w:bCs/>
          <w:color w:val="FF0000"/>
          <w:sz w:val="21"/>
          <w:szCs w:val="22"/>
          <w:u w:val="single"/>
          <w:lang w:val="en-US" w:eastAsia="zh-CN"/>
        </w:rPr>
        <w:t>&lt;Next change&gt;</w:t>
      </w:r>
    </w:p>
    <w:p w14:paraId="630A9588" w14:textId="77777777" w:rsidR="005F660B" w:rsidRDefault="008328EA">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Pr>
          <w:rFonts w:ascii="Arial" w:eastAsia="Times New Roman" w:hAnsi="Arial"/>
          <w:sz w:val="24"/>
          <w:lang w:eastAsia="ja-JP"/>
        </w:rPr>
        <w:t>5.4.7.2</w:t>
      </w:r>
      <w:r>
        <w:rPr>
          <w:rFonts w:ascii="Arial" w:eastAsia="Times New Roman" w:hAnsi="Arial"/>
          <w:sz w:val="24"/>
          <w:lang w:eastAsia="ja-JP"/>
        </w:rPr>
        <w:tab/>
        <w:t>Maintenance of PUR Uplink Time Alignment</w:t>
      </w:r>
      <w:bookmarkEnd w:id="33"/>
      <w:bookmarkEnd w:id="34"/>
      <w:bookmarkEnd w:id="35"/>
      <w:bookmarkEnd w:id="36"/>
      <w:bookmarkEnd w:id="37"/>
    </w:p>
    <w:p w14:paraId="630A9589"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 xml:space="preserve">MAC entity may be configured with timer </w:t>
      </w:r>
      <w:proofErr w:type="spellStart"/>
      <w:r>
        <w:rPr>
          <w:rFonts w:eastAsia="Times New Roman"/>
          <w:i/>
          <w:lang w:eastAsia="ja-JP"/>
        </w:rPr>
        <w:t>pur-TimeAlignmentTimer</w:t>
      </w:r>
      <w:proofErr w:type="spellEnd"/>
      <w:r>
        <w:rPr>
          <w:rFonts w:eastAsia="Times New Roman"/>
          <w:i/>
          <w:lang w:eastAsia="ja-JP"/>
        </w:rPr>
        <w:t xml:space="preserve"> </w:t>
      </w:r>
      <w:r>
        <w:rPr>
          <w:rFonts w:eastAsia="Times New Roman"/>
          <w:lang w:eastAsia="ja-JP"/>
        </w:rPr>
        <w:t xml:space="preserve">by upper layers </w:t>
      </w:r>
      <w:r>
        <w:rPr>
          <w:rFonts w:eastAsia="Times New Roman"/>
          <w:iCs/>
          <w:lang w:eastAsia="ja-JP"/>
        </w:rPr>
        <w:t>as specified in TS 36.331 [8], clause 5.3.8.3</w:t>
      </w:r>
      <w:r>
        <w:rPr>
          <w:rFonts w:eastAsia="Times New Roman"/>
          <w:lang w:eastAsia="ja-JP"/>
        </w:rPr>
        <w:t>.</w:t>
      </w:r>
    </w:p>
    <w:p w14:paraId="630A958A"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The MAC entity shall:</w:t>
      </w:r>
    </w:p>
    <w:p w14:paraId="630A958B" w14:textId="77777777" w:rsidR="005F660B" w:rsidRDefault="008328EA">
      <w:pPr>
        <w:overflowPunct w:val="0"/>
        <w:autoSpaceDE w:val="0"/>
        <w:autoSpaceDN w:val="0"/>
        <w:adjustRightInd w:val="0"/>
        <w:ind w:left="568" w:hanging="284"/>
        <w:textAlignment w:val="baseline"/>
        <w:rPr>
          <w:rFonts w:eastAsia="Times New Roman"/>
          <w:iCs/>
          <w:lang w:eastAsia="ja-JP"/>
        </w:rPr>
      </w:pPr>
      <w:r>
        <w:rPr>
          <w:rFonts w:eastAsia="Times New Roman"/>
          <w:lang w:eastAsia="ja-JP"/>
        </w:rPr>
        <w:t>-</w:t>
      </w:r>
      <w:r>
        <w:rPr>
          <w:rFonts w:eastAsia="Times New Roman"/>
          <w:lang w:eastAsia="ja-JP"/>
        </w:rPr>
        <w:tab/>
        <w:t xml:space="preserve">when </w:t>
      </w:r>
      <w:proofErr w:type="spellStart"/>
      <w:r>
        <w:rPr>
          <w:rFonts w:eastAsia="Times New Roman"/>
          <w:i/>
          <w:lang w:eastAsia="ja-JP"/>
        </w:rPr>
        <w:t>pur-TimeAlignmentTimer</w:t>
      </w:r>
      <w:proofErr w:type="spellEnd"/>
      <w:r>
        <w:rPr>
          <w:rFonts w:eastAsia="Times New Roman"/>
          <w:i/>
          <w:lang w:eastAsia="ja-JP"/>
        </w:rPr>
        <w:t xml:space="preserve"> </w:t>
      </w:r>
      <w:r>
        <w:rPr>
          <w:rFonts w:eastAsia="Times New Roman"/>
          <w:iCs/>
          <w:lang w:eastAsia="ja-JP"/>
        </w:rPr>
        <w:t>configuration is received from upper layers:</w:t>
      </w:r>
    </w:p>
    <w:p w14:paraId="630A958C" w14:textId="77777777" w:rsidR="005F660B" w:rsidRDefault="008328EA">
      <w:pPr>
        <w:overflowPunct w:val="0"/>
        <w:autoSpaceDE w:val="0"/>
        <w:autoSpaceDN w:val="0"/>
        <w:adjustRightInd w:val="0"/>
        <w:ind w:left="851" w:hanging="284"/>
        <w:textAlignment w:val="baseline"/>
        <w:rPr>
          <w:rFonts w:eastAsia="Times New Roman"/>
          <w:i/>
          <w:lang w:eastAsia="ja-JP"/>
        </w:rPr>
      </w:pPr>
      <w:r>
        <w:rPr>
          <w:rFonts w:eastAsia="Times New Roman"/>
          <w:lang w:eastAsia="ja-JP"/>
        </w:rPr>
        <w:t>-</w:t>
      </w:r>
      <w:r>
        <w:rPr>
          <w:rFonts w:eastAsia="Times New Roman"/>
          <w:lang w:eastAsia="ja-JP"/>
        </w:rPr>
        <w:tab/>
        <w:t xml:space="preserve">start or restart </w:t>
      </w:r>
      <w:proofErr w:type="spellStart"/>
      <w:r>
        <w:rPr>
          <w:rFonts w:eastAsia="Times New Roman"/>
          <w:i/>
          <w:lang w:eastAsia="ja-JP"/>
        </w:rPr>
        <w:t>pur-TimeAlignmentTimer</w:t>
      </w:r>
      <w:proofErr w:type="spellEnd"/>
      <w:r>
        <w:rPr>
          <w:rFonts w:eastAsia="Times New Roman"/>
          <w:iCs/>
          <w:lang w:eastAsia="ja-JP"/>
        </w:rPr>
        <w:t>.</w:t>
      </w:r>
    </w:p>
    <w:p w14:paraId="630A958D" w14:textId="77777777" w:rsidR="005F660B" w:rsidRDefault="008328EA">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when </w:t>
      </w:r>
      <w:proofErr w:type="spellStart"/>
      <w:r>
        <w:rPr>
          <w:rFonts w:eastAsia="Times New Roman"/>
          <w:i/>
          <w:iCs/>
          <w:lang w:eastAsia="ja-JP"/>
        </w:rPr>
        <w:t>pur-TimeAlignmentTimer</w:t>
      </w:r>
      <w:proofErr w:type="spellEnd"/>
      <w:r>
        <w:rPr>
          <w:rFonts w:eastAsia="Times New Roman"/>
          <w:i/>
          <w:iCs/>
          <w:lang w:eastAsia="ja-JP"/>
        </w:rPr>
        <w:t xml:space="preserve"> </w:t>
      </w:r>
      <w:r>
        <w:rPr>
          <w:rFonts w:eastAsia="Times New Roman"/>
          <w:lang w:eastAsia="ja-JP"/>
        </w:rPr>
        <w:t>is released by upper layers:</w:t>
      </w:r>
    </w:p>
    <w:p w14:paraId="630A958E" w14:textId="77777777" w:rsidR="005F660B" w:rsidRDefault="008328EA">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 xml:space="preserve">stop the </w:t>
      </w:r>
      <w:proofErr w:type="spellStart"/>
      <w:r>
        <w:rPr>
          <w:rFonts w:eastAsia="Times New Roman"/>
          <w:i/>
          <w:iCs/>
          <w:lang w:eastAsia="ja-JP"/>
        </w:rPr>
        <w:t>pur-TimeAlignmentTimer</w:t>
      </w:r>
      <w:proofErr w:type="spellEnd"/>
      <w:r>
        <w:rPr>
          <w:rFonts w:eastAsia="Times New Roman"/>
          <w:lang w:eastAsia="ja-JP"/>
        </w:rPr>
        <w:t>, if running.</w:t>
      </w:r>
    </w:p>
    <w:p w14:paraId="630A958F" w14:textId="667362D2" w:rsidR="005F660B" w:rsidRDefault="008328EA">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sidR="00420C61" w:rsidRPr="009416C9">
        <w:rPr>
          <w:noProof/>
        </w:rPr>
        <w:t xml:space="preserve">when a Timing Advance </w:t>
      </w:r>
      <w:r w:rsidR="00420C61" w:rsidRPr="009416C9">
        <w:t xml:space="preserve">Command </w:t>
      </w:r>
      <w:r w:rsidR="00420C61" w:rsidRPr="009416C9">
        <w:rPr>
          <w:noProof/>
        </w:rPr>
        <w:t>MAC control element is received</w:t>
      </w:r>
      <w:r w:rsidR="00420C61" w:rsidRPr="009416C9">
        <w:t xml:space="preserve"> </w:t>
      </w:r>
      <w:r w:rsidR="00420C61" w:rsidRPr="009416C9">
        <w:rPr>
          <w:noProof/>
        </w:rPr>
        <w:t>or PDCCH indicates timing advance adjustment as specified in TS 36.212 [5] and if a N</w:t>
      </w:r>
      <w:r w:rsidR="00420C61" w:rsidRPr="009416C9">
        <w:rPr>
          <w:noProof/>
          <w:vertAlign w:val="subscript"/>
        </w:rPr>
        <w:t>TA</w:t>
      </w:r>
      <w:r w:rsidR="00420C61" w:rsidRPr="009416C9">
        <w:rPr>
          <w:noProof/>
        </w:rPr>
        <w:t xml:space="preserve"> has been stored or maintained</w:t>
      </w:r>
      <w:r>
        <w:rPr>
          <w:rFonts w:eastAsia="Times New Roman"/>
          <w:lang w:eastAsia="ja-JP"/>
        </w:rPr>
        <w:t>:</w:t>
      </w:r>
    </w:p>
    <w:p w14:paraId="3DC9C3A0" w14:textId="54847B46" w:rsidR="004A538C" w:rsidRDefault="00667A28">
      <w:pPr>
        <w:overflowPunct w:val="0"/>
        <w:autoSpaceDE w:val="0"/>
        <w:autoSpaceDN w:val="0"/>
        <w:adjustRightInd w:val="0"/>
        <w:ind w:left="851" w:hanging="284"/>
        <w:textAlignment w:val="baseline"/>
        <w:rPr>
          <w:ins w:id="53" w:author="ZTE" w:date="2021-05-27T18:20:00Z"/>
          <w:rFonts w:eastAsia="Times New Roman"/>
          <w:lang w:eastAsia="ja-JP"/>
        </w:rPr>
      </w:pPr>
      <w:ins w:id="54" w:author="ZTE" w:date="2021-05-28T22:11:00Z">
        <w:r>
          <w:rPr>
            <w:rFonts w:eastAsia="Times New Roman"/>
            <w:lang w:eastAsia="ja-JP"/>
          </w:rPr>
          <w:t>-</w:t>
        </w:r>
        <w:r>
          <w:rPr>
            <w:rFonts w:eastAsia="Times New Roman"/>
            <w:lang w:eastAsia="ja-JP"/>
          </w:rPr>
          <w:tab/>
        </w:r>
      </w:ins>
      <w:proofErr w:type="gramStart"/>
      <w:ins w:id="55" w:author="Huawei" w:date="2021-06-02T15:36:00Z">
        <w:r w:rsidR="00801EC1">
          <w:rPr>
            <w:rFonts w:eastAsia="Times New Roman"/>
            <w:lang w:eastAsia="ja-JP"/>
          </w:rPr>
          <w:t>if</w:t>
        </w:r>
        <w:proofErr w:type="gramEnd"/>
        <w:r w:rsidR="00801EC1">
          <w:rPr>
            <w:rFonts w:eastAsia="Times New Roman"/>
            <w:lang w:eastAsia="ja-JP"/>
          </w:rPr>
          <w:t xml:space="preserve"> </w:t>
        </w:r>
      </w:ins>
      <w:ins w:id="56" w:author="ZTE" w:date="2021-05-28T22:11:00Z">
        <w:del w:id="57" w:author="Huawei" w:date="2021-06-02T15:36:00Z">
          <w:r w:rsidDel="00801EC1">
            <w:rPr>
              <w:rFonts w:eastAsia="Times New Roman"/>
              <w:lang w:eastAsia="ja-JP"/>
            </w:rPr>
            <w:delText xml:space="preserve">when the received Timing Advance Command MAC control element </w:delText>
          </w:r>
          <w:commentRangeStart w:id="58"/>
          <w:commentRangeStart w:id="59"/>
          <w:r w:rsidDel="00801EC1">
            <w:rPr>
              <w:rFonts w:eastAsia="Times New Roman"/>
              <w:lang w:eastAsia="ja-JP"/>
            </w:rPr>
            <w:delText xml:space="preserve">is </w:delText>
          </w:r>
        </w:del>
        <w:r>
          <w:rPr>
            <w:rFonts w:eastAsia="Times New Roman"/>
            <w:lang w:eastAsia="ja-JP"/>
          </w:rPr>
          <w:t>addressed with a PUR-RNTI</w:t>
        </w:r>
      </w:ins>
      <w:commentRangeEnd w:id="58"/>
      <w:r w:rsidR="00420C61">
        <w:rPr>
          <w:rStyle w:val="CommentReference"/>
        </w:rPr>
        <w:commentReference w:id="58"/>
      </w:r>
      <w:commentRangeEnd w:id="59"/>
      <w:r w:rsidR="00801EC1">
        <w:rPr>
          <w:rStyle w:val="CommentReference"/>
        </w:rPr>
        <w:commentReference w:id="59"/>
      </w:r>
      <w:ins w:id="61" w:author="ZTE" w:date="2021-05-28T22:11:00Z">
        <w:r>
          <w:rPr>
            <w:rFonts w:eastAsia="Times New Roman"/>
            <w:lang w:eastAsia="ja-JP"/>
          </w:rPr>
          <w:t>:</w:t>
        </w:r>
      </w:ins>
    </w:p>
    <w:p w14:paraId="719E96FF" w14:textId="77777777" w:rsidR="00420C61" w:rsidRDefault="00420C61">
      <w:pPr>
        <w:pStyle w:val="B3"/>
        <w:rPr>
          <w:noProof/>
        </w:rPr>
        <w:pPrChange w:id="62" w:author="ZTE" w:date="2021-05-28T22:14:00Z">
          <w:pPr>
            <w:overflowPunct w:val="0"/>
            <w:autoSpaceDE w:val="0"/>
            <w:autoSpaceDN w:val="0"/>
            <w:adjustRightInd w:val="0"/>
            <w:ind w:left="851" w:hanging="284"/>
            <w:textAlignment w:val="baseline"/>
          </w:pPr>
        </w:pPrChange>
      </w:pPr>
      <w:r w:rsidRPr="009416C9">
        <w:rPr>
          <w:noProof/>
        </w:rPr>
        <w:t>-</w:t>
      </w:r>
      <w:r w:rsidRPr="009416C9">
        <w:rPr>
          <w:noProof/>
        </w:rPr>
        <w:tab/>
        <w:t>apply the Timing Advance Command or the timing advance adjustment;</w:t>
      </w:r>
    </w:p>
    <w:p w14:paraId="630A9591" w14:textId="6C13A8C6" w:rsidR="005F660B" w:rsidRDefault="008328EA">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 xml:space="preserve">start or restart the </w:t>
      </w:r>
      <w:proofErr w:type="spellStart"/>
      <w:r>
        <w:rPr>
          <w:rFonts w:eastAsia="Times New Roman"/>
          <w:i/>
          <w:lang w:eastAsia="ja-JP"/>
        </w:rPr>
        <w:t>pur-TimeAlignmentTimer</w:t>
      </w:r>
      <w:proofErr w:type="spellEnd"/>
      <w:r>
        <w:rPr>
          <w:rFonts w:eastAsia="Times New Roman"/>
          <w:iCs/>
          <w:lang w:eastAsia="ja-JP"/>
        </w:rPr>
        <w:t>, if configured</w:t>
      </w:r>
      <w:r>
        <w:rPr>
          <w:rFonts w:eastAsia="Times New Roman"/>
          <w:lang w:eastAsia="ja-JP"/>
        </w:rPr>
        <w:t>;</w:t>
      </w:r>
    </w:p>
    <w:p w14:paraId="630A9592" w14:textId="77777777" w:rsidR="005F660B" w:rsidRDefault="008328EA">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indicate to upper layers that the Timing Advance value has been adjusted.</w:t>
      </w:r>
    </w:p>
    <w:p w14:paraId="7EB93EDD" w14:textId="43EB9D5B" w:rsidR="008B03F9" w:rsidRPr="00835B4D" w:rsidRDefault="008B03F9" w:rsidP="008B03F9">
      <w:pPr>
        <w:overflowPunct w:val="0"/>
        <w:autoSpaceDE w:val="0"/>
        <w:autoSpaceDN w:val="0"/>
        <w:adjustRightInd w:val="0"/>
        <w:ind w:left="568" w:hanging="284"/>
        <w:textAlignment w:val="baseline"/>
        <w:rPr>
          <w:ins w:id="63" w:author="ZTE" w:date="2021-05-25T18:49:00Z"/>
          <w:rFonts w:eastAsia="Times New Roman"/>
          <w:lang w:eastAsia="ja-JP"/>
        </w:rPr>
      </w:pPr>
      <w:ins w:id="64" w:author="ZTE" w:date="2021-05-25T18:49:00Z">
        <w:r>
          <w:rPr>
            <w:rFonts w:eastAsia="Times New Roman"/>
            <w:lang w:eastAsia="ja-JP"/>
          </w:rPr>
          <w:t>-</w:t>
        </w:r>
        <w:r>
          <w:rPr>
            <w:rFonts w:eastAsia="Times New Roman"/>
            <w:lang w:eastAsia="ja-JP"/>
          </w:rPr>
          <w:tab/>
        </w:r>
        <w:proofErr w:type="gramStart"/>
        <w:r w:rsidRPr="00835B4D">
          <w:rPr>
            <w:rFonts w:eastAsia="Times New Roman"/>
            <w:lang w:eastAsia="ja-JP"/>
          </w:rPr>
          <w:t>upon</w:t>
        </w:r>
        <w:proofErr w:type="gramEnd"/>
        <w:r w:rsidRPr="00835B4D">
          <w:rPr>
            <w:rFonts w:eastAsia="Times New Roman"/>
            <w:lang w:eastAsia="ja-JP"/>
          </w:rPr>
          <w:t xml:space="preserve"> considering </w:t>
        </w:r>
        <w:del w:id="65" w:author="Huawei" w:date="2021-06-02T15:33:00Z">
          <w:r w:rsidRPr="00835B4D" w:rsidDel="00801EC1">
            <w:rPr>
              <w:rFonts w:eastAsia="Times New Roman"/>
              <w:lang w:eastAsia="ja-JP"/>
            </w:rPr>
            <w:delText>the</w:delText>
          </w:r>
        </w:del>
      </w:ins>
      <w:ins w:id="66" w:author="Huawei" w:date="2021-06-02T15:33:00Z">
        <w:r w:rsidR="00801EC1">
          <w:rPr>
            <w:rFonts w:eastAsia="Times New Roman"/>
            <w:lang w:eastAsia="ja-JP"/>
          </w:rPr>
          <w:t>a</w:t>
        </w:r>
      </w:ins>
      <w:ins w:id="67" w:author="ZTE" w:date="2021-05-25T18:49:00Z">
        <w:r w:rsidRPr="00835B4D">
          <w:rPr>
            <w:rFonts w:eastAsia="Times New Roman"/>
            <w:lang w:eastAsia="ja-JP"/>
          </w:rPr>
          <w:t xml:space="preserve"> Random Access procedure successfully completed:</w:t>
        </w:r>
      </w:ins>
    </w:p>
    <w:p w14:paraId="23AD944E" w14:textId="77777777" w:rsidR="008B03F9" w:rsidRPr="00EB4AB4" w:rsidRDefault="008B03F9" w:rsidP="008B03F9">
      <w:pPr>
        <w:overflowPunct w:val="0"/>
        <w:autoSpaceDE w:val="0"/>
        <w:autoSpaceDN w:val="0"/>
        <w:adjustRightInd w:val="0"/>
        <w:ind w:left="851" w:hanging="284"/>
        <w:textAlignment w:val="baseline"/>
        <w:rPr>
          <w:ins w:id="68" w:author="ZTE" w:date="2021-05-25T18:49:00Z"/>
          <w:lang w:val="en-US" w:eastAsia="zh-CN"/>
        </w:rPr>
      </w:pPr>
      <w:ins w:id="69" w:author="ZTE" w:date="2021-05-25T18:49:00Z">
        <w:r w:rsidRPr="00EB4AB4">
          <w:rPr>
            <w:lang w:val="en-US" w:eastAsia="zh-CN"/>
          </w:rPr>
          <w:t>-</w:t>
        </w:r>
        <w:r w:rsidRPr="00EB4AB4">
          <w:rPr>
            <w:lang w:val="en-US" w:eastAsia="zh-CN"/>
          </w:rPr>
          <w:tab/>
        </w:r>
        <w:r w:rsidRPr="00EB4AB4">
          <w:rPr>
            <w:noProof/>
          </w:rPr>
          <w:t xml:space="preserve">start or restart the </w:t>
        </w:r>
        <w:r w:rsidRPr="00EB4AB4">
          <w:rPr>
            <w:i/>
            <w:noProof/>
          </w:rPr>
          <w:t>pur-TimeAlignmentTimer</w:t>
        </w:r>
        <w:r w:rsidRPr="00EB4AB4">
          <w:rPr>
            <w:iCs/>
            <w:noProof/>
          </w:rPr>
          <w:t>, if configured</w:t>
        </w:r>
        <w:r w:rsidRPr="00EB4AB4">
          <w:rPr>
            <w:lang w:val="en-US" w:eastAsia="zh-CN"/>
          </w:rPr>
          <w:t>;</w:t>
        </w:r>
      </w:ins>
    </w:p>
    <w:p w14:paraId="551F3D17" w14:textId="77777777" w:rsidR="008B03F9" w:rsidRPr="00EB4AB4" w:rsidRDefault="008B03F9" w:rsidP="008B03F9">
      <w:pPr>
        <w:overflowPunct w:val="0"/>
        <w:autoSpaceDE w:val="0"/>
        <w:autoSpaceDN w:val="0"/>
        <w:adjustRightInd w:val="0"/>
        <w:ind w:left="851" w:hanging="284"/>
        <w:textAlignment w:val="baseline"/>
        <w:rPr>
          <w:ins w:id="70" w:author="ZTE" w:date="2021-05-25T18:49:00Z"/>
          <w:lang w:val="en-US" w:eastAsia="zh-CN"/>
        </w:rPr>
      </w:pPr>
      <w:ins w:id="71" w:author="ZTE" w:date="2021-05-25T18:49:00Z">
        <w:r w:rsidRPr="00EB4AB4">
          <w:rPr>
            <w:lang w:val="en-US" w:eastAsia="zh-CN"/>
          </w:rPr>
          <w:t>-</w:t>
        </w:r>
        <w:r w:rsidRPr="00EB4AB4">
          <w:rPr>
            <w:lang w:val="en-US" w:eastAsia="zh-CN"/>
          </w:rPr>
          <w:tab/>
          <w:t>indicate to upper layers that the Timing Advance value has been adjusted;</w:t>
        </w:r>
      </w:ins>
    </w:p>
    <w:p w14:paraId="25B58405" w14:textId="7159CCA4" w:rsidR="0024511B" w:rsidRDefault="00420C61" w:rsidP="008B03F9">
      <w:pPr>
        <w:overflowPunct w:val="0"/>
        <w:autoSpaceDE w:val="0"/>
        <w:autoSpaceDN w:val="0"/>
        <w:adjustRightInd w:val="0"/>
        <w:ind w:left="851" w:hanging="284"/>
        <w:textAlignment w:val="baseline"/>
        <w:rPr>
          <w:ins w:id="72" w:author="vivo (Stephen)" w:date="2021-06-02T15:31:00Z"/>
          <w:lang w:val="en-US" w:eastAsia="zh-CN"/>
        </w:rPr>
      </w:pPr>
      <w:commentRangeStart w:id="73"/>
      <w:ins w:id="74" w:author="ZTE" w:date="2021-05-28T22:14:00Z">
        <w:r w:rsidRPr="00EB4AB4">
          <w:rPr>
            <w:lang w:val="en-US" w:eastAsia="zh-CN"/>
          </w:rPr>
          <w:t>-</w:t>
        </w:r>
        <w:r w:rsidRPr="00EB4AB4">
          <w:rPr>
            <w:lang w:val="en-US" w:eastAsia="zh-CN"/>
          </w:rPr>
          <w:tab/>
        </w:r>
        <w:commentRangeStart w:id="75"/>
        <w:r>
          <w:rPr>
            <w:lang w:val="en-US" w:eastAsia="zh-CN"/>
          </w:rPr>
          <w:t>if a temporary N</w:t>
        </w:r>
        <w:r w:rsidRPr="00CF33D5">
          <w:rPr>
            <w:vertAlign w:val="subscript"/>
            <w:lang w:val="en-US" w:eastAsia="zh-CN"/>
          </w:rPr>
          <w:t>TA</w:t>
        </w:r>
        <w:r>
          <w:rPr>
            <w:lang w:val="en-US" w:eastAsia="zh-CN"/>
          </w:rPr>
          <w:t xml:space="preserve"> has been stored</w:t>
        </w:r>
      </w:ins>
      <w:ins w:id="76" w:author="vivo (Stephen)" w:date="2021-06-02T15:32:00Z">
        <w:r w:rsidR="00412780">
          <w:rPr>
            <w:rFonts w:hint="eastAsia"/>
            <w:lang w:val="en-US" w:eastAsia="zh-CN"/>
          </w:rPr>
          <w:t>:</w:t>
        </w:r>
      </w:ins>
      <w:ins w:id="77" w:author="ZTE" w:date="2021-05-28T22:14:00Z">
        <w:del w:id="78" w:author="vivo (Stephen)" w:date="2021-06-02T15:32:00Z">
          <w:r w:rsidDel="00412780">
            <w:rPr>
              <w:lang w:val="en-US" w:eastAsia="zh-CN"/>
            </w:rPr>
            <w:delText>,</w:delText>
          </w:r>
        </w:del>
      </w:ins>
      <w:commentRangeEnd w:id="75"/>
      <w:ins w:id="79" w:author="ZTE" w:date="2021-05-28T22:15:00Z">
        <w:r>
          <w:rPr>
            <w:rStyle w:val="CommentReference"/>
          </w:rPr>
          <w:commentReference w:id="75"/>
        </w:r>
      </w:ins>
      <w:ins w:id="80" w:author="ZTE" w:date="2021-05-28T22:14:00Z">
        <w:r>
          <w:rPr>
            <w:lang w:val="en-US" w:eastAsia="zh-CN"/>
          </w:rPr>
          <w:t xml:space="preserve"> </w:t>
        </w:r>
      </w:ins>
    </w:p>
    <w:p w14:paraId="2A778382" w14:textId="6ED6FA38" w:rsidR="008B03F9" w:rsidRPr="00EB4AB4" w:rsidRDefault="003A0C31" w:rsidP="002C2DE2">
      <w:pPr>
        <w:pStyle w:val="B3"/>
        <w:rPr>
          <w:ins w:id="81" w:author="ZTE" w:date="2021-05-25T18:49:00Z"/>
          <w:lang w:val="en-US" w:eastAsia="zh-CN"/>
        </w:rPr>
      </w:pPr>
      <w:ins w:id="82" w:author="vivo (Stephen)" w:date="2021-06-02T15:32:00Z">
        <w:r w:rsidRPr="009416C9">
          <w:rPr>
            <w:noProof/>
          </w:rPr>
          <w:t>-</w:t>
        </w:r>
        <w:r w:rsidRPr="009416C9">
          <w:rPr>
            <w:noProof/>
          </w:rPr>
          <w:tab/>
        </w:r>
      </w:ins>
      <w:ins w:id="83" w:author="ZTE" w:date="2021-05-28T22:14:00Z">
        <w:r w:rsidR="00420C61" w:rsidRPr="00EB4AB4">
          <w:rPr>
            <w:rFonts w:hint="eastAsia"/>
            <w:lang w:val="en-US" w:eastAsia="zh-CN"/>
          </w:rPr>
          <w:t xml:space="preserve">delete the stored </w:t>
        </w:r>
        <w:r w:rsidR="00420C61" w:rsidRPr="00EB4AB4">
          <w:rPr>
            <w:lang w:val="en-US" w:eastAsia="zh-CN"/>
          </w:rPr>
          <w:t>temporary N</w:t>
        </w:r>
        <w:r w:rsidR="00420C61" w:rsidRPr="00EB4AB4">
          <w:rPr>
            <w:vertAlign w:val="subscript"/>
          </w:rPr>
          <w:t>TA</w:t>
        </w:r>
        <w:r w:rsidR="00420C61" w:rsidRPr="00EB4AB4">
          <w:rPr>
            <w:rFonts w:hint="eastAsia"/>
            <w:lang w:val="en-US" w:eastAsia="zh-CN"/>
          </w:rPr>
          <w:t>.</w:t>
        </w:r>
      </w:ins>
      <w:commentRangeEnd w:id="73"/>
      <w:r w:rsidR="002C2DE2">
        <w:rPr>
          <w:rStyle w:val="CommentReference"/>
        </w:rPr>
        <w:commentReference w:id="73"/>
      </w:r>
    </w:p>
    <w:p w14:paraId="45FCD822" w14:textId="4C069B43" w:rsidR="008B03F9" w:rsidRDefault="008B03F9" w:rsidP="008B03F9">
      <w:pPr>
        <w:overflowPunct w:val="0"/>
        <w:autoSpaceDE w:val="0"/>
        <w:autoSpaceDN w:val="0"/>
        <w:adjustRightInd w:val="0"/>
        <w:ind w:left="568" w:hanging="284"/>
        <w:textAlignment w:val="baseline"/>
        <w:rPr>
          <w:ins w:id="84" w:author="ZTE" w:date="2021-05-25T18:49:00Z"/>
          <w:rFonts w:eastAsia="Times New Roman"/>
          <w:lang w:eastAsia="ja-JP"/>
        </w:rPr>
      </w:pPr>
      <w:ins w:id="85" w:author="ZTE" w:date="2021-05-25T18:49:00Z">
        <w:r>
          <w:rPr>
            <w:rFonts w:eastAsia="Times New Roman"/>
            <w:lang w:eastAsia="ja-JP"/>
          </w:rPr>
          <w:t>-</w:t>
        </w:r>
        <w:r>
          <w:rPr>
            <w:rFonts w:eastAsia="Times New Roman"/>
            <w:lang w:eastAsia="ja-JP"/>
          </w:rPr>
          <w:tab/>
        </w:r>
      </w:ins>
      <w:commentRangeStart w:id="86"/>
      <w:proofErr w:type="gramStart"/>
      <w:ins w:id="87" w:author="Huawei" w:date="2021-06-02T15:31:00Z">
        <w:r w:rsidR="00801EC1" w:rsidRPr="00835B4D">
          <w:rPr>
            <w:rFonts w:eastAsia="Times New Roman" w:hint="eastAsia"/>
            <w:lang w:eastAsia="ja-JP"/>
          </w:rPr>
          <w:t>upon</w:t>
        </w:r>
        <w:proofErr w:type="gramEnd"/>
        <w:r w:rsidR="00801EC1" w:rsidRPr="00835B4D">
          <w:rPr>
            <w:rFonts w:eastAsia="Times New Roman" w:hint="eastAsia"/>
            <w:lang w:eastAsia="ja-JP"/>
          </w:rPr>
          <w:t xml:space="preserve"> </w:t>
        </w:r>
        <w:r w:rsidR="00801EC1" w:rsidRPr="00835B4D">
          <w:rPr>
            <w:rFonts w:eastAsia="Times New Roman"/>
            <w:lang w:eastAsia="ja-JP"/>
          </w:rPr>
          <w:t>consider</w:t>
        </w:r>
        <w:r w:rsidR="00801EC1" w:rsidRPr="00835B4D">
          <w:rPr>
            <w:rFonts w:eastAsia="Times New Roman" w:hint="eastAsia"/>
            <w:lang w:eastAsia="ja-JP"/>
          </w:rPr>
          <w:t>ing</w:t>
        </w:r>
        <w:r w:rsidR="00801EC1" w:rsidRPr="00835B4D">
          <w:rPr>
            <w:rFonts w:eastAsia="Times New Roman"/>
            <w:lang w:eastAsia="ja-JP"/>
          </w:rPr>
          <w:t xml:space="preserve"> </w:t>
        </w:r>
      </w:ins>
      <w:ins w:id="88" w:author="Huawei" w:date="2021-06-02T15:34:00Z">
        <w:r w:rsidR="00801EC1">
          <w:rPr>
            <w:rFonts w:eastAsia="Times New Roman"/>
            <w:lang w:eastAsia="ja-JP"/>
          </w:rPr>
          <w:t>a</w:t>
        </w:r>
      </w:ins>
      <w:ins w:id="89" w:author="Huawei" w:date="2021-06-02T15:31:00Z">
        <w:r w:rsidR="00801EC1" w:rsidRPr="00835B4D">
          <w:rPr>
            <w:rFonts w:eastAsia="Times New Roman"/>
            <w:lang w:eastAsia="ja-JP"/>
          </w:rPr>
          <w:t xml:space="preserve"> Rand</w:t>
        </w:r>
        <w:r w:rsidR="00801EC1">
          <w:rPr>
            <w:rFonts w:eastAsia="Times New Roman"/>
            <w:lang w:eastAsia="ja-JP"/>
          </w:rPr>
          <w:t>om Access procedure not successful</w:t>
        </w:r>
      </w:ins>
      <w:commentRangeEnd w:id="86"/>
      <w:ins w:id="90" w:author="Huawei" w:date="2021-06-02T15:32:00Z">
        <w:r w:rsidR="00801EC1">
          <w:rPr>
            <w:rStyle w:val="CommentReference"/>
          </w:rPr>
          <w:commentReference w:id="86"/>
        </w:r>
      </w:ins>
      <w:ins w:id="91" w:author="Huawei" w:date="2021-06-02T15:31:00Z">
        <w:r w:rsidR="00801EC1">
          <w:rPr>
            <w:rFonts w:eastAsia="Times New Roman"/>
            <w:lang w:eastAsia="ja-JP"/>
          </w:rPr>
          <w:t>,</w:t>
        </w:r>
      </w:ins>
      <w:ins w:id="92" w:author="ZTE" w:date="2021-05-28T22:14:00Z">
        <w:r w:rsidR="00420C61">
          <w:rPr>
            <w:lang w:val="en-US" w:eastAsia="zh-CN"/>
          </w:rPr>
          <w:t>if a temporary N</w:t>
        </w:r>
        <w:r w:rsidR="00420C61" w:rsidRPr="00B67F86">
          <w:rPr>
            <w:vertAlign w:val="subscript"/>
            <w:lang w:val="en-US" w:eastAsia="zh-CN"/>
          </w:rPr>
          <w:t>TA</w:t>
        </w:r>
        <w:r w:rsidR="00420C61">
          <w:rPr>
            <w:lang w:val="en-US" w:eastAsia="zh-CN"/>
          </w:rPr>
          <w:t xml:space="preserve"> has been stored</w:t>
        </w:r>
        <w:del w:id="93" w:author="Huawei" w:date="2021-06-02T15:33:00Z">
          <w:r w:rsidR="00420C61" w:rsidDel="00801EC1">
            <w:rPr>
              <w:lang w:val="en-US" w:eastAsia="zh-CN"/>
            </w:rPr>
            <w:delText>,</w:delText>
          </w:r>
        </w:del>
        <w:del w:id="94" w:author="Huawei" w:date="2021-06-02T15:30:00Z">
          <w:r w:rsidR="00420C61" w:rsidDel="00801EC1">
            <w:rPr>
              <w:lang w:val="en-US" w:eastAsia="zh-CN"/>
            </w:rPr>
            <w:delText xml:space="preserve"> </w:delText>
          </w:r>
        </w:del>
      </w:ins>
      <w:ins w:id="95" w:author="ZTE" w:date="2021-05-25T18:49:00Z">
        <w:del w:id="96" w:author="Huawei" w:date="2021-06-02T15:30:00Z">
          <w:r w:rsidRPr="00835B4D" w:rsidDel="00801EC1">
            <w:rPr>
              <w:rFonts w:eastAsia="Times New Roman" w:hint="eastAsia"/>
              <w:lang w:eastAsia="ja-JP"/>
            </w:rPr>
            <w:delText xml:space="preserve">upon </w:delText>
          </w:r>
          <w:r w:rsidRPr="00835B4D" w:rsidDel="00801EC1">
            <w:rPr>
              <w:rFonts w:eastAsia="Times New Roman"/>
              <w:lang w:eastAsia="ja-JP"/>
            </w:rPr>
            <w:delText>consider</w:delText>
          </w:r>
          <w:r w:rsidRPr="00835B4D" w:rsidDel="00801EC1">
            <w:rPr>
              <w:rFonts w:eastAsia="Times New Roman" w:hint="eastAsia"/>
              <w:lang w:eastAsia="ja-JP"/>
            </w:rPr>
            <w:delText>ing</w:delText>
          </w:r>
          <w:r w:rsidRPr="00835B4D" w:rsidDel="00801EC1">
            <w:rPr>
              <w:rFonts w:eastAsia="Times New Roman"/>
              <w:lang w:eastAsia="ja-JP"/>
            </w:rPr>
            <w:delText xml:space="preserve"> the Random Access procedure unsuccessfully completed</w:delText>
          </w:r>
        </w:del>
        <w:r>
          <w:rPr>
            <w:rFonts w:eastAsia="Times New Roman"/>
            <w:lang w:eastAsia="ja-JP"/>
          </w:rPr>
          <w:t>:</w:t>
        </w:r>
      </w:ins>
    </w:p>
    <w:p w14:paraId="0FFC7C40" w14:textId="04D3D50D" w:rsidR="008B03F9" w:rsidRPr="00835B4D" w:rsidRDefault="008B03F9" w:rsidP="008B03F9">
      <w:pPr>
        <w:overflowPunct w:val="0"/>
        <w:autoSpaceDE w:val="0"/>
        <w:autoSpaceDN w:val="0"/>
        <w:adjustRightInd w:val="0"/>
        <w:ind w:left="851" w:hanging="284"/>
        <w:textAlignment w:val="baseline"/>
        <w:rPr>
          <w:ins w:id="97" w:author="ZTE" w:date="2021-05-25T18:49:00Z"/>
          <w:lang w:val="en-US" w:eastAsia="zh-CN"/>
        </w:rPr>
      </w:pPr>
      <w:ins w:id="98" w:author="ZTE" w:date="2021-05-25T18:49:00Z">
        <w:r w:rsidRPr="00835B4D">
          <w:rPr>
            <w:lang w:val="en-US" w:eastAsia="zh-CN"/>
          </w:rPr>
          <w:t>-</w:t>
        </w:r>
        <w:r w:rsidRPr="00835B4D">
          <w:rPr>
            <w:lang w:val="en-US" w:eastAsia="zh-CN"/>
          </w:rPr>
          <w:tab/>
        </w:r>
      </w:ins>
      <w:ins w:id="99" w:author="ZTE" w:date="2021-05-28T22:15:00Z">
        <w:r w:rsidR="00420C61" w:rsidRPr="00835B4D">
          <w:rPr>
            <w:rFonts w:hint="eastAsia"/>
            <w:lang w:val="en-US" w:eastAsia="zh-CN"/>
          </w:rPr>
          <w:t xml:space="preserve">set the </w:t>
        </w:r>
        <w:r w:rsidR="00420C61" w:rsidRPr="00835B4D">
          <w:rPr>
            <w:lang w:val="en-US" w:eastAsia="zh-CN"/>
          </w:rPr>
          <w:t>N</w:t>
        </w:r>
        <w:r w:rsidR="00420C61" w:rsidRPr="00835B4D">
          <w:rPr>
            <w:vertAlign w:val="subscript"/>
            <w:lang w:val="en-US" w:eastAsia="zh-CN"/>
          </w:rPr>
          <w:t>TA</w:t>
        </w:r>
        <w:r w:rsidR="00420C61" w:rsidRPr="00835B4D">
          <w:rPr>
            <w:rFonts w:hint="eastAsia"/>
            <w:lang w:val="en-US" w:eastAsia="zh-CN"/>
          </w:rPr>
          <w:t xml:space="preserve"> to </w:t>
        </w:r>
        <w:r w:rsidR="00420C61">
          <w:rPr>
            <w:lang w:val="en-US" w:eastAsia="zh-CN"/>
          </w:rPr>
          <w:t xml:space="preserve">the stored temporary </w:t>
        </w:r>
        <w:r w:rsidR="00420C61" w:rsidRPr="00835B4D">
          <w:rPr>
            <w:lang w:val="en-US" w:eastAsia="zh-CN"/>
          </w:rPr>
          <w:t>N</w:t>
        </w:r>
        <w:r w:rsidR="00420C61" w:rsidRPr="00835B4D">
          <w:rPr>
            <w:vertAlign w:val="subscript"/>
            <w:lang w:val="en-US" w:eastAsia="zh-CN"/>
          </w:rPr>
          <w:t>TA</w:t>
        </w:r>
      </w:ins>
      <w:commentRangeStart w:id="100"/>
      <w:ins w:id="101" w:author="vivo (Stephen)" w:date="2021-06-02T15:34:00Z">
        <w:r w:rsidR="00234BFE" w:rsidRPr="00234BFE">
          <w:rPr>
            <w:lang w:val="en-US" w:eastAsia="zh-CN"/>
          </w:rPr>
          <w:t>;</w:t>
        </w:r>
        <w:commentRangeEnd w:id="100"/>
        <w:r w:rsidR="0011050E">
          <w:rPr>
            <w:rStyle w:val="CommentReference"/>
          </w:rPr>
          <w:commentReference w:id="100"/>
        </w:r>
      </w:ins>
      <w:ins w:id="102" w:author="ZTE" w:date="2021-05-25T18:49:00Z">
        <w:del w:id="103" w:author="vivo (Stephen)" w:date="2021-06-02T15:34:00Z">
          <w:r w:rsidRPr="00835B4D" w:rsidDel="00234BFE">
            <w:rPr>
              <w:rFonts w:hint="eastAsia"/>
              <w:lang w:val="en-US" w:eastAsia="zh-CN"/>
            </w:rPr>
            <w:delText>.</w:delText>
          </w:r>
        </w:del>
      </w:ins>
    </w:p>
    <w:p w14:paraId="630A959B" w14:textId="64376C4E" w:rsidR="005F660B" w:rsidRPr="00835B4D" w:rsidRDefault="008B03F9" w:rsidP="008B03F9">
      <w:pPr>
        <w:overflowPunct w:val="0"/>
        <w:autoSpaceDE w:val="0"/>
        <w:autoSpaceDN w:val="0"/>
        <w:adjustRightInd w:val="0"/>
        <w:ind w:left="851" w:hanging="284"/>
        <w:textAlignment w:val="baseline"/>
        <w:rPr>
          <w:lang w:val="en-US" w:eastAsia="zh-CN"/>
        </w:rPr>
      </w:pPr>
      <w:ins w:id="104" w:author="ZTE" w:date="2021-05-25T18:49:00Z">
        <w:r w:rsidRPr="00835B4D">
          <w:rPr>
            <w:lang w:val="en-US" w:eastAsia="zh-CN"/>
          </w:rPr>
          <w:t>-</w:t>
        </w:r>
        <w:r w:rsidRPr="00835B4D">
          <w:rPr>
            <w:lang w:val="en-US" w:eastAsia="zh-CN"/>
          </w:rPr>
          <w:tab/>
        </w:r>
        <w:r>
          <w:rPr>
            <w:rFonts w:hint="eastAsia"/>
            <w:lang w:val="en-US" w:eastAsia="zh-CN"/>
          </w:rPr>
          <w:t xml:space="preserve">delete the stored </w:t>
        </w:r>
        <w:r w:rsidRPr="00D022CD">
          <w:rPr>
            <w:lang w:val="en-US" w:eastAsia="zh-CN"/>
          </w:rPr>
          <w:t xml:space="preserve">temporary </w:t>
        </w:r>
        <w:r w:rsidRPr="00835B4D">
          <w:rPr>
            <w:lang w:val="en-US" w:eastAsia="zh-CN"/>
          </w:rPr>
          <w:t>N</w:t>
        </w:r>
        <w:r w:rsidRPr="00835B4D">
          <w:rPr>
            <w:vertAlign w:val="subscript"/>
          </w:rPr>
          <w:t>TA</w:t>
        </w:r>
        <w:r>
          <w:rPr>
            <w:rFonts w:hint="eastAsia"/>
            <w:lang w:val="en-US" w:eastAsia="zh-CN"/>
          </w:rPr>
          <w:t>.</w:t>
        </w:r>
      </w:ins>
    </w:p>
    <w:p w14:paraId="630A959C"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zh-CN"/>
        </w:rPr>
        <w:t xml:space="preserve">Upon request from upper layers, MAC entity shall indicate whether </w:t>
      </w:r>
      <w:proofErr w:type="spellStart"/>
      <w:r>
        <w:rPr>
          <w:rFonts w:eastAsia="Times New Roman"/>
          <w:i/>
          <w:lang w:eastAsia="zh-CN"/>
        </w:rPr>
        <w:t>pur-TimeAlignmentTimer</w:t>
      </w:r>
      <w:proofErr w:type="spellEnd"/>
      <w:r>
        <w:rPr>
          <w:rFonts w:eastAsia="Times New Roman"/>
          <w:lang w:eastAsia="ja-JP"/>
        </w:rPr>
        <w:t xml:space="preserve"> is running.</w:t>
      </w:r>
    </w:p>
    <w:p w14:paraId="2ED47CFD" w14:textId="77777777" w:rsidR="00B61A69" w:rsidRDefault="00B61A69" w:rsidP="00B61A69">
      <w:pPr>
        <w:rPr>
          <w:b/>
          <w:bCs/>
          <w:color w:val="FF0000"/>
          <w:sz w:val="21"/>
          <w:szCs w:val="22"/>
          <w:u w:val="single"/>
          <w:lang w:val="en-US" w:eastAsia="zh-CN"/>
        </w:rPr>
      </w:pPr>
    </w:p>
    <w:p w14:paraId="559CB67A" w14:textId="77777777" w:rsidR="00B61A69" w:rsidRDefault="00B61A69" w:rsidP="00B61A69">
      <w:pPr>
        <w:rPr>
          <w:b/>
          <w:bCs/>
          <w:color w:val="FF0000"/>
          <w:sz w:val="21"/>
          <w:szCs w:val="22"/>
          <w:u w:val="single"/>
          <w:lang w:val="en-US" w:eastAsia="zh-CN"/>
        </w:rPr>
      </w:pPr>
      <w:r>
        <w:rPr>
          <w:b/>
          <w:bCs/>
          <w:color w:val="FF0000"/>
          <w:sz w:val="21"/>
          <w:szCs w:val="22"/>
          <w:u w:val="single"/>
          <w:lang w:val="en-US" w:eastAsia="zh-CN"/>
        </w:rPr>
        <w:t>&lt;Next change&gt;</w:t>
      </w:r>
    </w:p>
    <w:p w14:paraId="630A95A0" w14:textId="77777777" w:rsidR="005F660B" w:rsidRDefault="008328EA">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5" w:name="_Toc37256223"/>
      <w:bookmarkStart w:id="106" w:name="_Toc29242966"/>
      <w:bookmarkStart w:id="107" w:name="_Toc46500316"/>
      <w:bookmarkStart w:id="108" w:name="_Toc37256377"/>
      <w:bookmarkStart w:id="109" w:name="_Toc67934313"/>
      <w:bookmarkStart w:id="110" w:name="_Toc52536225"/>
      <w:r>
        <w:rPr>
          <w:rFonts w:ascii="Arial" w:eastAsia="Times New Roman" w:hAnsi="Arial"/>
          <w:sz w:val="24"/>
          <w:lang w:eastAsia="ja-JP"/>
        </w:rPr>
        <w:t>5.4.2.1</w:t>
      </w:r>
      <w:r>
        <w:rPr>
          <w:rFonts w:ascii="Arial" w:eastAsia="Times New Roman" w:hAnsi="Arial"/>
          <w:sz w:val="24"/>
          <w:lang w:eastAsia="ja-JP"/>
        </w:rPr>
        <w:tab/>
        <w:t>HARQ entity</w:t>
      </w:r>
      <w:bookmarkEnd w:id="105"/>
      <w:bookmarkEnd w:id="106"/>
      <w:bookmarkEnd w:id="107"/>
      <w:bookmarkEnd w:id="108"/>
      <w:bookmarkEnd w:id="109"/>
      <w:bookmarkEnd w:id="110"/>
    </w:p>
    <w:p w14:paraId="630A95A1"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There is one HARQ entity at the MAC entity for each Serving Cell with configured uplink, which maintains a number of parallel HARQ processes allowing transmissions to take place continuously while waiting for the HARQ feedback on the successful or unsuccessful reception of previous transmissions.</w:t>
      </w:r>
    </w:p>
    <w:p w14:paraId="630A95A2"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 xml:space="preserve">The number of parallel HARQ processes per HARQ entity is specified in TS 36.213 [2], clause 8. </w:t>
      </w:r>
      <w:r>
        <w:rPr>
          <w:rFonts w:eastAsia="Malgun Gothic"/>
          <w:lang w:eastAsia="ja-JP"/>
        </w:rPr>
        <w:t>NB-IoT has one or two UL HARQ processes.</w:t>
      </w:r>
    </w:p>
    <w:p w14:paraId="630A95A3"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When the physical layer is configured for uplink spatial multiplexing, as specified in TS 36.213 [2], there are two HARQ processes associated with a given TTI. Otherwise there is one HARQ process associated with a given TTI.</w:t>
      </w:r>
    </w:p>
    <w:p w14:paraId="630A95A4"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At a given TTI, if an uplink grant is indicated for the TTI, the HARQ entity identifies the HARQ process(es) for which a transmission should take place. It also routes the received HARQ feedback (ACK/NACK information), MCS and resource, relayed by the physical layer, to the appropriate HARQ process(es).</w:t>
      </w:r>
    </w:p>
    <w:p w14:paraId="630A95A5" w14:textId="77777777" w:rsidR="005F660B" w:rsidRDefault="008328EA">
      <w:pPr>
        <w:overflowPunct w:val="0"/>
        <w:autoSpaceDE w:val="0"/>
        <w:autoSpaceDN w:val="0"/>
        <w:adjustRightInd w:val="0"/>
        <w:textAlignment w:val="baseline"/>
        <w:rPr>
          <w:rFonts w:eastAsia="Malgun Gothic"/>
          <w:lang w:eastAsia="ja-JP"/>
        </w:rPr>
      </w:pPr>
      <w:r>
        <w:rPr>
          <w:rFonts w:eastAsia="Malgun Gothic"/>
          <w:lang w:eastAsia="ja-JP"/>
        </w:rPr>
        <w:t>In asynchronous HARQ operation, a HARQ process is associated with a TTI based on the received UL grant</w:t>
      </w:r>
      <w:r>
        <w:rPr>
          <w:rFonts w:eastAsia="SimSun"/>
          <w:lang w:eastAsia="zh-CN"/>
        </w:rPr>
        <w:t xml:space="preserve"> except for UL grant in RAR</w:t>
      </w:r>
      <w:r>
        <w:rPr>
          <w:rFonts w:eastAsia="Malgun Gothic"/>
          <w:lang w:eastAsia="ja-JP"/>
        </w:rPr>
        <w:t xml:space="preserve">. Except for NB-IoT UE configured with a single HARQ process, each asynchronous HARQ process is associated with a HARQ process identifier. </w:t>
      </w:r>
      <w:r>
        <w:rPr>
          <w:rFonts w:eastAsia="SimSun"/>
          <w:lang w:eastAsia="zh-CN"/>
        </w:rPr>
        <w:t>For UL transmission with UL grant in RAR</w:t>
      </w:r>
      <w:ins w:id="111" w:author="ZTE" w:date="2021-05-10T10:03:00Z">
        <w:r>
          <w:rPr>
            <w:rFonts w:eastAsia="SimSun" w:hint="eastAsia"/>
            <w:lang w:val="en-US" w:eastAsia="zh-CN"/>
          </w:rPr>
          <w:t xml:space="preserve"> and for </w:t>
        </w:r>
      </w:ins>
      <w:ins w:id="112" w:author="ZTE" w:date="2021-05-10T10:04:00Z">
        <w:r>
          <w:rPr>
            <w:rFonts w:eastAsia="SimSun" w:hint="eastAsia"/>
            <w:lang w:val="en-US" w:eastAsia="zh-CN"/>
          </w:rPr>
          <w:t>t</w:t>
        </w:r>
        <w:proofErr w:type="spellStart"/>
        <w:r>
          <w:t>ransmission</w:t>
        </w:r>
        <w:proofErr w:type="spellEnd"/>
        <w:r>
          <w:t xml:space="preserve"> using PUR</w:t>
        </w:r>
      </w:ins>
      <w:r>
        <w:rPr>
          <w:rFonts w:eastAsia="SimSun"/>
          <w:lang w:eastAsia="zh-CN"/>
        </w:rPr>
        <w:t xml:space="preserve">, HARQ process identifier 0 is used. </w:t>
      </w:r>
      <w:r>
        <w:rPr>
          <w:rFonts w:eastAsia="Malgun Gothic"/>
          <w:lang w:eastAsia="ja-JP"/>
        </w:rPr>
        <w:t xml:space="preserve">HARQ feedback is not applicable for asynchronous UL HARQ except if </w:t>
      </w:r>
      <w:proofErr w:type="spellStart"/>
      <w:r>
        <w:rPr>
          <w:rFonts w:eastAsia="Malgun Gothic"/>
          <w:i/>
          <w:lang w:eastAsia="ja-JP"/>
        </w:rPr>
        <w:t>mpdcch</w:t>
      </w:r>
      <w:proofErr w:type="spellEnd"/>
      <w:r>
        <w:rPr>
          <w:rFonts w:eastAsia="Malgun Gothic"/>
          <w:i/>
          <w:lang w:eastAsia="ja-JP"/>
        </w:rPr>
        <w:t>-UL-HARQ-ACK-</w:t>
      </w:r>
      <w:proofErr w:type="spellStart"/>
      <w:r>
        <w:rPr>
          <w:rFonts w:eastAsia="Malgun Gothic"/>
          <w:i/>
          <w:lang w:eastAsia="ja-JP"/>
        </w:rPr>
        <w:t>FeedbackConfig</w:t>
      </w:r>
      <w:proofErr w:type="spellEnd"/>
      <w:r>
        <w:rPr>
          <w:rFonts w:eastAsia="Malgun Gothic"/>
          <w:lang w:eastAsia="ja-JP"/>
        </w:rPr>
        <w:t xml:space="preserve"> is configured.</w:t>
      </w:r>
    </w:p>
    <w:p w14:paraId="630A95A6"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In autonomous HARQ operation, HARQ feedback is applicable.</w:t>
      </w:r>
    </w:p>
    <w:p w14:paraId="630A95A7"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w:t>
      </w:r>
      <w:proofErr w:type="spellStart"/>
      <w:r>
        <w:rPr>
          <w:rFonts w:eastAsia="Times New Roman"/>
          <w:lang w:eastAsia="ja-JP"/>
        </w:rPr>
        <w:t>i.e</w:t>
      </w:r>
      <w:proofErr w:type="spellEnd"/>
      <w:r>
        <w:rPr>
          <w:rFonts w:eastAsia="Times New Roman"/>
          <w:lang w:eastAsia="ja-JP"/>
        </w:rPr>
        <w:t xml:space="preserve"> the TTI corresponding to TTI_BUNDLE_SIZE), regardless of whether a transmission in that TTI takes place or not (e.g. when a measurement gap occurs). A retransmission of a TTI bundle is also a TTI bundle. TTI bundling is not supported when the MAC entity is configured with one or more </w:t>
      </w:r>
      <w:proofErr w:type="spellStart"/>
      <w:r>
        <w:rPr>
          <w:rFonts w:eastAsia="Times New Roman"/>
          <w:lang w:eastAsia="ja-JP"/>
        </w:rPr>
        <w:t>SCells</w:t>
      </w:r>
      <w:proofErr w:type="spellEnd"/>
      <w:r>
        <w:rPr>
          <w:rFonts w:eastAsia="Times New Roman"/>
          <w:lang w:eastAsia="ja-JP"/>
        </w:rPr>
        <w:t xml:space="preserve"> with configured uplink.</w:t>
      </w:r>
    </w:p>
    <w:p w14:paraId="630A95A8" w14:textId="77777777" w:rsidR="005F660B" w:rsidRDefault="008328EA">
      <w:pPr>
        <w:overflowPunct w:val="0"/>
        <w:autoSpaceDE w:val="0"/>
        <w:autoSpaceDN w:val="0"/>
        <w:adjustRightInd w:val="0"/>
        <w:textAlignment w:val="baseline"/>
        <w:rPr>
          <w:rFonts w:eastAsia="Malgun Gothic"/>
          <w:lang w:eastAsia="ja-JP"/>
        </w:rPr>
      </w:pPr>
      <w:r>
        <w:rPr>
          <w:rFonts w:eastAsia="Malgun Gothic"/>
          <w:lang w:eastAsia="ja-JP"/>
        </w:rPr>
        <w:t xml:space="preserve">Uplink HARQ operation is asynchronous for NB-IoT UEs, BL UEs or UEs in enhanced coverage except for the repetitions within a bundle, in </w:t>
      </w:r>
      <w:bookmarkStart w:id="113" w:name="OLE_LINK14"/>
      <w:r>
        <w:rPr>
          <w:rFonts w:eastAsia="Malgun Gothic"/>
          <w:lang w:eastAsia="ja-JP"/>
        </w:rPr>
        <w:t>serving c</w:t>
      </w:r>
      <w:bookmarkEnd w:id="113"/>
      <w:r>
        <w:rPr>
          <w:rFonts w:eastAsia="Malgun Gothic"/>
          <w:lang w:eastAsia="ja-JP"/>
        </w:rPr>
        <w:t xml:space="preserve">ells </w:t>
      </w:r>
      <w:bookmarkStart w:id="114" w:name="OLE_LINK18"/>
      <w:r>
        <w:rPr>
          <w:rFonts w:eastAsia="Malgun Gothic"/>
          <w:lang w:eastAsia="ja-JP"/>
        </w:rPr>
        <w:t xml:space="preserve">configured with </w:t>
      </w:r>
      <w:proofErr w:type="spellStart"/>
      <w:r>
        <w:rPr>
          <w:rFonts w:eastAsia="Malgun Gothic"/>
          <w:i/>
          <w:lang w:eastAsia="ja-JP"/>
        </w:rPr>
        <w:t>pusch-EnhancementsConfig</w:t>
      </w:r>
      <w:proofErr w:type="spellEnd"/>
      <w:r>
        <w:rPr>
          <w:rFonts w:eastAsia="Malgun Gothic"/>
          <w:lang w:eastAsia="ja-JP"/>
        </w:rPr>
        <w:t>, serving cells operating according to Frame Structure Type 3</w:t>
      </w:r>
      <w:bookmarkEnd w:id="114"/>
      <w:r>
        <w:rPr>
          <w:rFonts w:eastAsia="Malgun Gothic"/>
          <w:lang w:eastAsia="ja-JP"/>
        </w:rPr>
        <w:t xml:space="preserve">, for HARQ processes scheduled using short TTI, for HARQ processes scheduled using Short Processing Time, and for HARQ processes associated with an SPS configuration with </w:t>
      </w:r>
      <w:proofErr w:type="spellStart"/>
      <w:r>
        <w:rPr>
          <w:rFonts w:eastAsia="Times New Roman"/>
          <w:i/>
          <w:lang w:eastAsia="ja-JP"/>
        </w:rPr>
        <w:t>totalNumberPUSCH</w:t>
      </w:r>
      <w:proofErr w:type="spellEnd"/>
      <w:r>
        <w:rPr>
          <w:rFonts w:eastAsia="Times New Roman"/>
          <w:i/>
          <w:lang w:eastAsia="ja-JP"/>
        </w:rPr>
        <w:t>-SPS-STTI-UL-Repetitions</w:t>
      </w:r>
      <w:r>
        <w:rPr>
          <w:rFonts w:eastAsia="Times New Roman"/>
          <w:lang w:eastAsia="ja-JP"/>
        </w:rPr>
        <w:t xml:space="preserve"> or </w:t>
      </w:r>
      <w:proofErr w:type="spellStart"/>
      <w:r>
        <w:rPr>
          <w:rFonts w:eastAsia="Times New Roman"/>
          <w:i/>
          <w:lang w:eastAsia="ja-JP"/>
        </w:rPr>
        <w:t>totalNumberPUSCH</w:t>
      </w:r>
      <w:proofErr w:type="spellEnd"/>
      <w:r>
        <w:rPr>
          <w:rFonts w:eastAsia="Times New Roman"/>
          <w:i/>
          <w:lang w:eastAsia="ja-JP"/>
        </w:rPr>
        <w:t xml:space="preserve">-SPS-UL-Repetitions </w:t>
      </w:r>
      <w:r>
        <w:rPr>
          <w:rFonts w:eastAsia="Times New Roman"/>
          <w:lang w:eastAsia="ja-JP"/>
        </w:rPr>
        <w:t>except</w:t>
      </w:r>
      <w:r>
        <w:rPr>
          <w:rFonts w:eastAsia="Times New Roman"/>
          <w:i/>
          <w:lang w:eastAsia="ja-JP"/>
        </w:rPr>
        <w:t xml:space="preserve"> </w:t>
      </w:r>
      <w:r>
        <w:rPr>
          <w:rFonts w:eastAsia="Malgun Gothic"/>
          <w:lang w:eastAsia="ja-JP"/>
        </w:rPr>
        <w:t>for the repetitions within a bundle.</w:t>
      </w:r>
    </w:p>
    <w:p w14:paraId="630A95A9"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 xml:space="preserve">For </w:t>
      </w:r>
      <w:r>
        <w:rPr>
          <w:rFonts w:eastAsia="Malgun Gothic"/>
          <w:lang w:eastAsia="ja-JP"/>
        </w:rPr>
        <w:t xml:space="preserve">serving cells configured with </w:t>
      </w:r>
      <w:proofErr w:type="spellStart"/>
      <w:r>
        <w:rPr>
          <w:rFonts w:eastAsia="Malgun Gothic"/>
          <w:i/>
          <w:lang w:eastAsia="ja-JP"/>
        </w:rPr>
        <w:t>pusch-EnhancementsConfig</w:t>
      </w:r>
      <w:proofErr w:type="spellEnd"/>
      <w:r>
        <w:rPr>
          <w:rFonts w:eastAsia="Malgun Gothic"/>
          <w:lang w:eastAsia="ja-JP"/>
        </w:rPr>
        <w:t xml:space="preserve">, </w:t>
      </w:r>
      <w:r>
        <w:rPr>
          <w:rFonts w:eastAsia="Times New Roman"/>
          <w:lang w:eastAsia="ja-JP"/>
        </w:rPr>
        <w:t>NB-</w:t>
      </w:r>
      <w:proofErr w:type="spellStart"/>
      <w:r>
        <w:rPr>
          <w:rFonts w:eastAsia="Times New Roman"/>
          <w:lang w:eastAsia="ja-JP"/>
        </w:rPr>
        <w:t>IoT</w:t>
      </w:r>
      <w:proofErr w:type="spellEnd"/>
      <w:r>
        <w:rPr>
          <w:rFonts w:eastAsia="Times New Roman"/>
          <w:lang w:eastAsia="ja-JP"/>
        </w:rPr>
        <w:t xml:space="preserve"> UEs, BL UEs or UEs in enhanced coverage, the parameter UL_REPETITION_NUMBER provides the number of transmission repetitions within a bundle. For each bundle, UL_REPETITION_NUMBER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UL_REPETITION_NUMBER. An uplink grant corresponding to a new transmission </w:t>
      </w:r>
      <w:r>
        <w:rPr>
          <w:rFonts w:eastAsia="SimSun"/>
          <w:lang w:eastAsia="ja-JP"/>
        </w:rPr>
        <w:t xml:space="preserve">of the bundle is only received after the last </w:t>
      </w:r>
      <w:proofErr w:type="spellStart"/>
      <w:r>
        <w:rPr>
          <w:rFonts w:eastAsia="SimSun"/>
          <w:lang w:eastAsia="ja-JP"/>
        </w:rPr>
        <w:t>repetiton</w:t>
      </w:r>
      <w:proofErr w:type="spellEnd"/>
      <w:r>
        <w:rPr>
          <w:rFonts w:eastAsia="SimSun"/>
          <w:lang w:eastAsia="ja-JP"/>
        </w:rPr>
        <w:t xml:space="preserve"> of the bundle if </w:t>
      </w:r>
      <w:proofErr w:type="spellStart"/>
      <w:r>
        <w:rPr>
          <w:rFonts w:eastAsia="SimSun"/>
          <w:i/>
          <w:lang w:eastAsia="ja-JP"/>
        </w:rPr>
        <w:t>mpdcch</w:t>
      </w:r>
      <w:proofErr w:type="spellEnd"/>
      <w:r>
        <w:rPr>
          <w:rFonts w:eastAsia="SimSun"/>
          <w:i/>
          <w:lang w:eastAsia="ja-JP"/>
        </w:rPr>
        <w:t>-UL-HARQ-ACK-</w:t>
      </w:r>
      <w:proofErr w:type="spellStart"/>
      <w:r>
        <w:rPr>
          <w:rFonts w:eastAsia="SimSun"/>
          <w:i/>
          <w:lang w:eastAsia="ja-JP"/>
        </w:rPr>
        <w:t>FeedbackConfig</w:t>
      </w:r>
      <w:proofErr w:type="spellEnd"/>
      <w:r>
        <w:rPr>
          <w:rFonts w:eastAsia="SimSun"/>
          <w:lang w:eastAsia="ja-JP"/>
        </w:rPr>
        <w:t xml:space="preserve"> is not configured. An uplink grant corresponding to</w:t>
      </w:r>
      <w:r>
        <w:rPr>
          <w:rFonts w:eastAsia="Times New Roman"/>
          <w:lang w:eastAsia="ja-JP"/>
        </w:rPr>
        <w:t xml:space="preserve"> a retransmission of the bundle is only received after the last repetition of the bundle. For UEs configured with </w:t>
      </w:r>
      <w:proofErr w:type="spellStart"/>
      <w:r>
        <w:rPr>
          <w:rFonts w:eastAsia="Times New Roman"/>
          <w:i/>
          <w:lang w:eastAsia="ja-JP"/>
        </w:rPr>
        <w:t>mpdcch</w:t>
      </w:r>
      <w:proofErr w:type="spellEnd"/>
      <w:r>
        <w:rPr>
          <w:rFonts w:eastAsia="Times New Roman"/>
          <w:i/>
          <w:lang w:eastAsia="ja-JP"/>
        </w:rPr>
        <w:t>-UL-HARQ-ACK-</w:t>
      </w:r>
      <w:proofErr w:type="spellStart"/>
      <w:r>
        <w:rPr>
          <w:rFonts w:eastAsia="Times New Roman"/>
          <w:i/>
          <w:lang w:eastAsia="ja-JP"/>
        </w:rPr>
        <w:t>FeedbackConfig</w:t>
      </w:r>
      <w:proofErr w:type="spellEnd"/>
      <w:r>
        <w:rPr>
          <w:rFonts w:eastAsia="Times New Roman"/>
          <w:lang w:eastAsia="ja-JP"/>
        </w:rPr>
        <w:t>, repetitions within a bundle are stopped if an UL HARQ-ACK feedback or an uplink grant corresponding to a new transmission of the bundle is received on PDCCH during the bundle transmission. A retransmission of a bundle is also a bundle.</w:t>
      </w:r>
    </w:p>
    <w:p w14:paraId="630A95AA"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 xml:space="preserve">For a SPS configuration with </w:t>
      </w:r>
      <w:proofErr w:type="spellStart"/>
      <w:r>
        <w:rPr>
          <w:rFonts w:eastAsia="Times New Roman"/>
          <w:i/>
          <w:lang w:eastAsia="ja-JP"/>
        </w:rPr>
        <w:t>totalNumberPUSCH</w:t>
      </w:r>
      <w:proofErr w:type="spellEnd"/>
      <w:r>
        <w:rPr>
          <w:rFonts w:eastAsia="Times New Roman"/>
          <w:i/>
          <w:lang w:eastAsia="ja-JP"/>
        </w:rPr>
        <w:t>-SPS-STTI-UL-Repetitions</w:t>
      </w:r>
      <w:r>
        <w:rPr>
          <w:rFonts w:eastAsia="Times New Roman"/>
          <w:lang w:eastAsia="ja-JP"/>
        </w:rPr>
        <w:t xml:space="preserve"> or </w:t>
      </w:r>
      <w:proofErr w:type="spellStart"/>
      <w:r>
        <w:rPr>
          <w:rFonts w:eastAsia="Times New Roman"/>
          <w:i/>
          <w:lang w:eastAsia="ja-JP"/>
        </w:rPr>
        <w:t>totalNumberPUSCH</w:t>
      </w:r>
      <w:proofErr w:type="spellEnd"/>
      <w:r>
        <w:rPr>
          <w:rFonts w:eastAsia="Times New Roman"/>
          <w:i/>
          <w:lang w:eastAsia="ja-JP"/>
        </w:rPr>
        <w:t>-SPS-UL-Repetitions</w:t>
      </w:r>
      <w:r>
        <w:rPr>
          <w:rFonts w:eastAsia="Times New Roman"/>
          <w:lang w:eastAsia="ja-JP"/>
        </w:rPr>
        <w:t xml:space="preserve"> (TS 36.331 [8]), the parameter </w:t>
      </w:r>
      <w:proofErr w:type="spellStart"/>
      <w:r>
        <w:rPr>
          <w:rFonts w:eastAsia="Times New Roman"/>
          <w:i/>
          <w:lang w:eastAsia="ja-JP"/>
        </w:rPr>
        <w:t>totalNumberPUSCH</w:t>
      </w:r>
      <w:proofErr w:type="spellEnd"/>
      <w:r>
        <w:rPr>
          <w:rFonts w:eastAsia="Times New Roman"/>
          <w:i/>
          <w:lang w:eastAsia="ja-JP"/>
        </w:rPr>
        <w:t>-SPS-STTI-UL-Repetitions</w:t>
      </w:r>
      <w:r>
        <w:rPr>
          <w:rFonts w:eastAsia="Times New Roman"/>
          <w:lang w:eastAsia="ja-JP"/>
        </w:rPr>
        <w:t xml:space="preserve"> or </w:t>
      </w:r>
      <w:proofErr w:type="spellStart"/>
      <w:r>
        <w:rPr>
          <w:rFonts w:eastAsia="Times New Roman"/>
          <w:i/>
          <w:lang w:eastAsia="ja-JP"/>
        </w:rPr>
        <w:t>totalNumberPUSCH</w:t>
      </w:r>
      <w:proofErr w:type="spellEnd"/>
      <w:r>
        <w:rPr>
          <w:rFonts w:eastAsia="Times New Roman"/>
          <w:i/>
          <w:lang w:eastAsia="ja-JP"/>
        </w:rPr>
        <w:t>-SPS-UL-Repetitions</w:t>
      </w:r>
      <w:r>
        <w:rPr>
          <w:rFonts w:eastAsia="Times New Roman"/>
          <w:lang w:eastAsia="ja-JP"/>
        </w:rPr>
        <w:t xml:space="preserve"> provides the number of transmission repetitions within a configured grant bundle. Bundling operation relies on the HARQ entity invoking the same HARQ process for each transmission that is part of the same bundle. Within a bundle HARQ retransmissions are non-adaptive and are triggered without waiting for feedback from previous transmissions.</w:t>
      </w:r>
    </w:p>
    <w:p w14:paraId="630A95AB"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TTI bundling is not supported for RN communication with the E-UTRAN in combination with an RN subframe configuration.</w:t>
      </w:r>
    </w:p>
    <w:p w14:paraId="630A95AC"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lastRenderedPageBreak/>
        <w:t xml:space="preserve">For transmission of </w:t>
      </w:r>
      <w:r>
        <w:rPr>
          <w:rFonts w:eastAsia="SimSun"/>
          <w:lang w:eastAsia="zh-CN"/>
        </w:rPr>
        <w:t>Msg3</w:t>
      </w:r>
      <w:r>
        <w:rPr>
          <w:rFonts w:eastAsia="Times New Roman"/>
          <w:lang w:eastAsia="ja-JP"/>
        </w:rPr>
        <w:t xml:space="preserve"> during Random Access (see clause 5.1.5) TTI bundling does not apply. For UEs configured with </w:t>
      </w:r>
      <w:proofErr w:type="spellStart"/>
      <w:r>
        <w:rPr>
          <w:rFonts w:eastAsia="Times New Roman"/>
          <w:i/>
          <w:lang w:eastAsia="ja-JP"/>
        </w:rPr>
        <w:t>pusch-EnhancementsConfig</w:t>
      </w:r>
      <w:proofErr w:type="spellEnd"/>
      <w:r>
        <w:rPr>
          <w:rFonts w:eastAsia="Times New Roman"/>
          <w:i/>
          <w:lang w:eastAsia="ja-JP"/>
        </w:rPr>
        <w:t xml:space="preserve"> </w:t>
      </w:r>
      <w:r>
        <w:rPr>
          <w:rFonts w:eastAsia="Times New Roman"/>
          <w:lang w:eastAsia="ja-JP"/>
        </w:rPr>
        <w:t>performing contention free Random Access, NB-IoT UEs, BL UEs or UEs in enhanced coverage, uplink repetition bundling is used for transmission of Msg3.</w:t>
      </w:r>
    </w:p>
    <w:p w14:paraId="630A95AD"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For each TTI, the HARQ entity shall:</w:t>
      </w:r>
    </w:p>
    <w:p w14:paraId="630A95AE" w14:textId="77777777" w:rsidR="005F660B" w:rsidRDefault="008328EA">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identify the HARQ process(es) associated with this TTI, and for each identified HARQ process:</w:t>
      </w:r>
    </w:p>
    <w:p w14:paraId="630A95AF" w14:textId="77777777" w:rsidR="005F660B" w:rsidRDefault="008328EA">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if an uplink grant has been indicated for this process and this TTI:</w:t>
      </w:r>
    </w:p>
    <w:p w14:paraId="630A95B0" w14:textId="77777777" w:rsidR="005F660B" w:rsidRDefault="008328EA">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if the received grant was addressed neither to a Temporary C-RNTI nor to a PUR-RNTI on PDCCH and if the NDI provided in the associated HARQ information has been toggled compared to the value in the previous transmission of this HARQ process; or</w:t>
      </w:r>
    </w:p>
    <w:p w14:paraId="630A95B1" w14:textId="77777777" w:rsidR="005F660B" w:rsidRDefault="008328EA">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if the uplink grant was received on PDCCH for the C-RNTI and the HARQ buffer of the identified process is empty; or</w:t>
      </w:r>
    </w:p>
    <w:p w14:paraId="630A95B2" w14:textId="77777777" w:rsidR="005F660B" w:rsidRDefault="008328EA">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if the uplink grant was provided by RRC for transmission using PUR; or</w:t>
      </w:r>
    </w:p>
    <w:p w14:paraId="630A95B3" w14:textId="77777777" w:rsidR="005F660B" w:rsidRDefault="008328EA">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if</w:t>
      </w:r>
      <w:proofErr w:type="gramEnd"/>
      <w:r>
        <w:rPr>
          <w:rFonts w:eastAsia="Times New Roman"/>
          <w:lang w:eastAsia="ja-JP"/>
        </w:rPr>
        <w:t xml:space="preserve"> the uplink grant was received in a Random Access Response:</w:t>
      </w:r>
    </w:p>
    <w:p w14:paraId="630A95B4"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if</w:t>
      </w:r>
      <w:proofErr w:type="gramEnd"/>
      <w:r>
        <w:rPr>
          <w:rFonts w:eastAsia="Times New Roman"/>
          <w:lang w:eastAsia="ja-JP"/>
        </w:rPr>
        <w:t xml:space="preserve"> there is a MAC PDU in the Msg3 buffer</w:t>
      </w:r>
      <w:r>
        <w:rPr>
          <w:rFonts w:eastAsia="Times New Roman"/>
          <w:lang w:eastAsia="zh-CN"/>
        </w:rPr>
        <w:t xml:space="preserve"> and the uplink grant was received in a Random Access Response</w:t>
      </w:r>
      <w:r>
        <w:rPr>
          <w:rFonts w:eastAsia="Times New Roman"/>
          <w:lang w:eastAsia="ja-JP"/>
        </w:rPr>
        <w:t>:</w:t>
      </w:r>
    </w:p>
    <w:p w14:paraId="630A95B5"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if the MAC PDU in the Msg3 buffer contains the Data Volume and Power Headroom Report MAC control element:</w:t>
      </w:r>
    </w:p>
    <w:p w14:paraId="630A95B6" w14:textId="77777777" w:rsidR="005F660B" w:rsidRDefault="008328EA">
      <w:pPr>
        <w:overflowPunct w:val="0"/>
        <w:autoSpaceDE w:val="0"/>
        <w:autoSpaceDN w:val="0"/>
        <w:adjustRightInd w:val="0"/>
        <w:ind w:left="1985" w:hanging="284"/>
        <w:textAlignment w:val="baseline"/>
        <w:rPr>
          <w:rFonts w:eastAsia="Times New Roman"/>
          <w:lang w:eastAsia="ja-JP"/>
        </w:rPr>
      </w:pPr>
      <w:r>
        <w:rPr>
          <w:rFonts w:eastAsia="Times New Roman"/>
          <w:lang w:eastAsia="ja-JP"/>
        </w:rPr>
        <w:t>-</w:t>
      </w:r>
      <w:r>
        <w:rPr>
          <w:rFonts w:eastAsia="Times New Roman"/>
          <w:lang w:eastAsia="ja-JP"/>
        </w:rPr>
        <w:tab/>
        <w:t>the MAC entity shall update the Data Volume and Power Headroom Report MAC control element in the MAC PDU in the Msg3 buffer.</w:t>
      </w:r>
    </w:p>
    <w:p w14:paraId="630A95B7"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if the UE is an NB-</w:t>
      </w:r>
      <w:proofErr w:type="spellStart"/>
      <w:r>
        <w:rPr>
          <w:rFonts w:eastAsia="Times New Roman"/>
          <w:lang w:eastAsia="ja-JP"/>
        </w:rPr>
        <w:t>IoT</w:t>
      </w:r>
      <w:proofErr w:type="spellEnd"/>
      <w:r>
        <w:rPr>
          <w:rFonts w:eastAsia="Times New Roman"/>
          <w:lang w:eastAsia="ja-JP"/>
        </w:rPr>
        <w:t xml:space="preserve"> UE and </w:t>
      </w:r>
      <w:proofErr w:type="spellStart"/>
      <w:r>
        <w:rPr>
          <w:rFonts w:eastAsia="Times New Roman"/>
          <w:i/>
          <w:lang w:eastAsia="ja-JP"/>
        </w:rPr>
        <w:t>cqi</w:t>
      </w:r>
      <w:proofErr w:type="spellEnd"/>
      <w:r>
        <w:rPr>
          <w:rFonts w:eastAsia="Times New Roman"/>
          <w:i/>
          <w:lang w:eastAsia="ja-JP"/>
        </w:rPr>
        <w:t>-Reporting</w:t>
      </w:r>
      <w:r>
        <w:rPr>
          <w:rFonts w:eastAsia="Times New Roman"/>
          <w:lang w:eastAsia="ja-JP"/>
        </w:rPr>
        <w:t xml:space="preserve"> is configured by upper layers:</w:t>
      </w:r>
    </w:p>
    <w:p w14:paraId="630A95B8" w14:textId="77777777" w:rsidR="005F660B" w:rsidRDefault="008328EA">
      <w:pPr>
        <w:overflowPunct w:val="0"/>
        <w:autoSpaceDE w:val="0"/>
        <w:autoSpaceDN w:val="0"/>
        <w:adjustRightInd w:val="0"/>
        <w:ind w:left="1985" w:hanging="284"/>
        <w:textAlignment w:val="baseline"/>
        <w:rPr>
          <w:rFonts w:eastAsia="Times New Roman"/>
          <w:lang w:eastAsia="ja-JP"/>
        </w:rPr>
      </w:pPr>
      <w:r>
        <w:rPr>
          <w:rFonts w:eastAsia="Times New Roman"/>
          <w:lang w:eastAsia="ja-JP"/>
        </w:rPr>
        <w:t>-</w:t>
      </w:r>
      <w:r>
        <w:rPr>
          <w:rFonts w:eastAsia="Times New Roman"/>
          <w:lang w:eastAsia="ja-JP"/>
        </w:rPr>
        <w:tab/>
        <w:t>the MAC entity shall update the MAC PDU in the Msg3 buffer in accordance with the DL channel quality measurement result.</w:t>
      </w:r>
    </w:p>
    <w:p w14:paraId="630A95B9"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obtain the MAC PDU to transmit from the Msg3 buffer.</w:t>
      </w:r>
    </w:p>
    <w:p w14:paraId="630A95BA"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 xml:space="preserve">else if the uplink grant is a configured grant with </w:t>
      </w:r>
      <w:proofErr w:type="spellStart"/>
      <w:r>
        <w:rPr>
          <w:rFonts w:eastAsia="Times New Roman"/>
          <w:i/>
          <w:lang w:eastAsia="ja-JP"/>
        </w:rPr>
        <w:t>totalNumberPUSCH</w:t>
      </w:r>
      <w:proofErr w:type="spellEnd"/>
      <w:r>
        <w:rPr>
          <w:rFonts w:eastAsia="Times New Roman"/>
          <w:i/>
          <w:lang w:eastAsia="ja-JP"/>
        </w:rPr>
        <w:t>-SPS-STTI-UL-Repetitions</w:t>
      </w:r>
      <w:r>
        <w:rPr>
          <w:rFonts w:eastAsia="Times New Roman"/>
          <w:lang w:eastAsia="ja-JP"/>
        </w:rPr>
        <w:t xml:space="preserve"> or </w:t>
      </w:r>
      <w:proofErr w:type="spellStart"/>
      <w:r>
        <w:rPr>
          <w:rFonts w:eastAsia="Times New Roman"/>
          <w:i/>
          <w:lang w:eastAsia="ja-JP"/>
        </w:rPr>
        <w:t>totalNumberPUSCH</w:t>
      </w:r>
      <w:proofErr w:type="spellEnd"/>
      <w:r>
        <w:rPr>
          <w:rFonts w:eastAsia="Times New Roman"/>
          <w:i/>
          <w:lang w:eastAsia="ja-JP"/>
        </w:rPr>
        <w:t>-SPS-UL-Repetitions</w:t>
      </w:r>
      <w:r>
        <w:rPr>
          <w:rFonts w:eastAsia="Times New Roman"/>
          <w:lang w:eastAsia="ja-JP"/>
        </w:rPr>
        <w:t xml:space="preserve"> and if a retransmission within a bundle is triggered for another configured grant with </w:t>
      </w:r>
      <w:proofErr w:type="spellStart"/>
      <w:r>
        <w:rPr>
          <w:rFonts w:eastAsia="Times New Roman"/>
          <w:i/>
          <w:lang w:eastAsia="ja-JP"/>
        </w:rPr>
        <w:t>totalNumberPUSCH</w:t>
      </w:r>
      <w:proofErr w:type="spellEnd"/>
      <w:r>
        <w:rPr>
          <w:rFonts w:eastAsia="Times New Roman"/>
          <w:i/>
          <w:lang w:eastAsia="ja-JP"/>
        </w:rPr>
        <w:t>-SPS-STTI-UL-Repetitions</w:t>
      </w:r>
      <w:r>
        <w:rPr>
          <w:rFonts w:eastAsia="Times New Roman"/>
          <w:lang w:eastAsia="ja-JP"/>
        </w:rPr>
        <w:t xml:space="preserve"> or </w:t>
      </w:r>
      <w:proofErr w:type="spellStart"/>
      <w:r>
        <w:rPr>
          <w:rFonts w:eastAsia="Times New Roman"/>
          <w:i/>
          <w:lang w:eastAsia="ja-JP"/>
        </w:rPr>
        <w:t>totalNumberPUSCH</w:t>
      </w:r>
      <w:proofErr w:type="spellEnd"/>
      <w:r>
        <w:rPr>
          <w:rFonts w:eastAsia="Times New Roman"/>
          <w:i/>
          <w:lang w:eastAsia="ja-JP"/>
        </w:rPr>
        <w:t>-SPS-UL-Repetitions</w:t>
      </w:r>
      <w:r>
        <w:rPr>
          <w:rFonts w:eastAsia="Times New Roman"/>
          <w:lang w:eastAsia="ja-JP"/>
        </w:rPr>
        <w:t xml:space="preserve"> in this TTI:</w:t>
      </w:r>
    </w:p>
    <w:p w14:paraId="630A95BB"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ignore the uplink grant.</w:t>
      </w:r>
    </w:p>
    <w:p w14:paraId="630A95BC"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 xml:space="preserve">else if the MAC entity is configured with </w:t>
      </w:r>
      <w:proofErr w:type="spellStart"/>
      <w:r>
        <w:rPr>
          <w:rFonts w:eastAsia="Times New Roman"/>
          <w:i/>
          <w:lang w:eastAsia="ja-JP"/>
        </w:rPr>
        <w:t>semiPersistSchedIntervalUL</w:t>
      </w:r>
      <w:proofErr w:type="spellEnd"/>
      <w:r>
        <w:rPr>
          <w:rFonts w:eastAsia="Times New Roman"/>
          <w:lang w:eastAsia="ja-JP"/>
        </w:rPr>
        <w:t xml:space="preserve"> shorter than 10 subframes and if the </w:t>
      </w:r>
      <w:r>
        <w:rPr>
          <w:rFonts w:eastAsia="Times New Roman"/>
          <w:lang w:eastAsia="zh-CN"/>
        </w:rPr>
        <w:t>uplink grant is a configured grant</w:t>
      </w:r>
      <w:r>
        <w:rPr>
          <w:rFonts w:eastAsia="Times New Roman"/>
          <w:lang w:eastAsia="ja-JP"/>
        </w:rPr>
        <w:t>, and</w:t>
      </w:r>
      <w:r>
        <w:rPr>
          <w:rFonts w:eastAsia="Times New Roman"/>
          <w:lang w:eastAsia="zh-CN"/>
        </w:rPr>
        <w:t xml:space="preserve"> </w:t>
      </w:r>
      <w:r>
        <w:rPr>
          <w:rFonts w:eastAsia="Times New Roman"/>
          <w:lang w:eastAsia="ja-JP"/>
        </w:rPr>
        <w:t xml:space="preserve">if the HARQ buffer of the identified HARQ process is not empty, and if HARQ_FEEDBACK of the identified HARQ process is NACK; or if the MAC entity is configured with </w:t>
      </w:r>
      <w:proofErr w:type="spellStart"/>
      <w:r>
        <w:rPr>
          <w:rFonts w:eastAsia="Times New Roman"/>
          <w:i/>
          <w:lang w:eastAsia="ja-JP"/>
        </w:rPr>
        <w:t>ul-SchedInterval</w:t>
      </w:r>
      <w:proofErr w:type="spellEnd"/>
      <w:r>
        <w:rPr>
          <w:rFonts w:eastAsia="Times New Roman"/>
          <w:lang w:eastAsia="ja-JP"/>
        </w:rPr>
        <w:t xml:space="preserve"> shorter than 10 subframes and if the </w:t>
      </w:r>
      <w:r>
        <w:rPr>
          <w:rFonts w:eastAsia="Times New Roman"/>
          <w:lang w:eastAsia="zh-CN"/>
        </w:rPr>
        <w:t xml:space="preserve">uplink grant is a </w:t>
      </w:r>
      <w:proofErr w:type="spellStart"/>
      <w:r>
        <w:rPr>
          <w:rFonts w:eastAsia="Times New Roman"/>
          <w:lang w:eastAsia="zh-CN"/>
        </w:rPr>
        <w:t>preallocated</w:t>
      </w:r>
      <w:proofErr w:type="spellEnd"/>
      <w:r>
        <w:rPr>
          <w:rFonts w:eastAsia="Times New Roman"/>
          <w:lang w:eastAsia="zh-CN"/>
        </w:rPr>
        <w:t xml:space="preserve"> uplink grant</w:t>
      </w:r>
      <w:r>
        <w:rPr>
          <w:rFonts w:eastAsia="Times New Roman"/>
          <w:lang w:eastAsia="ja-JP"/>
        </w:rPr>
        <w:t>, and</w:t>
      </w:r>
      <w:r>
        <w:rPr>
          <w:rFonts w:eastAsia="Times New Roman"/>
          <w:lang w:eastAsia="zh-CN"/>
        </w:rPr>
        <w:t xml:space="preserve"> </w:t>
      </w:r>
      <w:r>
        <w:rPr>
          <w:rFonts w:eastAsia="Times New Roman"/>
          <w:lang w:eastAsia="ja-JP"/>
        </w:rPr>
        <w:t>if the HARQ buffer of the identified HARQ process is not empty, and if HARQ_FEEDBACK of the identified HARQ process is NACK:</w:t>
      </w:r>
    </w:p>
    <w:p w14:paraId="630A95BD"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 xml:space="preserve">instruct the </w:t>
      </w:r>
      <w:r>
        <w:rPr>
          <w:rFonts w:eastAsia="Times New Roman"/>
          <w:lang w:eastAsia="zh-CN"/>
        </w:rPr>
        <w:t>identified</w:t>
      </w:r>
      <w:r>
        <w:rPr>
          <w:rFonts w:eastAsia="Times New Roman"/>
          <w:lang w:eastAsia="ja-JP"/>
        </w:rPr>
        <w:t xml:space="preserve"> HARQ process to generate a non-adaptive retransmission.</w:t>
      </w:r>
    </w:p>
    <w:p w14:paraId="630A95BE"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630A95BF"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Malgun Gothic"/>
          <w:lang w:eastAsia="ja-JP"/>
        </w:rPr>
        <w:t>if the UL HARQ operation is synchronous</w:t>
      </w:r>
      <w:r>
        <w:rPr>
          <w:rFonts w:eastAsia="Times New Roman"/>
          <w:lang w:eastAsia="ja-JP"/>
        </w:rPr>
        <w:t xml:space="preserve">, and the uplink grant is </w:t>
      </w:r>
      <w:r>
        <w:rPr>
          <w:rFonts w:eastAsia="Times New Roman"/>
          <w:lang w:eastAsia="zh-CN"/>
        </w:rPr>
        <w:t xml:space="preserve">a </w:t>
      </w:r>
      <w:proofErr w:type="spellStart"/>
      <w:r>
        <w:rPr>
          <w:rFonts w:eastAsia="Times New Roman"/>
          <w:lang w:eastAsia="zh-CN"/>
        </w:rPr>
        <w:t>preallocated</w:t>
      </w:r>
      <w:proofErr w:type="spellEnd"/>
      <w:r>
        <w:rPr>
          <w:rFonts w:eastAsia="Times New Roman"/>
          <w:lang w:eastAsia="zh-CN"/>
        </w:rPr>
        <w:t xml:space="preserve"> uplink grant</w:t>
      </w:r>
      <w:r>
        <w:rPr>
          <w:rFonts w:eastAsia="Times New Roman"/>
          <w:lang w:eastAsia="ja-JP"/>
        </w:rPr>
        <w:t>, and a MAC PDU has previously been obtained from the "Multiplexing and assembly" entity during this handover attempt:</w:t>
      </w:r>
    </w:p>
    <w:p w14:paraId="630A95C0" w14:textId="77777777" w:rsidR="005F660B" w:rsidRDefault="008328EA">
      <w:pPr>
        <w:overflowPunct w:val="0"/>
        <w:autoSpaceDE w:val="0"/>
        <w:autoSpaceDN w:val="0"/>
        <w:adjustRightInd w:val="0"/>
        <w:ind w:left="1985" w:hanging="284"/>
        <w:textAlignment w:val="baseline"/>
        <w:rPr>
          <w:rFonts w:eastAsia="Times New Roman"/>
          <w:lang w:eastAsia="ja-JP"/>
        </w:rPr>
      </w:pPr>
      <w:r>
        <w:rPr>
          <w:rFonts w:eastAsia="Times New Roman"/>
          <w:lang w:eastAsia="ja-JP"/>
        </w:rPr>
        <w:t>-</w:t>
      </w:r>
      <w:r>
        <w:rPr>
          <w:rFonts w:eastAsia="Times New Roman"/>
          <w:lang w:eastAsia="ja-JP"/>
        </w:rPr>
        <w:tab/>
        <w:t>ignore the uplink grant;</w:t>
      </w:r>
    </w:p>
    <w:p w14:paraId="630A95C1"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630A95C2" w14:textId="77777777" w:rsidR="005F660B" w:rsidRDefault="008328EA">
      <w:pPr>
        <w:overflowPunct w:val="0"/>
        <w:autoSpaceDE w:val="0"/>
        <w:autoSpaceDN w:val="0"/>
        <w:adjustRightInd w:val="0"/>
        <w:ind w:left="1985" w:hanging="284"/>
        <w:textAlignment w:val="baseline"/>
        <w:rPr>
          <w:rFonts w:eastAsia="Times New Roman"/>
          <w:lang w:eastAsia="ja-JP"/>
        </w:rPr>
      </w:pPr>
      <w:r>
        <w:rPr>
          <w:rFonts w:eastAsia="Times New Roman"/>
          <w:lang w:eastAsia="ja-JP"/>
        </w:rPr>
        <w:t>-</w:t>
      </w:r>
      <w:r>
        <w:rPr>
          <w:rFonts w:eastAsia="Times New Roman"/>
          <w:lang w:eastAsia="ja-JP"/>
        </w:rPr>
        <w:tab/>
        <w:t>obtain the MAC PDU to transmit from the "Multiplexing and assembly" entity, if any;</w:t>
      </w:r>
    </w:p>
    <w:p w14:paraId="630A95C3"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zh-CN"/>
        </w:rPr>
        <w:t>-</w:t>
      </w:r>
      <w:r>
        <w:rPr>
          <w:rFonts w:eastAsia="Times New Roman"/>
          <w:lang w:eastAsia="zh-CN"/>
        </w:rPr>
        <w:tab/>
        <w:t>if a MAC PDU to transmit has been obtained:</w:t>
      </w:r>
    </w:p>
    <w:p w14:paraId="630A95C4"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lastRenderedPageBreak/>
        <w:t>-</w:t>
      </w:r>
      <w:r>
        <w:rPr>
          <w:rFonts w:eastAsia="Times New Roman"/>
          <w:lang w:eastAsia="ja-JP"/>
        </w:rPr>
        <w:tab/>
        <w:t>deliver the MAC PDU and the uplink grant and the HARQ information to the identified HARQ process;</w:t>
      </w:r>
    </w:p>
    <w:p w14:paraId="630A95C5"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instruct the identified HARQ process to trigger a new transmission.</w:t>
      </w:r>
    </w:p>
    <w:p w14:paraId="630A95C6"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630A95C7"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flush the HARQ buffer of the identified HARQ process.</w:t>
      </w:r>
    </w:p>
    <w:p w14:paraId="630A95C8" w14:textId="77777777" w:rsidR="005F660B" w:rsidRDefault="008328EA">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630A95C9"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 xml:space="preserve">if the MAC entity is configured with </w:t>
      </w:r>
      <w:proofErr w:type="spellStart"/>
      <w:r>
        <w:rPr>
          <w:rFonts w:eastAsia="Times New Roman"/>
          <w:i/>
          <w:lang w:eastAsia="ja-JP"/>
        </w:rPr>
        <w:t>skipUplinkTxSPS</w:t>
      </w:r>
      <w:proofErr w:type="spellEnd"/>
      <w:r>
        <w:rPr>
          <w:rFonts w:eastAsia="Times New Roman"/>
          <w:lang w:eastAsia="ja-JP"/>
        </w:rPr>
        <w:t xml:space="preserve"> and if the uplink grant received on PDCCH was addressed to the Semi-Persistent Scheduling C-RNTI or to the UL Semi-Persistent Scheduling V-RNTI and if the HARQ buffer of the identified process is empty; or</w:t>
      </w:r>
    </w:p>
    <w:p w14:paraId="630A95CA"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if UL HARQ operation is autonomous for the identified HARQ process and if the uplink grant is a configured UL grant and if the HARQ buffer of the identified process is empty; or</w:t>
      </w:r>
    </w:p>
    <w:p w14:paraId="630A95CB"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if the previous uplink grant delivered to the HARQ entity for the same HARQ process was a configured uplink grant for which the UL HARQ operation was autonomous, and if the corresponding UL grant size was different from the UL grant size indicated by the uplink grant for this TTI:</w:t>
      </w:r>
    </w:p>
    <w:p w14:paraId="630A95CC"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ignore the uplink grant;</w:t>
      </w:r>
    </w:p>
    <w:p w14:paraId="630A95CD"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630A95CE"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deliver the uplink grant and the HARQ information (redundancy version) to the identified HARQ process;</w:t>
      </w:r>
    </w:p>
    <w:p w14:paraId="630A95CF"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if UL HARQ operation is autonomous for the identified HARQ process and if the uplink grant is a configured UL grant:</w:t>
      </w:r>
    </w:p>
    <w:p w14:paraId="630A95D0" w14:textId="77777777" w:rsidR="005F660B" w:rsidRDefault="008328EA">
      <w:pPr>
        <w:overflowPunct w:val="0"/>
        <w:autoSpaceDE w:val="0"/>
        <w:autoSpaceDN w:val="0"/>
        <w:adjustRightInd w:val="0"/>
        <w:ind w:left="1985" w:hanging="284"/>
        <w:textAlignment w:val="baseline"/>
        <w:rPr>
          <w:rFonts w:eastAsia="Times New Roman"/>
          <w:lang w:eastAsia="ja-JP"/>
        </w:rPr>
      </w:pPr>
      <w:r>
        <w:rPr>
          <w:rFonts w:eastAsia="Times New Roman"/>
          <w:lang w:eastAsia="ja-JP"/>
        </w:rPr>
        <w:t>-</w:t>
      </w:r>
      <w:r>
        <w:rPr>
          <w:rFonts w:eastAsia="Times New Roman"/>
          <w:lang w:eastAsia="ja-JP"/>
        </w:rPr>
        <w:tab/>
        <w:t xml:space="preserve">instruct the identified HARQ process to generate a </w:t>
      </w:r>
      <w:proofErr w:type="spellStart"/>
      <w:r>
        <w:rPr>
          <w:rFonts w:eastAsia="Times New Roman"/>
          <w:lang w:eastAsia="ja-JP"/>
        </w:rPr>
        <w:t>non adaptive</w:t>
      </w:r>
      <w:proofErr w:type="spellEnd"/>
      <w:r>
        <w:rPr>
          <w:rFonts w:eastAsia="Times New Roman"/>
          <w:lang w:eastAsia="ja-JP"/>
        </w:rPr>
        <w:t xml:space="preserve"> retransmission.</w:t>
      </w:r>
    </w:p>
    <w:p w14:paraId="630A95D1"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630A95D2" w14:textId="77777777" w:rsidR="005F660B" w:rsidRDefault="008328EA">
      <w:pPr>
        <w:overflowPunct w:val="0"/>
        <w:autoSpaceDE w:val="0"/>
        <w:autoSpaceDN w:val="0"/>
        <w:adjustRightInd w:val="0"/>
        <w:ind w:left="1985" w:hanging="284"/>
        <w:textAlignment w:val="baseline"/>
        <w:rPr>
          <w:rFonts w:eastAsia="Times New Roman"/>
          <w:lang w:eastAsia="ja-JP"/>
        </w:rPr>
      </w:pPr>
      <w:r>
        <w:rPr>
          <w:rFonts w:eastAsia="Times New Roman"/>
          <w:lang w:eastAsia="ja-JP"/>
        </w:rPr>
        <w:t>-</w:t>
      </w:r>
      <w:r>
        <w:rPr>
          <w:rFonts w:eastAsia="Times New Roman"/>
          <w:lang w:eastAsia="ja-JP"/>
        </w:rPr>
        <w:tab/>
        <w:t>instruct the identified HARQ process to generate an adaptive retransmission.</w:t>
      </w:r>
    </w:p>
    <w:p w14:paraId="630A95D3" w14:textId="77777777" w:rsidR="005F660B" w:rsidRDefault="008328EA">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else, if the HARQ buffer of this HARQ process is not empty:</w:t>
      </w:r>
    </w:p>
    <w:p w14:paraId="630A95D4" w14:textId="77777777" w:rsidR="005F660B" w:rsidRDefault="008328EA">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instruct the identified HARQ process to generate a non-adaptive retransmission;</w:t>
      </w:r>
    </w:p>
    <w:p w14:paraId="630A95D5" w14:textId="77777777" w:rsidR="005F660B" w:rsidRDefault="008328EA">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if the non-adaptive retransmission collides with a transmission of another HARQ process scheduled using Short Processing Time:</w:t>
      </w:r>
    </w:p>
    <w:p w14:paraId="630A95D6"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instruct the identified HARQ process to generate a positive acknowledgement (ACK) of the data in the corresponding TB.</w:t>
      </w:r>
    </w:p>
    <w:p w14:paraId="630A95D8" w14:textId="0C6BF227" w:rsidR="005F660B" w:rsidRDefault="008328EA" w:rsidP="00B61A69">
      <w:pPr>
        <w:overflowPunct w:val="0"/>
        <w:autoSpaceDE w:val="0"/>
        <w:autoSpaceDN w:val="0"/>
        <w:adjustRightInd w:val="0"/>
        <w:textAlignment w:val="baseline"/>
        <w:rPr>
          <w:b/>
          <w:bCs/>
          <w:color w:val="FF0000"/>
          <w:sz w:val="21"/>
          <w:szCs w:val="22"/>
          <w:u w:val="single"/>
          <w:lang w:val="en-US" w:eastAsia="zh-CN"/>
        </w:rPr>
      </w:pPr>
      <w:r>
        <w:rPr>
          <w:rFonts w:eastAsia="Times New Roman"/>
          <w:lang w:eastAsia="ja-JP"/>
        </w:rPr>
        <w:t>When determining if NDI has been toggled compared to the value in the previous transmission the MAC entity shall ignore NDI received in all uplink grants on PDCCH for its Temporary C-RNTI and PUR-RNTI.</w:t>
      </w:r>
    </w:p>
    <w:sectPr w:rsidR="005F660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vivo (Stephen)" w:date="2021-06-02T15:39:00Z" w:initials="vivo">
    <w:p w14:paraId="53616550" w14:textId="1A2176A8" w:rsidR="00595386" w:rsidRDefault="00595386">
      <w:pPr>
        <w:pStyle w:val="CommentText"/>
      </w:pPr>
      <w:r>
        <w:rPr>
          <w:rStyle w:val="CommentReference"/>
        </w:rPr>
        <w:annotationRef/>
      </w:r>
      <w:r>
        <w:rPr>
          <w:lang w:eastAsia="zh-CN"/>
        </w:rPr>
        <w:t>“</w:t>
      </w:r>
      <w:r>
        <w:rPr>
          <w:rFonts w:hint="eastAsia"/>
          <w:lang w:eastAsia="zh-CN"/>
        </w:rPr>
        <w:t>s</w:t>
      </w:r>
      <w:r>
        <w:rPr>
          <w:lang w:eastAsia="zh-CN"/>
        </w:rPr>
        <w:t>” is not needed.</w:t>
      </w:r>
    </w:p>
  </w:comment>
  <w:comment w:id="24" w:author="Huawei" w:date="2021-06-02T15:21:00Z" w:initials="HW">
    <w:p w14:paraId="0FA81D4D" w14:textId="373DE3DE" w:rsidR="00801EC1" w:rsidRDefault="00801EC1">
      <w:pPr>
        <w:pStyle w:val="CommentText"/>
      </w:pPr>
      <w:r>
        <w:rPr>
          <w:rStyle w:val="CommentReference"/>
        </w:rPr>
        <w:annotationRef/>
      </w:r>
      <w:r>
        <w:t xml:space="preserve">I don’t understand that because the UE and the NW will be unaligned. </w:t>
      </w:r>
      <w:proofErr w:type="gramStart"/>
      <w:r>
        <w:t>e.g</w:t>
      </w:r>
      <w:proofErr w:type="gramEnd"/>
      <w:r>
        <w:t xml:space="preserve">. after </w:t>
      </w:r>
      <w:proofErr w:type="spellStart"/>
      <w:r>
        <w:t>succesful</w:t>
      </w:r>
      <w:proofErr w:type="spellEnd"/>
      <w:r>
        <w:t xml:space="preserve"> RAR , the UE will restart the timer but not the NW, which may consider PUR is no longer valid</w:t>
      </w:r>
    </w:p>
  </w:comment>
  <w:comment w:id="39" w:author="ZTE" w:date="2021-05-28T22:00:00Z" w:initials="ZTE">
    <w:p w14:paraId="64602CD0" w14:textId="56166369" w:rsidR="00667A28" w:rsidRDefault="00667A28">
      <w:pPr>
        <w:pStyle w:val="CommentText"/>
      </w:pPr>
      <w:r>
        <w:rPr>
          <w:rStyle w:val="CommentReference"/>
        </w:rPr>
        <w:annotationRef/>
      </w:r>
      <w:r w:rsidRPr="00667A28">
        <w:t>In the last version during meeting, QC moved this sentence all the way to the top. But after further check, QC think that would not be the best way to write it because this refers to "the received TAC MAC CE". So, QC suggest to write it after the condition "when a TAC MAC CE is received"</w:t>
      </w:r>
      <w:r>
        <w:t>.</w:t>
      </w:r>
    </w:p>
  </w:comment>
  <w:comment w:id="58" w:author="ZTE" w:date="2021-05-28T22:12:00Z" w:initials="ZTE">
    <w:p w14:paraId="0495DCCF" w14:textId="77777777" w:rsidR="00420C61" w:rsidRPr="00420C61" w:rsidRDefault="00420C61" w:rsidP="00420C61">
      <w:pPr>
        <w:pStyle w:val="CommentText"/>
        <w:rPr>
          <w:sz w:val="18"/>
          <w:szCs w:val="18"/>
          <w:lang w:eastAsia="zh-CN"/>
        </w:rPr>
      </w:pPr>
      <w:r>
        <w:rPr>
          <w:rStyle w:val="CommentReference"/>
        </w:rPr>
        <w:annotationRef/>
      </w:r>
      <w:r w:rsidRPr="00420C61">
        <w:rPr>
          <w:sz w:val="18"/>
          <w:szCs w:val="18"/>
          <w:lang w:eastAsia="zh-CN"/>
        </w:rPr>
        <w:t>In last version during meeting, here is a change suggested by QC like this:</w:t>
      </w:r>
    </w:p>
    <w:p w14:paraId="0444ACEC" w14:textId="77777777" w:rsidR="00420C61" w:rsidRPr="00420C61" w:rsidRDefault="00420C61" w:rsidP="00420C61">
      <w:pPr>
        <w:pStyle w:val="CommentText"/>
        <w:rPr>
          <w:sz w:val="18"/>
          <w:szCs w:val="18"/>
          <w:lang w:eastAsia="zh-CN"/>
        </w:rPr>
      </w:pPr>
      <w:r w:rsidRPr="00420C61">
        <w:rPr>
          <w:rFonts w:eastAsia="Times New Roman"/>
          <w:sz w:val="18"/>
          <w:szCs w:val="18"/>
          <w:lang w:eastAsia="ja-JP"/>
        </w:rPr>
        <w:t>- when a Timing Advance Command MAC control element</w:t>
      </w:r>
      <w:r w:rsidRPr="00420C61">
        <w:rPr>
          <w:rFonts w:eastAsia="Times New Roman"/>
          <w:color w:val="000000"/>
          <w:sz w:val="18"/>
          <w:szCs w:val="18"/>
        </w:rPr>
        <w:t xml:space="preserve"> </w:t>
      </w:r>
      <w:r w:rsidRPr="00420C61">
        <w:rPr>
          <w:rFonts w:eastAsia="Times New Roman"/>
          <w:color w:val="FF0000"/>
          <w:sz w:val="18"/>
          <w:szCs w:val="18"/>
          <w:u w:val="single"/>
        </w:rPr>
        <w:t>addressed with a PUR-RNTI</w:t>
      </w:r>
      <w:r w:rsidRPr="00420C61">
        <w:rPr>
          <w:rStyle w:val="CommentReference"/>
          <w:color w:val="FF0000"/>
          <w:sz w:val="18"/>
          <w:szCs w:val="18"/>
          <w:u w:val="single"/>
        </w:rPr>
        <w:annotationRef/>
      </w:r>
      <w:r w:rsidRPr="00420C61">
        <w:rPr>
          <w:rStyle w:val="CommentReference"/>
          <w:sz w:val="18"/>
          <w:szCs w:val="18"/>
        </w:rPr>
        <w:annotationRef/>
      </w:r>
      <w:r w:rsidRPr="00420C61">
        <w:rPr>
          <w:rFonts w:eastAsia="Times New Roman"/>
          <w:sz w:val="18"/>
          <w:szCs w:val="18"/>
          <w:lang w:eastAsia="ja-JP"/>
        </w:rPr>
        <w:t xml:space="preserve"> is received or PDCCH indicates timing advance adjustment as specified in TS 36.212 [5] and if a N</w:t>
      </w:r>
      <w:r w:rsidRPr="00420C61">
        <w:rPr>
          <w:rFonts w:eastAsia="Times New Roman"/>
          <w:sz w:val="18"/>
          <w:szCs w:val="18"/>
          <w:vertAlign w:val="subscript"/>
          <w:lang w:eastAsia="ja-JP"/>
        </w:rPr>
        <w:t>TA</w:t>
      </w:r>
      <w:r w:rsidRPr="00420C61">
        <w:rPr>
          <w:rFonts w:eastAsia="Times New Roman"/>
          <w:sz w:val="18"/>
          <w:szCs w:val="18"/>
          <w:lang w:eastAsia="ja-JP"/>
        </w:rPr>
        <w:t xml:space="preserve"> has been stored or maintained:</w:t>
      </w:r>
    </w:p>
    <w:p w14:paraId="59AA844B" w14:textId="77777777" w:rsidR="00420C61" w:rsidRPr="00420C61" w:rsidRDefault="00420C61" w:rsidP="00420C61">
      <w:pPr>
        <w:pStyle w:val="CommentText"/>
        <w:rPr>
          <w:sz w:val="18"/>
          <w:szCs w:val="18"/>
          <w:lang w:eastAsia="zh-CN"/>
        </w:rPr>
      </w:pPr>
    </w:p>
    <w:p w14:paraId="7DA211AD" w14:textId="77777777" w:rsidR="00420C61" w:rsidRPr="00420C61" w:rsidRDefault="00420C61" w:rsidP="00420C61">
      <w:pPr>
        <w:pStyle w:val="CommentText"/>
        <w:rPr>
          <w:sz w:val="18"/>
          <w:szCs w:val="18"/>
          <w:lang w:eastAsia="zh-CN"/>
        </w:rPr>
      </w:pPr>
      <w:r w:rsidRPr="00420C61">
        <w:rPr>
          <w:sz w:val="18"/>
          <w:szCs w:val="18"/>
          <w:lang w:eastAsia="zh-CN"/>
        </w:rPr>
        <w:t xml:space="preserve">We agree this change combined with the first change in section 5.2 can address the issue that “there is duplicated description of “apply the Timing Advance Command…” upon reception of TAC MAC CE in section 5.2 and section 5.4.7.2”. But we further realize this change introduce another issue that “Upon reception of TAC MAC CE addressed C-RNTI, only “apply the Timing Advance Command…” is performed in section 5.2. But there is no place to start or restart the </w:t>
      </w:r>
      <w:proofErr w:type="spellStart"/>
      <w:r w:rsidRPr="00420C61">
        <w:rPr>
          <w:sz w:val="18"/>
          <w:szCs w:val="18"/>
          <w:lang w:eastAsia="zh-CN"/>
        </w:rPr>
        <w:t>pur-TimeAlignmentTimer</w:t>
      </w:r>
      <w:proofErr w:type="spellEnd"/>
      <w:r w:rsidRPr="00420C61">
        <w:rPr>
          <w:sz w:val="18"/>
          <w:szCs w:val="18"/>
          <w:lang w:eastAsia="zh-CN"/>
        </w:rPr>
        <w:t xml:space="preserve">”. This is not aligned with the initial intention that, no matter receiving TAC MAC CE with C-RNTI or TAC MAC CE with PUR-RNTI, the </w:t>
      </w:r>
      <w:proofErr w:type="spellStart"/>
      <w:r w:rsidRPr="00420C61">
        <w:rPr>
          <w:sz w:val="18"/>
          <w:szCs w:val="18"/>
          <w:lang w:eastAsia="zh-CN"/>
        </w:rPr>
        <w:t>pur-TimeAlignmentTimer</w:t>
      </w:r>
      <w:proofErr w:type="spellEnd"/>
      <w:r w:rsidRPr="00420C61">
        <w:rPr>
          <w:sz w:val="18"/>
          <w:szCs w:val="18"/>
          <w:lang w:eastAsia="zh-CN"/>
        </w:rPr>
        <w:t xml:space="preserve"> should be start or restart, e.g., in this section 5.4.7.2.</w:t>
      </w:r>
    </w:p>
    <w:p w14:paraId="4D8D1148" w14:textId="77777777" w:rsidR="00420C61" w:rsidRPr="00420C61" w:rsidRDefault="00420C61" w:rsidP="00420C61">
      <w:pPr>
        <w:pStyle w:val="CommentText"/>
        <w:rPr>
          <w:sz w:val="18"/>
          <w:szCs w:val="18"/>
          <w:lang w:eastAsia="zh-CN"/>
        </w:rPr>
      </w:pPr>
    </w:p>
    <w:p w14:paraId="37DCE5AD" w14:textId="77777777" w:rsidR="00420C61" w:rsidRPr="00420C61" w:rsidRDefault="00420C61" w:rsidP="00420C61">
      <w:pPr>
        <w:pStyle w:val="CommentText"/>
        <w:rPr>
          <w:sz w:val="18"/>
          <w:szCs w:val="18"/>
          <w:lang w:eastAsia="zh-CN"/>
        </w:rPr>
      </w:pPr>
      <w:r w:rsidRPr="00420C61">
        <w:rPr>
          <w:sz w:val="18"/>
          <w:szCs w:val="18"/>
          <w:lang w:eastAsia="zh-CN"/>
        </w:rPr>
        <w:t xml:space="preserve">So see new suggested change which means the condition about TAC MAC CE with PUR-RNTI would only be applied to “applying TAC”, but not “the start or restart of PUR TAT”. </w:t>
      </w:r>
    </w:p>
    <w:p w14:paraId="3063F49E" w14:textId="77777777" w:rsidR="00420C61" w:rsidRPr="00420C61" w:rsidRDefault="00420C61" w:rsidP="00420C61">
      <w:pPr>
        <w:pStyle w:val="CommentText"/>
        <w:rPr>
          <w:sz w:val="18"/>
          <w:szCs w:val="18"/>
          <w:lang w:eastAsia="zh-CN"/>
        </w:rPr>
      </w:pPr>
    </w:p>
    <w:p w14:paraId="0F01276B" w14:textId="05AC11EA" w:rsidR="00420C61" w:rsidRPr="00420C61" w:rsidRDefault="00420C61" w:rsidP="00420C61">
      <w:pPr>
        <w:pStyle w:val="CommentText"/>
        <w:rPr>
          <w:sz w:val="18"/>
          <w:szCs w:val="18"/>
        </w:rPr>
      </w:pPr>
      <w:r w:rsidRPr="00420C61">
        <w:rPr>
          <w:sz w:val="18"/>
          <w:szCs w:val="18"/>
          <w:lang w:eastAsia="zh-CN"/>
        </w:rPr>
        <w:t>Please companies further check.</w:t>
      </w:r>
    </w:p>
  </w:comment>
  <w:comment w:id="59" w:author="Huawei" w:date="2021-06-02T15:34:00Z" w:initials="HW">
    <w:p w14:paraId="347F2D56" w14:textId="6E729B1B" w:rsidR="00801EC1" w:rsidRDefault="00801EC1">
      <w:pPr>
        <w:pStyle w:val="CommentText"/>
      </w:pPr>
      <w:r>
        <w:rPr>
          <w:rStyle w:val="CommentReference"/>
        </w:rPr>
        <w:annotationRef/>
      </w:r>
      <w:r>
        <w:t>I think the change is not correct, because the case of PDCCH the TA adjustment is not applied</w:t>
      </w:r>
      <w:bookmarkStart w:id="60" w:name="_GoBack"/>
      <w:bookmarkEnd w:id="60"/>
    </w:p>
  </w:comment>
  <w:comment w:id="75" w:author="ZTE" w:date="2021-05-28T22:15:00Z" w:initials="ZTE">
    <w:p w14:paraId="1061CC48" w14:textId="44D52CE0" w:rsidR="00840BE0" w:rsidRDefault="00420C61">
      <w:pPr>
        <w:pStyle w:val="CommentText"/>
        <w:rPr>
          <w:lang w:eastAsia="zh-CN"/>
        </w:rPr>
      </w:pPr>
      <w:r>
        <w:rPr>
          <w:rStyle w:val="CommentReference"/>
        </w:rPr>
        <w:annotationRef/>
      </w:r>
      <w:r>
        <w:rPr>
          <w:rFonts w:hint="eastAsia"/>
          <w:lang w:eastAsia="zh-CN"/>
        </w:rPr>
        <w:t>I</w:t>
      </w:r>
      <w:r>
        <w:rPr>
          <w:lang w:eastAsia="zh-CN"/>
        </w:rPr>
        <w:t>n last version during meeting, a wording “</w:t>
      </w:r>
      <w:r>
        <w:rPr>
          <w:rFonts w:eastAsia="Times New Roman"/>
          <w:lang w:eastAsia="ja-JP"/>
        </w:rPr>
        <w:t xml:space="preserve">and a </w:t>
      </w:r>
      <w:r>
        <w:rPr>
          <w:lang w:val="en-US" w:eastAsia="zh-CN"/>
        </w:rPr>
        <w:t xml:space="preserve">temporary </w:t>
      </w:r>
      <w:r w:rsidRPr="00835B4D">
        <w:rPr>
          <w:lang w:val="en-US" w:eastAsia="zh-CN"/>
        </w:rPr>
        <w:t>N</w:t>
      </w:r>
      <w:r w:rsidRPr="00835B4D">
        <w:rPr>
          <w:vertAlign w:val="subscript"/>
          <w:lang w:val="en-US" w:eastAsia="zh-CN"/>
        </w:rPr>
        <w:t>TA</w:t>
      </w:r>
      <w:r>
        <w:rPr>
          <w:vertAlign w:val="subscript"/>
          <w:lang w:val="en-US" w:eastAsia="zh-CN"/>
        </w:rPr>
        <w:t xml:space="preserve"> </w:t>
      </w:r>
      <w:r w:rsidRPr="008B03F9">
        <w:rPr>
          <w:lang w:val="en-US" w:eastAsia="zh-CN"/>
        </w:rPr>
        <w:t xml:space="preserve">has been </w:t>
      </w:r>
      <w:r>
        <w:rPr>
          <w:rFonts w:eastAsia="Times New Roman"/>
          <w:lang w:eastAsia="ja-JP"/>
        </w:rPr>
        <w:t>stored</w:t>
      </w:r>
      <w:r>
        <w:rPr>
          <w:rStyle w:val="CommentReference"/>
        </w:rPr>
        <w:annotationRef/>
      </w:r>
      <w:r>
        <w:rPr>
          <w:rStyle w:val="CommentReference"/>
        </w:rPr>
        <w:annotationRef/>
      </w:r>
      <w:r>
        <w:rPr>
          <w:rStyle w:val="CommentReference"/>
        </w:rPr>
        <w:annotationRef/>
      </w:r>
      <w:r>
        <w:rPr>
          <w:rStyle w:val="CommentReference"/>
        </w:rPr>
        <w:annotationRef/>
      </w:r>
      <w:r>
        <w:rPr>
          <w:lang w:eastAsia="zh-CN"/>
        </w:rPr>
        <w:t>” were added to the two “- upon…” bullets for general protection.</w:t>
      </w:r>
    </w:p>
    <w:p w14:paraId="1AE6ABEA" w14:textId="77777777" w:rsidR="00420C61" w:rsidRDefault="00420C61">
      <w:pPr>
        <w:pStyle w:val="CommentText"/>
        <w:rPr>
          <w:lang w:eastAsia="zh-CN"/>
        </w:rPr>
      </w:pPr>
      <w:r>
        <w:rPr>
          <w:lang w:eastAsia="zh-CN"/>
        </w:rPr>
        <w:t>Based on QC’s suggestion and also further check, we think it’s incorrect to put such protection wording in the “- upon</w:t>
      </w:r>
      <w:proofErr w:type="gramStart"/>
      <w:r>
        <w:rPr>
          <w:lang w:eastAsia="zh-CN"/>
        </w:rPr>
        <w:t>..”</w:t>
      </w:r>
      <w:proofErr w:type="gramEnd"/>
      <w:r>
        <w:rPr>
          <w:lang w:eastAsia="zh-CN"/>
        </w:rPr>
        <w:t xml:space="preserve"> bullets as this wording should not impact PUR TAT. </w:t>
      </w:r>
    </w:p>
    <w:p w14:paraId="397D36B1" w14:textId="77777777" w:rsidR="00420C61" w:rsidRDefault="00420C61">
      <w:pPr>
        <w:pStyle w:val="CommentText"/>
        <w:rPr>
          <w:lang w:eastAsia="zh-CN"/>
        </w:rPr>
      </w:pPr>
    </w:p>
    <w:p w14:paraId="2AFC51E4" w14:textId="50706851" w:rsidR="00420C61" w:rsidRDefault="00420C61">
      <w:pPr>
        <w:pStyle w:val="CommentText"/>
        <w:rPr>
          <w:lang w:eastAsia="zh-CN"/>
        </w:rPr>
      </w:pPr>
      <w:r>
        <w:rPr>
          <w:lang w:eastAsia="zh-CN"/>
        </w:rPr>
        <w:t>So we suggest the current change way. Please companies further check.</w:t>
      </w:r>
    </w:p>
  </w:comment>
  <w:comment w:id="73" w:author="vivo (Stephen)" w:date="2021-06-02T15:33:00Z" w:initials="vivo">
    <w:p w14:paraId="0702F827" w14:textId="466BDBC1" w:rsidR="002C2DE2" w:rsidRDefault="002C2DE2">
      <w:pPr>
        <w:pStyle w:val="CommentText"/>
        <w:rPr>
          <w:lang w:eastAsia="zh-CN"/>
        </w:rPr>
      </w:pPr>
      <w:r>
        <w:rPr>
          <w:rStyle w:val="CommentReference"/>
        </w:rPr>
        <w:annotationRef/>
      </w:r>
      <w:r>
        <w:rPr>
          <w:rFonts w:hint="eastAsia"/>
          <w:lang w:eastAsia="zh-CN"/>
        </w:rPr>
        <w:t>I</w:t>
      </w:r>
      <w:r>
        <w:rPr>
          <w:lang w:eastAsia="zh-CN"/>
        </w:rPr>
        <w:t>t might be clear to split the condition and action.</w:t>
      </w:r>
    </w:p>
  </w:comment>
  <w:comment w:id="86" w:author="Huawei" w:date="2021-06-02T15:32:00Z" w:initials="HW">
    <w:p w14:paraId="5B5A5761" w14:textId="58DC5BE9" w:rsidR="00801EC1" w:rsidRDefault="00801EC1">
      <w:pPr>
        <w:pStyle w:val="CommentText"/>
      </w:pPr>
      <w:r>
        <w:rPr>
          <w:rStyle w:val="CommentReference"/>
        </w:rPr>
        <w:annotationRef/>
      </w:r>
      <w:proofErr w:type="gramStart"/>
      <w:r>
        <w:t>seems</w:t>
      </w:r>
      <w:proofErr w:type="gramEnd"/>
      <w:r>
        <w:t xml:space="preserve"> clearer to put at the front, also alignment with usual MAC wording</w:t>
      </w:r>
    </w:p>
  </w:comment>
  <w:comment w:id="100" w:author="vivo (Stephen)" w:date="2021-06-02T15:34:00Z" w:initials="vivo">
    <w:p w14:paraId="5D9179B1" w14:textId="7E5CF1B5" w:rsidR="0011050E" w:rsidRDefault="0011050E">
      <w:pPr>
        <w:pStyle w:val="CommentText"/>
        <w:rPr>
          <w:lang w:eastAsia="zh-CN"/>
        </w:rPr>
      </w:pPr>
      <w:r>
        <w:rPr>
          <w:rStyle w:val="CommentReference"/>
        </w:rPr>
        <w:annotationRef/>
      </w:r>
      <w:r>
        <w:rPr>
          <w:lang w:eastAsia="zh-CN"/>
        </w:rPr>
        <w:t xml:space="preserve">Semicolon is supposed to put here as there is subsequent </w:t>
      </w:r>
      <w:r w:rsidR="00D00D25">
        <w:rPr>
          <w:lang w:eastAsia="zh-CN"/>
        </w:rPr>
        <w:t>action.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616550" w15:done="0"/>
  <w15:commentEx w15:paraId="0FA81D4D" w15:done="0"/>
  <w15:commentEx w15:paraId="64602CD0" w15:done="0"/>
  <w15:commentEx w15:paraId="0F01276B" w15:done="0"/>
  <w15:commentEx w15:paraId="347F2D56" w15:paraIdParent="0F01276B" w15:done="0"/>
  <w15:commentEx w15:paraId="2AFC51E4" w15:done="0"/>
  <w15:commentEx w15:paraId="0702F827" w15:done="0"/>
  <w15:commentEx w15:paraId="5B5A5761" w15:done="0"/>
  <w15:commentEx w15:paraId="5D9179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9F540" w16cex:dateUtc="2021-05-27T17:38:00Z"/>
  <w16cex:commentExtensible w16cex:durableId="2459F4B7" w16cex:dateUtc="2021-05-27T17:36:00Z"/>
  <w16cex:commentExtensible w16cex:durableId="2459EB71" w16cex:dateUtc="2021-05-27T16:57:00Z"/>
  <w16cex:commentExtensible w16cex:durableId="24570A5E" w16cex:dateUtc="2021-05-25T12:32:00Z"/>
  <w16cex:commentExtensible w16cex:durableId="2459EA81" w16cex:dateUtc="2021-05-27T16:53:00Z"/>
  <w16cex:commentExtensible w16cex:durableId="2459EBFE" w16cex:dateUtc="2021-05-27T16:59:00Z"/>
  <w16cex:commentExtensible w16cex:durableId="24570AFF" w16cex:dateUtc="2021-05-25T12:34:00Z"/>
  <w16cex:commentExtensible w16cex:durableId="2459EC3B" w16cex:dateUtc="2021-05-27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16550" w16cid:durableId="246224C4"/>
  <w16cid:commentId w16cid:paraId="64602CD0" w16cid:durableId="24621DF4"/>
  <w16cid:commentId w16cid:paraId="0F01276B" w16cid:durableId="24621DF5"/>
  <w16cid:commentId w16cid:paraId="2AFC51E4" w16cid:durableId="24621DF6"/>
  <w16cid:commentId w16cid:paraId="0702F827" w16cid:durableId="24622332"/>
  <w16cid:commentId w16cid:paraId="5D9179B1" w16cid:durableId="246223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78CD9" w14:textId="77777777" w:rsidR="00BA72E6" w:rsidRDefault="00BA72E6">
      <w:pPr>
        <w:spacing w:after="0"/>
      </w:pPr>
      <w:r>
        <w:separator/>
      </w:r>
    </w:p>
  </w:endnote>
  <w:endnote w:type="continuationSeparator" w:id="0">
    <w:p w14:paraId="1E1D2038" w14:textId="77777777" w:rsidR="00BA72E6" w:rsidRDefault="00BA72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06A5" w14:textId="77777777" w:rsidR="00673F7F" w:rsidRDefault="00673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65D5" w14:textId="77777777" w:rsidR="00673F7F" w:rsidRDefault="00673F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1EBED" w14:textId="77777777" w:rsidR="00673F7F" w:rsidRDefault="00673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4E8D3" w14:textId="77777777" w:rsidR="00BA72E6" w:rsidRDefault="00BA72E6">
      <w:pPr>
        <w:spacing w:after="0"/>
      </w:pPr>
      <w:r>
        <w:separator/>
      </w:r>
    </w:p>
  </w:footnote>
  <w:footnote w:type="continuationSeparator" w:id="0">
    <w:p w14:paraId="43083439" w14:textId="77777777" w:rsidR="00BA72E6" w:rsidRDefault="00BA72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EF53" w14:textId="77777777" w:rsidR="00673F7F" w:rsidRDefault="00673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95DE" w14:textId="77777777" w:rsidR="005F660B" w:rsidRDefault="008328EA">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6906" w14:textId="77777777" w:rsidR="00673F7F" w:rsidRDefault="00673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47D2C"/>
    <w:multiLevelType w:val="singleLevel"/>
    <w:tmpl w:val="2B347D2C"/>
    <w:lvl w:ilvl="0">
      <w:start w:val="5"/>
      <w:numFmt w:val="upperLetter"/>
      <w:suff w:val="nothing"/>
      <w:lvlText w:val="%1-"/>
      <w:lvlJc w:val="left"/>
    </w:lvl>
  </w:abstractNum>
  <w:abstractNum w:abstractNumId="1" w15:restartNumberingAfterBreak="0">
    <w:nsid w:val="4B716616"/>
    <w:multiLevelType w:val="hybridMultilevel"/>
    <w:tmpl w:val="C16039B2"/>
    <w:lvl w:ilvl="0" w:tplc="55E464A0">
      <w:start w:val="1"/>
      <w:numFmt w:val="decimal"/>
      <w:lvlText w:val="%1."/>
      <w:lvlJc w:val="left"/>
      <w:pPr>
        <w:ind w:left="392" w:hanging="360"/>
      </w:pPr>
      <w:rPr>
        <w:rFonts w:hint="default"/>
      </w:rPr>
    </w:lvl>
    <w:lvl w:ilvl="1" w:tplc="04090019" w:tentative="1">
      <w:start w:val="1"/>
      <w:numFmt w:val="lowerLetter"/>
      <w:lvlText w:val="%2)"/>
      <w:lvlJc w:val="left"/>
      <w:pPr>
        <w:ind w:left="872" w:hanging="420"/>
      </w:pPr>
    </w:lvl>
    <w:lvl w:ilvl="2" w:tplc="0409001B" w:tentative="1">
      <w:start w:val="1"/>
      <w:numFmt w:val="lowerRoman"/>
      <w:lvlText w:val="%3."/>
      <w:lvlJc w:val="right"/>
      <w:pPr>
        <w:ind w:left="1292" w:hanging="420"/>
      </w:pPr>
    </w:lvl>
    <w:lvl w:ilvl="3" w:tplc="0409000F" w:tentative="1">
      <w:start w:val="1"/>
      <w:numFmt w:val="decimal"/>
      <w:lvlText w:val="%4."/>
      <w:lvlJc w:val="left"/>
      <w:pPr>
        <w:ind w:left="1712" w:hanging="420"/>
      </w:pPr>
    </w:lvl>
    <w:lvl w:ilvl="4" w:tplc="04090019" w:tentative="1">
      <w:start w:val="1"/>
      <w:numFmt w:val="lowerLetter"/>
      <w:lvlText w:val="%5)"/>
      <w:lvlJc w:val="left"/>
      <w:pPr>
        <w:ind w:left="2132" w:hanging="420"/>
      </w:pPr>
    </w:lvl>
    <w:lvl w:ilvl="5" w:tplc="0409001B" w:tentative="1">
      <w:start w:val="1"/>
      <w:numFmt w:val="lowerRoman"/>
      <w:lvlText w:val="%6."/>
      <w:lvlJc w:val="right"/>
      <w:pPr>
        <w:ind w:left="2552" w:hanging="420"/>
      </w:pPr>
    </w:lvl>
    <w:lvl w:ilvl="6" w:tplc="0409000F" w:tentative="1">
      <w:start w:val="1"/>
      <w:numFmt w:val="decimal"/>
      <w:lvlText w:val="%7."/>
      <w:lvlJc w:val="left"/>
      <w:pPr>
        <w:ind w:left="2972" w:hanging="420"/>
      </w:pPr>
    </w:lvl>
    <w:lvl w:ilvl="7" w:tplc="04090019" w:tentative="1">
      <w:start w:val="1"/>
      <w:numFmt w:val="lowerLetter"/>
      <w:lvlText w:val="%8)"/>
      <w:lvlJc w:val="left"/>
      <w:pPr>
        <w:ind w:left="3392" w:hanging="420"/>
      </w:pPr>
    </w:lvl>
    <w:lvl w:ilvl="8" w:tplc="0409001B" w:tentative="1">
      <w:start w:val="1"/>
      <w:numFmt w:val="lowerRoman"/>
      <w:lvlText w:val="%9."/>
      <w:lvlJc w:val="right"/>
      <w:pPr>
        <w:ind w:left="3812" w:hanging="420"/>
      </w:pPr>
    </w:lvl>
  </w:abstractNum>
  <w:abstractNum w:abstractNumId="2" w15:restartNumberingAfterBreak="0">
    <w:nsid w:val="512D7DA1"/>
    <w:multiLevelType w:val="hybridMultilevel"/>
    <w:tmpl w:val="FFAE6FE0"/>
    <w:lvl w:ilvl="0" w:tplc="310E5610">
      <w:start w:val="4"/>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592A6AF6"/>
    <w:multiLevelType w:val="hybridMultilevel"/>
    <w:tmpl w:val="C16039B2"/>
    <w:lvl w:ilvl="0" w:tplc="55E464A0">
      <w:start w:val="1"/>
      <w:numFmt w:val="decimal"/>
      <w:lvlText w:val="%1."/>
      <w:lvlJc w:val="left"/>
      <w:pPr>
        <w:ind w:left="392" w:hanging="360"/>
      </w:pPr>
      <w:rPr>
        <w:rFonts w:hint="default"/>
      </w:rPr>
    </w:lvl>
    <w:lvl w:ilvl="1" w:tplc="04090019" w:tentative="1">
      <w:start w:val="1"/>
      <w:numFmt w:val="lowerLetter"/>
      <w:lvlText w:val="%2)"/>
      <w:lvlJc w:val="left"/>
      <w:pPr>
        <w:ind w:left="872" w:hanging="420"/>
      </w:pPr>
    </w:lvl>
    <w:lvl w:ilvl="2" w:tplc="0409001B" w:tentative="1">
      <w:start w:val="1"/>
      <w:numFmt w:val="lowerRoman"/>
      <w:lvlText w:val="%3."/>
      <w:lvlJc w:val="right"/>
      <w:pPr>
        <w:ind w:left="1292" w:hanging="420"/>
      </w:pPr>
    </w:lvl>
    <w:lvl w:ilvl="3" w:tplc="0409000F" w:tentative="1">
      <w:start w:val="1"/>
      <w:numFmt w:val="decimal"/>
      <w:lvlText w:val="%4."/>
      <w:lvlJc w:val="left"/>
      <w:pPr>
        <w:ind w:left="1712" w:hanging="420"/>
      </w:pPr>
    </w:lvl>
    <w:lvl w:ilvl="4" w:tplc="04090019" w:tentative="1">
      <w:start w:val="1"/>
      <w:numFmt w:val="lowerLetter"/>
      <w:lvlText w:val="%5)"/>
      <w:lvlJc w:val="left"/>
      <w:pPr>
        <w:ind w:left="2132" w:hanging="420"/>
      </w:pPr>
    </w:lvl>
    <w:lvl w:ilvl="5" w:tplc="0409001B" w:tentative="1">
      <w:start w:val="1"/>
      <w:numFmt w:val="lowerRoman"/>
      <w:lvlText w:val="%6."/>
      <w:lvlJc w:val="right"/>
      <w:pPr>
        <w:ind w:left="2552" w:hanging="420"/>
      </w:pPr>
    </w:lvl>
    <w:lvl w:ilvl="6" w:tplc="0409000F" w:tentative="1">
      <w:start w:val="1"/>
      <w:numFmt w:val="decimal"/>
      <w:lvlText w:val="%7."/>
      <w:lvlJc w:val="left"/>
      <w:pPr>
        <w:ind w:left="2972" w:hanging="420"/>
      </w:pPr>
    </w:lvl>
    <w:lvl w:ilvl="7" w:tplc="04090019" w:tentative="1">
      <w:start w:val="1"/>
      <w:numFmt w:val="lowerLetter"/>
      <w:lvlText w:val="%8)"/>
      <w:lvlJc w:val="left"/>
      <w:pPr>
        <w:ind w:left="3392" w:hanging="420"/>
      </w:pPr>
    </w:lvl>
    <w:lvl w:ilvl="8" w:tplc="0409001B" w:tentative="1">
      <w:start w:val="1"/>
      <w:numFmt w:val="lowerRoman"/>
      <w:lvlText w:val="%9."/>
      <w:lvlJc w:val="right"/>
      <w:pPr>
        <w:ind w:left="3812"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2C8325F"/>
    <w:multiLevelType w:val="hybridMultilevel"/>
    <w:tmpl w:val="C16039B2"/>
    <w:lvl w:ilvl="0" w:tplc="55E464A0">
      <w:start w:val="1"/>
      <w:numFmt w:val="decimal"/>
      <w:lvlText w:val="%1."/>
      <w:lvlJc w:val="left"/>
      <w:pPr>
        <w:ind w:left="392" w:hanging="360"/>
      </w:pPr>
      <w:rPr>
        <w:rFonts w:hint="default"/>
      </w:rPr>
    </w:lvl>
    <w:lvl w:ilvl="1" w:tplc="04090019" w:tentative="1">
      <w:start w:val="1"/>
      <w:numFmt w:val="lowerLetter"/>
      <w:lvlText w:val="%2)"/>
      <w:lvlJc w:val="left"/>
      <w:pPr>
        <w:ind w:left="872" w:hanging="420"/>
      </w:pPr>
    </w:lvl>
    <w:lvl w:ilvl="2" w:tplc="0409001B" w:tentative="1">
      <w:start w:val="1"/>
      <w:numFmt w:val="lowerRoman"/>
      <w:lvlText w:val="%3."/>
      <w:lvlJc w:val="right"/>
      <w:pPr>
        <w:ind w:left="1292" w:hanging="420"/>
      </w:pPr>
    </w:lvl>
    <w:lvl w:ilvl="3" w:tplc="0409000F" w:tentative="1">
      <w:start w:val="1"/>
      <w:numFmt w:val="decimal"/>
      <w:lvlText w:val="%4."/>
      <w:lvlJc w:val="left"/>
      <w:pPr>
        <w:ind w:left="1712" w:hanging="420"/>
      </w:pPr>
    </w:lvl>
    <w:lvl w:ilvl="4" w:tplc="04090019" w:tentative="1">
      <w:start w:val="1"/>
      <w:numFmt w:val="lowerLetter"/>
      <w:lvlText w:val="%5)"/>
      <w:lvlJc w:val="left"/>
      <w:pPr>
        <w:ind w:left="2132" w:hanging="420"/>
      </w:pPr>
    </w:lvl>
    <w:lvl w:ilvl="5" w:tplc="0409001B" w:tentative="1">
      <w:start w:val="1"/>
      <w:numFmt w:val="lowerRoman"/>
      <w:lvlText w:val="%6."/>
      <w:lvlJc w:val="right"/>
      <w:pPr>
        <w:ind w:left="2552" w:hanging="420"/>
      </w:pPr>
    </w:lvl>
    <w:lvl w:ilvl="6" w:tplc="0409000F" w:tentative="1">
      <w:start w:val="1"/>
      <w:numFmt w:val="decimal"/>
      <w:lvlText w:val="%7."/>
      <w:lvlJc w:val="left"/>
      <w:pPr>
        <w:ind w:left="2972" w:hanging="420"/>
      </w:pPr>
    </w:lvl>
    <w:lvl w:ilvl="7" w:tplc="04090019" w:tentative="1">
      <w:start w:val="1"/>
      <w:numFmt w:val="lowerLetter"/>
      <w:lvlText w:val="%8)"/>
      <w:lvlJc w:val="left"/>
      <w:pPr>
        <w:ind w:left="3392" w:hanging="420"/>
      </w:pPr>
    </w:lvl>
    <w:lvl w:ilvl="8" w:tplc="0409001B" w:tentative="1">
      <w:start w:val="1"/>
      <w:numFmt w:val="lowerRoman"/>
      <w:lvlText w:val="%9."/>
      <w:lvlJc w:val="right"/>
      <w:pPr>
        <w:ind w:left="3812" w:hanging="42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Stephen)">
    <w15:presenceInfo w15:providerId="None" w15:userId="vivo (Stephen)"/>
  </w15:person>
  <w15:person w15:author="Huawei">
    <w15:presenceInfo w15:providerId="None" w15:userId="Huawei"/>
  </w15:person>
  <w15:person w15:author="QC (Umesh)">
    <w15:presenceInfo w15:providerId="None" w15:userId="QC (Umesh)"/>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proofState w:spelling="clean" w:grammar="clean"/>
  <w:attachedTemplate r:id="rId1"/>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NDSxMDW1MDEyNTZS0lEKTi0uzszPAykwrAUAas1wLiwAAAA="/>
  </w:docVars>
  <w:rsids>
    <w:rsidRoot w:val="00022E4A"/>
    <w:rsid w:val="00014810"/>
    <w:rsid w:val="00020A3F"/>
    <w:rsid w:val="00022E4A"/>
    <w:rsid w:val="00024632"/>
    <w:rsid w:val="0003569B"/>
    <w:rsid w:val="00084321"/>
    <w:rsid w:val="000A2FA5"/>
    <w:rsid w:val="000A6394"/>
    <w:rsid w:val="000B6851"/>
    <w:rsid w:val="000B7FED"/>
    <w:rsid w:val="000C038A"/>
    <w:rsid w:val="000C4574"/>
    <w:rsid w:val="000C6598"/>
    <w:rsid w:val="000D020B"/>
    <w:rsid w:val="000E3831"/>
    <w:rsid w:val="000E6045"/>
    <w:rsid w:val="000F29CF"/>
    <w:rsid w:val="001068C4"/>
    <w:rsid w:val="0011050E"/>
    <w:rsid w:val="00113F9A"/>
    <w:rsid w:val="00126A16"/>
    <w:rsid w:val="00140B60"/>
    <w:rsid w:val="00144886"/>
    <w:rsid w:val="00145D43"/>
    <w:rsid w:val="00175007"/>
    <w:rsid w:val="00192C46"/>
    <w:rsid w:val="001A08B3"/>
    <w:rsid w:val="001A7B60"/>
    <w:rsid w:val="001B52F0"/>
    <w:rsid w:val="001B7A65"/>
    <w:rsid w:val="001C4BA6"/>
    <w:rsid w:val="001E41F3"/>
    <w:rsid w:val="001F0BF0"/>
    <w:rsid w:val="002143D0"/>
    <w:rsid w:val="00232A2B"/>
    <w:rsid w:val="00234BFE"/>
    <w:rsid w:val="0024511B"/>
    <w:rsid w:val="00251DAB"/>
    <w:rsid w:val="0026004D"/>
    <w:rsid w:val="002630CE"/>
    <w:rsid w:val="002640DD"/>
    <w:rsid w:val="00275D12"/>
    <w:rsid w:val="00282305"/>
    <w:rsid w:val="00284FEB"/>
    <w:rsid w:val="002860C4"/>
    <w:rsid w:val="002964AB"/>
    <w:rsid w:val="002A2C8E"/>
    <w:rsid w:val="002B5741"/>
    <w:rsid w:val="002C1A62"/>
    <w:rsid w:val="002C2DE2"/>
    <w:rsid w:val="002C5AE4"/>
    <w:rsid w:val="002D7198"/>
    <w:rsid w:val="002E1506"/>
    <w:rsid w:val="002E4D9B"/>
    <w:rsid w:val="00303D78"/>
    <w:rsid w:val="00305409"/>
    <w:rsid w:val="0030606B"/>
    <w:rsid w:val="003609EF"/>
    <w:rsid w:val="0036231A"/>
    <w:rsid w:val="00374DD4"/>
    <w:rsid w:val="0039445B"/>
    <w:rsid w:val="003A0C31"/>
    <w:rsid w:val="003B20ED"/>
    <w:rsid w:val="003D0015"/>
    <w:rsid w:val="003E1A36"/>
    <w:rsid w:val="003F27F9"/>
    <w:rsid w:val="00410371"/>
    <w:rsid w:val="00412780"/>
    <w:rsid w:val="00420C61"/>
    <w:rsid w:val="00423FC0"/>
    <w:rsid w:val="004242F1"/>
    <w:rsid w:val="00457139"/>
    <w:rsid w:val="004670B2"/>
    <w:rsid w:val="00467F1A"/>
    <w:rsid w:val="00483995"/>
    <w:rsid w:val="004A538C"/>
    <w:rsid w:val="004B75B7"/>
    <w:rsid w:val="004F37BE"/>
    <w:rsid w:val="0050154A"/>
    <w:rsid w:val="005049CE"/>
    <w:rsid w:val="0051580D"/>
    <w:rsid w:val="00531D17"/>
    <w:rsid w:val="005378ED"/>
    <w:rsid w:val="0053797C"/>
    <w:rsid w:val="00547111"/>
    <w:rsid w:val="0055580C"/>
    <w:rsid w:val="00557802"/>
    <w:rsid w:val="00592D74"/>
    <w:rsid w:val="00595386"/>
    <w:rsid w:val="005B1ED6"/>
    <w:rsid w:val="005D28A7"/>
    <w:rsid w:val="005E2C44"/>
    <w:rsid w:val="005F1573"/>
    <w:rsid w:val="005F3C31"/>
    <w:rsid w:val="005F4B05"/>
    <w:rsid w:val="005F660B"/>
    <w:rsid w:val="00621188"/>
    <w:rsid w:val="006212BE"/>
    <w:rsid w:val="006257ED"/>
    <w:rsid w:val="00637C7C"/>
    <w:rsid w:val="0064495D"/>
    <w:rsid w:val="00667A28"/>
    <w:rsid w:val="00673D37"/>
    <w:rsid w:val="00673F7F"/>
    <w:rsid w:val="00684544"/>
    <w:rsid w:val="00684D6B"/>
    <w:rsid w:val="00685F99"/>
    <w:rsid w:val="00695808"/>
    <w:rsid w:val="006A344A"/>
    <w:rsid w:val="006B46FB"/>
    <w:rsid w:val="006D75B0"/>
    <w:rsid w:val="006E21FB"/>
    <w:rsid w:val="007355D2"/>
    <w:rsid w:val="00735832"/>
    <w:rsid w:val="00756796"/>
    <w:rsid w:val="007732D4"/>
    <w:rsid w:val="00792342"/>
    <w:rsid w:val="007977A8"/>
    <w:rsid w:val="007B512A"/>
    <w:rsid w:val="007C2097"/>
    <w:rsid w:val="007D6A07"/>
    <w:rsid w:val="007F377A"/>
    <w:rsid w:val="007F7259"/>
    <w:rsid w:val="00801EC1"/>
    <w:rsid w:val="008040A8"/>
    <w:rsid w:val="00805B8E"/>
    <w:rsid w:val="008157FA"/>
    <w:rsid w:val="008279FA"/>
    <w:rsid w:val="00827FB6"/>
    <w:rsid w:val="008328EA"/>
    <w:rsid w:val="0083368F"/>
    <w:rsid w:val="00835B4D"/>
    <w:rsid w:val="00840BE0"/>
    <w:rsid w:val="008417E4"/>
    <w:rsid w:val="008579E5"/>
    <w:rsid w:val="008626E7"/>
    <w:rsid w:val="00870EE7"/>
    <w:rsid w:val="008863B9"/>
    <w:rsid w:val="00890ECC"/>
    <w:rsid w:val="00896633"/>
    <w:rsid w:val="008A45A6"/>
    <w:rsid w:val="008A5170"/>
    <w:rsid w:val="008B03F9"/>
    <w:rsid w:val="008C3EA6"/>
    <w:rsid w:val="008E426F"/>
    <w:rsid w:val="008F686C"/>
    <w:rsid w:val="0091369B"/>
    <w:rsid w:val="009148DE"/>
    <w:rsid w:val="00923242"/>
    <w:rsid w:val="00941E30"/>
    <w:rsid w:val="00942D8C"/>
    <w:rsid w:val="009532D4"/>
    <w:rsid w:val="009777D9"/>
    <w:rsid w:val="00991B88"/>
    <w:rsid w:val="00993E9A"/>
    <w:rsid w:val="009A478D"/>
    <w:rsid w:val="009A5753"/>
    <w:rsid w:val="009A579D"/>
    <w:rsid w:val="009D739C"/>
    <w:rsid w:val="009D7D5E"/>
    <w:rsid w:val="009E3297"/>
    <w:rsid w:val="009F734F"/>
    <w:rsid w:val="00A078BE"/>
    <w:rsid w:val="00A246B6"/>
    <w:rsid w:val="00A47E70"/>
    <w:rsid w:val="00A50CF0"/>
    <w:rsid w:val="00A5289F"/>
    <w:rsid w:val="00A7671C"/>
    <w:rsid w:val="00AA2CBC"/>
    <w:rsid w:val="00AB5143"/>
    <w:rsid w:val="00AC5820"/>
    <w:rsid w:val="00AD1CD8"/>
    <w:rsid w:val="00AF0BC3"/>
    <w:rsid w:val="00B258BB"/>
    <w:rsid w:val="00B46909"/>
    <w:rsid w:val="00B61A69"/>
    <w:rsid w:val="00B67B97"/>
    <w:rsid w:val="00B85772"/>
    <w:rsid w:val="00B94D53"/>
    <w:rsid w:val="00B968C8"/>
    <w:rsid w:val="00BA3EC5"/>
    <w:rsid w:val="00BA51D9"/>
    <w:rsid w:val="00BA72E6"/>
    <w:rsid w:val="00BB5A0C"/>
    <w:rsid w:val="00BB5DFC"/>
    <w:rsid w:val="00BD0E47"/>
    <w:rsid w:val="00BD279D"/>
    <w:rsid w:val="00BD6BB8"/>
    <w:rsid w:val="00BF10A5"/>
    <w:rsid w:val="00BF7638"/>
    <w:rsid w:val="00C31C43"/>
    <w:rsid w:val="00C32EEA"/>
    <w:rsid w:val="00C36069"/>
    <w:rsid w:val="00C41538"/>
    <w:rsid w:val="00C61C25"/>
    <w:rsid w:val="00C640C2"/>
    <w:rsid w:val="00C66AD9"/>
    <w:rsid w:val="00C66BA2"/>
    <w:rsid w:val="00C67645"/>
    <w:rsid w:val="00C95985"/>
    <w:rsid w:val="00CA5D8B"/>
    <w:rsid w:val="00CC5026"/>
    <w:rsid w:val="00CC68D0"/>
    <w:rsid w:val="00CD5612"/>
    <w:rsid w:val="00CE4AA5"/>
    <w:rsid w:val="00CF33D5"/>
    <w:rsid w:val="00D00D25"/>
    <w:rsid w:val="00D022CD"/>
    <w:rsid w:val="00D03F9A"/>
    <w:rsid w:val="00D06D51"/>
    <w:rsid w:val="00D204FD"/>
    <w:rsid w:val="00D24991"/>
    <w:rsid w:val="00D24BDD"/>
    <w:rsid w:val="00D50255"/>
    <w:rsid w:val="00D66520"/>
    <w:rsid w:val="00D77C6F"/>
    <w:rsid w:val="00D86A97"/>
    <w:rsid w:val="00D8740D"/>
    <w:rsid w:val="00DA6661"/>
    <w:rsid w:val="00DA78B1"/>
    <w:rsid w:val="00DB7B26"/>
    <w:rsid w:val="00DC1B2B"/>
    <w:rsid w:val="00DC1B4F"/>
    <w:rsid w:val="00DE287D"/>
    <w:rsid w:val="00DE34CF"/>
    <w:rsid w:val="00E13F3D"/>
    <w:rsid w:val="00E168BB"/>
    <w:rsid w:val="00E179EF"/>
    <w:rsid w:val="00E23D6F"/>
    <w:rsid w:val="00E34898"/>
    <w:rsid w:val="00E61AA1"/>
    <w:rsid w:val="00E8650C"/>
    <w:rsid w:val="00E96FB2"/>
    <w:rsid w:val="00EB09B7"/>
    <w:rsid w:val="00EB29DF"/>
    <w:rsid w:val="00EB4AB4"/>
    <w:rsid w:val="00EE7D7C"/>
    <w:rsid w:val="00EF2712"/>
    <w:rsid w:val="00EF5624"/>
    <w:rsid w:val="00F25D98"/>
    <w:rsid w:val="00F300FB"/>
    <w:rsid w:val="00FB6386"/>
    <w:rsid w:val="030960D2"/>
    <w:rsid w:val="04E85CE9"/>
    <w:rsid w:val="05931866"/>
    <w:rsid w:val="06821AE1"/>
    <w:rsid w:val="07D310A1"/>
    <w:rsid w:val="07DB1F03"/>
    <w:rsid w:val="118A32F6"/>
    <w:rsid w:val="143606C6"/>
    <w:rsid w:val="1499191F"/>
    <w:rsid w:val="17921896"/>
    <w:rsid w:val="195410C6"/>
    <w:rsid w:val="1A006611"/>
    <w:rsid w:val="1B806C5A"/>
    <w:rsid w:val="1DBA1203"/>
    <w:rsid w:val="1DD216F0"/>
    <w:rsid w:val="203526C5"/>
    <w:rsid w:val="20C556E6"/>
    <w:rsid w:val="21290948"/>
    <w:rsid w:val="22364A9A"/>
    <w:rsid w:val="26300096"/>
    <w:rsid w:val="283454E0"/>
    <w:rsid w:val="2BB146FB"/>
    <w:rsid w:val="2CAD36E8"/>
    <w:rsid w:val="2CD320FA"/>
    <w:rsid w:val="2EC12AAD"/>
    <w:rsid w:val="2F7E7F0F"/>
    <w:rsid w:val="361F58E6"/>
    <w:rsid w:val="363848B2"/>
    <w:rsid w:val="36C62C2D"/>
    <w:rsid w:val="3725312B"/>
    <w:rsid w:val="3A010949"/>
    <w:rsid w:val="3A3C17D0"/>
    <w:rsid w:val="3A405FF2"/>
    <w:rsid w:val="3BBD65B6"/>
    <w:rsid w:val="3BEF3127"/>
    <w:rsid w:val="3C917A5A"/>
    <w:rsid w:val="3D752DA6"/>
    <w:rsid w:val="3F387D05"/>
    <w:rsid w:val="3F775378"/>
    <w:rsid w:val="3F811BC2"/>
    <w:rsid w:val="42CF28D9"/>
    <w:rsid w:val="44111E9B"/>
    <w:rsid w:val="45AD7424"/>
    <w:rsid w:val="4A222F8B"/>
    <w:rsid w:val="4BC10DFD"/>
    <w:rsid w:val="4EE8131C"/>
    <w:rsid w:val="4F5122EA"/>
    <w:rsid w:val="52B10361"/>
    <w:rsid w:val="56BE1146"/>
    <w:rsid w:val="59A60248"/>
    <w:rsid w:val="5ACB72D6"/>
    <w:rsid w:val="5AFE3F25"/>
    <w:rsid w:val="5E94465A"/>
    <w:rsid w:val="5EBB45AF"/>
    <w:rsid w:val="62187770"/>
    <w:rsid w:val="625428E8"/>
    <w:rsid w:val="63D8245E"/>
    <w:rsid w:val="648002A7"/>
    <w:rsid w:val="69462A05"/>
    <w:rsid w:val="6B4F6C38"/>
    <w:rsid w:val="6F6F0BA6"/>
    <w:rsid w:val="71BC121A"/>
    <w:rsid w:val="76750092"/>
    <w:rsid w:val="78827D63"/>
    <w:rsid w:val="795043DA"/>
    <w:rsid w:val="79E92150"/>
    <w:rsid w:val="7A074D4B"/>
    <w:rsid w:val="7AC731CF"/>
    <w:rsid w:val="7C27374E"/>
    <w:rsid w:val="7D9322B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A94ED"/>
  <w15:docId w15:val="{F6D3CFC8-B5F4-4ACA-896B-229FCE02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Theme="minorEastAsia"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eastAsiaTheme="minorEastAsia"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shorttext">
    <w:name w:val="short_text"/>
    <w:basedOn w:val="DefaultParagraphFont"/>
    <w:qFormat/>
  </w:style>
  <w:style w:type="paragraph" w:customStyle="1" w:styleId="B6">
    <w:name w:val="B6"/>
    <w:basedOn w:val="B5"/>
    <w:qFormat/>
    <w:pPr>
      <w:ind w:left="1985"/>
    </w:pPr>
  </w:style>
  <w:style w:type="character" w:customStyle="1" w:styleId="B2Char">
    <w:name w:val="B2 Char"/>
    <w:link w:val="B2"/>
    <w:qFormat/>
    <w:rPr>
      <w:lang w:val="en-GB" w:eastAsia="en-US"/>
    </w:rPr>
  </w:style>
  <w:style w:type="character" w:customStyle="1" w:styleId="B3Char">
    <w:name w:val="B3 Char"/>
    <w:link w:val="B3"/>
    <w:qFormat/>
    <w:rPr>
      <w:lang w:val="en-GB" w:eastAsia="en-US"/>
    </w:rPr>
  </w:style>
  <w:style w:type="paragraph" w:customStyle="1" w:styleId="Agreement">
    <w:name w:val="Agreement"/>
    <w:basedOn w:val="Normal"/>
    <w:next w:val="Doc-text2"/>
    <w:qFormat/>
    <w:pPr>
      <w:numPr>
        <w:numId w:val="1"/>
      </w:numPr>
      <w:spacing w:before="60" w:after="0"/>
    </w:pPr>
    <w:rPr>
      <w:rFonts w:eastAsia="MS Mincho"/>
      <w:b/>
      <w:szCs w:val="24"/>
      <w:lang w:eastAsia="en-GB"/>
    </w:rPr>
  </w:style>
  <w:style w:type="paragraph" w:customStyle="1" w:styleId="Doc-text2">
    <w:name w:val="Doc-text2"/>
    <w:basedOn w:val="Normal"/>
    <w:qFormat/>
    <w:pPr>
      <w:tabs>
        <w:tab w:val="left" w:pos="1622"/>
      </w:tabs>
      <w:spacing w:after="0"/>
      <w:ind w:left="1622" w:hanging="363"/>
    </w:pPr>
    <w:rPr>
      <w:rFonts w:eastAsia="MS Mincho"/>
      <w:szCs w:val="24"/>
      <w:lang w:eastAsia="en-GB"/>
    </w:rPr>
  </w:style>
  <w:style w:type="paragraph" w:customStyle="1" w:styleId="B7">
    <w:name w:val="B7"/>
    <w:basedOn w:val="B6"/>
    <w:qFormat/>
    <w:pPr>
      <w:ind w:left="2269"/>
    </w:pPr>
  </w:style>
  <w:style w:type="paragraph" w:styleId="ListParagraph">
    <w:name w:val="List Paragraph"/>
    <w:basedOn w:val="Normal"/>
    <w:uiPriority w:val="99"/>
    <w:rsid w:val="006A344A"/>
    <w:pPr>
      <w:ind w:firstLineChars="200" w:firstLine="420"/>
    </w:pPr>
  </w:style>
  <w:style w:type="character" w:customStyle="1" w:styleId="B1Char">
    <w:name w:val="B1 Char"/>
    <w:link w:val="B1"/>
    <w:rsid w:val="000A2FA5"/>
    <w:rPr>
      <w:rFonts w:ascii="Times New Roman" w:eastAsiaTheme="minorEastAsia" w:hAnsi="Times New Roman"/>
      <w:lang w:val="en-GB" w:eastAsia="en-US"/>
    </w:rPr>
  </w:style>
  <w:style w:type="character" w:customStyle="1" w:styleId="NOChar">
    <w:name w:val="NO Char"/>
    <w:link w:val="NO"/>
    <w:qFormat/>
    <w:rsid w:val="000A2FA5"/>
    <w:rPr>
      <w:rFonts w:ascii="Times New Roman" w:eastAsiaTheme="minorEastAsia" w:hAnsi="Times New Roman"/>
      <w:lang w:val="en-GB" w:eastAsia="en-US"/>
    </w:rPr>
  </w:style>
  <w:style w:type="character" w:customStyle="1" w:styleId="CommentTextChar">
    <w:name w:val="Comment Text Char"/>
    <w:basedOn w:val="DefaultParagraphFont"/>
    <w:link w:val="CommentText"/>
    <w:semiHidden/>
    <w:rsid w:val="00251DAB"/>
    <w:rPr>
      <w:rFonts w:ascii="Times New Roman" w:eastAsiaTheme="minorEastAsia" w:hAnsi="Times New Roman"/>
      <w:lang w:val="en-GB" w:eastAsia="en-US"/>
    </w:rPr>
  </w:style>
  <w:style w:type="paragraph" w:styleId="Revision">
    <w:name w:val="Revision"/>
    <w:hidden/>
    <w:uiPriority w:val="99"/>
    <w:semiHidden/>
    <w:rsid w:val="00457139"/>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399FC4-8B74-4D6F-A5FC-38473600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7</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3</cp:revision>
  <cp:lastPrinted>2411-12-31T15:59:00Z</cp:lastPrinted>
  <dcterms:created xsi:type="dcterms:W3CDTF">2021-06-02T14:14:00Z</dcterms:created>
  <dcterms:modified xsi:type="dcterms:W3CDTF">2021-06-02T14:37:00Z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107</vt:lpwstr>
  </property>
  <property fmtid="{D5CDD505-2E9C-101B-9397-08002B2CF9AE}" pid="4" name="MtgTitle">
    <vt:lpwstr/>
  </property>
  <property fmtid="{D5CDD505-2E9C-101B-9397-08002B2CF9AE}" pid="5" name="Location">
    <vt:lpwstr>Prague</vt:lpwstr>
  </property>
  <property fmtid="{D5CDD505-2E9C-101B-9397-08002B2CF9AE}" pid="6" name="Country">
    <vt:lpwstr>Czech Republic</vt:lpwstr>
  </property>
  <property fmtid="{D5CDD505-2E9C-101B-9397-08002B2CF9AE}" pid="7" name="StartDate">
    <vt:lpwstr>26th Aug 2019</vt:lpwstr>
  </property>
  <property fmtid="{D5CDD505-2E9C-101B-9397-08002B2CF9AE}" pid="8" name="EndDate">
    <vt:lpwstr>30th Aug 2019</vt:lpwstr>
  </property>
  <property fmtid="{D5CDD505-2E9C-101B-9397-08002B2CF9AE}" pid="9" name="Tdoc#">
    <vt:lpwstr>R2-1908865</vt:lpwstr>
  </property>
  <property fmtid="{D5CDD505-2E9C-101B-9397-08002B2CF9AE}" pid="10" name="Spec#">
    <vt:lpwstr>36.331</vt:lpwstr>
  </property>
  <property fmtid="{D5CDD505-2E9C-101B-9397-08002B2CF9AE}" pid="11" name="Cr#">
    <vt:lpwstr>4029</vt:lpwstr>
  </property>
  <property fmtid="{D5CDD505-2E9C-101B-9397-08002B2CF9AE}" pid="12" name="Revision">
    <vt:lpwstr>-</vt:lpwstr>
  </property>
  <property fmtid="{D5CDD505-2E9C-101B-9397-08002B2CF9AE}" pid="13" name="Version">
    <vt:lpwstr>15.6.0</vt:lpwstr>
  </property>
  <property fmtid="{D5CDD505-2E9C-101B-9397-08002B2CF9AE}" pid="14" name="CrTitle">
    <vt:lpwstr>Clarification for the paging and PRACH carrier selection-option 2</vt:lpwstr>
  </property>
  <property fmtid="{D5CDD505-2E9C-101B-9397-08002B2CF9AE}" pid="15" name="SourceIfWg">
    <vt:lpwstr>ZTE Corporation, Sanechips, China Southern Power Grid</vt:lpwstr>
  </property>
  <property fmtid="{D5CDD505-2E9C-101B-9397-08002B2CF9AE}" pid="16" name="SourceIfTsg">
    <vt:lpwstr/>
  </property>
  <property fmtid="{D5CDD505-2E9C-101B-9397-08002B2CF9AE}" pid="17" name="RelatedWis">
    <vt:lpwstr>NB_IOTenh2-Core</vt:lpwstr>
  </property>
  <property fmtid="{D5CDD505-2E9C-101B-9397-08002B2CF9AE}" pid="18" name="Cat">
    <vt:lpwstr>F</vt:lpwstr>
  </property>
  <property fmtid="{D5CDD505-2E9C-101B-9397-08002B2CF9AE}" pid="19" name="ResDate">
    <vt:lpwstr>2019-08-12</vt:lpwstr>
  </property>
  <property fmtid="{D5CDD505-2E9C-101B-9397-08002B2CF9AE}" pid="20" name="Release">
    <vt:lpwstr>Rel-15</vt:lpwstr>
  </property>
  <property fmtid="{D5CDD505-2E9C-101B-9397-08002B2CF9AE}" pid="21" name="KSOProductBuildVer">
    <vt:lpwstr>2052-11.8.2.9022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1622643262</vt:lpwstr>
  </property>
</Properties>
</file>