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4DC0C" w14:textId="77777777" w:rsidR="005E299E" w:rsidRDefault="005E299E" w:rsidP="005E299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RAN2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114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Pr="00FC7D1E">
        <w:rPr>
          <w:b/>
          <w:i/>
          <w:noProof/>
          <w:sz w:val="28"/>
          <w:highlight w:val="yellow"/>
        </w:rPr>
        <w:fldChar w:fldCharType="begin"/>
      </w:r>
      <w:r w:rsidRPr="00FC7D1E">
        <w:rPr>
          <w:b/>
          <w:i/>
          <w:noProof/>
          <w:sz w:val="28"/>
          <w:highlight w:val="yellow"/>
        </w:rPr>
        <w:instrText xml:space="preserve"> DOCPROPERTY  Tdoc#  \* MERGEFORMAT </w:instrText>
      </w:r>
      <w:r w:rsidRPr="00FC7D1E">
        <w:rPr>
          <w:b/>
          <w:i/>
          <w:noProof/>
          <w:sz w:val="28"/>
          <w:highlight w:val="yellow"/>
        </w:rPr>
        <w:fldChar w:fldCharType="separate"/>
      </w:r>
      <w:r w:rsidRPr="00FC7D1E">
        <w:rPr>
          <w:b/>
          <w:i/>
          <w:noProof/>
          <w:sz w:val="28"/>
          <w:highlight w:val="yellow"/>
        </w:rPr>
        <w:t>R2-210</w:t>
      </w:r>
      <w:r w:rsidR="00FF3560" w:rsidRPr="00FC7D1E">
        <w:rPr>
          <w:rFonts w:hint="eastAsia"/>
          <w:b/>
          <w:i/>
          <w:noProof/>
          <w:sz w:val="28"/>
          <w:highlight w:val="yellow"/>
          <w:lang w:eastAsia="zh-CN"/>
        </w:rPr>
        <w:t>xxxx</w:t>
      </w:r>
      <w:r w:rsidRPr="00FC7D1E">
        <w:rPr>
          <w:b/>
          <w:i/>
          <w:noProof/>
          <w:sz w:val="28"/>
          <w:highlight w:val="yellow"/>
        </w:rPr>
        <w:fldChar w:fldCharType="end"/>
      </w:r>
    </w:p>
    <w:p w14:paraId="51BA7B45" w14:textId="77777777" w:rsidR="005E299E" w:rsidRDefault="005E299E" w:rsidP="005E299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19th May 2021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27th May 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E299E" w14:paraId="02236B61" w14:textId="77777777" w:rsidTr="0057543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7E7C5" w14:textId="77777777" w:rsidR="005E299E" w:rsidRDefault="005E299E" w:rsidP="0057543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5E299E" w14:paraId="2619A04C" w14:textId="77777777" w:rsidTr="0057543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3DB10A0" w14:textId="77777777" w:rsidR="005E299E" w:rsidRDefault="005E299E" w:rsidP="0057543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E299E" w14:paraId="3E44D876" w14:textId="77777777" w:rsidTr="0057543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2749BE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5C0E5C86" w14:textId="77777777" w:rsidTr="00575432">
        <w:tc>
          <w:tcPr>
            <w:tcW w:w="142" w:type="dxa"/>
            <w:tcBorders>
              <w:left w:val="single" w:sz="4" w:space="0" w:color="auto"/>
            </w:tcBorders>
          </w:tcPr>
          <w:p w14:paraId="723109EB" w14:textId="77777777" w:rsidR="005E299E" w:rsidRDefault="005E299E" w:rsidP="0057543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E568184" w14:textId="77777777" w:rsidR="005E299E" w:rsidRPr="00410371" w:rsidRDefault="005E299E" w:rsidP="0057543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36.331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7B39C9D" w14:textId="77777777" w:rsidR="005E299E" w:rsidRDefault="005E299E" w:rsidP="0057543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08C0FF3" w14:textId="77777777" w:rsidR="005E299E" w:rsidRPr="00410371" w:rsidRDefault="005E299E" w:rsidP="00575432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4679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84C99BF" w14:textId="77777777" w:rsidR="005E299E" w:rsidRDefault="005E299E" w:rsidP="0057543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DB2FE44" w14:textId="50451391" w:rsidR="005E299E" w:rsidRPr="00410371" w:rsidRDefault="0088777F" w:rsidP="0057543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6D15FCA" w14:textId="77777777" w:rsidR="005E299E" w:rsidRDefault="005E299E" w:rsidP="0057543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954ABE4" w14:textId="77777777" w:rsidR="005E299E" w:rsidRPr="00410371" w:rsidRDefault="005E299E" w:rsidP="005754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16.4.0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05305B3" w14:textId="77777777" w:rsidR="005E299E" w:rsidRDefault="005E299E" w:rsidP="00575432">
            <w:pPr>
              <w:pStyle w:val="CRCoverPage"/>
              <w:spacing w:after="0"/>
              <w:rPr>
                <w:noProof/>
              </w:rPr>
            </w:pPr>
          </w:p>
        </w:tc>
      </w:tr>
      <w:tr w:rsidR="005E299E" w14:paraId="5E5E34D5" w14:textId="77777777" w:rsidTr="0057543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0058DF" w14:textId="77777777" w:rsidR="005E299E" w:rsidRDefault="005E299E" w:rsidP="00575432">
            <w:pPr>
              <w:pStyle w:val="CRCoverPage"/>
              <w:spacing w:after="0"/>
              <w:rPr>
                <w:noProof/>
              </w:rPr>
            </w:pPr>
          </w:p>
        </w:tc>
      </w:tr>
      <w:tr w:rsidR="005E299E" w14:paraId="11F703BD" w14:textId="77777777" w:rsidTr="0057543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F1DB6B4" w14:textId="77777777" w:rsidR="005E299E" w:rsidRPr="00F25D98" w:rsidRDefault="005E299E" w:rsidP="0057543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E299E" w14:paraId="48C5AE31" w14:textId="77777777" w:rsidTr="00575432">
        <w:tc>
          <w:tcPr>
            <w:tcW w:w="9641" w:type="dxa"/>
            <w:gridSpan w:val="9"/>
          </w:tcPr>
          <w:p w14:paraId="4C573629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2B86BD6" w14:textId="77777777" w:rsidR="005E299E" w:rsidRDefault="005E299E" w:rsidP="005E299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E299E" w14:paraId="3D41F172" w14:textId="77777777" w:rsidTr="00575432">
        <w:tc>
          <w:tcPr>
            <w:tcW w:w="2835" w:type="dxa"/>
          </w:tcPr>
          <w:p w14:paraId="580DC902" w14:textId="77777777" w:rsidR="005E299E" w:rsidRDefault="005E299E" w:rsidP="0057543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3E52A85" w14:textId="77777777" w:rsidR="005E299E" w:rsidRDefault="005E299E" w:rsidP="0057543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9CED29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430442" w14:textId="77777777" w:rsidR="005E299E" w:rsidRDefault="005E299E" w:rsidP="0057543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A06FA99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126" w:type="dxa"/>
          </w:tcPr>
          <w:p w14:paraId="18C86FEA" w14:textId="77777777" w:rsidR="005E299E" w:rsidRDefault="005E299E" w:rsidP="0057543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C7A1D8D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3CC973E" w14:textId="77777777" w:rsidR="005E299E" w:rsidRDefault="005E299E" w:rsidP="0057543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D30A60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5D883E6" w14:textId="77777777" w:rsidR="005E299E" w:rsidRDefault="005E299E" w:rsidP="005E299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E299E" w14:paraId="4A1749C2" w14:textId="77777777" w:rsidTr="00575432">
        <w:tc>
          <w:tcPr>
            <w:tcW w:w="9640" w:type="dxa"/>
            <w:gridSpan w:val="11"/>
          </w:tcPr>
          <w:p w14:paraId="7E48CE17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1E39CBAE" w14:textId="77777777" w:rsidTr="0057543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7565A0" w14:textId="77777777" w:rsidR="005E299E" w:rsidRDefault="005E299E" w:rsidP="005754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C89647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rFonts w:hint="eastAsia"/>
              </w:rPr>
              <w:t xml:space="preserve">dd </w:t>
            </w:r>
            <w:r w:rsidRPr="00A93BD1">
              <w:rPr>
                <w:rFonts w:hint="eastAsia"/>
                <w:i/>
              </w:rPr>
              <w:t>ack-NACK-NumRepetitions</w:t>
            </w:r>
            <w:r>
              <w:rPr>
                <w:rFonts w:hint="eastAsia"/>
              </w:rPr>
              <w:t xml:space="preserve"> for </w:t>
            </w:r>
            <w:r w:rsidRPr="0066609C">
              <w:rPr>
                <w:rFonts w:hint="eastAsia"/>
                <w:i/>
              </w:rPr>
              <w:t>PUR</w:t>
            </w:r>
            <w:r w:rsidRPr="0066609C">
              <w:rPr>
                <w:rFonts w:hint="eastAsia"/>
                <w:i/>
                <w:lang w:val="en-US" w:eastAsia="zh-CN"/>
              </w:rPr>
              <w:t>-Config-NB</w:t>
            </w:r>
          </w:p>
        </w:tc>
      </w:tr>
      <w:tr w:rsidR="005E299E" w14:paraId="79A333FE" w14:textId="77777777" w:rsidTr="00575432">
        <w:tc>
          <w:tcPr>
            <w:tcW w:w="1843" w:type="dxa"/>
            <w:tcBorders>
              <w:left w:val="single" w:sz="4" w:space="0" w:color="auto"/>
            </w:tcBorders>
          </w:tcPr>
          <w:p w14:paraId="2A479A4B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F6FF0C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5B3CB815" w14:textId="77777777" w:rsidTr="00575432">
        <w:tc>
          <w:tcPr>
            <w:tcW w:w="1843" w:type="dxa"/>
            <w:tcBorders>
              <w:left w:val="single" w:sz="4" w:space="0" w:color="auto"/>
            </w:tcBorders>
          </w:tcPr>
          <w:p w14:paraId="050E7FCD" w14:textId="77777777" w:rsidR="005E299E" w:rsidRDefault="005E299E" w:rsidP="005754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499DF0" w14:textId="4757A88D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ZTE Corporation, Sanechips</w:t>
            </w:r>
            <w:r>
              <w:rPr>
                <w:noProof/>
              </w:rPr>
              <w:fldChar w:fldCharType="end"/>
            </w:r>
            <w:r w:rsidR="0088777F">
              <w:t xml:space="preserve">, </w:t>
            </w:r>
            <w:r w:rsidR="0088777F">
              <w:rPr>
                <w:rFonts w:cs="Arial"/>
                <w:szCs w:val="24"/>
                <w:lang w:val="en-US"/>
              </w:rPr>
              <w:t>Qualcomm Incorporated</w:t>
            </w:r>
          </w:p>
        </w:tc>
      </w:tr>
      <w:tr w:rsidR="005E299E" w14:paraId="5A6E09E2" w14:textId="77777777" w:rsidTr="00575432">
        <w:tc>
          <w:tcPr>
            <w:tcW w:w="1843" w:type="dxa"/>
            <w:tcBorders>
              <w:left w:val="single" w:sz="4" w:space="0" w:color="auto"/>
            </w:tcBorders>
          </w:tcPr>
          <w:p w14:paraId="436EEACD" w14:textId="77777777" w:rsidR="005E299E" w:rsidRDefault="005E299E" w:rsidP="005754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3286E7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5E299E" w14:paraId="13D4FCF7" w14:textId="77777777" w:rsidTr="00575432">
        <w:tc>
          <w:tcPr>
            <w:tcW w:w="1843" w:type="dxa"/>
            <w:tcBorders>
              <w:left w:val="single" w:sz="4" w:space="0" w:color="auto"/>
            </w:tcBorders>
          </w:tcPr>
          <w:p w14:paraId="4A7E0542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F9C8CDE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4A5B73F4" w14:textId="77777777" w:rsidTr="00575432">
        <w:tc>
          <w:tcPr>
            <w:tcW w:w="1843" w:type="dxa"/>
            <w:tcBorders>
              <w:left w:val="single" w:sz="4" w:space="0" w:color="auto"/>
            </w:tcBorders>
          </w:tcPr>
          <w:p w14:paraId="6CF93AD0" w14:textId="77777777" w:rsidR="005E299E" w:rsidRDefault="005E299E" w:rsidP="005754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0522869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NB_IOTenh3-Core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AE51EE2" w14:textId="77777777" w:rsidR="005E299E" w:rsidRDefault="005E299E" w:rsidP="0057543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2DE9CAB" w14:textId="77777777" w:rsidR="005E299E" w:rsidRDefault="005E299E" w:rsidP="0057543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2D1A6C" w14:textId="050C78D2" w:rsidR="005E299E" w:rsidRDefault="005E299E" w:rsidP="00FC7D1E">
            <w:pPr>
              <w:pStyle w:val="CRCoverPage"/>
              <w:spacing w:after="0"/>
              <w:ind w:left="100"/>
              <w:rPr>
                <w:noProof/>
              </w:rPr>
            </w:pPr>
            <w:r w:rsidRPr="00FC7D1E">
              <w:rPr>
                <w:noProof/>
                <w:highlight w:val="yellow"/>
              </w:rPr>
              <w:fldChar w:fldCharType="begin"/>
            </w:r>
            <w:r w:rsidRPr="00FC7D1E">
              <w:rPr>
                <w:noProof/>
                <w:highlight w:val="yellow"/>
              </w:rPr>
              <w:instrText xml:space="preserve"> DOCPROPERTY  ResDate  \* MERGEFORMAT </w:instrText>
            </w:r>
            <w:r w:rsidRPr="00FC7D1E">
              <w:rPr>
                <w:noProof/>
                <w:highlight w:val="yellow"/>
              </w:rPr>
              <w:fldChar w:fldCharType="separate"/>
            </w:r>
            <w:r w:rsidRPr="00FC7D1E">
              <w:rPr>
                <w:noProof/>
                <w:highlight w:val="yellow"/>
              </w:rPr>
              <w:t>2021-05-</w:t>
            </w:r>
            <w:r w:rsidR="0088777F" w:rsidRPr="00FC7D1E">
              <w:rPr>
                <w:rFonts w:hint="eastAsia"/>
                <w:noProof/>
                <w:highlight w:val="yellow"/>
                <w:lang w:eastAsia="zh-CN"/>
              </w:rPr>
              <w:t>xx</w:t>
            </w:r>
            <w:r w:rsidRPr="00FC7D1E">
              <w:rPr>
                <w:noProof/>
                <w:highlight w:val="yellow"/>
              </w:rPr>
              <w:fldChar w:fldCharType="end"/>
            </w:r>
          </w:p>
        </w:tc>
      </w:tr>
      <w:tr w:rsidR="005E299E" w14:paraId="2AED2E6E" w14:textId="77777777" w:rsidTr="00575432">
        <w:tc>
          <w:tcPr>
            <w:tcW w:w="1843" w:type="dxa"/>
            <w:tcBorders>
              <w:left w:val="single" w:sz="4" w:space="0" w:color="auto"/>
            </w:tcBorders>
          </w:tcPr>
          <w:p w14:paraId="317C45DD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790EA2F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D74B7B5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B88227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66057B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2F05C121" w14:textId="77777777" w:rsidTr="0057543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81AF76B" w14:textId="77777777" w:rsidR="005E299E" w:rsidRDefault="005E299E" w:rsidP="005754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D92AC52" w14:textId="77777777" w:rsidR="005E299E" w:rsidRDefault="005E299E" w:rsidP="0057543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EE9A792" w14:textId="77777777" w:rsidR="005E299E" w:rsidRDefault="005E299E" w:rsidP="0057543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CE6787" w14:textId="77777777" w:rsidR="005E299E" w:rsidRDefault="005E299E" w:rsidP="0057543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D667792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5E299E" w14:paraId="6D27D42B" w14:textId="77777777" w:rsidTr="0057543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ACEE576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E458482" w14:textId="77777777" w:rsidR="005E299E" w:rsidRDefault="005E299E" w:rsidP="0057543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BF94240" w14:textId="77777777" w:rsidR="005E299E" w:rsidRDefault="005E299E" w:rsidP="0057543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6F4E9D" w14:textId="77777777" w:rsidR="005E299E" w:rsidRPr="007C2097" w:rsidRDefault="005E299E" w:rsidP="0057543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5E299E" w14:paraId="1F9100E9" w14:textId="77777777" w:rsidTr="00575432">
        <w:tc>
          <w:tcPr>
            <w:tcW w:w="1843" w:type="dxa"/>
          </w:tcPr>
          <w:p w14:paraId="2C036EA2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AB7FDD1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43222DEE" w14:textId="77777777" w:rsidTr="0057543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DCB726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6AF1BD" w14:textId="779E53CC" w:rsidR="005E299E" w:rsidRDefault="005E299E" w:rsidP="00575432">
            <w:pPr>
              <w:spacing w:after="100"/>
              <w:ind w:leftChars="50" w:left="10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 xml:space="preserve">For </w:t>
            </w:r>
            <w:r>
              <w:rPr>
                <w:rFonts w:ascii="Arial" w:eastAsia="SimSun" w:hAnsi="Arial" w:cs="Arial"/>
                <w:lang w:val="en-US" w:eastAsia="zh-CN"/>
              </w:rPr>
              <w:t xml:space="preserve">NB-IoT </w:t>
            </w:r>
            <w:r>
              <w:rPr>
                <w:rFonts w:ascii="Arial" w:eastAsia="SimSun" w:hAnsi="Arial" w:cs="Arial" w:hint="eastAsia"/>
                <w:lang w:val="en-US" w:eastAsia="zh-CN"/>
              </w:rPr>
              <w:t xml:space="preserve">UE in RRC_CONNECTED state, </w:t>
            </w:r>
            <w:r w:rsidR="0088777F">
              <w:rPr>
                <w:rFonts w:ascii="Arial" w:eastAsia="SimSun" w:hAnsi="Arial" w:cs="Arial" w:hint="eastAsia"/>
                <w:lang w:val="en-US" w:eastAsia="zh-CN"/>
              </w:rPr>
              <w:t>f</w:t>
            </w:r>
            <w:r w:rsidR="007F5086">
              <w:rPr>
                <w:rFonts w:ascii="Arial" w:eastAsia="SimSun" w:hAnsi="Arial" w:cs="Arial"/>
                <w:lang w:val="en-US" w:eastAsia="zh-CN"/>
              </w:rPr>
              <w:t>or</w:t>
            </w:r>
            <w:r w:rsidR="00F538D4">
              <w:rPr>
                <w:rFonts w:ascii="Arial" w:eastAsia="SimSun" w:hAnsi="Arial" w:cs="Arial"/>
                <w:lang w:val="en-US" w:eastAsia="zh-CN"/>
              </w:rPr>
              <w:t xml:space="preserve"> the</w:t>
            </w:r>
            <w:r w:rsidR="007F5086">
              <w:rPr>
                <w:rFonts w:ascii="Arial" w:eastAsia="SimSun" w:hAnsi="Arial" w:cs="Arial"/>
                <w:lang w:val="en-US" w:eastAsia="zh-CN"/>
              </w:rPr>
              <w:t xml:space="preserve"> </w:t>
            </w:r>
            <w:r w:rsidR="003B519F">
              <w:rPr>
                <w:rFonts w:ascii="Arial" w:eastAsia="SimSun" w:hAnsi="Arial" w:cs="Arial"/>
                <w:lang w:val="en-US" w:eastAsia="zh-CN"/>
              </w:rPr>
              <w:t xml:space="preserve">number of </w:t>
            </w:r>
            <w:r w:rsidR="007F5086" w:rsidRPr="007F5086">
              <w:rPr>
                <w:rFonts w:ascii="Arial" w:eastAsia="SimSun" w:hAnsi="Arial" w:cs="Arial"/>
                <w:lang w:val="en-US" w:eastAsia="zh-CN"/>
              </w:rPr>
              <w:t>repetitions for the ACK NACK resource unit carrying HARQ response to NPDSCH</w:t>
            </w:r>
            <w:r w:rsidR="003B519F">
              <w:rPr>
                <w:rFonts w:ascii="Arial" w:eastAsia="SimSun" w:hAnsi="Arial" w:cs="Arial"/>
                <w:lang w:val="en-US" w:eastAsia="zh-CN"/>
              </w:rPr>
              <w:t>,</w:t>
            </w:r>
            <w:r w:rsidR="007F5086" w:rsidRPr="007F5086">
              <w:rPr>
                <w:rFonts w:ascii="Arial" w:eastAsia="SimSun" w:hAnsi="Arial" w:cs="Arial"/>
                <w:lang w:val="en-US" w:eastAsia="zh-CN"/>
              </w:rPr>
              <w:t xml:space="preserve"> </w:t>
            </w:r>
            <w:r>
              <w:rPr>
                <w:rFonts w:ascii="Arial" w:eastAsia="SimSun" w:hAnsi="Arial" w:cs="Arial"/>
                <w:i/>
                <w:iCs/>
                <w:lang w:val="en-US" w:eastAsia="zh-CN"/>
              </w:rPr>
              <w:t>ack-NACK-NumRepetitions</w:t>
            </w:r>
            <w:r>
              <w:rPr>
                <w:rFonts w:ascii="Arial" w:eastAsia="SimSun" w:hAnsi="Arial" w:cs="Arial" w:hint="eastAsia"/>
                <w:lang w:val="en-US" w:eastAsia="zh-CN"/>
              </w:rPr>
              <w:t xml:space="preserve"> configured in </w:t>
            </w:r>
            <w:r>
              <w:rPr>
                <w:rFonts w:ascii="Arial" w:eastAsia="SimSun" w:hAnsi="Arial" w:cs="Arial" w:hint="eastAsia"/>
                <w:i/>
                <w:iCs/>
                <w:lang w:val="en-US" w:eastAsia="zh-CN"/>
              </w:rPr>
              <w:t>NPUSCH-ConfigDedicated-NB-r13</w:t>
            </w:r>
            <w:r>
              <w:rPr>
                <w:rFonts w:ascii="Arial" w:eastAsia="SimSun" w:hAnsi="Arial" w:cs="Arial"/>
                <w:i/>
                <w:iCs/>
                <w:lang w:val="en-US" w:eastAsia="zh-CN"/>
              </w:rPr>
              <w:t xml:space="preserve"> </w:t>
            </w:r>
            <w:r w:rsidRPr="00A93BD1">
              <w:rPr>
                <w:rFonts w:ascii="Arial" w:eastAsia="SimSun" w:hAnsi="Arial" w:cs="Arial"/>
                <w:iCs/>
                <w:lang w:val="en-US" w:eastAsia="zh-CN"/>
              </w:rPr>
              <w:t>would be used</w:t>
            </w:r>
            <w:r>
              <w:rPr>
                <w:rFonts w:ascii="Arial" w:eastAsia="SimSun" w:hAnsi="Arial" w:cs="Arial"/>
                <w:lang w:val="en-US" w:eastAsia="zh-CN"/>
              </w:rPr>
              <w:t>. A</w:t>
            </w:r>
            <w:r>
              <w:rPr>
                <w:rFonts w:ascii="Arial" w:eastAsia="SimSun" w:hAnsi="Arial" w:cs="Arial" w:hint="eastAsia"/>
                <w:lang w:val="en-US" w:eastAsia="zh-CN"/>
              </w:rPr>
              <w:t xml:space="preserve">nd it </w:t>
            </w:r>
            <w:ins w:id="1" w:author="Huawei" w:date="2021-06-01T10:52:00Z">
              <w:r w:rsidR="00E61E15">
                <w:rPr>
                  <w:rFonts w:ascii="Arial" w:eastAsia="SimSun" w:hAnsi="Arial" w:cs="Arial"/>
                  <w:lang w:val="en-US" w:eastAsia="zh-CN"/>
                </w:rPr>
                <w:t xml:space="preserve">is </w:t>
              </w:r>
            </w:ins>
            <w:r>
              <w:rPr>
                <w:rFonts w:ascii="Arial" w:eastAsia="SimSun" w:hAnsi="Arial" w:cs="Arial" w:hint="eastAsia"/>
                <w:lang w:val="en-US" w:eastAsia="zh-CN"/>
              </w:rPr>
              <w:t>describe</w:t>
            </w:r>
            <w:ins w:id="2" w:author="Huawei" w:date="2021-06-01T10:52:00Z">
              <w:r w:rsidR="00E61E15">
                <w:rPr>
                  <w:rFonts w:ascii="Arial" w:eastAsia="SimSun" w:hAnsi="Arial" w:cs="Arial"/>
                  <w:lang w:val="en-US" w:eastAsia="zh-CN"/>
                </w:rPr>
                <w:t>d</w:t>
              </w:r>
            </w:ins>
            <w:del w:id="3" w:author="Huawei" w:date="2021-06-01T10:52:00Z">
              <w:r w:rsidDel="00E61E15">
                <w:rPr>
                  <w:rFonts w:ascii="Arial" w:eastAsia="SimSun" w:hAnsi="Arial" w:cs="Arial"/>
                  <w:lang w:val="en-US" w:eastAsia="zh-CN"/>
                </w:rPr>
                <w:delText>s</w:delText>
              </w:r>
            </w:del>
            <w:r>
              <w:rPr>
                <w:rFonts w:ascii="Arial" w:eastAsia="SimSun" w:hAnsi="Arial" w:cs="Arial" w:hint="eastAsia"/>
                <w:lang w:val="en-US" w:eastAsia="zh-CN"/>
              </w:rPr>
              <w:t xml:space="preserve"> that if this field is absent and no value was configured via dedicated signalling, the value used for reception of Msg4 is used. </w:t>
            </w:r>
          </w:p>
          <w:p w14:paraId="2FC8BDB2" w14:textId="6150AB88" w:rsidR="00B20B0B" w:rsidRPr="00977A5C" w:rsidRDefault="005E299E" w:rsidP="00B20B0B">
            <w:pPr>
              <w:pStyle w:val="CRCoverPage"/>
              <w:spacing w:after="0"/>
              <w:ind w:left="100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 w:hint="eastAsia"/>
                <w:lang w:val="en-US" w:eastAsia="zh-CN"/>
              </w:rPr>
              <w:t xml:space="preserve">But in </w:t>
            </w:r>
            <w:r>
              <w:rPr>
                <w:rFonts w:eastAsia="SimSun" w:cs="Arial" w:hint="eastAsia"/>
                <w:i/>
                <w:iCs/>
                <w:lang w:val="en-US" w:eastAsia="zh-CN"/>
              </w:rPr>
              <w:t>PUR-Config-NB</w:t>
            </w:r>
            <w:r>
              <w:rPr>
                <w:rFonts w:eastAsia="SimSun" w:cs="Arial" w:hint="eastAsia"/>
                <w:lang w:val="en-US" w:eastAsia="zh-CN"/>
              </w:rPr>
              <w:t xml:space="preserve">, </w:t>
            </w:r>
            <w:r>
              <w:rPr>
                <w:rFonts w:eastAsia="SimSun" w:cs="Arial"/>
                <w:i/>
                <w:iCs/>
                <w:lang w:val="en-US" w:eastAsia="zh-CN"/>
              </w:rPr>
              <w:t>ack-NACK-NumRepetitions</w:t>
            </w:r>
            <w:r>
              <w:rPr>
                <w:rFonts w:eastAsia="SimSun" w:cs="Arial" w:hint="eastAsia"/>
                <w:lang w:val="en-US" w:eastAsia="zh-CN"/>
              </w:rPr>
              <w:t xml:space="preserve"> is not included</w:t>
            </w:r>
            <w:r w:rsidR="00480F9B">
              <w:rPr>
                <w:rFonts w:eastAsia="SimSun" w:cs="Arial"/>
                <w:lang w:val="en-US" w:eastAsia="zh-CN"/>
              </w:rPr>
              <w:t xml:space="preserve"> and the eNB has</w:t>
            </w:r>
            <w:r w:rsidR="00F96950">
              <w:rPr>
                <w:rFonts w:eastAsia="SimSun" w:cs="Arial"/>
                <w:lang w:val="en-US" w:eastAsia="zh-CN"/>
              </w:rPr>
              <w:t xml:space="preserve"> </w:t>
            </w:r>
            <w:r w:rsidR="00480F9B">
              <w:rPr>
                <w:rFonts w:eastAsia="SimSun" w:cs="Arial"/>
                <w:lang w:val="en-US" w:eastAsia="zh-CN"/>
              </w:rPr>
              <w:t xml:space="preserve">no possibility to configure a </w:t>
            </w:r>
            <w:r w:rsidR="0088777F">
              <w:rPr>
                <w:rFonts w:eastAsia="SimSun" w:cs="Arial" w:hint="eastAsia"/>
                <w:lang w:val="en-US" w:eastAsia="zh-CN"/>
              </w:rPr>
              <w:t>different</w:t>
            </w:r>
            <w:r w:rsidR="00480F9B">
              <w:rPr>
                <w:rFonts w:eastAsia="SimSun" w:cs="Arial"/>
                <w:lang w:val="en-US" w:eastAsia="zh-CN"/>
              </w:rPr>
              <w:t xml:space="preserve"> value </w:t>
            </w:r>
            <w:r w:rsidR="00023461">
              <w:rPr>
                <w:rFonts w:eastAsia="SimSun" w:cs="Arial"/>
                <w:lang w:val="en-US" w:eastAsia="zh-CN"/>
              </w:rPr>
              <w:t>other than</w:t>
            </w:r>
            <w:r w:rsidR="00480F9B">
              <w:rPr>
                <w:rFonts w:eastAsia="SimSun" w:cs="Arial"/>
                <w:lang w:val="en-US" w:eastAsia="zh-CN"/>
              </w:rPr>
              <w:t xml:space="preserve"> the one currently used</w:t>
            </w:r>
            <w:r w:rsidR="00023461">
              <w:rPr>
                <w:rFonts w:eastAsia="SimSun" w:cs="Arial"/>
                <w:lang w:val="en-US" w:eastAsia="zh-CN"/>
              </w:rPr>
              <w:t xml:space="preserve"> in RRC_CONNECTED state</w:t>
            </w:r>
            <w:r w:rsidR="00AE75A3">
              <w:rPr>
                <w:rFonts w:eastAsia="SimSun" w:cs="Arial"/>
                <w:lang w:val="en-US" w:eastAsia="zh-CN"/>
              </w:rPr>
              <w:t>.</w:t>
            </w:r>
          </w:p>
        </w:tc>
      </w:tr>
      <w:tr w:rsidR="005E299E" w14:paraId="49055CDD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48DC41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366675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63A54719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C85343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92F2E65" w14:textId="6918F82D" w:rsidR="005E299E" w:rsidRDefault="005E299E" w:rsidP="00575432">
            <w:pPr>
              <w:pStyle w:val="CRCoverPage"/>
              <w:spacing w:after="200"/>
              <w:ind w:leftChars="50" w:left="100"/>
              <w:rPr>
                <w:rFonts w:eastAsia="SimSun"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 xml:space="preserve">Introduce </w:t>
            </w:r>
            <w:r>
              <w:rPr>
                <w:rFonts w:eastAsia="SimSun" w:cs="Arial"/>
                <w:i/>
                <w:iCs/>
                <w:lang w:val="en-US" w:eastAsia="zh-CN"/>
              </w:rPr>
              <w:t>ack-NACK-NumRepetitions</w:t>
            </w:r>
            <w:r>
              <w:rPr>
                <w:rFonts w:eastAsia="SimSun" w:cs="Arial" w:hint="eastAsia"/>
                <w:lang w:val="en-US" w:eastAsia="zh-CN"/>
              </w:rPr>
              <w:t xml:space="preserve"> in </w:t>
            </w:r>
            <w:r>
              <w:rPr>
                <w:rFonts w:eastAsia="SimSun" w:cs="Arial" w:hint="eastAsia"/>
                <w:i/>
                <w:iCs/>
                <w:lang w:val="en-US" w:eastAsia="zh-CN"/>
              </w:rPr>
              <w:t>PUR-Config-NB</w:t>
            </w:r>
            <w:r>
              <w:rPr>
                <w:rFonts w:eastAsia="SimSun" w:cs="Arial" w:hint="eastAsia"/>
                <w:lang w:val="en-US" w:eastAsia="zh-CN"/>
              </w:rPr>
              <w:t>.</w:t>
            </w:r>
          </w:p>
          <w:p w14:paraId="6213B8AC" w14:textId="77777777" w:rsidR="005E299E" w:rsidRDefault="005E299E" w:rsidP="00575432">
            <w:pPr>
              <w:pStyle w:val="CRCoverPage"/>
              <w:spacing w:after="0"/>
              <w:ind w:left="10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Impact Analysis</w:t>
            </w:r>
          </w:p>
          <w:p w14:paraId="29A0927A" w14:textId="77777777" w:rsidR="005E299E" w:rsidRDefault="005E299E" w:rsidP="00575432">
            <w:pPr>
              <w:pStyle w:val="CRCoverPage"/>
              <w:spacing w:after="0"/>
              <w:ind w:left="100"/>
              <w:rPr>
                <w:rFonts w:cs="Arial"/>
              </w:rPr>
            </w:pPr>
          </w:p>
          <w:p w14:paraId="10200CB1" w14:textId="77777777" w:rsidR="005E299E" w:rsidRDefault="005E299E" w:rsidP="00575432">
            <w:pPr>
              <w:pStyle w:val="CRCoverPage"/>
              <w:spacing w:after="0"/>
              <w:ind w:left="10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Impacted functionality:</w:t>
            </w:r>
          </w:p>
          <w:p w14:paraId="3893A8E2" w14:textId="15757AD6" w:rsidR="005E299E" w:rsidRDefault="005E299E" w:rsidP="00575432">
            <w:pPr>
              <w:pStyle w:val="CRCoverPage"/>
              <w:spacing w:after="0"/>
              <w:ind w:left="100"/>
              <w:rPr>
                <w:rFonts w:cs="Arial"/>
                <w:lang w:val="en-US" w:eastAsia="zh-CN"/>
              </w:rPr>
            </w:pPr>
            <w:r>
              <w:rPr>
                <w:rFonts w:cs="Arial"/>
                <w:lang w:eastAsia="ko-KR"/>
              </w:rPr>
              <w:t xml:space="preserve">The change only </w:t>
            </w:r>
            <w:r>
              <w:rPr>
                <w:rFonts w:cs="Arial"/>
                <w:lang w:val="en-US" w:eastAsia="zh-CN"/>
              </w:rPr>
              <w:t xml:space="preserve">impacts </w:t>
            </w:r>
            <w:r w:rsidR="00F96950">
              <w:rPr>
                <w:rFonts w:cs="Arial" w:hint="eastAsia"/>
                <w:lang w:val="en-US" w:eastAsia="zh-CN"/>
              </w:rPr>
              <w:t>t</w:t>
            </w:r>
            <w:r w:rsidR="00480F9B">
              <w:rPr>
                <w:rFonts w:cs="Arial"/>
                <w:lang w:val="en-US" w:eastAsia="zh-CN"/>
              </w:rPr>
              <w:t xml:space="preserve">ransmission using </w:t>
            </w:r>
            <w:r>
              <w:rPr>
                <w:rFonts w:cs="Arial" w:hint="eastAsia"/>
                <w:lang w:val="en-US" w:eastAsia="zh-CN"/>
              </w:rPr>
              <w:t>PUR</w:t>
            </w:r>
            <w:r>
              <w:rPr>
                <w:rFonts w:eastAsia="SimSun" w:cs="Arial"/>
                <w:bCs/>
                <w:iCs/>
                <w:lang w:val="en-US" w:eastAsia="zh-CN"/>
              </w:rPr>
              <w:t>.</w:t>
            </w:r>
          </w:p>
          <w:p w14:paraId="13C2C3FD" w14:textId="77777777" w:rsidR="005E299E" w:rsidRDefault="005E299E" w:rsidP="00575432">
            <w:pPr>
              <w:pStyle w:val="CRCoverPage"/>
              <w:spacing w:after="0"/>
              <w:ind w:left="100"/>
              <w:rPr>
                <w:rFonts w:cs="Arial"/>
                <w:lang w:eastAsia="zh-CN"/>
              </w:rPr>
            </w:pPr>
          </w:p>
          <w:p w14:paraId="31E58B3D" w14:textId="77777777" w:rsidR="005E299E" w:rsidRDefault="005E299E" w:rsidP="00575432">
            <w:pPr>
              <w:pStyle w:val="CRCoverPage"/>
              <w:spacing w:after="0"/>
              <w:ind w:left="10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Inter-operability:</w:t>
            </w:r>
          </w:p>
          <w:p w14:paraId="3ADA4C13" w14:textId="1001BE7C" w:rsidR="00B97D99" w:rsidRPr="00F96950" w:rsidRDefault="00FF3560" w:rsidP="00F96950">
            <w:pPr>
              <w:pStyle w:val="CRCoverPage"/>
              <w:spacing w:after="0"/>
              <w:ind w:left="100"/>
            </w:pPr>
            <w:r>
              <w:t>If the UE is implemented according to this CR and the network is not,</w:t>
            </w:r>
            <w:r w:rsidR="00F96950">
              <w:t xml:space="preserve"> </w:t>
            </w:r>
            <w:r w:rsidR="00F96950">
              <w:rPr>
                <w:rFonts w:hint="eastAsia"/>
                <w:lang w:eastAsia="zh-CN"/>
              </w:rPr>
              <w:t>or</w:t>
            </w:r>
            <w:r w:rsidR="00F96950">
              <w:rPr>
                <w:lang w:eastAsia="zh-CN"/>
              </w:rPr>
              <w:t xml:space="preserve"> </w:t>
            </w:r>
            <w:r w:rsidR="007F5086">
              <w:rPr>
                <w:lang w:eastAsia="zh-CN"/>
              </w:rPr>
              <w:t>v</w:t>
            </w:r>
            <w:r w:rsidR="00F96950">
              <w:rPr>
                <w:rFonts w:hint="eastAsia"/>
                <w:lang w:eastAsia="zh-CN"/>
              </w:rPr>
              <w:t>i</w:t>
            </w:r>
            <w:ins w:id="4" w:author="Huawei" w:date="2021-06-01T10:53:00Z">
              <w:r w:rsidR="00E61E15">
                <w:rPr>
                  <w:lang w:eastAsia="zh-CN"/>
                </w:rPr>
                <w:t>c</w:t>
              </w:r>
            </w:ins>
            <w:del w:id="5" w:author="Huawei" w:date="2021-06-01T10:53:00Z">
              <w:r w:rsidR="00F96950" w:rsidDel="00E61E15">
                <w:rPr>
                  <w:rFonts w:hint="eastAsia"/>
                  <w:lang w:eastAsia="zh-CN"/>
                </w:rPr>
                <w:delText>s</w:delText>
              </w:r>
            </w:del>
            <w:r w:rsidR="00F96950">
              <w:rPr>
                <w:rFonts w:hint="eastAsia"/>
                <w:lang w:eastAsia="zh-CN"/>
              </w:rPr>
              <w:t>e</w:t>
            </w:r>
            <w:r w:rsidR="00F96950">
              <w:rPr>
                <w:lang w:eastAsia="zh-CN"/>
              </w:rPr>
              <w:t xml:space="preserve"> </w:t>
            </w:r>
            <w:r w:rsidR="00F96950">
              <w:rPr>
                <w:rFonts w:hint="eastAsia"/>
                <w:lang w:eastAsia="zh-CN"/>
              </w:rPr>
              <w:t>versa</w:t>
            </w:r>
            <w:r w:rsidR="00F96950">
              <w:rPr>
                <w:lang w:eastAsia="zh-CN"/>
              </w:rPr>
              <w:t>,</w:t>
            </w:r>
            <w:r>
              <w:t xml:space="preserve"> there is no inter-operability issue.</w:t>
            </w:r>
          </w:p>
        </w:tc>
      </w:tr>
      <w:tr w:rsidR="005E299E" w14:paraId="6C1E40A0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A56DE3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3757535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7D6668EA" w14:textId="77777777" w:rsidTr="0057543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A23A2D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9EBA85" w14:textId="660F8EBA" w:rsidR="005E299E" w:rsidRDefault="00480F9B" w:rsidP="00480F9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SimSun" w:cs="Arial"/>
                <w:lang w:val="en-US" w:eastAsia="zh-CN"/>
              </w:rPr>
              <w:t xml:space="preserve">The eNB cannot configure a different value of </w:t>
            </w:r>
            <w:r w:rsidRPr="00F96950">
              <w:rPr>
                <w:rFonts w:eastAsia="SimSun" w:cs="Arial"/>
                <w:i/>
                <w:lang w:val="en-US" w:eastAsia="zh-CN"/>
              </w:rPr>
              <w:t>ack-NACK-NumRepetitions</w:t>
            </w:r>
            <w:r w:rsidRPr="00480F9B">
              <w:rPr>
                <w:rFonts w:eastAsia="SimSun" w:cs="Arial"/>
                <w:lang w:val="en-US" w:eastAsia="zh-CN"/>
              </w:rPr>
              <w:t xml:space="preserve"> </w:t>
            </w:r>
            <w:r>
              <w:rPr>
                <w:rFonts w:eastAsia="SimSun" w:cs="Arial"/>
                <w:lang w:val="en-US" w:eastAsia="zh-CN"/>
              </w:rPr>
              <w:t>for PUR</w:t>
            </w:r>
            <w:r w:rsidR="005E299E">
              <w:rPr>
                <w:rFonts w:eastAsia="SimSun" w:cs="Arial" w:hint="eastAsia"/>
                <w:lang w:val="en-US" w:eastAsia="zh-CN"/>
              </w:rPr>
              <w:t>.</w:t>
            </w:r>
          </w:p>
        </w:tc>
      </w:tr>
      <w:tr w:rsidR="005E299E" w14:paraId="7850D632" w14:textId="77777777" w:rsidTr="00575432">
        <w:tc>
          <w:tcPr>
            <w:tcW w:w="2694" w:type="dxa"/>
            <w:gridSpan w:val="2"/>
          </w:tcPr>
          <w:p w14:paraId="5CD3C8B9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3C85AD1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0875EBD3" w14:textId="77777777" w:rsidTr="0057543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03626F0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8098E2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  <w:r w:rsidRPr="00D91687">
              <w:rPr>
                <w:rFonts w:eastAsia="SimSun" w:cs="Arial"/>
                <w:lang w:val="en-US" w:eastAsia="zh-CN"/>
              </w:rPr>
              <w:t>6.7.3.2</w:t>
            </w:r>
          </w:p>
        </w:tc>
      </w:tr>
      <w:tr w:rsidR="005E299E" w14:paraId="7E2CF827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E4A956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11E1D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0F0DA735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8E429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5B344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50AFE4A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1CA1467" w14:textId="77777777" w:rsidR="005E299E" w:rsidRDefault="005E299E" w:rsidP="0057543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07DA41D" w14:textId="77777777" w:rsidR="005E299E" w:rsidRDefault="005E299E" w:rsidP="0057543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E299E" w14:paraId="66F343B0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45859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4E1BBD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8AC721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C05E993" w14:textId="77777777" w:rsidR="005E299E" w:rsidRDefault="005E299E" w:rsidP="0057543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DE79CA" w14:textId="77777777" w:rsidR="005E299E" w:rsidRDefault="005E299E" w:rsidP="0057543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E299E" w14:paraId="280E3806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789E91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67DC2B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764001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1822CCC" w14:textId="77777777" w:rsidR="005E299E" w:rsidRDefault="005E299E" w:rsidP="0057543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FD5E0F" w14:textId="77777777" w:rsidR="005E299E" w:rsidRDefault="005E299E" w:rsidP="0057543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E299E" w14:paraId="5F38877D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87F819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45C095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F9E461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ABB2553" w14:textId="77777777" w:rsidR="005E299E" w:rsidRDefault="005E299E" w:rsidP="0057543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938A96" w14:textId="77777777" w:rsidR="005E299E" w:rsidRDefault="005E299E" w:rsidP="0057543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E299E" w14:paraId="460CB1B2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B2AEF0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EDEF93" w14:textId="77777777" w:rsidR="005E299E" w:rsidRDefault="005E299E" w:rsidP="00575432">
            <w:pPr>
              <w:pStyle w:val="CRCoverPage"/>
              <w:spacing w:after="0"/>
              <w:rPr>
                <w:noProof/>
              </w:rPr>
            </w:pPr>
          </w:p>
        </w:tc>
      </w:tr>
      <w:tr w:rsidR="005E299E" w14:paraId="283489FE" w14:textId="77777777" w:rsidTr="0057543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09C497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C7C745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E299E" w:rsidRPr="008863B9" w14:paraId="0C43CD42" w14:textId="77777777" w:rsidTr="0057543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9EACA5" w14:textId="77777777" w:rsidR="005E299E" w:rsidRPr="008863B9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C51E17A" w14:textId="77777777" w:rsidR="005E299E" w:rsidRPr="008863B9" w:rsidRDefault="005E299E" w:rsidP="0057543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E299E" w14:paraId="1ED5BB60" w14:textId="77777777" w:rsidTr="0057543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60F7B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2CA57E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8821B3C" w14:textId="77777777" w:rsidR="005E299E" w:rsidRDefault="005E299E" w:rsidP="005E299E">
      <w:pPr>
        <w:pStyle w:val="CRCoverPage"/>
        <w:spacing w:after="0"/>
        <w:rPr>
          <w:noProof/>
          <w:sz w:val="8"/>
          <w:szCs w:val="8"/>
        </w:rPr>
      </w:pPr>
    </w:p>
    <w:p w14:paraId="025B799C" w14:textId="77777777" w:rsidR="002D15D0" w:rsidRDefault="002D15D0">
      <w:pPr>
        <w:rPr>
          <w:b/>
          <w:bCs/>
          <w:color w:val="FF0000"/>
          <w:u w:val="single"/>
          <w:lang w:val="en-US" w:eastAsia="zh-CN"/>
        </w:rPr>
      </w:pPr>
    </w:p>
    <w:p w14:paraId="0A54FA9D" w14:textId="77777777" w:rsidR="00F41104" w:rsidRDefault="00E46017">
      <w:pPr>
        <w:rPr>
          <w:b/>
          <w:bCs/>
          <w:color w:val="FF0000"/>
          <w:u w:val="single"/>
          <w:lang w:val="en-US" w:eastAsia="zh-CN"/>
        </w:rPr>
      </w:pPr>
      <w:r>
        <w:rPr>
          <w:b/>
          <w:bCs/>
          <w:color w:val="FF0000"/>
          <w:u w:val="single"/>
          <w:lang w:val="en-US" w:eastAsia="zh-CN"/>
        </w:rPr>
        <w:t>&lt;</w:t>
      </w:r>
      <w:r>
        <w:rPr>
          <w:rFonts w:hint="eastAsia"/>
          <w:b/>
          <w:bCs/>
          <w:color w:val="FF0000"/>
          <w:u w:val="single"/>
          <w:lang w:val="en-US" w:eastAsia="zh-CN"/>
        </w:rPr>
        <w:t xml:space="preserve">Start </w:t>
      </w:r>
      <w:r>
        <w:rPr>
          <w:b/>
          <w:bCs/>
          <w:color w:val="FF0000"/>
          <w:u w:val="single"/>
          <w:lang w:val="en-US" w:eastAsia="zh-CN"/>
        </w:rPr>
        <w:t xml:space="preserve">of </w:t>
      </w:r>
      <w:r>
        <w:rPr>
          <w:rFonts w:hint="eastAsia"/>
          <w:b/>
          <w:bCs/>
          <w:color w:val="FF0000"/>
          <w:u w:val="single"/>
          <w:lang w:val="en-US" w:eastAsia="zh-CN"/>
        </w:rPr>
        <w:t>the change</w:t>
      </w:r>
      <w:r>
        <w:rPr>
          <w:b/>
          <w:bCs/>
          <w:color w:val="FF0000"/>
          <w:u w:val="single"/>
          <w:lang w:val="en-US" w:eastAsia="zh-CN"/>
        </w:rPr>
        <w:t>&gt;</w:t>
      </w:r>
    </w:p>
    <w:p w14:paraId="791F2191" w14:textId="77777777" w:rsidR="00F41104" w:rsidRDefault="00E4601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6" w:name="_Toc20487606"/>
      <w:bookmarkStart w:id="7" w:name="_Toc37082761"/>
      <w:bookmarkStart w:id="8" w:name="_Toc36939781"/>
      <w:bookmarkStart w:id="9" w:name="_Toc46482636"/>
      <w:bookmarkStart w:id="10" w:name="_Toc36810764"/>
      <w:bookmarkStart w:id="11" w:name="_Toc67997676"/>
      <w:bookmarkStart w:id="12" w:name="_Toc46483870"/>
      <w:bookmarkStart w:id="13" w:name="_Toc36567312"/>
      <w:bookmarkStart w:id="14" w:name="_Toc29344046"/>
      <w:bookmarkStart w:id="15" w:name="_Toc36847128"/>
      <w:bookmarkStart w:id="16" w:name="_Toc46481402"/>
      <w:bookmarkStart w:id="17" w:name="_Toc29342907"/>
      <w:bookmarkStart w:id="18" w:name="_Toc67997245"/>
      <w:bookmarkStart w:id="19" w:name="_Toc36939360"/>
      <w:bookmarkStart w:id="20" w:name="_Toc36810343"/>
      <w:bookmarkStart w:id="21" w:name="_Toc29342507"/>
      <w:bookmarkStart w:id="22" w:name="_Toc46480971"/>
      <w:bookmarkStart w:id="23" w:name="_Toc36566907"/>
      <w:bookmarkStart w:id="24" w:name="_Toc46483439"/>
      <w:bookmarkStart w:id="25" w:name="_Toc46499546"/>
      <w:bookmarkStart w:id="26" w:name="_Toc52492278"/>
      <w:bookmarkStart w:id="27" w:name="_Toc37235840"/>
      <w:bookmarkStart w:id="28" w:name="_Toc29343646"/>
      <w:bookmarkStart w:id="29" w:name="_Toc29237941"/>
      <w:bookmarkStart w:id="30" w:name="_Toc36846707"/>
      <w:bookmarkStart w:id="31" w:name="_Toc60911205"/>
      <w:bookmarkStart w:id="32" w:name="_Toc20487212"/>
      <w:bookmarkStart w:id="33" w:name="_Toc46482205"/>
      <w:bookmarkStart w:id="34" w:name="_Toc37082340"/>
      <w:r>
        <w:rPr>
          <w:rFonts w:ascii="Arial" w:eastAsia="Times New Roman" w:hAnsi="Arial"/>
          <w:sz w:val="24"/>
          <w:lang w:eastAsia="ja-JP"/>
        </w:rPr>
        <w:t>6.7.3.2</w:t>
      </w:r>
      <w:r>
        <w:rPr>
          <w:rFonts w:ascii="Arial" w:eastAsia="Times New Roman" w:hAnsi="Arial"/>
          <w:sz w:val="24"/>
          <w:lang w:eastAsia="ja-JP"/>
        </w:rPr>
        <w:tab/>
        <w:t>NB-IoT Radio resource control information elements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3A57A1EA" w14:textId="77777777" w:rsidR="00F41104" w:rsidRPr="00D91687" w:rsidRDefault="00E46017" w:rsidP="00D91687">
      <w:r w:rsidRPr="00D91687">
        <w:rPr>
          <w:rFonts w:hint="eastAsia"/>
          <w:highlight w:val="yellow"/>
        </w:rPr>
        <w:t>//S</w:t>
      </w:r>
      <w:r w:rsidR="002D15D0" w:rsidRPr="00D91687">
        <w:rPr>
          <w:highlight w:val="yellow"/>
        </w:rPr>
        <w:t>kip</w:t>
      </w:r>
      <w:r w:rsidRPr="00D91687">
        <w:rPr>
          <w:rFonts w:hint="eastAsia"/>
          <w:highlight w:val="yellow"/>
        </w:rPr>
        <w:t xml:space="preserve"> </w:t>
      </w:r>
      <w:r w:rsidR="002D15D0" w:rsidRPr="00D91687">
        <w:rPr>
          <w:highlight w:val="yellow"/>
        </w:rPr>
        <w:t>the</w:t>
      </w:r>
      <w:r w:rsidRPr="00D91687">
        <w:rPr>
          <w:rFonts w:hint="eastAsia"/>
          <w:highlight w:val="yellow"/>
        </w:rPr>
        <w:t xml:space="preserve"> </w:t>
      </w:r>
      <w:r w:rsidR="002D15D0" w:rsidRPr="00D91687">
        <w:rPr>
          <w:highlight w:val="yellow"/>
        </w:rPr>
        <w:t>unrelated part</w:t>
      </w:r>
      <w:r w:rsidRPr="00D91687">
        <w:rPr>
          <w:rFonts w:hint="eastAsia"/>
          <w:highlight w:val="yellow"/>
        </w:rPr>
        <w:t>//</w:t>
      </w:r>
    </w:p>
    <w:p w14:paraId="4EEB6E71" w14:textId="77777777" w:rsidR="00F41104" w:rsidRDefault="00E4601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i/>
          <w:sz w:val="24"/>
          <w:lang w:eastAsia="ja-JP"/>
        </w:rPr>
      </w:pPr>
      <w:bookmarkStart w:id="35" w:name="_Toc46483886"/>
      <w:bookmarkStart w:id="36" w:name="_Toc36847146"/>
      <w:bookmarkStart w:id="37" w:name="_Toc36939799"/>
      <w:bookmarkStart w:id="38" w:name="_Toc36810782"/>
      <w:bookmarkStart w:id="39" w:name="_Toc46481418"/>
      <w:bookmarkStart w:id="40" w:name="_Toc67997692"/>
      <w:bookmarkStart w:id="41" w:name="_Toc37082779"/>
      <w:bookmarkStart w:id="42" w:name="_Toc46482652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ascii="Arial" w:eastAsia="Times New Roman" w:hAnsi="Arial"/>
          <w:sz w:val="24"/>
          <w:lang w:eastAsia="ja-JP"/>
        </w:rPr>
        <w:t>–</w:t>
      </w:r>
      <w:r>
        <w:rPr>
          <w:rFonts w:ascii="Arial" w:eastAsia="Times New Roman" w:hAnsi="Arial"/>
          <w:sz w:val="24"/>
          <w:lang w:eastAsia="ja-JP"/>
        </w:rPr>
        <w:tab/>
      </w:r>
      <w:r>
        <w:rPr>
          <w:rFonts w:ascii="Arial" w:eastAsia="Times New Roman" w:hAnsi="Arial"/>
          <w:i/>
          <w:sz w:val="24"/>
          <w:lang w:eastAsia="ja-JP"/>
        </w:rPr>
        <w:t>PUR-Config-NB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38F8B620" w14:textId="77777777" w:rsidR="002D15D0" w:rsidRDefault="002D15D0" w:rsidP="002D15D0">
      <w:r>
        <w:t xml:space="preserve">The IE </w:t>
      </w:r>
      <w:r>
        <w:rPr>
          <w:i/>
        </w:rPr>
        <w:t>PUR-Config-NB</w:t>
      </w:r>
      <w:r>
        <w:t xml:space="preserve"> is used to specify PUR configuration.</w:t>
      </w:r>
    </w:p>
    <w:p w14:paraId="386FB1A2" w14:textId="77777777" w:rsidR="002D15D0" w:rsidRDefault="002D15D0" w:rsidP="002D15D0">
      <w:pPr>
        <w:pStyle w:val="TH"/>
        <w:rPr>
          <w:bCs/>
          <w:i/>
          <w:iCs/>
        </w:rPr>
      </w:pPr>
      <w:r>
        <w:rPr>
          <w:bCs/>
          <w:i/>
          <w:iCs/>
        </w:rPr>
        <w:t xml:space="preserve">PUR-Config-NB </w:t>
      </w:r>
      <w:r>
        <w:rPr>
          <w:bCs/>
          <w:iCs/>
        </w:rPr>
        <w:t>information element</w:t>
      </w:r>
    </w:p>
    <w:p w14:paraId="2FFE5CAF" w14:textId="77777777" w:rsidR="002D15D0" w:rsidRDefault="002D15D0" w:rsidP="002D15D0">
      <w:pPr>
        <w:pStyle w:val="PL"/>
        <w:shd w:val="clear" w:color="auto" w:fill="E6E6E6"/>
      </w:pPr>
      <w:r>
        <w:t>-- ASN1START</w:t>
      </w:r>
    </w:p>
    <w:p w14:paraId="4C366E54" w14:textId="77777777" w:rsidR="002D15D0" w:rsidRDefault="002D15D0" w:rsidP="002D15D0">
      <w:pPr>
        <w:pStyle w:val="PL"/>
        <w:shd w:val="clear" w:color="auto" w:fill="E6E6E6"/>
      </w:pPr>
    </w:p>
    <w:p w14:paraId="5F3374AA" w14:textId="77777777" w:rsidR="002D15D0" w:rsidRDefault="002D15D0" w:rsidP="002D15D0">
      <w:pPr>
        <w:pStyle w:val="PL"/>
        <w:shd w:val="clear" w:color="auto" w:fill="E6E6E6"/>
      </w:pPr>
      <w:r>
        <w:t>PUR-Config-NB-r16</w:t>
      </w:r>
      <w:r>
        <w:tab/>
        <w:t>::=</w:t>
      </w:r>
      <w:r>
        <w:tab/>
      </w:r>
      <w:r>
        <w:tab/>
      </w:r>
      <w:r>
        <w:tab/>
      </w:r>
      <w:r>
        <w:tab/>
        <w:t>SEQUENCE {</w:t>
      </w:r>
    </w:p>
    <w:p w14:paraId="540F8A07" w14:textId="77777777" w:rsidR="002D15D0" w:rsidRDefault="002D15D0" w:rsidP="002D15D0">
      <w:pPr>
        <w:pStyle w:val="PL"/>
        <w:shd w:val="clear" w:color="auto" w:fill="E6E6E6"/>
      </w:pPr>
      <w:r>
        <w:tab/>
        <w:t>pur-ConfigID-r16</w:t>
      </w:r>
      <w:r>
        <w:tab/>
      </w:r>
      <w:r>
        <w:tab/>
      </w:r>
      <w:r>
        <w:tab/>
      </w:r>
      <w:r>
        <w:tab/>
      </w:r>
      <w:r>
        <w:tab/>
        <w:t>PUR-ConfigID-NB-r16</w:t>
      </w:r>
      <w:r>
        <w:tab/>
      </w:r>
      <w:r>
        <w:tab/>
      </w:r>
      <w:r>
        <w:tab/>
      </w:r>
      <w:r>
        <w:tab/>
        <w:t>OPTIONAL,</w:t>
      </w:r>
      <w:r>
        <w:tab/>
        <w:t>--Need OR</w:t>
      </w:r>
    </w:p>
    <w:p w14:paraId="732F1A70" w14:textId="77777777" w:rsidR="002D15D0" w:rsidRDefault="002D15D0" w:rsidP="002D15D0">
      <w:pPr>
        <w:pStyle w:val="PL"/>
        <w:shd w:val="clear" w:color="auto" w:fill="E6E6E6"/>
      </w:pPr>
      <w:r>
        <w:tab/>
        <w:t>pur-TimeAlignmentTimer-r16</w:t>
      </w:r>
      <w:r>
        <w:tab/>
      </w:r>
      <w:r>
        <w:tab/>
      </w:r>
      <w:r>
        <w:tab/>
        <w:t>INTEGER (1..8)</w:t>
      </w:r>
      <w:r>
        <w:tab/>
      </w:r>
      <w:r>
        <w:tab/>
      </w:r>
      <w:r>
        <w:tab/>
      </w:r>
      <w:r>
        <w:tab/>
        <w:t>OPTIONAL,</w:t>
      </w:r>
      <w:r>
        <w:tab/>
        <w:t>--Need OR</w:t>
      </w:r>
    </w:p>
    <w:p w14:paraId="71162A1A" w14:textId="77777777" w:rsidR="002D15D0" w:rsidRDefault="002D15D0" w:rsidP="002D15D0">
      <w:pPr>
        <w:pStyle w:val="PL"/>
        <w:shd w:val="clear" w:color="auto" w:fill="E6E6E6"/>
      </w:pPr>
      <w:r>
        <w:tab/>
        <w:t>pur-NRSRP-ChangeThreshold-r16</w:t>
      </w:r>
      <w:r>
        <w:tab/>
      </w:r>
      <w:r>
        <w:tab/>
        <w:t>SetupRelease {PUR-NRSRP-ChangeThreshold-r16}</w:t>
      </w:r>
    </w:p>
    <w:p w14:paraId="7A5A2B8A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  <w:r>
        <w:tab/>
        <w:t>--Need ON</w:t>
      </w:r>
    </w:p>
    <w:p w14:paraId="70455653" w14:textId="77777777" w:rsidR="002D15D0" w:rsidRDefault="002D15D0" w:rsidP="002D15D0">
      <w:pPr>
        <w:pStyle w:val="PL"/>
        <w:shd w:val="clear" w:color="auto" w:fill="E6E6E6"/>
      </w:pPr>
      <w:r>
        <w:tab/>
        <w:t>pur-ImplicitReleaseAfter-r16</w:t>
      </w:r>
      <w:r>
        <w:tab/>
      </w:r>
      <w:r>
        <w:tab/>
        <w:t>ENUMERATED {n2, n4, n8, spare}</w:t>
      </w:r>
      <w:r>
        <w:tab/>
        <w:t>OPTIONAL,</w:t>
      </w:r>
      <w:r>
        <w:tab/>
        <w:t>--Need OR</w:t>
      </w:r>
    </w:p>
    <w:p w14:paraId="2F0D9E79" w14:textId="77777777" w:rsidR="002D15D0" w:rsidRDefault="002D15D0" w:rsidP="002D15D0">
      <w:pPr>
        <w:pStyle w:val="PL"/>
        <w:shd w:val="clear" w:color="auto" w:fill="E6E6E6"/>
      </w:pPr>
      <w:r>
        <w:tab/>
        <w:t>pur-RNTI-r16</w:t>
      </w:r>
      <w:r>
        <w:tab/>
      </w:r>
      <w:r>
        <w:tab/>
      </w:r>
      <w:r>
        <w:tab/>
      </w:r>
      <w:r>
        <w:tab/>
      </w:r>
      <w:r>
        <w:tab/>
      </w:r>
      <w:r>
        <w:tab/>
        <w:t>C-RNTI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  <w:r>
        <w:tab/>
        <w:t>--Need ON</w:t>
      </w:r>
    </w:p>
    <w:p w14:paraId="38854639" w14:textId="77777777" w:rsidR="002D15D0" w:rsidRDefault="002D15D0" w:rsidP="002D15D0">
      <w:pPr>
        <w:pStyle w:val="PL"/>
        <w:shd w:val="clear" w:color="auto" w:fill="E6E6E6"/>
      </w:pPr>
      <w:r>
        <w:tab/>
        <w:t>pur-ResponseWindowTimer-r16</w:t>
      </w:r>
      <w:r>
        <w:tab/>
      </w:r>
      <w:r>
        <w:tab/>
      </w:r>
      <w:r>
        <w:tab/>
        <w:t>ENUMERATED {pp1, pp2, pp3, pp4, pp8, pp16, pp32, pp64}</w:t>
      </w:r>
    </w:p>
    <w:p w14:paraId="6BE3D05F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  <w:r>
        <w:tab/>
        <w:t>--Need ON</w:t>
      </w:r>
    </w:p>
    <w:p w14:paraId="1DBDBA49" w14:textId="77777777" w:rsidR="002D15D0" w:rsidRDefault="002D15D0" w:rsidP="002D15D0">
      <w:pPr>
        <w:pStyle w:val="PL"/>
        <w:shd w:val="clear" w:color="auto" w:fill="E6E6E6"/>
      </w:pPr>
      <w:r>
        <w:tab/>
        <w:t>pur-StartTimeParameters-r16</w:t>
      </w:r>
      <w:r>
        <w:tab/>
      </w:r>
      <w:r>
        <w:tab/>
      </w:r>
      <w:r>
        <w:tab/>
        <w:t>SEQUENCE {</w:t>
      </w:r>
    </w:p>
    <w:p w14:paraId="12A03A0B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periodicityAndOffset-r16</w:t>
      </w:r>
      <w:r>
        <w:tab/>
      </w:r>
      <w:r>
        <w:tab/>
      </w:r>
      <w:r>
        <w:tab/>
        <w:t>PUR-PeriodicityAndOffset-NB-r16,</w:t>
      </w:r>
    </w:p>
    <w:p w14:paraId="27DF8254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startSFN-r16</w:t>
      </w:r>
      <w:r>
        <w:tab/>
      </w:r>
      <w:r>
        <w:tab/>
      </w:r>
      <w:r>
        <w:tab/>
      </w:r>
      <w:r>
        <w:tab/>
      </w:r>
      <w:r>
        <w:tab/>
      </w:r>
      <w:r>
        <w:tab/>
        <w:t>INTEGER (0..1023),</w:t>
      </w:r>
    </w:p>
    <w:p w14:paraId="44978B2F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startSubframe-r16</w:t>
      </w:r>
      <w:r>
        <w:tab/>
      </w:r>
      <w:r>
        <w:tab/>
      </w:r>
      <w:r>
        <w:tab/>
      </w:r>
      <w:r>
        <w:tab/>
      </w:r>
      <w:r>
        <w:tab/>
        <w:t>INTEGER (0..9),</w:t>
      </w:r>
    </w:p>
    <w:p w14:paraId="04C36C89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hsfn-LSB-Info-r16</w:t>
      </w:r>
      <w:r>
        <w:tab/>
      </w:r>
      <w:r>
        <w:tab/>
      </w:r>
      <w:r>
        <w:tab/>
      </w:r>
      <w:r>
        <w:tab/>
      </w:r>
      <w:r>
        <w:tab/>
        <w:t>BIT STRING (SIZE(1))</w:t>
      </w:r>
    </w:p>
    <w:p w14:paraId="58276ACE" w14:textId="77777777" w:rsidR="002D15D0" w:rsidRDefault="002D15D0" w:rsidP="002D15D0">
      <w:pPr>
        <w:pStyle w:val="PL"/>
        <w:shd w:val="clear" w:color="auto" w:fill="E6E6E6"/>
      </w:pPr>
      <w:r>
        <w:tab/>
        <w:t>}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  <w:r>
        <w:tab/>
        <w:t>--Need ON</w:t>
      </w:r>
    </w:p>
    <w:p w14:paraId="7B395306" w14:textId="77777777" w:rsidR="002D15D0" w:rsidRDefault="002D15D0" w:rsidP="002D15D0">
      <w:pPr>
        <w:pStyle w:val="PL"/>
        <w:shd w:val="clear" w:color="auto" w:fill="E6E6E6"/>
      </w:pPr>
      <w:r>
        <w:tab/>
        <w:t>pur-NumOccasions-r16</w:t>
      </w:r>
      <w:r>
        <w:tab/>
      </w:r>
      <w:r>
        <w:tab/>
      </w:r>
      <w:r>
        <w:tab/>
      </w:r>
      <w:r>
        <w:tab/>
        <w:t>ENUMERATED {one, infinite},</w:t>
      </w:r>
    </w:p>
    <w:p w14:paraId="6133067D" w14:textId="77777777" w:rsidR="002D15D0" w:rsidRDefault="002D15D0" w:rsidP="002D15D0">
      <w:pPr>
        <w:pStyle w:val="PL"/>
        <w:shd w:val="clear" w:color="auto" w:fill="E6E6E6"/>
      </w:pPr>
      <w:r>
        <w:tab/>
        <w:t>pur-PhysicalConfig-r16</w:t>
      </w:r>
      <w:r>
        <w:tab/>
      </w:r>
      <w:r>
        <w:tab/>
      </w:r>
      <w:r>
        <w:tab/>
      </w:r>
      <w:r>
        <w:tab/>
        <w:t>SEQUENCE {</w:t>
      </w:r>
    </w:p>
    <w:p w14:paraId="7D8CC63E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carrierConfig-r16</w:t>
      </w:r>
      <w:r>
        <w:tab/>
      </w:r>
      <w:r>
        <w:tab/>
      </w:r>
      <w:r>
        <w:tab/>
      </w:r>
      <w:r>
        <w:tab/>
      </w:r>
      <w:r>
        <w:tab/>
        <w:t>CarrierConfigDedicated-NB-r13,</w:t>
      </w:r>
    </w:p>
    <w:p w14:paraId="1C9E3AC0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npusch-NumRUsIndex-r16</w:t>
      </w:r>
      <w:r>
        <w:tab/>
      </w:r>
      <w:r>
        <w:tab/>
      </w:r>
      <w:r>
        <w:tab/>
      </w:r>
      <w:r>
        <w:tab/>
        <w:t>INTEGER (0..7),</w:t>
      </w:r>
    </w:p>
    <w:p w14:paraId="7D40A5E6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npusch-NumRepetitionsIndex-r16</w:t>
      </w:r>
      <w:r>
        <w:tab/>
      </w:r>
      <w:r>
        <w:tab/>
        <w:t>INTEGER (0..7),</w:t>
      </w:r>
    </w:p>
    <w:p w14:paraId="342953B4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npusch-SubCarrierSetIndex-r16</w:t>
      </w:r>
      <w:r>
        <w:tab/>
      </w:r>
      <w:r>
        <w:tab/>
        <w:t>CHOICE {</w:t>
      </w:r>
    </w:p>
    <w:p w14:paraId="307CF0A4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  <w:t>khz15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(0..18),</w:t>
      </w:r>
    </w:p>
    <w:p w14:paraId="44288BA9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  <w:t>khz3dot75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(0..47)</w:t>
      </w:r>
    </w:p>
    <w:p w14:paraId="6282A231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},</w:t>
      </w:r>
    </w:p>
    <w:p w14:paraId="48951CCC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npusch-MCS-r16</w:t>
      </w:r>
      <w:r>
        <w:tab/>
      </w:r>
      <w:r>
        <w:tab/>
      </w:r>
      <w:r>
        <w:tab/>
      </w:r>
      <w:r>
        <w:tab/>
      </w:r>
      <w:r>
        <w:tab/>
      </w:r>
      <w:r>
        <w:tab/>
        <w:t>CHOICE {</w:t>
      </w:r>
    </w:p>
    <w:p w14:paraId="1B7EA6A3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  <w:t>singleTone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(0..10),</w:t>
      </w:r>
    </w:p>
    <w:p w14:paraId="64CB7D99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  <w:t>multiTone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(0..13)</w:t>
      </w:r>
    </w:p>
    <w:p w14:paraId="6D9E543C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},</w:t>
      </w:r>
    </w:p>
    <w:p w14:paraId="6E127316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p0-UE-NPUSCH-r16</w:t>
      </w:r>
      <w:r>
        <w:tab/>
      </w:r>
      <w:r>
        <w:tab/>
      </w:r>
      <w:r>
        <w:tab/>
      </w:r>
      <w:r>
        <w:tab/>
      </w:r>
      <w:r>
        <w:tab/>
        <w:t>INTEGER (-8..7),</w:t>
      </w:r>
    </w:p>
    <w:p w14:paraId="54D60568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alpha-r16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ENUMERATED {al0, al04, al05, al06,</w:t>
      </w:r>
    </w:p>
    <w:p w14:paraId="319A4EB5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al07, al08, al09, al1},</w:t>
      </w:r>
    </w:p>
    <w:p w14:paraId="07CA4D20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npusch-CyclicShift-r16</w:t>
      </w:r>
      <w:r>
        <w:tab/>
      </w:r>
      <w:r>
        <w:tab/>
      </w:r>
      <w:r>
        <w:tab/>
      </w:r>
      <w:r>
        <w:tab/>
        <w:t>ENUMERATED {n0, n6},</w:t>
      </w:r>
    </w:p>
    <w:p w14:paraId="76FD7028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npdcch-Config-r16</w:t>
      </w:r>
      <w:r>
        <w:tab/>
      </w:r>
      <w:r>
        <w:tab/>
      </w:r>
      <w:r>
        <w:tab/>
      </w:r>
      <w:r>
        <w:tab/>
      </w:r>
      <w:r>
        <w:tab/>
        <w:t>NPDCCH-ConfigDedicated-NB-r13</w:t>
      </w:r>
    </w:p>
    <w:p w14:paraId="73C49CD3" w14:textId="77777777" w:rsidR="002D15D0" w:rsidRDefault="002D15D0" w:rsidP="002D15D0">
      <w:pPr>
        <w:pStyle w:val="PL"/>
        <w:shd w:val="clear" w:color="auto" w:fill="E6E6E6"/>
        <w:rPr>
          <w:ins w:id="43" w:author="ZTE" w:date="2021-05-11T01:22:00Z"/>
        </w:rPr>
      </w:pPr>
      <w:r>
        <w:tab/>
        <w:t>}</w:t>
      </w:r>
      <w:r>
        <w:tab/>
        <w:t>OPTIONAL,</w:t>
      </w:r>
      <w:r>
        <w:tab/>
        <w:t>-- Need ON</w:t>
      </w:r>
    </w:p>
    <w:p w14:paraId="09A54C6B" w14:textId="4E526788" w:rsidR="00F96950" w:rsidRDefault="002D15D0" w:rsidP="00F96950">
      <w:pPr>
        <w:pStyle w:val="PL"/>
        <w:shd w:val="clear" w:color="auto" w:fill="E6E6E6"/>
        <w:rPr>
          <w:ins w:id="44" w:author="ZTE" w:date="2021-05-25T18:20:00Z"/>
        </w:rPr>
      </w:pPr>
      <w:r>
        <w:tab/>
        <w:t>...</w:t>
      </w:r>
      <w:ins w:id="45" w:author="ZTE" w:date="2021-05-25T18:20:00Z">
        <w:r w:rsidR="00F96950">
          <w:t>,</w:t>
        </w:r>
      </w:ins>
    </w:p>
    <w:p w14:paraId="06C9AEB2" w14:textId="2DF55AD0" w:rsidR="00480F9B" w:rsidRDefault="00F96950" w:rsidP="00E61E15">
      <w:pPr>
        <w:pStyle w:val="PL"/>
        <w:shd w:val="clear" w:color="auto" w:fill="E6E6E6"/>
        <w:rPr>
          <w:ins w:id="46" w:author="Huawei" w:date="2021-05-24T10:47:00Z"/>
        </w:rPr>
      </w:pPr>
      <w:ins w:id="47" w:author="ZTE" w:date="2021-05-25T18:20:00Z">
        <w:r>
          <w:tab/>
          <w:t>[[</w:t>
        </w:r>
      </w:ins>
      <w:ins w:id="48" w:author="ZTE" w:date="2021-05-28T19:48:00Z">
        <w:r w:rsidR="00FC7D1E">
          <w:tab/>
        </w:r>
      </w:ins>
      <w:ins w:id="49" w:author="ZTE" w:date="2021-05-25T18:20:00Z">
        <w:r>
          <w:t>pur-PhysicalConfig-v16xy</w:t>
        </w:r>
        <w:r>
          <w:tab/>
        </w:r>
        <w:r>
          <w:tab/>
        </w:r>
        <w:r>
          <w:tab/>
        </w:r>
        <w:del w:id="50" w:author="Huawei" w:date="2021-06-01T10:53:00Z">
          <w:r w:rsidDel="00E61E15">
            <w:tab/>
          </w:r>
        </w:del>
        <w:r>
          <w:t>SEQUENCE {</w:t>
        </w:r>
      </w:ins>
    </w:p>
    <w:p w14:paraId="023F84B0" w14:textId="4E743330" w:rsidR="00480F9B" w:rsidRDefault="00E61E15" w:rsidP="00E61E15">
      <w:pPr>
        <w:pStyle w:val="PL"/>
        <w:shd w:val="clear" w:color="auto" w:fill="E6E6E6"/>
        <w:rPr>
          <w:ins w:id="51" w:author="Huawei" w:date="2021-05-24T10:47:00Z"/>
        </w:rPr>
        <w:pPrChange w:id="52" w:author="Huawei" w:date="2021-06-01T10:56:00Z">
          <w:pPr>
            <w:pStyle w:val="PL"/>
            <w:shd w:val="clear" w:color="auto" w:fill="E6E6E6"/>
            <w:tabs>
              <w:tab w:val="clear" w:pos="768"/>
              <w:tab w:val="left" w:pos="850"/>
            </w:tabs>
            <w:ind w:firstLineChars="500" w:firstLine="800"/>
          </w:pPr>
        </w:pPrChange>
      </w:pPr>
      <w:ins w:id="53" w:author="Huawei" w:date="2021-06-01T10:56:00Z">
        <w:r>
          <w:tab/>
        </w:r>
        <w:r>
          <w:tab/>
        </w:r>
        <w:r>
          <w:tab/>
        </w:r>
      </w:ins>
      <w:ins w:id="54" w:author="ZTE" w:date="2021-05-25T18:20:00Z">
        <w:r w:rsidR="00F96950">
          <w:t xml:space="preserve">ack-NACK-NumRepetitions-r16 </w:t>
        </w:r>
        <w:r w:rsidR="00F96950">
          <w:tab/>
        </w:r>
        <w:r w:rsidR="00F96950">
          <w:tab/>
          <w:t>ACK-NACK-NumRepetitions-NB-r13</w:t>
        </w:r>
      </w:ins>
    </w:p>
    <w:p w14:paraId="59D1F2E2" w14:textId="498C85BF" w:rsidR="002D15D0" w:rsidRDefault="00F96950" w:rsidP="002D15D0">
      <w:pPr>
        <w:pStyle w:val="PL"/>
        <w:shd w:val="clear" w:color="auto" w:fill="E6E6E6"/>
        <w:ind w:firstLineChars="250" w:firstLine="400"/>
        <w:rPr>
          <w:ins w:id="55" w:author="ZTE" w:date="2021-05-11T01:26:00Z"/>
        </w:rPr>
      </w:pPr>
      <w:ins w:id="56" w:author="ZTE" w:date="2021-05-25T18:20:00Z">
        <w:r>
          <w:tab/>
          <w:t>}</w:t>
        </w:r>
        <w:r>
          <w:tab/>
          <w:t>OPTIONAL</w:t>
        </w:r>
        <w:r>
          <w:tab/>
          <w:t>-- Need ON</w:t>
        </w:r>
      </w:ins>
    </w:p>
    <w:p w14:paraId="665FA29E" w14:textId="77777777" w:rsidR="002D15D0" w:rsidRDefault="002D15D0" w:rsidP="002D15D0">
      <w:pPr>
        <w:pStyle w:val="PL"/>
        <w:shd w:val="clear" w:color="auto" w:fill="E6E6E6"/>
        <w:ind w:firstLineChars="250" w:firstLine="400"/>
      </w:pPr>
      <w:ins w:id="57" w:author="ZTE" w:date="2021-05-11T01:26:00Z">
        <w:r>
          <w:t>]</w:t>
        </w:r>
        <w:r>
          <w:rPr>
            <w:rFonts w:hint="eastAsia"/>
            <w:lang w:eastAsia="zh-CN"/>
          </w:rPr>
          <w:t>]</w:t>
        </w:r>
      </w:ins>
    </w:p>
    <w:p w14:paraId="7DEE620F" w14:textId="77777777" w:rsidR="002D15D0" w:rsidRDefault="002D15D0" w:rsidP="002D15D0">
      <w:pPr>
        <w:pStyle w:val="PL"/>
        <w:shd w:val="clear" w:color="auto" w:fill="E6E6E6"/>
        <w:rPr>
          <w:lang w:eastAsia="zh-CN"/>
        </w:rPr>
      </w:pPr>
      <w:r>
        <w:rPr>
          <w:lang w:eastAsia="zh-CN"/>
        </w:rPr>
        <w:t>}</w:t>
      </w:r>
    </w:p>
    <w:p w14:paraId="3D34D169" w14:textId="77777777" w:rsidR="002D15D0" w:rsidRDefault="002D15D0" w:rsidP="002D15D0">
      <w:pPr>
        <w:pStyle w:val="PL"/>
        <w:shd w:val="clear" w:color="auto" w:fill="E6E6E6"/>
      </w:pPr>
    </w:p>
    <w:p w14:paraId="2E527BA4" w14:textId="77777777" w:rsidR="002D15D0" w:rsidRDefault="002D15D0" w:rsidP="002D15D0">
      <w:pPr>
        <w:pStyle w:val="PL"/>
        <w:shd w:val="clear" w:color="auto" w:fill="E6E6E6"/>
      </w:pPr>
      <w:r>
        <w:t>PUR-NRSRP-ChangeThreshold-r16 ::=</w:t>
      </w:r>
      <w:r>
        <w:tab/>
        <w:t>SEQUENCE {</w:t>
      </w:r>
    </w:p>
    <w:p w14:paraId="2D5E1BE5" w14:textId="77777777" w:rsidR="002D15D0" w:rsidRDefault="002D15D0" w:rsidP="002D15D0">
      <w:pPr>
        <w:pStyle w:val="PL"/>
        <w:shd w:val="clear" w:color="auto" w:fill="E6E6E6"/>
      </w:pPr>
      <w:r>
        <w:tab/>
        <w:t>increaseThresh-r16</w:t>
      </w:r>
      <w:r>
        <w:tab/>
      </w:r>
      <w:r>
        <w:tab/>
      </w:r>
      <w:r>
        <w:tab/>
      </w:r>
      <w:r>
        <w:tab/>
      </w:r>
      <w:r>
        <w:tab/>
      </w:r>
      <w:r>
        <w:tab/>
        <w:t>NRSRP-ChangeThresh-NB-r16,</w:t>
      </w:r>
    </w:p>
    <w:p w14:paraId="0E60E774" w14:textId="77777777" w:rsidR="002D15D0" w:rsidRDefault="002D15D0" w:rsidP="002D15D0">
      <w:pPr>
        <w:pStyle w:val="PL"/>
        <w:shd w:val="clear" w:color="auto" w:fill="E6E6E6"/>
      </w:pPr>
      <w:r>
        <w:tab/>
        <w:t>decreaseThresh-r16</w:t>
      </w:r>
      <w:r>
        <w:tab/>
      </w:r>
      <w:r>
        <w:tab/>
      </w:r>
      <w:r>
        <w:tab/>
      </w:r>
      <w:r>
        <w:tab/>
      </w:r>
      <w:r>
        <w:tab/>
      </w:r>
      <w:r>
        <w:tab/>
        <w:t>NRSRP-ChangeThresh-NB-r16</w:t>
      </w:r>
      <w:r>
        <w:tab/>
        <w:t>OPTIONAL</w:t>
      </w:r>
      <w:r>
        <w:tab/>
        <w:t>--Need OP</w:t>
      </w:r>
    </w:p>
    <w:p w14:paraId="369BF6A7" w14:textId="77777777" w:rsidR="002D15D0" w:rsidRDefault="002D15D0" w:rsidP="002D15D0">
      <w:pPr>
        <w:pStyle w:val="PL"/>
        <w:shd w:val="clear" w:color="auto" w:fill="E6E6E6"/>
      </w:pPr>
      <w:r>
        <w:t>}</w:t>
      </w:r>
    </w:p>
    <w:p w14:paraId="18523046" w14:textId="77777777" w:rsidR="002D15D0" w:rsidRDefault="002D15D0" w:rsidP="002D15D0">
      <w:pPr>
        <w:pStyle w:val="PL"/>
        <w:shd w:val="clear" w:color="auto" w:fill="E6E6E6"/>
        <w:rPr>
          <w:lang w:eastAsia="zh-CN"/>
        </w:rPr>
      </w:pPr>
    </w:p>
    <w:p w14:paraId="2412AB79" w14:textId="77777777" w:rsidR="002D15D0" w:rsidRDefault="002D15D0" w:rsidP="002D15D0">
      <w:pPr>
        <w:pStyle w:val="PL"/>
        <w:shd w:val="clear" w:color="auto" w:fill="E6E6E6"/>
      </w:pPr>
      <w:r>
        <w:t>NRSRP-ChangeThresh-NB-r16 ::= ENUMERATED {dB4, dB6, dB8, dB10, dB14, dB18, dB22, dB26, dB30, dB34, spare6, spare5, spare4, spare3, spare2, spare1}</w:t>
      </w:r>
    </w:p>
    <w:p w14:paraId="7B4903B7" w14:textId="77777777" w:rsidR="002D15D0" w:rsidRDefault="002D15D0" w:rsidP="002D15D0">
      <w:pPr>
        <w:pStyle w:val="PL"/>
        <w:shd w:val="clear" w:color="auto" w:fill="E6E6E6"/>
      </w:pPr>
    </w:p>
    <w:p w14:paraId="3B207D9D" w14:textId="77777777" w:rsidR="002D15D0" w:rsidRDefault="002D15D0" w:rsidP="002D15D0">
      <w:pPr>
        <w:pStyle w:val="PL"/>
        <w:shd w:val="clear" w:color="auto" w:fill="E6E6E6"/>
      </w:pPr>
      <w:r>
        <w:t>-- ASN1STOP</w:t>
      </w:r>
    </w:p>
    <w:p w14:paraId="687FCCDF" w14:textId="77777777" w:rsidR="002D15D0" w:rsidRDefault="002D15D0" w:rsidP="002D15D0">
      <w:pPr>
        <w:rPr>
          <w:iCs/>
        </w:rPr>
      </w:pPr>
    </w:p>
    <w:tbl>
      <w:tblPr>
        <w:tblW w:w="9644" w:type="dxa"/>
        <w:tblInd w:w="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44"/>
      </w:tblGrid>
      <w:tr w:rsidR="002D15D0" w14:paraId="7354F95F" w14:textId="77777777" w:rsidTr="00575432">
        <w:trPr>
          <w:cantSplit/>
          <w:tblHeader/>
        </w:trPr>
        <w:tc>
          <w:tcPr>
            <w:tcW w:w="9644" w:type="dxa"/>
          </w:tcPr>
          <w:p w14:paraId="09E362E1" w14:textId="77777777" w:rsidR="002D15D0" w:rsidRDefault="002D15D0" w:rsidP="00575432">
            <w:pPr>
              <w:pStyle w:val="TAH"/>
              <w:rPr>
                <w:lang w:eastAsia="en-GB"/>
              </w:rPr>
            </w:pPr>
            <w:r>
              <w:rPr>
                <w:bCs/>
                <w:i/>
                <w:iCs/>
              </w:rPr>
              <w:lastRenderedPageBreak/>
              <w:t>PUR-Config-NB</w:t>
            </w:r>
            <w:r>
              <w:rPr>
                <w:iCs/>
                <w:lang w:eastAsia="en-GB"/>
              </w:rPr>
              <w:t xml:space="preserve"> field descriptions</w:t>
            </w:r>
          </w:p>
        </w:tc>
      </w:tr>
      <w:tr w:rsidR="002D15D0" w14:paraId="5A24CDA3" w14:textId="77777777" w:rsidTr="00575432">
        <w:trPr>
          <w:cantSplit/>
          <w:tblHeader/>
          <w:ins w:id="58" w:author="ZTE" w:date="2021-05-11T01:27:00Z"/>
        </w:trPr>
        <w:tc>
          <w:tcPr>
            <w:tcW w:w="9644" w:type="dxa"/>
          </w:tcPr>
          <w:p w14:paraId="0FF5FFEB" w14:textId="77777777" w:rsidR="00F96950" w:rsidRPr="002D15D0" w:rsidRDefault="00F96950" w:rsidP="00F96950">
            <w:pPr>
              <w:pStyle w:val="TAL"/>
              <w:rPr>
                <w:ins w:id="59" w:author="ZTE" w:date="2021-05-25T18:24:00Z"/>
                <w:b/>
                <w:bCs/>
                <w:i/>
                <w:iCs/>
                <w:kern w:val="2"/>
              </w:rPr>
            </w:pPr>
            <w:ins w:id="60" w:author="ZTE" w:date="2021-05-25T18:24:00Z">
              <w:r w:rsidRPr="002D15D0">
                <w:rPr>
                  <w:b/>
                  <w:bCs/>
                  <w:i/>
                  <w:iCs/>
                  <w:kern w:val="2"/>
                </w:rPr>
                <w:t>ack-NACK-NumRepetitions</w:t>
              </w:r>
            </w:ins>
          </w:p>
          <w:p w14:paraId="1002E556" w14:textId="4A7B6400" w:rsidR="002D15D0" w:rsidRPr="00480F9B" w:rsidRDefault="00F96950" w:rsidP="00E61E15">
            <w:pPr>
              <w:pStyle w:val="TAL"/>
              <w:rPr>
                <w:ins w:id="61" w:author="ZTE" w:date="2021-05-11T01:27:00Z"/>
                <w:b/>
                <w:bCs/>
                <w:i/>
                <w:iCs/>
              </w:rPr>
            </w:pPr>
            <w:ins w:id="62" w:author="ZTE" w:date="2021-05-25T18:24:00Z">
              <w:r w:rsidRPr="002D15D0">
                <w:t>Number of repetitions for the ACK NACK resource unit carrying HARQ response to NPDSCH, see TS 36.213 [23], clause 16.4.2</w:t>
              </w:r>
              <w:r>
                <w:t xml:space="preserve">. </w:t>
              </w:r>
              <w:r w:rsidRPr="00F96950">
                <w:t>If this field is abse</w:t>
              </w:r>
              <w:r w:rsidRPr="00FC7D1E">
                <w:t xml:space="preserve">nt and no value was configured via </w:t>
              </w:r>
              <w:r w:rsidRPr="00FC7D1E">
                <w:rPr>
                  <w:i/>
                </w:rPr>
                <w:t>pur-Config</w:t>
              </w:r>
              <w:r w:rsidRPr="00FC7D1E">
                <w:t>, the</w:t>
              </w:r>
            </w:ins>
            <w:ins w:id="63" w:author="ZTE" w:date="2021-05-28T19:49:00Z">
              <w:r w:rsidR="00FC7D1E">
                <w:t xml:space="preserve"> </w:t>
              </w:r>
            </w:ins>
            <w:ins w:id="64" w:author="Huawei" w:date="2021-06-01T10:57:00Z">
              <w:r w:rsidR="00E61E15">
                <w:t xml:space="preserve">value of </w:t>
              </w:r>
            </w:ins>
            <w:ins w:id="65" w:author="ZTE" w:date="2021-05-25T18:24:00Z">
              <w:r w:rsidRPr="00FC7D1E">
                <w:rPr>
                  <w:i/>
                </w:rPr>
                <w:t>ack-NACK-NumRepetitions</w:t>
              </w:r>
              <w:r w:rsidRPr="00FC7D1E">
                <w:t xml:space="preserve"> </w:t>
              </w:r>
            </w:ins>
            <w:commentRangeStart w:id="66"/>
            <w:commentRangeStart w:id="67"/>
            <w:ins w:id="68" w:author="ZTE" w:date="2021-05-27T17:08:00Z">
              <w:del w:id="69" w:author="Huawei" w:date="2021-06-01T10:57:00Z">
                <w:r w:rsidR="0088777F" w:rsidRPr="00FC7D1E" w:rsidDel="00E61E15">
                  <w:delText>is set to the value</w:delText>
                </w:r>
              </w:del>
            </w:ins>
            <w:commentRangeEnd w:id="66"/>
            <w:ins w:id="70" w:author="ZTE" w:date="2021-05-28T19:49:00Z">
              <w:del w:id="71" w:author="Huawei" w:date="2021-06-01T10:57:00Z">
                <w:r w:rsidR="00FC7D1E" w:rsidDel="00E61E15">
                  <w:rPr>
                    <w:rStyle w:val="CommentReference"/>
                    <w:rFonts w:ascii="Times New Roman" w:hAnsi="Times New Roman"/>
                  </w:rPr>
                  <w:commentReference w:id="66"/>
                </w:r>
              </w:del>
            </w:ins>
            <w:commentRangeEnd w:id="67"/>
            <w:r w:rsidR="00E61E15">
              <w:rPr>
                <w:rStyle w:val="CommentReference"/>
                <w:rFonts w:ascii="Times New Roman" w:hAnsi="Times New Roman"/>
              </w:rPr>
              <w:commentReference w:id="67"/>
            </w:r>
            <w:ins w:id="73" w:author="ZTE" w:date="2021-05-27T17:08:00Z">
              <w:del w:id="74" w:author="Huawei" w:date="2021-06-01T10:57:00Z">
                <w:r w:rsidR="0088777F" w:rsidRPr="00FC7D1E" w:rsidDel="00E61E15">
                  <w:delText xml:space="preserve"> </w:delText>
                </w:r>
              </w:del>
            </w:ins>
            <w:ins w:id="75" w:author="ZTE" w:date="2021-05-25T18:24:00Z">
              <w:r w:rsidRPr="00FC7D1E">
                <w:t>used for</w:t>
              </w:r>
            </w:ins>
            <w:ins w:id="76" w:author="ZTE" w:date="2021-05-28T19:50:00Z">
              <w:r w:rsidR="00FC7D1E">
                <w:t xml:space="preserve"> </w:t>
              </w:r>
            </w:ins>
            <w:ins w:id="77" w:author="ZTE" w:date="2021-05-27T17:09:00Z">
              <w:del w:id="78" w:author="Huawei" w:date="2021-06-01T10:57:00Z">
                <w:r w:rsidR="0088777F" w:rsidRPr="00FC7D1E" w:rsidDel="00E61E15">
                  <w:rPr>
                    <w:color w:val="FF0000"/>
                    <w:u w:val="single"/>
                    <w:lang w:eastAsia="zh-CN"/>
                  </w:rPr>
                  <w:delText xml:space="preserve">ACK/NACK </w:delText>
                </w:r>
              </w:del>
              <w:r w:rsidR="0088777F" w:rsidRPr="00FC7D1E">
                <w:rPr>
                  <w:color w:val="FF0000"/>
                  <w:u w:val="single"/>
                  <w:lang w:eastAsia="zh-CN"/>
                </w:rPr>
                <w:t>HARQ response to NPDSCH containing</w:t>
              </w:r>
              <w:r w:rsidR="0088777F" w:rsidRPr="00FC7D1E">
                <w:t xml:space="preserve"> </w:t>
              </w:r>
            </w:ins>
            <w:ins w:id="79" w:author="ZTE" w:date="2021-05-25T18:24:00Z">
              <w:r w:rsidRPr="00FC7D1E">
                <w:t xml:space="preserve">this </w:t>
              </w:r>
              <w:r w:rsidRPr="00FC7D1E">
                <w:rPr>
                  <w:i/>
                </w:rPr>
                <w:t>RRCConnectionRelease-NB</w:t>
              </w:r>
              <w:del w:id="80" w:author="Huawei" w:date="2021-06-01T10:58:00Z">
                <w:r w:rsidRPr="00FC7D1E" w:rsidDel="00E61E15">
                  <w:delText>.</w:delText>
                </w:r>
              </w:del>
            </w:ins>
            <w:ins w:id="81" w:author="Huawei" w:date="2021-06-01T10:58:00Z">
              <w:r w:rsidR="00E61E15">
                <w:t xml:space="preserve"> applies.</w:t>
              </w:r>
            </w:ins>
          </w:p>
        </w:tc>
      </w:tr>
      <w:tr w:rsidR="002D15D0" w14:paraId="1621A237" w14:textId="77777777" w:rsidTr="00575432">
        <w:trPr>
          <w:cantSplit/>
        </w:trPr>
        <w:tc>
          <w:tcPr>
            <w:tcW w:w="9644" w:type="dxa"/>
          </w:tcPr>
          <w:p w14:paraId="50F1C54C" w14:textId="77777777" w:rsidR="002D15D0" w:rsidRDefault="002D15D0" w:rsidP="00575432">
            <w:pPr>
              <w:pStyle w:val="TAL"/>
              <w:rPr>
                <w:b/>
                <w:bCs/>
                <w:i/>
                <w:iCs/>
                <w:kern w:val="2"/>
              </w:rPr>
            </w:pPr>
            <w:r>
              <w:rPr>
                <w:b/>
                <w:bCs/>
                <w:i/>
                <w:iCs/>
                <w:kern w:val="2"/>
              </w:rPr>
              <w:t>alpha</w:t>
            </w:r>
          </w:p>
          <w:p w14:paraId="662AE1B4" w14:textId="77777777" w:rsidR="002D15D0" w:rsidRDefault="002D15D0" w:rsidP="00575432">
            <w:pPr>
              <w:pStyle w:val="TAL"/>
            </w:pPr>
            <w:r>
              <w:t xml:space="preserve">Parameter: </w:t>
            </w:r>
            <w:r>
              <w:rPr>
                <w:rFonts w:cs="Arial"/>
                <w:i/>
                <w:sz w:val="22"/>
                <w:szCs w:val="22"/>
              </w:rPr>
              <w:t>α</w:t>
            </w:r>
            <w:r>
              <w:rPr>
                <w:i/>
                <w:sz w:val="22"/>
                <w:szCs w:val="22"/>
                <w:vertAlign w:val="subscript"/>
              </w:rPr>
              <w:t>c</w:t>
            </w:r>
            <w:r>
              <w:rPr>
                <w:sz w:val="22"/>
                <w:szCs w:val="22"/>
              </w:rPr>
              <w:t>(3)</w:t>
            </w:r>
            <w:r>
              <w:t>. See TS 36.213 [23], clause 16.2.1.1.1.</w:t>
            </w:r>
          </w:p>
        </w:tc>
      </w:tr>
      <w:tr w:rsidR="002D15D0" w14:paraId="39AF556B" w14:textId="77777777" w:rsidTr="00575432">
        <w:trPr>
          <w:cantSplit/>
          <w:tblHeader/>
        </w:trPr>
        <w:tc>
          <w:tcPr>
            <w:tcW w:w="9644" w:type="dxa"/>
          </w:tcPr>
          <w:p w14:paraId="2358DA12" w14:textId="77777777" w:rsidR="002D15D0" w:rsidRDefault="002D15D0" w:rsidP="00575432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carrierConfig</w:t>
            </w:r>
          </w:p>
          <w:p w14:paraId="22B29FF6" w14:textId="77777777" w:rsidR="002D15D0" w:rsidRDefault="002D15D0" w:rsidP="00575432">
            <w:pPr>
              <w:pStyle w:val="TAL"/>
            </w:pPr>
            <w:r>
              <w:t>Carrier used for PUR.</w:t>
            </w:r>
          </w:p>
        </w:tc>
      </w:tr>
      <w:tr w:rsidR="002D15D0" w14:paraId="70653313" w14:textId="77777777" w:rsidTr="00575432">
        <w:trPr>
          <w:cantSplit/>
          <w:tblHeader/>
        </w:trPr>
        <w:tc>
          <w:tcPr>
            <w:tcW w:w="9644" w:type="dxa"/>
          </w:tcPr>
          <w:p w14:paraId="166CB46D" w14:textId="77777777" w:rsidR="002D15D0" w:rsidRDefault="002D15D0" w:rsidP="00575432">
            <w:pPr>
              <w:pStyle w:val="TAL"/>
              <w:rPr>
                <w:b/>
                <w:bCs/>
                <w:i/>
                <w:iCs/>
                <w:kern w:val="2"/>
              </w:rPr>
            </w:pPr>
            <w:r>
              <w:rPr>
                <w:b/>
                <w:bCs/>
                <w:i/>
                <w:iCs/>
                <w:kern w:val="2"/>
              </w:rPr>
              <w:t>hsfn-LSB-Info</w:t>
            </w:r>
          </w:p>
          <w:p w14:paraId="6352892B" w14:textId="77777777" w:rsidR="002D15D0" w:rsidRDefault="002D15D0" w:rsidP="00575432">
            <w:pPr>
              <w:pStyle w:val="TAL"/>
              <w:rPr>
                <w:b/>
                <w:i/>
              </w:rPr>
            </w:pPr>
            <w:r>
              <w:rPr>
                <w:kern w:val="2"/>
              </w:rPr>
              <w:t xml:space="preserve">LSB of the H-SFN </w:t>
            </w:r>
            <w:r>
              <w:rPr>
                <w:bCs/>
              </w:rPr>
              <w:t xml:space="preserve">corresponding to the last subframe of the first transmission of </w:t>
            </w:r>
            <w:r>
              <w:rPr>
                <w:bCs/>
                <w:i/>
              </w:rPr>
              <w:t>RRCConnectionRelease</w:t>
            </w:r>
            <w:r>
              <w:rPr>
                <w:bCs/>
              </w:rPr>
              <w:t xml:space="preserve"> message containing </w:t>
            </w:r>
            <w:r>
              <w:rPr>
                <w:bCs/>
                <w:i/>
                <w:iCs/>
              </w:rPr>
              <w:t>pur-Config</w:t>
            </w:r>
            <w:r>
              <w:rPr>
                <w:bCs/>
              </w:rPr>
              <w:t>.</w:t>
            </w:r>
          </w:p>
        </w:tc>
      </w:tr>
      <w:tr w:rsidR="002D15D0" w14:paraId="09FD7BA9" w14:textId="77777777" w:rsidTr="00575432">
        <w:trPr>
          <w:cantSplit/>
          <w:tblHeader/>
        </w:trPr>
        <w:tc>
          <w:tcPr>
            <w:tcW w:w="9644" w:type="dxa"/>
          </w:tcPr>
          <w:p w14:paraId="756554CA" w14:textId="77777777" w:rsidR="002D15D0" w:rsidRDefault="002D15D0" w:rsidP="00575432">
            <w:pPr>
              <w:pStyle w:val="T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npdcch-Config</w:t>
            </w:r>
          </w:p>
          <w:p w14:paraId="4B72B102" w14:textId="77777777" w:rsidR="002D15D0" w:rsidRDefault="002D15D0" w:rsidP="00575432">
            <w:pPr>
              <w:pStyle w:val="TAL"/>
              <w:rPr>
                <w:i/>
              </w:rPr>
            </w:pPr>
            <w:r>
              <w:t>NPDCCH configuration for PUR.</w:t>
            </w:r>
          </w:p>
        </w:tc>
      </w:tr>
      <w:tr w:rsidR="002D15D0" w14:paraId="7B1E9B54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DC561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npusch-CyclicShift</w:t>
            </w:r>
          </w:p>
          <w:p w14:paraId="600A02E9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 xml:space="preserve">Parameter: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cs</m:t>
                  </m:r>
                </m:sub>
              </m:sSub>
            </m:oMath>
            <w:r>
              <w:rPr>
                <w:lang w:eastAsia="en-GB"/>
              </w:rPr>
              <w:t xml:space="preserve">. See TS 36.211 [21], clause 10.1.4.1.2. Value </w:t>
            </w:r>
            <w:r>
              <w:rPr>
                <w:i/>
                <w:lang w:eastAsia="en-GB"/>
              </w:rPr>
              <w:t>n0</w:t>
            </w:r>
            <w:r>
              <w:rPr>
                <w:lang w:eastAsia="en-GB"/>
              </w:rPr>
              <w:t xml:space="preserve"> corresponds to value 0 and value </w:t>
            </w:r>
            <w:r>
              <w:rPr>
                <w:i/>
                <w:lang w:eastAsia="en-GB"/>
              </w:rPr>
              <w:t>n6</w:t>
            </w:r>
            <w:r>
              <w:rPr>
                <w:lang w:eastAsia="en-GB"/>
              </w:rPr>
              <w:t xml:space="preserve"> corresponds to value 6.</w:t>
            </w:r>
          </w:p>
        </w:tc>
      </w:tr>
      <w:tr w:rsidR="002D15D0" w14:paraId="169211F6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9DAED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npusch-MCS</w:t>
            </w:r>
          </w:p>
          <w:p w14:paraId="2690A837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>Index to tables specified in TS 36.213 [23], Table 16.5.1.2-1 and Table 16.5.1.2-2 for single tone and multi tone respectively, that defines modulation and TBS index for NPUSCH for PUR.</w:t>
            </w:r>
          </w:p>
        </w:tc>
      </w:tr>
      <w:tr w:rsidR="002D15D0" w14:paraId="1FD3F531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7C4E2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npusch-NumRepetitionsIndex</w:t>
            </w:r>
          </w:p>
          <w:p w14:paraId="16D90CFD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>Index to a table specified in TS 36.213 [23], Table 16.5.1.1-3, that defines number of repetitions for NPUSCH for PUR.</w:t>
            </w:r>
          </w:p>
        </w:tc>
      </w:tr>
      <w:tr w:rsidR="002D15D0" w14:paraId="080DE72F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223E2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npusch-NumRUsIndex</w:t>
            </w:r>
          </w:p>
          <w:p w14:paraId="32D748BA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>Index to a table specified in TS 36.213 [23], Table 16.5.1.1-2, that defines number of resource units for NPUSCH for PUR.</w:t>
            </w:r>
          </w:p>
        </w:tc>
      </w:tr>
      <w:tr w:rsidR="002D15D0" w14:paraId="015B5BD6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AA0DC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npusch-SubCarrierSetIndex</w:t>
            </w:r>
          </w:p>
          <w:p w14:paraId="4DA9E6E5" w14:textId="77777777" w:rsidR="002D15D0" w:rsidRDefault="002D15D0" w:rsidP="00575432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For NPUSCH transmission with subcarrier spacing 3.75 kHz, indicates the subcarrier used for PUR specified in TS 36.213 [23].</w:t>
            </w:r>
          </w:p>
          <w:p w14:paraId="0A0BCA44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>For NPUSCH transmission with subcarrier spacing 15 kHz, index to a table specified in TS 36.213 [23], Table 16.5.1.1-1, that defines the set of subcarriers for NPUSCH for PUR.</w:t>
            </w:r>
          </w:p>
        </w:tc>
      </w:tr>
      <w:tr w:rsidR="002D15D0" w14:paraId="64DA2099" w14:textId="77777777" w:rsidTr="00575432">
        <w:trPr>
          <w:cantSplit/>
        </w:trPr>
        <w:tc>
          <w:tcPr>
            <w:tcW w:w="9644" w:type="dxa"/>
          </w:tcPr>
          <w:p w14:paraId="28DEDF02" w14:textId="77777777" w:rsidR="002D15D0" w:rsidRDefault="002D15D0" w:rsidP="00575432">
            <w:pPr>
              <w:pStyle w:val="TAL"/>
              <w:rPr>
                <w:b/>
                <w:bCs/>
                <w:i/>
                <w:iCs/>
                <w:kern w:val="2"/>
              </w:rPr>
            </w:pPr>
            <w:r>
              <w:rPr>
                <w:b/>
                <w:bCs/>
                <w:i/>
                <w:iCs/>
                <w:kern w:val="2"/>
              </w:rPr>
              <w:t>p0-UE-NPUSCH</w:t>
            </w:r>
          </w:p>
          <w:p w14:paraId="091E2766" w14:textId="77777777" w:rsidR="002D15D0" w:rsidRDefault="002D15D0" w:rsidP="00575432">
            <w:pPr>
              <w:pStyle w:val="TAL"/>
            </w:pPr>
            <w:r>
              <w:t xml:space="preserve">Parameter: </w:t>
            </w:r>
            <w:r>
              <w:object w:dxaOrig="1560" w:dyaOrig="360" w14:anchorId="440948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5pt;height:18.45pt" o:ole="">
                  <v:imagedata r:id="rId14" o:title=""/>
                </v:shape>
                <o:OLEObject Type="Embed" ProgID="Word.Picture.8" ShapeID="_x0000_i1025" DrawAspect="Content" ObjectID="_1684051180" r:id="rId15"/>
              </w:object>
            </w:r>
            <w:r>
              <w:t xml:space="preserve">. See TS 36.213 [23], clause 16.2.1.1.1, unit dB. </w:t>
            </w:r>
          </w:p>
        </w:tc>
      </w:tr>
      <w:tr w:rsidR="002D15D0" w14:paraId="4155D691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17A0B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pur-ImplicitReleaseAfter</w:t>
            </w:r>
          </w:p>
          <w:p w14:paraId="6253BBBB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 xml:space="preserve">Number of consecutive PUR occasions that can be skipped before implicit release of PUR configuration. Value </w:t>
            </w:r>
            <w:r>
              <w:rPr>
                <w:i/>
                <w:lang w:eastAsia="en-GB"/>
              </w:rPr>
              <w:t>n2</w:t>
            </w:r>
            <w:r>
              <w:rPr>
                <w:lang w:eastAsia="en-GB"/>
              </w:rPr>
              <w:t xml:space="preserve"> corresponds to 2 PUR occasions, value </w:t>
            </w:r>
            <w:r>
              <w:rPr>
                <w:i/>
                <w:lang w:eastAsia="en-GB"/>
              </w:rPr>
              <w:t>n4</w:t>
            </w:r>
            <w:r>
              <w:rPr>
                <w:lang w:eastAsia="en-GB"/>
              </w:rPr>
              <w:t xml:space="preserve"> corresponds to 4 PUR occasions, and so on.</w:t>
            </w:r>
          </w:p>
        </w:tc>
      </w:tr>
      <w:tr w:rsidR="002D15D0" w14:paraId="32978A8E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54628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pur-NRSRP-ChangeThreshold</w:t>
            </w:r>
          </w:p>
          <w:p w14:paraId="6C3118F6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 xml:space="preserve">Threshold(s) of change in serving cell NRSRP in dB for TA validation. Value </w:t>
            </w:r>
            <w:r>
              <w:rPr>
                <w:i/>
                <w:lang w:eastAsia="en-GB"/>
              </w:rPr>
              <w:t>dB4</w:t>
            </w:r>
            <w:r>
              <w:rPr>
                <w:lang w:eastAsia="en-GB"/>
              </w:rPr>
              <w:t xml:space="preserve"> corresponds to 4 dB, value </w:t>
            </w:r>
            <w:r>
              <w:rPr>
                <w:i/>
                <w:lang w:eastAsia="en-GB"/>
              </w:rPr>
              <w:t>dB6</w:t>
            </w:r>
            <w:r>
              <w:rPr>
                <w:lang w:eastAsia="en-GB"/>
              </w:rPr>
              <w:t xml:space="preserve"> corresponds to 6 dB, and so on. When </w:t>
            </w:r>
            <w:r>
              <w:rPr>
                <w:i/>
                <w:lang w:eastAsia="en-GB"/>
              </w:rPr>
              <w:t>pur-NRSRP-ChangeThreshold</w:t>
            </w:r>
            <w:r>
              <w:rPr>
                <w:lang w:eastAsia="en-GB"/>
              </w:rPr>
              <w:t xml:space="preserve"> is set to </w:t>
            </w:r>
            <w:r>
              <w:rPr>
                <w:i/>
                <w:lang w:eastAsia="en-GB"/>
              </w:rPr>
              <w:t>setup</w:t>
            </w:r>
            <w:r>
              <w:rPr>
                <w:lang w:eastAsia="en-GB"/>
              </w:rPr>
              <w:t xml:space="preserve">, if </w:t>
            </w:r>
            <w:r>
              <w:rPr>
                <w:i/>
                <w:lang w:eastAsia="en-GB"/>
              </w:rPr>
              <w:t>decreaseThrsh</w:t>
            </w:r>
            <w:r>
              <w:rPr>
                <w:lang w:eastAsia="en-GB"/>
              </w:rPr>
              <w:t xml:space="preserve"> is absent the value of </w:t>
            </w:r>
            <w:r>
              <w:rPr>
                <w:i/>
                <w:lang w:eastAsia="en-GB"/>
              </w:rPr>
              <w:t>increaseThresh</w:t>
            </w:r>
            <w:r>
              <w:rPr>
                <w:lang w:eastAsia="en-GB"/>
              </w:rPr>
              <w:t xml:space="preserve"> is also used for </w:t>
            </w:r>
            <w:r>
              <w:rPr>
                <w:i/>
                <w:lang w:eastAsia="en-GB"/>
              </w:rPr>
              <w:t>decreaseThresh</w:t>
            </w:r>
            <w:r>
              <w:rPr>
                <w:lang w:eastAsia="en-GB"/>
              </w:rPr>
              <w:t>.</w:t>
            </w:r>
          </w:p>
        </w:tc>
      </w:tr>
      <w:tr w:rsidR="002D15D0" w14:paraId="7A8129CB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B46B8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pur-NumOccasions</w:t>
            </w:r>
          </w:p>
          <w:p w14:paraId="17C4F895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 xml:space="preserve">Number of PUR occasions. Value </w:t>
            </w:r>
            <w:r>
              <w:rPr>
                <w:i/>
                <w:lang w:eastAsia="en-GB"/>
              </w:rPr>
              <w:t>one</w:t>
            </w:r>
            <w:r>
              <w:rPr>
                <w:lang w:eastAsia="en-GB"/>
              </w:rPr>
              <w:t xml:space="preserve"> corresponds to 1 PUR occasion, and value </w:t>
            </w:r>
            <w:r>
              <w:rPr>
                <w:i/>
                <w:lang w:eastAsia="en-GB"/>
              </w:rPr>
              <w:t>infinite</w:t>
            </w:r>
            <w:r>
              <w:rPr>
                <w:lang w:eastAsia="en-GB"/>
              </w:rPr>
              <w:t xml:space="preserve"> corresponds to an infinite number of PUR occasions.</w:t>
            </w:r>
          </w:p>
        </w:tc>
      </w:tr>
      <w:tr w:rsidR="002D15D0" w14:paraId="2CB54CF2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D3D64" w14:textId="77777777" w:rsidR="002D15D0" w:rsidRDefault="002D15D0" w:rsidP="00575432">
            <w:pPr>
              <w:pStyle w:val="TAL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pur-PeriodicityAndOffset</w:t>
            </w:r>
          </w:p>
          <w:p w14:paraId="0A990DDB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t>Indicates the periodicity for the PUR occasions and time offset until the first PUR occasion.</w:t>
            </w:r>
          </w:p>
        </w:tc>
      </w:tr>
      <w:tr w:rsidR="002D15D0" w14:paraId="50E8FD8D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5B735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pur-ResponseWindowTimer</w:t>
            </w:r>
          </w:p>
          <w:p w14:paraId="6D62372E" w14:textId="77777777" w:rsidR="002D15D0" w:rsidRDefault="002D15D0" w:rsidP="00575432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Duration of the PUR response window in TS 36.321 [6]. Value in PDCCH periods. Value </w:t>
            </w:r>
            <w:r>
              <w:rPr>
                <w:i/>
                <w:lang w:eastAsia="en-GB"/>
              </w:rPr>
              <w:t>pp2</w:t>
            </w:r>
            <w:r>
              <w:rPr>
                <w:lang w:eastAsia="en-GB"/>
              </w:rPr>
              <w:t xml:space="preserve"> corresponds to 2 PDDCH periods, </w:t>
            </w:r>
            <w:r>
              <w:rPr>
                <w:i/>
                <w:lang w:eastAsia="en-GB"/>
              </w:rPr>
              <w:t>pp3</w:t>
            </w:r>
            <w:r>
              <w:rPr>
                <w:lang w:eastAsia="en-GB"/>
              </w:rPr>
              <w:t xml:space="preserve"> corresponds to 3 PDCCH periods, and so on.</w:t>
            </w:r>
          </w:p>
          <w:p w14:paraId="6BEBD220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 xml:space="preserve">The value </w:t>
            </w:r>
            <w:r>
              <w:rPr>
                <w:lang w:eastAsia="zh-TW"/>
              </w:rPr>
              <w:t>considered by the UE is:</w:t>
            </w:r>
            <w:r>
              <w:rPr>
                <w:rFonts w:eastAsia="PMingLiU"/>
                <w:lang w:eastAsia="zh-TW"/>
              </w:rPr>
              <w:t xml:space="preserve"> </w:t>
            </w:r>
            <w:r>
              <w:rPr>
                <w:rFonts w:eastAsia="PMingLiU"/>
                <w:i/>
                <w:lang w:eastAsia="zh-TW"/>
              </w:rPr>
              <w:t>pur-ResponseWindowSize</w:t>
            </w:r>
            <w:r>
              <w:rPr>
                <w:rFonts w:eastAsia="PMingLiU"/>
                <w:lang w:eastAsia="zh-TW"/>
              </w:rPr>
              <w:t xml:space="preserve"> = Min (signaled value x PDCCH period, 10.24s)</w:t>
            </w:r>
            <w:r>
              <w:rPr>
                <w:lang w:eastAsia="zh-TW"/>
              </w:rPr>
              <w:t>.</w:t>
            </w:r>
          </w:p>
        </w:tc>
      </w:tr>
      <w:tr w:rsidR="002D15D0" w14:paraId="333530F0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3E1AB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pur-TimeAlignmentTimer</w:t>
            </w:r>
          </w:p>
          <w:p w14:paraId="4E050F9F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 xml:space="preserve">Value of the time alignment timer for PUR. </w:t>
            </w:r>
            <w:r>
              <w:rPr>
                <w:rFonts w:eastAsia="SimSun"/>
                <w:lang w:eastAsia="en-GB"/>
              </w:rPr>
              <w:t>Value in number of periodicity of PUR</w:t>
            </w:r>
            <w:r>
              <w:rPr>
                <w:lang w:eastAsia="en-GB"/>
              </w:rPr>
              <w:t>.</w:t>
            </w:r>
          </w:p>
        </w:tc>
      </w:tr>
    </w:tbl>
    <w:p w14:paraId="1AA3296D" w14:textId="77777777" w:rsidR="002D15D0" w:rsidRDefault="002D15D0">
      <w:pPr>
        <w:rPr>
          <w:b/>
          <w:bCs/>
          <w:color w:val="FF0000"/>
          <w:u w:val="single"/>
          <w:lang w:val="en-US" w:eastAsia="zh-CN"/>
        </w:rPr>
      </w:pPr>
    </w:p>
    <w:p w14:paraId="007903F5" w14:textId="77777777" w:rsidR="00F41104" w:rsidRDefault="00E46017">
      <w:r>
        <w:rPr>
          <w:b/>
          <w:bCs/>
          <w:color w:val="FF0000"/>
          <w:u w:val="single"/>
          <w:lang w:val="en-US" w:eastAsia="zh-CN"/>
        </w:rPr>
        <w:t xml:space="preserve">&lt;End of </w:t>
      </w:r>
      <w:r>
        <w:rPr>
          <w:rFonts w:hint="eastAsia"/>
          <w:b/>
          <w:bCs/>
          <w:color w:val="FF0000"/>
          <w:u w:val="single"/>
          <w:lang w:val="en-US" w:eastAsia="zh-CN"/>
        </w:rPr>
        <w:t>the change</w:t>
      </w:r>
      <w:r>
        <w:rPr>
          <w:b/>
          <w:bCs/>
          <w:color w:val="FF0000"/>
          <w:u w:val="single"/>
          <w:lang w:val="en-US" w:eastAsia="zh-CN"/>
        </w:rPr>
        <w:t>&gt;</w:t>
      </w:r>
    </w:p>
    <w:p w14:paraId="3D997AD0" w14:textId="77777777" w:rsidR="00F41104" w:rsidRDefault="00F41104"/>
    <w:sectPr w:rsidR="00F411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6" w:author="ZTE" w:date="2021-05-28T19:49:00Z" w:initials="ZTE">
    <w:p w14:paraId="03D4971E" w14:textId="77777777" w:rsidR="00FC7D1E" w:rsidRDefault="00FC7D1E" w:rsidP="00FC7D1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For the last part, </w:t>
      </w:r>
    </w:p>
    <w:p w14:paraId="367F6E31" w14:textId="64DA3533" w:rsidR="00FC7D1E" w:rsidRDefault="00FC7D1E" w:rsidP="00FC7D1E">
      <w:pPr>
        <w:pStyle w:val="CommentText"/>
        <w:rPr>
          <w:lang w:eastAsia="zh-CN"/>
        </w:rPr>
      </w:pPr>
      <w:r>
        <w:rPr>
          <w:lang w:eastAsia="zh-CN"/>
        </w:rPr>
        <w:t>HW’s previous suggestion is:</w:t>
      </w:r>
      <w:r w:rsidR="009976A8" w:rsidRPr="009976A8">
        <w:rPr>
          <w:color w:val="FF0000"/>
          <w:u w:val="single"/>
        </w:rPr>
        <w:t xml:space="preserve"> </w:t>
      </w:r>
      <w:r w:rsidR="009976A8" w:rsidRPr="009976A8">
        <w:rPr>
          <w:color w:val="FF0000"/>
          <w:u w:val="single"/>
          <w:lang w:eastAsia="zh-CN"/>
        </w:rPr>
        <w:t>If this field is absent and no value was configured via pur-Config, the value of ack-NACK-NumRepetitions used for reception of this RRCConnectionRelease-NB is used.</w:t>
      </w:r>
      <w:r w:rsidR="009976A8" w:rsidRPr="009976A8">
        <w:rPr>
          <w:lang w:eastAsia="zh-CN"/>
        </w:rPr>
        <w:t xml:space="preserve"> (to align the wording with the field description on NPUSCH-Config-NB)</w:t>
      </w:r>
    </w:p>
    <w:p w14:paraId="40CA18A6" w14:textId="77777777" w:rsidR="009976A8" w:rsidRDefault="009976A8" w:rsidP="00FC7D1E">
      <w:pPr>
        <w:pStyle w:val="CommentText"/>
        <w:rPr>
          <w:lang w:eastAsia="zh-CN"/>
        </w:rPr>
      </w:pPr>
    </w:p>
    <w:p w14:paraId="6E14898E" w14:textId="17EB6B78" w:rsidR="00FC7D1E" w:rsidRDefault="00FC7D1E" w:rsidP="00FC7D1E">
      <w:pPr>
        <w:pStyle w:val="CommentText"/>
        <w:rPr>
          <w:lang w:eastAsia="zh-CN"/>
        </w:rPr>
      </w:pPr>
      <w:r>
        <w:rPr>
          <w:lang w:eastAsia="zh-CN"/>
        </w:rPr>
        <w:t xml:space="preserve">QC’s further suggestion is: </w:t>
      </w:r>
      <w:r w:rsidR="009976A8" w:rsidRPr="009976A8">
        <w:rPr>
          <w:color w:val="FF0000"/>
          <w:u w:val="single"/>
          <w:lang w:eastAsia="zh-CN"/>
        </w:rPr>
        <w:t>If this field is absent and no value was configured via pur-Config, the value used for ACK/NACK HARQ response to NPDSCH containing this RRCConnectionRelease-NB applies.</w:t>
      </w:r>
    </w:p>
    <w:p w14:paraId="57236488" w14:textId="77777777" w:rsidR="00FC7D1E" w:rsidRDefault="00FC7D1E" w:rsidP="00FC7D1E">
      <w:pPr>
        <w:pStyle w:val="CommentText"/>
        <w:rPr>
          <w:lang w:eastAsia="zh-CN"/>
        </w:rPr>
      </w:pPr>
    </w:p>
    <w:p w14:paraId="76607C2D" w14:textId="0BDBC5BB" w:rsidR="00AD2510" w:rsidRDefault="00AD2510" w:rsidP="00FC7D1E">
      <w:pPr>
        <w:pStyle w:val="CommentText"/>
        <w:rPr>
          <w:lang w:eastAsia="zh-CN"/>
        </w:rPr>
      </w:pPr>
      <w:r>
        <w:rPr>
          <w:lang w:eastAsia="zh-CN"/>
        </w:rPr>
        <w:t xml:space="preserve">1. We feel “is used” and “applies” may be similar. Yes, we also think “applies” may be clearer. But both of them have the similar style that “if A is absent, B applies/is used”. That’s why we feel they are similar. We are considering whether the style can be that “if A is absent, A is set to B”? Moreover, we learn that RAN1 guys also prefer to mainly clarify what’s the value of A in any cases. </w:t>
      </w:r>
    </w:p>
    <w:p w14:paraId="0F3CE714" w14:textId="77777777" w:rsidR="00AD2510" w:rsidRDefault="00AD2510" w:rsidP="00FC7D1E">
      <w:pPr>
        <w:pStyle w:val="CommentText"/>
        <w:rPr>
          <w:lang w:eastAsia="zh-CN"/>
        </w:rPr>
      </w:pPr>
    </w:p>
    <w:p w14:paraId="69655EEC" w14:textId="4E419574" w:rsidR="00FC7D1E" w:rsidRDefault="00AD2510" w:rsidP="00FC7D1E">
      <w:pPr>
        <w:pStyle w:val="CommentText"/>
        <w:rPr>
          <w:lang w:eastAsia="zh-CN"/>
        </w:rPr>
      </w:pPr>
      <w:r>
        <w:rPr>
          <w:lang w:eastAsia="zh-CN"/>
        </w:rPr>
        <w:t>2</w:t>
      </w:r>
      <w:r w:rsidR="00FC7D1E">
        <w:rPr>
          <w:lang w:eastAsia="zh-CN"/>
        </w:rPr>
        <w:t>. Previously we were also a bit confused about this wording “</w:t>
      </w:r>
      <w:r w:rsidR="009976A8">
        <w:rPr>
          <w:lang w:eastAsia="zh-CN"/>
        </w:rPr>
        <w:t>…</w:t>
      </w:r>
      <w:r w:rsidR="00FC7D1E">
        <w:rPr>
          <w:lang w:eastAsia="zh-CN"/>
        </w:rPr>
        <w:t>used for reception of</w:t>
      </w:r>
      <w:r w:rsidR="00FC7D1E" w:rsidRPr="00FA7988">
        <w:rPr>
          <w:lang w:eastAsia="zh-CN"/>
        </w:rPr>
        <w:t xml:space="preserve"> </w:t>
      </w:r>
      <w:r w:rsidR="00FC7D1E">
        <w:rPr>
          <w:lang w:eastAsia="zh-CN"/>
        </w:rPr>
        <w:t xml:space="preserve">RRCConnectionRelease-NB”. When HW mentions the example, we are fine to try to align at that time. But </w:t>
      </w:r>
      <w:r w:rsidR="00FC7D1E">
        <w:rPr>
          <w:rFonts w:hint="eastAsia"/>
          <w:lang w:eastAsia="zh-CN"/>
        </w:rPr>
        <w:t>according</w:t>
      </w:r>
      <w:r w:rsidR="00FC7D1E">
        <w:rPr>
          <w:lang w:eastAsia="zh-CN"/>
        </w:rPr>
        <w:t xml:space="preserve"> </w:t>
      </w:r>
      <w:r w:rsidR="00FC7D1E">
        <w:rPr>
          <w:rFonts w:hint="eastAsia"/>
          <w:lang w:eastAsia="zh-CN"/>
        </w:rPr>
        <w:t>to</w:t>
      </w:r>
      <w:r w:rsidR="00FC7D1E">
        <w:rPr>
          <w:lang w:eastAsia="zh-CN"/>
        </w:rPr>
        <w:t xml:space="preserve"> QC’s </w:t>
      </w:r>
      <w:r w:rsidR="00FC7D1E">
        <w:rPr>
          <w:rFonts w:hint="eastAsia"/>
          <w:lang w:eastAsia="zh-CN"/>
        </w:rPr>
        <w:t>further</w:t>
      </w:r>
      <w:r w:rsidR="00FC7D1E">
        <w:rPr>
          <w:lang w:eastAsia="zh-CN"/>
        </w:rPr>
        <w:t xml:space="preserve"> </w:t>
      </w:r>
      <w:r w:rsidR="00FC7D1E">
        <w:rPr>
          <w:rFonts w:hint="eastAsia"/>
          <w:lang w:eastAsia="zh-CN"/>
        </w:rPr>
        <w:t>explanation</w:t>
      </w:r>
      <w:r w:rsidR="00FC7D1E">
        <w:rPr>
          <w:lang w:eastAsia="zh-CN"/>
        </w:rPr>
        <w:t>, now we agree it may be more important to avoid any confusion. And we tend to agree that “</w:t>
      </w:r>
      <w:r w:rsidR="009976A8">
        <w:rPr>
          <w:lang w:eastAsia="zh-CN"/>
        </w:rPr>
        <w:t>…</w:t>
      </w:r>
      <w:r w:rsidR="00FC7D1E">
        <w:rPr>
          <w:lang w:eastAsia="zh-CN"/>
        </w:rPr>
        <w:t>used for ACK/NACK HARQ response to NPDSCH containing</w:t>
      </w:r>
      <w:r w:rsidR="00FC7D1E" w:rsidRPr="00FA7988">
        <w:rPr>
          <w:lang w:eastAsia="zh-CN"/>
        </w:rPr>
        <w:t xml:space="preserve"> </w:t>
      </w:r>
      <w:r w:rsidR="00FC7D1E">
        <w:rPr>
          <w:lang w:eastAsia="zh-CN"/>
        </w:rPr>
        <w:t xml:space="preserve">this </w:t>
      </w:r>
      <w:r w:rsidR="009976A8">
        <w:rPr>
          <w:lang w:eastAsia="zh-CN"/>
        </w:rPr>
        <w:t>R</w:t>
      </w:r>
      <w:r w:rsidR="00FC7D1E">
        <w:rPr>
          <w:lang w:eastAsia="zh-CN"/>
        </w:rPr>
        <w:t xml:space="preserve">RCConnectionRelease-NB” </w:t>
      </w:r>
      <w:r w:rsidR="00311BAE">
        <w:rPr>
          <w:lang w:eastAsia="zh-CN"/>
        </w:rPr>
        <w:t xml:space="preserve">is </w:t>
      </w:r>
      <w:r w:rsidR="00FC7D1E">
        <w:rPr>
          <w:lang w:eastAsia="zh-CN"/>
        </w:rPr>
        <w:t>clearer.</w:t>
      </w:r>
    </w:p>
    <w:p w14:paraId="70F763CA" w14:textId="77777777" w:rsidR="00FC7D1E" w:rsidRDefault="00FC7D1E" w:rsidP="00FC7D1E">
      <w:pPr>
        <w:pStyle w:val="CommentText"/>
        <w:rPr>
          <w:lang w:eastAsia="zh-CN"/>
        </w:rPr>
      </w:pPr>
    </w:p>
    <w:p w14:paraId="580DCA2A" w14:textId="279EBCD8" w:rsidR="00FC7D1E" w:rsidRDefault="00FC7D1E" w:rsidP="00FC7D1E">
      <w:pPr>
        <w:pStyle w:val="CommentText"/>
      </w:pPr>
      <w:r>
        <w:rPr>
          <w:lang w:eastAsia="zh-CN"/>
        </w:rPr>
        <w:t>Based on all the above considerations, we give the current wording suggestion</w:t>
      </w:r>
      <w:r w:rsidR="00AD2510">
        <w:rPr>
          <w:lang w:eastAsia="zh-CN"/>
        </w:rPr>
        <w:t xml:space="preserve">. </w:t>
      </w:r>
      <w:r>
        <w:rPr>
          <w:lang w:eastAsia="zh-CN"/>
        </w:rPr>
        <w:t>Please companies further check.</w:t>
      </w:r>
    </w:p>
  </w:comment>
  <w:comment w:id="67" w:author="Huawei" w:date="2021-06-01T10:58:00Z" w:initials="HW">
    <w:p w14:paraId="7AB81E2D" w14:textId="3E79D1FF" w:rsidR="00E61E15" w:rsidRDefault="00E61E15">
      <w:pPr>
        <w:pStyle w:val="CommentText"/>
      </w:pPr>
      <w:r>
        <w:rPr>
          <w:rStyle w:val="CommentReference"/>
        </w:rPr>
        <w:annotationRef/>
      </w:r>
      <w:r>
        <w:t>we do not think the proposed wording is clearer and it does not follow what is done elsewhere</w:t>
      </w:r>
      <w:bookmarkStart w:id="72" w:name="_GoBack"/>
      <w:bookmarkEnd w:id="72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0DCA2A" w15:done="0"/>
  <w15:commentEx w15:paraId="7AB81E2D" w15:paraIdParent="580DCA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708D2" w16cex:dateUtc="2021-05-25T12:25:00Z"/>
  <w16cex:commentExtensible w16cex:durableId="245708E0" w16cex:dateUtc="2021-05-25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99B6BA" w16cid:durableId="245708D2"/>
  <w16cid:commentId w16cid:paraId="67650947" w16cid:durableId="245708E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8C651" w14:textId="77777777" w:rsidR="005E05CA" w:rsidRDefault="005E05CA">
      <w:pPr>
        <w:spacing w:after="0"/>
      </w:pPr>
      <w:r>
        <w:separator/>
      </w:r>
    </w:p>
  </w:endnote>
  <w:endnote w:type="continuationSeparator" w:id="0">
    <w:p w14:paraId="7C14E819" w14:textId="77777777" w:rsidR="005E05CA" w:rsidRDefault="005E05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40B2C" w14:textId="77777777" w:rsidR="004D0650" w:rsidRDefault="004D06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54066" w14:textId="77777777" w:rsidR="004D0650" w:rsidRDefault="004D06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18B8B" w14:textId="77777777" w:rsidR="004D0650" w:rsidRDefault="004D0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92197" w14:textId="77777777" w:rsidR="005E05CA" w:rsidRDefault="005E05CA">
      <w:pPr>
        <w:spacing w:after="0"/>
      </w:pPr>
      <w:r>
        <w:separator/>
      </w:r>
    </w:p>
  </w:footnote>
  <w:footnote w:type="continuationSeparator" w:id="0">
    <w:p w14:paraId="06442210" w14:textId="77777777" w:rsidR="005E05CA" w:rsidRDefault="005E05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E5DF8" w14:textId="77777777" w:rsidR="004D0650" w:rsidRDefault="004D06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048B" w14:textId="77777777" w:rsidR="00F41104" w:rsidRDefault="00E46017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956F" w14:textId="77777777" w:rsidR="004D0650" w:rsidRDefault="004D0650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551"/>
    <w:rsid w:val="00022E4A"/>
    <w:rsid w:val="00023461"/>
    <w:rsid w:val="00024897"/>
    <w:rsid w:val="000872D2"/>
    <w:rsid w:val="000A6394"/>
    <w:rsid w:val="000B7FED"/>
    <w:rsid w:val="000C038A"/>
    <w:rsid w:val="000C6598"/>
    <w:rsid w:val="000C784E"/>
    <w:rsid w:val="000D44B3"/>
    <w:rsid w:val="0014406F"/>
    <w:rsid w:val="00145D43"/>
    <w:rsid w:val="0015558F"/>
    <w:rsid w:val="0016501C"/>
    <w:rsid w:val="00192C46"/>
    <w:rsid w:val="001A08B3"/>
    <w:rsid w:val="001A7224"/>
    <w:rsid w:val="001A7B60"/>
    <w:rsid w:val="001B52F0"/>
    <w:rsid w:val="001B7A65"/>
    <w:rsid w:val="001E41F3"/>
    <w:rsid w:val="00205F5E"/>
    <w:rsid w:val="002271DA"/>
    <w:rsid w:val="00232144"/>
    <w:rsid w:val="0026004D"/>
    <w:rsid w:val="002640DD"/>
    <w:rsid w:val="00275D12"/>
    <w:rsid w:val="00284FEB"/>
    <w:rsid w:val="002860C4"/>
    <w:rsid w:val="002B5741"/>
    <w:rsid w:val="002C67BE"/>
    <w:rsid w:val="002D15D0"/>
    <w:rsid w:val="002E1006"/>
    <w:rsid w:val="002E3261"/>
    <w:rsid w:val="002E472E"/>
    <w:rsid w:val="00305409"/>
    <w:rsid w:val="00311BAE"/>
    <w:rsid w:val="00343E5F"/>
    <w:rsid w:val="003609EF"/>
    <w:rsid w:val="0036231A"/>
    <w:rsid w:val="00374DD4"/>
    <w:rsid w:val="00390A23"/>
    <w:rsid w:val="003954A0"/>
    <w:rsid w:val="003B519F"/>
    <w:rsid w:val="003C6D4C"/>
    <w:rsid w:val="003E1A36"/>
    <w:rsid w:val="00410371"/>
    <w:rsid w:val="004242F1"/>
    <w:rsid w:val="00435DD4"/>
    <w:rsid w:val="00480F9B"/>
    <w:rsid w:val="004B75B7"/>
    <w:rsid w:val="004D0650"/>
    <w:rsid w:val="004D41CA"/>
    <w:rsid w:val="004D494F"/>
    <w:rsid w:val="004F1F8A"/>
    <w:rsid w:val="0051580D"/>
    <w:rsid w:val="00547111"/>
    <w:rsid w:val="00592D74"/>
    <w:rsid w:val="00596A3A"/>
    <w:rsid w:val="005D5F1B"/>
    <w:rsid w:val="005E05CA"/>
    <w:rsid w:val="005E299E"/>
    <w:rsid w:val="005E2C44"/>
    <w:rsid w:val="005F4240"/>
    <w:rsid w:val="00621188"/>
    <w:rsid w:val="006257ED"/>
    <w:rsid w:val="006543E1"/>
    <w:rsid w:val="00654E86"/>
    <w:rsid w:val="00663994"/>
    <w:rsid w:val="00665C47"/>
    <w:rsid w:val="0066609C"/>
    <w:rsid w:val="00666BEF"/>
    <w:rsid w:val="00680B8C"/>
    <w:rsid w:val="006938B4"/>
    <w:rsid w:val="00695808"/>
    <w:rsid w:val="006B46FB"/>
    <w:rsid w:val="006E21FB"/>
    <w:rsid w:val="007176FF"/>
    <w:rsid w:val="0072514E"/>
    <w:rsid w:val="00792342"/>
    <w:rsid w:val="00795736"/>
    <w:rsid w:val="007977A8"/>
    <w:rsid w:val="007A56AE"/>
    <w:rsid w:val="007B512A"/>
    <w:rsid w:val="007C2097"/>
    <w:rsid w:val="007D6A07"/>
    <w:rsid w:val="007F5086"/>
    <w:rsid w:val="007F7259"/>
    <w:rsid w:val="008040A8"/>
    <w:rsid w:val="008279FA"/>
    <w:rsid w:val="00831915"/>
    <w:rsid w:val="008626E7"/>
    <w:rsid w:val="00870EE7"/>
    <w:rsid w:val="008863B9"/>
    <w:rsid w:val="0088777F"/>
    <w:rsid w:val="008A45A6"/>
    <w:rsid w:val="008F3789"/>
    <w:rsid w:val="008F686C"/>
    <w:rsid w:val="009148DE"/>
    <w:rsid w:val="00941E30"/>
    <w:rsid w:val="009777D9"/>
    <w:rsid w:val="00977A5C"/>
    <w:rsid w:val="009906BE"/>
    <w:rsid w:val="00991B88"/>
    <w:rsid w:val="009976A8"/>
    <w:rsid w:val="009A5753"/>
    <w:rsid w:val="009A579D"/>
    <w:rsid w:val="009E3297"/>
    <w:rsid w:val="009F734F"/>
    <w:rsid w:val="00A246B6"/>
    <w:rsid w:val="00A32691"/>
    <w:rsid w:val="00A47E70"/>
    <w:rsid w:val="00A50CF0"/>
    <w:rsid w:val="00A7671C"/>
    <w:rsid w:val="00A93BD1"/>
    <w:rsid w:val="00AA2CBC"/>
    <w:rsid w:val="00AC5820"/>
    <w:rsid w:val="00AD1CD8"/>
    <w:rsid w:val="00AD2510"/>
    <w:rsid w:val="00AE75A3"/>
    <w:rsid w:val="00AF2980"/>
    <w:rsid w:val="00B20B0B"/>
    <w:rsid w:val="00B258BB"/>
    <w:rsid w:val="00B67B97"/>
    <w:rsid w:val="00B968C8"/>
    <w:rsid w:val="00B97D99"/>
    <w:rsid w:val="00BA0B87"/>
    <w:rsid w:val="00BA3EC5"/>
    <w:rsid w:val="00BA51D9"/>
    <w:rsid w:val="00BB5DFC"/>
    <w:rsid w:val="00BB6B6C"/>
    <w:rsid w:val="00BD279D"/>
    <w:rsid w:val="00BD5760"/>
    <w:rsid w:val="00BD6BB8"/>
    <w:rsid w:val="00BE370E"/>
    <w:rsid w:val="00C66BA2"/>
    <w:rsid w:val="00C95985"/>
    <w:rsid w:val="00CC5026"/>
    <w:rsid w:val="00CC68D0"/>
    <w:rsid w:val="00D0165A"/>
    <w:rsid w:val="00D03F9A"/>
    <w:rsid w:val="00D06D51"/>
    <w:rsid w:val="00D24991"/>
    <w:rsid w:val="00D50255"/>
    <w:rsid w:val="00D62682"/>
    <w:rsid w:val="00D641E5"/>
    <w:rsid w:val="00D66520"/>
    <w:rsid w:val="00D91687"/>
    <w:rsid w:val="00DB3586"/>
    <w:rsid w:val="00DE34CF"/>
    <w:rsid w:val="00DE6657"/>
    <w:rsid w:val="00E13F3D"/>
    <w:rsid w:val="00E23403"/>
    <w:rsid w:val="00E34898"/>
    <w:rsid w:val="00E46017"/>
    <w:rsid w:val="00E51ED2"/>
    <w:rsid w:val="00E61E15"/>
    <w:rsid w:val="00E856A6"/>
    <w:rsid w:val="00EB09B7"/>
    <w:rsid w:val="00EE38B4"/>
    <w:rsid w:val="00EE5369"/>
    <w:rsid w:val="00EE7D7C"/>
    <w:rsid w:val="00F05593"/>
    <w:rsid w:val="00F1319F"/>
    <w:rsid w:val="00F25D98"/>
    <w:rsid w:val="00F300FB"/>
    <w:rsid w:val="00F41104"/>
    <w:rsid w:val="00F538D4"/>
    <w:rsid w:val="00F66232"/>
    <w:rsid w:val="00F96950"/>
    <w:rsid w:val="00F9782B"/>
    <w:rsid w:val="00FB6386"/>
    <w:rsid w:val="00FC7D1E"/>
    <w:rsid w:val="00FD7ED1"/>
    <w:rsid w:val="00FF3560"/>
    <w:rsid w:val="035815CE"/>
    <w:rsid w:val="061223D1"/>
    <w:rsid w:val="06263BA9"/>
    <w:rsid w:val="08421208"/>
    <w:rsid w:val="09932AE3"/>
    <w:rsid w:val="10F4038B"/>
    <w:rsid w:val="13283093"/>
    <w:rsid w:val="18A214F5"/>
    <w:rsid w:val="1C157CCC"/>
    <w:rsid w:val="1CA86B1B"/>
    <w:rsid w:val="1E384469"/>
    <w:rsid w:val="297150B8"/>
    <w:rsid w:val="2A7D54AE"/>
    <w:rsid w:val="2B314D5B"/>
    <w:rsid w:val="2B6A5424"/>
    <w:rsid w:val="2C0D6D84"/>
    <w:rsid w:val="2DAD5BE3"/>
    <w:rsid w:val="37FA4D64"/>
    <w:rsid w:val="392370C3"/>
    <w:rsid w:val="394013BF"/>
    <w:rsid w:val="3FFF7AAF"/>
    <w:rsid w:val="46970630"/>
    <w:rsid w:val="49AE3A11"/>
    <w:rsid w:val="4EC60CC2"/>
    <w:rsid w:val="4ED6762D"/>
    <w:rsid w:val="4F7A32F5"/>
    <w:rsid w:val="56D069B9"/>
    <w:rsid w:val="589640C3"/>
    <w:rsid w:val="589D7E8E"/>
    <w:rsid w:val="5A4B158C"/>
    <w:rsid w:val="5C220B49"/>
    <w:rsid w:val="649D24C0"/>
    <w:rsid w:val="6E000034"/>
    <w:rsid w:val="6F4056A2"/>
    <w:rsid w:val="76E41E09"/>
    <w:rsid w:val="775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E917F"/>
  <w15:docId w15:val="{2277E8D3-C790-416E-AFBB-244D534D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customStyle="1" w:styleId="1">
    <w:name w:val="修订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2D15D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2D15D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D15D0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2D15D0"/>
    <w:rPr>
      <w:rFonts w:ascii="Courier New" w:hAnsi="Courier New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D19B9E-D095-40AB-A9D5-0ED3E0FD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Huawei</cp:lastModifiedBy>
  <cp:revision>3</cp:revision>
  <cp:lastPrinted>2411-12-31T15:59:00Z</cp:lastPrinted>
  <dcterms:created xsi:type="dcterms:W3CDTF">2021-06-01T09:51:00Z</dcterms:created>
  <dcterms:modified xsi:type="dcterms:W3CDTF">2021-06-01T10:00:00Z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RAN2</vt:lpwstr>
  </property>
  <property fmtid="{D5CDD505-2E9C-101B-9397-08002B2CF9AE}" pid="3" name="MtgSeq">
    <vt:lpwstr>112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2nd Nov 2020</vt:lpwstr>
  </property>
  <property fmtid="{D5CDD505-2E9C-101B-9397-08002B2CF9AE}" pid="8" name="EndDate">
    <vt:lpwstr>13th Nov 2020</vt:lpwstr>
  </property>
  <property fmtid="{D5CDD505-2E9C-101B-9397-08002B2CF9AE}" pid="9" name="Tdoc#">
    <vt:lpwstr>R2-2010057</vt:lpwstr>
  </property>
  <property fmtid="{D5CDD505-2E9C-101B-9397-08002B2CF9AE}" pid="10" name="Spec#">
    <vt:lpwstr>36.304</vt:lpwstr>
  </property>
  <property fmtid="{D5CDD505-2E9C-101B-9397-08002B2CF9AE}" pid="11" name="Cr#">
    <vt:lpwstr>0816</vt:lpwstr>
  </property>
  <property fmtid="{D5CDD505-2E9C-101B-9397-08002B2CF9AE}" pid="12" name="Revision">
    <vt:lpwstr>-</vt:lpwstr>
  </property>
  <property fmtid="{D5CDD505-2E9C-101B-9397-08002B2CF9AE}" pid="13" name="Version">
    <vt:lpwstr>16.2.0</vt:lpwstr>
  </property>
  <property fmtid="{D5CDD505-2E9C-101B-9397-08002B2CF9AE}" pid="14" name="CrTitle">
    <vt:lpwstr>Correction on paging narrowband selection for eMTC UE</vt:lpwstr>
  </property>
  <property fmtid="{D5CDD505-2E9C-101B-9397-08002B2CF9AE}" pid="15" name="SourceIfWg">
    <vt:lpwstr>ZTE Corporation, Sanechips</vt:lpwstr>
  </property>
  <property fmtid="{D5CDD505-2E9C-101B-9397-08002B2CF9AE}" pid="16" name="SourceIfTsg">
    <vt:lpwstr/>
  </property>
  <property fmtid="{D5CDD505-2E9C-101B-9397-08002B2CF9AE}" pid="17" name="RelatedWis">
    <vt:lpwstr>LTE_eMTC5-Core</vt:lpwstr>
  </property>
  <property fmtid="{D5CDD505-2E9C-101B-9397-08002B2CF9AE}" pid="18" name="Cat">
    <vt:lpwstr>F</vt:lpwstr>
  </property>
  <property fmtid="{D5CDD505-2E9C-101B-9397-08002B2CF9AE}" pid="19" name="ResDate">
    <vt:lpwstr>2020-10-22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2052-11.8.2.9022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1622531393</vt:lpwstr>
  </property>
</Properties>
</file>