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F424B" w14:textId="77777777" w:rsidR="0031083F" w:rsidRDefault="001C6BE6">
      <w:pPr>
        <w:pStyle w:val="a9"/>
        <w:rPr>
          <w:rFonts w:eastAsia="MS Mincho" w:cs="Arial"/>
          <w:sz w:val="24"/>
          <w:szCs w:val="24"/>
          <w:lang w:eastAsia="en-GB"/>
        </w:rPr>
      </w:pPr>
      <w:r>
        <w:rPr>
          <w:rFonts w:eastAsia="MS Mincho" w:cs="Arial"/>
          <w:sz w:val="24"/>
          <w:szCs w:val="24"/>
          <w:lang w:eastAsia="en-GB"/>
        </w:rPr>
        <w:t xml:space="preserve">3GPP TSG-RAN WG2 Meeting #115-e     </w:t>
      </w:r>
      <w:r>
        <w:rPr>
          <w:rFonts w:eastAsia="MS Mincho" w:cs="Arial"/>
          <w:sz w:val="24"/>
          <w:szCs w:val="24"/>
          <w:lang w:eastAsia="en-GB"/>
        </w:rPr>
        <w:tab/>
      </w:r>
      <w:r>
        <w:rPr>
          <w:rFonts w:eastAsia="MS Mincho" w:cs="Arial"/>
          <w:sz w:val="24"/>
          <w:szCs w:val="24"/>
          <w:lang w:eastAsia="en-GB"/>
        </w:rPr>
        <w:tab/>
      </w:r>
      <w:r>
        <w:rPr>
          <w:rFonts w:eastAsia="MS Mincho" w:cs="Arial"/>
          <w:sz w:val="24"/>
          <w:szCs w:val="24"/>
          <w:lang w:eastAsia="en-GB"/>
        </w:rPr>
        <w:tab/>
        <w:t xml:space="preserve">          </w:t>
      </w:r>
      <w:r>
        <w:rPr>
          <w:rFonts w:eastAsia="MS Mincho" w:cs="Arial"/>
          <w:sz w:val="24"/>
          <w:szCs w:val="24"/>
          <w:lang w:eastAsia="en-GB"/>
        </w:rPr>
        <w:tab/>
        <w:t xml:space="preserve">                                 R2-21xxxxx</w:t>
      </w:r>
    </w:p>
    <w:p w14:paraId="4E7F1D39" w14:textId="77777777" w:rsidR="0031083F" w:rsidRDefault="001C6BE6">
      <w:pPr>
        <w:pStyle w:val="a9"/>
        <w:rPr>
          <w:rFonts w:cs="Arial"/>
          <w:bCs/>
          <w:sz w:val="24"/>
          <w:szCs w:val="24"/>
          <w:lang w:eastAsia="zh-CN"/>
        </w:rPr>
      </w:pPr>
      <w:r>
        <w:rPr>
          <w:rFonts w:cs="Arial"/>
          <w:bCs/>
          <w:sz w:val="24"/>
          <w:szCs w:val="24"/>
          <w:lang w:eastAsia="zh-CN"/>
        </w:rPr>
        <w:t xml:space="preserve">Electronic Meeting, </w:t>
      </w:r>
      <w:proofErr w:type="spellStart"/>
      <w:r>
        <w:rPr>
          <w:rFonts w:cs="Arial"/>
          <w:bCs/>
          <w:sz w:val="24"/>
          <w:szCs w:val="24"/>
          <w:lang w:eastAsia="zh-CN"/>
        </w:rPr>
        <w:t>xxxx</w:t>
      </w:r>
      <w:proofErr w:type="spellEnd"/>
      <w:r>
        <w:rPr>
          <w:rFonts w:cs="Arial"/>
          <w:bCs/>
          <w:sz w:val="24"/>
          <w:szCs w:val="24"/>
          <w:lang w:eastAsia="zh-CN"/>
        </w:rPr>
        <w:t>, 2021</w:t>
      </w:r>
    </w:p>
    <w:p w14:paraId="7D90F5B6" w14:textId="77777777" w:rsidR="0031083F" w:rsidRDefault="0031083F">
      <w:pPr>
        <w:pStyle w:val="a9"/>
        <w:rPr>
          <w:rFonts w:cs="Arial"/>
          <w:bCs/>
          <w:sz w:val="24"/>
        </w:rPr>
      </w:pPr>
    </w:p>
    <w:p w14:paraId="3D2F376F" w14:textId="77777777" w:rsidR="0031083F" w:rsidRDefault="001C6BE6">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Pr>
          <w:rFonts w:eastAsia="宋体" w:cs="Arial"/>
          <w:b/>
          <w:bCs/>
          <w:sz w:val="24"/>
          <w:lang w:eastAsia="zh-CN"/>
        </w:rPr>
        <w:t>8.8.3</w:t>
      </w:r>
    </w:p>
    <w:p w14:paraId="576E81F4" w14:textId="77777777" w:rsidR="0031083F" w:rsidRDefault="001C6BE6">
      <w:pPr>
        <w:tabs>
          <w:tab w:val="left" w:pos="1985"/>
        </w:tabs>
        <w:ind w:left="1985" w:hanging="1985"/>
        <w:rPr>
          <w:rFonts w:cs="Arial"/>
          <w:b/>
          <w:bCs/>
          <w:sz w:val="24"/>
        </w:rPr>
      </w:pPr>
      <w:r>
        <w:rPr>
          <w:rFonts w:cs="Arial"/>
          <w:b/>
          <w:bCs/>
          <w:sz w:val="24"/>
        </w:rPr>
        <w:t>Source:</w:t>
      </w:r>
      <w:r>
        <w:rPr>
          <w:rFonts w:cs="Arial"/>
          <w:b/>
          <w:bCs/>
          <w:sz w:val="24"/>
        </w:rPr>
        <w:tab/>
        <w:t>CMCC</w:t>
      </w:r>
    </w:p>
    <w:p w14:paraId="457C454F" w14:textId="77777777" w:rsidR="0031083F" w:rsidRDefault="001C6BE6">
      <w:pPr>
        <w:ind w:left="1985" w:hanging="1985"/>
        <w:rPr>
          <w:rFonts w:cs="Arial"/>
          <w:b/>
          <w:bCs/>
          <w:sz w:val="24"/>
        </w:rPr>
      </w:pPr>
      <w:r>
        <w:rPr>
          <w:rFonts w:cs="Arial"/>
          <w:b/>
          <w:bCs/>
          <w:sz w:val="24"/>
        </w:rPr>
        <w:t>Title:</w:t>
      </w:r>
      <w:r>
        <w:rPr>
          <w:rFonts w:cs="Arial"/>
          <w:b/>
          <w:bCs/>
          <w:sz w:val="24"/>
        </w:rPr>
        <w:tab/>
        <w:t>R</w:t>
      </w:r>
      <w:r>
        <w:rPr>
          <w:rFonts w:cs="Arial" w:hint="eastAsia"/>
          <w:b/>
          <w:bCs/>
          <w:sz w:val="24"/>
          <w:lang w:eastAsia="zh-CN"/>
        </w:rPr>
        <w:t>ep</w:t>
      </w:r>
      <w:r>
        <w:rPr>
          <w:rFonts w:cs="Arial"/>
          <w:b/>
          <w:bCs/>
          <w:sz w:val="24"/>
        </w:rPr>
        <w:t xml:space="preserve">ort for </w:t>
      </w:r>
      <w:r>
        <w:rPr>
          <w:rFonts w:cs="Arial" w:hint="eastAsia"/>
          <w:b/>
          <w:bCs/>
          <w:sz w:val="24"/>
        </w:rPr>
        <w:t>[Post114-e</w:t>
      </w:r>
      <w:proofErr w:type="gramStart"/>
      <w:r>
        <w:rPr>
          <w:rFonts w:cs="Arial" w:hint="eastAsia"/>
          <w:b/>
          <w:bCs/>
          <w:sz w:val="24"/>
        </w:rPr>
        <w:t>][</w:t>
      </w:r>
      <w:proofErr w:type="gramEnd"/>
      <w:r>
        <w:rPr>
          <w:rFonts w:cs="Arial" w:hint="eastAsia"/>
          <w:b/>
          <w:bCs/>
          <w:sz w:val="24"/>
        </w:rPr>
        <w:t>252][Slicing] RACH partitioning details for slicing</w:t>
      </w:r>
    </w:p>
    <w:p w14:paraId="4B7BAF1B" w14:textId="77777777" w:rsidR="0031083F" w:rsidRDefault="001C6BE6">
      <w:pPr>
        <w:ind w:left="1985" w:hanging="1985"/>
        <w:rPr>
          <w:rFonts w:cs="Arial"/>
          <w:b/>
          <w:bCs/>
          <w:sz w:val="24"/>
        </w:rPr>
      </w:pPr>
      <w:r>
        <w:rPr>
          <w:rFonts w:cs="Arial"/>
          <w:b/>
          <w:bCs/>
          <w:sz w:val="24"/>
        </w:rPr>
        <w:t>WID/SID:</w:t>
      </w:r>
      <w:r>
        <w:rPr>
          <w:rFonts w:cs="Arial"/>
          <w:b/>
          <w:bCs/>
          <w:sz w:val="24"/>
        </w:rPr>
        <w:tab/>
      </w:r>
      <w:proofErr w:type="spellStart"/>
      <w:r>
        <w:rPr>
          <w:rFonts w:cs="Arial"/>
          <w:b/>
          <w:bCs/>
          <w:sz w:val="24"/>
        </w:rPr>
        <w:t>NR_slice</w:t>
      </w:r>
      <w:proofErr w:type="spellEnd"/>
    </w:p>
    <w:p w14:paraId="62F97C9E" w14:textId="77777777" w:rsidR="0031083F" w:rsidRDefault="001C6BE6">
      <w:pPr>
        <w:tabs>
          <w:tab w:val="left" w:pos="1985"/>
        </w:tabs>
        <w:rPr>
          <w:rFonts w:cs="Arial"/>
          <w:b/>
          <w:bCs/>
          <w:sz w:val="24"/>
        </w:rPr>
      </w:pPr>
      <w:r>
        <w:rPr>
          <w:rFonts w:cs="Arial"/>
          <w:b/>
          <w:bCs/>
          <w:sz w:val="24"/>
        </w:rPr>
        <w:t>Document for:</w:t>
      </w:r>
      <w:r>
        <w:rPr>
          <w:rFonts w:cs="Arial"/>
          <w:b/>
          <w:bCs/>
          <w:sz w:val="24"/>
        </w:rPr>
        <w:tab/>
        <w:t>Discussion and Decision</w:t>
      </w:r>
    </w:p>
    <w:p w14:paraId="182EA320" w14:textId="77777777" w:rsidR="0031083F" w:rsidRDefault="001C6BE6">
      <w:pPr>
        <w:pStyle w:val="1"/>
        <w:rPr>
          <w:rFonts w:cs="Arial"/>
        </w:rPr>
      </w:pPr>
      <w:r>
        <w:rPr>
          <w:rFonts w:cs="Arial"/>
        </w:rPr>
        <w:t>Introduction</w:t>
      </w:r>
    </w:p>
    <w:p w14:paraId="5034C16A" w14:textId="77777777" w:rsidR="0031083F" w:rsidRDefault="001C6BE6">
      <w:pPr>
        <w:rPr>
          <w:rFonts w:cs="Arial"/>
          <w:lang w:eastAsia="zh-CN"/>
        </w:rPr>
      </w:pPr>
      <w:r>
        <w:rPr>
          <w:rFonts w:cs="Arial" w:hint="eastAsia"/>
          <w:lang w:eastAsia="zh-CN"/>
        </w:rPr>
        <w:t>I</w:t>
      </w:r>
      <w:r>
        <w:rPr>
          <w:rFonts w:cs="Arial"/>
          <w:lang w:eastAsia="zh-CN"/>
        </w:rPr>
        <w:t>n RAN2#114-</w:t>
      </w:r>
      <w:proofErr w:type="gramStart"/>
      <w:r>
        <w:rPr>
          <w:rFonts w:cs="Arial"/>
          <w:lang w:eastAsia="zh-CN"/>
        </w:rPr>
        <w:t>e[</w:t>
      </w:r>
      <w:proofErr w:type="gramEnd"/>
      <w:r>
        <w:rPr>
          <w:rFonts w:cs="Arial"/>
          <w:lang w:eastAsia="zh-CN"/>
        </w:rPr>
        <w:t xml:space="preserve">1], the following </w:t>
      </w:r>
      <w:r>
        <w:rPr>
          <w:rFonts w:cs="Arial" w:hint="eastAsia"/>
          <w:lang w:eastAsia="zh-CN"/>
        </w:rPr>
        <w:t>email</w:t>
      </w:r>
      <w:r>
        <w:rPr>
          <w:rFonts w:cs="Arial"/>
          <w:lang w:eastAsia="zh-CN"/>
        </w:rPr>
        <w:t xml:space="preserve"> discussion was allocated for RACH partitioning:</w:t>
      </w:r>
    </w:p>
    <w:p w14:paraId="12ECE198" w14:textId="77777777" w:rsidR="0031083F" w:rsidRDefault="001C6BE6">
      <w:pPr>
        <w:pStyle w:val="EmailDiscussion"/>
      </w:pPr>
      <w:r>
        <w:t>[Post114-e][252][Slicing] RACH partitioning details for slicing (CMCC)</w:t>
      </w:r>
    </w:p>
    <w:p w14:paraId="24972EC8" w14:textId="77777777" w:rsidR="0031083F" w:rsidRDefault="001C6BE6">
      <w:pPr>
        <w:pStyle w:val="EmailDiscussion2"/>
      </w:pPr>
      <w:r>
        <w:t>      Scope: Discuss the configuration details RACH partitioning: What is the configuration needed for slice-specific RACH? Which parameters need to be separated for slices (or slice groups)? How does the RACH prioritization work with existing RACH prioritization (e.g. MPS/MCS)? What information is needed to help design the "common" Rel-17 RACH prioritization scheme?</w:t>
      </w:r>
    </w:p>
    <w:p w14:paraId="56EA68B9" w14:textId="77777777" w:rsidR="0031083F" w:rsidRDefault="001C6BE6">
      <w:pPr>
        <w:pStyle w:val="EmailDiscussion2"/>
      </w:pPr>
      <w:r>
        <w:t>      Intended outcome: Discussion report (may include also draft CRs if there is enough convergence)</w:t>
      </w:r>
    </w:p>
    <w:p w14:paraId="79C078A4" w14:textId="77777777" w:rsidR="0031083F" w:rsidRDefault="001C6BE6">
      <w:pPr>
        <w:pStyle w:val="EmailDiscussion2"/>
      </w:pPr>
      <w:r>
        <w:t>      Deadline: Long (August 6</w:t>
      </w:r>
      <w:r>
        <w:rPr>
          <w:vertAlign w:val="superscript"/>
        </w:rPr>
        <w:t>th</w:t>
      </w:r>
      <w:r>
        <w:t>, 0900 UTC)</w:t>
      </w:r>
    </w:p>
    <w:p w14:paraId="67E119F2" w14:textId="77777777" w:rsidR="0031083F" w:rsidRDefault="0031083F">
      <w:pPr>
        <w:rPr>
          <w:rFonts w:cs="Arial"/>
        </w:rPr>
      </w:pPr>
    </w:p>
    <w:p w14:paraId="41AD482F" w14:textId="77777777" w:rsidR="0031083F" w:rsidRDefault="001C6BE6">
      <w:pPr>
        <w:rPr>
          <w:rFonts w:cs="Arial"/>
          <w:lang w:eastAsia="zh-CN"/>
        </w:rPr>
      </w:pPr>
      <w:r>
        <w:rPr>
          <w:rFonts w:cs="Arial"/>
          <w:lang w:eastAsia="zh-CN"/>
        </w:rPr>
        <w:t>Company contact details: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31083F" w14:paraId="267700C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B702CD" w14:textId="77777777" w:rsidR="0031083F" w:rsidRDefault="001C6BE6">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F33024" w14:textId="77777777" w:rsidR="0031083F" w:rsidRDefault="001C6BE6">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8A9B5B" w14:textId="77777777" w:rsidR="0031083F" w:rsidRDefault="001C6BE6">
            <w:pPr>
              <w:pStyle w:val="TAH"/>
              <w:spacing w:before="20" w:after="20"/>
              <w:ind w:left="57" w:right="57"/>
              <w:jc w:val="left"/>
            </w:pPr>
            <w:r>
              <w:t>Email Address</w:t>
            </w:r>
          </w:p>
        </w:tc>
      </w:tr>
      <w:tr w:rsidR="0031083F" w14:paraId="1DF8924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666CFF" w14:textId="77777777" w:rsidR="0031083F" w:rsidRDefault="001C6BE6">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7A705923" w14:textId="77777777" w:rsidR="0031083F" w:rsidRDefault="001C6BE6">
            <w:pPr>
              <w:pStyle w:val="TAC"/>
              <w:spacing w:before="20" w:after="20"/>
              <w:ind w:left="57" w:right="57"/>
              <w:jc w:val="left"/>
              <w:rPr>
                <w:lang w:eastAsia="zh-CN"/>
              </w:rPr>
            </w:pPr>
            <w:proofErr w:type="spellStart"/>
            <w:r>
              <w:rPr>
                <w:lang w:eastAsia="zh-CN"/>
              </w:rPr>
              <w:t>Peng</w:t>
            </w:r>
            <w:proofErr w:type="spellEnd"/>
            <w:r>
              <w:rPr>
                <w:lang w:eastAsia="zh-CN"/>
              </w:rPr>
              <w:t xml:space="preserve"> Cheng</w:t>
            </w:r>
          </w:p>
        </w:tc>
        <w:tc>
          <w:tcPr>
            <w:tcW w:w="4391" w:type="dxa"/>
            <w:tcBorders>
              <w:top w:val="single" w:sz="4" w:space="0" w:color="auto"/>
              <w:left w:val="single" w:sz="4" w:space="0" w:color="auto"/>
              <w:bottom w:val="single" w:sz="4" w:space="0" w:color="auto"/>
              <w:right w:val="single" w:sz="4" w:space="0" w:color="auto"/>
            </w:tcBorders>
          </w:tcPr>
          <w:p w14:paraId="43188023" w14:textId="77777777" w:rsidR="0031083F" w:rsidRDefault="001C6BE6">
            <w:pPr>
              <w:pStyle w:val="TAC"/>
              <w:spacing w:before="20" w:after="20"/>
              <w:ind w:left="57" w:right="57"/>
              <w:jc w:val="left"/>
              <w:rPr>
                <w:lang w:eastAsia="zh-CN"/>
              </w:rPr>
            </w:pPr>
            <w:r>
              <w:rPr>
                <w:lang w:eastAsia="zh-CN"/>
              </w:rPr>
              <w:t>chengp@qti.qualcomm.com</w:t>
            </w:r>
          </w:p>
        </w:tc>
      </w:tr>
      <w:tr w:rsidR="0031083F" w14:paraId="19A351A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40FDC1F" w14:textId="77777777" w:rsidR="0031083F" w:rsidRDefault="001C6BE6">
            <w:pPr>
              <w:pStyle w:val="TAC"/>
              <w:spacing w:before="20" w:after="20"/>
              <w:ind w:right="57"/>
              <w:jc w:val="left"/>
              <w:rPr>
                <w:rFonts w:eastAsia="MS Mincho"/>
                <w:lang w:eastAsia="ja-JP"/>
              </w:rPr>
            </w:pPr>
            <w:r>
              <w:rPr>
                <w:rFonts w:eastAsia="MS Mincho"/>
                <w:lang w:eastAsia="ja-JP"/>
              </w:rPr>
              <w:t xml:space="preserve"> Fujitsu</w:t>
            </w:r>
          </w:p>
        </w:tc>
        <w:tc>
          <w:tcPr>
            <w:tcW w:w="3118" w:type="dxa"/>
            <w:tcBorders>
              <w:top w:val="single" w:sz="4" w:space="0" w:color="auto"/>
              <w:left w:val="single" w:sz="4" w:space="0" w:color="auto"/>
              <w:bottom w:val="single" w:sz="4" w:space="0" w:color="auto"/>
              <w:right w:val="single" w:sz="4" w:space="0" w:color="auto"/>
            </w:tcBorders>
          </w:tcPr>
          <w:p w14:paraId="4F7C6B8D" w14:textId="77777777" w:rsidR="0031083F" w:rsidRDefault="001C6BE6">
            <w:pPr>
              <w:pStyle w:val="TAC"/>
              <w:spacing w:before="20" w:after="20"/>
              <w:ind w:left="57" w:right="57"/>
              <w:jc w:val="left"/>
              <w:rPr>
                <w:rFonts w:eastAsia="MS Mincho"/>
                <w:lang w:eastAsia="ja-JP"/>
              </w:rPr>
            </w:pPr>
            <w:proofErr w:type="spellStart"/>
            <w:r>
              <w:rPr>
                <w:rFonts w:eastAsia="MS Mincho" w:hint="eastAsia"/>
                <w:lang w:eastAsia="ja-JP"/>
              </w:rPr>
              <w:t>O</w:t>
            </w:r>
            <w:r>
              <w:rPr>
                <w:rFonts w:eastAsia="MS Mincho"/>
                <w:lang w:eastAsia="ja-JP"/>
              </w:rPr>
              <w:t>hta</w:t>
            </w:r>
            <w:proofErr w:type="spellEnd"/>
            <w:r>
              <w:rPr>
                <w:rFonts w:eastAsia="MS Mincho"/>
                <w:lang w:eastAsia="ja-JP"/>
              </w:rPr>
              <w:t xml:space="preserve"> Yoshiaki</w:t>
            </w:r>
          </w:p>
        </w:tc>
        <w:tc>
          <w:tcPr>
            <w:tcW w:w="4391" w:type="dxa"/>
            <w:tcBorders>
              <w:top w:val="single" w:sz="4" w:space="0" w:color="auto"/>
              <w:left w:val="single" w:sz="4" w:space="0" w:color="auto"/>
              <w:bottom w:val="single" w:sz="4" w:space="0" w:color="auto"/>
              <w:right w:val="single" w:sz="4" w:space="0" w:color="auto"/>
            </w:tcBorders>
          </w:tcPr>
          <w:p w14:paraId="7336D557" w14:textId="77777777" w:rsidR="0031083F" w:rsidRDefault="001C6BE6">
            <w:pPr>
              <w:pStyle w:val="TAC"/>
              <w:spacing w:before="20" w:after="20"/>
              <w:ind w:left="57" w:right="57"/>
              <w:jc w:val="left"/>
              <w:rPr>
                <w:rFonts w:eastAsia="MS Mincho"/>
                <w:lang w:eastAsia="ja-JP"/>
              </w:rPr>
            </w:pPr>
            <w:r>
              <w:rPr>
                <w:rFonts w:eastAsia="MS Mincho"/>
                <w:lang w:eastAsia="ja-JP"/>
              </w:rPr>
              <w:t>ohta.yoshiaki@fujitsu.com</w:t>
            </w:r>
          </w:p>
        </w:tc>
      </w:tr>
      <w:tr w:rsidR="0031083F" w14:paraId="48496EE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97F8467" w14:textId="77777777" w:rsidR="0031083F" w:rsidRDefault="001C6BE6">
            <w:pPr>
              <w:pStyle w:val="TAC"/>
              <w:spacing w:before="20" w:after="20"/>
              <w:ind w:right="57"/>
              <w:jc w:val="left"/>
              <w:rPr>
                <w:rFonts w:eastAsiaTheme="minorEastAsia"/>
                <w:lang w:eastAsia="zh-CN"/>
              </w:rPr>
            </w:pPr>
            <w:r>
              <w:rPr>
                <w:rFonts w:eastAsiaTheme="minorEastAsia"/>
                <w:lang w:eastAsia="zh-CN"/>
              </w:rPr>
              <w:t xml:space="preserve"> Intel Corporation</w:t>
            </w:r>
          </w:p>
        </w:tc>
        <w:tc>
          <w:tcPr>
            <w:tcW w:w="3118" w:type="dxa"/>
            <w:tcBorders>
              <w:top w:val="single" w:sz="4" w:space="0" w:color="auto"/>
              <w:left w:val="single" w:sz="4" w:space="0" w:color="auto"/>
              <w:bottom w:val="single" w:sz="4" w:space="0" w:color="auto"/>
              <w:right w:val="single" w:sz="4" w:space="0" w:color="auto"/>
            </w:tcBorders>
          </w:tcPr>
          <w:p w14:paraId="1C072103" w14:textId="77777777" w:rsidR="0031083F" w:rsidRDefault="001C6BE6">
            <w:pPr>
              <w:pStyle w:val="TAC"/>
              <w:spacing w:before="20" w:after="20"/>
              <w:ind w:left="57" w:right="57"/>
              <w:jc w:val="left"/>
              <w:rPr>
                <w:rFonts w:eastAsiaTheme="minorEastAsia"/>
                <w:lang w:eastAsia="zh-CN"/>
              </w:rPr>
            </w:pPr>
            <w:proofErr w:type="spellStart"/>
            <w:r>
              <w:rPr>
                <w:rFonts w:eastAsiaTheme="minorEastAsia"/>
                <w:lang w:eastAsia="zh-CN"/>
              </w:rPr>
              <w:t>Seau</w:t>
            </w:r>
            <w:proofErr w:type="spellEnd"/>
            <w:r>
              <w:rPr>
                <w:rFonts w:eastAsiaTheme="minorEastAsia"/>
                <w:lang w:eastAsia="zh-CN"/>
              </w:rPr>
              <w:t xml:space="preserve"> Sian Lim</w:t>
            </w:r>
          </w:p>
        </w:tc>
        <w:tc>
          <w:tcPr>
            <w:tcW w:w="4391" w:type="dxa"/>
            <w:tcBorders>
              <w:top w:val="single" w:sz="4" w:space="0" w:color="auto"/>
              <w:left w:val="single" w:sz="4" w:space="0" w:color="auto"/>
              <w:bottom w:val="single" w:sz="4" w:space="0" w:color="auto"/>
              <w:right w:val="single" w:sz="4" w:space="0" w:color="auto"/>
            </w:tcBorders>
          </w:tcPr>
          <w:p w14:paraId="588A2F67" w14:textId="77777777" w:rsidR="0031083F" w:rsidRDefault="001C6BE6">
            <w:pPr>
              <w:pStyle w:val="TAC"/>
              <w:spacing w:before="20" w:after="20"/>
              <w:ind w:left="57" w:right="57"/>
              <w:jc w:val="left"/>
              <w:rPr>
                <w:rFonts w:eastAsiaTheme="minorEastAsia"/>
                <w:lang w:eastAsia="zh-CN"/>
              </w:rPr>
            </w:pPr>
            <w:r>
              <w:rPr>
                <w:rFonts w:eastAsiaTheme="minorEastAsia"/>
                <w:lang w:eastAsia="zh-CN"/>
              </w:rPr>
              <w:t>seau.s.lim@intel.com</w:t>
            </w:r>
          </w:p>
        </w:tc>
      </w:tr>
      <w:tr w:rsidR="0031083F" w14:paraId="7408A97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30E172" w14:textId="77777777" w:rsidR="0031083F" w:rsidRDefault="001C6BE6">
            <w:pPr>
              <w:pStyle w:val="TAC"/>
              <w:spacing w:before="20" w:after="20"/>
              <w:ind w:left="57" w:right="57"/>
              <w:jc w:val="left"/>
              <w:rPr>
                <w:lang w:eastAsia="zh-CN"/>
              </w:rPr>
            </w:pPr>
            <w:r>
              <w:rPr>
                <w:rFonts w:hint="eastAsia"/>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2245B579" w14:textId="77777777" w:rsidR="0031083F" w:rsidRDefault="001C6BE6">
            <w:pPr>
              <w:pStyle w:val="TAC"/>
              <w:spacing w:before="20" w:after="20"/>
              <w:ind w:left="57" w:right="57"/>
              <w:jc w:val="left"/>
              <w:rPr>
                <w:lang w:eastAsia="ko-KR"/>
              </w:rPr>
            </w:pPr>
            <w:proofErr w:type="spellStart"/>
            <w:r>
              <w:rPr>
                <w:rFonts w:hint="eastAsia"/>
                <w:lang w:eastAsia="ko-KR"/>
              </w:rPr>
              <w:t>Hyunjeong</w:t>
            </w:r>
            <w:proofErr w:type="spellEnd"/>
            <w:r>
              <w:rPr>
                <w:lang w:eastAsia="ko-KR"/>
              </w:rPr>
              <w:t xml:space="preserve"> Kang</w:t>
            </w:r>
          </w:p>
        </w:tc>
        <w:tc>
          <w:tcPr>
            <w:tcW w:w="4391" w:type="dxa"/>
            <w:tcBorders>
              <w:top w:val="single" w:sz="4" w:space="0" w:color="auto"/>
              <w:left w:val="single" w:sz="4" w:space="0" w:color="auto"/>
              <w:bottom w:val="single" w:sz="4" w:space="0" w:color="auto"/>
              <w:right w:val="single" w:sz="4" w:space="0" w:color="auto"/>
            </w:tcBorders>
          </w:tcPr>
          <w:p w14:paraId="674F9B60" w14:textId="77777777" w:rsidR="0031083F" w:rsidRDefault="001C6BE6">
            <w:pPr>
              <w:pStyle w:val="TAC"/>
              <w:spacing w:before="20" w:after="20"/>
              <w:ind w:left="57" w:right="57"/>
              <w:jc w:val="left"/>
              <w:rPr>
                <w:lang w:eastAsia="ko-KR"/>
              </w:rPr>
            </w:pPr>
            <w:r>
              <w:rPr>
                <w:lang w:eastAsia="ko-KR"/>
              </w:rPr>
              <w:t>h</w:t>
            </w:r>
            <w:r>
              <w:rPr>
                <w:rFonts w:hint="eastAsia"/>
                <w:lang w:eastAsia="ko-KR"/>
              </w:rPr>
              <w:t>yunjeong.</w:t>
            </w:r>
            <w:r>
              <w:rPr>
                <w:lang w:eastAsia="ko-KR"/>
              </w:rPr>
              <w:t>kang@samsung.com</w:t>
            </w:r>
          </w:p>
        </w:tc>
      </w:tr>
      <w:tr w:rsidR="0031083F" w14:paraId="7B99677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B59E9D0" w14:textId="77777777" w:rsidR="0031083F" w:rsidRDefault="001C6BE6">
            <w:pPr>
              <w:pStyle w:val="TAC"/>
              <w:spacing w:before="20" w:after="20"/>
              <w:ind w:right="57"/>
              <w:jc w:val="left"/>
              <w:rPr>
                <w:lang w:val="en-US" w:eastAsia="zh-CN"/>
              </w:rPr>
            </w:pPr>
            <w:r>
              <w:rPr>
                <w:rFonts w:hint="eastAsia"/>
                <w:lang w:val="en-US" w:eastAsia="zh-CN"/>
              </w:rPr>
              <w:t xml:space="preserve"> </w:t>
            </w:r>
            <w:proofErr w:type="spellStart"/>
            <w:r>
              <w:rPr>
                <w:rFonts w:hint="eastAsia"/>
                <w:lang w:val="en-US" w:eastAsia="zh-CN"/>
              </w:rPr>
              <w:t>Xiaomi</w:t>
            </w:r>
            <w:proofErr w:type="spellEnd"/>
          </w:p>
        </w:tc>
        <w:tc>
          <w:tcPr>
            <w:tcW w:w="3118" w:type="dxa"/>
            <w:tcBorders>
              <w:top w:val="single" w:sz="4" w:space="0" w:color="auto"/>
              <w:left w:val="single" w:sz="4" w:space="0" w:color="auto"/>
              <w:bottom w:val="single" w:sz="4" w:space="0" w:color="auto"/>
              <w:right w:val="single" w:sz="4" w:space="0" w:color="auto"/>
            </w:tcBorders>
          </w:tcPr>
          <w:p w14:paraId="136B913B" w14:textId="77777777" w:rsidR="0031083F" w:rsidRDefault="001C6BE6">
            <w:pPr>
              <w:pStyle w:val="TAC"/>
              <w:spacing w:before="20" w:after="20"/>
              <w:ind w:left="57" w:right="57"/>
              <w:jc w:val="left"/>
              <w:rPr>
                <w:lang w:val="en-US" w:eastAsia="zh-CN"/>
              </w:rPr>
            </w:pPr>
            <w:proofErr w:type="spellStart"/>
            <w:r>
              <w:rPr>
                <w:rFonts w:hint="eastAsia"/>
                <w:lang w:val="en-US" w:eastAsia="zh-CN"/>
              </w:rPr>
              <w:t>Xiaofei</w:t>
            </w:r>
            <w:proofErr w:type="spellEnd"/>
            <w:r>
              <w:rPr>
                <w:rFonts w:hint="eastAsia"/>
                <w:lang w:val="en-US" w:eastAsia="zh-CN"/>
              </w:rPr>
              <w:t xml:space="preserve"> Liu</w:t>
            </w:r>
          </w:p>
        </w:tc>
        <w:tc>
          <w:tcPr>
            <w:tcW w:w="4391" w:type="dxa"/>
            <w:tcBorders>
              <w:top w:val="single" w:sz="4" w:space="0" w:color="auto"/>
              <w:left w:val="single" w:sz="4" w:space="0" w:color="auto"/>
              <w:bottom w:val="single" w:sz="4" w:space="0" w:color="auto"/>
              <w:right w:val="single" w:sz="4" w:space="0" w:color="auto"/>
            </w:tcBorders>
          </w:tcPr>
          <w:p w14:paraId="20AF2E8C" w14:textId="77777777" w:rsidR="0031083F" w:rsidRDefault="001C6BE6">
            <w:pPr>
              <w:pStyle w:val="TAC"/>
              <w:spacing w:before="20" w:after="20"/>
              <w:ind w:left="57" w:right="57"/>
              <w:jc w:val="left"/>
              <w:rPr>
                <w:lang w:val="en-US" w:eastAsia="zh-CN"/>
              </w:rPr>
            </w:pPr>
            <w:r>
              <w:rPr>
                <w:rFonts w:hint="eastAsia"/>
                <w:lang w:val="en-US" w:eastAsia="zh-CN"/>
              </w:rPr>
              <w:t>liuxiaofei@xiaomi.com</w:t>
            </w:r>
          </w:p>
        </w:tc>
      </w:tr>
      <w:tr w:rsidR="0031083F" w14:paraId="1C11286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23C37B" w14:textId="77777777" w:rsidR="0031083F" w:rsidRDefault="00786BB1">
            <w:pPr>
              <w:pStyle w:val="TAC"/>
              <w:spacing w:before="20" w:after="20"/>
              <w:ind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420F31CE" w14:textId="77777777" w:rsidR="0031083F" w:rsidRDefault="00786BB1">
            <w:pPr>
              <w:pStyle w:val="TAC"/>
              <w:spacing w:before="20" w:after="20"/>
              <w:ind w:left="57" w:right="57"/>
              <w:jc w:val="left"/>
              <w:rPr>
                <w:lang w:eastAsia="zh-CN"/>
              </w:rPr>
            </w:pPr>
            <w:proofErr w:type="spellStart"/>
            <w:r>
              <w:rPr>
                <w:lang w:eastAsia="zh-CN"/>
              </w:rPr>
              <w:t>Yuqin</w:t>
            </w:r>
            <w:proofErr w:type="spellEnd"/>
            <w:r>
              <w:rPr>
                <w:lang w:eastAsia="zh-CN"/>
              </w:rPr>
              <w:t xml:space="preserve"> Chen</w:t>
            </w:r>
          </w:p>
        </w:tc>
        <w:tc>
          <w:tcPr>
            <w:tcW w:w="4391" w:type="dxa"/>
            <w:tcBorders>
              <w:top w:val="single" w:sz="4" w:space="0" w:color="auto"/>
              <w:left w:val="single" w:sz="4" w:space="0" w:color="auto"/>
              <w:bottom w:val="single" w:sz="4" w:space="0" w:color="auto"/>
              <w:right w:val="single" w:sz="4" w:space="0" w:color="auto"/>
            </w:tcBorders>
          </w:tcPr>
          <w:p w14:paraId="5BF689CB" w14:textId="77777777" w:rsidR="0031083F" w:rsidRDefault="00786BB1">
            <w:pPr>
              <w:pStyle w:val="TAC"/>
              <w:spacing w:before="20" w:after="20"/>
              <w:ind w:left="57" w:right="57"/>
              <w:jc w:val="left"/>
              <w:rPr>
                <w:lang w:eastAsia="zh-CN"/>
              </w:rPr>
            </w:pPr>
            <w:r>
              <w:rPr>
                <w:lang w:eastAsia="zh-CN"/>
              </w:rPr>
              <w:t>yuqin_chen@apple.com</w:t>
            </w:r>
          </w:p>
        </w:tc>
      </w:tr>
      <w:tr w:rsidR="0031083F" w14:paraId="614F220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47FAB1" w14:textId="77777777" w:rsidR="0031083F" w:rsidRDefault="007E110C">
            <w:pPr>
              <w:pStyle w:val="TAC"/>
              <w:spacing w:before="20" w:after="20"/>
              <w:ind w:right="57"/>
              <w:jc w:val="left"/>
              <w:rPr>
                <w:lang w:eastAsia="zh-CN"/>
              </w:rPr>
            </w:pPr>
            <w:r>
              <w:rPr>
                <w:lang w:eastAsia="zh-CN"/>
              </w:rPr>
              <w:t xml:space="preserve">Huawei,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39693B22" w14:textId="77777777" w:rsidR="0031083F" w:rsidRDefault="007E110C">
            <w:pPr>
              <w:pStyle w:val="TAC"/>
              <w:spacing w:before="20" w:after="20"/>
              <w:ind w:left="57" w:right="57"/>
              <w:jc w:val="left"/>
              <w:rPr>
                <w:lang w:eastAsia="zh-CN"/>
              </w:rPr>
            </w:pPr>
            <w:r>
              <w:rPr>
                <w:rFonts w:hint="eastAsia"/>
                <w:lang w:eastAsia="zh-CN"/>
              </w:rPr>
              <w:t>J</w:t>
            </w:r>
            <w:r>
              <w:rPr>
                <w:lang w:eastAsia="zh-CN"/>
              </w:rPr>
              <w:t>un Chen</w:t>
            </w:r>
          </w:p>
        </w:tc>
        <w:tc>
          <w:tcPr>
            <w:tcW w:w="4391" w:type="dxa"/>
            <w:tcBorders>
              <w:top w:val="single" w:sz="4" w:space="0" w:color="auto"/>
              <w:left w:val="single" w:sz="4" w:space="0" w:color="auto"/>
              <w:bottom w:val="single" w:sz="4" w:space="0" w:color="auto"/>
              <w:right w:val="single" w:sz="4" w:space="0" w:color="auto"/>
            </w:tcBorders>
          </w:tcPr>
          <w:p w14:paraId="150E513C" w14:textId="77777777" w:rsidR="0031083F" w:rsidRDefault="007E110C">
            <w:pPr>
              <w:pStyle w:val="TAC"/>
              <w:spacing w:before="20" w:after="20"/>
              <w:ind w:left="57" w:right="57"/>
              <w:jc w:val="left"/>
              <w:rPr>
                <w:lang w:eastAsia="zh-CN"/>
              </w:rPr>
            </w:pPr>
            <w:r>
              <w:rPr>
                <w:lang w:eastAsia="zh-CN"/>
              </w:rPr>
              <w:t>jun.chen@huawei.com</w:t>
            </w:r>
          </w:p>
        </w:tc>
      </w:tr>
      <w:tr w:rsidR="0031083F" w14:paraId="2E44404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3D8EEA3" w14:textId="47592D8D" w:rsidR="0031083F" w:rsidRDefault="001A4BF7">
            <w:pPr>
              <w:pStyle w:val="TAC"/>
              <w:spacing w:before="20" w:after="20"/>
              <w:ind w:right="57"/>
              <w:jc w:val="left"/>
              <w:rPr>
                <w:lang w:eastAsia="ko-KR"/>
              </w:rPr>
            </w:pPr>
            <w:r>
              <w:rPr>
                <w:lang w:eastAsia="ko-KR"/>
              </w:rPr>
              <w:t>Nokia, Nokia Shanghai Bell</w:t>
            </w:r>
          </w:p>
        </w:tc>
        <w:tc>
          <w:tcPr>
            <w:tcW w:w="3118" w:type="dxa"/>
            <w:tcBorders>
              <w:top w:val="single" w:sz="4" w:space="0" w:color="auto"/>
              <w:left w:val="single" w:sz="4" w:space="0" w:color="auto"/>
              <w:bottom w:val="single" w:sz="4" w:space="0" w:color="auto"/>
              <w:right w:val="single" w:sz="4" w:space="0" w:color="auto"/>
            </w:tcBorders>
          </w:tcPr>
          <w:p w14:paraId="2447AE5F" w14:textId="526EC8CD" w:rsidR="0031083F" w:rsidRDefault="001A4BF7">
            <w:pPr>
              <w:pStyle w:val="TAC"/>
              <w:spacing w:before="20" w:after="20"/>
              <w:ind w:left="57" w:right="57"/>
              <w:jc w:val="left"/>
              <w:rPr>
                <w:lang w:eastAsia="ko-KR"/>
              </w:rPr>
            </w:pPr>
            <w:proofErr w:type="spellStart"/>
            <w:r>
              <w:rPr>
                <w:lang w:eastAsia="ko-KR"/>
              </w:rPr>
              <w:t>Malgorzata</w:t>
            </w:r>
            <w:proofErr w:type="spellEnd"/>
            <w:r>
              <w:rPr>
                <w:lang w:eastAsia="ko-KR"/>
              </w:rPr>
              <w:t xml:space="preserve"> </w:t>
            </w:r>
            <w:proofErr w:type="spellStart"/>
            <w:r>
              <w:rPr>
                <w:lang w:eastAsia="ko-KR"/>
              </w:rPr>
              <w:t>Tomala</w:t>
            </w:r>
            <w:proofErr w:type="spellEnd"/>
          </w:p>
        </w:tc>
        <w:tc>
          <w:tcPr>
            <w:tcW w:w="4391" w:type="dxa"/>
            <w:tcBorders>
              <w:top w:val="single" w:sz="4" w:space="0" w:color="auto"/>
              <w:left w:val="single" w:sz="4" w:space="0" w:color="auto"/>
              <w:bottom w:val="single" w:sz="4" w:space="0" w:color="auto"/>
              <w:right w:val="single" w:sz="4" w:space="0" w:color="auto"/>
            </w:tcBorders>
          </w:tcPr>
          <w:p w14:paraId="6CF92D1A" w14:textId="47713997" w:rsidR="0031083F" w:rsidRDefault="001A4BF7">
            <w:pPr>
              <w:pStyle w:val="TAC"/>
              <w:spacing w:before="20" w:after="20"/>
              <w:ind w:left="57" w:right="57"/>
              <w:jc w:val="left"/>
              <w:rPr>
                <w:lang w:eastAsia="ko-KR"/>
              </w:rPr>
            </w:pPr>
            <w:r>
              <w:rPr>
                <w:lang w:eastAsia="ko-KR"/>
              </w:rPr>
              <w:t>malgorzata.tomala@nokia.com</w:t>
            </w:r>
          </w:p>
        </w:tc>
      </w:tr>
      <w:tr w:rsidR="00C85260" w14:paraId="12F780D6" w14:textId="77777777" w:rsidTr="0090493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95DFB1C" w14:textId="77777777" w:rsidR="00C85260" w:rsidRPr="00150DB9" w:rsidRDefault="00C85260" w:rsidP="00904933">
            <w:pPr>
              <w:pStyle w:val="TAC"/>
              <w:spacing w:before="20" w:after="20"/>
              <w:ind w:right="57"/>
              <w:jc w:val="left"/>
              <w:rPr>
                <w:lang w:eastAsia="zh-CN"/>
              </w:rPr>
            </w:pPr>
            <w:r>
              <w:rPr>
                <w:lang w:eastAsia="zh-CN"/>
              </w:rPr>
              <w:t>CMCC</w:t>
            </w:r>
          </w:p>
        </w:tc>
        <w:tc>
          <w:tcPr>
            <w:tcW w:w="3118" w:type="dxa"/>
            <w:tcBorders>
              <w:top w:val="single" w:sz="4" w:space="0" w:color="auto"/>
              <w:left w:val="single" w:sz="4" w:space="0" w:color="auto"/>
              <w:bottom w:val="single" w:sz="4" w:space="0" w:color="auto"/>
              <w:right w:val="single" w:sz="4" w:space="0" w:color="auto"/>
            </w:tcBorders>
          </w:tcPr>
          <w:p w14:paraId="35772EF3" w14:textId="77777777" w:rsidR="00C85260" w:rsidRDefault="00C85260" w:rsidP="00904933">
            <w:pPr>
              <w:pStyle w:val="TAC"/>
              <w:spacing w:before="20" w:after="20"/>
              <w:ind w:left="57" w:right="57"/>
              <w:jc w:val="left"/>
              <w:rPr>
                <w:lang w:eastAsia="zh-CN"/>
              </w:rPr>
            </w:pPr>
            <w:r>
              <w:rPr>
                <w:rFonts w:hint="eastAsia"/>
                <w:lang w:eastAsia="zh-CN"/>
              </w:rPr>
              <w:t>Ningyu</w:t>
            </w:r>
            <w:r>
              <w:rPr>
                <w:lang w:eastAsia="zh-CN"/>
              </w:rPr>
              <w:t xml:space="preserve"> Chen</w:t>
            </w:r>
          </w:p>
        </w:tc>
        <w:tc>
          <w:tcPr>
            <w:tcW w:w="4391" w:type="dxa"/>
            <w:tcBorders>
              <w:top w:val="single" w:sz="4" w:space="0" w:color="auto"/>
              <w:left w:val="single" w:sz="4" w:space="0" w:color="auto"/>
              <w:bottom w:val="single" w:sz="4" w:space="0" w:color="auto"/>
              <w:right w:val="single" w:sz="4" w:space="0" w:color="auto"/>
            </w:tcBorders>
          </w:tcPr>
          <w:p w14:paraId="3850E895" w14:textId="77777777" w:rsidR="00C85260" w:rsidRDefault="00C85260" w:rsidP="00904933">
            <w:pPr>
              <w:pStyle w:val="TAC"/>
              <w:spacing w:before="20" w:after="20"/>
              <w:ind w:left="57" w:right="57"/>
              <w:jc w:val="left"/>
              <w:rPr>
                <w:lang w:eastAsia="zh-CN"/>
              </w:rPr>
            </w:pPr>
            <w:r>
              <w:rPr>
                <w:rFonts w:hint="eastAsia"/>
                <w:lang w:eastAsia="zh-CN"/>
              </w:rPr>
              <w:t>c</w:t>
            </w:r>
            <w:r>
              <w:rPr>
                <w:lang w:eastAsia="zh-CN"/>
              </w:rPr>
              <w:t>henningyu@chinamobile.com</w:t>
            </w:r>
          </w:p>
        </w:tc>
      </w:tr>
      <w:tr w:rsidR="0031083F" w14:paraId="281F108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B637536" w14:textId="30C8E8E4" w:rsidR="0031083F" w:rsidRPr="00C85260" w:rsidRDefault="009F6A05">
            <w:pPr>
              <w:pStyle w:val="TAC"/>
              <w:spacing w:before="20" w:after="20"/>
              <w:ind w:right="57"/>
              <w:jc w:val="left"/>
              <w:rPr>
                <w:lang w:eastAsia="zh-CN"/>
              </w:rPr>
            </w:pPr>
            <w:r>
              <w:rPr>
                <w:rFonts w:hint="eastAsia"/>
                <w:lang w:eastAsia="zh-CN"/>
              </w:rPr>
              <w:t>Z</w:t>
            </w:r>
            <w:r>
              <w:rPr>
                <w:lang w:eastAsia="zh-CN"/>
              </w:rPr>
              <w:t>TE</w:t>
            </w:r>
          </w:p>
        </w:tc>
        <w:tc>
          <w:tcPr>
            <w:tcW w:w="3118" w:type="dxa"/>
            <w:tcBorders>
              <w:top w:val="single" w:sz="4" w:space="0" w:color="auto"/>
              <w:left w:val="single" w:sz="4" w:space="0" w:color="auto"/>
              <w:bottom w:val="single" w:sz="4" w:space="0" w:color="auto"/>
              <w:right w:val="single" w:sz="4" w:space="0" w:color="auto"/>
            </w:tcBorders>
          </w:tcPr>
          <w:p w14:paraId="019444AE" w14:textId="3B06BEEA" w:rsidR="0031083F" w:rsidRDefault="009F6A05">
            <w:pPr>
              <w:pStyle w:val="TAC"/>
              <w:spacing w:before="20" w:after="20"/>
              <w:ind w:left="57" w:right="57"/>
              <w:jc w:val="left"/>
              <w:rPr>
                <w:lang w:eastAsia="zh-CN"/>
              </w:rPr>
            </w:pPr>
            <w:r>
              <w:rPr>
                <w:rFonts w:hint="eastAsia"/>
                <w:lang w:eastAsia="zh-CN"/>
              </w:rPr>
              <w:t>Yuan</w:t>
            </w:r>
            <w:r>
              <w:rPr>
                <w:lang w:eastAsia="zh-CN"/>
              </w:rPr>
              <w:t xml:space="preserve"> </w:t>
            </w:r>
            <w:proofErr w:type="spellStart"/>
            <w:r>
              <w:rPr>
                <w:lang w:eastAsia="zh-CN"/>
              </w:rPr>
              <w:t>Gao</w:t>
            </w:r>
            <w:proofErr w:type="spellEnd"/>
          </w:p>
        </w:tc>
        <w:tc>
          <w:tcPr>
            <w:tcW w:w="4391" w:type="dxa"/>
            <w:tcBorders>
              <w:top w:val="single" w:sz="4" w:space="0" w:color="auto"/>
              <w:left w:val="single" w:sz="4" w:space="0" w:color="auto"/>
              <w:bottom w:val="single" w:sz="4" w:space="0" w:color="auto"/>
              <w:right w:val="single" w:sz="4" w:space="0" w:color="auto"/>
            </w:tcBorders>
          </w:tcPr>
          <w:p w14:paraId="301B7332" w14:textId="6E55C005" w:rsidR="0031083F" w:rsidRDefault="009F6A05">
            <w:pPr>
              <w:pStyle w:val="TAC"/>
              <w:spacing w:before="20" w:after="20"/>
              <w:ind w:left="57" w:right="57"/>
              <w:jc w:val="left"/>
              <w:rPr>
                <w:lang w:eastAsia="ko-KR"/>
              </w:rPr>
            </w:pPr>
            <w:r>
              <w:rPr>
                <w:lang w:eastAsia="ko-KR"/>
              </w:rPr>
              <w:t>gao.yuan66@zte.com.cn</w:t>
            </w:r>
          </w:p>
        </w:tc>
      </w:tr>
      <w:tr w:rsidR="0031083F" w14:paraId="1AD44E7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CA7F7F" w14:textId="19C7FA5A" w:rsidR="0031083F" w:rsidRDefault="00DE0AAF">
            <w:pPr>
              <w:pStyle w:val="TAC"/>
              <w:spacing w:before="20" w:after="20"/>
              <w:ind w:right="57"/>
              <w:jc w:val="left"/>
              <w:rPr>
                <w:rFonts w:hint="eastAsia"/>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58A08E9" w14:textId="27DC1175" w:rsidR="0031083F" w:rsidRDefault="00DE0AAF">
            <w:pPr>
              <w:pStyle w:val="TAC"/>
              <w:spacing w:before="20" w:after="20"/>
              <w:ind w:left="57" w:right="57"/>
              <w:jc w:val="left"/>
              <w:rPr>
                <w:rFonts w:hint="eastAsia"/>
                <w:lang w:eastAsia="zh-CN"/>
              </w:rPr>
            </w:pPr>
            <w:r>
              <w:rPr>
                <w:rFonts w:hint="eastAsia"/>
                <w:lang w:eastAsia="zh-CN"/>
              </w:rPr>
              <w:t>Chunlin Ni</w:t>
            </w:r>
          </w:p>
        </w:tc>
        <w:tc>
          <w:tcPr>
            <w:tcW w:w="4391" w:type="dxa"/>
            <w:tcBorders>
              <w:top w:val="single" w:sz="4" w:space="0" w:color="auto"/>
              <w:left w:val="single" w:sz="4" w:space="0" w:color="auto"/>
              <w:bottom w:val="single" w:sz="4" w:space="0" w:color="auto"/>
              <w:right w:val="single" w:sz="4" w:space="0" w:color="auto"/>
            </w:tcBorders>
          </w:tcPr>
          <w:p w14:paraId="2B84A5AB" w14:textId="40968946" w:rsidR="0031083F" w:rsidRDefault="00DE0AAF">
            <w:pPr>
              <w:pStyle w:val="TAC"/>
              <w:spacing w:before="20" w:after="20"/>
              <w:ind w:left="57" w:right="57"/>
              <w:jc w:val="left"/>
              <w:rPr>
                <w:rFonts w:hint="eastAsia"/>
                <w:lang w:eastAsia="zh-CN"/>
              </w:rPr>
            </w:pPr>
            <w:r>
              <w:rPr>
                <w:rFonts w:hint="eastAsia"/>
                <w:lang w:eastAsia="zh-CN"/>
              </w:rPr>
              <w:t>nichunlin@catt.cn</w:t>
            </w:r>
          </w:p>
        </w:tc>
      </w:tr>
      <w:tr w:rsidR="0031083F" w14:paraId="11C8EB5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D3E22E" w14:textId="77777777" w:rsidR="0031083F" w:rsidRDefault="0031083F">
            <w:pPr>
              <w:pStyle w:val="TAC"/>
              <w:spacing w:before="20" w:after="20"/>
              <w:ind w:right="57"/>
              <w:jc w:val="left"/>
              <w:rPr>
                <w:lang w:val="en-US" w:eastAsia="ko-KR"/>
              </w:rPr>
            </w:pPr>
          </w:p>
        </w:tc>
        <w:tc>
          <w:tcPr>
            <w:tcW w:w="3118" w:type="dxa"/>
            <w:tcBorders>
              <w:top w:val="single" w:sz="4" w:space="0" w:color="auto"/>
              <w:left w:val="single" w:sz="4" w:space="0" w:color="auto"/>
              <w:bottom w:val="single" w:sz="4" w:space="0" w:color="auto"/>
              <w:right w:val="single" w:sz="4" w:space="0" w:color="auto"/>
            </w:tcBorders>
          </w:tcPr>
          <w:p w14:paraId="2498F793" w14:textId="77777777" w:rsidR="0031083F" w:rsidRDefault="0031083F">
            <w:pPr>
              <w:pStyle w:val="TAC"/>
              <w:spacing w:before="20" w:after="20"/>
              <w:ind w:left="57" w:right="57"/>
              <w:jc w:val="left"/>
              <w:rPr>
                <w:lang w:val="en-US" w:eastAsia="ko-KR"/>
              </w:rPr>
            </w:pPr>
          </w:p>
        </w:tc>
        <w:tc>
          <w:tcPr>
            <w:tcW w:w="4391" w:type="dxa"/>
            <w:tcBorders>
              <w:top w:val="single" w:sz="4" w:space="0" w:color="auto"/>
              <w:left w:val="single" w:sz="4" w:space="0" w:color="auto"/>
              <w:bottom w:val="single" w:sz="4" w:space="0" w:color="auto"/>
              <w:right w:val="single" w:sz="4" w:space="0" w:color="auto"/>
            </w:tcBorders>
          </w:tcPr>
          <w:p w14:paraId="1B5E755B" w14:textId="77777777" w:rsidR="0031083F" w:rsidRDefault="0031083F">
            <w:pPr>
              <w:pStyle w:val="TAC"/>
              <w:spacing w:before="20" w:after="20"/>
              <w:ind w:left="57" w:right="57"/>
              <w:jc w:val="left"/>
              <w:rPr>
                <w:lang w:val="en-US" w:eastAsia="ko-KR"/>
              </w:rPr>
            </w:pPr>
          </w:p>
        </w:tc>
      </w:tr>
      <w:tr w:rsidR="0031083F" w14:paraId="57827DF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3F8524C" w14:textId="77777777" w:rsidR="0031083F" w:rsidRDefault="0031083F">
            <w:pPr>
              <w:pStyle w:val="TAC"/>
              <w:spacing w:before="20" w:after="20"/>
              <w:ind w:right="57"/>
              <w:jc w:val="left"/>
              <w:rPr>
                <w:lang w:val="en-US" w:eastAsia="ko-KR"/>
              </w:rPr>
            </w:pPr>
          </w:p>
        </w:tc>
        <w:tc>
          <w:tcPr>
            <w:tcW w:w="3118" w:type="dxa"/>
            <w:tcBorders>
              <w:top w:val="single" w:sz="4" w:space="0" w:color="auto"/>
              <w:left w:val="single" w:sz="4" w:space="0" w:color="auto"/>
              <w:bottom w:val="single" w:sz="4" w:space="0" w:color="auto"/>
              <w:right w:val="single" w:sz="4" w:space="0" w:color="auto"/>
            </w:tcBorders>
          </w:tcPr>
          <w:p w14:paraId="487A1F93" w14:textId="77777777" w:rsidR="0031083F" w:rsidRDefault="0031083F">
            <w:pPr>
              <w:pStyle w:val="TAC"/>
              <w:spacing w:before="20" w:after="20"/>
              <w:ind w:left="57" w:right="57"/>
              <w:jc w:val="left"/>
              <w:rPr>
                <w:lang w:val="en-US" w:eastAsia="ko-KR"/>
              </w:rPr>
            </w:pPr>
          </w:p>
        </w:tc>
        <w:tc>
          <w:tcPr>
            <w:tcW w:w="4391" w:type="dxa"/>
            <w:tcBorders>
              <w:top w:val="single" w:sz="4" w:space="0" w:color="auto"/>
              <w:left w:val="single" w:sz="4" w:space="0" w:color="auto"/>
              <w:bottom w:val="single" w:sz="4" w:space="0" w:color="auto"/>
              <w:right w:val="single" w:sz="4" w:space="0" w:color="auto"/>
            </w:tcBorders>
          </w:tcPr>
          <w:p w14:paraId="101A2ECF" w14:textId="77777777" w:rsidR="0031083F" w:rsidRDefault="0031083F">
            <w:pPr>
              <w:pStyle w:val="TAC"/>
              <w:spacing w:before="20" w:after="20"/>
              <w:ind w:left="57" w:right="57"/>
              <w:jc w:val="left"/>
              <w:rPr>
                <w:lang w:val="en-US" w:eastAsia="ko-KR"/>
              </w:rPr>
            </w:pPr>
          </w:p>
        </w:tc>
      </w:tr>
      <w:tr w:rsidR="0031083F" w14:paraId="38A3E43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271A23" w14:textId="77777777" w:rsidR="0031083F" w:rsidRDefault="0031083F">
            <w:pPr>
              <w:pStyle w:val="TAC"/>
              <w:spacing w:before="20" w:after="20"/>
              <w:ind w:right="57"/>
              <w:jc w:val="left"/>
              <w:rPr>
                <w:lang w:val="en-US" w:eastAsia="ko-KR"/>
              </w:rPr>
            </w:pPr>
          </w:p>
        </w:tc>
        <w:tc>
          <w:tcPr>
            <w:tcW w:w="3118" w:type="dxa"/>
            <w:tcBorders>
              <w:top w:val="single" w:sz="4" w:space="0" w:color="auto"/>
              <w:left w:val="single" w:sz="4" w:space="0" w:color="auto"/>
              <w:bottom w:val="single" w:sz="4" w:space="0" w:color="auto"/>
              <w:right w:val="single" w:sz="4" w:space="0" w:color="auto"/>
            </w:tcBorders>
          </w:tcPr>
          <w:p w14:paraId="2B228D67" w14:textId="77777777" w:rsidR="0031083F" w:rsidRDefault="0031083F">
            <w:pPr>
              <w:pStyle w:val="TAC"/>
              <w:spacing w:before="20" w:after="20"/>
              <w:ind w:left="57" w:right="57"/>
              <w:jc w:val="left"/>
              <w:rPr>
                <w:lang w:val="en-US" w:eastAsia="ko-KR"/>
              </w:rPr>
            </w:pPr>
          </w:p>
        </w:tc>
        <w:tc>
          <w:tcPr>
            <w:tcW w:w="4391" w:type="dxa"/>
            <w:tcBorders>
              <w:top w:val="single" w:sz="4" w:space="0" w:color="auto"/>
              <w:left w:val="single" w:sz="4" w:space="0" w:color="auto"/>
              <w:bottom w:val="single" w:sz="4" w:space="0" w:color="auto"/>
              <w:right w:val="single" w:sz="4" w:space="0" w:color="auto"/>
            </w:tcBorders>
          </w:tcPr>
          <w:p w14:paraId="67977657" w14:textId="77777777" w:rsidR="0031083F" w:rsidRDefault="0031083F">
            <w:pPr>
              <w:pStyle w:val="TAC"/>
              <w:spacing w:before="20" w:after="20"/>
              <w:ind w:right="57"/>
              <w:jc w:val="left"/>
              <w:rPr>
                <w:lang w:val="en-US" w:eastAsia="ko-KR"/>
              </w:rPr>
            </w:pPr>
          </w:p>
        </w:tc>
      </w:tr>
      <w:tr w:rsidR="0031083F" w14:paraId="5BA08CF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276C815" w14:textId="77777777" w:rsidR="0031083F" w:rsidRDefault="0031083F">
            <w:pPr>
              <w:pStyle w:val="TAC"/>
              <w:spacing w:before="20" w:after="20"/>
              <w:ind w:right="57"/>
              <w:jc w:val="left"/>
              <w:rPr>
                <w:lang w:eastAsia="ko-KR"/>
              </w:rPr>
            </w:pPr>
          </w:p>
        </w:tc>
        <w:tc>
          <w:tcPr>
            <w:tcW w:w="3118" w:type="dxa"/>
            <w:tcBorders>
              <w:top w:val="single" w:sz="4" w:space="0" w:color="auto"/>
              <w:left w:val="single" w:sz="4" w:space="0" w:color="auto"/>
              <w:bottom w:val="single" w:sz="4" w:space="0" w:color="auto"/>
              <w:right w:val="single" w:sz="4" w:space="0" w:color="auto"/>
            </w:tcBorders>
          </w:tcPr>
          <w:p w14:paraId="21E686A7" w14:textId="77777777" w:rsidR="0031083F" w:rsidRDefault="0031083F">
            <w:pPr>
              <w:pStyle w:val="TAC"/>
              <w:spacing w:before="20" w:after="20"/>
              <w:ind w:left="57" w:right="57"/>
              <w:jc w:val="left"/>
              <w:rPr>
                <w:lang w:val="en-US" w:eastAsia="ko-KR"/>
              </w:rPr>
            </w:pPr>
          </w:p>
        </w:tc>
        <w:tc>
          <w:tcPr>
            <w:tcW w:w="4391" w:type="dxa"/>
            <w:tcBorders>
              <w:top w:val="single" w:sz="4" w:space="0" w:color="auto"/>
              <w:left w:val="single" w:sz="4" w:space="0" w:color="auto"/>
              <w:bottom w:val="single" w:sz="4" w:space="0" w:color="auto"/>
              <w:right w:val="single" w:sz="4" w:space="0" w:color="auto"/>
            </w:tcBorders>
          </w:tcPr>
          <w:p w14:paraId="23C870EA" w14:textId="77777777" w:rsidR="0031083F" w:rsidRDefault="0031083F">
            <w:pPr>
              <w:pStyle w:val="TAC"/>
              <w:spacing w:before="20" w:after="20"/>
              <w:ind w:right="57"/>
              <w:jc w:val="left"/>
              <w:rPr>
                <w:lang w:val="en-US" w:eastAsia="ko-KR"/>
              </w:rPr>
            </w:pPr>
          </w:p>
        </w:tc>
      </w:tr>
    </w:tbl>
    <w:p w14:paraId="394D806E" w14:textId="77777777" w:rsidR="0031083F" w:rsidRDefault="0031083F">
      <w:pPr>
        <w:rPr>
          <w:rFonts w:cs="Arial"/>
        </w:rPr>
      </w:pPr>
    </w:p>
    <w:p w14:paraId="6D44D07A" w14:textId="77777777" w:rsidR="0031083F" w:rsidRDefault="0031083F">
      <w:pPr>
        <w:rPr>
          <w:rFonts w:cs="Arial"/>
        </w:rPr>
      </w:pPr>
    </w:p>
    <w:p w14:paraId="03FED455" w14:textId="77777777" w:rsidR="0031083F" w:rsidRDefault="001C6BE6">
      <w:pPr>
        <w:pStyle w:val="1"/>
        <w:rPr>
          <w:rFonts w:cs="Arial"/>
        </w:rPr>
      </w:pPr>
      <w:r>
        <w:rPr>
          <w:rFonts w:cs="Arial"/>
        </w:rPr>
        <w:t>Discussion</w:t>
      </w:r>
    </w:p>
    <w:p w14:paraId="622465AB" w14:textId="77777777" w:rsidR="0031083F" w:rsidRDefault="001C6BE6">
      <w:pPr>
        <w:pStyle w:val="2"/>
        <w:numPr>
          <w:ilvl w:val="0"/>
          <w:numId w:val="0"/>
        </w:numPr>
        <w:ind w:left="576" w:hanging="576"/>
        <w:rPr>
          <w:rFonts w:cs="Arial"/>
          <w:lang w:eastAsia="zh-CN"/>
        </w:rPr>
      </w:pPr>
      <w:r>
        <w:rPr>
          <w:rFonts w:cs="Arial" w:hint="eastAsia"/>
          <w:lang w:eastAsia="zh-CN"/>
        </w:rPr>
        <w:t>Is</w:t>
      </w:r>
      <w:r>
        <w:rPr>
          <w:rFonts w:cs="Arial"/>
          <w:lang w:eastAsia="zh-CN"/>
        </w:rPr>
        <w:t>sue 1: slice info for RACH configuration</w:t>
      </w:r>
    </w:p>
    <w:p w14:paraId="295D3214" w14:textId="77777777" w:rsidR="0031083F" w:rsidRDefault="001C6BE6">
      <w:pPr>
        <w:rPr>
          <w:lang w:eastAsia="zh-CN"/>
        </w:rPr>
      </w:pPr>
      <w:r>
        <w:rPr>
          <w:lang w:eastAsia="zh-CN"/>
        </w:rPr>
        <w:t xml:space="preserve">RAN2#113b-e has agreed below agreement with FFS on slice group details: </w:t>
      </w:r>
    </w:p>
    <w:p w14:paraId="775704C0" w14:textId="77777777" w:rsidR="0031083F" w:rsidRDefault="001C6BE6">
      <w:pPr>
        <w:tabs>
          <w:tab w:val="left" w:pos="1619"/>
        </w:tabs>
        <w:spacing w:before="60"/>
        <w:ind w:left="1613" w:hanging="360"/>
        <w:jc w:val="left"/>
        <w:rPr>
          <w:rFonts w:eastAsia="MS Mincho"/>
          <w:b/>
          <w:szCs w:val="24"/>
          <w:lang w:val="en-US" w:eastAsia="en-GB"/>
        </w:rPr>
      </w:pPr>
      <w:r>
        <w:rPr>
          <w:rFonts w:eastAsia="MS Mincho"/>
          <w:b/>
          <w:szCs w:val="24"/>
          <w:lang w:val="en-US" w:eastAsia="en-GB"/>
        </w:rPr>
        <w:lastRenderedPageBreak/>
        <w:t>=</w:t>
      </w:r>
      <w:r>
        <w:rPr>
          <w:rFonts w:asciiTheme="minorEastAsia" w:eastAsiaTheme="minorEastAsia" w:hAnsiTheme="minorEastAsia"/>
          <w:b/>
          <w:szCs w:val="24"/>
          <w:lang w:val="en-US" w:eastAsia="zh-CN"/>
        </w:rPr>
        <w:t>&gt;</w:t>
      </w:r>
      <w:r>
        <w:rPr>
          <w:rFonts w:eastAsia="MS Mincho"/>
          <w:b/>
          <w:szCs w:val="24"/>
          <w:lang w:val="en-US" w:eastAsia="en-GB"/>
        </w:rPr>
        <w:t xml:space="preserve">Slice specific RACH is only applicable if there is slice information (e.g., slice group or slice related operator defined access category) available for AS layer when access. </w:t>
      </w:r>
      <w:r>
        <w:rPr>
          <w:rFonts w:eastAsia="MS Mincho"/>
          <w:b/>
          <w:szCs w:val="24"/>
          <w:highlight w:val="yellow"/>
          <w:lang w:val="en-US" w:eastAsia="en-GB"/>
        </w:rPr>
        <w:t>FFS on details of slice group.</w:t>
      </w:r>
    </w:p>
    <w:p w14:paraId="605E31A2" w14:textId="77777777" w:rsidR="0031083F" w:rsidRDefault="001C6BE6">
      <w:pPr>
        <w:rPr>
          <w:lang w:eastAsia="zh-CN"/>
        </w:rPr>
      </w:pPr>
      <w:r>
        <w:rPr>
          <w:rFonts w:cs="Arial"/>
          <w:lang w:eastAsia="zh-CN"/>
        </w:rPr>
        <w:t xml:space="preserve">At RAN2#113b-e meeting, [51] summarized slice info for cell reselection, and slice group (17 companies supported) and SST (7 companies) had more supports than other candidates. </w:t>
      </w:r>
      <w:r>
        <w:rPr>
          <w:rFonts w:hint="eastAsia"/>
          <w:lang w:eastAsia="zh-CN"/>
        </w:rPr>
        <w:t>I</w:t>
      </w:r>
      <w:r>
        <w:rPr>
          <w:lang w:eastAsia="zh-CN"/>
        </w:rPr>
        <w:t xml:space="preserve">n the contributions of RAN2#114-e meeting, </w:t>
      </w:r>
      <w:r>
        <w:rPr>
          <w:rFonts w:cs="Arial"/>
          <w:lang w:eastAsia="zh-CN"/>
        </w:rPr>
        <w:t>potential solutions (e.g., Slice access category, SST and Slice group) were raised</w:t>
      </w:r>
      <w:r>
        <w:rPr>
          <w:rFonts w:cs="Arial" w:hint="eastAsia"/>
          <w:lang w:eastAsia="zh-CN"/>
        </w:rPr>
        <w:t>.</w:t>
      </w:r>
      <w:r>
        <w:rPr>
          <w:rFonts w:cs="Arial"/>
          <w:lang w:eastAsia="zh-CN"/>
        </w:rPr>
        <w:t xml:space="preserve"> </w:t>
      </w:r>
    </w:p>
    <w:p w14:paraId="18A305AC" w14:textId="77777777" w:rsidR="0031083F" w:rsidRDefault="001C6BE6">
      <w:pPr>
        <w:rPr>
          <w:lang w:eastAsia="zh-CN"/>
        </w:rPr>
      </w:pPr>
      <w:r>
        <w:rPr>
          <w:lang w:eastAsia="zh-CN"/>
        </w:rPr>
        <w:t xml:space="preserve">Option 1: New slice grouping </w:t>
      </w:r>
      <w:r>
        <w:rPr>
          <w:vertAlign w:val="superscript"/>
          <w:lang w:eastAsia="zh-CN"/>
        </w:rPr>
        <w:t>[2], [45]</w:t>
      </w:r>
    </w:p>
    <w:p w14:paraId="411D4797" w14:textId="77777777" w:rsidR="0031083F" w:rsidRDefault="001C6BE6">
      <w:pPr>
        <w:rPr>
          <w:lang w:eastAsia="zh-CN"/>
        </w:rPr>
      </w:pPr>
      <w:r>
        <w:rPr>
          <w:lang w:eastAsia="zh-CN"/>
        </w:rPr>
        <w:t xml:space="preserve">Option 2: </w:t>
      </w:r>
      <w:r>
        <w:rPr>
          <w:rFonts w:hint="eastAsia"/>
          <w:lang w:eastAsia="zh-CN"/>
        </w:rPr>
        <w:t>S</w:t>
      </w:r>
      <w:r>
        <w:rPr>
          <w:lang w:eastAsia="zh-CN"/>
        </w:rPr>
        <w:t xml:space="preserve">ST </w:t>
      </w:r>
      <w:r>
        <w:rPr>
          <w:vertAlign w:val="superscript"/>
          <w:lang w:eastAsia="zh-CN"/>
        </w:rPr>
        <w:t>[6]</w:t>
      </w:r>
    </w:p>
    <w:p w14:paraId="1B5036DC" w14:textId="77777777" w:rsidR="0031083F" w:rsidRDefault="001C6BE6">
      <w:pPr>
        <w:rPr>
          <w:lang w:eastAsia="zh-CN"/>
        </w:rPr>
      </w:pPr>
      <w:r>
        <w:rPr>
          <w:lang w:eastAsia="zh-CN"/>
        </w:rPr>
        <w:t xml:space="preserve">Option 3: </w:t>
      </w:r>
      <w:r>
        <w:rPr>
          <w:rFonts w:hint="eastAsia"/>
          <w:lang w:eastAsia="zh-CN"/>
        </w:rPr>
        <w:t>U</w:t>
      </w:r>
      <w:r>
        <w:rPr>
          <w:lang w:eastAsia="zh-CN"/>
        </w:rPr>
        <w:t xml:space="preserve">AC category </w:t>
      </w:r>
      <w:r>
        <w:rPr>
          <w:vertAlign w:val="superscript"/>
          <w:lang w:eastAsia="zh-CN"/>
        </w:rPr>
        <w:t>[8]</w:t>
      </w:r>
    </w:p>
    <w:p w14:paraId="6F5568F1" w14:textId="77777777" w:rsidR="0031083F" w:rsidRDefault="001C6BE6">
      <w:pPr>
        <w:rPr>
          <w:b/>
          <w:bCs/>
          <w:lang w:eastAsia="zh-CN"/>
        </w:rPr>
      </w:pPr>
      <w:r>
        <w:rPr>
          <w:rFonts w:cs="Arial"/>
          <w:lang w:eastAsia="zh-CN"/>
        </w:rPr>
        <w:t>Companies are invited to share views on which slice info should be used for RACH configuration.</w:t>
      </w:r>
    </w:p>
    <w:p w14:paraId="3AA7C948" w14:textId="77777777" w:rsidR="0031083F" w:rsidRDefault="001C6BE6">
      <w:pPr>
        <w:rPr>
          <w:b/>
          <w:bCs/>
          <w:lang w:eastAsia="zh-CN"/>
        </w:rPr>
      </w:pPr>
      <w:r>
        <w:rPr>
          <w:rFonts w:hint="eastAsia"/>
          <w:b/>
          <w:bCs/>
          <w:lang w:eastAsia="zh-CN"/>
        </w:rPr>
        <w:t>Q</w:t>
      </w:r>
      <w:r>
        <w:rPr>
          <w:b/>
          <w:bCs/>
          <w:lang w:eastAsia="zh-CN"/>
        </w:rPr>
        <w:t>1.1: Which option do you prefer?</w:t>
      </w:r>
    </w:p>
    <w:tbl>
      <w:tblPr>
        <w:tblStyle w:val="ab"/>
        <w:tblW w:w="0" w:type="auto"/>
        <w:tblLook w:val="04A0" w:firstRow="1" w:lastRow="0" w:firstColumn="1" w:lastColumn="0" w:noHBand="0" w:noVBand="1"/>
      </w:tblPr>
      <w:tblGrid>
        <w:gridCol w:w="1648"/>
        <w:gridCol w:w="2346"/>
        <w:gridCol w:w="5637"/>
      </w:tblGrid>
      <w:tr w:rsidR="0031083F" w14:paraId="6E04283F" w14:textId="77777777">
        <w:tc>
          <w:tcPr>
            <w:tcW w:w="1648" w:type="dxa"/>
          </w:tcPr>
          <w:p w14:paraId="51E1A001" w14:textId="77777777" w:rsidR="0031083F" w:rsidRDefault="001C6BE6">
            <w:pPr>
              <w:rPr>
                <w:lang w:eastAsia="zh-CN"/>
              </w:rPr>
            </w:pPr>
            <w:r>
              <w:rPr>
                <w:lang w:eastAsia="zh-CN"/>
              </w:rPr>
              <w:t>Company</w:t>
            </w:r>
          </w:p>
        </w:tc>
        <w:tc>
          <w:tcPr>
            <w:tcW w:w="2346" w:type="dxa"/>
          </w:tcPr>
          <w:p w14:paraId="57C41FD4" w14:textId="77777777" w:rsidR="0031083F" w:rsidRDefault="001C6BE6">
            <w:pPr>
              <w:rPr>
                <w:lang w:eastAsia="zh-CN"/>
              </w:rPr>
            </w:pPr>
            <w:r>
              <w:rPr>
                <w:rFonts w:hint="eastAsia"/>
                <w:lang w:eastAsia="zh-CN"/>
              </w:rPr>
              <w:t>O</w:t>
            </w:r>
            <w:r>
              <w:rPr>
                <w:lang w:eastAsia="zh-CN"/>
              </w:rPr>
              <w:t>ption</w:t>
            </w:r>
          </w:p>
        </w:tc>
        <w:tc>
          <w:tcPr>
            <w:tcW w:w="5637" w:type="dxa"/>
          </w:tcPr>
          <w:p w14:paraId="1A05DD36" w14:textId="77777777" w:rsidR="0031083F" w:rsidRDefault="001C6BE6">
            <w:pPr>
              <w:rPr>
                <w:lang w:eastAsia="zh-CN"/>
              </w:rPr>
            </w:pPr>
            <w:r>
              <w:rPr>
                <w:lang w:eastAsia="zh-CN"/>
              </w:rPr>
              <w:t xml:space="preserve">Comments </w:t>
            </w:r>
          </w:p>
        </w:tc>
      </w:tr>
      <w:tr w:rsidR="0031083F" w14:paraId="1217ED35" w14:textId="77777777">
        <w:tc>
          <w:tcPr>
            <w:tcW w:w="1648" w:type="dxa"/>
          </w:tcPr>
          <w:p w14:paraId="3088EB9A" w14:textId="77777777" w:rsidR="0031083F" w:rsidRDefault="001C6BE6">
            <w:pPr>
              <w:rPr>
                <w:lang w:eastAsia="zh-CN"/>
              </w:rPr>
            </w:pPr>
            <w:r>
              <w:rPr>
                <w:lang w:eastAsia="zh-CN"/>
              </w:rPr>
              <w:t>Qualcomm</w:t>
            </w:r>
          </w:p>
        </w:tc>
        <w:tc>
          <w:tcPr>
            <w:tcW w:w="2346" w:type="dxa"/>
          </w:tcPr>
          <w:p w14:paraId="0FC35062" w14:textId="77777777" w:rsidR="0031083F" w:rsidRDefault="001C6BE6">
            <w:pPr>
              <w:rPr>
                <w:lang w:eastAsia="zh-CN"/>
              </w:rPr>
            </w:pPr>
            <w:r>
              <w:rPr>
                <w:lang w:eastAsia="zh-CN"/>
              </w:rPr>
              <w:t>Option 1</w:t>
            </w:r>
          </w:p>
        </w:tc>
        <w:tc>
          <w:tcPr>
            <w:tcW w:w="5637" w:type="dxa"/>
          </w:tcPr>
          <w:p w14:paraId="52EF867C" w14:textId="77777777" w:rsidR="0031083F" w:rsidRDefault="001C6BE6">
            <w:pPr>
              <w:rPr>
                <w:lang w:eastAsia="zh-CN"/>
              </w:rPr>
            </w:pPr>
            <w:r>
              <w:rPr>
                <w:lang w:eastAsia="zh-CN"/>
              </w:rPr>
              <w:t xml:space="preserve">Because WI phase just started, we prefer a clean solution from beginning, i.e. Option 1. </w:t>
            </w:r>
          </w:p>
          <w:p w14:paraId="4A071671" w14:textId="77777777" w:rsidR="0031083F" w:rsidRDefault="001C6BE6">
            <w:pPr>
              <w:rPr>
                <w:lang w:eastAsia="zh-CN"/>
              </w:rPr>
            </w:pPr>
            <w:r>
              <w:rPr>
                <w:lang w:eastAsia="zh-CN"/>
              </w:rPr>
              <w:t xml:space="preserve">For Option 2 (SST), it is not flexible. And we think it can’t support one important scenario for slicing enhancement:  operator has requirement to prioritize some dedicated eMBB slice (i.e. eMBB slice paid by OTT for higher QoS) over common eMBB slice.   </w:t>
            </w:r>
          </w:p>
          <w:p w14:paraId="0CF4CD43" w14:textId="77777777" w:rsidR="0031083F" w:rsidRDefault="001C6BE6">
            <w:pPr>
              <w:rPr>
                <w:lang w:eastAsia="zh-CN"/>
              </w:rPr>
            </w:pPr>
            <w:r>
              <w:rPr>
                <w:lang w:eastAsia="zh-CN"/>
              </w:rPr>
              <w:t>For Option 3 (UAC), we think it is not a clean solution due to below impacts to UAC:</w:t>
            </w:r>
          </w:p>
          <w:p w14:paraId="26733F82" w14:textId="77777777" w:rsidR="0031083F" w:rsidRDefault="001C6BE6">
            <w:pPr>
              <w:numPr>
                <w:ilvl w:val="0"/>
                <w:numId w:val="5"/>
              </w:numPr>
              <w:overflowPunct w:val="0"/>
              <w:autoSpaceDE w:val="0"/>
              <w:autoSpaceDN w:val="0"/>
              <w:adjustRightInd w:val="0"/>
              <w:jc w:val="left"/>
              <w:rPr>
                <w:lang w:eastAsia="zh-CN"/>
              </w:rPr>
            </w:pPr>
            <w:r>
              <w:t>Access category was not designed to indicate slice info. So, there is not 1:1 mapping. Then, some slice info may not be derived if they belong to same access category (e.g. some paid/dedicated eMBB slices on top of common eMBB slices)</w:t>
            </w:r>
          </w:p>
          <w:p w14:paraId="2E583299" w14:textId="77777777" w:rsidR="0031083F" w:rsidRDefault="001C6BE6">
            <w:pPr>
              <w:numPr>
                <w:ilvl w:val="0"/>
                <w:numId w:val="5"/>
              </w:numPr>
              <w:overflowPunct w:val="0"/>
              <w:autoSpaceDE w:val="0"/>
              <w:autoSpaceDN w:val="0"/>
              <w:adjustRightInd w:val="0"/>
              <w:jc w:val="left"/>
            </w:pPr>
            <w:r>
              <w:t>Not all the S-NSSAIs belonging to one access category can be supported by gNB, which may cause misunderstanding between UE and gNB on the supported slice.</w:t>
            </w:r>
          </w:p>
          <w:p w14:paraId="0899DF4B" w14:textId="77777777" w:rsidR="0031083F" w:rsidRDefault="001C6BE6">
            <w:pPr>
              <w:numPr>
                <w:ilvl w:val="0"/>
                <w:numId w:val="5"/>
              </w:numPr>
              <w:overflowPunct w:val="0"/>
              <w:autoSpaceDE w:val="0"/>
              <w:autoSpaceDN w:val="0"/>
              <w:adjustRightInd w:val="0"/>
              <w:jc w:val="left"/>
            </w:pPr>
            <w:r>
              <w:rPr>
                <w:lang w:eastAsia="zh-CN"/>
              </w:rPr>
              <w:t xml:space="preserve">UAC is a PLMN concept used for access control. According to TS 38.331, if a slice is not supported by a certain cell, the relevant access category has to be included in SIB message of all cells in the PLMN, which </w:t>
            </w:r>
            <w:r>
              <w:rPr>
                <w:rFonts w:eastAsia="DengXian"/>
                <w:lang w:eastAsia="zh-CN"/>
              </w:rPr>
              <w:t>will bring significant SIB overhead and impacts on the network side.</w:t>
            </w:r>
          </w:p>
        </w:tc>
      </w:tr>
      <w:tr w:rsidR="0031083F" w14:paraId="73E886A1" w14:textId="77777777">
        <w:tc>
          <w:tcPr>
            <w:tcW w:w="1648" w:type="dxa"/>
          </w:tcPr>
          <w:p w14:paraId="3AF3BD21" w14:textId="77777777" w:rsidR="0031083F" w:rsidRDefault="001C6BE6">
            <w:pPr>
              <w:rPr>
                <w:lang w:eastAsia="ja-JP"/>
              </w:rPr>
            </w:pPr>
            <w:r>
              <w:rPr>
                <w:rFonts w:hint="eastAsia"/>
                <w:lang w:eastAsia="ja-JP"/>
              </w:rPr>
              <w:t>F</w:t>
            </w:r>
            <w:r>
              <w:rPr>
                <w:lang w:eastAsia="ja-JP"/>
              </w:rPr>
              <w:t>ujitsu</w:t>
            </w:r>
          </w:p>
        </w:tc>
        <w:tc>
          <w:tcPr>
            <w:tcW w:w="2346" w:type="dxa"/>
          </w:tcPr>
          <w:p w14:paraId="33AB81A4" w14:textId="77777777" w:rsidR="0031083F" w:rsidRDefault="001C6BE6">
            <w:pPr>
              <w:rPr>
                <w:lang w:eastAsia="ja-JP"/>
              </w:rPr>
            </w:pPr>
            <w:r>
              <w:rPr>
                <w:rFonts w:hint="eastAsia"/>
                <w:lang w:eastAsia="ja-JP"/>
              </w:rPr>
              <w:t>O</w:t>
            </w:r>
            <w:r>
              <w:rPr>
                <w:lang w:eastAsia="ja-JP"/>
              </w:rPr>
              <w:t>ption 2</w:t>
            </w:r>
          </w:p>
        </w:tc>
        <w:tc>
          <w:tcPr>
            <w:tcW w:w="5637" w:type="dxa"/>
          </w:tcPr>
          <w:p w14:paraId="55994492" w14:textId="77777777" w:rsidR="0031083F" w:rsidRDefault="001C6BE6">
            <w:pPr>
              <w:rPr>
                <w:lang w:eastAsia="ja-JP"/>
              </w:rPr>
            </w:pPr>
            <w:r>
              <w:rPr>
                <w:rFonts w:hint="eastAsia"/>
                <w:lang w:eastAsia="ja-JP"/>
              </w:rPr>
              <w:t>I</w:t>
            </w:r>
            <w:r>
              <w:rPr>
                <w:lang w:eastAsia="ja-JP"/>
              </w:rPr>
              <w:t>t would be good reuse existing parameter as much as possible. SST is composed of 8 bits (256 values) and only 2 bits (4 blues) are used. Slice group can be coded into the remaining bit with which S-NSSAIs can be mapped. The mapping can be configured by NAS.</w:t>
            </w:r>
          </w:p>
        </w:tc>
      </w:tr>
      <w:tr w:rsidR="0031083F" w14:paraId="4DC47540" w14:textId="77777777">
        <w:tc>
          <w:tcPr>
            <w:tcW w:w="1648" w:type="dxa"/>
          </w:tcPr>
          <w:p w14:paraId="3A81B66A" w14:textId="77777777" w:rsidR="0031083F" w:rsidRDefault="001C6BE6">
            <w:pPr>
              <w:rPr>
                <w:lang w:eastAsia="zh-CN"/>
              </w:rPr>
            </w:pPr>
            <w:r>
              <w:rPr>
                <w:lang w:eastAsia="zh-CN"/>
              </w:rPr>
              <w:t>Intel</w:t>
            </w:r>
          </w:p>
        </w:tc>
        <w:tc>
          <w:tcPr>
            <w:tcW w:w="2346" w:type="dxa"/>
          </w:tcPr>
          <w:p w14:paraId="1D3FD7F4" w14:textId="77777777" w:rsidR="0031083F" w:rsidRDefault="001C6BE6">
            <w:pPr>
              <w:rPr>
                <w:lang w:eastAsia="zh-CN"/>
              </w:rPr>
            </w:pPr>
            <w:r>
              <w:rPr>
                <w:lang w:eastAsia="zh-CN"/>
              </w:rPr>
              <w:t>Option 1</w:t>
            </w:r>
          </w:p>
        </w:tc>
        <w:tc>
          <w:tcPr>
            <w:tcW w:w="5637" w:type="dxa"/>
          </w:tcPr>
          <w:p w14:paraId="354C5E25" w14:textId="77777777" w:rsidR="0031083F" w:rsidRDefault="001C6BE6">
            <w:pPr>
              <w:rPr>
                <w:lang w:eastAsia="zh-CN"/>
              </w:rPr>
            </w:pPr>
            <w:r>
              <w:rPr>
                <w:lang w:eastAsia="zh-CN"/>
              </w:rPr>
              <w:t>SST on its own is not sufficient to differentiate the different slices and will need to be combined in some form with the SD.  UAC category is not suitable since it is for access control purpose and does not provide the control needed for frequency prioritisation without sacrificing the access control behaviour.</w:t>
            </w:r>
          </w:p>
        </w:tc>
      </w:tr>
      <w:tr w:rsidR="0031083F" w14:paraId="621CA5FE" w14:textId="77777777">
        <w:tc>
          <w:tcPr>
            <w:tcW w:w="1648" w:type="dxa"/>
          </w:tcPr>
          <w:p w14:paraId="04D300DB" w14:textId="77777777" w:rsidR="0031083F" w:rsidRDefault="001C6BE6">
            <w:pPr>
              <w:rPr>
                <w:lang w:eastAsia="zh-CN"/>
              </w:rPr>
            </w:pPr>
            <w:r>
              <w:rPr>
                <w:rFonts w:hint="eastAsia"/>
                <w:lang w:eastAsia="ko-KR"/>
              </w:rPr>
              <w:lastRenderedPageBreak/>
              <w:t>S</w:t>
            </w:r>
            <w:r>
              <w:rPr>
                <w:lang w:eastAsia="ko-KR"/>
              </w:rPr>
              <w:t>amsung</w:t>
            </w:r>
          </w:p>
        </w:tc>
        <w:tc>
          <w:tcPr>
            <w:tcW w:w="2346" w:type="dxa"/>
          </w:tcPr>
          <w:p w14:paraId="2DD4748D" w14:textId="77777777" w:rsidR="0031083F" w:rsidRDefault="001C6BE6">
            <w:pPr>
              <w:rPr>
                <w:lang w:eastAsia="zh-CN"/>
              </w:rPr>
            </w:pPr>
            <w:r>
              <w:rPr>
                <w:rFonts w:hint="eastAsia"/>
                <w:lang w:eastAsia="ko-KR"/>
              </w:rPr>
              <w:t>Option 1</w:t>
            </w:r>
          </w:p>
        </w:tc>
        <w:tc>
          <w:tcPr>
            <w:tcW w:w="5637" w:type="dxa"/>
          </w:tcPr>
          <w:p w14:paraId="4A881865" w14:textId="77777777" w:rsidR="0031083F" w:rsidRDefault="001C6BE6">
            <w:pPr>
              <w:rPr>
                <w:lang w:eastAsia="zh-CN"/>
              </w:rPr>
            </w:pPr>
            <w:r>
              <w:rPr>
                <w:rFonts w:hint="eastAsia"/>
                <w:lang w:eastAsia="ko-KR"/>
              </w:rPr>
              <w:t xml:space="preserve">This </w:t>
            </w:r>
            <w:r>
              <w:rPr>
                <w:lang w:eastAsia="ko-KR"/>
              </w:rPr>
              <w:t>option</w:t>
            </w:r>
            <w:r>
              <w:rPr>
                <w:rFonts w:hint="eastAsia"/>
                <w:lang w:eastAsia="ko-KR"/>
              </w:rPr>
              <w:t xml:space="preserve"> </w:t>
            </w:r>
            <w:r>
              <w:rPr>
                <w:lang w:eastAsia="ko-KR"/>
              </w:rPr>
              <w:t>is simple. Others like SST, UAC category require additional clarification. For example a SST can be further partitioned into one or more SDs. So it need clarification whether all SDs of the same SST are classified into the same slice group or different slice groups. Since UAC and slice specific RACH are independently operated, it is better not to mix the usage of UAC category.</w:t>
            </w:r>
          </w:p>
        </w:tc>
      </w:tr>
      <w:tr w:rsidR="0031083F" w14:paraId="5E4CD3A9" w14:textId="77777777">
        <w:tc>
          <w:tcPr>
            <w:tcW w:w="1648" w:type="dxa"/>
          </w:tcPr>
          <w:p w14:paraId="0018F02C" w14:textId="77777777" w:rsidR="0031083F" w:rsidRDefault="001C6BE6">
            <w:pPr>
              <w:rPr>
                <w:lang w:val="en-US" w:eastAsia="ko-KR"/>
              </w:rPr>
            </w:pPr>
            <w:proofErr w:type="spellStart"/>
            <w:r>
              <w:rPr>
                <w:rFonts w:hint="eastAsia"/>
                <w:lang w:val="en-US" w:eastAsia="zh-CN"/>
              </w:rPr>
              <w:t>Xiaomi</w:t>
            </w:r>
            <w:proofErr w:type="spellEnd"/>
          </w:p>
        </w:tc>
        <w:tc>
          <w:tcPr>
            <w:tcW w:w="2346" w:type="dxa"/>
          </w:tcPr>
          <w:p w14:paraId="57C274DE" w14:textId="77777777" w:rsidR="0031083F" w:rsidRDefault="001C6BE6">
            <w:pPr>
              <w:rPr>
                <w:lang w:val="en-US" w:eastAsia="ko-KR"/>
              </w:rPr>
            </w:pPr>
            <w:r>
              <w:rPr>
                <w:rFonts w:hint="eastAsia"/>
                <w:lang w:val="en-US" w:eastAsia="zh-CN"/>
              </w:rPr>
              <w:t>Option2</w:t>
            </w:r>
          </w:p>
        </w:tc>
        <w:tc>
          <w:tcPr>
            <w:tcW w:w="5637" w:type="dxa"/>
          </w:tcPr>
          <w:p w14:paraId="5A0A3AEB" w14:textId="77777777" w:rsidR="0031083F" w:rsidRDefault="001C6BE6">
            <w:pPr>
              <w:spacing w:after="0"/>
              <w:rPr>
                <w:lang w:val="en-US" w:eastAsia="zh-CN"/>
              </w:rPr>
            </w:pPr>
            <w:r>
              <w:rPr>
                <w:rFonts w:hint="eastAsia"/>
                <w:lang w:val="en-US" w:eastAsia="zh-CN"/>
              </w:rPr>
              <w:t>For option3 (UAC), we agree with QC that we should not have impacts on current UAC mechanism.</w:t>
            </w:r>
          </w:p>
          <w:p w14:paraId="558341C8" w14:textId="77777777" w:rsidR="0031083F" w:rsidRDefault="0031083F">
            <w:pPr>
              <w:spacing w:after="0"/>
              <w:rPr>
                <w:lang w:val="en-US" w:eastAsia="zh-CN"/>
              </w:rPr>
            </w:pPr>
          </w:p>
          <w:p w14:paraId="277F6B87" w14:textId="77777777" w:rsidR="0031083F" w:rsidRDefault="001C6BE6">
            <w:pPr>
              <w:spacing w:after="0"/>
              <w:rPr>
                <w:lang w:val="en-US" w:eastAsia="ko-KR"/>
              </w:rPr>
            </w:pPr>
            <w:r>
              <w:rPr>
                <w:rFonts w:hint="eastAsia"/>
                <w:lang w:val="en-US" w:eastAsia="zh-CN"/>
              </w:rPr>
              <w:t>For  option1 and option2, we think option2 (SST) should be considered first as it has minor impacts on spec and no need for extra signalling to provide the mapping of slice and slice group. For the slices with the same SST but different SDs, as they can provide similar service, we think it is a reasonable assumption that all these slices can be supported by the same cell/frequency under well deployment.</w:t>
            </w:r>
          </w:p>
        </w:tc>
      </w:tr>
      <w:tr w:rsidR="00786BB1" w14:paraId="65BED8A3" w14:textId="77777777">
        <w:tc>
          <w:tcPr>
            <w:tcW w:w="1648" w:type="dxa"/>
          </w:tcPr>
          <w:p w14:paraId="4460EE62" w14:textId="77777777" w:rsidR="00786BB1" w:rsidRDefault="00786BB1">
            <w:pPr>
              <w:rPr>
                <w:lang w:val="en-US" w:eastAsia="zh-CN"/>
              </w:rPr>
            </w:pPr>
            <w:r>
              <w:rPr>
                <w:rFonts w:hint="eastAsia"/>
                <w:lang w:val="en-US" w:eastAsia="zh-CN"/>
              </w:rPr>
              <w:t>Apple</w:t>
            </w:r>
          </w:p>
        </w:tc>
        <w:tc>
          <w:tcPr>
            <w:tcW w:w="2346" w:type="dxa"/>
          </w:tcPr>
          <w:p w14:paraId="55A60655" w14:textId="77777777" w:rsidR="001C6BE6" w:rsidRDefault="00786BB1">
            <w:pPr>
              <w:rPr>
                <w:lang w:val="en-US" w:eastAsia="zh-CN"/>
              </w:rPr>
            </w:pPr>
            <w:r>
              <w:rPr>
                <w:lang w:val="en-US" w:eastAsia="zh-CN"/>
              </w:rPr>
              <w:t>Option 1</w:t>
            </w:r>
          </w:p>
        </w:tc>
        <w:tc>
          <w:tcPr>
            <w:tcW w:w="5637" w:type="dxa"/>
          </w:tcPr>
          <w:p w14:paraId="5D4DD7D3" w14:textId="77777777" w:rsidR="00786BB1" w:rsidRDefault="00076DBB">
            <w:pPr>
              <w:spacing w:after="0"/>
              <w:rPr>
                <w:lang w:val="en-US" w:eastAsia="zh-CN"/>
              </w:rPr>
            </w:pPr>
            <w:r>
              <w:rPr>
                <w:lang w:val="en-US" w:eastAsia="zh-CN"/>
              </w:rPr>
              <w:t>We think Option 1 is the cleanest one.</w:t>
            </w:r>
          </w:p>
          <w:p w14:paraId="0E5D978A" w14:textId="77777777" w:rsidR="00076DBB" w:rsidRDefault="00076DBB">
            <w:pPr>
              <w:spacing w:after="0"/>
              <w:rPr>
                <w:lang w:val="en-US" w:eastAsia="zh-CN"/>
              </w:rPr>
            </w:pPr>
          </w:p>
          <w:p w14:paraId="378B5376" w14:textId="77777777" w:rsidR="001C6BE6" w:rsidRDefault="00076DBB">
            <w:pPr>
              <w:spacing w:after="0"/>
              <w:rPr>
                <w:lang w:val="en-US" w:eastAsia="zh-CN"/>
              </w:rPr>
            </w:pPr>
            <w:r>
              <w:rPr>
                <w:lang w:val="en-US" w:eastAsia="zh-CN"/>
              </w:rPr>
              <w:t>For Option 2, we don’t feel SST itself can flexibly manage the slice group</w:t>
            </w:r>
            <w:r w:rsidR="001C6BE6">
              <w:rPr>
                <w:lang w:val="en-US" w:eastAsia="zh-CN"/>
              </w:rPr>
              <w:t>s</w:t>
            </w:r>
            <w:r>
              <w:rPr>
                <w:lang w:val="en-US" w:eastAsia="zh-CN"/>
              </w:rPr>
              <w:t xml:space="preserve"> demanded by operators. </w:t>
            </w:r>
          </w:p>
          <w:p w14:paraId="770DB6E5" w14:textId="77777777" w:rsidR="001C6BE6" w:rsidRDefault="001C6BE6">
            <w:pPr>
              <w:spacing w:after="0"/>
              <w:rPr>
                <w:lang w:val="en-US" w:eastAsia="zh-CN"/>
              </w:rPr>
            </w:pPr>
          </w:p>
          <w:p w14:paraId="642E7802" w14:textId="77777777" w:rsidR="00535CBC" w:rsidRDefault="00076DBB">
            <w:pPr>
              <w:spacing w:after="0"/>
              <w:rPr>
                <w:lang w:val="en-US" w:eastAsia="zh-CN"/>
              </w:rPr>
            </w:pPr>
            <w:r>
              <w:rPr>
                <w:lang w:val="en-US" w:eastAsia="zh-CN"/>
              </w:rPr>
              <w:t xml:space="preserve">For </w:t>
            </w:r>
            <w:r w:rsidR="001C6BE6">
              <w:rPr>
                <w:lang w:val="en-US" w:eastAsia="zh-CN"/>
              </w:rPr>
              <w:t xml:space="preserve">Option 3, we recall that RAN2/SA2 has discussed to use the operator defined access categories to achieve slice specific UAC configuration. If that is possible, we believe it makes sense to use UAC scheme for slice grouping. Nevertheless, we also see the difficulty in terms of signaling design, </w:t>
            </w:r>
            <w:proofErr w:type="spellStart"/>
            <w:r w:rsidR="001C6BE6">
              <w:rPr>
                <w:lang w:val="en-US" w:eastAsia="zh-CN"/>
              </w:rPr>
              <w:t>i.e</w:t>
            </w:r>
            <w:proofErr w:type="spellEnd"/>
            <w:r w:rsidR="001C6BE6">
              <w:rPr>
                <w:lang w:val="en-US" w:eastAsia="zh-CN"/>
              </w:rPr>
              <w:t>, how to associate the access categories with slice and slice group.</w:t>
            </w:r>
            <w:r w:rsidR="00535CBC">
              <w:rPr>
                <w:lang w:val="en-US" w:eastAsia="zh-CN"/>
              </w:rPr>
              <w:t xml:space="preserve"> </w:t>
            </w:r>
          </w:p>
        </w:tc>
      </w:tr>
      <w:tr w:rsidR="009748F9" w14:paraId="24FEFE7D" w14:textId="77777777">
        <w:tc>
          <w:tcPr>
            <w:tcW w:w="1648" w:type="dxa"/>
          </w:tcPr>
          <w:p w14:paraId="6589E557" w14:textId="77777777" w:rsidR="009748F9" w:rsidRDefault="009748F9" w:rsidP="009748F9">
            <w:pPr>
              <w:rPr>
                <w:lang w:val="en-US" w:eastAsia="zh-CN"/>
              </w:rPr>
            </w:pPr>
            <w:r>
              <w:rPr>
                <w:lang w:eastAsia="zh-CN"/>
              </w:rPr>
              <w:t xml:space="preserve">Huawei, </w:t>
            </w:r>
            <w:proofErr w:type="spellStart"/>
            <w:r>
              <w:rPr>
                <w:lang w:eastAsia="zh-CN"/>
              </w:rPr>
              <w:t>HiSilicon</w:t>
            </w:r>
            <w:proofErr w:type="spellEnd"/>
          </w:p>
        </w:tc>
        <w:tc>
          <w:tcPr>
            <w:tcW w:w="2346" w:type="dxa"/>
          </w:tcPr>
          <w:p w14:paraId="76302BAB" w14:textId="77777777" w:rsidR="009748F9" w:rsidRDefault="009748F9" w:rsidP="009748F9">
            <w:pPr>
              <w:rPr>
                <w:lang w:eastAsia="zh-CN"/>
              </w:rPr>
            </w:pPr>
            <w:r>
              <w:rPr>
                <w:rFonts w:hint="eastAsia"/>
                <w:lang w:eastAsia="zh-CN"/>
              </w:rPr>
              <w:t>Opti</w:t>
            </w:r>
            <w:r>
              <w:rPr>
                <w:lang w:eastAsia="zh-CN"/>
              </w:rPr>
              <w:t>on 1</w:t>
            </w:r>
          </w:p>
        </w:tc>
        <w:tc>
          <w:tcPr>
            <w:tcW w:w="5637" w:type="dxa"/>
          </w:tcPr>
          <w:p w14:paraId="310842FF" w14:textId="77777777" w:rsidR="009748F9" w:rsidRDefault="009748F9" w:rsidP="009748F9">
            <w:pPr>
              <w:rPr>
                <w:lang w:eastAsia="zh-CN"/>
              </w:rPr>
            </w:pPr>
            <w:r>
              <w:rPr>
                <w:lang w:eastAsia="zh-CN"/>
              </w:rPr>
              <w:t>At RAN2#113b-e meeting, 17 companies supported option 1. In addition, slice group is applicable for both slice specific RACH and slide specific reselection solutions.</w:t>
            </w:r>
          </w:p>
        </w:tc>
      </w:tr>
      <w:tr w:rsidR="001A4BF7" w14:paraId="5F560756" w14:textId="77777777">
        <w:tc>
          <w:tcPr>
            <w:tcW w:w="1648" w:type="dxa"/>
          </w:tcPr>
          <w:p w14:paraId="218C3AE9" w14:textId="3D3410A2" w:rsidR="001A4BF7" w:rsidRDefault="001A4BF7" w:rsidP="001A4BF7">
            <w:pPr>
              <w:rPr>
                <w:lang w:eastAsia="zh-CN"/>
              </w:rPr>
            </w:pPr>
            <w:r>
              <w:rPr>
                <w:lang w:eastAsia="zh-CN"/>
              </w:rPr>
              <w:t>Nokia</w:t>
            </w:r>
          </w:p>
        </w:tc>
        <w:tc>
          <w:tcPr>
            <w:tcW w:w="2346" w:type="dxa"/>
          </w:tcPr>
          <w:p w14:paraId="396CA320" w14:textId="77777777" w:rsidR="001A4BF7" w:rsidRDefault="001A4BF7" w:rsidP="001A4BF7">
            <w:pPr>
              <w:rPr>
                <w:lang w:val="en-US" w:eastAsia="zh-CN"/>
              </w:rPr>
            </w:pPr>
            <w:r w:rsidRPr="1F0B635A">
              <w:rPr>
                <w:lang w:val="en-US" w:eastAsia="zh-CN"/>
              </w:rPr>
              <w:t>Option 3</w:t>
            </w:r>
          </w:p>
          <w:p w14:paraId="1BBCB0B9" w14:textId="77777777" w:rsidR="001A4BF7" w:rsidRDefault="001A4BF7" w:rsidP="001A4BF7">
            <w:pPr>
              <w:rPr>
                <w:lang w:eastAsia="zh-CN"/>
              </w:rPr>
            </w:pPr>
          </w:p>
        </w:tc>
        <w:tc>
          <w:tcPr>
            <w:tcW w:w="5637" w:type="dxa"/>
          </w:tcPr>
          <w:p w14:paraId="17BAC696" w14:textId="77777777" w:rsidR="001A4BF7" w:rsidRDefault="001A4BF7" w:rsidP="001A4BF7">
            <w:pPr>
              <w:tabs>
                <w:tab w:val="left" w:pos="1619"/>
              </w:tabs>
              <w:spacing w:before="60"/>
              <w:jc w:val="left"/>
              <w:rPr>
                <w:lang w:val="en-US" w:eastAsia="zh-CN"/>
              </w:rPr>
            </w:pPr>
            <w:r>
              <w:rPr>
                <w:lang w:val="en-US" w:eastAsia="zh-CN"/>
              </w:rPr>
              <w:t>In our understanding the agreement:</w:t>
            </w:r>
          </w:p>
          <w:p w14:paraId="736138AA" w14:textId="77777777" w:rsidR="001A4BF7" w:rsidRDefault="001A4BF7" w:rsidP="001A4BF7">
            <w:pPr>
              <w:tabs>
                <w:tab w:val="left" w:pos="1619"/>
              </w:tabs>
              <w:spacing w:before="60"/>
              <w:jc w:val="left"/>
              <w:rPr>
                <w:rFonts w:eastAsia="MS Mincho"/>
                <w:b/>
                <w:szCs w:val="24"/>
                <w:lang w:val="en-US" w:eastAsia="en-GB"/>
              </w:rPr>
            </w:pPr>
            <w:r>
              <w:rPr>
                <w:lang w:val="en-US" w:eastAsia="zh-CN"/>
              </w:rPr>
              <w:t xml:space="preserve"> </w:t>
            </w:r>
            <w:r>
              <w:rPr>
                <w:rFonts w:eastAsia="MS Mincho"/>
                <w:b/>
                <w:szCs w:val="24"/>
                <w:lang w:val="en-US" w:eastAsia="en-GB"/>
              </w:rPr>
              <w:t xml:space="preserve">Slice specific RACH is only applicable if there is slice information (e.g., slice group or slice related operator defined access category) available for AS layer when access. </w:t>
            </w:r>
          </w:p>
          <w:p w14:paraId="73C7B93B" w14:textId="77777777" w:rsidR="001A4BF7" w:rsidRDefault="001A4BF7" w:rsidP="001A4BF7">
            <w:pPr>
              <w:spacing w:after="0"/>
              <w:rPr>
                <w:lang w:val="en-US" w:eastAsia="zh-CN"/>
              </w:rPr>
            </w:pPr>
            <w:proofErr w:type="gramStart"/>
            <w:r>
              <w:rPr>
                <w:lang w:val="en-US" w:eastAsia="zh-CN"/>
              </w:rPr>
              <w:t>should</w:t>
            </w:r>
            <w:proofErr w:type="gramEnd"/>
            <w:r>
              <w:rPr>
                <w:lang w:val="en-US" w:eastAsia="zh-CN"/>
              </w:rPr>
              <w:t xml:space="preserve"> hold even for a single slice. </w:t>
            </w:r>
          </w:p>
          <w:p w14:paraId="501A06CA" w14:textId="77777777" w:rsidR="001A4BF7" w:rsidRDefault="001A4BF7" w:rsidP="001A4BF7">
            <w:pPr>
              <w:rPr>
                <w:rFonts w:cs="Arial"/>
                <w:lang w:eastAsia="zh-CN"/>
              </w:rPr>
            </w:pPr>
          </w:p>
          <w:p w14:paraId="1183650D" w14:textId="77777777" w:rsidR="001A4BF7" w:rsidRDefault="001A4BF7" w:rsidP="001A4BF7">
            <w:pPr>
              <w:rPr>
                <w:lang w:val="en-US" w:eastAsia="zh-CN"/>
              </w:rPr>
            </w:pPr>
            <w:r>
              <w:rPr>
                <w:rFonts w:cs="Arial"/>
                <w:lang w:eastAsia="zh-CN"/>
              </w:rPr>
              <w:t xml:space="preserve">We believe slice info should be used for RACH configuration can refer to a single slice. </w:t>
            </w:r>
            <w:r>
              <w:rPr>
                <w:lang w:val="en-US" w:eastAsia="zh-CN"/>
              </w:rPr>
              <w:t xml:space="preserve">A single slice can be realized by Option 2 or Option3. </w:t>
            </w:r>
          </w:p>
          <w:p w14:paraId="78C86C40" w14:textId="77777777" w:rsidR="001A4BF7" w:rsidRDefault="001A4BF7" w:rsidP="001A4BF7">
            <w:pPr>
              <w:spacing w:after="0"/>
              <w:rPr>
                <w:lang w:val="en-US" w:eastAsia="zh-CN"/>
              </w:rPr>
            </w:pPr>
          </w:p>
          <w:p w14:paraId="3BEDCCDC" w14:textId="77777777" w:rsidR="001A4BF7" w:rsidRDefault="001A4BF7" w:rsidP="001A4BF7">
            <w:pPr>
              <w:spacing w:after="0"/>
            </w:pPr>
            <w:r>
              <w:rPr>
                <w:lang w:val="en-US" w:eastAsia="zh-CN"/>
              </w:rPr>
              <w:t xml:space="preserve">As per TS24.501 (section 4.5.3) </w:t>
            </w:r>
            <w:r>
              <w:t xml:space="preserve">Operator Defined Access Categories </w:t>
            </w:r>
            <w:r>
              <w:rPr>
                <w:lang w:val="en-US" w:eastAsia="zh-CN"/>
              </w:rPr>
              <w:t>can be already associated with S-NSSAI.</w:t>
            </w:r>
            <w:r>
              <w:t xml:space="preserve"> Since UAC provides Access Category to AS this information can be easily used for slice specific RACH parameters selection for that particular Access Category. The other advantage of using UAC is that it can be used in other cases, not just for slice specific RACH.</w:t>
            </w:r>
          </w:p>
          <w:p w14:paraId="2CD8E645" w14:textId="77777777" w:rsidR="001A4BF7" w:rsidRDefault="001A4BF7" w:rsidP="001A4BF7">
            <w:pPr>
              <w:spacing w:after="0"/>
            </w:pPr>
          </w:p>
          <w:p w14:paraId="1806B072" w14:textId="77777777" w:rsidR="001A4BF7" w:rsidRDefault="001A4BF7" w:rsidP="001A4BF7">
            <w:pPr>
              <w:spacing w:after="0"/>
            </w:pPr>
            <w:r>
              <w:t xml:space="preserve">As per Rel-16, pure SST that is not available to AS. Providing slice RACH specific per SST would require additional exchange with NAS to make the UE’s AS aware of SST.  </w:t>
            </w:r>
          </w:p>
          <w:p w14:paraId="53ABD4E9" w14:textId="77777777" w:rsidR="001A4BF7" w:rsidRDefault="001A4BF7" w:rsidP="001A4BF7">
            <w:pPr>
              <w:spacing w:after="0"/>
            </w:pPr>
          </w:p>
          <w:p w14:paraId="0213E423" w14:textId="77777777" w:rsidR="001A4BF7" w:rsidRDefault="001A4BF7" w:rsidP="001A4BF7">
            <w:pPr>
              <w:spacing w:after="0"/>
            </w:pPr>
            <w:r>
              <w:lastRenderedPageBreak/>
              <w:t>For any of the abovementioned Options, grouping can be basically achieved by listing which slice reference ids (Access Category range or list if SSTs).</w:t>
            </w:r>
          </w:p>
          <w:p w14:paraId="5023BEFF" w14:textId="77777777" w:rsidR="001A4BF7" w:rsidRDefault="001A4BF7" w:rsidP="001A4BF7">
            <w:pPr>
              <w:spacing w:after="0"/>
            </w:pPr>
          </w:p>
          <w:p w14:paraId="066323E5" w14:textId="77777777" w:rsidR="001A4BF7" w:rsidRDefault="001A4BF7" w:rsidP="001A4BF7">
            <w:pPr>
              <w:spacing w:after="0"/>
            </w:pPr>
            <w:r>
              <w:t xml:space="preserve">Option 1 introduces a new concept of grouping that will require impacts to AS-NAS exchange and pure RRC procedures, while it seems to complicate slice specific RACH configuration for a single slice. </w:t>
            </w:r>
          </w:p>
          <w:p w14:paraId="2464B7D9" w14:textId="77777777" w:rsidR="001A4BF7" w:rsidRDefault="001A4BF7" w:rsidP="001A4BF7">
            <w:pPr>
              <w:spacing w:after="0"/>
            </w:pPr>
          </w:p>
          <w:p w14:paraId="30D465E6" w14:textId="77777777" w:rsidR="001A4BF7" w:rsidRDefault="001A4BF7" w:rsidP="001A4BF7">
            <w:pPr>
              <w:rPr>
                <w:lang w:eastAsia="zh-CN"/>
              </w:rPr>
            </w:pPr>
          </w:p>
        </w:tc>
      </w:tr>
      <w:tr w:rsidR="00847F0A" w14:paraId="3E5C10C5" w14:textId="77777777" w:rsidTr="00847F0A">
        <w:tc>
          <w:tcPr>
            <w:tcW w:w="1648" w:type="dxa"/>
          </w:tcPr>
          <w:p w14:paraId="710FD492" w14:textId="77777777" w:rsidR="00847F0A" w:rsidRDefault="00847F0A" w:rsidP="00904933">
            <w:pPr>
              <w:rPr>
                <w:lang w:val="en-US" w:eastAsia="zh-CN"/>
              </w:rPr>
            </w:pPr>
            <w:r>
              <w:rPr>
                <w:rFonts w:hint="eastAsia"/>
                <w:lang w:val="en-US" w:eastAsia="zh-CN"/>
              </w:rPr>
              <w:lastRenderedPageBreak/>
              <w:t>C</w:t>
            </w:r>
            <w:r>
              <w:rPr>
                <w:lang w:val="en-US" w:eastAsia="zh-CN"/>
              </w:rPr>
              <w:t>MCC</w:t>
            </w:r>
          </w:p>
        </w:tc>
        <w:tc>
          <w:tcPr>
            <w:tcW w:w="2346" w:type="dxa"/>
          </w:tcPr>
          <w:p w14:paraId="075ACF5E" w14:textId="77777777" w:rsidR="00847F0A" w:rsidRDefault="00847F0A" w:rsidP="00904933">
            <w:pPr>
              <w:rPr>
                <w:lang w:val="en-US" w:eastAsia="zh-CN"/>
              </w:rPr>
            </w:pPr>
            <w:r>
              <w:rPr>
                <w:rFonts w:hint="eastAsia"/>
                <w:lang w:val="en-US" w:eastAsia="zh-CN"/>
              </w:rPr>
              <w:t>O</w:t>
            </w:r>
            <w:r>
              <w:rPr>
                <w:lang w:val="en-US" w:eastAsia="zh-CN"/>
              </w:rPr>
              <w:t>ption 1</w:t>
            </w:r>
          </w:p>
        </w:tc>
        <w:tc>
          <w:tcPr>
            <w:tcW w:w="5637" w:type="dxa"/>
          </w:tcPr>
          <w:p w14:paraId="41D1F309" w14:textId="77777777" w:rsidR="00847F0A" w:rsidRDefault="00847F0A" w:rsidP="00904933">
            <w:pPr>
              <w:spacing w:after="0"/>
              <w:rPr>
                <w:lang w:val="en-US" w:eastAsia="zh-CN"/>
              </w:rPr>
            </w:pPr>
            <w:r>
              <w:rPr>
                <w:rFonts w:hint="eastAsia"/>
                <w:lang w:val="en-US" w:eastAsia="zh-CN"/>
              </w:rPr>
              <w:t>I</w:t>
            </w:r>
            <w:r>
              <w:rPr>
                <w:lang w:val="en-US" w:eastAsia="zh-CN"/>
              </w:rPr>
              <w:t>ntroducing new slice grouping is a clean way.</w:t>
            </w:r>
          </w:p>
          <w:p w14:paraId="2E65685A" w14:textId="77777777" w:rsidR="00847F0A" w:rsidRDefault="00847F0A" w:rsidP="00904933">
            <w:pPr>
              <w:spacing w:after="0"/>
              <w:rPr>
                <w:lang w:val="en-US" w:eastAsia="zh-CN"/>
              </w:rPr>
            </w:pPr>
            <w:r>
              <w:rPr>
                <w:rFonts w:hint="eastAsia"/>
                <w:lang w:val="en-US" w:eastAsia="zh-CN"/>
              </w:rPr>
              <w:t>S</w:t>
            </w:r>
            <w:r>
              <w:rPr>
                <w:lang w:val="en-US" w:eastAsia="zh-CN"/>
              </w:rPr>
              <w:t>ST is not preferred, since SST may be not sufficient to differentiate slices.</w:t>
            </w:r>
          </w:p>
          <w:p w14:paraId="0361147F" w14:textId="77777777" w:rsidR="00847F0A" w:rsidRDefault="00847F0A" w:rsidP="00904933">
            <w:pPr>
              <w:spacing w:after="0"/>
              <w:rPr>
                <w:lang w:val="en-US" w:eastAsia="zh-CN"/>
              </w:rPr>
            </w:pPr>
            <w:r>
              <w:rPr>
                <w:lang w:val="en-US" w:eastAsia="zh-CN"/>
              </w:rPr>
              <w:t>As for UAC, we think the grouping rule may be difference. Slices or APPs that share similar AC barring parameters will probably classified into the same access category. But for slice based cell reselection or RACH configuration, the slices that sharing similar reselection rule or RACH configuration should be classified into same group, which is different from the UAC.</w:t>
            </w:r>
          </w:p>
        </w:tc>
      </w:tr>
      <w:tr w:rsidR="00A86041" w14:paraId="70F526FB" w14:textId="77777777" w:rsidTr="00847F0A">
        <w:tc>
          <w:tcPr>
            <w:tcW w:w="1648" w:type="dxa"/>
          </w:tcPr>
          <w:p w14:paraId="144D096A" w14:textId="2879EECE" w:rsidR="00A86041" w:rsidRDefault="00A86041" w:rsidP="00A86041">
            <w:pPr>
              <w:rPr>
                <w:lang w:val="en-US" w:eastAsia="zh-CN"/>
              </w:rPr>
            </w:pPr>
            <w:r>
              <w:rPr>
                <w:rFonts w:hint="eastAsia"/>
                <w:lang w:val="en-US" w:eastAsia="zh-CN"/>
              </w:rPr>
              <w:t>Z</w:t>
            </w:r>
            <w:r>
              <w:rPr>
                <w:lang w:val="en-US" w:eastAsia="zh-CN"/>
              </w:rPr>
              <w:t>TE</w:t>
            </w:r>
          </w:p>
        </w:tc>
        <w:tc>
          <w:tcPr>
            <w:tcW w:w="2346" w:type="dxa"/>
          </w:tcPr>
          <w:p w14:paraId="6A6EDC2E" w14:textId="0D6F0AAC" w:rsidR="00A86041" w:rsidRDefault="00A86041" w:rsidP="00A86041">
            <w:pPr>
              <w:rPr>
                <w:lang w:val="en-US" w:eastAsia="zh-CN"/>
              </w:rPr>
            </w:pPr>
            <w:r>
              <w:rPr>
                <w:rFonts w:hint="eastAsia"/>
                <w:lang w:val="en-US" w:eastAsia="zh-CN"/>
              </w:rPr>
              <w:t>O</w:t>
            </w:r>
            <w:r>
              <w:rPr>
                <w:lang w:val="en-US" w:eastAsia="zh-CN"/>
              </w:rPr>
              <w:t>ption3</w:t>
            </w:r>
          </w:p>
        </w:tc>
        <w:tc>
          <w:tcPr>
            <w:tcW w:w="5637" w:type="dxa"/>
          </w:tcPr>
          <w:p w14:paraId="77F91B5C" w14:textId="77777777" w:rsidR="00A86041" w:rsidRPr="008D2D4A" w:rsidRDefault="00A86041" w:rsidP="00A86041">
            <w:pPr>
              <w:pStyle w:val="af"/>
              <w:numPr>
                <w:ilvl w:val="0"/>
                <w:numId w:val="11"/>
              </w:numPr>
              <w:spacing w:after="0"/>
              <w:rPr>
                <w:lang w:val="en-US" w:eastAsia="zh-CN"/>
              </w:rPr>
            </w:pPr>
            <w:r w:rsidRPr="008D2D4A">
              <w:rPr>
                <w:rFonts w:hint="eastAsia"/>
                <w:lang w:val="en-US" w:eastAsia="zh-CN"/>
              </w:rPr>
              <w:t>F</w:t>
            </w:r>
            <w:r w:rsidRPr="008D2D4A">
              <w:rPr>
                <w:lang w:val="en-US" w:eastAsia="zh-CN"/>
              </w:rPr>
              <w:t>or option 1, we understand the slice grouping should be negotiated between UE and the CN via NAS signaling thus SA2 and CT1 impact is foreseen.</w:t>
            </w:r>
          </w:p>
          <w:p w14:paraId="2A9B7F13" w14:textId="77777777" w:rsidR="00A86041" w:rsidRPr="008D2D4A" w:rsidRDefault="00A86041" w:rsidP="00A86041">
            <w:pPr>
              <w:pStyle w:val="af"/>
              <w:numPr>
                <w:ilvl w:val="0"/>
                <w:numId w:val="11"/>
              </w:numPr>
              <w:spacing w:after="0"/>
              <w:rPr>
                <w:lang w:val="en-US" w:eastAsia="zh-CN"/>
              </w:rPr>
            </w:pPr>
            <w:r w:rsidRPr="008D2D4A">
              <w:rPr>
                <w:lang w:val="en-US" w:eastAsia="zh-CN"/>
              </w:rPr>
              <w:t>For option 2, broadcasting SST would be too broad for UE to decide whether to access this cell as there would be at most 16777 216 slices with different Slice Differentiators for each SST.</w:t>
            </w:r>
          </w:p>
          <w:p w14:paraId="2A66D00C" w14:textId="77777777" w:rsidR="00A86041" w:rsidRDefault="00A86041" w:rsidP="00A86041">
            <w:pPr>
              <w:pStyle w:val="af"/>
              <w:numPr>
                <w:ilvl w:val="0"/>
                <w:numId w:val="11"/>
              </w:numPr>
              <w:spacing w:after="0"/>
              <w:rPr>
                <w:lang w:val="en-US" w:eastAsia="zh-CN"/>
              </w:rPr>
            </w:pPr>
            <w:r w:rsidRPr="008D2D4A">
              <w:rPr>
                <w:lang w:val="en-US" w:eastAsia="zh-CN"/>
              </w:rPr>
              <w:t>Option 3 is preferred from our perspective to address the SIB payload size concern and security concern while minimizing the impact in SA2/CT1 specs.</w:t>
            </w:r>
            <w:r>
              <w:rPr>
                <w:lang w:val="en-US" w:eastAsia="zh-CN"/>
              </w:rPr>
              <w:t xml:space="preserve"> </w:t>
            </w:r>
            <w:r w:rsidRPr="008D2D4A">
              <w:rPr>
                <w:lang w:val="en-US" w:eastAsia="zh-CN"/>
              </w:rPr>
              <w:t>Regarding QC’s comments, we would like to further clarify:</w:t>
            </w:r>
          </w:p>
          <w:p w14:paraId="45483586" w14:textId="77777777" w:rsidR="00A86041" w:rsidRPr="008D2D4A" w:rsidRDefault="00A86041" w:rsidP="00A86041">
            <w:pPr>
              <w:pStyle w:val="af"/>
              <w:numPr>
                <w:ilvl w:val="1"/>
                <w:numId w:val="11"/>
              </w:numPr>
              <w:spacing w:after="0"/>
              <w:rPr>
                <w:lang w:val="en-US" w:eastAsia="zh-CN"/>
              </w:rPr>
            </w:pPr>
            <w:r>
              <w:t>Access category was not designed to indicate slice info does not mean it cannot be used to indicate slice info. The existing NAS signalling allowed 1</w:t>
            </w:r>
            <w:proofErr w:type="gramStart"/>
            <w:r>
              <w:t>:N</w:t>
            </w:r>
            <w:proofErr w:type="gramEnd"/>
            <w:r>
              <w:t xml:space="preserve"> and 1:1 mapping between AC and S-NSSAI with full flexibility. Using the existing procedures as much as possible to minimize the impact is what we are always trying to do.</w:t>
            </w:r>
          </w:p>
          <w:p w14:paraId="7545E372" w14:textId="77777777" w:rsidR="00A86041" w:rsidRPr="00A86041" w:rsidRDefault="00A86041" w:rsidP="00A86041">
            <w:pPr>
              <w:pStyle w:val="af"/>
              <w:numPr>
                <w:ilvl w:val="1"/>
                <w:numId w:val="11"/>
              </w:numPr>
              <w:spacing w:after="0"/>
              <w:rPr>
                <w:lang w:val="en-US" w:eastAsia="zh-CN"/>
              </w:rPr>
            </w:pPr>
            <w:r>
              <w:rPr>
                <w:lang w:eastAsia="zh-CN"/>
              </w:rPr>
              <w:t>Using AC to indicate the slice info does not mean NW has to broadcast the access control information (e.g. the barring factor and timer) associated with this AC. NW has full flexibility to decide whether to broadcast the access control information or not as it is broadcast per AC.</w:t>
            </w:r>
          </w:p>
          <w:p w14:paraId="3A01C526" w14:textId="15338D72" w:rsidR="00A86041" w:rsidRPr="00A86041" w:rsidRDefault="00A86041" w:rsidP="00A86041">
            <w:pPr>
              <w:pStyle w:val="af"/>
              <w:numPr>
                <w:ilvl w:val="1"/>
                <w:numId w:val="11"/>
              </w:numPr>
              <w:spacing w:after="0"/>
              <w:rPr>
                <w:lang w:val="en-US" w:eastAsia="zh-CN"/>
              </w:rPr>
            </w:pPr>
            <w:r>
              <w:rPr>
                <w:lang w:eastAsia="zh-CN"/>
              </w:rPr>
              <w:t xml:space="preserve">The NAS signalling to configure the mapping between AC and slices is reused in option3. When configuring slice specific RACH resources and prioritization, the AC would be used in a similar way as the slice group ID. In other words, the AC is a type of slice group ID with an existing NAS signalling to configure the mapping information. </w:t>
            </w:r>
          </w:p>
        </w:tc>
      </w:tr>
      <w:tr w:rsidR="00DE0AAF" w14:paraId="0D639552" w14:textId="77777777" w:rsidTr="00904933">
        <w:tc>
          <w:tcPr>
            <w:tcW w:w="1648" w:type="dxa"/>
          </w:tcPr>
          <w:p w14:paraId="5303734A" w14:textId="77777777" w:rsidR="00DE0AAF" w:rsidRDefault="00DE0AAF" w:rsidP="00904933">
            <w:pPr>
              <w:rPr>
                <w:lang w:val="en-US" w:eastAsia="zh-CN"/>
              </w:rPr>
            </w:pPr>
            <w:r>
              <w:rPr>
                <w:rFonts w:hint="eastAsia"/>
                <w:lang w:val="en-US" w:eastAsia="zh-CN"/>
              </w:rPr>
              <w:t>CATT</w:t>
            </w:r>
          </w:p>
        </w:tc>
        <w:tc>
          <w:tcPr>
            <w:tcW w:w="2346" w:type="dxa"/>
          </w:tcPr>
          <w:p w14:paraId="466ABB05" w14:textId="77777777" w:rsidR="00DE0AAF" w:rsidRDefault="00DE0AAF" w:rsidP="00904933">
            <w:pPr>
              <w:rPr>
                <w:lang w:val="en-US" w:eastAsia="zh-CN"/>
              </w:rPr>
            </w:pPr>
            <w:r>
              <w:rPr>
                <w:rFonts w:hint="eastAsia"/>
                <w:lang w:val="en-US" w:eastAsia="zh-CN"/>
              </w:rPr>
              <w:t>Option 1/2</w:t>
            </w:r>
          </w:p>
        </w:tc>
        <w:tc>
          <w:tcPr>
            <w:tcW w:w="5637" w:type="dxa"/>
          </w:tcPr>
          <w:p w14:paraId="07958031" w14:textId="77777777" w:rsidR="00DE0AAF" w:rsidRDefault="00DE0AAF" w:rsidP="00904933">
            <w:pPr>
              <w:spacing w:after="0"/>
              <w:rPr>
                <w:lang w:val="en-US" w:eastAsia="zh-CN"/>
              </w:rPr>
            </w:pPr>
            <w:r>
              <w:rPr>
                <w:lang w:eastAsia="zh-CN"/>
              </w:rPr>
              <w:t>UAC category is used to control UE access to the network. The number of access category left for operator is 32? Besides, network has to broadcast every access category which is allowed for the UE which will brings large burden on signalling overhead.</w:t>
            </w:r>
          </w:p>
        </w:tc>
      </w:tr>
    </w:tbl>
    <w:p w14:paraId="6575D0AF" w14:textId="77777777" w:rsidR="0031083F" w:rsidRPr="00DE0AAF" w:rsidRDefault="0031083F">
      <w:pPr>
        <w:rPr>
          <w:lang w:eastAsia="zh-CN"/>
        </w:rPr>
      </w:pPr>
    </w:p>
    <w:p w14:paraId="73D3AA27" w14:textId="77777777" w:rsidR="0031083F" w:rsidRDefault="0031083F">
      <w:pPr>
        <w:rPr>
          <w:lang w:eastAsia="zh-CN"/>
        </w:rPr>
      </w:pPr>
    </w:p>
    <w:p w14:paraId="1A339F8B" w14:textId="77777777" w:rsidR="0031083F" w:rsidRDefault="001C6BE6">
      <w:pPr>
        <w:rPr>
          <w:lang w:eastAsia="zh-CN"/>
        </w:rPr>
      </w:pPr>
      <w:r>
        <w:rPr>
          <w:rFonts w:hint="eastAsia"/>
          <w:lang w:eastAsia="zh-CN"/>
        </w:rPr>
        <w:lastRenderedPageBreak/>
        <w:t>I</w:t>
      </w:r>
      <w:r>
        <w:rPr>
          <w:lang w:eastAsia="zh-CN"/>
        </w:rPr>
        <w:t>f option 1 slice grouping is preferred, a following up question is how to configure the mapping information (i.e., mapping between S-NSSAIs and slice groups) to UE.</w:t>
      </w:r>
    </w:p>
    <w:p w14:paraId="497C5743" w14:textId="77777777" w:rsidR="0031083F" w:rsidRDefault="001C6BE6">
      <w:pPr>
        <w:rPr>
          <w:b/>
          <w:bCs/>
          <w:lang w:eastAsia="zh-CN"/>
        </w:rPr>
      </w:pPr>
      <w:r>
        <w:rPr>
          <w:rFonts w:hint="eastAsia"/>
          <w:b/>
          <w:bCs/>
          <w:lang w:eastAsia="zh-CN"/>
        </w:rPr>
        <w:t>Q</w:t>
      </w:r>
      <w:r>
        <w:rPr>
          <w:b/>
          <w:bCs/>
          <w:lang w:eastAsia="zh-CN"/>
        </w:rPr>
        <w:t>1.2: Do you agree the mapping between S-NSSAIs and slice groups should be configured to the UE? Does the configuration go with AS signalling or NAS signalling?</w:t>
      </w:r>
    </w:p>
    <w:tbl>
      <w:tblPr>
        <w:tblStyle w:val="ab"/>
        <w:tblW w:w="0" w:type="auto"/>
        <w:tblLook w:val="04A0" w:firstRow="1" w:lastRow="0" w:firstColumn="1" w:lastColumn="0" w:noHBand="0" w:noVBand="1"/>
      </w:tblPr>
      <w:tblGrid>
        <w:gridCol w:w="1980"/>
        <w:gridCol w:w="872"/>
        <w:gridCol w:w="1538"/>
        <w:gridCol w:w="5241"/>
      </w:tblGrid>
      <w:tr w:rsidR="0031083F" w14:paraId="3C3D1642" w14:textId="77777777">
        <w:tc>
          <w:tcPr>
            <w:tcW w:w="1980" w:type="dxa"/>
          </w:tcPr>
          <w:p w14:paraId="422C6EEB" w14:textId="77777777" w:rsidR="0031083F" w:rsidRDefault="001C6BE6">
            <w:pPr>
              <w:rPr>
                <w:lang w:eastAsia="zh-CN"/>
              </w:rPr>
            </w:pPr>
            <w:r>
              <w:rPr>
                <w:rFonts w:hint="eastAsia"/>
                <w:lang w:eastAsia="zh-CN"/>
              </w:rPr>
              <w:t>C</w:t>
            </w:r>
            <w:r>
              <w:rPr>
                <w:lang w:eastAsia="zh-CN"/>
              </w:rPr>
              <w:t>ompany</w:t>
            </w:r>
          </w:p>
        </w:tc>
        <w:tc>
          <w:tcPr>
            <w:tcW w:w="872" w:type="dxa"/>
          </w:tcPr>
          <w:p w14:paraId="3DA81572" w14:textId="77777777" w:rsidR="0031083F" w:rsidRDefault="001C6BE6">
            <w:pPr>
              <w:rPr>
                <w:lang w:eastAsia="zh-CN"/>
              </w:rPr>
            </w:pPr>
            <w:r>
              <w:rPr>
                <w:rFonts w:hint="eastAsia"/>
                <w:lang w:eastAsia="zh-CN"/>
              </w:rPr>
              <w:t>Y</w:t>
            </w:r>
            <w:r>
              <w:rPr>
                <w:lang w:eastAsia="zh-CN"/>
              </w:rPr>
              <w:t>es/No</w:t>
            </w:r>
          </w:p>
        </w:tc>
        <w:tc>
          <w:tcPr>
            <w:tcW w:w="1538" w:type="dxa"/>
          </w:tcPr>
          <w:p w14:paraId="744B9BB7" w14:textId="77777777" w:rsidR="0031083F" w:rsidRDefault="001C6BE6">
            <w:pPr>
              <w:rPr>
                <w:lang w:eastAsia="zh-CN"/>
              </w:rPr>
            </w:pPr>
            <w:r>
              <w:rPr>
                <w:rFonts w:hint="eastAsia"/>
                <w:lang w:eastAsia="zh-CN"/>
              </w:rPr>
              <w:t>A</w:t>
            </w:r>
            <w:r>
              <w:rPr>
                <w:lang w:eastAsia="zh-CN"/>
              </w:rPr>
              <w:t>S or NAS</w:t>
            </w:r>
          </w:p>
        </w:tc>
        <w:tc>
          <w:tcPr>
            <w:tcW w:w="5241" w:type="dxa"/>
          </w:tcPr>
          <w:p w14:paraId="13A1AB80" w14:textId="77777777" w:rsidR="0031083F" w:rsidRDefault="001C6BE6">
            <w:pPr>
              <w:rPr>
                <w:lang w:eastAsia="zh-CN"/>
              </w:rPr>
            </w:pPr>
            <w:r>
              <w:rPr>
                <w:rFonts w:hint="eastAsia"/>
                <w:lang w:eastAsia="zh-CN"/>
              </w:rPr>
              <w:t>C</w:t>
            </w:r>
            <w:r>
              <w:rPr>
                <w:lang w:eastAsia="zh-CN"/>
              </w:rPr>
              <w:t>omments</w:t>
            </w:r>
          </w:p>
        </w:tc>
      </w:tr>
      <w:tr w:rsidR="0031083F" w14:paraId="6AA23E13" w14:textId="77777777">
        <w:tc>
          <w:tcPr>
            <w:tcW w:w="1980" w:type="dxa"/>
          </w:tcPr>
          <w:p w14:paraId="0E8BA3C4" w14:textId="77777777" w:rsidR="0031083F" w:rsidRDefault="001C6BE6">
            <w:pPr>
              <w:rPr>
                <w:lang w:eastAsia="zh-CN"/>
              </w:rPr>
            </w:pPr>
            <w:r>
              <w:rPr>
                <w:lang w:eastAsia="zh-CN"/>
              </w:rPr>
              <w:t>Qualcomm</w:t>
            </w:r>
          </w:p>
        </w:tc>
        <w:tc>
          <w:tcPr>
            <w:tcW w:w="872" w:type="dxa"/>
          </w:tcPr>
          <w:p w14:paraId="1E165C1D" w14:textId="77777777" w:rsidR="0031083F" w:rsidRDefault="001C6BE6">
            <w:pPr>
              <w:rPr>
                <w:lang w:eastAsia="zh-CN"/>
              </w:rPr>
            </w:pPr>
            <w:r>
              <w:rPr>
                <w:lang w:eastAsia="zh-CN"/>
              </w:rPr>
              <w:t>Yes</w:t>
            </w:r>
          </w:p>
        </w:tc>
        <w:tc>
          <w:tcPr>
            <w:tcW w:w="1538" w:type="dxa"/>
          </w:tcPr>
          <w:p w14:paraId="5AD88A11" w14:textId="77777777" w:rsidR="0031083F" w:rsidRDefault="001C6BE6">
            <w:pPr>
              <w:rPr>
                <w:lang w:eastAsia="zh-CN"/>
              </w:rPr>
            </w:pPr>
            <w:r>
              <w:rPr>
                <w:lang w:eastAsia="zh-CN"/>
              </w:rPr>
              <w:t>NAS</w:t>
            </w:r>
          </w:p>
        </w:tc>
        <w:tc>
          <w:tcPr>
            <w:tcW w:w="5241" w:type="dxa"/>
          </w:tcPr>
          <w:p w14:paraId="40359D98" w14:textId="77777777" w:rsidR="0031083F" w:rsidRDefault="001C6BE6">
            <w:pPr>
              <w:pStyle w:val="af"/>
              <w:numPr>
                <w:ilvl w:val="0"/>
                <w:numId w:val="6"/>
              </w:numPr>
              <w:rPr>
                <w:lang w:eastAsia="zh-CN"/>
              </w:rPr>
            </w:pPr>
            <w:r>
              <w:t>Slice grouping should be UE dedicated. NAS signalling is more suitable to support UE differentiation on slice supporting.</w:t>
            </w:r>
          </w:p>
          <w:p w14:paraId="63EBADE1" w14:textId="77777777" w:rsidR="0031083F" w:rsidRDefault="001C6BE6">
            <w:pPr>
              <w:pStyle w:val="af"/>
              <w:numPr>
                <w:ilvl w:val="0"/>
                <w:numId w:val="6"/>
              </w:numPr>
              <w:rPr>
                <w:lang w:eastAsia="zh-CN"/>
              </w:rPr>
            </w:pPr>
            <w:r>
              <w:rPr>
                <w:lang w:eastAsia="zh-CN"/>
              </w:rPr>
              <w:t>Following h</w:t>
            </w:r>
            <w:r>
              <w:rPr>
                <w:rFonts w:eastAsia="宋体"/>
                <w:lang w:eastAsia="zh-CN"/>
              </w:rPr>
              <w:t xml:space="preserve">omogeneous slice assumption in TA, slice grouping configuration should remain unchanged when not moving out of TA. Then, NAS signalling naturally makes UE to only update slice grouping in TAU. </w:t>
            </w:r>
          </w:p>
          <w:p w14:paraId="637A6C86" w14:textId="77777777" w:rsidR="0031083F" w:rsidRDefault="001C6BE6">
            <w:pPr>
              <w:pStyle w:val="af"/>
              <w:numPr>
                <w:ilvl w:val="0"/>
                <w:numId w:val="6"/>
              </w:numPr>
              <w:rPr>
                <w:lang w:eastAsia="zh-CN"/>
              </w:rPr>
            </w:pPr>
            <w:r>
              <w:t xml:space="preserve">For RACH, it needs to work for IDLE/INACTIVE UE. It implies that SIB needs to broadcast slicing grouping configuration if AS signalling is introduced. It will have significant overhead of SIB broadcasting.  </w:t>
            </w:r>
          </w:p>
        </w:tc>
      </w:tr>
      <w:tr w:rsidR="0031083F" w14:paraId="04EC0880" w14:textId="77777777">
        <w:tc>
          <w:tcPr>
            <w:tcW w:w="1980" w:type="dxa"/>
          </w:tcPr>
          <w:p w14:paraId="6D34403B" w14:textId="77777777" w:rsidR="0031083F" w:rsidRDefault="001C6BE6">
            <w:pPr>
              <w:rPr>
                <w:lang w:eastAsia="ja-JP"/>
              </w:rPr>
            </w:pPr>
            <w:r>
              <w:rPr>
                <w:rFonts w:hint="eastAsia"/>
                <w:lang w:eastAsia="ja-JP"/>
              </w:rPr>
              <w:t>F</w:t>
            </w:r>
            <w:r>
              <w:rPr>
                <w:lang w:eastAsia="ja-JP"/>
              </w:rPr>
              <w:t>ujitsu</w:t>
            </w:r>
          </w:p>
        </w:tc>
        <w:tc>
          <w:tcPr>
            <w:tcW w:w="872" w:type="dxa"/>
          </w:tcPr>
          <w:p w14:paraId="089115C4" w14:textId="77777777" w:rsidR="0031083F" w:rsidRDefault="001C6BE6">
            <w:pPr>
              <w:rPr>
                <w:lang w:eastAsia="ja-JP"/>
              </w:rPr>
            </w:pPr>
            <w:r>
              <w:rPr>
                <w:rFonts w:hint="eastAsia"/>
                <w:lang w:eastAsia="ja-JP"/>
              </w:rPr>
              <w:t>Y</w:t>
            </w:r>
            <w:r>
              <w:rPr>
                <w:lang w:eastAsia="ja-JP"/>
              </w:rPr>
              <w:t>es</w:t>
            </w:r>
          </w:p>
        </w:tc>
        <w:tc>
          <w:tcPr>
            <w:tcW w:w="1538" w:type="dxa"/>
          </w:tcPr>
          <w:p w14:paraId="40FCBD45" w14:textId="77777777" w:rsidR="0031083F" w:rsidRDefault="001C6BE6">
            <w:pPr>
              <w:rPr>
                <w:lang w:eastAsia="ja-JP"/>
              </w:rPr>
            </w:pPr>
            <w:r>
              <w:rPr>
                <w:rFonts w:hint="eastAsia"/>
                <w:lang w:eastAsia="ja-JP"/>
              </w:rPr>
              <w:t>N</w:t>
            </w:r>
            <w:r>
              <w:rPr>
                <w:lang w:eastAsia="ja-JP"/>
              </w:rPr>
              <w:t>AS</w:t>
            </w:r>
          </w:p>
        </w:tc>
        <w:tc>
          <w:tcPr>
            <w:tcW w:w="5241" w:type="dxa"/>
          </w:tcPr>
          <w:p w14:paraId="3AF5DB54" w14:textId="77777777" w:rsidR="0031083F" w:rsidRDefault="001C6BE6">
            <w:pPr>
              <w:rPr>
                <w:lang w:eastAsia="ja-JP"/>
              </w:rPr>
            </w:pPr>
            <w:r>
              <w:rPr>
                <w:rFonts w:hint="eastAsia"/>
                <w:lang w:eastAsia="ja-JP"/>
              </w:rPr>
              <w:t>T</w:t>
            </w:r>
            <w:r>
              <w:rPr>
                <w:lang w:eastAsia="ja-JP"/>
              </w:rPr>
              <w:t>he configuration can be dealt with the same layer with the layer that deals with S-NSSAI.</w:t>
            </w:r>
          </w:p>
        </w:tc>
      </w:tr>
      <w:tr w:rsidR="0031083F" w14:paraId="553A7CBA" w14:textId="77777777">
        <w:tc>
          <w:tcPr>
            <w:tcW w:w="1980" w:type="dxa"/>
          </w:tcPr>
          <w:p w14:paraId="6E0EC7F3" w14:textId="77777777" w:rsidR="0031083F" w:rsidRDefault="001C6BE6">
            <w:pPr>
              <w:rPr>
                <w:lang w:eastAsia="zh-CN"/>
              </w:rPr>
            </w:pPr>
            <w:r>
              <w:rPr>
                <w:lang w:eastAsia="zh-CN"/>
              </w:rPr>
              <w:t>Intel</w:t>
            </w:r>
          </w:p>
        </w:tc>
        <w:tc>
          <w:tcPr>
            <w:tcW w:w="872" w:type="dxa"/>
          </w:tcPr>
          <w:p w14:paraId="4819B0FC" w14:textId="77777777" w:rsidR="0031083F" w:rsidRDefault="001C6BE6">
            <w:pPr>
              <w:rPr>
                <w:lang w:eastAsia="zh-CN"/>
              </w:rPr>
            </w:pPr>
            <w:r>
              <w:rPr>
                <w:lang w:eastAsia="zh-CN"/>
              </w:rPr>
              <w:t>Yes</w:t>
            </w:r>
          </w:p>
        </w:tc>
        <w:tc>
          <w:tcPr>
            <w:tcW w:w="1538" w:type="dxa"/>
          </w:tcPr>
          <w:p w14:paraId="1CA78931" w14:textId="77777777" w:rsidR="0031083F" w:rsidRDefault="001C6BE6">
            <w:pPr>
              <w:rPr>
                <w:lang w:eastAsia="zh-CN"/>
              </w:rPr>
            </w:pPr>
            <w:r>
              <w:rPr>
                <w:lang w:eastAsia="zh-CN"/>
              </w:rPr>
              <w:t>NAS</w:t>
            </w:r>
          </w:p>
        </w:tc>
        <w:tc>
          <w:tcPr>
            <w:tcW w:w="5241" w:type="dxa"/>
          </w:tcPr>
          <w:p w14:paraId="6246E7E1" w14:textId="77777777" w:rsidR="0031083F" w:rsidRDefault="001C6BE6">
            <w:pPr>
              <w:rPr>
                <w:lang w:eastAsia="zh-CN"/>
              </w:rPr>
            </w:pPr>
            <w:r>
              <w:rPr>
                <w:lang w:eastAsia="zh-CN"/>
              </w:rPr>
              <w:t>With the assumption that slice availability is homogeneous within a TA, it will be easy for the slice group mapping to its S-NSSAI to be provided via NAS signalling (i.e. during initial registration and mobility registration/TA update) to the UE.</w:t>
            </w:r>
          </w:p>
        </w:tc>
      </w:tr>
      <w:tr w:rsidR="0031083F" w14:paraId="09627FD6" w14:textId="77777777">
        <w:tc>
          <w:tcPr>
            <w:tcW w:w="1980" w:type="dxa"/>
          </w:tcPr>
          <w:p w14:paraId="3FCFCB2E" w14:textId="77777777" w:rsidR="0031083F" w:rsidRDefault="001C6BE6">
            <w:pPr>
              <w:rPr>
                <w:lang w:eastAsia="zh-CN"/>
              </w:rPr>
            </w:pPr>
            <w:r>
              <w:rPr>
                <w:rFonts w:hint="eastAsia"/>
                <w:lang w:eastAsia="ko-KR"/>
              </w:rPr>
              <w:t>Samsung</w:t>
            </w:r>
          </w:p>
        </w:tc>
        <w:tc>
          <w:tcPr>
            <w:tcW w:w="872" w:type="dxa"/>
          </w:tcPr>
          <w:p w14:paraId="21B274DC" w14:textId="77777777" w:rsidR="0031083F" w:rsidRDefault="001C6BE6">
            <w:pPr>
              <w:rPr>
                <w:lang w:eastAsia="zh-CN"/>
              </w:rPr>
            </w:pPr>
            <w:r>
              <w:rPr>
                <w:rFonts w:hint="eastAsia"/>
                <w:lang w:eastAsia="ko-KR"/>
              </w:rPr>
              <w:t>Yes</w:t>
            </w:r>
          </w:p>
        </w:tc>
        <w:tc>
          <w:tcPr>
            <w:tcW w:w="1538" w:type="dxa"/>
          </w:tcPr>
          <w:p w14:paraId="5639EAE5" w14:textId="77777777" w:rsidR="0031083F" w:rsidRDefault="001C6BE6">
            <w:pPr>
              <w:rPr>
                <w:lang w:eastAsia="zh-CN"/>
              </w:rPr>
            </w:pPr>
            <w:r>
              <w:rPr>
                <w:rFonts w:hint="eastAsia"/>
                <w:lang w:eastAsia="ko-KR"/>
              </w:rPr>
              <w:t>NAS</w:t>
            </w:r>
          </w:p>
        </w:tc>
        <w:tc>
          <w:tcPr>
            <w:tcW w:w="5241" w:type="dxa"/>
          </w:tcPr>
          <w:p w14:paraId="06F53E45" w14:textId="77777777" w:rsidR="0031083F" w:rsidRDefault="0031083F">
            <w:pPr>
              <w:rPr>
                <w:lang w:eastAsia="zh-CN"/>
              </w:rPr>
            </w:pPr>
          </w:p>
        </w:tc>
      </w:tr>
      <w:tr w:rsidR="0031083F" w14:paraId="682A716C" w14:textId="77777777">
        <w:tc>
          <w:tcPr>
            <w:tcW w:w="1980" w:type="dxa"/>
          </w:tcPr>
          <w:p w14:paraId="22CEF302" w14:textId="77777777" w:rsidR="0031083F" w:rsidRDefault="001C6BE6">
            <w:pPr>
              <w:rPr>
                <w:lang w:val="en-US" w:eastAsia="ko-KR"/>
              </w:rPr>
            </w:pPr>
            <w:proofErr w:type="spellStart"/>
            <w:r>
              <w:rPr>
                <w:rFonts w:hint="eastAsia"/>
                <w:lang w:val="en-US" w:eastAsia="zh-CN"/>
              </w:rPr>
              <w:t>Xiaomi</w:t>
            </w:r>
            <w:proofErr w:type="spellEnd"/>
          </w:p>
        </w:tc>
        <w:tc>
          <w:tcPr>
            <w:tcW w:w="872" w:type="dxa"/>
          </w:tcPr>
          <w:p w14:paraId="784D6B64" w14:textId="77777777" w:rsidR="0031083F" w:rsidRDefault="001C6BE6">
            <w:pPr>
              <w:rPr>
                <w:lang w:eastAsia="ko-KR"/>
              </w:rPr>
            </w:pPr>
            <w:r>
              <w:rPr>
                <w:lang w:eastAsia="zh-CN"/>
              </w:rPr>
              <w:t>Yes</w:t>
            </w:r>
          </w:p>
        </w:tc>
        <w:tc>
          <w:tcPr>
            <w:tcW w:w="1538" w:type="dxa"/>
          </w:tcPr>
          <w:p w14:paraId="4D1DC919" w14:textId="77777777" w:rsidR="0031083F" w:rsidRDefault="001C6BE6">
            <w:pPr>
              <w:rPr>
                <w:lang w:eastAsia="ko-KR"/>
              </w:rPr>
            </w:pPr>
            <w:r>
              <w:rPr>
                <w:lang w:eastAsia="zh-CN"/>
              </w:rPr>
              <w:t>NAS</w:t>
            </w:r>
          </w:p>
        </w:tc>
        <w:tc>
          <w:tcPr>
            <w:tcW w:w="5241" w:type="dxa"/>
          </w:tcPr>
          <w:p w14:paraId="0AB8A1F9" w14:textId="77777777" w:rsidR="0031083F" w:rsidRDefault="0031083F">
            <w:pPr>
              <w:rPr>
                <w:lang w:eastAsia="zh-CN"/>
              </w:rPr>
            </w:pPr>
          </w:p>
        </w:tc>
      </w:tr>
      <w:tr w:rsidR="001C6BE6" w14:paraId="4A26BCA2" w14:textId="77777777">
        <w:tc>
          <w:tcPr>
            <w:tcW w:w="1980" w:type="dxa"/>
          </w:tcPr>
          <w:p w14:paraId="3F4E1D44" w14:textId="77777777" w:rsidR="001C6BE6" w:rsidRDefault="001C6BE6">
            <w:pPr>
              <w:rPr>
                <w:lang w:val="en-US" w:eastAsia="zh-CN"/>
              </w:rPr>
            </w:pPr>
            <w:r>
              <w:rPr>
                <w:lang w:val="en-US" w:eastAsia="zh-CN"/>
              </w:rPr>
              <w:t>Apple</w:t>
            </w:r>
          </w:p>
        </w:tc>
        <w:tc>
          <w:tcPr>
            <w:tcW w:w="872" w:type="dxa"/>
          </w:tcPr>
          <w:p w14:paraId="32C59C29" w14:textId="77777777" w:rsidR="001C6BE6" w:rsidRDefault="001C6BE6">
            <w:pPr>
              <w:rPr>
                <w:lang w:eastAsia="zh-CN"/>
              </w:rPr>
            </w:pPr>
            <w:r>
              <w:rPr>
                <w:lang w:eastAsia="zh-CN"/>
              </w:rPr>
              <w:t>Yes</w:t>
            </w:r>
          </w:p>
        </w:tc>
        <w:tc>
          <w:tcPr>
            <w:tcW w:w="1538" w:type="dxa"/>
          </w:tcPr>
          <w:p w14:paraId="62049E4B" w14:textId="77777777" w:rsidR="001C6BE6" w:rsidRDefault="001C6BE6">
            <w:pPr>
              <w:rPr>
                <w:lang w:eastAsia="zh-CN"/>
              </w:rPr>
            </w:pPr>
            <w:r>
              <w:rPr>
                <w:lang w:eastAsia="zh-CN"/>
              </w:rPr>
              <w:t>NAS</w:t>
            </w:r>
          </w:p>
        </w:tc>
        <w:tc>
          <w:tcPr>
            <w:tcW w:w="5241" w:type="dxa"/>
          </w:tcPr>
          <w:p w14:paraId="6639956F" w14:textId="77777777" w:rsidR="001C6BE6" w:rsidRDefault="001C6BE6">
            <w:pPr>
              <w:rPr>
                <w:lang w:eastAsia="zh-CN"/>
              </w:rPr>
            </w:pPr>
          </w:p>
        </w:tc>
      </w:tr>
      <w:tr w:rsidR="009748F9" w14:paraId="22D81198" w14:textId="77777777">
        <w:tc>
          <w:tcPr>
            <w:tcW w:w="1980" w:type="dxa"/>
          </w:tcPr>
          <w:p w14:paraId="4B1F6F9D" w14:textId="77777777" w:rsidR="009748F9" w:rsidRDefault="009748F9">
            <w:pPr>
              <w:rPr>
                <w:lang w:val="en-US" w:eastAsia="zh-CN"/>
              </w:rPr>
            </w:pPr>
            <w:r>
              <w:rPr>
                <w:lang w:eastAsia="zh-CN"/>
              </w:rPr>
              <w:t xml:space="preserve">Huawei, </w:t>
            </w:r>
            <w:proofErr w:type="spellStart"/>
            <w:r>
              <w:rPr>
                <w:lang w:eastAsia="zh-CN"/>
              </w:rPr>
              <w:t>HiSilicon</w:t>
            </w:r>
            <w:proofErr w:type="spellEnd"/>
          </w:p>
        </w:tc>
        <w:tc>
          <w:tcPr>
            <w:tcW w:w="872" w:type="dxa"/>
          </w:tcPr>
          <w:p w14:paraId="1009AEEF" w14:textId="77777777" w:rsidR="009748F9" w:rsidRDefault="009748F9">
            <w:pPr>
              <w:rPr>
                <w:lang w:eastAsia="zh-CN"/>
              </w:rPr>
            </w:pPr>
            <w:r>
              <w:rPr>
                <w:rFonts w:hint="eastAsia"/>
                <w:lang w:eastAsia="zh-CN"/>
              </w:rPr>
              <w:t>Y</w:t>
            </w:r>
            <w:r>
              <w:rPr>
                <w:lang w:eastAsia="zh-CN"/>
              </w:rPr>
              <w:t>es</w:t>
            </w:r>
          </w:p>
        </w:tc>
        <w:tc>
          <w:tcPr>
            <w:tcW w:w="1538" w:type="dxa"/>
          </w:tcPr>
          <w:p w14:paraId="5E88B295" w14:textId="77777777" w:rsidR="009748F9" w:rsidRDefault="009748F9">
            <w:pPr>
              <w:rPr>
                <w:lang w:eastAsia="zh-CN"/>
              </w:rPr>
            </w:pPr>
            <w:r>
              <w:rPr>
                <w:rFonts w:hint="eastAsia"/>
                <w:lang w:eastAsia="zh-CN"/>
              </w:rPr>
              <w:t>N</w:t>
            </w:r>
            <w:r>
              <w:rPr>
                <w:lang w:eastAsia="zh-CN"/>
              </w:rPr>
              <w:t>AS</w:t>
            </w:r>
          </w:p>
        </w:tc>
        <w:tc>
          <w:tcPr>
            <w:tcW w:w="5241" w:type="dxa"/>
          </w:tcPr>
          <w:p w14:paraId="3D37DAF7" w14:textId="77777777" w:rsidR="009748F9" w:rsidRDefault="009748F9">
            <w:pPr>
              <w:rPr>
                <w:lang w:eastAsia="zh-CN"/>
              </w:rPr>
            </w:pPr>
          </w:p>
        </w:tc>
      </w:tr>
      <w:tr w:rsidR="001A4BF7" w14:paraId="0C01FDD5" w14:textId="77777777" w:rsidTr="00904933">
        <w:tc>
          <w:tcPr>
            <w:tcW w:w="1980" w:type="dxa"/>
          </w:tcPr>
          <w:p w14:paraId="3C1D55A5" w14:textId="77777777" w:rsidR="001A4BF7" w:rsidRDefault="001A4BF7" w:rsidP="00904933">
            <w:pPr>
              <w:rPr>
                <w:lang w:val="en-US" w:eastAsia="zh-CN"/>
              </w:rPr>
            </w:pPr>
            <w:r>
              <w:rPr>
                <w:lang w:val="en-US" w:eastAsia="zh-CN"/>
              </w:rPr>
              <w:t>Nokia</w:t>
            </w:r>
          </w:p>
        </w:tc>
        <w:tc>
          <w:tcPr>
            <w:tcW w:w="872" w:type="dxa"/>
          </w:tcPr>
          <w:p w14:paraId="4C6B72AF" w14:textId="77777777" w:rsidR="001A4BF7" w:rsidRDefault="001A4BF7" w:rsidP="00904933">
            <w:pPr>
              <w:rPr>
                <w:lang w:eastAsia="zh-CN"/>
              </w:rPr>
            </w:pPr>
          </w:p>
        </w:tc>
        <w:tc>
          <w:tcPr>
            <w:tcW w:w="1538" w:type="dxa"/>
          </w:tcPr>
          <w:p w14:paraId="511B71F3" w14:textId="77777777" w:rsidR="001A4BF7" w:rsidRDefault="001A4BF7" w:rsidP="00904933">
            <w:pPr>
              <w:rPr>
                <w:lang w:eastAsia="zh-CN"/>
              </w:rPr>
            </w:pPr>
            <w:r>
              <w:rPr>
                <w:lang w:eastAsia="zh-CN"/>
              </w:rPr>
              <w:t>NAS</w:t>
            </w:r>
          </w:p>
        </w:tc>
        <w:tc>
          <w:tcPr>
            <w:tcW w:w="5241" w:type="dxa"/>
          </w:tcPr>
          <w:p w14:paraId="24EF50F8" w14:textId="77777777" w:rsidR="001A4BF7" w:rsidRDefault="001A4BF7" w:rsidP="00904933">
            <w:r>
              <w:rPr>
                <w:lang w:val="en-US" w:eastAsia="zh-CN"/>
              </w:rPr>
              <w:t>In any case a</w:t>
            </w:r>
            <w:r>
              <w:t xml:space="preserve"> grouping of slices for RACH prioritization should be based on available (group of) slices from NAS.</w:t>
            </w:r>
          </w:p>
        </w:tc>
      </w:tr>
      <w:tr w:rsidR="00847F0A" w14:paraId="0D5AE605" w14:textId="77777777" w:rsidTr="00904933">
        <w:tc>
          <w:tcPr>
            <w:tcW w:w="1980" w:type="dxa"/>
          </w:tcPr>
          <w:p w14:paraId="76ED1DF9" w14:textId="77777777" w:rsidR="00847F0A" w:rsidRDefault="00847F0A" w:rsidP="00904933">
            <w:pPr>
              <w:rPr>
                <w:lang w:val="en-US" w:eastAsia="zh-CN"/>
              </w:rPr>
            </w:pPr>
            <w:r>
              <w:rPr>
                <w:rFonts w:hint="eastAsia"/>
                <w:lang w:val="en-US" w:eastAsia="zh-CN"/>
              </w:rPr>
              <w:t>C</w:t>
            </w:r>
            <w:r>
              <w:rPr>
                <w:lang w:val="en-US" w:eastAsia="zh-CN"/>
              </w:rPr>
              <w:t>MCC</w:t>
            </w:r>
          </w:p>
        </w:tc>
        <w:tc>
          <w:tcPr>
            <w:tcW w:w="872" w:type="dxa"/>
          </w:tcPr>
          <w:p w14:paraId="01A3C475" w14:textId="77777777" w:rsidR="00847F0A" w:rsidRDefault="00847F0A" w:rsidP="00904933">
            <w:pPr>
              <w:rPr>
                <w:lang w:eastAsia="zh-CN"/>
              </w:rPr>
            </w:pPr>
            <w:r>
              <w:rPr>
                <w:rFonts w:hint="eastAsia"/>
                <w:lang w:eastAsia="zh-CN"/>
              </w:rPr>
              <w:t>Y</w:t>
            </w:r>
            <w:r>
              <w:rPr>
                <w:lang w:eastAsia="zh-CN"/>
              </w:rPr>
              <w:t>es</w:t>
            </w:r>
          </w:p>
        </w:tc>
        <w:tc>
          <w:tcPr>
            <w:tcW w:w="1538" w:type="dxa"/>
          </w:tcPr>
          <w:p w14:paraId="02B47EAB" w14:textId="77777777" w:rsidR="00847F0A" w:rsidRDefault="00847F0A" w:rsidP="00904933">
            <w:pPr>
              <w:rPr>
                <w:lang w:eastAsia="zh-CN"/>
              </w:rPr>
            </w:pPr>
            <w:r>
              <w:rPr>
                <w:rFonts w:hint="eastAsia"/>
                <w:lang w:eastAsia="zh-CN"/>
              </w:rPr>
              <w:t>N</w:t>
            </w:r>
            <w:r>
              <w:rPr>
                <w:lang w:eastAsia="zh-CN"/>
              </w:rPr>
              <w:t>AS</w:t>
            </w:r>
          </w:p>
        </w:tc>
        <w:tc>
          <w:tcPr>
            <w:tcW w:w="5241" w:type="dxa"/>
          </w:tcPr>
          <w:p w14:paraId="616C2882" w14:textId="77777777" w:rsidR="00847F0A" w:rsidRDefault="00847F0A" w:rsidP="00904933">
            <w:pPr>
              <w:rPr>
                <w:lang w:eastAsia="zh-CN"/>
              </w:rPr>
            </w:pPr>
          </w:p>
        </w:tc>
      </w:tr>
      <w:tr w:rsidR="00DE0AAF" w14:paraId="5F2DE1D8" w14:textId="77777777" w:rsidTr="00904933">
        <w:tc>
          <w:tcPr>
            <w:tcW w:w="1980" w:type="dxa"/>
          </w:tcPr>
          <w:p w14:paraId="460BEFF0" w14:textId="77777777" w:rsidR="00DE0AAF" w:rsidRDefault="00DE0AAF" w:rsidP="00904933">
            <w:pPr>
              <w:rPr>
                <w:lang w:eastAsia="zh-CN"/>
              </w:rPr>
            </w:pPr>
            <w:r>
              <w:rPr>
                <w:lang w:eastAsia="zh-CN"/>
              </w:rPr>
              <w:t>CATT</w:t>
            </w:r>
          </w:p>
        </w:tc>
        <w:tc>
          <w:tcPr>
            <w:tcW w:w="872" w:type="dxa"/>
          </w:tcPr>
          <w:p w14:paraId="5300B6FC" w14:textId="77777777" w:rsidR="00DE0AAF" w:rsidRDefault="00DE0AAF" w:rsidP="00904933">
            <w:pPr>
              <w:rPr>
                <w:lang w:eastAsia="zh-CN"/>
              </w:rPr>
            </w:pPr>
            <w:r>
              <w:rPr>
                <w:lang w:eastAsia="zh-CN"/>
              </w:rPr>
              <w:t>Yes</w:t>
            </w:r>
          </w:p>
        </w:tc>
        <w:tc>
          <w:tcPr>
            <w:tcW w:w="1538" w:type="dxa"/>
          </w:tcPr>
          <w:p w14:paraId="5D78B17E" w14:textId="33B85E6A" w:rsidR="00DE0AAF" w:rsidRDefault="00DE0AAF" w:rsidP="00904933">
            <w:pPr>
              <w:rPr>
                <w:lang w:eastAsia="zh-CN"/>
              </w:rPr>
            </w:pPr>
            <w:r>
              <w:rPr>
                <w:lang w:eastAsia="zh-CN"/>
              </w:rPr>
              <w:t>NAS</w:t>
            </w:r>
            <w:r w:rsidR="00904933">
              <w:rPr>
                <w:rFonts w:hint="eastAsia"/>
                <w:lang w:eastAsia="zh-CN"/>
              </w:rPr>
              <w:t xml:space="preserve"> or AS</w:t>
            </w:r>
          </w:p>
        </w:tc>
        <w:tc>
          <w:tcPr>
            <w:tcW w:w="5241" w:type="dxa"/>
          </w:tcPr>
          <w:p w14:paraId="47ABF051" w14:textId="773818D2" w:rsidR="00DE0AAF" w:rsidRDefault="00904933" w:rsidP="00904933">
            <w:pPr>
              <w:rPr>
                <w:rFonts w:hint="eastAsia"/>
                <w:lang w:eastAsia="zh-CN"/>
              </w:rPr>
            </w:pPr>
            <w:r>
              <w:rPr>
                <w:lang w:eastAsia="zh-CN"/>
              </w:rPr>
              <w:t>B</w:t>
            </w:r>
            <w:r>
              <w:rPr>
                <w:rFonts w:hint="eastAsia"/>
                <w:lang w:eastAsia="zh-CN"/>
              </w:rPr>
              <w:t>ase</w:t>
            </w:r>
            <w:r w:rsidR="00C826FC">
              <w:rPr>
                <w:rFonts w:hint="eastAsia"/>
                <w:lang w:eastAsia="zh-CN"/>
              </w:rPr>
              <w:t>d</w:t>
            </w:r>
            <w:bookmarkStart w:id="0" w:name="_GoBack"/>
            <w:bookmarkEnd w:id="0"/>
            <w:r>
              <w:rPr>
                <w:rFonts w:hint="eastAsia"/>
                <w:lang w:eastAsia="zh-CN"/>
              </w:rPr>
              <w:t xml:space="preserve"> on who will be responsible for </w:t>
            </w:r>
            <w:r>
              <w:rPr>
                <w:lang w:eastAsia="zh-CN"/>
              </w:rPr>
              <w:t>the</w:t>
            </w:r>
            <w:r>
              <w:rPr>
                <w:rFonts w:hint="eastAsia"/>
                <w:lang w:eastAsia="zh-CN"/>
              </w:rPr>
              <w:t xml:space="preserve"> slice group defined. </w:t>
            </w:r>
            <w:r>
              <w:rPr>
                <w:lang w:eastAsia="zh-CN"/>
              </w:rPr>
              <w:t>I</w:t>
            </w:r>
            <w:r>
              <w:rPr>
                <w:rFonts w:hint="eastAsia"/>
                <w:lang w:eastAsia="zh-CN"/>
              </w:rPr>
              <w:t xml:space="preserve">f CN defines the slice group, it may be sent via NAS along with </w:t>
            </w:r>
            <w:r>
              <w:rPr>
                <w:lang w:eastAsia="zh-CN"/>
              </w:rPr>
              <w:t>the</w:t>
            </w:r>
            <w:r w:rsidR="00C826FC">
              <w:rPr>
                <w:rFonts w:hint="eastAsia"/>
                <w:lang w:eastAsia="zh-CN"/>
              </w:rPr>
              <w:t xml:space="preserve"> allowed NSSAI.</w:t>
            </w:r>
            <w:r>
              <w:rPr>
                <w:rFonts w:hint="eastAsia"/>
                <w:lang w:eastAsia="zh-CN"/>
              </w:rPr>
              <w:t xml:space="preserve"> NAS is better. If RAN </w:t>
            </w:r>
            <w:r>
              <w:rPr>
                <w:lang w:eastAsia="zh-CN"/>
              </w:rPr>
              <w:t>defines</w:t>
            </w:r>
            <w:r>
              <w:rPr>
                <w:rFonts w:hint="eastAsia"/>
                <w:lang w:eastAsia="zh-CN"/>
              </w:rPr>
              <w:t xml:space="preserve"> </w:t>
            </w:r>
            <w:r>
              <w:rPr>
                <w:lang w:eastAsia="zh-CN"/>
              </w:rPr>
              <w:t>the</w:t>
            </w:r>
            <w:r>
              <w:rPr>
                <w:rFonts w:hint="eastAsia"/>
                <w:lang w:eastAsia="zh-CN"/>
              </w:rPr>
              <w:t xml:space="preserve"> slice grouping, </w:t>
            </w:r>
            <w:r>
              <w:rPr>
                <w:lang w:eastAsia="zh-CN"/>
              </w:rPr>
              <w:t>it is better</w:t>
            </w:r>
            <w:r>
              <w:rPr>
                <w:rFonts w:hint="eastAsia"/>
                <w:lang w:eastAsia="zh-CN"/>
              </w:rPr>
              <w:t xml:space="preserve"> </w:t>
            </w:r>
            <w:r w:rsidR="00C826FC">
              <w:rPr>
                <w:rFonts w:hint="eastAsia"/>
                <w:lang w:eastAsia="zh-CN"/>
              </w:rPr>
              <w:t xml:space="preserve">to </w:t>
            </w:r>
            <w:r>
              <w:rPr>
                <w:rFonts w:hint="eastAsia"/>
                <w:lang w:eastAsia="zh-CN"/>
              </w:rPr>
              <w:t>send</w:t>
            </w:r>
            <w:r>
              <w:rPr>
                <w:lang w:eastAsia="zh-CN"/>
              </w:rPr>
              <w:t xml:space="preserve"> via AS to avoid </w:t>
            </w:r>
            <w:r w:rsidR="00C826FC">
              <w:rPr>
                <w:lang w:eastAsia="zh-CN"/>
              </w:rPr>
              <w:t>sending this</w:t>
            </w:r>
            <w:r>
              <w:rPr>
                <w:rFonts w:hint="eastAsia"/>
                <w:lang w:eastAsia="zh-CN"/>
              </w:rPr>
              <w:t xml:space="preserve"> information to CN. </w:t>
            </w:r>
          </w:p>
          <w:p w14:paraId="76BAEB33" w14:textId="58134B2E" w:rsidR="00C826FC" w:rsidRDefault="00C826FC" w:rsidP="00904933">
            <w:pPr>
              <w:rPr>
                <w:rFonts w:hint="eastAsia"/>
                <w:lang w:eastAsia="zh-CN"/>
              </w:rPr>
            </w:pPr>
            <w:r>
              <w:rPr>
                <w:lang w:eastAsia="zh-CN"/>
              </w:rPr>
              <w:t>The</w:t>
            </w:r>
            <w:r>
              <w:rPr>
                <w:rFonts w:hint="eastAsia"/>
                <w:lang w:eastAsia="zh-CN"/>
              </w:rPr>
              <w:t xml:space="preserve"> slice group may be defined by RAN OAM </w:t>
            </w:r>
          </w:p>
          <w:p w14:paraId="3D862B0A" w14:textId="0EDB368A" w:rsidR="00C826FC" w:rsidRDefault="00C826FC" w:rsidP="00904933">
            <w:pPr>
              <w:rPr>
                <w:lang w:eastAsia="zh-CN"/>
              </w:rPr>
            </w:pPr>
            <w:r>
              <w:rPr>
                <w:lang w:eastAsia="zh-CN"/>
              </w:rPr>
              <w:t>I</w:t>
            </w:r>
            <w:r>
              <w:rPr>
                <w:rFonts w:hint="eastAsia"/>
                <w:lang w:eastAsia="zh-CN"/>
              </w:rPr>
              <w:t xml:space="preserve">f </w:t>
            </w:r>
            <w:r>
              <w:rPr>
                <w:lang w:eastAsia="zh-CN"/>
              </w:rPr>
              <w:t>the</w:t>
            </w:r>
            <w:r>
              <w:rPr>
                <w:rFonts w:hint="eastAsia"/>
                <w:lang w:eastAsia="zh-CN"/>
              </w:rPr>
              <w:t xml:space="preserve"> slice group is </w:t>
            </w:r>
            <w:r>
              <w:rPr>
                <w:lang w:eastAsia="zh-CN"/>
              </w:rPr>
              <w:t>used</w:t>
            </w:r>
            <w:r>
              <w:rPr>
                <w:rFonts w:hint="eastAsia"/>
                <w:lang w:eastAsia="zh-CN"/>
              </w:rPr>
              <w:t xml:space="preserve"> in idle/inactive mode fro RACH, </w:t>
            </w:r>
            <w:r>
              <w:rPr>
                <w:lang w:eastAsia="zh-CN"/>
              </w:rPr>
              <w:t>the</w:t>
            </w:r>
            <w:r>
              <w:rPr>
                <w:rFonts w:hint="eastAsia"/>
                <w:lang w:eastAsia="zh-CN"/>
              </w:rPr>
              <w:t xml:space="preserve"> slice group information should get from previous </w:t>
            </w:r>
            <w:r>
              <w:rPr>
                <w:lang w:eastAsia="zh-CN"/>
              </w:rPr>
              <w:t>registration</w:t>
            </w:r>
            <w:r>
              <w:rPr>
                <w:rFonts w:hint="eastAsia"/>
                <w:lang w:eastAsia="zh-CN"/>
              </w:rPr>
              <w:t xml:space="preserve"> and stored. So for the initial first access, the slice group cannot be workable. </w:t>
            </w:r>
          </w:p>
        </w:tc>
      </w:tr>
    </w:tbl>
    <w:p w14:paraId="5627C238" w14:textId="77777777" w:rsidR="0031083F" w:rsidRPr="00904933" w:rsidRDefault="0031083F">
      <w:pPr>
        <w:rPr>
          <w:lang w:eastAsia="zh-CN"/>
        </w:rPr>
      </w:pPr>
    </w:p>
    <w:p w14:paraId="4E52BB8E" w14:textId="77777777" w:rsidR="0031083F" w:rsidRDefault="0031083F">
      <w:pPr>
        <w:rPr>
          <w:lang w:eastAsia="zh-CN"/>
        </w:rPr>
      </w:pPr>
    </w:p>
    <w:p w14:paraId="56F20EED" w14:textId="77777777" w:rsidR="0031083F" w:rsidRDefault="001C6BE6">
      <w:pPr>
        <w:pStyle w:val="2"/>
        <w:numPr>
          <w:ilvl w:val="0"/>
          <w:numId w:val="0"/>
        </w:numPr>
        <w:ind w:left="576" w:hanging="576"/>
        <w:rPr>
          <w:rFonts w:cs="Arial"/>
          <w:lang w:eastAsia="zh-CN"/>
        </w:rPr>
      </w:pPr>
      <w:r>
        <w:rPr>
          <w:rFonts w:cs="Arial"/>
          <w:lang w:eastAsia="zh-CN"/>
        </w:rPr>
        <w:t>Issue 2: RACH prioritization</w:t>
      </w:r>
    </w:p>
    <w:p w14:paraId="1F3379DC" w14:textId="77777777" w:rsidR="0031083F" w:rsidRDefault="001C6BE6">
      <w:pPr>
        <w:rPr>
          <w:lang w:eastAsia="zh-CN"/>
        </w:rPr>
      </w:pPr>
      <w:r>
        <w:rPr>
          <w:lang w:eastAsia="zh-CN"/>
        </w:rPr>
        <w:lastRenderedPageBreak/>
        <w:t>The collision between slice based prioritization and the legacy MPS/MCS prioritization has been raised for several meetings.</w:t>
      </w:r>
    </w:p>
    <w:p w14:paraId="14D6A5A5" w14:textId="77777777" w:rsidR="0031083F" w:rsidRDefault="001C6BE6">
      <w:pPr>
        <w:snapToGrid w:val="0"/>
        <w:spacing w:after="0"/>
        <w:rPr>
          <w:lang w:eastAsia="zh-CN"/>
        </w:rPr>
      </w:pPr>
      <w:r>
        <w:rPr>
          <w:lang w:eastAsia="zh-CN"/>
        </w:rPr>
        <w:t>In RAN2#113bis-e meeting, during the email discussion R2-2104322, companies shared views on the options.</w:t>
      </w:r>
    </w:p>
    <w:p w14:paraId="099D71AD" w14:textId="77777777" w:rsidR="0031083F" w:rsidRDefault="001C6BE6">
      <w:pPr>
        <w:numPr>
          <w:ilvl w:val="0"/>
          <w:numId w:val="7"/>
        </w:numPr>
        <w:snapToGrid w:val="0"/>
        <w:spacing w:after="0"/>
        <w:jc w:val="left"/>
        <w:rPr>
          <w:rFonts w:eastAsia="DengXian" w:cs="Arial"/>
          <w:lang w:val="en-US" w:eastAsia="zh-CN"/>
        </w:rPr>
      </w:pPr>
      <w:r>
        <w:rPr>
          <w:rFonts w:eastAsia="DengXian" w:cs="Arial" w:hint="eastAsia"/>
          <w:lang w:val="en-US" w:eastAsia="zh-CN"/>
        </w:rPr>
        <w:t>O</w:t>
      </w:r>
      <w:r>
        <w:rPr>
          <w:rFonts w:eastAsia="DengXian" w:cs="Arial"/>
          <w:lang w:val="en-US" w:eastAsia="zh-CN"/>
        </w:rPr>
        <w:t>ption 1 (clearly specified): 14 companies</w:t>
      </w:r>
    </w:p>
    <w:p w14:paraId="781EBF4E" w14:textId="77777777" w:rsidR="0031083F" w:rsidRDefault="001C6BE6">
      <w:pPr>
        <w:numPr>
          <w:ilvl w:val="1"/>
          <w:numId w:val="8"/>
        </w:numPr>
        <w:snapToGrid w:val="0"/>
        <w:spacing w:after="0"/>
        <w:jc w:val="left"/>
        <w:rPr>
          <w:rFonts w:eastAsia="DengXian" w:cs="Arial"/>
          <w:lang w:val="en-US" w:eastAsia="zh-CN"/>
        </w:rPr>
      </w:pPr>
      <w:r>
        <w:rPr>
          <w:rFonts w:eastAsia="DengXian" w:cs="Arial"/>
          <w:lang w:val="en-US" w:eastAsia="zh-CN"/>
        </w:rPr>
        <w:t xml:space="preserve">Option </w:t>
      </w:r>
      <w:r>
        <w:rPr>
          <w:rFonts w:eastAsia="DengXian" w:cs="Arial" w:hint="eastAsia"/>
          <w:lang w:val="en-US" w:eastAsia="zh-CN"/>
        </w:rPr>
        <w:t>1</w:t>
      </w:r>
      <w:r>
        <w:rPr>
          <w:rFonts w:eastAsia="DengXian" w:cs="Arial"/>
          <w:lang w:val="en-US" w:eastAsia="zh-CN"/>
        </w:rPr>
        <w:t>a (Slice override MPS): 7 companies</w:t>
      </w:r>
    </w:p>
    <w:p w14:paraId="4E9DFBC9" w14:textId="77777777" w:rsidR="0031083F" w:rsidRDefault="001C6BE6">
      <w:pPr>
        <w:numPr>
          <w:ilvl w:val="1"/>
          <w:numId w:val="8"/>
        </w:numPr>
        <w:snapToGrid w:val="0"/>
        <w:spacing w:after="0"/>
        <w:jc w:val="left"/>
        <w:rPr>
          <w:rFonts w:eastAsia="DengXian" w:cs="Arial"/>
          <w:lang w:val="en-US" w:eastAsia="zh-CN"/>
        </w:rPr>
      </w:pPr>
      <w:r>
        <w:rPr>
          <w:rFonts w:eastAsia="DengXian" w:cs="Arial"/>
          <w:lang w:val="en-US" w:eastAsia="zh-CN"/>
        </w:rPr>
        <w:t xml:space="preserve">Option </w:t>
      </w:r>
      <w:r>
        <w:rPr>
          <w:rFonts w:eastAsia="DengXian" w:cs="Arial" w:hint="eastAsia"/>
          <w:lang w:val="en-US" w:eastAsia="zh-CN"/>
        </w:rPr>
        <w:t>1</w:t>
      </w:r>
      <w:r>
        <w:rPr>
          <w:rFonts w:eastAsia="DengXian" w:cs="Arial"/>
          <w:lang w:val="en-US" w:eastAsia="zh-CN"/>
        </w:rPr>
        <w:t>b (MPS override slice): 6 companies</w:t>
      </w:r>
    </w:p>
    <w:p w14:paraId="1DD12FF4" w14:textId="32BF43D3" w:rsidR="0031083F" w:rsidRDefault="001C6BE6">
      <w:pPr>
        <w:numPr>
          <w:ilvl w:val="1"/>
          <w:numId w:val="8"/>
        </w:numPr>
        <w:snapToGrid w:val="0"/>
        <w:spacing w:after="0"/>
        <w:jc w:val="left"/>
        <w:rPr>
          <w:rFonts w:eastAsia="DengXian" w:cs="Arial"/>
          <w:lang w:val="en-US" w:eastAsia="zh-CN"/>
        </w:rPr>
      </w:pPr>
      <w:r>
        <w:rPr>
          <w:rFonts w:eastAsia="DengXian" w:cs="Arial"/>
          <w:lang w:val="en-US" w:eastAsia="zh-CN"/>
        </w:rPr>
        <w:t xml:space="preserve">Option </w:t>
      </w:r>
      <w:r>
        <w:rPr>
          <w:rFonts w:eastAsia="DengXian" w:cs="Arial" w:hint="eastAsia"/>
          <w:lang w:val="en-US" w:eastAsia="zh-CN"/>
        </w:rPr>
        <w:t>1</w:t>
      </w:r>
      <w:r>
        <w:rPr>
          <w:rFonts w:eastAsia="DengXian" w:cs="Arial"/>
          <w:lang w:val="en-US" w:eastAsia="zh-CN"/>
        </w:rPr>
        <w:t>c (select most beneficial parameters)</w:t>
      </w:r>
      <w:ins w:id="1" w:author="ZTE(Yuan)" w:date="2021-07-29T10:55:00Z">
        <w:r w:rsidR="00A86621" w:rsidRPr="00A86621">
          <w:rPr>
            <w:rFonts w:eastAsia="DengXian" w:cs="Arial"/>
            <w:lang w:val="en-US" w:eastAsia="zh-CN"/>
          </w:rPr>
          <w:t xml:space="preserve"> </w:t>
        </w:r>
        <w:r w:rsidR="00A86621">
          <w:rPr>
            <w:rFonts w:eastAsia="DengXian" w:cs="Arial"/>
            <w:lang w:val="en-US" w:eastAsia="zh-CN"/>
          </w:rPr>
          <w:t>, e.g</w:t>
        </w:r>
        <w:r w:rsidR="00A86621" w:rsidRPr="006E5E9F">
          <w:rPr>
            <w:rFonts w:eastAsia="DengXian" w:cs="Arial"/>
            <w:lang w:val="en-US" w:eastAsia="zh-CN"/>
          </w:rPr>
          <w:t xml:space="preserve">. min {slice specific </w:t>
        </w:r>
        <w:proofErr w:type="spellStart"/>
        <w:r w:rsidR="00A86621" w:rsidRPr="006E5E9F">
          <w:rPr>
            <w:rFonts w:eastAsia="DengXian" w:cs="Arial"/>
            <w:lang w:val="en-US" w:eastAsia="zh-CN"/>
          </w:rPr>
          <w:t>scalingFactorBI</w:t>
        </w:r>
        <w:proofErr w:type="spellEnd"/>
        <w:r w:rsidR="00A86621" w:rsidRPr="006E5E9F">
          <w:rPr>
            <w:rFonts w:eastAsia="DengXian" w:cs="Arial"/>
            <w:lang w:val="en-US" w:eastAsia="zh-CN"/>
          </w:rPr>
          <w:t xml:space="preserve">, MCS/MPS specific </w:t>
        </w:r>
        <w:proofErr w:type="spellStart"/>
        <w:r w:rsidR="00A86621" w:rsidRPr="006E5E9F">
          <w:rPr>
            <w:rFonts w:eastAsia="DengXian" w:cs="Arial"/>
            <w:lang w:val="en-US" w:eastAsia="zh-CN"/>
          </w:rPr>
          <w:t>scalingFactorBI</w:t>
        </w:r>
        <w:proofErr w:type="spellEnd"/>
        <w:r w:rsidR="00A86621" w:rsidRPr="006E5E9F">
          <w:rPr>
            <w:rFonts w:eastAsia="DengXian" w:cs="Arial"/>
            <w:lang w:val="en-US" w:eastAsia="zh-CN"/>
          </w:rPr>
          <w:t xml:space="preserve">} and max {slice specific </w:t>
        </w:r>
        <w:proofErr w:type="spellStart"/>
        <w:r w:rsidR="00A86621" w:rsidRPr="006E5E9F">
          <w:rPr>
            <w:rFonts w:eastAsia="DengXian" w:cs="Arial"/>
            <w:lang w:val="en-US" w:eastAsia="zh-CN"/>
          </w:rPr>
          <w:t>powerRampingStepHighPriority</w:t>
        </w:r>
        <w:proofErr w:type="spellEnd"/>
        <w:r w:rsidR="00A86621" w:rsidRPr="006E5E9F">
          <w:rPr>
            <w:rFonts w:eastAsia="DengXian" w:cs="Arial"/>
            <w:lang w:val="en-US" w:eastAsia="zh-CN"/>
          </w:rPr>
          <w:t xml:space="preserve">, MCS/MPS specific </w:t>
        </w:r>
        <w:proofErr w:type="spellStart"/>
        <w:r w:rsidR="00A86621" w:rsidRPr="006E5E9F">
          <w:rPr>
            <w:rFonts w:eastAsia="DengXian" w:cs="Arial"/>
            <w:lang w:val="en-US" w:eastAsia="zh-CN"/>
          </w:rPr>
          <w:t>powerRampingStepHighPriority</w:t>
        </w:r>
        <w:proofErr w:type="spellEnd"/>
        <w:r w:rsidR="00A86621" w:rsidRPr="006E5E9F">
          <w:rPr>
            <w:rFonts w:eastAsia="DengXian" w:cs="Arial"/>
            <w:lang w:val="en-US" w:eastAsia="zh-CN"/>
          </w:rPr>
          <w:t>}</w:t>
        </w:r>
      </w:ins>
      <w:r>
        <w:rPr>
          <w:rFonts w:eastAsia="DengXian" w:cs="Arial"/>
          <w:lang w:val="en-US" w:eastAsia="zh-CN"/>
        </w:rPr>
        <w:t>: 1 company</w:t>
      </w:r>
    </w:p>
    <w:p w14:paraId="7D2966A0" w14:textId="77777777" w:rsidR="0031083F" w:rsidRDefault="001C6BE6">
      <w:pPr>
        <w:numPr>
          <w:ilvl w:val="0"/>
          <w:numId w:val="7"/>
        </w:numPr>
        <w:spacing w:afterLines="50" w:after="120"/>
        <w:jc w:val="left"/>
        <w:rPr>
          <w:rFonts w:eastAsia="DengXian" w:cs="Arial"/>
          <w:lang w:val="en-US" w:eastAsia="zh-CN"/>
        </w:rPr>
      </w:pPr>
      <w:r>
        <w:rPr>
          <w:rFonts w:eastAsia="DengXian" w:cs="Arial"/>
          <w:lang w:val="en-US" w:eastAsia="zh-CN"/>
        </w:rPr>
        <w:t xml:space="preserve">Option </w:t>
      </w:r>
      <w:r>
        <w:rPr>
          <w:rFonts w:eastAsia="DengXian" w:cs="Arial" w:hint="eastAsia"/>
          <w:lang w:val="en-US" w:eastAsia="zh-CN"/>
        </w:rPr>
        <w:t>2</w:t>
      </w:r>
      <w:r>
        <w:rPr>
          <w:rFonts w:eastAsia="DengXian" w:cs="Arial"/>
          <w:lang w:val="en-US" w:eastAsia="zh-CN"/>
        </w:rPr>
        <w:t xml:space="preserve"> (configurable by network): 13 companies</w:t>
      </w:r>
    </w:p>
    <w:p w14:paraId="3852F0CD" w14:textId="77777777" w:rsidR="0031083F" w:rsidRDefault="001C6BE6">
      <w:pPr>
        <w:rPr>
          <w:lang w:eastAsia="zh-CN"/>
        </w:rPr>
      </w:pPr>
      <w:r>
        <w:rPr>
          <w:lang w:eastAsia="zh-CN"/>
        </w:rPr>
        <w:t xml:space="preserve">And the following conclusion was agreed in RAN2#113bis: </w:t>
      </w:r>
      <w:r>
        <w:rPr>
          <w:i/>
          <w:iCs/>
          <w:lang w:eastAsia="zh-CN"/>
        </w:rPr>
        <w:t>RAN2 confirms that the issue of prioritization parameter collision with MPS/MCS need to be resolved. There is UE based solution (option 1, fixed rule) or network based solution (option 2, configurable rule) or both. Discussion on pros and cons can be left to next meeting.</w:t>
      </w:r>
    </w:p>
    <w:p w14:paraId="60ECB8DE" w14:textId="42877F29" w:rsidR="0031083F" w:rsidRDefault="001C6BE6">
      <w:pPr>
        <w:rPr>
          <w:b/>
          <w:bCs/>
          <w:lang w:eastAsia="zh-CN"/>
        </w:rPr>
      </w:pPr>
      <w:r>
        <w:rPr>
          <w:b/>
          <w:bCs/>
          <w:lang w:eastAsia="zh-CN"/>
        </w:rPr>
        <w:t xml:space="preserve">Option 1: </w:t>
      </w:r>
      <w:r>
        <w:rPr>
          <w:rFonts w:hint="eastAsia"/>
          <w:b/>
          <w:bCs/>
          <w:lang w:eastAsia="zh-CN"/>
        </w:rPr>
        <w:t>U</w:t>
      </w:r>
      <w:r>
        <w:rPr>
          <w:b/>
          <w:bCs/>
          <w:lang w:eastAsia="zh-CN"/>
        </w:rPr>
        <w:t xml:space="preserve">E based rule, i.e., </w:t>
      </w:r>
      <w:proofErr w:type="gramStart"/>
      <w:r>
        <w:rPr>
          <w:b/>
          <w:bCs/>
          <w:lang w:eastAsia="zh-CN"/>
        </w:rPr>
        <w:t>Either</w:t>
      </w:r>
      <w:proofErr w:type="gramEnd"/>
      <w:r>
        <w:rPr>
          <w:b/>
          <w:bCs/>
          <w:lang w:eastAsia="zh-CN"/>
        </w:rPr>
        <w:t xml:space="preserve"> slice override MPS</w:t>
      </w:r>
      <w:del w:id="2" w:author="ZTE(Yuan)" w:date="2021-07-29T10:56:00Z">
        <w:r w:rsidDel="004C468A">
          <w:rPr>
            <w:b/>
            <w:bCs/>
            <w:lang w:eastAsia="zh-CN"/>
          </w:rPr>
          <w:delText xml:space="preserve"> or</w:delText>
        </w:r>
      </w:del>
      <w:ins w:id="3" w:author="ZTE(Yuan)" w:date="2021-07-29T10:56:00Z">
        <w:r w:rsidR="004C468A">
          <w:rPr>
            <w:b/>
            <w:bCs/>
            <w:lang w:eastAsia="zh-CN"/>
          </w:rPr>
          <w:t>,</w:t>
        </w:r>
      </w:ins>
      <w:r>
        <w:rPr>
          <w:b/>
          <w:bCs/>
          <w:lang w:eastAsia="zh-CN"/>
        </w:rPr>
        <w:t xml:space="preserve"> MPS override slice</w:t>
      </w:r>
      <w:ins w:id="4" w:author="ZTE(Yuan)" w:date="2021-07-29T10:56:00Z">
        <w:r w:rsidR="004C468A">
          <w:rPr>
            <w:b/>
            <w:bCs/>
            <w:lang w:eastAsia="zh-CN"/>
          </w:rPr>
          <w:t xml:space="preserve"> or UE select the most beneficial parameters</w:t>
        </w:r>
      </w:ins>
    </w:p>
    <w:p w14:paraId="747D1907" w14:textId="77777777" w:rsidR="0031083F" w:rsidRDefault="001C6BE6">
      <w:pPr>
        <w:rPr>
          <w:b/>
          <w:bCs/>
          <w:lang w:eastAsia="zh-CN"/>
        </w:rPr>
      </w:pPr>
      <w:r>
        <w:rPr>
          <w:b/>
          <w:bCs/>
          <w:lang w:eastAsia="zh-CN"/>
        </w:rPr>
        <w:t xml:space="preserve">Option 2: </w:t>
      </w:r>
      <w:r>
        <w:rPr>
          <w:rFonts w:hint="eastAsia"/>
          <w:b/>
          <w:bCs/>
          <w:lang w:eastAsia="zh-CN"/>
        </w:rPr>
        <w:t>N</w:t>
      </w:r>
      <w:r>
        <w:rPr>
          <w:b/>
          <w:bCs/>
          <w:lang w:eastAsia="zh-CN"/>
        </w:rPr>
        <w:t xml:space="preserve">etwork based solution, i.e., Network indicates whether slice override MPS or MPS override slice. </w:t>
      </w:r>
    </w:p>
    <w:p w14:paraId="7E360F76" w14:textId="77777777" w:rsidR="0031083F" w:rsidRDefault="001C6BE6">
      <w:pPr>
        <w:rPr>
          <w:b/>
          <w:bCs/>
          <w:lang w:eastAsia="zh-CN"/>
        </w:rPr>
      </w:pPr>
      <w:r>
        <w:rPr>
          <w:rFonts w:hint="eastAsia"/>
          <w:b/>
          <w:bCs/>
          <w:lang w:eastAsia="zh-CN"/>
        </w:rPr>
        <w:t>Q</w:t>
      </w:r>
      <w:r>
        <w:rPr>
          <w:b/>
          <w:bCs/>
          <w:lang w:eastAsia="zh-CN"/>
        </w:rPr>
        <w:t>2.1: Which option do you prefer?</w:t>
      </w:r>
    </w:p>
    <w:tbl>
      <w:tblPr>
        <w:tblStyle w:val="ab"/>
        <w:tblW w:w="0" w:type="auto"/>
        <w:tblLook w:val="04A0" w:firstRow="1" w:lastRow="0" w:firstColumn="1" w:lastColumn="0" w:noHBand="0" w:noVBand="1"/>
      </w:tblPr>
      <w:tblGrid>
        <w:gridCol w:w="1651"/>
        <w:gridCol w:w="2353"/>
        <w:gridCol w:w="5627"/>
      </w:tblGrid>
      <w:tr w:rsidR="0031083F" w14:paraId="11C20890" w14:textId="77777777">
        <w:tc>
          <w:tcPr>
            <w:tcW w:w="1651" w:type="dxa"/>
          </w:tcPr>
          <w:p w14:paraId="7AFC0DB0" w14:textId="77777777" w:rsidR="0031083F" w:rsidRDefault="001C6BE6">
            <w:pPr>
              <w:rPr>
                <w:lang w:eastAsia="zh-CN"/>
              </w:rPr>
            </w:pPr>
            <w:r>
              <w:rPr>
                <w:lang w:eastAsia="zh-CN"/>
              </w:rPr>
              <w:t>Company</w:t>
            </w:r>
          </w:p>
        </w:tc>
        <w:tc>
          <w:tcPr>
            <w:tcW w:w="2353" w:type="dxa"/>
          </w:tcPr>
          <w:p w14:paraId="32A60177" w14:textId="77777777" w:rsidR="0031083F" w:rsidRDefault="001C6BE6">
            <w:pPr>
              <w:rPr>
                <w:lang w:eastAsia="zh-CN"/>
              </w:rPr>
            </w:pPr>
            <w:r>
              <w:rPr>
                <w:rFonts w:hint="eastAsia"/>
                <w:lang w:eastAsia="zh-CN"/>
              </w:rPr>
              <w:t>O</w:t>
            </w:r>
            <w:r>
              <w:rPr>
                <w:lang w:eastAsia="zh-CN"/>
              </w:rPr>
              <w:t>ption</w:t>
            </w:r>
          </w:p>
        </w:tc>
        <w:tc>
          <w:tcPr>
            <w:tcW w:w="5627" w:type="dxa"/>
          </w:tcPr>
          <w:p w14:paraId="2592F4B2" w14:textId="77777777" w:rsidR="0031083F" w:rsidRDefault="001C6BE6">
            <w:pPr>
              <w:rPr>
                <w:lang w:eastAsia="zh-CN"/>
              </w:rPr>
            </w:pPr>
            <w:r>
              <w:rPr>
                <w:lang w:eastAsia="zh-CN"/>
              </w:rPr>
              <w:t xml:space="preserve">Comments </w:t>
            </w:r>
          </w:p>
        </w:tc>
      </w:tr>
      <w:tr w:rsidR="0031083F" w14:paraId="2CF5CEDC" w14:textId="77777777">
        <w:tc>
          <w:tcPr>
            <w:tcW w:w="1651" w:type="dxa"/>
          </w:tcPr>
          <w:p w14:paraId="5BCF431E" w14:textId="77777777" w:rsidR="0031083F" w:rsidRDefault="001C6BE6">
            <w:pPr>
              <w:rPr>
                <w:lang w:eastAsia="zh-CN"/>
              </w:rPr>
            </w:pPr>
            <w:r>
              <w:rPr>
                <w:lang w:eastAsia="zh-CN"/>
              </w:rPr>
              <w:t>Qualcomm</w:t>
            </w:r>
          </w:p>
        </w:tc>
        <w:tc>
          <w:tcPr>
            <w:tcW w:w="2353" w:type="dxa"/>
          </w:tcPr>
          <w:p w14:paraId="394EC8B0" w14:textId="77777777" w:rsidR="0031083F" w:rsidRDefault="001C6BE6">
            <w:pPr>
              <w:rPr>
                <w:lang w:eastAsia="zh-CN"/>
              </w:rPr>
            </w:pPr>
            <w:r>
              <w:rPr>
                <w:lang w:eastAsia="zh-CN"/>
              </w:rPr>
              <w:t>Option 2</w:t>
            </w:r>
          </w:p>
        </w:tc>
        <w:tc>
          <w:tcPr>
            <w:tcW w:w="5627" w:type="dxa"/>
          </w:tcPr>
          <w:p w14:paraId="1E75EC45" w14:textId="77777777" w:rsidR="0031083F" w:rsidRDefault="001C6BE6">
            <w:pPr>
              <w:rPr>
                <w:lang w:eastAsia="zh-CN"/>
              </w:rPr>
            </w:pPr>
            <w:r>
              <w:rPr>
                <w:rFonts w:eastAsia="DengXian" w:cs="Arial"/>
                <w:kern w:val="2"/>
                <w:lang w:val="en-US" w:eastAsia="zh-CN"/>
              </w:rPr>
              <w:t xml:space="preserve">Considering RAN2 is introducing RACH prioritization for different scenarios / cases ever from Rel-15 to Rel-17 </w:t>
            </w:r>
            <w:r>
              <w:t>(BFR/HO → MPS/MCS → Slice)</w:t>
            </w:r>
            <w:r>
              <w:rPr>
                <w:rFonts w:eastAsia="DengXian" w:cs="Arial"/>
                <w:kern w:val="2"/>
                <w:lang w:val="en-US" w:eastAsia="zh-CN"/>
              </w:rPr>
              <w:t>, we tend to think specifying a flexible / configurable way is more forward compatible way. This priority can be configured by gNB or be pre-configured via UE’s subscription</w:t>
            </w:r>
          </w:p>
        </w:tc>
      </w:tr>
      <w:tr w:rsidR="0031083F" w14:paraId="367AB523" w14:textId="77777777">
        <w:tc>
          <w:tcPr>
            <w:tcW w:w="1651" w:type="dxa"/>
          </w:tcPr>
          <w:p w14:paraId="6D0DA5CF" w14:textId="77777777" w:rsidR="0031083F" w:rsidRDefault="001C6BE6">
            <w:pPr>
              <w:rPr>
                <w:lang w:eastAsia="ja-JP"/>
              </w:rPr>
            </w:pPr>
            <w:r>
              <w:rPr>
                <w:rFonts w:hint="eastAsia"/>
                <w:lang w:eastAsia="ja-JP"/>
              </w:rPr>
              <w:t>F</w:t>
            </w:r>
            <w:r>
              <w:rPr>
                <w:lang w:eastAsia="ja-JP"/>
              </w:rPr>
              <w:t>ujitsu</w:t>
            </w:r>
          </w:p>
        </w:tc>
        <w:tc>
          <w:tcPr>
            <w:tcW w:w="2353" w:type="dxa"/>
          </w:tcPr>
          <w:p w14:paraId="3F9EF8E0" w14:textId="77777777" w:rsidR="0031083F" w:rsidRDefault="001C6BE6">
            <w:pPr>
              <w:rPr>
                <w:lang w:eastAsia="ja-JP"/>
              </w:rPr>
            </w:pPr>
            <w:r>
              <w:rPr>
                <w:rFonts w:hint="eastAsia"/>
                <w:lang w:eastAsia="ja-JP"/>
              </w:rPr>
              <w:t>O</w:t>
            </w:r>
            <w:r>
              <w:rPr>
                <w:lang w:eastAsia="ja-JP"/>
              </w:rPr>
              <w:t>ption 2</w:t>
            </w:r>
          </w:p>
        </w:tc>
        <w:tc>
          <w:tcPr>
            <w:tcW w:w="5627" w:type="dxa"/>
          </w:tcPr>
          <w:p w14:paraId="50BE7AD2" w14:textId="77777777" w:rsidR="0031083F" w:rsidRDefault="001C6BE6">
            <w:pPr>
              <w:rPr>
                <w:lang w:eastAsia="ja-JP"/>
              </w:rPr>
            </w:pPr>
            <w:r>
              <w:rPr>
                <w:rFonts w:hint="eastAsia"/>
                <w:lang w:eastAsia="ja-JP"/>
              </w:rPr>
              <w:t>N</w:t>
            </w:r>
            <w:r>
              <w:rPr>
                <w:lang w:eastAsia="ja-JP"/>
              </w:rPr>
              <w:t>W configuration would be the baseline to control the priority.</w:t>
            </w:r>
          </w:p>
        </w:tc>
      </w:tr>
      <w:tr w:rsidR="0031083F" w14:paraId="7FBC8D66" w14:textId="77777777">
        <w:tc>
          <w:tcPr>
            <w:tcW w:w="1651" w:type="dxa"/>
          </w:tcPr>
          <w:p w14:paraId="1C83DA4E" w14:textId="77777777" w:rsidR="0031083F" w:rsidRDefault="001C6BE6">
            <w:pPr>
              <w:rPr>
                <w:lang w:eastAsia="zh-CN"/>
              </w:rPr>
            </w:pPr>
            <w:r>
              <w:rPr>
                <w:lang w:eastAsia="zh-CN"/>
              </w:rPr>
              <w:t>Intel</w:t>
            </w:r>
          </w:p>
        </w:tc>
        <w:tc>
          <w:tcPr>
            <w:tcW w:w="2353" w:type="dxa"/>
          </w:tcPr>
          <w:p w14:paraId="095AACF8" w14:textId="77777777" w:rsidR="0031083F" w:rsidRDefault="001C6BE6">
            <w:pPr>
              <w:rPr>
                <w:lang w:eastAsia="zh-CN"/>
              </w:rPr>
            </w:pPr>
            <w:r>
              <w:rPr>
                <w:lang w:eastAsia="zh-CN"/>
              </w:rPr>
              <w:t>Option 2</w:t>
            </w:r>
          </w:p>
        </w:tc>
        <w:tc>
          <w:tcPr>
            <w:tcW w:w="5627" w:type="dxa"/>
          </w:tcPr>
          <w:p w14:paraId="76AA5645" w14:textId="77777777" w:rsidR="0031083F" w:rsidRDefault="0031083F">
            <w:pPr>
              <w:rPr>
                <w:lang w:eastAsia="zh-CN"/>
              </w:rPr>
            </w:pPr>
          </w:p>
        </w:tc>
      </w:tr>
      <w:tr w:rsidR="0031083F" w14:paraId="49628374" w14:textId="77777777">
        <w:tc>
          <w:tcPr>
            <w:tcW w:w="1651" w:type="dxa"/>
          </w:tcPr>
          <w:p w14:paraId="7F897777" w14:textId="77777777" w:rsidR="0031083F" w:rsidRDefault="001C6BE6">
            <w:pPr>
              <w:rPr>
                <w:lang w:eastAsia="zh-CN"/>
              </w:rPr>
            </w:pPr>
            <w:r>
              <w:rPr>
                <w:rFonts w:hint="eastAsia"/>
                <w:lang w:eastAsia="ko-KR"/>
              </w:rPr>
              <w:t>Samsung</w:t>
            </w:r>
          </w:p>
        </w:tc>
        <w:tc>
          <w:tcPr>
            <w:tcW w:w="2353" w:type="dxa"/>
          </w:tcPr>
          <w:p w14:paraId="57B90258" w14:textId="77777777" w:rsidR="0031083F" w:rsidRDefault="001C6BE6">
            <w:pPr>
              <w:rPr>
                <w:lang w:eastAsia="zh-CN"/>
              </w:rPr>
            </w:pPr>
            <w:r>
              <w:rPr>
                <w:rFonts w:hint="eastAsia"/>
                <w:lang w:eastAsia="ko-KR"/>
              </w:rPr>
              <w:t>Option 2</w:t>
            </w:r>
          </w:p>
        </w:tc>
        <w:tc>
          <w:tcPr>
            <w:tcW w:w="5627" w:type="dxa"/>
          </w:tcPr>
          <w:p w14:paraId="6F9BDC62" w14:textId="77777777" w:rsidR="0031083F" w:rsidRDefault="001C6BE6">
            <w:pPr>
              <w:rPr>
                <w:lang w:eastAsia="zh-CN"/>
              </w:rPr>
            </w:pPr>
            <w:r>
              <w:rPr>
                <w:rFonts w:hint="eastAsia"/>
                <w:lang w:eastAsia="ko-KR"/>
              </w:rPr>
              <w:t>The RACH resource utilization</w:t>
            </w:r>
            <w:r>
              <w:rPr>
                <w:lang w:eastAsia="ko-KR"/>
              </w:rPr>
              <w:t xml:space="preserve"> and scheduling</w:t>
            </w:r>
            <w:r>
              <w:rPr>
                <w:rFonts w:hint="eastAsia"/>
                <w:lang w:eastAsia="ko-KR"/>
              </w:rPr>
              <w:t xml:space="preserve"> is up to </w:t>
            </w:r>
            <w:r>
              <w:rPr>
                <w:lang w:eastAsia="ko-KR"/>
              </w:rPr>
              <w:t>NW.</w:t>
            </w:r>
          </w:p>
        </w:tc>
      </w:tr>
      <w:tr w:rsidR="0031083F" w14:paraId="03AC995D" w14:textId="77777777">
        <w:tc>
          <w:tcPr>
            <w:tcW w:w="1651" w:type="dxa"/>
          </w:tcPr>
          <w:p w14:paraId="6359C9B0" w14:textId="77777777" w:rsidR="0031083F" w:rsidRDefault="001C6BE6">
            <w:pPr>
              <w:rPr>
                <w:lang w:val="en-US" w:eastAsia="ko-KR"/>
              </w:rPr>
            </w:pPr>
            <w:proofErr w:type="spellStart"/>
            <w:r>
              <w:rPr>
                <w:rFonts w:hint="eastAsia"/>
                <w:lang w:val="en-US" w:eastAsia="zh-CN"/>
              </w:rPr>
              <w:t>Xiaomi</w:t>
            </w:r>
            <w:proofErr w:type="spellEnd"/>
          </w:p>
        </w:tc>
        <w:tc>
          <w:tcPr>
            <w:tcW w:w="2353" w:type="dxa"/>
          </w:tcPr>
          <w:p w14:paraId="069B48E5" w14:textId="77777777" w:rsidR="0031083F" w:rsidRDefault="001C6BE6">
            <w:pPr>
              <w:rPr>
                <w:lang w:val="en-US" w:eastAsia="ko-KR"/>
              </w:rPr>
            </w:pPr>
            <w:r>
              <w:rPr>
                <w:rFonts w:hint="eastAsia"/>
                <w:lang w:val="en-US" w:eastAsia="zh-CN"/>
              </w:rPr>
              <w:t>Option 2</w:t>
            </w:r>
          </w:p>
        </w:tc>
        <w:tc>
          <w:tcPr>
            <w:tcW w:w="5627" w:type="dxa"/>
          </w:tcPr>
          <w:p w14:paraId="0E483882" w14:textId="77777777" w:rsidR="0031083F" w:rsidRDefault="0031083F">
            <w:pPr>
              <w:rPr>
                <w:lang w:eastAsia="ko-KR"/>
              </w:rPr>
            </w:pPr>
          </w:p>
        </w:tc>
      </w:tr>
      <w:tr w:rsidR="00535CBC" w14:paraId="0D522E89" w14:textId="77777777">
        <w:tc>
          <w:tcPr>
            <w:tcW w:w="1651" w:type="dxa"/>
          </w:tcPr>
          <w:p w14:paraId="0F8438DD" w14:textId="77777777" w:rsidR="00535CBC" w:rsidRDefault="00535CBC">
            <w:pPr>
              <w:rPr>
                <w:lang w:val="en-US" w:eastAsia="zh-CN"/>
              </w:rPr>
            </w:pPr>
            <w:r>
              <w:rPr>
                <w:lang w:val="en-US" w:eastAsia="zh-CN"/>
              </w:rPr>
              <w:t>Apple</w:t>
            </w:r>
          </w:p>
        </w:tc>
        <w:tc>
          <w:tcPr>
            <w:tcW w:w="2353" w:type="dxa"/>
          </w:tcPr>
          <w:p w14:paraId="5E8632FA" w14:textId="77777777" w:rsidR="00535CBC" w:rsidRDefault="00535CBC">
            <w:pPr>
              <w:rPr>
                <w:lang w:val="en-US" w:eastAsia="zh-CN"/>
              </w:rPr>
            </w:pPr>
            <w:r>
              <w:rPr>
                <w:lang w:val="en-US" w:eastAsia="zh-CN"/>
              </w:rPr>
              <w:t>Option 2</w:t>
            </w:r>
          </w:p>
        </w:tc>
        <w:tc>
          <w:tcPr>
            <w:tcW w:w="5627" w:type="dxa"/>
          </w:tcPr>
          <w:p w14:paraId="5D5E7F9A" w14:textId="77777777" w:rsidR="00535CBC" w:rsidRDefault="00535CBC">
            <w:pPr>
              <w:rPr>
                <w:lang w:eastAsia="ko-KR"/>
              </w:rPr>
            </w:pPr>
          </w:p>
        </w:tc>
      </w:tr>
      <w:tr w:rsidR="009748F9" w14:paraId="2222DF4A" w14:textId="77777777">
        <w:tc>
          <w:tcPr>
            <w:tcW w:w="1651" w:type="dxa"/>
          </w:tcPr>
          <w:p w14:paraId="24CFED5A" w14:textId="77777777" w:rsidR="009748F9" w:rsidRDefault="009748F9" w:rsidP="009748F9">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353" w:type="dxa"/>
          </w:tcPr>
          <w:p w14:paraId="57D15648" w14:textId="77777777" w:rsidR="009748F9" w:rsidRDefault="009748F9" w:rsidP="009748F9">
            <w:pPr>
              <w:rPr>
                <w:lang w:eastAsia="zh-CN"/>
              </w:rPr>
            </w:pPr>
            <w:r>
              <w:rPr>
                <w:rFonts w:hint="eastAsia"/>
                <w:lang w:eastAsia="zh-CN"/>
              </w:rPr>
              <w:t>O</w:t>
            </w:r>
            <w:r>
              <w:rPr>
                <w:lang w:eastAsia="zh-CN"/>
              </w:rPr>
              <w:t>ption 2</w:t>
            </w:r>
          </w:p>
        </w:tc>
        <w:tc>
          <w:tcPr>
            <w:tcW w:w="5627" w:type="dxa"/>
          </w:tcPr>
          <w:p w14:paraId="14E7F807" w14:textId="77777777" w:rsidR="009748F9" w:rsidRDefault="009748F9" w:rsidP="009748F9">
            <w:pPr>
              <w:rPr>
                <w:lang w:eastAsia="ko-KR"/>
              </w:rPr>
            </w:pPr>
          </w:p>
        </w:tc>
      </w:tr>
      <w:tr w:rsidR="001A4BF7" w14:paraId="4F3913CB" w14:textId="77777777" w:rsidTr="001A4BF7">
        <w:tc>
          <w:tcPr>
            <w:tcW w:w="1651" w:type="dxa"/>
          </w:tcPr>
          <w:p w14:paraId="39B52C91" w14:textId="77777777" w:rsidR="001A4BF7" w:rsidRDefault="001A4BF7" w:rsidP="00904933">
            <w:pPr>
              <w:rPr>
                <w:lang w:val="en-US" w:eastAsia="zh-CN"/>
              </w:rPr>
            </w:pPr>
            <w:r>
              <w:rPr>
                <w:lang w:val="en-US" w:eastAsia="zh-CN"/>
              </w:rPr>
              <w:t>Nokia</w:t>
            </w:r>
          </w:p>
        </w:tc>
        <w:tc>
          <w:tcPr>
            <w:tcW w:w="2353" w:type="dxa"/>
          </w:tcPr>
          <w:p w14:paraId="767B9143" w14:textId="77777777" w:rsidR="001A4BF7" w:rsidRDefault="001A4BF7" w:rsidP="00904933">
            <w:pPr>
              <w:rPr>
                <w:lang w:val="en-US" w:eastAsia="zh-CN"/>
              </w:rPr>
            </w:pPr>
            <w:r>
              <w:rPr>
                <w:lang w:val="en-US" w:eastAsia="zh-CN"/>
              </w:rPr>
              <w:t>Option 2, but</w:t>
            </w:r>
          </w:p>
        </w:tc>
        <w:tc>
          <w:tcPr>
            <w:tcW w:w="5627" w:type="dxa"/>
          </w:tcPr>
          <w:p w14:paraId="7D80BF55" w14:textId="77777777" w:rsidR="001A4BF7" w:rsidRDefault="001A4BF7" w:rsidP="00904933">
            <w:pPr>
              <w:rPr>
                <w:lang w:eastAsia="ko-KR"/>
              </w:rPr>
            </w:pPr>
            <w:r>
              <w:rPr>
                <w:lang w:eastAsia="ko-KR"/>
              </w:rPr>
              <w:t>NW can handle proper RA prioritization by configuring MPS/MCS or slices accordingly – no need to indicate anything new.</w:t>
            </w:r>
          </w:p>
        </w:tc>
      </w:tr>
      <w:tr w:rsidR="00847F0A" w14:paraId="0BED4039" w14:textId="77777777" w:rsidTr="00847F0A">
        <w:tc>
          <w:tcPr>
            <w:tcW w:w="1651" w:type="dxa"/>
          </w:tcPr>
          <w:p w14:paraId="2B95B7C6" w14:textId="77777777" w:rsidR="00847F0A" w:rsidRDefault="00847F0A" w:rsidP="00904933">
            <w:pPr>
              <w:rPr>
                <w:lang w:val="en-US" w:eastAsia="zh-CN"/>
              </w:rPr>
            </w:pPr>
            <w:r>
              <w:rPr>
                <w:rFonts w:hint="eastAsia"/>
                <w:lang w:val="en-US" w:eastAsia="zh-CN"/>
              </w:rPr>
              <w:t>C</w:t>
            </w:r>
            <w:r>
              <w:rPr>
                <w:lang w:val="en-US" w:eastAsia="zh-CN"/>
              </w:rPr>
              <w:t>MCC</w:t>
            </w:r>
          </w:p>
        </w:tc>
        <w:tc>
          <w:tcPr>
            <w:tcW w:w="2353" w:type="dxa"/>
          </w:tcPr>
          <w:p w14:paraId="29B7E01A" w14:textId="77777777" w:rsidR="00847F0A" w:rsidRDefault="00847F0A" w:rsidP="00904933">
            <w:pPr>
              <w:rPr>
                <w:lang w:val="en-US" w:eastAsia="zh-CN"/>
              </w:rPr>
            </w:pPr>
            <w:r>
              <w:rPr>
                <w:rFonts w:hint="eastAsia"/>
                <w:lang w:val="en-US" w:eastAsia="zh-CN"/>
              </w:rPr>
              <w:t>O</w:t>
            </w:r>
            <w:r>
              <w:rPr>
                <w:lang w:val="en-US" w:eastAsia="zh-CN"/>
              </w:rPr>
              <w:t>ption 2</w:t>
            </w:r>
          </w:p>
        </w:tc>
        <w:tc>
          <w:tcPr>
            <w:tcW w:w="5627" w:type="dxa"/>
          </w:tcPr>
          <w:p w14:paraId="0E1D0FA1" w14:textId="77777777" w:rsidR="00847F0A" w:rsidRDefault="00847F0A" w:rsidP="00904933">
            <w:pPr>
              <w:rPr>
                <w:lang w:eastAsia="ko-KR"/>
              </w:rPr>
            </w:pPr>
          </w:p>
        </w:tc>
      </w:tr>
      <w:tr w:rsidR="00CD5277" w14:paraId="7FE0E5CE" w14:textId="77777777" w:rsidTr="00847F0A">
        <w:tc>
          <w:tcPr>
            <w:tcW w:w="1651" w:type="dxa"/>
          </w:tcPr>
          <w:p w14:paraId="03525C52" w14:textId="2825D3E5" w:rsidR="00CD5277" w:rsidRDefault="00CD5277" w:rsidP="00CD5277">
            <w:pPr>
              <w:rPr>
                <w:lang w:val="en-US" w:eastAsia="zh-CN"/>
              </w:rPr>
            </w:pPr>
            <w:r>
              <w:rPr>
                <w:rFonts w:hint="eastAsia"/>
                <w:lang w:val="en-US" w:eastAsia="zh-CN"/>
              </w:rPr>
              <w:t>Z</w:t>
            </w:r>
            <w:r>
              <w:rPr>
                <w:lang w:val="en-US" w:eastAsia="zh-CN"/>
              </w:rPr>
              <w:t>TE</w:t>
            </w:r>
          </w:p>
        </w:tc>
        <w:tc>
          <w:tcPr>
            <w:tcW w:w="2353" w:type="dxa"/>
          </w:tcPr>
          <w:p w14:paraId="4E3ECB96" w14:textId="77777777" w:rsidR="00CD5277" w:rsidRDefault="00CD5277" w:rsidP="00CD5277">
            <w:pPr>
              <w:rPr>
                <w:ins w:id="5" w:author="ZTE(Yuan)" w:date="2021-07-24T10:55:00Z"/>
                <w:lang w:val="en-US" w:eastAsia="zh-CN"/>
              </w:rPr>
            </w:pPr>
            <w:r>
              <w:rPr>
                <w:rFonts w:hint="eastAsia"/>
                <w:lang w:val="en-US" w:eastAsia="zh-CN"/>
              </w:rPr>
              <w:t>O</w:t>
            </w:r>
            <w:r>
              <w:rPr>
                <w:lang w:val="en-US" w:eastAsia="zh-CN"/>
              </w:rPr>
              <w:t xml:space="preserve">ption 1, </w:t>
            </w:r>
          </w:p>
          <w:p w14:paraId="09AC6DB0" w14:textId="5A1519B3" w:rsidR="00CD5277" w:rsidRDefault="00CD5277" w:rsidP="00CD5277">
            <w:pPr>
              <w:rPr>
                <w:lang w:val="en-US" w:eastAsia="zh-CN"/>
              </w:rPr>
            </w:pPr>
            <w:r>
              <w:rPr>
                <w:lang w:val="en-US" w:eastAsia="zh-CN"/>
              </w:rPr>
              <w:t>UE select the most beneficial parameters</w:t>
            </w:r>
          </w:p>
        </w:tc>
        <w:tc>
          <w:tcPr>
            <w:tcW w:w="5627" w:type="dxa"/>
          </w:tcPr>
          <w:p w14:paraId="7687CA8E" w14:textId="77777777" w:rsidR="00CD5277" w:rsidRDefault="00CD5277" w:rsidP="00CD5277">
            <w:pPr>
              <w:rPr>
                <w:lang w:val="en-US" w:eastAsia="ko-KR"/>
              </w:rPr>
            </w:pPr>
            <w:r>
              <w:rPr>
                <w:lang w:val="en-US" w:eastAsia="ko-KR"/>
              </w:rPr>
              <w:t>H</w:t>
            </w:r>
            <w:r w:rsidRPr="0023719A">
              <w:rPr>
                <w:lang w:val="en-US" w:eastAsia="ko-KR"/>
              </w:rPr>
              <w:t>aving one always overrides the other does not seem to be fair as it is hard to tell which is more important (access from a MPS/MCS UE or access via a certain slice which requires low latency). Which one to prioritize would also be a headache fo</w:t>
            </w:r>
            <w:r>
              <w:rPr>
                <w:lang w:val="en-US" w:eastAsia="ko-KR"/>
              </w:rPr>
              <w:t xml:space="preserve">r NW if we make it </w:t>
            </w:r>
            <w:proofErr w:type="gramStart"/>
            <w:r>
              <w:rPr>
                <w:lang w:val="en-US" w:eastAsia="ko-KR"/>
              </w:rPr>
              <w:t>configurable.</w:t>
            </w:r>
            <w:proofErr w:type="gramEnd"/>
            <w:r w:rsidRPr="0023719A">
              <w:rPr>
                <w:lang w:val="en-US" w:eastAsia="ko-KR"/>
              </w:rPr>
              <w:t xml:space="preserve"> </w:t>
            </w:r>
          </w:p>
          <w:p w14:paraId="36F8BFBF" w14:textId="5272A451" w:rsidR="00CD5277" w:rsidRDefault="00CD5277" w:rsidP="00CD5277">
            <w:pPr>
              <w:rPr>
                <w:lang w:eastAsia="ko-KR"/>
              </w:rPr>
            </w:pPr>
            <w:r w:rsidRPr="0023719A">
              <w:rPr>
                <w:lang w:val="en-US" w:eastAsia="ko-KR"/>
              </w:rPr>
              <w:t xml:space="preserve">Considering that a MPS/MCS UE access via a slice with low latency requirements can be treated as a supper VIP, we would prefer to let it select the most beneficial parameter and </w:t>
            </w:r>
            <w:r w:rsidRPr="0023719A">
              <w:rPr>
                <w:lang w:val="en-US" w:eastAsia="ko-KR"/>
              </w:rPr>
              <w:lastRenderedPageBreak/>
              <w:t>get access to NW as soon as possible</w:t>
            </w:r>
            <w:r>
              <w:rPr>
                <w:lang w:val="en-US" w:eastAsia="ko-KR"/>
              </w:rPr>
              <w:t>. And the same rule can apply in the future with minimum spec impact if RACH prioritization for more scenarios and cases are introduced.</w:t>
            </w:r>
          </w:p>
        </w:tc>
      </w:tr>
      <w:tr w:rsidR="00767B15" w14:paraId="60CA1E9B" w14:textId="77777777" w:rsidTr="00904933">
        <w:tc>
          <w:tcPr>
            <w:tcW w:w="1651" w:type="dxa"/>
          </w:tcPr>
          <w:p w14:paraId="15EB8439" w14:textId="77777777" w:rsidR="00767B15" w:rsidRDefault="00767B15" w:rsidP="00904933">
            <w:pPr>
              <w:rPr>
                <w:lang w:val="en-US" w:eastAsia="zh-CN"/>
              </w:rPr>
            </w:pPr>
            <w:r>
              <w:rPr>
                <w:rFonts w:hint="eastAsia"/>
                <w:lang w:val="en-US" w:eastAsia="zh-CN"/>
              </w:rPr>
              <w:lastRenderedPageBreak/>
              <w:t>CATT</w:t>
            </w:r>
          </w:p>
        </w:tc>
        <w:tc>
          <w:tcPr>
            <w:tcW w:w="2353" w:type="dxa"/>
          </w:tcPr>
          <w:p w14:paraId="073C3928" w14:textId="77777777" w:rsidR="00767B15" w:rsidRDefault="00767B15" w:rsidP="00904933">
            <w:pPr>
              <w:rPr>
                <w:lang w:val="en-US" w:eastAsia="zh-CN"/>
              </w:rPr>
            </w:pPr>
            <w:r>
              <w:rPr>
                <w:rFonts w:hint="eastAsia"/>
                <w:lang w:val="en-US" w:eastAsia="zh-CN"/>
              </w:rPr>
              <w:t>Option 2</w:t>
            </w:r>
          </w:p>
        </w:tc>
        <w:tc>
          <w:tcPr>
            <w:tcW w:w="5627" w:type="dxa"/>
          </w:tcPr>
          <w:p w14:paraId="2C695AB8" w14:textId="77777777" w:rsidR="00767B15" w:rsidRDefault="00767B15" w:rsidP="00904933">
            <w:pPr>
              <w:rPr>
                <w:lang w:eastAsia="ko-KR"/>
              </w:rPr>
            </w:pPr>
            <w:r>
              <w:rPr>
                <w:lang w:eastAsia="zh-CN"/>
              </w:rPr>
              <w:t>Option 2 is more flexible. The configuration is under network control.</w:t>
            </w:r>
          </w:p>
        </w:tc>
      </w:tr>
    </w:tbl>
    <w:p w14:paraId="2EDCDCF2" w14:textId="77777777" w:rsidR="0031083F" w:rsidRPr="00767B15" w:rsidRDefault="0031083F">
      <w:pPr>
        <w:rPr>
          <w:lang w:eastAsia="zh-CN"/>
        </w:rPr>
      </w:pPr>
    </w:p>
    <w:p w14:paraId="6A14F931" w14:textId="77777777" w:rsidR="0031083F" w:rsidRDefault="001C6BE6">
      <w:pPr>
        <w:rPr>
          <w:b/>
          <w:bCs/>
          <w:lang w:eastAsia="zh-CN"/>
        </w:rPr>
      </w:pPr>
      <w:r>
        <w:rPr>
          <w:rFonts w:hint="eastAsia"/>
          <w:b/>
          <w:bCs/>
          <w:lang w:eastAsia="zh-CN"/>
        </w:rPr>
        <w:t>Q</w:t>
      </w:r>
      <w:r>
        <w:rPr>
          <w:b/>
          <w:bCs/>
          <w:lang w:eastAsia="zh-CN"/>
        </w:rPr>
        <w:t>2.2: If you prefer Option 2, do you think UE based rule also needs to be specified when network indication is not available?</w:t>
      </w:r>
    </w:p>
    <w:tbl>
      <w:tblPr>
        <w:tblStyle w:val="ab"/>
        <w:tblW w:w="0" w:type="auto"/>
        <w:tblLook w:val="04A0" w:firstRow="1" w:lastRow="0" w:firstColumn="1" w:lastColumn="0" w:noHBand="0" w:noVBand="1"/>
      </w:tblPr>
      <w:tblGrid>
        <w:gridCol w:w="1651"/>
        <w:gridCol w:w="2353"/>
        <w:gridCol w:w="5628"/>
      </w:tblGrid>
      <w:tr w:rsidR="0031083F" w14:paraId="2A33FFB8" w14:textId="77777777" w:rsidTr="00767B15">
        <w:tc>
          <w:tcPr>
            <w:tcW w:w="1651" w:type="dxa"/>
          </w:tcPr>
          <w:p w14:paraId="41A8BF5E" w14:textId="77777777" w:rsidR="0031083F" w:rsidRDefault="001C6BE6">
            <w:pPr>
              <w:rPr>
                <w:lang w:eastAsia="zh-CN"/>
              </w:rPr>
            </w:pPr>
            <w:r>
              <w:rPr>
                <w:lang w:eastAsia="zh-CN"/>
              </w:rPr>
              <w:t>Company</w:t>
            </w:r>
          </w:p>
        </w:tc>
        <w:tc>
          <w:tcPr>
            <w:tcW w:w="2353" w:type="dxa"/>
          </w:tcPr>
          <w:p w14:paraId="01C24894" w14:textId="77777777" w:rsidR="0031083F" w:rsidRDefault="001C6BE6">
            <w:pPr>
              <w:rPr>
                <w:lang w:eastAsia="zh-CN"/>
              </w:rPr>
            </w:pPr>
            <w:r>
              <w:rPr>
                <w:lang w:eastAsia="zh-CN"/>
              </w:rPr>
              <w:t>Yes/No</w:t>
            </w:r>
          </w:p>
        </w:tc>
        <w:tc>
          <w:tcPr>
            <w:tcW w:w="5628" w:type="dxa"/>
          </w:tcPr>
          <w:p w14:paraId="1566F790" w14:textId="77777777" w:rsidR="0031083F" w:rsidRDefault="001C6BE6">
            <w:pPr>
              <w:rPr>
                <w:lang w:eastAsia="zh-CN"/>
              </w:rPr>
            </w:pPr>
            <w:r>
              <w:rPr>
                <w:lang w:eastAsia="zh-CN"/>
              </w:rPr>
              <w:t xml:space="preserve">Comments </w:t>
            </w:r>
          </w:p>
        </w:tc>
      </w:tr>
      <w:tr w:rsidR="0031083F" w14:paraId="2B5C7122" w14:textId="77777777" w:rsidTr="00767B15">
        <w:tc>
          <w:tcPr>
            <w:tcW w:w="1651" w:type="dxa"/>
          </w:tcPr>
          <w:p w14:paraId="27E60D5D" w14:textId="77777777" w:rsidR="0031083F" w:rsidRDefault="001C6BE6">
            <w:pPr>
              <w:rPr>
                <w:lang w:eastAsia="zh-CN"/>
              </w:rPr>
            </w:pPr>
            <w:r>
              <w:rPr>
                <w:lang w:eastAsia="zh-CN"/>
              </w:rPr>
              <w:t>Qualcomm</w:t>
            </w:r>
          </w:p>
        </w:tc>
        <w:tc>
          <w:tcPr>
            <w:tcW w:w="2353" w:type="dxa"/>
          </w:tcPr>
          <w:p w14:paraId="3F9B6241" w14:textId="77777777" w:rsidR="0031083F" w:rsidRDefault="001C6BE6">
            <w:pPr>
              <w:rPr>
                <w:lang w:eastAsia="zh-CN"/>
              </w:rPr>
            </w:pPr>
            <w:r>
              <w:rPr>
                <w:lang w:eastAsia="zh-CN"/>
              </w:rPr>
              <w:t>Yes (slightly)</w:t>
            </w:r>
          </w:p>
        </w:tc>
        <w:tc>
          <w:tcPr>
            <w:tcW w:w="5628" w:type="dxa"/>
          </w:tcPr>
          <w:p w14:paraId="47153DAA" w14:textId="77777777" w:rsidR="0031083F" w:rsidRDefault="001C6BE6">
            <w:r>
              <w:t xml:space="preserve">It is also possible that no priority value is (pre)configuration, especially for legacy system. In this case, we prefer to also specify a default rule. </w:t>
            </w:r>
          </w:p>
          <w:p w14:paraId="14EB8BBC" w14:textId="77777777" w:rsidR="0031083F" w:rsidRDefault="001C6BE6">
            <w:pPr>
              <w:rPr>
                <w:lang w:eastAsia="zh-CN"/>
              </w:rPr>
            </w:pPr>
            <w:r>
              <w:t>If majority think network indication should be always available, we can also follow majority.</w:t>
            </w:r>
          </w:p>
        </w:tc>
      </w:tr>
      <w:tr w:rsidR="0031083F" w14:paraId="548D75C0" w14:textId="77777777" w:rsidTr="00767B15">
        <w:tc>
          <w:tcPr>
            <w:tcW w:w="1651" w:type="dxa"/>
          </w:tcPr>
          <w:p w14:paraId="146CE3EB" w14:textId="77777777" w:rsidR="0031083F" w:rsidRDefault="001C6BE6">
            <w:pPr>
              <w:rPr>
                <w:lang w:eastAsia="ja-JP"/>
              </w:rPr>
            </w:pPr>
            <w:r>
              <w:rPr>
                <w:rFonts w:hint="eastAsia"/>
                <w:lang w:eastAsia="ja-JP"/>
              </w:rPr>
              <w:t>F</w:t>
            </w:r>
            <w:r>
              <w:rPr>
                <w:lang w:eastAsia="ja-JP"/>
              </w:rPr>
              <w:t>ujitsu</w:t>
            </w:r>
          </w:p>
        </w:tc>
        <w:tc>
          <w:tcPr>
            <w:tcW w:w="2353" w:type="dxa"/>
          </w:tcPr>
          <w:p w14:paraId="30707B8C" w14:textId="77777777" w:rsidR="0031083F" w:rsidRDefault="001C6BE6">
            <w:pPr>
              <w:rPr>
                <w:lang w:eastAsia="ja-JP"/>
              </w:rPr>
            </w:pPr>
            <w:r>
              <w:rPr>
                <w:rFonts w:hint="eastAsia"/>
                <w:lang w:eastAsia="ja-JP"/>
              </w:rPr>
              <w:t>N</w:t>
            </w:r>
            <w:r>
              <w:rPr>
                <w:lang w:eastAsia="ja-JP"/>
              </w:rPr>
              <w:t>o</w:t>
            </w:r>
          </w:p>
        </w:tc>
        <w:tc>
          <w:tcPr>
            <w:tcW w:w="5628" w:type="dxa"/>
          </w:tcPr>
          <w:p w14:paraId="66408725" w14:textId="77777777" w:rsidR="0031083F" w:rsidRDefault="001C6BE6">
            <w:pPr>
              <w:rPr>
                <w:lang w:eastAsia="ja-JP"/>
              </w:rPr>
            </w:pPr>
            <w:r>
              <w:rPr>
                <w:rFonts w:hint="eastAsia"/>
                <w:lang w:eastAsia="ja-JP"/>
              </w:rPr>
              <w:t>D</w:t>
            </w:r>
            <w:r>
              <w:rPr>
                <w:lang w:eastAsia="ja-JP"/>
              </w:rPr>
              <w:t>efault configuration would be considered.</w:t>
            </w:r>
          </w:p>
        </w:tc>
      </w:tr>
      <w:tr w:rsidR="0031083F" w14:paraId="60D75B6A" w14:textId="77777777" w:rsidTr="00767B15">
        <w:tc>
          <w:tcPr>
            <w:tcW w:w="1651" w:type="dxa"/>
          </w:tcPr>
          <w:p w14:paraId="51EB2263" w14:textId="77777777" w:rsidR="0031083F" w:rsidRDefault="001C6BE6">
            <w:pPr>
              <w:rPr>
                <w:lang w:eastAsia="zh-CN"/>
              </w:rPr>
            </w:pPr>
            <w:r>
              <w:rPr>
                <w:lang w:eastAsia="zh-CN"/>
              </w:rPr>
              <w:t>Intel</w:t>
            </w:r>
          </w:p>
        </w:tc>
        <w:tc>
          <w:tcPr>
            <w:tcW w:w="2353" w:type="dxa"/>
          </w:tcPr>
          <w:p w14:paraId="44930F6C" w14:textId="77777777" w:rsidR="0031083F" w:rsidRDefault="001C6BE6">
            <w:pPr>
              <w:rPr>
                <w:lang w:eastAsia="zh-CN"/>
              </w:rPr>
            </w:pPr>
            <w:r>
              <w:rPr>
                <w:lang w:eastAsia="zh-CN"/>
              </w:rPr>
              <w:t>No</w:t>
            </w:r>
          </w:p>
        </w:tc>
        <w:tc>
          <w:tcPr>
            <w:tcW w:w="5628" w:type="dxa"/>
          </w:tcPr>
          <w:p w14:paraId="58C38BCF" w14:textId="77777777" w:rsidR="0031083F" w:rsidRDefault="001C6BE6">
            <w:pPr>
              <w:rPr>
                <w:lang w:eastAsia="zh-CN"/>
              </w:rPr>
            </w:pPr>
            <w:r>
              <w:rPr>
                <w:lang w:eastAsia="zh-CN"/>
              </w:rPr>
              <w:t>It can just be left to UE implementation since it just means that network has no preference.</w:t>
            </w:r>
          </w:p>
        </w:tc>
      </w:tr>
      <w:tr w:rsidR="0031083F" w14:paraId="2540A8F3" w14:textId="77777777" w:rsidTr="00767B15">
        <w:tc>
          <w:tcPr>
            <w:tcW w:w="1651" w:type="dxa"/>
          </w:tcPr>
          <w:p w14:paraId="40DADBD5" w14:textId="77777777" w:rsidR="0031083F" w:rsidRDefault="001C6BE6">
            <w:pPr>
              <w:rPr>
                <w:lang w:eastAsia="zh-CN"/>
              </w:rPr>
            </w:pPr>
            <w:r>
              <w:rPr>
                <w:rFonts w:hint="eastAsia"/>
                <w:lang w:eastAsia="ko-KR"/>
              </w:rPr>
              <w:t>Samsung</w:t>
            </w:r>
          </w:p>
        </w:tc>
        <w:tc>
          <w:tcPr>
            <w:tcW w:w="2353" w:type="dxa"/>
          </w:tcPr>
          <w:p w14:paraId="27304A8E" w14:textId="77777777" w:rsidR="0031083F" w:rsidRDefault="001C6BE6">
            <w:pPr>
              <w:rPr>
                <w:lang w:eastAsia="zh-CN"/>
              </w:rPr>
            </w:pPr>
            <w:r>
              <w:rPr>
                <w:rFonts w:hint="eastAsia"/>
                <w:lang w:eastAsia="ko-KR"/>
              </w:rPr>
              <w:t>No</w:t>
            </w:r>
          </w:p>
        </w:tc>
        <w:tc>
          <w:tcPr>
            <w:tcW w:w="5628" w:type="dxa"/>
          </w:tcPr>
          <w:p w14:paraId="02A8EAB4" w14:textId="77777777" w:rsidR="0031083F" w:rsidRDefault="001C6BE6">
            <w:pPr>
              <w:rPr>
                <w:lang w:eastAsia="zh-CN"/>
              </w:rPr>
            </w:pPr>
            <w:r>
              <w:rPr>
                <w:rFonts w:hint="eastAsia"/>
                <w:lang w:eastAsia="ko-KR"/>
              </w:rPr>
              <w:t xml:space="preserve">We prefer to define one </w:t>
            </w:r>
            <w:r>
              <w:rPr>
                <w:lang w:eastAsia="ko-KR"/>
              </w:rPr>
              <w:t>mechanism</w:t>
            </w:r>
            <w:r>
              <w:rPr>
                <w:rFonts w:hint="eastAsia"/>
                <w:lang w:eastAsia="ko-KR"/>
              </w:rPr>
              <w:t>.</w:t>
            </w:r>
          </w:p>
        </w:tc>
      </w:tr>
      <w:tr w:rsidR="0031083F" w14:paraId="5E0CEA39" w14:textId="77777777" w:rsidTr="00767B15">
        <w:tc>
          <w:tcPr>
            <w:tcW w:w="1651" w:type="dxa"/>
          </w:tcPr>
          <w:p w14:paraId="3C9E368A" w14:textId="77777777" w:rsidR="0031083F" w:rsidRDefault="001C6BE6">
            <w:pPr>
              <w:rPr>
                <w:lang w:val="en-US" w:eastAsia="ko-KR"/>
              </w:rPr>
            </w:pPr>
            <w:proofErr w:type="spellStart"/>
            <w:r>
              <w:rPr>
                <w:rFonts w:hint="eastAsia"/>
                <w:lang w:val="en-US" w:eastAsia="zh-CN"/>
              </w:rPr>
              <w:t>Xiaomi</w:t>
            </w:r>
            <w:proofErr w:type="spellEnd"/>
          </w:p>
        </w:tc>
        <w:tc>
          <w:tcPr>
            <w:tcW w:w="2353" w:type="dxa"/>
          </w:tcPr>
          <w:p w14:paraId="1C9F28D2" w14:textId="77777777" w:rsidR="0031083F" w:rsidRDefault="001C6BE6">
            <w:pPr>
              <w:rPr>
                <w:lang w:val="en-US" w:eastAsia="ko-KR"/>
              </w:rPr>
            </w:pPr>
            <w:r>
              <w:rPr>
                <w:rFonts w:hint="eastAsia"/>
                <w:lang w:val="en-US" w:eastAsia="zh-CN"/>
              </w:rPr>
              <w:t>No</w:t>
            </w:r>
          </w:p>
        </w:tc>
        <w:tc>
          <w:tcPr>
            <w:tcW w:w="5628" w:type="dxa"/>
          </w:tcPr>
          <w:p w14:paraId="20EDCE37" w14:textId="77777777" w:rsidR="0031083F" w:rsidRDefault="0031083F">
            <w:pPr>
              <w:rPr>
                <w:lang w:eastAsia="ko-KR"/>
              </w:rPr>
            </w:pPr>
          </w:p>
        </w:tc>
      </w:tr>
      <w:tr w:rsidR="00535CBC" w14:paraId="31A9936F" w14:textId="77777777" w:rsidTr="00767B15">
        <w:tc>
          <w:tcPr>
            <w:tcW w:w="1651" w:type="dxa"/>
          </w:tcPr>
          <w:p w14:paraId="3082692B" w14:textId="77777777" w:rsidR="00535CBC" w:rsidRDefault="00535CBC">
            <w:pPr>
              <w:rPr>
                <w:lang w:val="en-US" w:eastAsia="zh-CN"/>
              </w:rPr>
            </w:pPr>
            <w:r>
              <w:rPr>
                <w:lang w:val="en-US" w:eastAsia="zh-CN"/>
              </w:rPr>
              <w:t>Apple</w:t>
            </w:r>
          </w:p>
        </w:tc>
        <w:tc>
          <w:tcPr>
            <w:tcW w:w="2353" w:type="dxa"/>
          </w:tcPr>
          <w:p w14:paraId="16097602" w14:textId="77777777" w:rsidR="00535CBC" w:rsidRDefault="00535CBC">
            <w:pPr>
              <w:rPr>
                <w:lang w:val="en-US" w:eastAsia="zh-CN"/>
              </w:rPr>
            </w:pPr>
            <w:r>
              <w:rPr>
                <w:lang w:val="en-US" w:eastAsia="zh-CN"/>
              </w:rPr>
              <w:t>No</w:t>
            </w:r>
          </w:p>
        </w:tc>
        <w:tc>
          <w:tcPr>
            <w:tcW w:w="5628" w:type="dxa"/>
          </w:tcPr>
          <w:p w14:paraId="0400E6F9" w14:textId="77777777" w:rsidR="00535CBC" w:rsidRDefault="001D096E">
            <w:pPr>
              <w:rPr>
                <w:lang w:eastAsia="ko-KR"/>
              </w:rPr>
            </w:pPr>
            <w:r>
              <w:t>NW is expected to always provide the override indication together the slice prioritization configuration.</w:t>
            </w:r>
          </w:p>
        </w:tc>
      </w:tr>
      <w:tr w:rsidR="009748F9" w14:paraId="076C6F34" w14:textId="77777777" w:rsidTr="00767B15">
        <w:tc>
          <w:tcPr>
            <w:tcW w:w="1651" w:type="dxa"/>
          </w:tcPr>
          <w:p w14:paraId="5189CCE9" w14:textId="77777777" w:rsidR="009748F9" w:rsidRDefault="009748F9" w:rsidP="009748F9">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353" w:type="dxa"/>
          </w:tcPr>
          <w:p w14:paraId="2E86DA57" w14:textId="77777777" w:rsidR="009748F9" w:rsidRDefault="009748F9" w:rsidP="009748F9">
            <w:pPr>
              <w:rPr>
                <w:lang w:eastAsia="zh-CN"/>
              </w:rPr>
            </w:pPr>
            <w:r>
              <w:rPr>
                <w:rFonts w:hint="eastAsia"/>
                <w:lang w:eastAsia="zh-CN"/>
              </w:rPr>
              <w:t>N</w:t>
            </w:r>
            <w:r>
              <w:rPr>
                <w:lang w:eastAsia="zh-CN"/>
              </w:rPr>
              <w:t>o</w:t>
            </w:r>
          </w:p>
        </w:tc>
        <w:tc>
          <w:tcPr>
            <w:tcW w:w="5628" w:type="dxa"/>
          </w:tcPr>
          <w:p w14:paraId="06731154" w14:textId="77777777" w:rsidR="009748F9" w:rsidRDefault="009748F9" w:rsidP="009748F9">
            <w:pPr>
              <w:rPr>
                <w:lang w:eastAsia="zh-CN"/>
              </w:rPr>
            </w:pPr>
            <w:r>
              <w:rPr>
                <w:rFonts w:hint="eastAsia"/>
                <w:lang w:eastAsia="zh-CN"/>
              </w:rPr>
              <w:t>I</w:t>
            </w:r>
            <w:r>
              <w:rPr>
                <w:lang w:eastAsia="zh-CN"/>
              </w:rPr>
              <w:t xml:space="preserve">t can be left to UE implementation if no network </w:t>
            </w:r>
            <w:proofErr w:type="gramStart"/>
            <w:r>
              <w:rPr>
                <w:lang w:eastAsia="zh-CN"/>
              </w:rPr>
              <w:t>indications is</w:t>
            </w:r>
            <w:proofErr w:type="gramEnd"/>
            <w:r>
              <w:rPr>
                <w:lang w:eastAsia="zh-CN"/>
              </w:rPr>
              <w:t xml:space="preserve"> sent.</w:t>
            </w:r>
          </w:p>
        </w:tc>
      </w:tr>
      <w:tr w:rsidR="001A4BF7" w14:paraId="2D9E405F" w14:textId="77777777" w:rsidTr="00767B15">
        <w:tc>
          <w:tcPr>
            <w:tcW w:w="1651" w:type="dxa"/>
          </w:tcPr>
          <w:p w14:paraId="013AA51A" w14:textId="4618A687" w:rsidR="001A4BF7" w:rsidRDefault="001A4BF7" w:rsidP="001A4BF7">
            <w:pPr>
              <w:rPr>
                <w:lang w:eastAsia="zh-CN"/>
              </w:rPr>
            </w:pPr>
            <w:r>
              <w:rPr>
                <w:lang w:val="en-US" w:eastAsia="zh-CN"/>
              </w:rPr>
              <w:t>Nokia</w:t>
            </w:r>
          </w:p>
        </w:tc>
        <w:tc>
          <w:tcPr>
            <w:tcW w:w="2353" w:type="dxa"/>
          </w:tcPr>
          <w:p w14:paraId="41DC8CD8" w14:textId="3AB95B77" w:rsidR="001A4BF7" w:rsidRDefault="001A4BF7" w:rsidP="001A4BF7">
            <w:pPr>
              <w:rPr>
                <w:lang w:eastAsia="zh-CN"/>
              </w:rPr>
            </w:pPr>
            <w:r>
              <w:rPr>
                <w:lang w:val="en-US" w:eastAsia="zh-CN"/>
              </w:rPr>
              <w:t>No</w:t>
            </w:r>
          </w:p>
        </w:tc>
        <w:tc>
          <w:tcPr>
            <w:tcW w:w="5628" w:type="dxa"/>
          </w:tcPr>
          <w:p w14:paraId="45140F5D" w14:textId="73F6B693" w:rsidR="001A4BF7" w:rsidRDefault="001A4BF7" w:rsidP="001A4BF7">
            <w:pPr>
              <w:rPr>
                <w:lang w:eastAsia="zh-CN"/>
              </w:rPr>
            </w:pPr>
            <w:r>
              <w:rPr>
                <w:lang w:eastAsia="ko-KR"/>
              </w:rPr>
              <w:t>Network based mechanism gives clear handling of any potential overload situation</w:t>
            </w:r>
          </w:p>
        </w:tc>
      </w:tr>
      <w:tr w:rsidR="00847F0A" w14:paraId="5B70BED7" w14:textId="77777777" w:rsidTr="00767B15">
        <w:tc>
          <w:tcPr>
            <w:tcW w:w="1651" w:type="dxa"/>
          </w:tcPr>
          <w:p w14:paraId="344A8498" w14:textId="77777777" w:rsidR="00847F0A" w:rsidRDefault="00847F0A" w:rsidP="00904933">
            <w:pPr>
              <w:rPr>
                <w:lang w:val="en-US" w:eastAsia="zh-CN"/>
              </w:rPr>
            </w:pPr>
            <w:r>
              <w:rPr>
                <w:rFonts w:hint="eastAsia"/>
                <w:lang w:val="en-US" w:eastAsia="zh-CN"/>
              </w:rPr>
              <w:t>C</w:t>
            </w:r>
            <w:r>
              <w:rPr>
                <w:lang w:val="en-US" w:eastAsia="zh-CN"/>
              </w:rPr>
              <w:t>MCC</w:t>
            </w:r>
          </w:p>
        </w:tc>
        <w:tc>
          <w:tcPr>
            <w:tcW w:w="2353" w:type="dxa"/>
          </w:tcPr>
          <w:p w14:paraId="29CD7C42" w14:textId="77777777" w:rsidR="00847F0A" w:rsidRDefault="00847F0A" w:rsidP="00904933">
            <w:pPr>
              <w:rPr>
                <w:lang w:val="en-US" w:eastAsia="zh-CN"/>
              </w:rPr>
            </w:pPr>
            <w:r>
              <w:rPr>
                <w:rFonts w:hint="eastAsia"/>
                <w:lang w:val="en-US" w:eastAsia="zh-CN"/>
              </w:rPr>
              <w:t>Y</w:t>
            </w:r>
            <w:r>
              <w:rPr>
                <w:lang w:val="en-US" w:eastAsia="zh-CN"/>
              </w:rPr>
              <w:t>es</w:t>
            </w:r>
          </w:p>
        </w:tc>
        <w:tc>
          <w:tcPr>
            <w:tcW w:w="5628" w:type="dxa"/>
          </w:tcPr>
          <w:p w14:paraId="4B24BCED" w14:textId="77777777" w:rsidR="00847F0A" w:rsidRDefault="00847F0A" w:rsidP="00904933">
            <w:pPr>
              <w:rPr>
                <w:lang w:eastAsia="zh-CN"/>
              </w:rPr>
            </w:pPr>
            <w:r>
              <w:rPr>
                <w:rFonts w:hint="eastAsia"/>
                <w:lang w:eastAsia="zh-CN"/>
              </w:rPr>
              <w:t>T</w:t>
            </w:r>
            <w:r>
              <w:rPr>
                <w:lang w:eastAsia="zh-CN"/>
              </w:rPr>
              <w:t>he default configuration should be specified.</w:t>
            </w:r>
          </w:p>
        </w:tc>
      </w:tr>
      <w:tr w:rsidR="00767B15" w14:paraId="35A1DCD3" w14:textId="77777777" w:rsidTr="00904933">
        <w:tc>
          <w:tcPr>
            <w:tcW w:w="1650" w:type="dxa"/>
          </w:tcPr>
          <w:p w14:paraId="0F7364C4" w14:textId="77777777" w:rsidR="00767B15" w:rsidRDefault="00767B15" w:rsidP="00904933">
            <w:pPr>
              <w:rPr>
                <w:lang w:val="en-US" w:eastAsia="zh-CN"/>
              </w:rPr>
            </w:pPr>
            <w:r>
              <w:rPr>
                <w:rFonts w:hint="eastAsia"/>
                <w:lang w:val="en-US" w:eastAsia="zh-CN"/>
              </w:rPr>
              <w:t>CATT</w:t>
            </w:r>
          </w:p>
        </w:tc>
        <w:tc>
          <w:tcPr>
            <w:tcW w:w="2353" w:type="dxa"/>
          </w:tcPr>
          <w:p w14:paraId="58ED6B40" w14:textId="77777777" w:rsidR="00767B15" w:rsidRDefault="00767B15" w:rsidP="00904933">
            <w:pPr>
              <w:rPr>
                <w:lang w:val="en-US" w:eastAsia="zh-CN"/>
              </w:rPr>
            </w:pPr>
            <w:r>
              <w:rPr>
                <w:rFonts w:hint="eastAsia"/>
                <w:lang w:val="en-US" w:eastAsia="zh-CN"/>
              </w:rPr>
              <w:t>No</w:t>
            </w:r>
          </w:p>
        </w:tc>
        <w:tc>
          <w:tcPr>
            <w:tcW w:w="5628" w:type="dxa"/>
          </w:tcPr>
          <w:p w14:paraId="27384AFF" w14:textId="77777777" w:rsidR="00767B15" w:rsidRDefault="00767B15" w:rsidP="00904933">
            <w:pPr>
              <w:rPr>
                <w:lang w:eastAsia="zh-CN"/>
              </w:rPr>
            </w:pPr>
            <w:r>
              <w:rPr>
                <w:lang w:eastAsia="zh-CN"/>
              </w:rPr>
              <w:t>We are wondering the scenarios when network indication is not available. Network configuration should ensure that the configuration is valid.</w:t>
            </w:r>
          </w:p>
        </w:tc>
      </w:tr>
      <w:tr w:rsidR="00767B15" w14:paraId="4BC6989D" w14:textId="77777777" w:rsidTr="00767B15">
        <w:tc>
          <w:tcPr>
            <w:tcW w:w="1651" w:type="dxa"/>
          </w:tcPr>
          <w:p w14:paraId="2914A255" w14:textId="1D093CD1" w:rsidR="00767B15" w:rsidRDefault="00767B15" w:rsidP="00904933">
            <w:pPr>
              <w:rPr>
                <w:lang w:val="en-US" w:eastAsia="zh-CN"/>
              </w:rPr>
            </w:pPr>
          </w:p>
        </w:tc>
        <w:tc>
          <w:tcPr>
            <w:tcW w:w="2353" w:type="dxa"/>
          </w:tcPr>
          <w:p w14:paraId="17A45B4B" w14:textId="6E786D62" w:rsidR="00767B15" w:rsidRDefault="00767B15" w:rsidP="00904933">
            <w:pPr>
              <w:rPr>
                <w:lang w:val="en-US" w:eastAsia="zh-CN"/>
              </w:rPr>
            </w:pPr>
          </w:p>
        </w:tc>
        <w:tc>
          <w:tcPr>
            <w:tcW w:w="5628" w:type="dxa"/>
          </w:tcPr>
          <w:p w14:paraId="174EF981" w14:textId="45051160" w:rsidR="00767B15" w:rsidRDefault="00767B15" w:rsidP="00904933">
            <w:pPr>
              <w:rPr>
                <w:lang w:eastAsia="ko-KR"/>
              </w:rPr>
            </w:pPr>
          </w:p>
        </w:tc>
      </w:tr>
      <w:tr w:rsidR="00CD5277" w14:paraId="7912228D" w14:textId="77777777" w:rsidTr="00767B15">
        <w:tc>
          <w:tcPr>
            <w:tcW w:w="1651" w:type="dxa"/>
          </w:tcPr>
          <w:p w14:paraId="101913CD" w14:textId="66BE7469" w:rsidR="00CD5277" w:rsidRPr="00767B15" w:rsidRDefault="00CD5277" w:rsidP="00904933">
            <w:pPr>
              <w:rPr>
                <w:lang w:eastAsia="zh-CN"/>
              </w:rPr>
            </w:pPr>
          </w:p>
        </w:tc>
        <w:tc>
          <w:tcPr>
            <w:tcW w:w="2353" w:type="dxa"/>
          </w:tcPr>
          <w:p w14:paraId="2D196A54" w14:textId="77777777" w:rsidR="00CD5277" w:rsidRDefault="00CD5277" w:rsidP="00904933">
            <w:pPr>
              <w:rPr>
                <w:lang w:val="en-US" w:eastAsia="zh-CN"/>
              </w:rPr>
            </w:pPr>
          </w:p>
        </w:tc>
        <w:tc>
          <w:tcPr>
            <w:tcW w:w="5628" w:type="dxa"/>
          </w:tcPr>
          <w:p w14:paraId="4310DD9A" w14:textId="77777777" w:rsidR="00CD5277" w:rsidRDefault="00CD5277" w:rsidP="00904933">
            <w:pPr>
              <w:rPr>
                <w:lang w:eastAsia="zh-CN"/>
              </w:rPr>
            </w:pPr>
          </w:p>
        </w:tc>
      </w:tr>
    </w:tbl>
    <w:p w14:paraId="65F2CD65" w14:textId="77777777" w:rsidR="0031083F" w:rsidRPr="00847F0A" w:rsidRDefault="0031083F">
      <w:pPr>
        <w:rPr>
          <w:lang w:eastAsia="zh-CN"/>
        </w:rPr>
      </w:pPr>
    </w:p>
    <w:p w14:paraId="2EBE7BAD" w14:textId="73E1D357" w:rsidR="0031083F" w:rsidRDefault="001C6BE6">
      <w:pPr>
        <w:rPr>
          <w:b/>
          <w:bCs/>
          <w:lang w:eastAsia="zh-CN"/>
        </w:rPr>
      </w:pPr>
      <w:r>
        <w:rPr>
          <w:rFonts w:hint="eastAsia"/>
          <w:b/>
          <w:bCs/>
          <w:lang w:eastAsia="zh-CN"/>
        </w:rPr>
        <w:t>Q</w:t>
      </w:r>
      <w:r>
        <w:rPr>
          <w:b/>
          <w:bCs/>
          <w:lang w:eastAsia="zh-CN"/>
        </w:rPr>
        <w:t>2.3: If you prefer Option 1 or “Yes” for Q2.2, do you prefer [Option a] slice override MPS or [Option b] MPS override slice</w:t>
      </w:r>
      <w:ins w:id="6" w:author="ZTE(Yuan)" w:date="2021-07-29T10:56:00Z">
        <w:r w:rsidR="00900A3E">
          <w:rPr>
            <w:b/>
            <w:bCs/>
            <w:lang w:eastAsia="zh-CN"/>
          </w:rPr>
          <w:t xml:space="preserve"> or [Option c] UE select the most beneficial parameters</w:t>
        </w:r>
      </w:ins>
      <w:r>
        <w:rPr>
          <w:b/>
          <w:bCs/>
          <w:lang w:eastAsia="zh-CN"/>
        </w:rPr>
        <w:t>?</w:t>
      </w:r>
    </w:p>
    <w:tbl>
      <w:tblPr>
        <w:tblStyle w:val="ab"/>
        <w:tblW w:w="0" w:type="auto"/>
        <w:tblLook w:val="04A0" w:firstRow="1" w:lastRow="0" w:firstColumn="1" w:lastColumn="0" w:noHBand="0" w:noVBand="1"/>
      </w:tblPr>
      <w:tblGrid>
        <w:gridCol w:w="1651"/>
        <w:gridCol w:w="2354"/>
        <w:gridCol w:w="5626"/>
      </w:tblGrid>
      <w:tr w:rsidR="0031083F" w14:paraId="3FA0F6FD" w14:textId="77777777" w:rsidTr="00847F0A">
        <w:tc>
          <w:tcPr>
            <w:tcW w:w="1651" w:type="dxa"/>
          </w:tcPr>
          <w:p w14:paraId="5C9B6979" w14:textId="77777777" w:rsidR="0031083F" w:rsidRDefault="001C6BE6">
            <w:pPr>
              <w:rPr>
                <w:lang w:eastAsia="zh-CN"/>
              </w:rPr>
            </w:pPr>
            <w:r>
              <w:rPr>
                <w:lang w:eastAsia="zh-CN"/>
              </w:rPr>
              <w:t>Company</w:t>
            </w:r>
          </w:p>
        </w:tc>
        <w:tc>
          <w:tcPr>
            <w:tcW w:w="2354" w:type="dxa"/>
          </w:tcPr>
          <w:p w14:paraId="512A27B0" w14:textId="77777777" w:rsidR="0031083F" w:rsidRDefault="001C6BE6">
            <w:pPr>
              <w:rPr>
                <w:lang w:eastAsia="zh-CN"/>
              </w:rPr>
            </w:pPr>
            <w:r>
              <w:rPr>
                <w:rFonts w:hint="eastAsia"/>
                <w:lang w:eastAsia="zh-CN"/>
              </w:rPr>
              <w:t>O</w:t>
            </w:r>
            <w:r>
              <w:rPr>
                <w:lang w:eastAsia="zh-CN"/>
              </w:rPr>
              <w:t>ption</w:t>
            </w:r>
          </w:p>
        </w:tc>
        <w:tc>
          <w:tcPr>
            <w:tcW w:w="5626" w:type="dxa"/>
          </w:tcPr>
          <w:p w14:paraId="594177E2" w14:textId="77777777" w:rsidR="0031083F" w:rsidRDefault="001C6BE6">
            <w:pPr>
              <w:rPr>
                <w:lang w:eastAsia="zh-CN"/>
              </w:rPr>
            </w:pPr>
            <w:r>
              <w:rPr>
                <w:lang w:eastAsia="zh-CN"/>
              </w:rPr>
              <w:t xml:space="preserve">Comments </w:t>
            </w:r>
          </w:p>
        </w:tc>
      </w:tr>
      <w:tr w:rsidR="0031083F" w14:paraId="29070A61" w14:textId="77777777" w:rsidTr="00847F0A">
        <w:tc>
          <w:tcPr>
            <w:tcW w:w="1651" w:type="dxa"/>
          </w:tcPr>
          <w:p w14:paraId="1D30123E" w14:textId="77777777" w:rsidR="0031083F" w:rsidRDefault="001C6BE6">
            <w:pPr>
              <w:rPr>
                <w:lang w:eastAsia="zh-CN"/>
              </w:rPr>
            </w:pPr>
            <w:r>
              <w:rPr>
                <w:lang w:eastAsia="zh-CN"/>
              </w:rPr>
              <w:t>Qualcomm</w:t>
            </w:r>
          </w:p>
        </w:tc>
        <w:tc>
          <w:tcPr>
            <w:tcW w:w="2354" w:type="dxa"/>
          </w:tcPr>
          <w:p w14:paraId="58388F31" w14:textId="77777777" w:rsidR="0031083F" w:rsidRDefault="001C6BE6">
            <w:pPr>
              <w:rPr>
                <w:lang w:eastAsia="zh-CN"/>
              </w:rPr>
            </w:pPr>
            <w:r>
              <w:rPr>
                <w:lang w:eastAsia="zh-CN"/>
              </w:rPr>
              <w:t>Option a</w:t>
            </w:r>
          </w:p>
        </w:tc>
        <w:tc>
          <w:tcPr>
            <w:tcW w:w="5626" w:type="dxa"/>
          </w:tcPr>
          <w:p w14:paraId="0CDA2D43" w14:textId="77777777" w:rsidR="0031083F" w:rsidRDefault="001C6BE6">
            <w:pPr>
              <w:rPr>
                <w:lang w:eastAsia="zh-CN"/>
              </w:rPr>
            </w:pPr>
            <w:r>
              <w:t>To guarantee the fairness among UEs initiating the same slice, slice specific RA prioritization parameter should override MPS/MCS specific RA prioritization parameter</w:t>
            </w:r>
          </w:p>
        </w:tc>
      </w:tr>
      <w:tr w:rsidR="00847F0A" w14:paraId="79B28F24" w14:textId="77777777" w:rsidTr="00847F0A">
        <w:tc>
          <w:tcPr>
            <w:tcW w:w="1651" w:type="dxa"/>
          </w:tcPr>
          <w:p w14:paraId="5800F3D7" w14:textId="77777777" w:rsidR="00847F0A" w:rsidRDefault="00847F0A" w:rsidP="00904933">
            <w:pPr>
              <w:rPr>
                <w:lang w:eastAsia="zh-CN"/>
              </w:rPr>
            </w:pPr>
            <w:r>
              <w:rPr>
                <w:rFonts w:hint="eastAsia"/>
                <w:lang w:eastAsia="zh-CN"/>
              </w:rPr>
              <w:t>C</w:t>
            </w:r>
            <w:r>
              <w:rPr>
                <w:lang w:eastAsia="zh-CN"/>
              </w:rPr>
              <w:t>MCC</w:t>
            </w:r>
          </w:p>
        </w:tc>
        <w:tc>
          <w:tcPr>
            <w:tcW w:w="2354" w:type="dxa"/>
          </w:tcPr>
          <w:p w14:paraId="37976D53" w14:textId="77777777" w:rsidR="00847F0A" w:rsidRDefault="00847F0A" w:rsidP="00904933">
            <w:pPr>
              <w:rPr>
                <w:lang w:eastAsia="zh-CN"/>
              </w:rPr>
            </w:pPr>
            <w:r>
              <w:rPr>
                <w:rFonts w:hint="eastAsia"/>
                <w:lang w:eastAsia="zh-CN"/>
              </w:rPr>
              <w:t>O</w:t>
            </w:r>
            <w:r>
              <w:rPr>
                <w:lang w:eastAsia="zh-CN"/>
              </w:rPr>
              <w:t>ption a</w:t>
            </w:r>
          </w:p>
        </w:tc>
        <w:tc>
          <w:tcPr>
            <w:tcW w:w="5626" w:type="dxa"/>
          </w:tcPr>
          <w:p w14:paraId="4749EA69" w14:textId="77777777" w:rsidR="00847F0A" w:rsidRDefault="00847F0A" w:rsidP="00904933">
            <w:pPr>
              <w:rPr>
                <w:lang w:eastAsia="zh-CN"/>
              </w:rPr>
            </w:pPr>
            <w:r>
              <w:rPr>
                <w:rFonts w:hint="eastAsia"/>
                <w:lang w:eastAsia="zh-CN"/>
              </w:rPr>
              <w:t>S</w:t>
            </w:r>
            <w:r>
              <w:rPr>
                <w:lang w:eastAsia="zh-CN"/>
              </w:rPr>
              <w:t>ame view as Qualcomm</w:t>
            </w:r>
          </w:p>
        </w:tc>
      </w:tr>
      <w:tr w:rsidR="00900A3E" w14:paraId="07A05F14" w14:textId="77777777" w:rsidTr="00847F0A">
        <w:tc>
          <w:tcPr>
            <w:tcW w:w="1651" w:type="dxa"/>
          </w:tcPr>
          <w:p w14:paraId="0E25F712" w14:textId="4A70119B" w:rsidR="00900A3E" w:rsidRDefault="00900A3E" w:rsidP="00900A3E">
            <w:pPr>
              <w:rPr>
                <w:lang w:eastAsia="zh-CN"/>
              </w:rPr>
            </w:pPr>
            <w:r>
              <w:rPr>
                <w:rFonts w:hint="eastAsia"/>
                <w:lang w:eastAsia="zh-CN"/>
              </w:rPr>
              <w:t>Z</w:t>
            </w:r>
            <w:r>
              <w:rPr>
                <w:lang w:eastAsia="zh-CN"/>
              </w:rPr>
              <w:t>TE</w:t>
            </w:r>
          </w:p>
        </w:tc>
        <w:tc>
          <w:tcPr>
            <w:tcW w:w="2354" w:type="dxa"/>
          </w:tcPr>
          <w:p w14:paraId="61841A1F" w14:textId="48604318" w:rsidR="00900A3E" w:rsidRDefault="00900A3E" w:rsidP="00900A3E">
            <w:pPr>
              <w:rPr>
                <w:lang w:eastAsia="zh-CN"/>
              </w:rPr>
            </w:pPr>
            <w:r>
              <w:rPr>
                <w:rFonts w:hint="eastAsia"/>
                <w:lang w:eastAsia="zh-CN"/>
              </w:rPr>
              <w:t>O</w:t>
            </w:r>
            <w:r>
              <w:rPr>
                <w:lang w:eastAsia="zh-CN"/>
              </w:rPr>
              <w:t>ption c</w:t>
            </w:r>
          </w:p>
        </w:tc>
        <w:tc>
          <w:tcPr>
            <w:tcW w:w="5626" w:type="dxa"/>
          </w:tcPr>
          <w:p w14:paraId="2FFADD1E" w14:textId="77777777" w:rsidR="00900A3E" w:rsidRDefault="00900A3E" w:rsidP="00900A3E">
            <w:pPr>
              <w:rPr>
                <w:lang w:val="en-US" w:eastAsia="ko-KR"/>
              </w:rPr>
            </w:pPr>
            <w:r>
              <w:rPr>
                <w:lang w:val="en-US" w:eastAsia="ko-KR"/>
              </w:rPr>
              <w:t>H</w:t>
            </w:r>
            <w:r w:rsidRPr="0023719A">
              <w:rPr>
                <w:lang w:val="en-US" w:eastAsia="ko-KR"/>
              </w:rPr>
              <w:t xml:space="preserve">aving one always overrides the other does not seem to be fair as it is hard to tell which is more important (access from a MPS/MCS UE or access via a certain slice which requires low latency). Which one to prioritize would also be a </w:t>
            </w:r>
            <w:r w:rsidRPr="0023719A">
              <w:rPr>
                <w:lang w:val="en-US" w:eastAsia="ko-KR"/>
              </w:rPr>
              <w:lastRenderedPageBreak/>
              <w:t>headache fo</w:t>
            </w:r>
            <w:r>
              <w:rPr>
                <w:lang w:val="en-US" w:eastAsia="ko-KR"/>
              </w:rPr>
              <w:t xml:space="preserve">r NW if we make it </w:t>
            </w:r>
            <w:proofErr w:type="gramStart"/>
            <w:r>
              <w:rPr>
                <w:lang w:val="en-US" w:eastAsia="ko-KR"/>
              </w:rPr>
              <w:t>configurable.</w:t>
            </w:r>
            <w:proofErr w:type="gramEnd"/>
            <w:r w:rsidRPr="0023719A">
              <w:rPr>
                <w:lang w:val="en-US" w:eastAsia="ko-KR"/>
              </w:rPr>
              <w:t xml:space="preserve"> </w:t>
            </w:r>
          </w:p>
          <w:p w14:paraId="460182DE" w14:textId="77777777" w:rsidR="00900A3E" w:rsidRPr="00003481" w:rsidRDefault="00900A3E" w:rsidP="00900A3E">
            <w:pPr>
              <w:rPr>
                <w:lang w:val="en-US" w:eastAsia="ko-KR"/>
              </w:rPr>
            </w:pPr>
            <w:r>
              <w:rPr>
                <w:rFonts w:hint="eastAsia"/>
                <w:lang w:eastAsia="zh-CN"/>
              </w:rPr>
              <w:t>W</w:t>
            </w:r>
            <w:r>
              <w:rPr>
                <w:lang w:eastAsia="zh-CN"/>
              </w:rPr>
              <w:t xml:space="preserve">e prefer UE to select the most beneficial parameters, </w:t>
            </w:r>
            <w:r w:rsidRPr="004429B4">
              <w:rPr>
                <w:lang w:eastAsia="zh-CN"/>
              </w:rPr>
              <w:t xml:space="preserve">e.g. min {slice specific </w:t>
            </w:r>
            <w:proofErr w:type="spellStart"/>
            <w:r w:rsidRPr="004429B4">
              <w:rPr>
                <w:lang w:eastAsia="zh-CN"/>
              </w:rPr>
              <w:t>scalingFactorBI</w:t>
            </w:r>
            <w:proofErr w:type="spellEnd"/>
            <w:r w:rsidRPr="004429B4">
              <w:rPr>
                <w:lang w:eastAsia="zh-CN"/>
              </w:rPr>
              <w:t xml:space="preserve">, MCS/MPS specific </w:t>
            </w:r>
            <w:proofErr w:type="spellStart"/>
            <w:r w:rsidRPr="004429B4">
              <w:rPr>
                <w:lang w:eastAsia="zh-CN"/>
              </w:rPr>
              <w:t>scalingFactorBI</w:t>
            </w:r>
            <w:proofErr w:type="spellEnd"/>
            <w:r w:rsidRPr="004429B4">
              <w:rPr>
                <w:lang w:eastAsia="zh-CN"/>
              </w:rPr>
              <w:t xml:space="preserve">} and max {slice specific </w:t>
            </w:r>
            <w:proofErr w:type="spellStart"/>
            <w:r w:rsidRPr="004429B4">
              <w:rPr>
                <w:lang w:eastAsia="zh-CN"/>
              </w:rPr>
              <w:t>powerRampingStepHighPriority</w:t>
            </w:r>
            <w:proofErr w:type="spellEnd"/>
            <w:r w:rsidRPr="004429B4">
              <w:rPr>
                <w:lang w:eastAsia="zh-CN"/>
              </w:rPr>
              <w:t xml:space="preserve">, MCS/MPS specific </w:t>
            </w:r>
            <w:proofErr w:type="spellStart"/>
            <w:r w:rsidRPr="004429B4">
              <w:rPr>
                <w:lang w:eastAsia="zh-CN"/>
              </w:rPr>
              <w:t>powerRampingStepHighPriority</w:t>
            </w:r>
            <w:proofErr w:type="spellEnd"/>
            <w:r w:rsidRPr="004429B4">
              <w:rPr>
                <w:lang w:eastAsia="zh-CN"/>
              </w:rPr>
              <w:t>}</w:t>
            </w:r>
            <w:r>
              <w:rPr>
                <w:lang w:eastAsia="zh-CN"/>
              </w:rPr>
              <w:t>.</w:t>
            </w:r>
          </w:p>
          <w:p w14:paraId="23EAF406" w14:textId="77777777" w:rsidR="00900A3E" w:rsidRDefault="00900A3E" w:rsidP="00900A3E">
            <w:pPr>
              <w:rPr>
                <w:lang w:eastAsia="zh-CN"/>
              </w:rPr>
            </w:pPr>
          </w:p>
        </w:tc>
      </w:tr>
      <w:tr w:rsidR="00900A3E" w14:paraId="282C736E" w14:textId="77777777" w:rsidTr="00847F0A">
        <w:tc>
          <w:tcPr>
            <w:tcW w:w="1651" w:type="dxa"/>
          </w:tcPr>
          <w:p w14:paraId="2E6C2E06" w14:textId="77777777" w:rsidR="00900A3E" w:rsidRDefault="00900A3E" w:rsidP="00900A3E">
            <w:pPr>
              <w:rPr>
                <w:lang w:eastAsia="zh-CN"/>
              </w:rPr>
            </w:pPr>
          </w:p>
        </w:tc>
        <w:tc>
          <w:tcPr>
            <w:tcW w:w="2354" w:type="dxa"/>
          </w:tcPr>
          <w:p w14:paraId="072E7905" w14:textId="77777777" w:rsidR="00900A3E" w:rsidRDefault="00900A3E" w:rsidP="00900A3E">
            <w:pPr>
              <w:rPr>
                <w:lang w:eastAsia="zh-CN"/>
              </w:rPr>
            </w:pPr>
          </w:p>
        </w:tc>
        <w:tc>
          <w:tcPr>
            <w:tcW w:w="5626" w:type="dxa"/>
          </w:tcPr>
          <w:p w14:paraId="1CE56A51" w14:textId="77777777" w:rsidR="00900A3E" w:rsidRDefault="00900A3E" w:rsidP="00900A3E">
            <w:pPr>
              <w:rPr>
                <w:lang w:eastAsia="zh-CN"/>
              </w:rPr>
            </w:pPr>
          </w:p>
        </w:tc>
      </w:tr>
      <w:tr w:rsidR="00900A3E" w14:paraId="2717A510" w14:textId="77777777" w:rsidTr="00847F0A">
        <w:tc>
          <w:tcPr>
            <w:tcW w:w="1651" w:type="dxa"/>
          </w:tcPr>
          <w:p w14:paraId="4C54F9CF" w14:textId="77777777" w:rsidR="00900A3E" w:rsidRDefault="00900A3E" w:rsidP="00900A3E">
            <w:pPr>
              <w:rPr>
                <w:lang w:eastAsia="zh-CN"/>
              </w:rPr>
            </w:pPr>
          </w:p>
        </w:tc>
        <w:tc>
          <w:tcPr>
            <w:tcW w:w="2354" w:type="dxa"/>
          </w:tcPr>
          <w:p w14:paraId="73005289" w14:textId="77777777" w:rsidR="00900A3E" w:rsidRDefault="00900A3E" w:rsidP="00900A3E">
            <w:pPr>
              <w:rPr>
                <w:lang w:eastAsia="zh-CN"/>
              </w:rPr>
            </w:pPr>
          </w:p>
        </w:tc>
        <w:tc>
          <w:tcPr>
            <w:tcW w:w="5626" w:type="dxa"/>
          </w:tcPr>
          <w:p w14:paraId="6E6B57E4" w14:textId="77777777" w:rsidR="00900A3E" w:rsidRDefault="00900A3E" w:rsidP="00900A3E">
            <w:pPr>
              <w:rPr>
                <w:lang w:eastAsia="zh-CN"/>
              </w:rPr>
            </w:pPr>
          </w:p>
        </w:tc>
      </w:tr>
    </w:tbl>
    <w:p w14:paraId="51242B8E" w14:textId="77777777" w:rsidR="0031083F" w:rsidRDefault="0031083F">
      <w:pPr>
        <w:rPr>
          <w:lang w:eastAsia="zh-CN"/>
        </w:rPr>
      </w:pPr>
    </w:p>
    <w:p w14:paraId="73A7D122" w14:textId="77777777" w:rsidR="0031083F" w:rsidRDefault="0031083F">
      <w:pPr>
        <w:rPr>
          <w:lang w:eastAsia="zh-CN"/>
        </w:rPr>
      </w:pPr>
    </w:p>
    <w:p w14:paraId="080EEA6F" w14:textId="77777777" w:rsidR="0031083F" w:rsidRDefault="001C6BE6">
      <w:pPr>
        <w:rPr>
          <w:lang w:eastAsia="zh-CN"/>
        </w:rPr>
      </w:pPr>
      <w:proofErr w:type="spellStart"/>
      <w:proofErr w:type="gramStart"/>
      <w:r>
        <w:rPr>
          <w:rFonts w:hint="eastAsia"/>
          <w:i/>
          <w:iCs/>
          <w:lang w:eastAsia="zh-CN"/>
        </w:rPr>
        <w:t>scalingFactorBI</w:t>
      </w:r>
      <w:proofErr w:type="spellEnd"/>
      <w:proofErr w:type="gramEnd"/>
      <w:r>
        <w:rPr>
          <w:rFonts w:ascii="微软雅黑" w:eastAsia="微软雅黑" w:hAnsi="微软雅黑" w:cs="微软雅黑" w:hint="eastAsia"/>
          <w:lang w:eastAsia="zh-CN"/>
        </w:rPr>
        <w:t xml:space="preserve"> </w:t>
      </w:r>
      <w:r>
        <w:rPr>
          <w:rFonts w:ascii="微软雅黑" w:eastAsia="微软雅黑" w:hAnsi="微软雅黑" w:cs="微软雅黑"/>
          <w:lang w:eastAsia="zh-CN"/>
        </w:rPr>
        <w:t xml:space="preserve">and </w:t>
      </w:r>
      <w:proofErr w:type="spellStart"/>
      <w:r>
        <w:rPr>
          <w:rFonts w:hint="eastAsia"/>
          <w:i/>
          <w:iCs/>
          <w:lang w:eastAsia="zh-CN"/>
        </w:rPr>
        <w:t>powerRampingStepHighPriority</w:t>
      </w:r>
      <w:proofErr w:type="spellEnd"/>
      <w:r>
        <w:rPr>
          <w:lang w:eastAsia="zh-CN"/>
        </w:rPr>
        <w:t xml:space="preserve"> are the baseline parameters for slice based RACH prioritization. Companies are invited to share views whether there is any other parameter should be configured for slice based RACH prioritization.</w:t>
      </w:r>
    </w:p>
    <w:p w14:paraId="3F445926" w14:textId="77777777" w:rsidR="0031083F" w:rsidRDefault="001C6BE6">
      <w:pPr>
        <w:rPr>
          <w:b/>
          <w:bCs/>
          <w:lang w:eastAsia="zh-CN"/>
        </w:rPr>
      </w:pPr>
      <w:r>
        <w:rPr>
          <w:rFonts w:hint="eastAsia"/>
          <w:b/>
          <w:bCs/>
          <w:lang w:eastAsia="zh-CN"/>
        </w:rPr>
        <w:t>Q</w:t>
      </w:r>
      <w:r>
        <w:rPr>
          <w:b/>
          <w:bCs/>
          <w:lang w:eastAsia="zh-CN"/>
        </w:rPr>
        <w:t>2.4: whether there is any other parameter should be configured for slice based RACH prioritization</w:t>
      </w:r>
      <w:r>
        <w:rPr>
          <w:rFonts w:hint="eastAsia"/>
          <w:b/>
          <w:bCs/>
          <w:lang w:eastAsia="zh-CN"/>
        </w:rPr>
        <w:t>?</w:t>
      </w:r>
      <w:r>
        <w:rPr>
          <w:b/>
          <w:bCs/>
          <w:lang w:eastAsia="zh-CN"/>
        </w:rPr>
        <w:t xml:space="preserve"> If </w:t>
      </w:r>
      <w:proofErr w:type="gramStart"/>
      <w:r>
        <w:rPr>
          <w:b/>
          <w:bCs/>
          <w:lang w:eastAsia="zh-CN"/>
        </w:rPr>
        <w:t>Yes</w:t>
      </w:r>
      <w:proofErr w:type="gramEnd"/>
      <w:r>
        <w:rPr>
          <w:b/>
          <w:bCs/>
          <w:lang w:eastAsia="zh-CN"/>
        </w:rPr>
        <w:t>, please list the proposed parameters. If No, it means we will stick to the baseline parameters.</w:t>
      </w:r>
    </w:p>
    <w:tbl>
      <w:tblPr>
        <w:tblStyle w:val="ab"/>
        <w:tblW w:w="0" w:type="auto"/>
        <w:tblLook w:val="04A0" w:firstRow="1" w:lastRow="0" w:firstColumn="1" w:lastColumn="0" w:noHBand="0" w:noVBand="1"/>
      </w:tblPr>
      <w:tblGrid>
        <w:gridCol w:w="1643"/>
        <w:gridCol w:w="2348"/>
        <w:gridCol w:w="5640"/>
      </w:tblGrid>
      <w:tr w:rsidR="0031083F" w14:paraId="55E29CB4" w14:textId="77777777">
        <w:tc>
          <w:tcPr>
            <w:tcW w:w="1643" w:type="dxa"/>
          </w:tcPr>
          <w:p w14:paraId="3C1CE2D1" w14:textId="77777777" w:rsidR="0031083F" w:rsidRDefault="001C6BE6">
            <w:pPr>
              <w:rPr>
                <w:lang w:eastAsia="zh-CN"/>
              </w:rPr>
            </w:pPr>
            <w:r>
              <w:rPr>
                <w:lang w:eastAsia="zh-CN"/>
              </w:rPr>
              <w:t>Company</w:t>
            </w:r>
          </w:p>
        </w:tc>
        <w:tc>
          <w:tcPr>
            <w:tcW w:w="2348" w:type="dxa"/>
          </w:tcPr>
          <w:p w14:paraId="3B3647DD" w14:textId="77777777" w:rsidR="0031083F" w:rsidRDefault="001C6BE6">
            <w:pPr>
              <w:rPr>
                <w:lang w:eastAsia="zh-CN"/>
              </w:rPr>
            </w:pPr>
            <w:r>
              <w:rPr>
                <w:rFonts w:hint="eastAsia"/>
                <w:lang w:eastAsia="zh-CN"/>
              </w:rPr>
              <w:t>Y</w:t>
            </w:r>
            <w:r>
              <w:rPr>
                <w:lang w:eastAsia="zh-CN"/>
              </w:rPr>
              <w:t>es/No</w:t>
            </w:r>
          </w:p>
        </w:tc>
        <w:tc>
          <w:tcPr>
            <w:tcW w:w="5640" w:type="dxa"/>
          </w:tcPr>
          <w:p w14:paraId="2C6FBE41" w14:textId="77777777" w:rsidR="0031083F" w:rsidRDefault="001C6BE6">
            <w:pPr>
              <w:rPr>
                <w:lang w:eastAsia="zh-CN"/>
              </w:rPr>
            </w:pPr>
            <w:r>
              <w:rPr>
                <w:lang w:eastAsia="zh-CN"/>
              </w:rPr>
              <w:t xml:space="preserve">Comments </w:t>
            </w:r>
          </w:p>
        </w:tc>
      </w:tr>
      <w:tr w:rsidR="0031083F" w14:paraId="71EAFC95" w14:textId="77777777">
        <w:tc>
          <w:tcPr>
            <w:tcW w:w="1643" w:type="dxa"/>
          </w:tcPr>
          <w:p w14:paraId="71A27E1A" w14:textId="77777777" w:rsidR="0031083F" w:rsidRDefault="001C6BE6">
            <w:pPr>
              <w:rPr>
                <w:lang w:eastAsia="zh-CN"/>
              </w:rPr>
            </w:pPr>
            <w:r>
              <w:rPr>
                <w:lang w:eastAsia="zh-CN"/>
              </w:rPr>
              <w:t>Qualcomm</w:t>
            </w:r>
          </w:p>
        </w:tc>
        <w:tc>
          <w:tcPr>
            <w:tcW w:w="2348" w:type="dxa"/>
          </w:tcPr>
          <w:p w14:paraId="01CCAE0D" w14:textId="77777777" w:rsidR="0031083F" w:rsidRDefault="001C6BE6">
            <w:pPr>
              <w:rPr>
                <w:lang w:eastAsia="zh-CN"/>
              </w:rPr>
            </w:pPr>
            <w:r>
              <w:rPr>
                <w:lang w:eastAsia="zh-CN"/>
              </w:rPr>
              <w:t xml:space="preserve">Deprioritize </w:t>
            </w:r>
          </w:p>
        </w:tc>
        <w:tc>
          <w:tcPr>
            <w:tcW w:w="5640" w:type="dxa"/>
          </w:tcPr>
          <w:p w14:paraId="243DCCEA" w14:textId="77777777" w:rsidR="0031083F" w:rsidRDefault="001C6BE6">
            <w:pPr>
              <w:jc w:val="left"/>
              <w:rPr>
                <w:lang w:eastAsia="zh-CN"/>
              </w:rPr>
            </w:pPr>
            <w:r>
              <w:rPr>
                <w:lang w:eastAsia="zh-CN"/>
              </w:rPr>
              <w:t xml:space="preserve">Because legacy RACH prioritization only includes </w:t>
            </w:r>
            <w:proofErr w:type="spellStart"/>
            <w:r>
              <w:rPr>
                <w:rFonts w:hint="eastAsia"/>
                <w:i/>
                <w:iCs/>
                <w:lang w:eastAsia="zh-CN"/>
              </w:rPr>
              <w:t>scalingFactorBI</w:t>
            </w:r>
            <w:proofErr w:type="spellEnd"/>
            <w:r>
              <w:rPr>
                <w:rFonts w:ascii="微软雅黑" w:eastAsia="微软雅黑" w:hAnsi="微软雅黑" w:cs="微软雅黑" w:hint="eastAsia"/>
                <w:lang w:eastAsia="zh-CN"/>
              </w:rPr>
              <w:t xml:space="preserve"> </w:t>
            </w:r>
            <w:r>
              <w:rPr>
                <w:rFonts w:ascii="微软雅黑" w:eastAsia="微软雅黑" w:hAnsi="微软雅黑" w:cs="微软雅黑"/>
                <w:lang w:eastAsia="zh-CN"/>
              </w:rPr>
              <w:t xml:space="preserve">and </w:t>
            </w:r>
            <w:proofErr w:type="spellStart"/>
            <w:r>
              <w:rPr>
                <w:rFonts w:hint="eastAsia"/>
                <w:i/>
                <w:iCs/>
                <w:lang w:eastAsia="zh-CN"/>
              </w:rPr>
              <w:t>powerRampingStepHighPriority</w:t>
            </w:r>
            <w:proofErr w:type="spellEnd"/>
            <w:r>
              <w:rPr>
                <w:i/>
                <w:iCs/>
                <w:lang w:eastAsia="zh-CN"/>
              </w:rPr>
              <w:t xml:space="preserve">. </w:t>
            </w:r>
            <w:r>
              <w:rPr>
                <w:lang w:eastAsia="zh-CN"/>
              </w:rPr>
              <w:t xml:space="preserve">We are not sure whether any legacy impact if other parameters are introduced for slice RACH prioritization. Thus, we think RAN2 can first take the two parameters as baseline. We are open to discuss other parameters case by case after all issues of baseline are finalized.  </w:t>
            </w:r>
          </w:p>
        </w:tc>
      </w:tr>
      <w:tr w:rsidR="0031083F" w14:paraId="619F2012" w14:textId="77777777">
        <w:tc>
          <w:tcPr>
            <w:tcW w:w="1643" w:type="dxa"/>
          </w:tcPr>
          <w:p w14:paraId="5EE8CD39" w14:textId="77777777" w:rsidR="0031083F" w:rsidRDefault="001C6BE6">
            <w:pPr>
              <w:rPr>
                <w:lang w:eastAsia="ja-JP"/>
              </w:rPr>
            </w:pPr>
            <w:r>
              <w:rPr>
                <w:rFonts w:hint="eastAsia"/>
                <w:lang w:eastAsia="ja-JP"/>
              </w:rPr>
              <w:t>F</w:t>
            </w:r>
            <w:r>
              <w:rPr>
                <w:lang w:eastAsia="ja-JP"/>
              </w:rPr>
              <w:t>ujitsu</w:t>
            </w:r>
          </w:p>
        </w:tc>
        <w:tc>
          <w:tcPr>
            <w:tcW w:w="2348" w:type="dxa"/>
          </w:tcPr>
          <w:p w14:paraId="2415EF88" w14:textId="77777777" w:rsidR="0031083F" w:rsidRDefault="001C6BE6">
            <w:pPr>
              <w:rPr>
                <w:lang w:eastAsia="ja-JP"/>
              </w:rPr>
            </w:pPr>
            <w:r>
              <w:rPr>
                <w:rFonts w:hint="eastAsia"/>
                <w:lang w:eastAsia="ja-JP"/>
              </w:rPr>
              <w:t>Y</w:t>
            </w:r>
            <w:r>
              <w:rPr>
                <w:lang w:eastAsia="ja-JP"/>
              </w:rPr>
              <w:t>es/No</w:t>
            </w:r>
          </w:p>
        </w:tc>
        <w:tc>
          <w:tcPr>
            <w:tcW w:w="5640" w:type="dxa"/>
          </w:tcPr>
          <w:p w14:paraId="7892F67D" w14:textId="77777777" w:rsidR="0031083F" w:rsidRDefault="001C6BE6">
            <w:pPr>
              <w:rPr>
                <w:lang w:eastAsia="ja-JP"/>
              </w:rPr>
            </w:pPr>
            <w:r>
              <w:rPr>
                <w:rFonts w:hint="eastAsia"/>
                <w:lang w:eastAsia="ja-JP"/>
              </w:rPr>
              <w:t>T</w:t>
            </w:r>
            <w:r>
              <w:rPr>
                <w:lang w:eastAsia="ja-JP"/>
              </w:rPr>
              <w:t>he baseline would be the parameters indicated above.</w:t>
            </w:r>
          </w:p>
          <w:p w14:paraId="3907218E" w14:textId="77777777" w:rsidR="0031083F" w:rsidRDefault="001C6BE6">
            <w:pPr>
              <w:rPr>
                <w:lang w:eastAsia="ja-JP"/>
              </w:rPr>
            </w:pPr>
            <w:r>
              <w:rPr>
                <w:rFonts w:hint="eastAsia"/>
                <w:lang w:eastAsia="ja-JP"/>
              </w:rPr>
              <w:t>O</w:t>
            </w:r>
            <w:r>
              <w:rPr>
                <w:lang w:eastAsia="ja-JP"/>
              </w:rPr>
              <w:t>ne new parameter which may worth considering would be “congestion” level of RAN slice. It can be used for load control of slice-specific RACH access. If this is worth considering, it may affect fallback mechanism of RACH.</w:t>
            </w:r>
          </w:p>
        </w:tc>
      </w:tr>
      <w:tr w:rsidR="0031083F" w14:paraId="266C82CE" w14:textId="77777777">
        <w:tc>
          <w:tcPr>
            <w:tcW w:w="1643" w:type="dxa"/>
          </w:tcPr>
          <w:p w14:paraId="309E4A6D" w14:textId="77777777" w:rsidR="0031083F" w:rsidRDefault="001C6BE6">
            <w:pPr>
              <w:rPr>
                <w:lang w:eastAsia="zh-CN"/>
              </w:rPr>
            </w:pPr>
            <w:r>
              <w:rPr>
                <w:lang w:eastAsia="zh-CN"/>
              </w:rPr>
              <w:t>Intel</w:t>
            </w:r>
          </w:p>
        </w:tc>
        <w:tc>
          <w:tcPr>
            <w:tcW w:w="2348" w:type="dxa"/>
          </w:tcPr>
          <w:p w14:paraId="439A030D" w14:textId="77777777" w:rsidR="0031083F" w:rsidRDefault="001C6BE6">
            <w:pPr>
              <w:rPr>
                <w:lang w:eastAsia="zh-CN"/>
              </w:rPr>
            </w:pPr>
            <w:r>
              <w:rPr>
                <w:lang w:eastAsia="zh-CN"/>
              </w:rPr>
              <w:t>No</w:t>
            </w:r>
          </w:p>
        </w:tc>
        <w:tc>
          <w:tcPr>
            <w:tcW w:w="5640" w:type="dxa"/>
          </w:tcPr>
          <w:p w14:paraId="0673E032" w14:textId="77777777" w:rsidR="0031083F" w:rsidRDefault="001C6BE6">
            <w:pPr>
              <w:rPr>
                <w:lang w:eastAsia="zh-CN"/>
              </w:rPr>
            </w:pPr>
            <w:r>
              <w:rPr>
                <w:lang w:eastAsia="zh-CN"/>
              </w:rPr>
              <w:t>For other parameters (</w:t>
            </w:r>
            <w:proofErr w:type="spellStart"/>
            <w:r>
              <w:rPr>
                <w:lang w:eastAsia="zh-CN"/>
              </w:rPr>
              <w:t>e</w:t>
            </w:r>
            <w:proofErr w:type="gramStart"/>
            <w:r>
              <w:rPr>
                <w:lang w:eastAsia="zh-CN"/>
              </w:rPr>
              <w:t>,g</w:t>
            </w:r>
            <w:proofErr w:type="spellEnd"/>
            <w:proofErr w:type="gramEnd"/>
            <w:r>
              <w:rPr>
                <w:lang w:eastAsia="zh-CN"/>
              </w:rPr>
              <w:t>, making slice specific RSRP threshold for RACH type selection, reducing the number of attempts for 2-step RACH etc.), it is unclear how they can achieve faster access.</w:t>
            </w:r>
          </w:p>
        </w:tc>
      </w:tr>
      <w:tr w:rsidR="0031083F" w14:paraId="73A99E86" w14:textId="77777777">
        <w:tc>
          <w:tcPr>
            <w:tcW w:w="1643" w:type="dxa"/>
          </w:tcPr>
          <w:p w14:paraId="2BE2EBDC" w14:textId="77777777" w:rsidR="0031083F" w:rsidRDefault="001C6BE6">
            <w:pPr>
              <w:rPr>
                <w:lang w:eastAsia="zh-CN"/>
              </w:rPr>
            </w:pPr>
            <w:r>
              <w:rPr>
                <w:rFonts w:hint="eastAsia"/>
                <w:lang w:eastAsia="ko-KR"/>
              </w:rPr>
              <w:t>Samsung</w:t>
            </w:r>
          </w:p>
        </w:tc>
        <w:tc>
          <w:tcPr>
            <w:tcW w:w="2348" w:type="dxa"/>
          </w:tcPr>
          <w:p w14:paraId="3B7F144A" w14:textId="77777777" w:rsidR="0031083F" w:rsidRDefault="001C6BE6">
            <w:pPr>
              <w:rPr>
                <w:lang w:eastAsia="zh-CN"/>
              </w:rPr>
            </w:pPr>
            <w:r>
              <w:rPr>
                <w:rFonts w:hint="eastAsia"/>
                <w:lang w:eastAsia="ko-KR"/>
              </w:rPr>
              <w:t>No</w:t>
            </w:r>
          </w:p>
        </w:tc>
        <w:tc>
          <w:tcPr>
            <w:tcW w:w="5640" w:type="dxa"/>
          </w:tcPr>
          <w:p w14:paraId="153A2BA9" w14:textId="77777777" w:rsidR="0031083F" w:rsidRDefault="0031083F">
            <w:pPr>
              <w:rPr>
                <w:lang w:eastAsia="zh-CN"/>
              </w:rPr>
            </w:pPr>
          </w:p>
        </w:tc>
      </w:tr>
      <w:tr w:rsidR="0031083F" w14:paraId="595F0098" w14:textId="77777777">
        <w:tc>
          <w:tcPr>
            <w:tcW w:w="1643" w:type="dxa"/>
          </w:tcPr>
          <w:p w14:paraId="4D337A5B" w14:textId="77777777" w:rsidR="0031083F" w:rsidRDefault="001C6BE6">
            <w:pPr>
              <w:rPr>
                <w:lang w:val="en-US" w:eastAsia="ko-KR"/>
              </w:rPr>
            </w:pPr>
            <w:proofErr w:type="spellStart"/>
            <w:r>
              <w:rPr>
                <w:rFonts w:hint="eastAsia"/>
                <w:lang w:val="en-US" w:eastAsia="zh-CN"/>
              </w:rPr>
              <w:t>Xiaomi</w:t>
            </w:r>
            <w:proofErr w:type="spellEnd"/>
          </w:p>
        </w:tc>
        <w:tc>
          <w:tcPr>
            <w:tcW w:w="2348" w:type="dxa"/>
          </w:tcPr>
          <w:p w14:paraId="4AE9E2AE" w14:textId="77777777" w:rsidR="0031083F" w:rsidRDefault="001C6BE6">
            <w:pPr>
              <w:rPr>
                <w:lang w:val="en-US" w:eastAsia="ko-KR"/>
              </w:rPr>
            </w:pPr>
            <w:r>
              <w:rPr>
                <w:rFonts w:hint="eastAsia"/>
                <w:lang w:val="en-US" w:eastAsia="zh-CN"/>
              </w:rPr>
              <w:t>No</w:t>
            </w:r>
          </w:p>
        </w:tc>
        <w:tc>
          <w:tcPr>
            <w:tcW w:w="5640" w:type="dxa"/>
          </w:tcPr>
          <w:p w14:paraId="09A9FD17" w14:textId="77777777" w:rsidR="0031083F" w:rsidRDefault="0031083F">
            <w:pPr>
              <w:rPr>
                <w:lang w:eastAsia="zh-CN"/>
              </w:rPr>
            </w:pPr>
          </w:p>
        </w:tc>
      </w:tr>
      <w:tr w:rsidR="00535CBC" w14:paraId="27A7457C" w14:textId="77777777">
        <w:tc>
          <w:tcPr>
            <w:tcW w:w="1643" w:type="dxa"/>
          </w:tcPr>
          <w:p w14:paraId="2CA6ABA0" w14:textId="77777777" w:rsidR="00535CBC" w:rsidRDefault="00535CBC">
            <w:pPr>
              <w:rPr>
                <w:lang w:val="en-US" w:eastAsia="zh-CN"/>
              </w:rPr>
            </w:pPr>
            <w:r>
              <w:rPr>
                <w:lang w:val="en-US" w:eastAsia="zh-CN"/>
              </w:rPr>
              <w:t>Apple</w:t>
            </w:r>
          </w:p>
        </w:tc>
        <w:tc>
          <w:tcPr>
            <w:tcW w:w="2348" w:type="dxa"/>
          </w:tcPr>
          <w:p w14:paraId="1112DBE4" w14:textId="77777777" w:rsidR="00535CBC" w:rsidRDefault="00535CBC">
            <w:pPr>
              <w:rPr>
                <w:lang w:val="en-US" w:eastAsia="zh-CN"/>
              </w:rPr>
            </w:pPr>
            <w:r>
              <w:rPr>
                <w:lang w:val="en-US" w:eastAsia="zh-CN"/>
              </w:rPr>
              <w:t>No</w:t>
            </w:r>
          </w:p>
        </w:tc>
        <w:tc>
          <w:tcPr>
            <w:tcW w:w="5640" w:type="dxa"/>
          </w:tcPr>
          <w:p w14:paraId="1B8A673D" w14:textId="77777777" w:rsidR="00535CBC" w:rsidRDefault="00535CBC">
            <w:pPr>
              <w:rPr>
                <w:lang w:eastAsia="zh-CN"/>
              </w:rPr>
            </w:pPr>
          </w:p>
        </w:tc>
      </w:tr>
      <w:tr w:rsidR="009748F9" w14:paraId="357142CB" w14:textId="77777777">
        <w:tc>
          <w:tcPr>
            <w:tcW w:w="1643" w:type="dxa"/>
          </w:tcPr>
          <w:p w14:paraId="572173F9" w14:textId="77777777" w:rsidR="009748F9" w:rsidRDefault="009748F9" w:rsidP="009748F9">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348" w:type="dxa"/>
          </w:tcPr>
          <w:p w14:paraId="396AEDB3" w14:textId="77777777" w:rsidR="009748F9" w:rsidRDefault="009748F9" w:rsidP="009748F9">
            <w:pPr>
              <w:rPr>
                <w:lang w:eastAsia="zh-CN"/>
              </w:rPr>
            </w:pPr>
            <w:r>
              <w:rPr>
                <w:rFonts w:hint="eastAsia"/>
                <w:lang w:eastAsia="zh-CN"/>
              </w:rPr>
              <w:t>N</w:t>
            </w:r>
            <w:r>
              <w:rPr>
                <w:lang w:eastAsia="zh-CN"/>
              </w:rPr>
              <w:t>o</w:t>
            </w:r>
          </w:p>
        </w:tc>
        <w:tc>
          <w:tcPr>
            <w:tcW w:w="5640" w:type="dxa"/>
          </w:tcPr>
          <w:p w14:paraId="562DC87D" w14:textId="77777777" w:rsidR="009748F9" w:rsidRDefault="009748F9" w:rsidP="009748F9">
            <w:pPr>
              <w:rPr>
                <w:lang w:eastAsia="zh-CN"/>
              </w:rPr>
            </w:pPr>
          </w:p>
        </w:tc>
      </w:tr>
      <w:tr w:rsidR="001A4BF7" w14:paraId="0B43B7AA" w14:textId="77777777" w:rsidTr="00904933">
        <w:tc>
          <w:tcPr>
            <w:tcW w:w="1643" w:type="dxa"/>
          </w:tcPr>
          <w:p w14:paraId="09DAD74D" w14:textId="77777777" w:rsidR="001A4BF7" w:rsidRDefault="001A4BF7" w:rsidP="00904933">
            <w:pPr>
              <w:rPr>
                <w:lang w:val="en-US" w:eastAsia="zh-CN"/>
              </w:rPr>
            </w:pPr>
            <w:r>
              <w:rPr>
                <w:lang w:val="en-US" w:eastAsia="zh-CN"/>
              </w:rPr>
              <w:t>Nokia</w:t>
            </w:r>
          </w:p>
        </w:tc>
        <w:tc>
          <w:tcPr>
            <w:tcW w:w="2348" w:type="dxa"/>
          </w:tcPr>
          <w:p w14:paraId="2B824C76" w14:textId="77777777" w:rsidR="001A4BF7" w:rsidRDefault="001A4BF7" w:rsidP="00904933">
            <w:pPr>
              <w:rPr>
                <w:lang w:val="en-US" w:eastAsia="zh-CN"/>
              </w:rPr>
            </w:pPr>
            <w:r>
              <w:rPr>
                <w:lang w:val="en-US" w:eastAsia="zh-CN"/>
              </w:rPr>
              <w:t>No</w:t>
            </w:r>
          </w:p>
        </w:tc>
        <w:tc>
          <w:tcPr>
            <w:tcW w:w="5640" w:type="dxa"/>
          </w:tcPr>
          <w:p w14:paraId="40BC1A24" w14:textId="77777777" w:rsidR="001A4BF7" w:rsidRDefault="001A4BF7" w:rsidP="00904933">
            <w:pPr>
              <w:rPr>
                <w:lang w:eastAsia="zh-CN"/>
              </w:rPr>
            </w:pPr>
          </w:p>
        </w:tc>
      </w:tr>
      <w:tr w:rsidR="00847F0A" w14:paraId="1D1CCE79" w14:textId="77777777" w:rsidTr="00847F0A">
        <w:tc>
          <w:tcPr>
            <w:tcW w:w="1643" w:type="dxa"/>
          </w:tcPr>
          <w:p w14:paraId="3343B427" w14:textId="77777777" w:rsidR="00847F0A" w:rsidRDefault="00847F0A" w:rsidP="00904933">
            <w:pPr>
              <w:rPr>
                <w:lang w:val="en-US" w:eastAsia="zh-CN"/>
              </w:rPr>
            </w:pPr>
            <w:r>
              <w:rPr>
                <w:rFonts w:hint="eastAsia"/>
                <w:lang w:val="en-US" w:eastAsia="zh-CN"/>
              </w:rPr>
              <w:t>C</w:t>
            </w:r>
            <w:r>
              <w:rPr>
                <w:lang w:val="en-US" w:eastAsia="zh-CN"/>
              </w:rPr>
              <w:t>MCC</w:t>
            </w:r>
          </w:p>
        </w:tc>
        <w:tc>
          <w:tcPr>
            <w:tcW w:w="2348" w:type="dxa"/>
          </w:tcPr>
          <w:p w14:paraId="47630DC4" w14:textId="77777777" w:rsidR="00847F0A" w:rsidRDefault="00847F0A" w:rsidP="00904933">
            <w:pPr>
              <w:rPr>
                <w:lang w:val="en-US" w:eastAsia="zh-CN"/>
              </w:rPr>
            </w:pPr>
            <w:r>
              <w:rPr>
                <w:rFonts w:hint="eastAsia"/>
                <w:lang w:val="en-US" w:eastAsia="zh-CN"/>
              </w:rPr>
              <w:t>N</w:t>
            </w:r>
            <w:r>
              <w:rPr>
                <w:lang w:val="en-US" w:eastAsia="zh-CN"/>
              </w:rPr>
              <w:t>o</w:t>
            </w:r>
          </w:p>
        </w:tc>
        <w:tc>
          <w:tcPr>
            <w:tcW w:w="5640" w:type="dxa"/>
          </w:tcPr>
          <w:p w14:paraId="3E13EAA0" w14:textId="77777777" w:rsidR="00847F0A" w:rsidRDefault="00847F0A" w:rsidP="00904933">
            <w:pPr>
              <w:rPr>
                <w:lang w:eastAsia="zh-CN"/>
              </w:rPr>
            </w:pPr>
          </w:p>
        </w:tc>
      </w:tr>
      <w:tr w:rsidR="00CB4600" w14:paraId="688AD869" w14:textId="77777777" w:rsidTr="00847F0A">
        <w:tc>
          <w:tcPr>
            <w:tcW w:w="1643" w:type="dxa"/>
          </w:tcPr>
          <w:p w14:paraId="48706440" w14:textId="0B743D46" w:rsidR="00CB4600" w:rsidRDefault="00CB4600" w:rsidP="00904933">
            <w:pPr>
              <w:rPr>
                <w:lang w:val="en-US" w:eastAsia="zh-CN"/>
              </w:rPr>
            </w:pPr>
            <w:r>
              <w:rPr>
                <w:lang w:val="en-US" w:eastAsia="zh-CN"/>
              </w:rPr>
              <w:t>ZTE</w:t>
            </w:r>
          </w:p>
        </w:tc>
        <w:tc>
          <w:tcPr>
            <w:tcW w:w="2348" w:type="dxa"/>
          </w:tcPr>
          <w:p w14:paraId="1AC2BD39" w14:textId="3403823C" w:rsidR="00CB4600" w:rsidRDefault="00CB4600" w:rsidP="00904933">
            <w:pPr>
              <w:rPr>
                <w:lang w:val="en-US" w:eastAsia="zh-CN"/>
              </w:rPr>
            </w:pPr>
            <w:r>
              <w:rPr>
                <w:rFonts w:hint="eastAsia"/>
                <w:lang w:val="en-US" w:eastAsia="zh-CN"/>
              </w:rPr>
              <w:t>N</w:t>
            </w:r>
            <w:r>
              <w:rPr>
                <w:lang w:val="en-US" w:eastAsia="zh-CN"/>
              </w:rPr>
              <w:t>o</w:t>
            </w:r>
          </w:p>
        </w:tc>
        <w:tc>
          <w:tcPr>
            <w:tcW w:w="5640" w:type="dxa"/>
          </w:tcPr>
          <w:p w14:paraId="3BE2029B" w14:textId="77777777" w:rsidR="00CB4600" w:rsidRDefault="00CB4600" w:rsidP="00904933">
            <w:pPr>
              <w:rPr>
                <w:lang w:eastAsia="zh-CN"/>
              </w:rPr>
            </w:pPr>
          </w:p>
        </w:tc>
      </w:tr>
      <w:tr w:rsidR="00767B15" w14:paraId="23D367B1" w14:textId="77777777" w:rsidTr="00904933">
        <w:tc>
          <w:tcPr>
            <w:tcW w:w="1643" w:type="dxa"/>
          </w:tcPr>
          <w:p w14:paraId="483578D2" w14:textId="77777777" w:rsidR="00767B15" w:rsidRDefault="00767B15" w:rsidP="00904933">
            <w:pPr>
              <w:rPr>
                <w:lang w:val="en-US" w:eastAsia="zh-CN"/>
              </w:rPr>
            </w:pPr>
            <w:r>
              <w:rPr>
                <w:rFonts w:hint="eastAsia"/>
                <w:lang w:val="en-US" w:eastAsia="zh-CN"/>
              </w:rPr>
              <w:t>CATT</w:t>
            </w:r>
          </w:p>
        </w:tc>
        <w:tc>
          <w:tcPr>
            <w:tcW w:w="2348" w:type="dxa"/>
          </w:tcPr>
          <w:p w14:paraId="4668E615" w14:textId="77777777" w:rsidR="00767B15" w:rsidRDefault="00767B15" w:rsidP="00904933">
            <w:pPr>
              <w:rPr>
                <w:lang w:val="en-US" w:eastAsia="zh-CN"/>
              </w:rPr>
            </w:pPr>
            <w:r>
              <w:rPr>
                <w:rFonts w:hint="eastAsia"/>
                <w:lang w:val="en-US" w:eastAsia="zh-CN"/>
              </w:rPr>
              <w:t>No</w:t>
            </w:r>
          </w:p>
        </w:tc>
        <w:tc>
          <w:tcPr>
            <w:tcW w:w="5640" w:type="dxa"/>
          </w:tcPr>
          <w:p w14:paraId="414F8CA5" w14:textId="77777777" w:rsidR="00767B15" w:rsidRDefault="00767B15" w:rsidP="00904933">
            <w:pPr>
              <w:rPr>
                <w:lang w:eastAsia="zh-CN"/>
              </w:rPr>
            </w:pPr>
          </w:p>
        </w:tc>
      </w:tr>
    </w:tbl>
    <w:p w14:paraId="3FE9AD67" w14:textId="77777777" w:rsidR="001A4BF7" w:rsidRDefault="001A4BF7" w:rsidP="001A4BF7">
      <w:pPr>
        <w:rPr>
          <w:rFonts w:ascii="Malgun Gothic Semilight" w:eastAsia="Malgun Gothic Semilight" w:hAnsi="Malgun Gothic Semilight" w:cs="Malgun Gothic Semilight"/>
          <w:lang w:eastAsia="zh-CN"/>
        </w:rPr>
      </w:pPr>
    </w:p>
    <w:p w14:paraId="551C485A" w14:textId="77777777" w:rsidR="0031083F" w:rsidRDefault="0031083F">
      <w:pPr>
        <w:rPr>
          <w:rFonts w:ascii="Malgun Gothic Semilight" w:eastAsia="Malgun Gothic Semilight" w:hAnsi="Malgun Gothic Semilight" w:cs="Malgun Gothic Semilight"/>
          <w:lang w:eastAsia="zh-CN"/>
        </w:rPr>
      </w:pPr>
    </w:p>
    <w:p w14:paraId="39108009" w14:textId="77777777" w:rsidR="0031083F" w:rsidRDefault="0031083F">
      <w:pPr>
        <w:rPr>
          <w:lang w:eastAsia="zh-CN"/>
        </w:rPr>
      </w:pPr>
    </w:p>
    <w:p w14:paraId="490C9CDB" w14:textId="77777777" w:rsidR="0031083F" w:rsidRDefault="001C6BE6">
      <w:pPr>
        <w:pStyle w:val="2"/>
        <w:numPr>
          <w:ilvl w:val="0"/>
          <w:numId w:val="0"/>
        </w:numPr>
        <w:ind w:left="576" w:hanging="576"/>
        <w:rPr>
          <w:rFonts w:cs="Arial"/>
          <w:lang w:eastAsia="zh-CN"/>
        </w:rPr>
      </w:pPr>
      <w:r>
        <w:rPr>
          <w:rFonts w:cs="Arial" w:hint="eastAsia"/>
          <w:lang w:eastAsia="zh-CN"/>
        </w:rPr>
        <w:t>I</w:t>
      </w:r>
      <w:r>
        <w:rPr>
          <w:rFonts w:cs="Arial"/>
          <w:lang w:eastAsia="zh-CN"/>
        </w:rPr>
        <w:t>ssue 3: RACH type selection</w:t>
      </w:r>
    </w:p>
    <w:p w14:paraId="03EA5142" w14:textId="77777777" w:rsidR="0031083F" w:rsidRDefault="001C6BE6">
      <w:pPr>
        <w:rPr>
          <w:lang w:eastAsia="zh-CN"/>
        </w:rPr>
      </w:pPr>
      <w:r>
        <w:rPr>
          <w:lang w:eastAsia="zh-CN"/>
        </w:rPr>
        <w:t>How to perform RACH type selection (e.g., slice-specific and common, 2-step and 4-step), if the 2-step and 4-step RA resources are configured?</w:t>
      </w:r>
    </w:p>
    <w:p w14:paraId="4F3C0055" w14:textId="77777777" w:rsidR="0031083F" w:rsidRDefault="001C6BE6">
      <w:pPr>
        <w:rPr>
          <w:lang w:eastAsia="zh-CN"/>
        </w:rPr>
      </w:pPr>
      <w:r>
        <w:rPr>
          <w:rFonts w:hint="eastAsia"/>
          <w:lang w:eastAsia="zh-CN"/>
        </w:rPr>
        <w:t>O</w:t>
      </w:r>
      <w:r>
        <w:rPr>
          <w:lang w:eastAsia="zh-CN"/>
        </w:rPr>
        <w:t>ption 1: UE first selects between slice-specific and common RACH, then selects between 2-step and 4-</w:t>
      </w:r>
      <w:proofErr w:type="gramStart"/>
      <w:r>
        <w:rPr>
          <w:lang w:eastAsia="zh-CN"/>
        </w:rPr>
        <w:t>step</w:t>
      </w:r>
      <w:r>
        <w:rPr>
          <w:vertAlign w:val="superscript"/>
          <w:lang w:eastAsia="zh-CN"/>
        </w:rPr>
        <w:t>[</w:t>
      </w:r>
      <w:proofErr w:type="gramEnd"/>
      <w:r>
        <w:rPr>
          <w:vertAlign w:val="superscript"/>
          <w:lang w:eastAsia="zh-CN"/>
        </w:rPr>
        <w:t>45]</w:t>
      </w:r>
    </w:p>
    <w:p w14:paraId="4BE58EED" w14:textId="77777777" w:rsidR="0031083F" w:rsidRDefault="001C6BE6">
      <w:pPr>
        <w:rPr>
          <w:lang w:eastAsia="zh-CN"/>
        </w:rPr>
      </w:pPr>
      <w:r>
        <w:rPr>
          <w:rFonts w:hint="eastAsia"/>
          <w:lang w:eastAsia="zh-CN"/>
        </w:rPr>
        <w:t>O</w:t>
      </w:r>
      <w:r>
        <w:rPr>
          <w:lang w:eastAsia="zh-CN"/>
        </w:rPr>
        <w:t xml:space="preserve">ption 2: UE first selects between 2-step and 4-step, then selects between slice-specific and common </w:t>
      </w:r>
      <w:proofErr w:type="gramStart"/>
      <w:r>
        <w:rPr>
          <w:lang w:eastAsia="zh-CN"/>
        </w:rPr>
        <w:t>RACH</w:t>
      </w:r>
      <w:r>
        <w:rPr>
          <w:vertAlign w:val="superscript"/>
          <w:lang w:eastAsia="zh-CN"/>
        </w:rPr>
        <w:t>[</w:t>
      </w:r>
      <w:proofErr w:type="gramEnd"/>
      <w:r>
        <w:rPr>
          <w:vertAlign w:val="superscript"/>
          <w:lang w:eastAsia="zh-CN"/>
        </w:rPr>
        <w:t>48]</w:t>
      </w:r>
    </w:p>
    <w:p w14:paraId="40A8EFF7" w14:textId="77777777" w:rsidR="0031083F" w:rsidRDefault="001C6BE6">
      <w:pPr>
        <w:rPr>
          <w:b/>
          <w:bCs/>
          <w:lang w:eastAsia="zh-CN"/>
        </w:rPr>
      </w:pPr>
      <w:r>
        <w:rPr>
          <w:rFonts w:hint="eastAsia"/>
          <w:b/>
          <w:bCs/>
          <w:lang w:eastAsia="zh-CN"/>
        </w:rPr>
        <w:t>Q</w:t>
      </w:r>
      <w:r>
        <w:rPr>
          <w:b/>
          <w:bCs/>
          <w:lang w:eastAsia="zh-CN"/>
        </w:rPr>
        <w:t>3.1: Which option do you prefer?</w:t>
      </w:r>
    </w:p>
    <w:tbl>
      <w:tblPr>
        <w:tblStyle w:val="ab"/>
        <w:tblW w:w="0" w:type="auto"/>
        <w:tblLook w:val="04A0" w:firstRow="1" w:lastRow="0" w:firstColumn="1" w:lastColumn="0" w:noHBand="0" w:noVBand="1"/>
      </w:tblPr>
      <w:tblGrid>
        <w:gridCol w:w="1651"/>
        <w:gridCol w:w="2353"/>
        <w:gridCol w:w="5627"/>
      </w:tblGrid>
      <w:tr w:rsidR="0031083F" w14:paraId="7B1C6F13" w14:textId="77777777">
        <w:tc>
          <w:tcPr>
            <w:tcW w:w="1651" w:type="dxa"/>
          </w:tcPr>
          <w:p w14:paraId="2C0AB6B7" w14:textId="77777777" w:rsidR="0031083F" w:rsidRDefault="001C6BE6">
            <w:pPr>
              <w:rPr>
                <w:lang w:eastAsia="zh-CN"/>
              </w:rPr>
            </w:pPr>
            <w:r>
              <w:rPr>
                <w:lang w:eastAsia="zh-CN"/>
              </w:rPr>
              <w:t>Company</w:t>
            </w:r>
          </w:p>
        </w:tc>
        <w:tc>
          <w:tcPr>
            <w:tcW w:w="2353" w:type="dxa"/>
          </w:tcPr>
          <w:p w14:paraId="3210581B" w14:textId="77777777" w:rsidR="0031083F" w:rsidRDefault="001C6BE6">
            <w:pPr>
              <w:rPr>
                <w:lang w:eastAsia="zh-CN"/>
              </w:rPr>
            </w:pPr>
            <w:r>
              <w:rPr>
                <w:lang w:eastAsia="zh-CN"/>
              </w:rPr>
              <w:t>Option</w:t>
            </w:r>
          </w:p>
        </w:tc>
        <w:tc>
          <w:tcPr>
            <w:tcW w:w="5627" w:type="dxa"/>
          </w:tcPr>
          <w:p w14:paraId="3810E48B" w14:textId="77777777" w:rsidR="0031083F" w:rsidRDefault="001C6BE6">
            <w:pPr>
              <w:rPr>
                <w:lang w:eastAsia="zh-CN"/>
              </w:rPr>
            </w:pPr>
            <w:r>
              <w:rPr>
                <w:lang w:eastAsia="zh-CN"/>
              </w:rPr>
              <w:t xml:space="preserve">Comments </w:t>
            </w:r>
          </w:p>
        </w:tc>
      </w:tr>
      <w:tr w:rsidR="0031083F" w14:paraId="679984F7" w14:textId="77777777">
        <w:tc>
          <w:tcPr>
            <w:tcW w:w="1651" w:type="dxa"/>
          </w:tcPr>
          <w:p w14:paraId="0CDE3027" w14:textId="77777777" w:rsidR="0031083F" w:rsidRDefault="001C6BE6">
            <w:pPr>
              <w:rPr>
                <w:lang w:eastAsia="zh-CN"/>
              </w:rPr>
            </w:pPr>
            <w:r>
              <w:rPr>
                <w:lang w:eastAsia="zh-CN"/>
              </w:rPr>
              <w:t>Qualcomm</w:t>
            </w:r>
          </w:p>
        </w:tc>
        <w:tc>
          <w:tcPr>
            <w:tcW w:w="2353" w:type="dxa"/>
          </w:tcPr>
          <w:p w14:paraId="42EA1292" w14:textId="77777777" w:rsidR="0031083F" w:rsidRDefault="001C6BE6">
            <w:pPr>
              <w:rPr>
                <w:lang w:eastAsia="zh-CN"/>
              </w:rPr>
            </w:pPr>
            <w:r>
              <w:rPr>
                <w:lang w:eastAsia="zh-CN"/>
              </w:rPr>
              <w:t>Option 1</w:t>
            </w:r>
          </w:p>
        </w:tc>
        <w:tc>
          <w:tcPr>
            <w:tcW w:w="5627" w:type="dxa"/>
          </w:tcPr>
          <w:p w14:paraId="28D7530B" w14:textId="77777777" w:rsidR="0031083F" w:rsidRDefault="001C6BE6">
            <w:r>
              <w:t xml:space="preserve">We think it doesn’t make sense that Network reserved isolated RACH resource for some slice traffic, but the UE selects common RACH just based on RSRP. It is conflicted with the intention to introduce slice specific RACH. Thus, we prefer the UE to first selection between slice specific RA and common RA. </w:t>
            </w:r>
          </w:p>
        </w:tc>
      </w:tr>
      <w:tr w:rsidR="0031083F" w14:paraId="28A95AA0" w14:textId="77777777">
        <w:tc>
          <w:tcPr>
            <w:tcW w:w="1651" w:type="dxa"/>
          </w:tcPr>
          <w:p w14:paraId="078EEBE0" w14:textId="77777777" w:rsidR="0031083F" w:rsidRDefault="001C6BE6">
            <w:pPr>
              <w:rPr>
                <w:lang w:eastAsia="ja-JP"/>
              </w:rPr>
            </w:pPr>
            <w:r>
              <w:rPr>
                <w:rFonts w:hint="eastAsia"/>
                <w:lang w:eastAsia="ja-JP"/>
              </w:rPr>
              <w:t>F</w:t>
            </w:r>
            <w:r>
              <w:rPr>
                <w:lang w:eastAsia="ja-JP"/>
              </w:rPr>
              <w:t>ujitsu</w:t>
            </w:r>
          </w:p>
        </w:tc>
        <w:tc>
          <w:tcPr>
            <w:tcW w:w="2353" w:type="dxa"/>
          </w:tcPr>
          <w:p w14:paraId="10FB9252" w14:textId="77777777" w:rsidR="0031083F" w:rsidRDefault="001C6BE6">
            <w:pPr>
              <w:rPr>
                <w:lang w:eastAsia="ja-JP"/>
              </w:rPr>
            </w:pPr>
            <w:r>
              <w:rPr>
                <w:rFonts w:hint="eastAsia"/>
                <w:lang w:eastAsia="ja-JP"/>
              </w:rPr>
              <w:t>O</w:t>
            </w:r>
            <w:r>
              <w:rPr>
                <w:lang w:eastAsia="ja-JP"/>
              </w:rPr>
              <w:t>ption 1</w:t>
            </w:r>
          </w:p>
        </w:tc>
        <w:tc>
          <w:tcPr>
            <w:tcW w:w="5627" w:type="dxa"/>
          </w:tcPr>
          <w:p w14:paraId="1E291222" w14:textId="77777777" w:rsidR="0031083F" w:rsidRDefault="001C6BE6">
            <w:pPr>
              <w:rPr>
                <w:lang w:eastAsia="ja-JP"/>
              </w:rPr>
            </w:pPr>
            <w:r>
              <w:rPr>
                <w:rFonts w:hint="eastAsia"/>
                <w:lang w:eastAsia="ja-JP"/>
              </w:rPr>
              <w:t>T</w:t>
            </w:r>
            <w:r>
              <w:rPr>
                <w:lang w:eastAsia="ja-JP"/>
              </w:rPr>
              <w:t xml:space="preserve">he intention of slice-specific RACH is fast access for the UE to the intended RAN slice. Option 1 can achieve this purpose. Note that 2-step RACH and 4-step RACH are methodology for the fast access to the </w:t>
            </w:r>
            <w:proofErr w:type="spellStart"/>
            <w:r>
              <w:rPr>
                <w:lang w:eastAsia="ja-JP"/>
              </w:rPr>
              <w:t>Uu</w:t>
            </w:r>
            <w:proofErr w:type="spellEnd"/>
            <w:r>
              <w:rPr>
                <w:lang w:eastAsia="ja-JP"/>
              </w:rPr>
              <w:t xml:space="preserve"> interface, and not the fast access to the service.</w:t>
            </w:r>
          </w:p>
        </w:tc>
      </w:tr>
      <w:tr w:rsidR="0031083F" w14:paraId="20D18465" w14:textId="77777777" w:rsidTr="00535CBC">
        <w:trPr>
          <w:trHeight w:val="525"/>
        </w:trPr>
        <w:tc>
          <w:tcPr>
            <w:tcW w:w="1651" w:type="dxa"/>
          </w:tcPr>
          <w:p w14:paraId="04066F6A" w14:textId="77777777" w:rsidR="0031083F" w:rsidRDefault="001C6BE6">
            <w:pPr>
              <w:rPr>
                <w:lang w:eastAsia="zh-CN"/>
              </w:rPr>
            </w:pPr>
            <w:r>
              <w:rPr>
                <w:lang w:eastAsia="zh-CN"/>
              </w:rPr>
              <w:t>Intel</w:t>
            </w:r>
          </w:p>
        </w:tc>
        <w:tc>
          <w:tcPr>
            <w:tcW w:w="2353" w:type="dxa"/>
          </w:tcPr>
          <w:p w14:paraId="05ECED55" w14:textId="77777777" w:rsidR="0031083F" w:rsidRDefault="001C6BE6">
            <w:pPr>
              <w:rPr>
                <w:lang w:eastAsia="zh-CN"/>
              </w:rPr>
            </w:pPr>
            <w:r>
              <w:rPr>
                <w:lang w:eastAsia="zh-CN"/>
              </w:rPr>
              <w:t>Option 1</w:t>
            </w:r>
          </w:p>
        </w:tc>
        <w:tc>
          <w:tcPr>
            <w:tcW w:w="5627" w:type="dxa"/>
          </w:tcPr>
          <w:p w14:paraId="6D5995B7" w14:textId="77777777" w:rsidR="0031083F" w:rsidRDefault="001C6BE6">
            <w:pPr>
              <w:rPr>
                <w:lang w:eastAsia="zh-CN"/>
              </w:rPr>
            </w:pPr>
            <w:r>
              <w:rPr>
                <w:lang w:eastAsia="zh-CN"/>
              </w:rPr>
              <w:t>Our understanding of introducing slice specific RACH is to reduce the access latency for critical slice to achieve fast access. Hence if a slice/slice group is configured to use slice/slice group specific RACH, it should select slice specific RACH.</w:t>
            </w:r>
          </w:p>
        </w:tc>
      </w:tr>
      <w:tr w:rsidR="0031083F" w14:paraId="7E2E6203" w14:textId="77777777">
        <w:tc>
          <w:tcPr>
            <w:tcW w:w="1651" w:type="dxa"/>
          </w:tcPr>
          <w:p w14:paraId="20D0D45C" w14:textId="77777777" w:rsidR="0031083F" w:rsidRDefault="001C6BE6">
            <w:pPr>
              <w:rPr>
                <w:lang w:eastAsia="zh-CN"/>
              </w:rPr>
            </w:pPr>
            <w:r>
              <w:rPr>
                <w:rFonts w:hint="eastAsia"/>
                <w:lang w:eastAsia="ko-KR"/>
              </w:rPr>
              <w:t>Samsung</w:t>
            </w:r>
          </w:p>
        </w:tc>
        <w:tc>
          <w:tcPr>
            <w:tcW w:w="2353" w:type="dxa"/>
          </w:tcPr>
          <w:p w14:paraId="066F93B5" w14:textId="77777777" w:rsidR="0031083F" w:rsidRDefault="001C6BE6">
            <w:pPr>
              <w:rPr>
                <w:lang w:eastAsia="zh-CN"/>
              </w:rPr>
            </w:pPr>
            <w:r>
              <w:rPr>
                <w:rFonts w:hint="eastAsia"/>
                <w:lang w:eastAsia="ko-KR"/>
              </w:rPr>
              <w:t>Option 1</w:t>
            </w:r>
          </w:p>
        </w:tc>
        <w:tc>
          <w:tcPr>
            <w:tcW w:w="5627" w:type="dxa"/>
          </w:tcPr>
          <w:p w14:paraId="018248C5" w14:textId="77777777" w:rsidR="0031083F" w:rsidRDefault="001C6BE6">
            <w:pPr>
              <w:rPr>
                <w:lang w:eastAsia="zh-CN"/>
              </w:rPr>
            </w:pPr>
            <w:r>
              <w:rPr>
                <w:lang w:eastAsia="zh-CN"/>
              </w:rPr>
              <w:t>If slice-specific RACH resources are configured, UE should use the configured slice specific RACH resources.</w:t>
            </w:r>
          </w:p>
        </w:tc>
      </w:tr>
      <w:tr w:rsidR="0031083F" w14:paraId="1F5A9A86" w14:textId="77777777">
        <w:tc>
          <w:tcPr>
            <w:tcW w:w="1651" w:type="dxa"/>
          </w:tcPr>
          <w:p w14:paraId="547312FD" w14:textId="77777777" w:rsidR="0031083F" w:rsidRDefault="001C6BE6">
            <w:pPr>
              <w:rPr>
                <w:lang w:val="en-US" w:eastAsia="ko-KR"/>
              </w:rPr>
            </w:pPr>
            <w:proofErr w:type="spellStart"/>
            <w:r>
              <w:rPr>
                <w:rFonts w:hint="eastAsia"/>
                <w:lang w:val="en-US" w:eastAsia="zh-CN"/>
              </w:rPr>
              <w:t>Xiaomi</w:t>
            </w:r>
            <w:proofErr w:type="spellEnd"/>
          </w:p>
        </w:tc>
        <w:tc>
          <w:tcPr>
            <w:tcW w:w="2353" w:type="dxa"/>
          </w:tcPr>
          <w:p w14:paraId="5DAC49B4" w14:textId="77777777" w:rsidR="0031083F" w:rsidRDefault="001C6BE6">
            <w:pPr>
              <w:rPr>
                <w:lang w:val="en-US" w:eastAsia="ko-KR"/>
              </w:rPr>
            </w:pPr>
            <w:r>
              <w:rPr>
                <w:rFonts w:hint="eastAsia"/>
                <w:lang w:val="en-US" w:eastAsia="zh-CN"/>
              </w:rPr>
              <w:t>Option2</w:t>
            </w:r>
          </w:p>
        </w:tc>
        <w:tc>
          <w:tcPr>
            <w:tcW w:w="5627" w:type="dxa"/>
          </w:tcPr>
          <w:p w14:paraId="35945768" w14:textId="77777777" w:rsidR="0031083F" w:rsidRDefault="001C6BE6">
            <w:pPr>
              <w:rPr>
                <w:szCs w:val="22"/>
                <w:shd w:val="clear" w:color="auto" w:fill="FFFFFF"/>
                <w:lang w:val="en-US" w:eastAsia="zh-CN"/>
              </w:rPr>
            </w:pPr>
            <w:r>
              <w:rPr>
                <w:rFonts w:hint="eastAsia"/>
                <w:szCs w:val="22"/>
                <w:shd w:val="clear" w:color="auto" w:fill="FFFFFF"/>
                <w:lang w:val="en-US" w:eastAsia="zh-CN"/>
              </w:rPr>
              <w:t xml:space="preserve">Option 1 seems more complexity to UE compared with option2. </w:t>
            </w:r>
          </w:p>
          <w:p w14:paraId="16EA0288" w14:textId="77777777" w:rsidR="0031083F" w:rsidRDefault="001C6BE6">
            <w:pPr>
              <w:rPr>
                <w:szCs w:val="22"/>
                <w:shd w:val="clear" w:color="auto" w:fill="FFFFFF"/>
                <w:lang w:val="en-US" w:eastAsia="zh-CN"/>
              </w:rPr>
            </w:pPr>
            <w:r>
              <w:rPr>
                <w:rFonts w:hint="eastAsia"/>
                <w:szCs w:val="22"/>
                <w:shd w:val="clear" w:color="auto" w:fill="FFFFFF"/>
                <w:lang w:val="en-US" w:eastAsia="zh-CN"/>
              </w:rPr>
              <w:t xml:space="preserve">For example, in the case of 2-step slice-specific RACH resource and 4-step common RACH resource configured, UE will first select 2-step slice-specific RACH resource without RSRP checking. However, in this case, it is quite possible that UE failed to access due to bad radio condition and fallback to 4-step common </w:t>
            </w:r>
            <w:proofErr w:type="gramStart"/>
            <w:r>
              <w:rPr>
                <w:rFonts w:hint="eastAsia"/>
                <w:szCs w:val="22"/>
                <w:shd w:val="clear" w:color="auto" w:fill="FFFFFF"/>
                <w:lang w:val="en-US" w:eastAsia="zh-CN"/>
              </w:rPr>
              <w:t>RACH,</w:t>
            </w:r>
            <w:proofErr w:type="gramEnd"/>
            <w:r>
              <w:rPr>
                <w:rFonts w:hint="eastAsia"/>
                <w:szCs w:val="22"/>
                <w:shd w:val="clear" w:color="auto" w:fill="FFFFFF"/>
                <w:lang w:val="en-US" w:eastAsia="zh-CN"/>
              </w:rPr>
              <w:t xml:space="preserve"> in this case, it can introduce extra procedure and access delay. </w:t>
            </w:r>
          </w:p>
          <w:p w14:paraId="2A6FD567" w14:textId="77777777" w:rsidR="0031083F" w:rsidRDefault="001C6BE6">
            <w:pPr>
              <w:rPr>
                <w:szCs w:val="22"/>
                <w:shd w:val="clear" w:color="auto" w:fill="FFFFFF"/>
                <w:lang w:val="en-US" w:eastAsia="zh-CN"/>
              </w:rPr>
            </w:pPr>
            <w:r>
              <w:rPr>
                <w:rFonts w:hint="eastAsia"/>
                <w:szCs w:val="22"/>
                <w:shd w:val="clear" w:color="auto" w:fill="FFFFFF"/>
                <w:lang w:val="en-US" w:eastAsia="zh-CN"/>
              </w:rPr>
              <w:t>For option2, in the above case, UE firstly perform 2-step/4-step RA type selection and will select 2-step slice-specific RACH resource only when the RSRP threshold is met, otherwise, UE will select 4-step common RACH resource to initiate access to avoid extra fallback and access delay.</w:t>
            </w:r>
          </w:p>
        </w:tc>
      </w:tr>
      <w:tr w:rsidR="00535CBC" w14:paraId="5D2C10F6" w14:textId="77777777">
        <w:tc>
          <w:tcPr>
            <w:tcW w:w="1651" w:type="dxa"/>
          </w:tcPr>
          <w:p w14:paraId="71E6D2CE" w14:textId="77777777" w:rsidR="00535CBC" w:rsidRDefault="00535CBC">
            <w:pPr>
              <w:rPr>
                <w:lang w:val="en-US" w:eastAsia="zh-CN"/>
              </w:rPr>
            </w:pPr>
            <w:r>
              <w:rPr>
                <w:lang w:val="en-US" w:eastAsia="zh-CN"/>
              </w:rPr>
              <w:t>Apple</w:t>
            </w:r>
          </w:p>
        </w:tc>
        <w:tc>
          <w:tcPr>
            <w:tcW w:w="2353" w:type="dxa"/>
          </w:tcPr>
          <w:p w14:paraId="3F3217A8" w14:textId="77777777" w:rsidR="00535CBC" w:rsidRDefault="00535CBC">
            <w:pPr>
              <w:rPr>
                <w:lang w:val="en-US" w:eastAsia="zh-CN"/>
              </w:rPr>
            </w:pPr>
            <w:r>
              <w:rPr>
                <w:lang w:val="en-US" w:eastAsia="zh-CN"/>
              </w:rPr>
              <w:t>Option 1</w:t>
            </w:r>
          </w:p>
        </w:tc>
        <w:tc>
          <w:tcPr>
            <w:tcW w:w="5627" w:type="dxa"/>
          </w:tcPr>
          <w:p w14:paraId="7FC25461" w14:textId="77777777" w:rsidR="00535CBC" w:rsidRDefault="00535CBC">
            <w:pPr>
              <w:rPr>
                <w:szCs w:val="22"/>
                <w:shd w:val="clear" w:color="auto" w:fill="FFFFFF"/>
                <w:lang w:val="en-US" w:eastAsia="zh-CN"/>
              </w:rPr>
            </w:pPr>
          </w:p>
        </w:tc>
      </w:tr>
      <w:tr w:rsidR="009748F9" w14:paraId="2779A985" w14:textId="77777777">
        <w:tc>
          <w:tcPr>
            <w:tcW w:w="1651" w:type="dxa"/>
          </w:tcPr>
          <w:p w14:paraId="7E9393CA" w14:textId="77777777" w:rsidR="009748F9" w:rsidRDefault="009748F9" w:rsidP="009748F9">
            <w:pPr>
              <w:rPr>
                <w:lang w:eastAsia="zh-CN"/>
              </w:rPr>
            </w:pPr>
            <w:r>
              <w:rPr>
                <w:rFonts w:hint="eastAsia"/>
                <w:lang w:eastAsia="zh-CN"/>
              </w:rPr>
              <w:t>H</w:t>
            </w:r>
            <w:r>
              <w:rPr>
                <w:lang w:eastAsia="zh-CN"/>
              </w:rPr>
              <w:t xml:space="preserve">uawei, </w:t>
            </w:r>
            <w:proofErr w:type="spellStart"/>
            <w:r>
              <w:rPr>
                <w:lang w:eastAsia="zh-CN"/>
              </w:rPr>
              <w:lastRenderedPageBreak/>
              <w:t>HiSilicon</w:t>
            </w:r>
            <w:proofErr w:type="spellEnd"/>
          </w:p>
        </w:tc>
        <w:tc>
          <w:tcPr>
            <w:tcW w:w="2353" w:type="dxa"/>
          </w:tcPr>
          <w:p w14:paraId="7E99B832" w14:textId="77777777" w:rsidR="009748F9" w:rsidRDefault="009748F9" w:rsidP="009748F9">
            <w:pPr>
              <w:rPr>
                <w:lang w:eastAsia="zh-CN"/>
              </w:rPr>
            </w:pPr>
            <w:r>
              <w:rPr>
                <w:rFonts w:hint="eastAsia"/>
                <w:lang w:eastAsia="zh-CN"/>
              </w:rPr>
              <w:lastRenderedPageBreak/>
              <w:t>O</w:t>
            </w:r>
            <w:r>
              <w:rPr>
                <w:lang w:eastAsia="zh-CN"/>
              </w:rPr>
              <w:t>ption 1</w:t>
            </w:r>
          </w:p>
        </w:tc>
        <w:tc>
          <w:tcPr>
            <w:tcW w:w="5627" w:type="dxa"/>
          </w:tcPr>
          <w:p w14:paraId="6A3C5444" w14:textId="77777777" w:rsidR="009748F9" w:rsidRDefault="009748F9" w:rsidP="009748F9">
            <w:pPr>
              <w:rPr>
                <w:lang w:eastAsia="zh-CN"/>
              </w:rPr>
            </w:pPr>
            <w:r>
              <w:rPr>
                <w:lang w:eastAsia="zh-CN"/>
              </w:rPr>
              <w:t>Option 1 is clear and simple.</w:t>
            </w:r>
          </w:p>
        </w:tc>
      </w:tr>
      <w:tr w:rsidR="001A4BF7" w14:paraId="618A2276" w14:textId="77777777" w:rsidTr="001A4BF7">
        <w:tc>
          <w:tcPr>
            <w:tcW w:w="1651" w:type="dxa"/>
          </w:tcPr>
          <w:p w14:paraId="0E04B8B2" w14:textId="77777777" w:rsidR="001A4BF7" w:rsidRDefault="001A4BF7" w:rsidP="00904933">
            <w:pPr>
              <w:rPr>
                <w:lang w:val="en-US" w:eastAsia="zh-CN"/>
              </w:rPr>
            </w:pPr>
            <w:r>
              <w:rPr>
                <w:lang w:val="en-US" w:eastAsia="zh-CN"/>
              </w:rPr>
              <w:lastRenderedPageBreak/>
              <w:t>Nokia</w:t>
            </w:r>
          </w:p>
        </w:tc>
        <w:tc>
          <w:tcPr>
            <w:tcW w:w="2353" w:type="dxa"/>
          </w:tcPr>
          <w:p w14:paraId="662E4A6C" w14:textId="77777777" w:rsidR="001A4BF7" w:rsidRDefault="001A4BF7" w:rsidP="00904933">
            <w:pPr>
              <w:rPr>
                <w:lang w:val="en-US" w:eastAsia="zh-CN"/>
              </w:rPr>
            </w:pPr>
            <w:r>
              <w:rPr>
                <w:lang w:val="en-US" w:eastAsia="zh-CN"/>
              </w:rPr>
              <w:t>Option 1</w:t>
            </w:r>
          </w:p>
        </w:tc>
        <w:tc>
          <w:tcPr>
            <w:tcW w:w="5627" w:type="dxa"/>
          </w:tcPr>
          <w:p w14:paraId="18E9EF32" w14:textId="77777777" w:rsidR="001A4BF7" w:rsidRDefault="001A4BF7" w:rsidP="00904933">
            <w:pPr>
              <w:rPr>
                <w:szCs w:val="22"/>
                <w:shd w:val="clear" w:color="auto" w:fill="FFFFFF"/>
                <w:lang w:val="en-US" w:eastAsia="zh-CN"/>
              </w:rPr>
            </w:pPr>
            <w:r>
              <w:t>Selection between slice specific RA and common RA at first place, makes sense.</w:t>
            </w:r>
          </w:p>
        </w:tc>
      </w:tr>
      <w:tr w:rsidR="00847F0A" w14:paraId="43396A74" w14:textId="77777777" w:rsidTr="00847F0A">
        <w:tc>
          <w:tcPr>
            <w:tcW w:w="1651" w:type="dxa"/>
          </w:tcPr>
          <w:p w14:paraId="62563EB9" w14:textId="77777777" w:rsidR="00847F0A" w:rsidRDefault="00847F0A" w:rsidP="00904933">
            <w:pPr>
              <w:rPr>
                <w:lang w:val="en-US" w:eastAsia="zh-CN"/>
              </w:rPr>
            </w:pPr>
            <w:r>
              <w:rPr>
                <w:rFonts w:hint="eastAsia"/>
                <w:lang w:val="en-US" w:eastAsia="zh-CN"/>
              </w:rPr>
              <w:t>C</w:t>
            </w:r>
            <w:r>
              <w:rPr>
                <w:lang w:val="en-US" w:eastAsia="zh-CN"/>
              </w:rPr>
              <w:t>MCC</w:t>
            </w:r>
          </w:p>
        </w:tc>
        <w:tc>
          <w:tcPr>
            <w:tcW w:w="2353" w:type="dxa"/>
          </w:tcPr>
          <w:p w14:paraId="21B13BE4" w14:textId="77777777" w:rsidR="00847F0A" w:rsidRDefault="00847F0A" w:rsidP="00904933">
            <w:pPr>
              <w:rPr>
                <w:lang w:val="en-US" w:eastAsia="zh-CN"/>
              </w:rPr>
            </w:pPr>
            <w:r>
              <w:rPr>
                <w:rFonts w:hint="eastAsia"/>
                <w:lang w:val="en-US" w:eastAsia="zh-CN"/>
              </w:rPr>
              <w:t>O</w:t>
            </w:r>
            <w:r>
              <w:rPr>
                <w:lang w:val="en-US" w:eastAsia="zh-CN"/>
              </w:rPr>
              <w:t>ption 1</w:t>
            </w:r>
          </w:p>
        </w:tc>
        <w:tc>
          <w:tcPr>
            <w:tcW w:w="5627" w:type="dxa"/>
          </w:tcPr>
          <w:p w14:paraId="275356E6" w14:textId="77777777" w:rsidR="00847F0A" w:rsidRDefault="00847F0A" w:rsidP="00904933">
            <w:pPr>
              <w:rPr>
                <w:szCs w:val="22"/>
                <w:shd w:val="clear" w:color="auto" w:fill="FFFFFF"/>
                <w:lang w:val="en-US" w:eastAsia="zh-CN"/>
              </w:rPr>
            </w:pPr>
            <w:r>
              <w:rPr>
                <w:rFonts w:hint="eastAsia"/>
                <w:szCs w:val="22"/>
                <w:shd w:val="clear" w:color="auto" w:fill="FFFFFF"/>
                <w:lang w:val="en-US" w:eastAsia="zh-CN"/>
              </w:rPr>
              <w:t>I</w:t>
            </w:r>
            <w:r>
              <w:rPr>
                <w:szCs w:val="22"/>
                <w:shd w:val="clear" w:color="auto" w:fill="FFFFFF"/>
                <w:lang w:val="en-US" w:eastAsia="zh-CN"/>
              </w:rPr>
              <w:t>f slice specific RACH resources are configured, network is expecting the UE to select only within the configured resources for that slice.</w:t>
            </w:r>
          </w:p>
        </w:tc>
      </w:tr>
      <w:tr w:rsidR="00CB4600" w14:paraId="7B375B97" w14:textId="77777777" w:rsidTr="00847F0A">
        <w:tc>
          <w:tcPr>
            <w:tcW w:w="1651" w:type="dxa"/>
          </w:tcPr>
          <w:p w14:paraId="787185A0" w14:textId="7C757F81" w:rsidR="00CB4600" w:rsidRDefault="00CB4600" w:rsidP="00CB4600">
            <w:pPr>
              <w:rPr>
                <w:lang w:val="en-US" w:eastAsia="zh-CN"/>
              </w:rPr>
            </w:pPr>
            <w:r>
              <w:rPr>
                <w:rFonts w:hint="eastAsia"/>
                <w:lang w:val="en-US" w:eastAsia="zh-CN"/>
              </w:rPr>
              <w:t>Z</w:t>
            </w:r>
            <w:r>
              <w:rPr>
                <w:lang w:val="en-US" w:eastAsia="zh-CN"/>
              </w:rPr>
              <w:t>TE</w:t>
            </w:r>
          </w:p>
        </w:tc>
        <w:tc>
          <w:tcPr>
            <w:tcW w:w="2353" w:type="dxa"/>
          </w:tcPr>
          <w:p w14:paraId="3620341A" w14:textId="42A98075" w:rsidR="00CB4600" w:rsidRDefault="00CB4600" w:rsidP="00CB4600">
            <w:pPr>
              <w:rPr>
                <w:lang w:val="en-US" w:eastAsia="zh-CN"/>
              </w:rPr>
            </w:pPr>
            <w:r>
              <w:rPr>
                <w:rFonts w:hint="eastAsia"/>
                <w:lang w:val="en-US" w:eastAsia="zh-CN"/>
              </w:rPr>
              <w:t>O</w:t>
            </w:r>
            <w:r>
              <w:rPr>
                <w:lang w:val="en-US" w:eastAsia="zh-CN"/>
              </w:rPr>
              <w:t>ption 1</w:t>
            </w:r>
          </w:p>
        </w:tc>
        <w:tc>
          <w:tcPr>
            <w:tcW w:w="5627" w:type="dxa"/>
          </w:tcPr>
          <w:p w14:paraId="0C7B8F5B" w14:textId="77777777" w:rsidR="00CB4600" w:rsidRDefault="00CB4600" w:rsidP="00CB4600">
            <w:pPr>
              <w:rPr>
                <w:szCs w:val="22"/>
                <w:shd w:val="clear" w:color="auto" w:fill="FFFFFF"/>
                <w:lang w:val="en-US" w:eastAsia="zh-CN"/>
              </w:rPr>
            </w:pPr>
          </w:p>
        </w:tc>
      </w:tr>
      <w:tr w:rsidR="00767B15" w14:paraId="5E1D8CDC" w14:textId="77777777" w:rsidTr="00904933">
        <w:tc>
          <w:tcPr>
            <w:tcW w:w="1651" w:type="dxa"/>
          </w:tcPr>
          <w:p w14:paraId="4466440C" w14:textId="77777777" w:rsidR="00767B15" w:rsidRDefault="00767B15" w:rsidP="00904933">
            <w:pPr>
              <w:rPr>
                <w:lang w:val="en-US" w:eastAsia="zh-CN"/>
              </w:rPr>
            </w:pPr>
            <w:r>
              <w:rPr>
                <w:rFonts w:hint="eastAsia"/>
                <w:lang w:val="en-US" w:eastAsia="zh-CN"/>
              </w:rPr>
              <w:t>CATT</w:t>
            </w:r>
          </w:p>
        </w:tc>
        <w:tc>
          <w:tcPr>
            <w:tcW w:w="2353" w:type="dxa"/>
          </w:tcPr>
          <w:p w14:paraId="224D65E4" w14:textId="77777777" w:rsidR="00767B15" w:rsidRDefault="00767B15" w:rsidP="00904933">
            <w:pPr>
              <w:rPr>
                <w:lang w:val="en-US" w:eastAsia="zh-CN"/>
              </w:rPr>
            </w:pPr>
            <w:r>
              <w:rPr>
                <w:rFonts w:hint="eastAsia"/>
                <w:lang w:val="en-US" w:eastAsia="zh-CN"/>
              </w:rPr>
              <w:t>Option 1</w:t>
            </w:r>
          </w:p>
        </w:tc>
        <w:tc>
          <w:tcPr>
            <w:tcW w:w="5627" w:type="dxa"/>
          </w:tcPr>
          <w:p w14:paraId="0E4A9407" w14:textId="77777777" w:rsidR="00767B15" w:rsidRDefault="00767B15" w:rsidP="00904933">
            <w:pPr>
              <w:rPr>
                <w:szCs w:val="22"/>
                <w:shd w:val="clear" w:color="auto" w:fill="FFFFFF"/>
                <w:lang w:val="en-US" w:eastAsia="zh-CN"/>
              </w:rPr>
            </w:pPr>
            <w:r>
              <w:rPr>
                <w:lang w:eastAsia="zh-CN"/>
              </w:rPr>
              <w:t>In our understanding, the RA procedure should be unified, for example SDT and slice-based RA.</w:t>
            </w:r>
          </w:p>
        </w:tc>
      </w:tr>
    </w:tbl>
    <w:p w14:paraId="01690D9D" w14:textId="77777777" w:rsidR="0031083F" w:rsidRPr="00767B15" w:rsidRDefault="0031083F">
      <w:pPr>
        <w:rPr>
          <w:lang w:eastAsia="zh-CN"/>
        </w:rPr>
      </w:pPr>
    </w:p>
    <w:p w14:paraId="363BFFA6" w14:textId="77777777" w:rsidR="0031083F" w:rsidRDefault="001C6BE6">
      <w:pPr>
        <w:rPr>
          <w:lang w:eastAsia="zh-CN"/>
        </w:rPr>
      </w:pPr>
      <w:r>
        <w:rPr>
          <w:lang w:eastAsia="zh-CN"/>
        </w:rPr>
        <w:t xml:space="preserve">In the contributions of RAN2#114-e, companies discussed whether to introduce a new RSRP threshold or reuse the legacy threshold for the selection between </w:t>
      </w:r>
      <w:r>
        <w:rPr>
          <w:rFonts w:hint="eastAsia"/>
          <w:lang w:eastAsia="zh-CN"/>
        </w:rPr>
        <w:t>2</w:t>
      </w:r>
      <w:r>
        <w:rPr>
          <w:lang w:eastAsia="zh-CN"/>
        </w:rPr>
        <w:t>-step and 4-step slice initiated RACH:</w:t>
      </w:r>
    </w:p>
    <w:p w14:paraId="36CB6550" w14:textId="77777777" w:rsidR="0031083F" w:rsidRDefault="001C6BE6">
      <w:pPr>
        <w:rPr>
          <w:lang w:eastAsia="zh-CN"/>
        </w:rPr>
      </w:pPr>
      <w:r>
        <w:rPr>
          <w:lang w:eastAsia="zh-CN"/>
        </w:rPr>
        <w:t xml:space="preserve">Option 1: A new threshold </w:t>
      </w:r>
      <w:r>
        <w:rPr>
          <w:vertAlign w:val="superscript"/>
          <w:lang w:eastAsia="zh-CN"/>
        </w:rPr>
        <w:t>[10, 45]</w:t>
      </w:r>
    </w:p>
    <w:p w14:paraId="33FA837B" w14:textId="77777777" w:rsidR="0031083F" w:rsidRDefault="001C6BE6">
      <w:pPr>
        <w:rPr>
          <w:vertAlign w:val="superscript"/>
          <w:lang w:eastAsia="zh-CN"/>
        </w:rPr>
      </w:pPr>
      <w:r>
        <w:rPr>
          <w:lang w:eastAsia="zh-CN"/>
        </w:rPr>
        <w:t xml:space="preserve">Option 2: Reuse legacy threshold </w:t>
      </w:r>
      <w:r>
        <w:rPr>
          <w:vertAlign w:val="superscript"/>
          <w:lang w:eastAsia="zh-CN"/>
        </w:rPr>
        <w:t>[2, 6]</w:t>
      </w:r>
    </w:p>
    <w:p w14:paraId="2C92E239" w14:textId="77777777" w:rsidR="0031083F" w:rsidRDefault="001C6BE6">
      <w:pPr>
        <w:rPr>
          <w:lang w:eastAsia="zh-CN"/>
        </w:rPr>
      </w:pPr>
      <w:r>
        <w:rPr>
          <w:lang w:eastAsia="zh-CN"/>
        </w:rPr>
        <w:t>Companies are invited to share views on the above two options.</w:t>
      </w:r>
    </w:p>
    <w:p w14:paraId="19FD64B3" w14:textId="77777777" w:rsidR="0031083F" w:rsidRDefault="001C6BE6">
      <w:pPr>
        <w:rPr>
          <w:b/>
          <w:bCs/>
          <w:lang w:eastAsia="zh-CN"/>
        </w:rPr>
      </w:pPr>
      <w:r>
        <w:rPr>
          <w:rFonts w:hint="eastAsia"/>
          <w:b/>
          <w:bCs/>
          <w:lang w:eastAsia="zh-CN"/>
        </w:rPr>
        <w:t>Q</w:t>
      </w:r>
      <w:r>
        <w:rPr>
          <w:b/>
          <w:bCs/>
          <w:lang w:eastAsia="zh-CN"/>
        </w:rPr>
        <w:t>3.2: Which option do you prefer, regarding to whether to introduce a new threshold or not for slice initiated RACH?</w:t>
      </w:r>
    </w:p>
    <w:tbl>
      <w:tblPr>
        <w:tblStyle w:val="ab"/>
        <w:tblW w:w="0" w:type="auto"/>
        <w:tblLook w:val="04A0" w:firstRow="1" w:lastRow="0" w:firstColumn="1" w:lastColumn="0" w:noHBand="0" w:noVBand="1"/>
      </w:tblPr>
      <w:tblGrid>
        <w:gridCol w:w="1651"/>
        <w:gridCol w:w="2352"/>
        <w:gridCol w:w="5628"/>
      </w:tblGrid>
      <w:tr w:rsidR="0031083F" w14:paraId="1EF0B4C5" w14:textId="77777777">
        <w:tc>
          <w:tcPr>
            <w:tcW w:w="1651" w:type="dxa"/>
          </w:tcPr>
          <w:p w14:paraId="290CDF26" w14:textId="77777777" w:rsidR="0031083F" w:rsidRDefault="001C6BE6">
            <w:pPr>
              <w:rPr>
                <w:lang w:eastAsia="zh-CN"/>
              </w:rPr>
            </w:pPr>
            <w:r>
              <w:rPr>
                <w:lang w:eastAsia="zh-CN"/>
              </w:rPr>
              <w:t>Company</w:t>
            </w:r>
          </w:p>
        </w:tc>
        <w:tc>
          <w:tcPr>
            <w:tcW w:w="2352" w:type="dxa"/>
          </w:tcPr>
          <w:p w14:paraId="6DD99084" w14:textId="77777777" w:rsidR="0031083F" w:rsidRDefault="001C6BE6">
            <w:pPr>
              <w:rPr>
                <w:lang w:eastAsia="zh-CN"/>
              </w:rPr>
            </w:pPr>
            <w:r>
              <w:rPr>
                <w:lang w:eastAsia="zh-CN"/>
              </w:rPr>
              <w:t>Option</w:t>
            </w:r>
          </w:p>
        </w:tc>
        <w:tc>
          <w:tcPr>
            <w:tcW w:w="5628" w:type="dxa"/>
          </w:tcPr>
          <w:p w14:paraId="4E89FE61" w14:textId="77777777" w:rsidR="0031083F" w:rsidRDefault="001C6BE6">
            <w:pPr>
              <w:rPr>
                <w:lang w:eastAsia="zh-CN"/>
              </w:rPr>
            </w:pPr>
            <w:r>
              <w:rPr>
                <w:lang w:eastAsia="zh-CN"/>
              </w:rPr>
              <w:t xml:space="preserve">Comments </w:t>
            </w:r>
          </w:p>
        </w:tc>
      </w:tr>
      <w:tr w:rsidR="0031083F" w14:paraId="02BCE34C" w14:textId="77777777">
        <w:tc>
          <w:tcPr>
            <w:tcW w:w="1651" w:type="dxa"/>
          </w:tcPr>
          <w:p w14:paraId="1353A1C4" w14:textId="77777777" w:rsidR="0031083F" w:rsidRDefault="001C6BE6">
            <w:pPr>
              <w:rPr>
                <w:lang w:eastAsia="zh-CN"/>
              </w:rPr>
            </w:pPr>
            <w:r>
              <w:rPr>
                <w:lang w:eastAsia="zh-CN"/>
              </w:rPr>
              <w:t>Qualcomm</w:t>
            </w:r>
          </w:p>
        </w:tc>
        <w:tc>
          <w:tcPr>
            <w:tcW w:w="2352" w:type="dxa"/>
          </w:tcPr>
          <w:p w14:paraId="0A719886" w14:textId="77777777" w:rsidR="0031083F" w:rsidRDefault="001C6BE6">
            <w:pPr>
              <w:rPr>
                <w:lang w:eastAsia="zh-CN"/>
              </w:rPr>
            </w:pPr>
            <w:r>
              <w:rPr>
                <w:lang w:eastAsia="zh-CN"/>
              </w:rPr>
              <w:t>Option 2</w:t>
            </w:r>
          </w:p>
        </w:tc>
        <w:tc>
          <w:tcPr>
            <w:tcW w:w="5628" w:type="dxa"/>
          </w:tcPr>
          <w:p w14:paraId="42F5089F" w14:textId="77777777" w:rsidR="0031083F" w:rsidRDefault="001C6BE6">
            <w:pPr>
              <w:overflowPunct w:val="0"/>
              <w:autoSpaceDE w:val="0"/>
              <w:autoSpaceDN w:val="0"/>
              <w:adjustRightInd w:val="0"/>
              <w:jc w:val="left"/>
            </w:pPr>
            <w:r>
              <w:t>We are not convinced to introduce a new threshold:</w:t>
            </w:r>
          </w:p>
          <w:p w14:paraId="4D58A197" w14:textId="77777777" w:rsidR="0031083F" w:rsidRDefault="001C6BE6">
            <w:pPr>
              <w:numPr>
                <w:ilvl w:val="0"/>
                <w:numId w:val="9"/>
              </w:numPr>
              <w:overflowPunct w:val="0"/>
              <w:autoSpaceDE w:val="0"/>
              <w:autoSpaceDN w:val="0"/>
              <w:adjustRightInd w:val="0"/>
              <w:jc w:val="left"/>
            </w:pPr>
            <w:r>
              <w:t xml:space="preserve">The intention of RSRP threshold is to avoid UE with poor coverage performing 2-step RACH, especially for PUSCH decoding of </w:t>
            </w:r>
            <w:proofErr w:type="spellStart"/>
            <w:r>
              <w:t>MsgA</w:t>
            </w:r>
            <w:proofErr w:type="spellEnd"/>
            <w:r>
              <w:t xml:space="preserve">. However, slice RACH isolation doesn’t change UE’s coverage status. </w:t>
            </w:r>
          </w:p>
          <w:p w14:paraId="5C3BF1EC" w14:textId="77777777" w:rsidR="0031083F" w:rsidRDefault="001C6BE6">
            <w:pPr>
              <w:numPr>
                <w:ilvl w:val="0"/>
                <w:numId w:val="9"/>
              </w:numPr>
              <w:overflowPunct w:val="0"/>
              <w:autoSpaceDE w:val="0"/>
              <w:autoSpaceDN w:val="0"/>
              <w:adjustRightInd w:val="0"/>
              <w:jc w:val="left"/>
            </w:pPr>
            <w:r>
              <w:t>Legacy RSRP threshold is included in SIB1 because it is an essential IE for UE’s first RACH attempt. Then if we introduce slice specific threshold, it will increase payload size of SIB1, especially when multiple slice groups are configured</w:t>
            </w:r>
          </w:p>
        </w:tc>
      </w:tr>
      <w:tr w:rsidR="0031083F" w14:paraId="1473555F" w14:textId="77777777">
        <w:tc>
          <w:tcPr>
            <w:tcW w:w="1651" w:type="dxa"/>
          </w:tcPr>
          <w:p w14:paraId="2368980D" w14:textId="77777777" w:rsidR="0031083F" w:rsidRDefault="001C6BE6">
            <w:pPr>
              <w:rPr>
                <w:lang w:eastAsia="ja-JP"/>
              </w:rPr>
            </w:pPr>
            <w:r>
              <w:rPr>
                <w:rFonts w:hint="eastAsia"/>
                <w:lang w:eastAsia="ja-JP"/>
              </w:rPr>
              <w:t>F</w:t>
            </w:r>
            <w:r>
              <w:rPr>
                <w:lang w:eastAsia="ja-JP"/>
              </w:rPr>
              <w:t>ujitsu</w:t>
            </w:r>
          </w:p>
        </w:tc>
        <w:tc>
          <w:tcPr>
            <w:tcW w:w="2352" w:type="dxa"/>
          </w:tcPr>
          <w:p w14:paraId="7E9E0276" w14:textId="77777777" w:rsidR="0031083F" w:rsidRDefault="001C6BE6">
            <w:pPr>
              <w:rPr>
                <w:lang w:eastAsia="ja-JP"/>
              </w:rPr>
            </w:pPr>
            <w:r>
              <w:rPr>
                <w:rFonts w:hint="eastAsia"/>
                <w:lang w:eastAsia="ja-JP"/>
              </w:rPr>
              <w:t>O</w:t>
            </w:r>
            <w:r>
              <w:rPr>
                <w:lang w:eastAsia="ja-JP"/>
              </w:rPr>
              <w:t>ption 2</w:t>
            </w:r>
          </w:p>
        </w:tc>
        <w:tc>
          <w:tcPr>
            <w:tcW w:w="5628" w:type="dxa"/>
          </w:tcPr>
          <w:p w14:paraId="0ED1749D" w14:textId="77777777" w:rsidR="0031083F" w:rsidRDefault="001C6BE6">
            <w:pPr>
              <w:rPr>
                <w:lang w:eastAsia="zh-CN"/>
              </w:rPr>
            </w:pPr>
            <w:r>
              <w:rPr>
                <w:lang w:eastAsia="ja-JP"/>
              </w:rPr>
              <w:t xml:space="preserve">2-step RACH and 4-step RACH are methodology for the fast access to the </w:t>
            </w:r>
            <w:proofErr w:type="spellStart"/>
            <w:r>
              <w:rPr>
                <w:lang w:eastAsia="ja-JP"/>
              </w:rPr>
              <w:t>Uu</w:t>
            </w:r>
            <w:proofErr w:type="spellEnd"/>
            <w:r>
              <w:rPr>
                <w:lang w:eastAsia="ja-JP"/>
              </w:rPr>
              <w:t xml:space="preserve"> interface. The existing threshold is designed as such considering Un access performance. The intention of introduction of a new threshold is unclear and it may cause problem with Un access performance.</w:t>
            </w:r>
          </w:p>
        </w:tc>
      </w:tr>
      <w:tr w:rsidR="0031083F" w14:paraId="6EC489A1" w14:textId="77777777">
        <w:tc>
          <w:tcPr>
            <w:tcW w:w="1651" w:type="dxa"/>
          </w:tcPr>
          <w:p w14:paraId="279EE90B" w14:textId="77777777" w:rsidR="0031083F" w:rsidRDefault="001C6BE6">
            <w:pPr>
              <w:rPr>
                <w:lang w:eastAsia="zh-CN"/>
              </w:rPr>
            </w:pPr>
            <w:r>
              <w:rPr>
                <w:lang w:eastAsia="zh-CN"/>
              </w:rPr>
              <w:t>Intel</w:t>
            </w:r>
          </w:p>
        </w:tc>
        <w:tc>
          <w:tcPr>
            <w:tcW w:w="2352" w:type="dxa"/>
          </w:tcPr>
          <w:p w14:paraId="165F0212" w14:textId="77777777" w:rsidR="0031083F" w:rsidRDefault="001C6BE6">
            <w:pPr>
              <w:jc w:val="left"/>
              <w:rPr>
                <w:lang w:eastAsia="zh-CN"/>
              </w:rPr>
            </w:pPr>
            <w:r>
              <w:rPr>
                <w:lang w:eastAsia="zh-CN"/>
              </w:rPr>
              <w:t>Option 1 (with comments)</w:t>
            </w:r>
          </w:p>
        </w:tc>
        <w:tc>
          <w:tcPr>
            <w:tcW w:w="5628" w:type="dxa"/>
          </w:tcPr>
          <w:p w14:paraId="55DF336C" w14:textId="77777777" w:rsidR="0031083F" w:rsidRDefault="001C6BE6">
            <w:pPr>
              <w:rPr>
                <w:lang w:eastAsia="zh-CN"/>
              </w:rPr>
            </w:pPr>
            <w:r>
              <w:rPr>
                <w:lang w:eastAsia="ko-KR"/>
              </w:rPr>
              <w:t>A new threshold for the slice specific 2-step and 4-step RA resources selection may be a cleaner solution and provide more flexibility for the network for RACH congestion control purpose.  However, the new threshold is a common threshold applied by different slices/slice groups that are configured to use slice specific RACH.</w:t>
            </w:r>
          </w:p>
        </w:tc>
      </w:tr>
      <w:tr w:rsidR="0031083F" w14:paraId="3E9D397A" w14:textId="77777777">
        <w:tc>
          <w:tcPr>
            <w:tcW w:w="1651" w:type="dxa"/>
          </w:tcPr>
          <w:p w14:paraId="04E0C5B3" w14:textId="77777777" w:rsidR="0031083F" w:rsidRDefault="001C6BE6">
            <w:pPr>
              <w:rPr>
                <w:lang w:eastAsia="zh-CN"/>
              </w:rPr>
            </w:pPr>
            <w:r>
              <w:rPr>
                <w:rFonts w:hint="eastAsia"/>
                <w:lang w:eastAsia="ko-KR"/>
              </w:rPr>
              <w:t>Samsung</w:t>
            </w:r>
          </w:p>
        </w:tc>
        <w:tc>
          <w:tcPr>
            <w:tcW w:w="2352" w:type="dxa"/>
          </w:tcPr>
          <w:p w14:paraId="3E0D2032" w14:textId="77777777" w:rsidR="0031083F" w:rsidRDefault="001C6BE6">
            <w:pPr>
              <w:rPr>
                <w:lang w:eastAsia="zh-CN"/>
              </w:rPr>
            </w:pPr>
            <w:r>
              <w:rPr>
                <w:rFonts w:hint="eastAsia"/>
                <w:lang w:eastAsia="ko-KR"/>
              </w:rPr>
              <w:t>Option 2</w:t>
            </w:r>
          </w:p>
        </w:tc>
        <w:tc>
          <w:tcPr>
            <w:tcW w:w="5628" w:type="dxa"/>
          </w:tcPr>
          <w:p w14:paraId="1898F289" w14:textId="77777777" w:rsidR="0031083F" w:rsidRDefault="001C6BE6">
            <w:pPr>
              <w:rPr>
                <w:lang w:eastAsia="zh-CN"/>
              </w:rPr>
            </w:pPr>
            <w:r>
              <w:rPr>
                <w:lang w:eastAsia="ko-KR"/>
              </w:rPr>
              <w:t>It is not needed to use different RSRP values for slice specific RACH and non-slice specific RACH since 2-step RACH is not applicable for UE in poor coverage.</w:t>
            </w:r>
          </w:p>
        </w:tc>
      </w:tr>
      <w:tr w:rsidR="0031083F" w14:paraId="259F35C3" w14:textId="77777777">
        <w:tc>
          <w:tcPr>
            <w:tcW w:w="1651" w:type="dxa"/>
          </w:tcPr>
          <w:p w14:paraId="30B2D0A4" w14:textId="77777777" w:rsidR="0031083F" w:rsidRDefault="001C6BE6">
            <w:pPr>
              <w:rPr>
                <w:lang w:val="en-US" w:eastAsia="ko-KR"/>
              </w:rPr>
            </w:pPr>
            <w:proofErr w:type="spellStart"/>
            <w:r>
              <w:rPr>
                <w:rFonts w:hint="eastAsia"/>
                <w:lang w:val="en-US" w:eastAsia="zh-CN"/>
              </w:rPr>
              <w:t>Xiaomi</w:t>
            </w:r>
            <w:proofErr w:type="spellEnd"/>
          </w:p>
        </w:tc>
        <w:tc>
          <w:tcPr>
            <w:tcW w:w="2352" w:type="dxa"/>
          </w:tcPr>
          <w:p w14:paraId="56FAFCD1" w14:textId="77777777" w:rsidR="0031083F" w:rsidRDefault="001C6BE6">
            <w:pPr>
              <w:rPr>
                <w:lang w:val="en-US" w:eastAsia="ko-KR"/>
              </w:rPr>
            </w:pPr>
            <w:r>
              <w:rPr>
                <w:rFonts w:hint="eastAsia"/>
                <w:lang w:val="en-US" w:eastAsia="zh-CN"/>
              </w:rPr>
              <w:t>Option 2</w:t>
            </w:r>
          </w:p>
        </w:tc>
        <w:tc>
          <w:tcPr>
            <w:tcW w:w="5628" w:type="dxa"/>
          </w:tcPr>
          <w:p w14:paraId="75C1C493" w14:textId="77777777" w:rsidR="0031083F" w:rsidRDefault="001C6BE6">
            <w:pPr>
              <w:numPr>
                <w:ilvl w:val="255"/>
                <w:numId w:val="0"/>
              </w:numPr>
              <w:tabs>
                <w:tab w:val="left" w:pos="0"/>
              </w:tabs>
              <w:rPr>
                <w:lang w:val="en-US" w:eastAsia="ko-KR"/>
              </w:rPr>
            </w:pPr>
            <w:r>
              <w:rPr>
                <w:rFonts w:hint="eastAsia"/>
                <w:szCs w:val="22"/>
                <w:shd w:val="clear" w:color="auto" w:fill="FFFFFF"/>
                <w:lang w:val="en-US" w:eastAsia="zh-CN"/>
              </w:rPr>
              <w:t xml:space="preserve">As legacy RSRP threshold is not configured different value for different service type in legacy mechanism, thus we think for slice based RACH type selection rule, there is no need to introduce slice-specific RSRP threshold to reduce the </w:t>
            </w:r>
            <w:r>
              <w:rPr>
                <w:rFonts w:hint="eastAsia"/>
                <w:szCs w:val="22"/>
                <w:shd w:val="clear" w:color="auto" w:fill="FFFFFF"/>
                <w:lang w:val="en-US" w:eastAsia="zh-CN"/>
              </w:rPr>
              <w:lastRenderedPageBreak/>
              <w:t>impacts on current spec.</w:t>
            </w:r>
          </w:p>
        </w:tc>
      </w:tr>
      <w:tr w:rsidR="00535CBC" w14:paraId="2F7A06AA" w14:textId="77777777">
        <w:tc>
          <w:tcPr>
            <w:tcW w:w="1651" w:type="dxa"/>
          </w:tcPr>
          <w:p w14:paraId="67DE4524" w14:textId="77777777" w:rsidR="00535CBC" w:rsidRDefault="00535CBC">
            <w:pPr>
              <w:rPr>
                <w:lang w:val="en-US" w:eastAsia="zh-CN"/>
              </w:rPr>
            </w:pPr>
            <w:r>
              <w:rPr>
                <w:lang w:val="en-US" w:eastAsia="zh-CN"/>
              </w:rPr>
              <w:lastRenderedPageBreak/>
              <w:t>Apple</w:t>
            </w:r>
          </w:p>
        </w:tc>
        <w:tc>
          <w:tcPr>
            <w:tcW w:w="2352" w:type="dxa"/>
          </w:tcPr>
          <w:p w14:paraId="550F64F9" w14:textId="77777777" w:rsidR="00535CBC" w:rsidRDefault="00535CBC">
            <w:pPr>
              <w:rPr>
                <w:lang w:val="en-US" w:eastAsia="zh-CN"/>
              </w:rPr>
            </w:pPr>
            <w:r>
              <w:rPr>
                <w:lang w:val="en-US" w:eastAsia="zh-CN"/>
              </w:rPr>
              <w:t>Option 2</w:t>
            </w:r>
          </w:p>
        </w:tc>
        <w:tc>
          <w:tcPr>
            <w:tcW w:w="5628" w:type="dxa"/>
          </w:tcPr>
          <w:p w14:paraId="4AA177B4" w14:textId="77777777" w:rsidR="00535CBC" w:rsidRDefault="00535CBC">
            <w:pPr>
              <w:numPr>
                <w:ilvl w:val="255"/>
                <w:numId w:val="0"/>
              </w:numPr>
              <w:tabs>
                <w:tab w:val="left" w:pos="0"/>
              </w:tabs>
              <w:rPr>
                <w:szCs w:val="22"/>
                <w:shd w:val="clear" w:color="auto" w:fill="FFFFFF"/>
                <w:lang w:val="en-US" w:eastAsia="zh-CN"/>
              </w:rPr>
            </w:pPr>
            <w:r>
              <w:rPr>
                <w:szCs w:val="22"/>
                <w:shd w:val="clear" w:color="auto" w:fill="FFFFFF"/>
                <w:lang w:val="en-US" w:eastAsia="zh-CN"/>
              </w:rPr>
              <w:t>We don’t see the intention of introducing a new RSRP threshold as this is mainly to differentiate whether UE is in a good coverage, which does not change at all with or without slice specific RACH resource.</w:t>
            </w:r>
          </w:p>
        </w:tc>
      </w:tr>
      <w:tr w:rsidR="009748F9" w14:paraId="4E1EB1AC" w14:textId="77777777">
        <w:tc>
          <w:tcPr>
            <w:tcW w:w="1651" w:type="dxa"/>
          </w:tcPr>
          <w:p w14:paraId="775E6C2A" w14:textId="77777777" w:rsidR="009748F9" w:rsidRDefault="009748F9" w:rsidP="009748F9">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352" w:type="dxa"/>
          </w:tcPr>
          <w:p w14:paraId="7C68813D" w14:textId="77777777" w:rsidR="009748F9" w:rsidRDefault="009748F9" w:rsidP="009748F9">
            <w:pPr>
              <w:rPr>
                <w:lang w:eastAsia="zh-CN"/>
              </w:rPr>
            </w:pPr>
            <w:r>
              <w:rPr>
                <w:rFonts w:hint="eastAsia"/>
                <w:lang w:eastAsia="zh-CN"/>
              </w:rPr>
              <w:t>O</w:t>
            </w:r>
            <w:r>
              <w:rPr>
                <w:lang w:eastAsia="zh-CN"/>
              </w:rPr>
              <w:t>ption 2</w:t>
            </w:r>
          </w:p>
        </w:tc>
        <w:tc>
          <w:tcPr>
            <w:tcW w:w="5628" w:type="dxa"/>
          </w:tcPr>
          <w:p w14:paraId="5032F646" w14:textId="77777777" w:rsidR="009748F9" w:rsidRDefault="009748F9" w:rsidP="009748F9">
            <w:pPr>
              <w:rPr>
                <w:lang w:eastAsia="zh-CN"/>
              </w:rPr>
            </w:pPr>
            <w:r>
              <w:rPr>
                <w:rFonts w:hint="eastAsia"/>
                <w:lang w:eastAsia="zh-CN"/>
              </w:rPr>
              <w:t>I</w:t>
            </w:r>
            <w:r>
              <w:rPr>
                <w:lang w:eastAsia="zh-CN"/>
              </w:rPr>
              <w:t>t is sufficient to re-use the legacy threshold</w:t>
            </w:r>
          </w:p>
        </w:tc>
      </w:tr>
      <w:tr w:rsidR="001A4BF7" w14:paraId="3F1AB12C" w14:textId="77777777" w:rsidTr="001A4BF7">
        <w:tc>
          <w:tcPr>
            <w:tcW w:w="1651" w:type="dxa"/>
          </w:tcPr>
          <w:p w14:paraId="207501D7" w14:textId="77777777" w:rsidR="001A4BF7" w:rsidRDefault="001A4BF7" w:rsidP="00904933">
            <w:pPr>
              <w:rPr>
                <w:lang w:val="en-US" w:eastAsia="zh-CN"/>
              </w:rPr>
            </w:pPr>
            <w:r>
              <w:rPr>
                <w:lang w:val="en-US" w:eastAsia="zh-CN"/>
              </w:rPr>
              <w:t>Nokia</w:t>
            </w:r>
          </w:p>
        </w:tc>
        <w:tc>
          <w:tcPr>
            <w:tcW w:w="2352" w:type="dxa"/>
          </w:tcPr>
          <w:p w14:paraId="43D463C8" w14:textId="77777777" w:rsidR="001A4BF7" w:rsidRDefault="001A4BF7" w:rsidP="00904933">
            <w:pPr>
              <w:rPr>
                <w:lang w:val="en-US" w:eastAsia="zh-CN"/>
              </w:rPr>
            </w:pPr>
            <w:r>
              <w:rPr>
                <w:lang w:val="en-US" w:eastAsia="zh-CN"/>
              </w:rPr>
              <w:t>Option 2</w:t>
            </w:r>
          </w:p>
        </w:tc>
        <w:tc>
          <w:tcPr>
            <w:tcW w:w="5628" w:type="dxa"/>
          </w:tcPr>
          <w:p w14:paraId="4604BEDB" w14:textId="77777777" w:rsidR="001A4BF7" w:rsidRDefault="001A4BF7" w:rsidP="00904933">
            <w:pPr>
              <w:numPr>
                <w:ilvl w:val="255"/>
                <w:numId w:val="0"/>
              </w:numPr>
              <w:tabs>
                <w:tab w:val="left" w:pos="0"/>
              </w:tabs>
              <w:rPr>
                <w:szCs w:val="22"/>
                <w:shd w:val="clear" w:color="auto" w:fill="FFFFFF"/>
                <w:lang w:val="en-US" w:eastAsia="zh-CN"/>
              </w:rPr>
            </w:pPr>
          </w:p>
        </w:tc>
      </w:tr>
      <w:tr w:rsidR="00847F0A" w14:paraId="72154979" w14:textId="77777777" w:rsidTr="00847F0A">
        <w:tc>
          <w:tcPr>
            <w:tcW w:w="1651" w:type="dxa"/>
          </w:tcPr>
          <w:p w14:paraId="733BF878" w14:textId="77777777" w:rsidR="00847F0A" w:rsidRDefault="00847F0A" w:rsidP="00904933">
            <w:pPr>
              <w:rPr>
                <w:lang w:val="en-US" w:eastAsia="zh-CN"/>
              </w:rPr>
            </w:pPr>
            <w:r>
              <w:rPr>
                <w:rFonts w:hint="eastAsia"/>
                <w:lang w:val="en-US" w:eastAsia="zh-CN"/>
              </w:rPr>
              <w:t>C</w:t>
            </w:r>
            <w:r>
              <w:rPr>
                <w:lang w:val="en-US" w:eastAsia="zh-CN"/>
              </w:rPr>
              <w:t>MCC</w:t>
            </w:r>
          </w:p>
        </w:tc>
        <w:tc>
          <w:tcPr>
            <w:tcW w:w="2352" w:type="dxa"/>
          </w:tcPr>
          <w:p w14:paraId="5EB80A81" w14:textId="77777777" w:rsidR="00847F0A" w:rsidRDefault="00847F0A" w:rsidP="00904933">
            <w:pPr>
              <w:rPr>
                <w:lang w:val="en-US" w:eastAsia="zh-CN"/>
              </w:rPr>
            </w:pPr>
            <w:r>
              <w:rPr>
                <w:lang w:val="en-US" w:eastAsia="zh-CN"/>
              </w:rPr>
              <w:t>Either option 1 or 2 is ok</w:t>
            </w:r>
          </w:p>
        </w:tc>
        <w:tc>
          <w:tcPr>
            <w:tcW w:w="5628" w:type="dxa"/>
          </w:tcPr>
          <w:p w14:paraId="5577DAE4" w14:textId="77777777" w:rsidR="00847F0A" w:rsidRDefault="00847F0A" w:rsidP="00904933">
            <w:pPr>
              <w:numPr>
                <w:ilvl w:val="255"/>
                <w:numId w:val="0"/>
              </w:numPr>
              <w:tabs>
                <w:tab w:val="left" w:pos="0"/>
              </w:tabs>
              <w:rPr>
                <w:szCs w:val="22"/>
                <w:shd w:val="clear" w:color="auto" w:fill="FFFFFF"/>
                <w:lang w:val="en-US" w:eastAsia="zh-CN"/>
              </w:rPr>
            </w:pPr>
            <w:r>
              <w:rPr>
                <w:rFonts w:hint="eastAsia"/>
                <w:szCs w:val="22"/>
                <w:shd w:val="clear" w:color="auto" w:fill="FFFFFF"/>
                <w:lang w:val="en-US" w:eastAsia="zh-CN"/>
              </w:rPr>
              <w:t>N</w:t>
            </w:r>
            <w:r>
              <w:rPr>
                <w:szCs w:val="22"/>
                <w:shd w:val="clear" w:color="auto" w:fill="FFFFFF"/>
                <w:lang w:val="en-US" w:eastAsia="zh-CN"/>
              </w:rPr>
              <w:t>o strong preference.</w:t>
            </w:r>
          </w:p>
        </w:tc>
      </w:tr>
      <w:tr w:rsidR="00CB4600" w14:paraId="41E2AC49" w14:textId="77777777" w:rsidTr="00847F0A">
        <w:tc>
          <w:tcPr>
            <w:tcW w:w="1651" w:type="dxa"/>
          </w:tcPr>
          <w:p w14:paraId="484E74EC" w14:textId="5F2F5FB0" w:rsidR="00CB4600" w:rsidRDefault="00CB4600" w:rsidP="00CB4600">
            <w:pPr>
              <w:rPr>
                <w:lang w:val="en-US" w:eastAsia="zh-CN"/>
              </w:rPr>
            </w:pPr>
            <w:r>
              <w:rPr>
                <w:rFonts w:hint="eastAsia"/>
                <w:lang w:val="en-US" w:eastAsia="zh-CN"/>
              </w:rPr>
              <w:t>Z</w:t>
            </w:r>
            <w:r>
              <w:rPr>
                <w:lang w:val="en-US" w:eastAsia="zh-CN"/>
              </w:rPr>
              <w:t>TE</w:t>
            </w:r>
          </w:p>
        </w:tc>
        <w:tc>
          <w:tcPr>
            <w:tcW w:w="2352" w:type="dxa"/>
          </w:tcPr>
          <w:p w14:paraId="04E8694A" w14:textId="3776BCB4" w:rsidR="00CB4600" w:rsidRDefault="00CB4600" w:rsidP="00CB4600">
            <w:pPr>
              <w:rPr>
                <w:lang w:val="en-US" w:eastAsia="zh-CN"/>
              </w:rPr>
            </w:pPr>
            <w:r>
              <w:rPr>
                <w:lang w:val="en-US" w:eastAsia="zh-CN"/>
              </w:rPr>
              <w:t>Neutral</w:t>
            </w:r>
          </w:p>
        </w:tc>
        <w:tc>
          <w:tcPr>
            <w:tcW w:w="5628" w:type="dxa"/>
          </w:tcPr>
          <w:p w14:paraId="61321018" w14:textId="77777777" w:rsidR="00CB4600" w:rsidRDefault="00CB4600" w:rsidP="00CB4600">
            <w:pPr>
              <w:numPr>
                <w:ilvl w:val="255"/>
                <w:numId w:val="0"/>
              </w:numPr>
              <w:tabs>
                <w:tab w:val="left" w:pos="0"/>
              </w:tabs>
              <w:rPr>
                <w:szCs w:val="22"/>
                <w:shd w:val="clear" w:color="auto" w:fill="FFFFFF"/>
                <w:lang w:val="en-US" w:eastAsia="zh-CN"/>
              </w:rPr>
            </w:pPr>
            <w:r>
              <w:rPr>
                <w:rFonts w:hint="eastAsia"/>
                <w:szCs w:val="22"/>
                <w:shd w:val="clear" w:color="auto" w:fill="FFFFFF"/>
                <w:lang w:val="en-US" w:eastAsia="zh-CN"/>
              </w:rPr>
              <w:t>W</w:t>
            </w:r>
            <w:r>
              <w:rPr>
                <w:szCs w:val="22"/>
                <w:shd w:val="clear" w:color="auto" w:fill="FFFFFF"/>
                <w:lang w:val="en-US" w:eastAsia="zh-CN"/>
              </w:rPr>
              <w:t>e tend to agree that having slice specific threshold offers more flexibility for NW to control the access. Also there may be some slices with higher requirements on the RSRP when 2-step RACH is used.</w:t>
            </w:r>
          </w:p>
          <w:p w14:paraId="631BF068" w14:textId="58A0463A" w:rsidR="00CB4600" w:rsidRDefault="00CB4600" w:rsidP="00CB4600">
            <w:pPr>
              <w:numPr>
                <w:ilvl w:val="255"/>
                <w:numId w:val="0"/>
              </w:numPr>
              <w:tabs>
                <w:tab w:val="left" w:pos="0"/>
              </w:tabs>
              <w:rPr>
                <w:szCs w:val="22"/>
                <w:shd w:val="clear" w:color="auto" w:fill="FFFFFF"/>
                <w:lang w:val="en-US" w:eastAsia="zh-CN"/>
              </w:rPr>
            </w:pPr>
            <w:r>
              <w:rPr>
                <w:szCs w:val="22"/>
                <w:shd w:val="clear" w:color="auto" w:fill="FFFFFF"/>
                <w:lang w:val="en-US" w:eastAsia="zh-CN"/>
              </w:rPr>
              <w:t>We are also fine to reuse the existing threshold if the majority prefers to do so for simplicity.</w:t>
            </w:r>
          </w:p>
        </w:tc>
      </w:tr>
      <w:tr w:rsidR="00767B15" w14:paraId="55983E42" w14:textId="77777777" w:rsidTr="00904933">
        <w:tc>
          <w:tcPr>
            <w:tcW w:w="1651" w:type="dxa"/>
          </w:tcPr>
          <w:p w14:paraId="418DEFB6" w14:textId="77777777" w:rsidR="00767B15" w:rsidRDefault="00767B15" w:rsidP="00904933">
            <w:pPr>
              <w:rPr>
                <w:lang w:val="en-US" w:eastAsia="zh-CN"/>
              </w:rPr>
            </w:pPr>
            <w:r>
              <w:rPr>
                <w:rFonts w:hint="eastAsia"/>
                <w:lang w:val="en-US" w:eastAsia="zh-CN"/>
              </w:rPr>
              <w:t>CATT</w:t>
            </w:r>
          </w:p>
        </w:tc>
        <w:tc>
          <w:tcPr>
            <w:tcW w:w="2352" w:type="dxa"/>
          </w:tcPr>
          <w:p w14:paraId="7D320336" w14:textId="77777777" w:rsidR="00767B15" w:rsidRDefault="00767B15" w:rsidP="00904933">
            <w:pPr>
              <w:rPr>
                <w:lang w:val="en-US" w:eastAsia="zh-CN"/>
              </w:rPr>
            </w:pPr>
            <w:r>
              <w:rPr>
                <w:rFonts w:hint="eastAsia"/>
                <w:lang w:val="en-US" w:eastAsia="zh-CN"/>
              </w:rPr>
              <w:t>Option 2</w:t>
            </w:r>
          </w:p>
        </w:tc>
        <w:tc>
          <w:tcPr>
            <w:tcW w:w="5628" w:type="dxa"/>
          </w:tcPr>
          <w:p w14:paraId="02B2369E" w14:textId="77777777" w:rsidR="00767B15" w:rsidRDefault="00767B15" w:rsidP="00904933">
            <w:pPr>
              <w:spacing w:after="0"/>
              <w:jc w:val="left"/>
              <w:rPr>
                <w:rFonts w:ascii="Times New Roman" w:eastAsia="宋体" w:hAnsi="Times New Roman"/>
                <w:sz w:val="24"/>
                <w:szCs w:val="24"/>
                <w:lang w:val="en-US" w:eastAsia="zh-CN"/>
              </w:rPr>
            </w:pPr>
            <w:r>
              <w:rPr>
                <w:lang w:eastAsia="zh-CN"/>
              </w:rPr>
              <w:t xml:space="preserve">The RSRP threshold is not configured for different slice type. Actually, we think the TB size of MSGA which contains </w:t>
            </w:r>
            <w:proofErr w:type="spellStart"/>
            <w:r>
              <w:rPr>
                <w:i/>
                <w:lang w:eastAsia="zh-CN"/>
              </w:rPr>
              <w:t>RRCSetupRequest</w:t>
            </w:r>
            <w:proofErr w:type="spellEnd"/>
            <w:r>
              <w:rPr>
                <w:i/>
                <w:lang w:eastAsia="zh-CN"/>
              </w:rPr>
              <w:t>/</w:t>
            </w:r>
            <w:proofErr w:type="spellStart"/>
            <w:r>
              <w:rPr>
                <w:i/>
                <w:lang w:eastAsia="zh-CN"/>
              </w:rPr>
              <w:t>RRCResumeRequest</w:t>
            </w:r>
            <w:proofErr w:type="spellEnd"/>
            <w:r>
              <w:rPr>
                <w:lang w:eastAsia="zh-CN"/>
              </w:rPr>
              <w:t xml:space="preserve"> has no big difference compared with legacy 2-step RA.</w:t>
            </w:r>
          </w:p>
          <w:p w14:paraId="09E5F297" w14:textId="77777777" w:rsidR="00767B15" w:rsidRDefault="00767B15" w:rsidP="00904933">
            <w:pPr>
              <w:numPr>
                <w:ilvl w:val="255"/>
                <w:numId w:val="0"/>
              </w:numPr>
              <w:tabs>
                <w:tab w:val="left" w:pos="0"/>
              </w:tabs>
              <w:rPr>
                <w:szCs w:val="22"/>
                <w:shd w:val="clear" w:color="auto" w:fill="FFFFFF"/>
                <w:lang w:val="en-US" w:eastAsia="zh-CN"/>
              </w:rPr>
            </w:pPr>
          </w:p>
        </w:tc>
      </w:tr>
    </w:tbl>
    <w:p w14:paraId="0A92EFF3" w14:textId="77777777" w:rsidR="0031083F" w:rsidRPr="00767B15" w:rsidRDefault="0031083F">
      <w:pPr>
        <w:rPr>
          <w:lang w:eastAsia="zh-CN"/>
        </w:rPr>
      </w:pPr>
    </w:p>
    <w:p w14:paraId="420BF64C" w14:textId="77777777" w:rsidR="0031083F" w:rsidRDefault="0031083F"/>
    <w:p w14:paraId="5FF4A437" w14:textId="77777777" w:rsidR="0031083F" w:rsidRDefault="001C6BE6">
      <w:pPr>
        <w:widowControl w:val="0"/>
        <w:spacing w:after="160" w:line="259" w:lineRule="auto"/>
        <w:rPr>
          <w:rFonts w:eastAsia="DengXian" w:cs="Arial"/>
          <w:kern w:val="2"/>
          <w:sz w:val="21"/>
          <w:szCs w:val="21"/>
          <w:lang w:eastAsia="zh-CN"/>
        </w:rPr>
      </w:pPr>
      <w:r>
        <w:rPr>
          <w:rFonts w:eastAsia="DengXian" w:cs="Arial" w:hint="eastAsia"/>
          <w:kern w:val="2"/>
          <w:sz w:val="21"/>
          <w:szCs w:val="21"/>
          <w:lang w:eastAsia="zh-CN"/>
        </w:rPr>
        <w:t>D</w:t>
      </w:r>
      <w:r>
        <w:rPr>
          <w:rFonts w:eastAsia="DengXian" w:cs="Arial"/>
          <w:kern w:val="2"/>
          <w:sz w:val="21"/>
          <w:szCs w:val="21"/>
          <w:lang w:eastAsia="zh-CN"/>
        </w:rPr>
        <w:t>uring the offline discussion in the last meeting, several issues are raised and need to be further discussed. And the table 1 from R2-2104322[2] can be used as a starting point for discussion.</w:t>
      </w:r>
    </w:p>
    <w:p w14:paraId="474CAD51" w14:textId="77777777" w:rsidR="0031083F" w:rsidRDefault="001C6BE6">
      <w:pPr>
        <w:widowControl w:val="0"/>
        <w:spacing w:after="160" w:line="259" w:lineRule="auto"/>
        <w:jc w:val="center"/>
        <w:rPr>
          <w:rFonts w:eastAsia="DengXian" w:cs="Arial"/>
          <w:kern w:val="2"/>
          <w:sz w:val="21"/>
          <w:szCs w:val="21"/>
          <w:lang w:eastAsia="zh-CN"/>
        </w:rPr>
      </w:pPr>
      <w:proofErr w:type="gramStart"/>
      <w:r>
        <w:rPr>
          <w:rFonts w:eastAsia="DengXian" w:cs="Arial"/>
          <w:kern w:val="2"/>
          <w:sz w:val="21"/>
          <w:szCs w:val="21"/>
          <w:lang w:eastAsia="zh-CN"/>
        </w:rPr>
        <w:t>Table 1.</w:t>
      </w:r>
      <w:proofErr w:type="gramEnd"/>
      <w:r>
        <w:rPr>
          <w:rFonts w:eastAsia="DengXian" w:cs="Arial"/>
          <w:kern w:val="2"/>
          <w:sz w:val="21"/>
          <w:szCs w:val="21"/>
          <w:lang w:eastAsia="zh-CN"/>
        </w:rPr>
        <w:t xml:space="preserve"> Fallback cases from R2-2104322[2]</w:t>
      </w:r>
    </w:p>
    <w:tbl>
      <w:tblPr>
        <w:tblW w:w="9346" w:type="dxa"/>
        <w:shd w:val="clear" w:color="auto" w:fill="FFFFFF"/>
        <w:tblCellMar>
          <w:left w:w="0" w:type="dxa"/>
          <w:right w:w="0" w:type="dxa"/>
        </w:tblCellMar>
        <w:tblLook w:val="04A0" w:firstRow="1" w:lastRow="0" w:firstColumn="1" w:lastColumn="0" w:noHBand="0" w:noVBand="1"/>
      </w:tblPr>
      <w:tblGrid>
        <w:gridCol w:w="828"/>
        <w:gridCol w:w="2706"/>
        <w:gridCol w:w="2410"/>
        <w:gridCol w:w="3402"/>
      </w:tblGrid>
      <w:tr w:rsidR="0031083F" w14:paraId="703E788B" w14:textId="77777777">
        <w:tc>
          <w:tcPr>
            <w:tcW w:w="828" w:type="dxa"/>
            <w:tcBorders>
              <w:top w:val="single" w:sz="8" w:space="0" w:color="auto"/>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tcPr>
          <w:p w14:paraId="63A1E65F" w14:textId="77777777" w:rsidR="0031083F" w:rsidRDefault="001C6BE6">
            <w:pPr>
              <w:spacing w:after="0" w:line="276" w:lineRule="atLeast"/>
              <w:rPr>
                <w:rFonts w:ascii="宋体" w:hAnsi="宋体" w:cs="宋体"/>
                <w:b/>
                <w:bCs/>
                <w:sz w:val="24"/>
                <w:szCs w:val="24"/>
                <w:lang w:val="en-US" w:eastAsia="zh-CN"/>
              </w:rPr>
            </w:pPr>
            <w:r>
              <w:rPr>
                <w:rFonts w:cs="Arial"/>
                <w:b/>
                <w:bCs/>
                <w:color w:val="000000"/>
                <w:sz w:val="18"/>
                <w:szCs w:val="18"/>
                <w:lang w:val="en-US" w:eastAsia="zh-CN"/>
              </w:rPr>
              <w:t>Cases</w:t>
            </w:r>
          </w:p>
        </w:tc>
        <w:tc>
          <w:tcPr>
            <w:tcW w:w="2706"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tcPr>
          <w:p w14:paraId="550FC492" w14:textId="77777777" w:rsidR="0031083F" w:rsidRDefault="001C6BE6">
            <w:pPr>
              <w:spacing w:after="0" w:line="276" w:lineRule="atLeast"/>
              <w:rPr>
                <w:rFonts w:ascii="宋体" w:hAnsi="宋体" w:cs="宋体"/>
                <w:b/>
                <w:bCs/>
                <w:sz w:val="24"/>
                <w:szCs w:val="24"/>
                <w:lang w:val="en-US" w:eastAsia="zh-CN"/>
              </w:rPr>
            </w:pPr>
            <w:r>
              <w:rPr>
                <w:rFonts w:cs="Arial"/>
                <w:b/>
                <w:bCs/>
                <w:color w:val="000000"/>
                <w:sz w:val="18"/>
                <w:szCs w:val="18"/>
                <w:lang w:val="en-US" w:eastAsia="zh-CN"/>
              </w:rPr>
              <w:t>RACH resource configuration in one BWP</w:t>
            </w:r>
          </w:p>
        </w:tc>
        <w:tc>
          <w:tcPr>
            <w:tcW w:w="2410"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tcPr>
          <w:p w14:paraId="58F4EAC1" w14:textId="77777777" w:rsidR="0031083F" w:rsidRDefault="001C6BE6">
            <w:pPr>
              <w:spacing w:after="0" w:line="276" w:lineRule="atLeast"/>
              <w:rPr>
                <w:rFonts w:ascii="宋体" w:hAnsi="宋体" w:cs="宋体"/>
                <w:b/>
                <w:bCs/>
                <w:sz w:val="24"/>
                <w:szCs w:val="24"/>
                <w:lang w:val="en-US" w:eastAsia="zh-CN"/>
              </w:rPr>
            </w:pPr>
            <w:r>
              <w:rPr>
                <w:rFonts w:cs="Arial"/>
                <w:b/>
                <w:bCs/>
                <w:color w:val="000000"/>
                <w:sz w:val="18"/>
                <w:szCs w:val="18"/>
                <w:lang w:val="en-US" w:eastAsia="zh-CN"/>
              </w:rPr>
              <w:t>RACH type selection for slice triggered access</w:t>
            </w:r>
          </w:p>
        </w:tc>
        <w:tc>
          <w:tcPr>
            <w:tcW w:w="3402"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tcPr>
          <w:p w14:paraId="46DEE686" w14:textId="77777777" w:rsidR="0031083F" w:rsidRDefault="001C6BE6">
            <w:pPr>
              <w:spacing w:after="0" w:line="276" w:lineRule="atLeast"/>
              <w:rPr>
                <w:rFonts w:ascii="宋体" w:hAnsi="宋体" w:cs="宋体"/>
                <w:b/>
                <w:bCs/>
                <w:sz w:val="24"/>
                <w:szCs w:val="24"/>
                <w:lang w:val="en-US" w:eastAsia="zh-CN"/>
              </w:rPr>
            </w:pPr>
            <w:r>
              <w:rPr>
                <w:rFonts w:cs="Arial"/>
                <w:b/>
                <w:bCs/>
                <w:color w:val="000000"/>
                <w:sz w:val="18"/>
                <w:szCs w:val="18"/>
                <w:lang w:val="en-US" w:eastAsia="zh-CN"/>
              </w:rPr>
              <w:t xml:space="preserve">Fallback after MSGA </w:t>
            </w:r>
            <w:r>
              <w:rPr>
                <w:rFonts w:cs="Arial"/>
                <w:b/>
                <w:bCs/>
                <w:color w:val="FF0000"/>
                <w:sz w:val="18"/>
                <w:szCs w:val="18"/>
                <w:lang w:val="en-US" w:eastAsia="zh-CN"/>
              </w:rPr>
              <w:t>or MSG1</w:t>
            </w:r>
            <w:r>
              <w:rPr>
                <w:rFonts w:cs="Arial"/>
                <w:b/>
                <w:bCs/>
                <w:color w:val="000000"/>
                <w:sz w:val="18"/>
                <w:szCs w:val="18"/>
                <w:lang w:val="en-US" w:eastAsia="zh-CN"/>
              </w:rPr>
              <w:t xml:space="preserve"> attempt number beyond threshold</w:t>
            </w:r>
          </w:p>
        </w:tc>
      </w:tr>
      <w:tr w:rsidR="0031083F" w14:paraId="1F87506B" w14:textId="77777777">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A372D8" w14:textId="77777777" w:rsidR="0031083F" w:rsidRDefault="001C6BE6">
            <w:pPr>
              <w:spacing w:after="0" w:line="276" w:lineRule="atLeast"/>
              <w:rPr>
                <w:rFonts w:ascii="宋体" w:hAnsi="宋体" w:cs="宋体"/>
                <w:sz w:val="24"/>
                <w:szCs w:val="24"/>
                <w:lang w:val="en-US" w:eastAsia="zh-CN"/>
              </w:rPr>
            </w:pPr>
            <w:r>
              <w:rPr>
                <w:rFonts w:cs="Arial"/>
                <w:color w:val="000000"/>
                <w:sz w:val="18"/>
                <w:szCs w:val="18"/>
                <w:lang w:val="en-US" w:eastAsia="zh-CN"/>
              </w:rPr>
              <w:t>Case 1</w:t>
            </w:r>
          </w:p>
        </w:tc>
        <w:tc>
          <w:tcPr>
            <w:tcW w:w="2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479962B" w14:textId="77777777" w:rsidR="0031083F" w:rsidRDefault="001C6BE6">
            <w:pPr>
              <w:spacing w:after="60" w:line="276" w:lineRule="atLeast"/>
              <w:rPr>
                <w:rFonts w:ascii="宋体" w:hAnsi="宋体" w:cs="宋体"/>
                <w:sz w:val="24"/>
                <w:szCs w:val="24"/>
                <w:lang w:val="en-US" w:eastAsia="zh-CN"/>
              </w:rPr>
            </w:pPr>
            <w:r>
              <w:rPr>
                <w:rFonts w:cs="Arial"/>
                <w:color w:val="000000"/>
                <w:sz w:val="18"/>
                <w:szCs w:val="18"/>
                <w:lang w:val="en-US" w:eastAsia="zh-CN"/>
              </w:rPr>
              <w:t>2-step slice specific RACH</w:t>
            </w:r>
          </w:p>
          <w:p w14:paraId="0782D753" w14:textId="77777777" w:rsidR="0031083F" w:rsidRDefault="001C6BE6">
            <w:pPr>
              <w:spacing w:after="60" w:line="276" w:lineRule="atLeast"/>
              <w:rPr>
                <w:rFonts w:ascii="宋体" w:hAnsi="宋体" w:cs="宋体"/>
                <w:sz w:val="24"/>
                <w:szCs w:val="24"/>
                <w:lang w:val="en-US" w:eastAsia="zh-CN"/>
              </w:rPr>
            </w:pPr>
            <w:r>
              <w:rPr>
                <w:rFonts w:cs="Arial"/>
                <w:color w:val="000000"/>
                <w:sz w:val="18"/>
                <w:szCs w:val="18"/>
                <w:lang w:val="en-US" w:eastAsia="zh-CN"/>
              </w:rPr>
              <w:t>4-step common RACH</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8B4D9D" w14:textId="77777777" w:rsidR="0031083F" w:rsidRDefault="001C6BE6">
            <w:pPr>
              <w:spacing w:after="0" w:line="276" w:lineRule="atLeast"/>
              <w:rPr>
                <w:rFonts w:ascii="宋体" w:hAnsi="宋体" w:cs="宋体"/>
                <w:sz w:val="24"/>
                <w:szCs w:val="24"/>
                <w:lang w:val="en-US" w:eastAsia="zh-CN"/>
              </w:rPr>
            </w:pPr>
            <w:r>
              <w:rPr>
                <w:rFonts w:cs="Arial"/>
                <w:color w:val="FF0000"/>
                <w:sz w:val="18"/>
                <w:szCs w:val="18"/>
                <w:lang w:val="en-US" w:eastAsia="zh-CN"/>
              </w:rPr>
              <w:t>FFS</w:t>
            </w:r>
            <w:r>
              <w:rPr>
                <w:rFonts w:cs="Arial"/>
                <w:color w:val="000000"/>
                <w:sz w:val="18"/>
                <w:szCs w:val="18"/>
                <w:lang w:val="en-US" w:eastAsia="zh-CN"/>
              </w:rPr>
              <w:t xml:space="preserve"> Always perform 2-step slice specific RACH</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82D5E4C" w14:textId="77777777" w:rsidR="0031083F" w:rsidRDefault="001C6BE6">
            <w:pPr>
              <w:spacing w:after="0" w:line="276" w:lineRule="atLeast"/>
              <w:rPr>
                <w:rFonts w:ascii="宋体" w:hAnsi="宋体" w:cs="宋体"/>
                <w:sz w:val="24"/>
                <w:szCs w:val="24"/>
                <w:lang w:val="en-US" w:eastAsia="zh-CN"/>
              </w:rPr>
            </w:pPr>
            <w:r>
              <w:rPr>
                <w:rFonts w:cs="Arial"/>
                <w:color w:val="000000"/>
                <w:sz w:val="18"/>
                <w:szCs w:val="18"/>
                <w:lang w:val="en-US" w:eastAsia="zh-CN"/>
              </w:rPr>
              <w:t>Fallback to 4-step common RACH</w:t>
            </w:r>
          </w:p>
        </w:tc>
      </w:tr>
      <w:tr w:rsidR="0031083F" w14:paraId="51EB370B" w14:textId="77777777">
        <w:trPr>
          <w:trHeight w:val="845"/>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24E54D" w14:textId="77777777" w:rsidR="0031083F" w:rsidRDefault="001C6BE6">
            <w:pPr>
              <w:spacing w:after="60" w:line="276" w:lineRule="atLeast"/>
              <w:rPr>
                <w:rFonts w:ascii="宋体" w:hAnsi="宋体" w:cs="宋体"/>
                <w:sz w:val="24"/>
                <w:szCs w:val="24"/>
                <w:lang w:val="en-US" w:eastAsia="zh-CN"/>
              </w:rPr>
            </w:pPr>
            <w:r>
              <w:rPr>
                <w:rFonts w:cs="Arial"/>
                <w:color w:val="000000"/>
                <w:sz w:val="18"/>
                <w:szCs w:val="18"/>
                <w:lang w:val="en-US" w:eastAsia="zh-CN"/>
              </w:rPr>
              <w:t>Case 2</w:t>
            </w:r>
          </w:p>
        </w:tc>
        <w:tc>
          <w:tcPr>
            <w:tcW w:w="2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7D78F1" w14:textId="77777777" w:rsidR="0031083F" w:rsidRDefault="001C6BE6">
            <w:pPr>
              <w:spacing w:after="60" w:line="276" w:lineRule="atLeast"/>
              <w:rPr>
                <w:rFonts w:ascii="宋体" w:hAnsi="宋体" w:cs="宋体"/>
                <w:sz w:val="24"/>
                <w:szCs w:val="24"/>
                <w:lang w:val="en-US" w:eastAsia="zh-CN"/>
              </w:rPr>
            </w:pPr>
            <w:r>
              <w:rPr>
                <w:rFonts w:cs="Arial"/>
                <w:color w:val="000000"/>
                <w:sz w:val="18"/>
                <w:szCs w:val="18"/>
                <w:lang w:val="en-US" w:eastAsia="zh-CN"/>
              </w:rPr>
              <w:t>2-step slice specific RACH</w:t>
            </w:r>
          </w:p>
          <w:p w14:paraId="4F957158" w14:textId="77777777" w:rsidR="0031083F" w:rsidRDefault="001C6BE6">
            <w:pPr>
              <w:spacing w:after="60" w:line="276" w:lineRule="atLeast"/>
              <w:rPr>
                <w:rFonts w:ascii="宋体" w:hAnsi="宋体" w:cs="宋体"/>
                <w:sz w:val="24"/>
                <w:szCs w:val="24"/>
                <w:lang w:val="en-US" w:eastAsia="zh-CN"/>
              </w:rPr>
            </w:pPr>
            <w:r>
              <w:rPr>
                <w:rFonts w:cs="Arial"/>
                <w:color w:val="000000"/>
                <w:sz w:val="18"/>
                <w:szCs w:val="18"/>
                <w:lang w:val="en-US" w:eastAsia="zh-CN"/>
              </w:rPr>
              <w:t>4-step slice specific RACH</w:t>
            </w:r>
          </w:p>
          <w:p w14:paraId="332A14DC" w14:textId="77777777" w:rsidR="0031083F" w:rsidRDefault="001C6BE6">
            <w:pPr>
              <w:spacing w:after="60" w:line="276" w:lineRule="atLeast"/>
              <w:rPr>
                <w:rFonts w:ascii="宋体" w:hAnsi="宋体" w:cs="宋体"/>
                <w:sz w:val="24"/>
                <w:szCs w:val="24"/>
                <w:lang w:val="en-US" w:eastAsia="zh-CN"/>
              </w:rPr>
            </w:pPr>
            <w:r>
              <w:rPr>
                <w:rFonts w:cs="Arial"/>
                <w:color w:val="000000"/>
                <w:sz w:val="18"/>
                <w:szCs w:val="18"/>
                <w:lang w:val="en-US" w:eastAsia="zh-CN"/>
              </w:rPr>
              <w:t>4-step common RACH</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06F183B" w14:textId="77777777" w:rsidR="0031083F" w:rsidRDefault="001C6BE6">
            <w:pPr>
              <w:spacing w:after="0" w:line="276" w:lineRule="atLeast"/>
              <w:rPr>
                <w:rFonts w:ascii="宋体" w:hAnsi="宋体" w:cs="宋体"/>
                <w:sz w:val="24"/>
                <w:szCs w:val="24"/>
                <w:lang w:val="en-US" w:eastAsia="zh-CN"/>
              </w:rPr>
            </w:pPr>
            <w:r>
              <w:rPr>
                <w:rFonts w:cs="Arial"/>
                <w:color w:val="000000"/>
                <w:sz w:val="18"/>
                <w:szCs w:val="18"/>
                <w:lang w:val="en-US" w:eastAsia="zh-CN"/>
              </w:rPr>
              <w:t>RACH type selection based on RSRP threshold</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01873E" w14:textId="77777777" w:rsidR="0031083F" w:rsidRDefault="001C6BE6">
            <w:pPr>
              <w:spacing w:after="0" w:line="276" w:lineRule="atLeast"/>
              <w:rPr>
                <w:rFonts w:cs="Arial"/>
                <w:color w:val="000000"/>
                <w:sz w:val="18"/>
                <w:szCs w:val="18"/>
                <w:lang w:val="en-US" w:eastAsia="zh-CN"/>
              </w:rPr>
            </w:pPr>
            <w:r>
              <w:rPr>
                <w:rFonts w:cs="Arial"/>
                <w:color w:val="000000"/>
                <w:sz w:val="18"/>
                <w:szCs w:val="18"/>
                <w:lang w:val="en-US" w:eastAsia="zh-CN"/>
              </w:rPr>
              <w:t>Fallback to 4-step slice specific RACH.</w:t>
            </w:r>
          </w:p>
          <w:p w14:paraId="62AE4072" w14:textId="77777777" w:rsidR="0031083F" w:rsidRDefault="001C6BE6">
            <w:pPr>
              <w:spacing w:after="0" w:line="276" w:lineRule="atLeast"/>
              <w:rPr>
                <w:rFonts w:ascii="宋体" w:hAnsi="宋体" w:cs="宋体"/>
                <w:sz w:val="24"/>
                <w:szCs w:val="24"/>
                <w:u w:val="single"/>
                <w:lang w:val="en-US" w:eastAsia="zh-CN"/>
              </w:rPr>
            </w:pPr>
            <w:r>
              <w:rPr>
                <w:rFonts w:eastAsia="MS Mincho" w:cs="Arial"/>
                <w:color w:val="FF0000"/>
                <w:sz w:val="18"/>
                <w:szCs w:val="18"/>
                <w:u w:val="single"/>
                <w:lang w:val="en-US" w:eastAsia="ja-JP"/>
              </w:rPr>
              <w:t>FFS Fallback from 4-step slice specific RACH to 4-step common RACH</w:t>
            </w:r>
          </w:p>
        </w:tc>
      </w:tr>
      <w:tr w:rsidR="0031083F" w14:paraId="3123B4FC" w14:textId="77777777">
        <w:trPr>
          <w:trHeight w:val="692"/>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AB94D6" w14:textId="77777777" w:rsidR="0031083F" w:rsidRDefault="001C6BE6">
            <w:pPr>
              <w:spacing w:after="0" w:line="276" w:lineRule="atLeast"/>
              <w:rPr>
                <w:rFonts w:ascii="宋体" w:hAnsi="宋体" w:cs="宋体"/>
                <w:color w:val="FF0000"/>
                <w:sz w:val="24"/>
                <w:szCs w:val="24"/>
                <w:u w:val="single"/>
                <w:lang w:val="en-US" w:eastAsia="zh-CN"/>
              </w:rPr>
            </w:pPr>
            <w:r>
              <w:rPr>
                <w:rFonts w:cs="Arial"/>
                <w:color w:val="FF0000"/>
                <w:sz w:val="18"/>
                <w:szCs w:val="18"/>
                <w:u w:val="single"/>
                <w:lang w:val="en-US" w:eastAsia="zh-CN"/>
              </w:rPr>
              <w:t>FFS Case 3 is valid</w:t>
            </w:r>
          </w:p>
        </w:tc>
        <w:tc>
          <w:tcPr>
            <w:tcW w:w="2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79A88A" w14:textId="77777777" w:rsidR="0031083F" w:rsidRDefault="001C6BE6">
            <w:pPr>
              <w:spacing w:after="60" w:line="276" w:lineRule="atLeast"/>
              <w:rPr>
                <w:rFonts w:ascii="宋体" w:hAnsi="宋体" w:cs="宋体"/>
                <w:sz w:val="24"/>
                <w:szCs w:val="24"/>
                <w:lang w:val="en-US" w:eastAsia="zh-CN"/>
              </w:rPr>
            </w:pPr>
            <w:r>
              <w:rPr>
                <w:rFonts w:cs="Arial"/>
                <w:color w:val="000000"/>
                <w:sz w:val="18"/>
                <w:szCs w:val="18"/>
                <w:lang w:val="en-US" w:eastAsia="zh-CN"/>
              </w:rPr>
              <w:t>4-step slice specific RACH</w:t>
            </w:r>
          </w:p>
          <w:p w14:paraId="024384F6" w14:textId="77777777" w:rsidR="0031083F" w:rsidRDefault="001C6BE6">
            <w:pPr>
              <w:spacing w:after="60" w:line="276" w:lineRule="atLeast"/>
              <w:rPr>
                <w:rFonts w:ascii="宋体" w:hAnsi="宋体" w:cs="宋体"/>
                <w:sz w:val="24"/>
                <w:szCs w:val="24"/>
                <w:lang w:val="en-US" w:eastAsia="zh-CN"/>
              </w:rPr>
            </w:pPr>
            <w:r>
              <w:rPr>
                <w:rFonts w:cs="Arial"/>
                <w:color w:val="000000"/>
                <w:sz w:val="18"/>
                <w:szCs w:val="18"/>
                <w:lang w:val="en-US" w:eastAsia="zh-CN"/>
              </w:rPr>
              <w:t>2-step common RACH</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508823" w14:textId="77777777" w:rsidR="0031083F" w:rsidRDefault="001C6BE6">
            <w:pPr>
              <w:spacing w:after="0" w:line="276" w:lineRule="atLeast"/>
              <w:rPr>
                <w:rFonts w:ascii="宋体" w:hAnsi="宋体" w:cs="宋体"/>
                <w:sz w:val="24"/>
                <w:szCs w:val="24"/>
                <w:lang w:val="en-US" w:eastAsia="zh-CN"/>
              </w:rPr>
            </w:pPr>
            <w:r>
              <w:rPr>
                <w:rFonts w:cs="Arial"/>
                <w:color w:val="FF0000"/>
                <w:sz w:val="18"/>
                <w:szCs w:val="18"/>
                <w:lang w:val="en-US" w:eastAsia="zh-CN"/>
              </w:rPr>
              <w:t>FFS</w:t>
            </w:r>
            <w:r>
              <w:rPr>
                <w:rFonts w:cs="Arial"/>
                <w:color w:val="000000"/>
                <w:sz w:val="18"/>
                <w:szCs w:val="18"/>
                <w:lang w:val="en-US" w:eastAsia="zh-CN"/>
              </w:rPr>
              <w:t xml:space="preserve"> Always perform 4-step slice specific RACH</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839E73" w14:textId="77777777" w:rsidR="0031083F" w:rsidRDefault="001C6BE6">
            <w:pPr>
              <w:spacing w:after="0" w:line="276" w:lineRule="atLeast"/>
              <w:rPr>
                <w:rFonts w:cs="Arial"/>
                <w:color w:val="FF0000"/>
                <w:sz w:val="18"/>
                <w:szCs w:val="18"/>
                <w:u w:val="single"/>
                <w:lang w:val="en-US" w:eastAsia="zh-CN"/>
              </w:rPr>
            </w:pPr>
            <w:r>
              <w:rPr>
                <w:rFonts w:cs="Arial"/>
                <w:color w:val="FF0000"/>
                <w:sz w:val="18"/>
                <w:szCs w:val="18"/>
                <w:u w:val="single"/>
                <w:lang w:val="en-US" w:eastAsia="zh-CN"/>
              </w:rPr>
              <w:t>FFS</w:t>
            </w:r>
            <w:r>
              <w:rPr>
                <w:rFonts w:cs="Arial" w:hint="eastAsia"/>
                <w:color w:val="FF0000"/>
                <w:sz w:val="18"/>
                <w:szCs w:val="18"/>
                <w:u w:val="single"/>
                <w:lang w:val="en-US" w:eastAsia="zh-CN"/>
              </w:rPr>
              <w:t>:</w:t>
            </w:r>
          </w:p>
          <w:p w14:paraId="1B629CBD" w14:textId="77777777" w:rsidR="0031083F" w:rsidRDefault="001C6BE6">
            <w:pPr>
              <w:spacing w:after="0" w:line="276" w:lineRule="atLeast"/>
              <w:rPr>
                <w:rFonts w:cs="Arial"/>
                <w:color w:val="000000"/>
                <w:sz w:val="18"/>
                <w:szCs w:val="18"/>
                <w:lang w:val="en-US" w:eastAsia="zh-CN"/>
              </w:rPr>
            </w:pPr>
            <w:r>
              <w:rPr>
                <w:rFonts w:cs="Arial"/>
                <w:color w:val="FF0000"/>
                <w:sz w:val="18"/>
                <w:szCs w:val="18"/>
                <w:u w:val="single"/>
                <w:lang w:val="en-US" w:eastAsia="zh-CN"/>
              </w:rPr>
              <w:t>No fallback</w:t>
            </w:r>
            <w:r>
              <w:rPr>
                <w:rFonts w:cs="Arial" w:hint="eastAsia"/>
                <w:color w:val="FF0000"/>
                <w:sz w:val="18"/>
                <w:szCs w:val="18"/>
                <w:u w:val="single"/>
                <w:lang w:val="en-US" w:eastAsia="zh-CN"/>
              </w:rPr>
              <w:t xml:space="preserve"> </w:t>
            </w:r>
            <w:r>
              <w:rPr>
                <w:rFonts w:cs="Arial"/>
                <w:color w:val="FF0000"/>
                <w:sz w:val="18"/>
                <w:szCs w:val="18"/>
                <w:u w:val="single"/>
                <w:lang w:val="en-US" w:eastAsia="zh-CN"/>
              </w:rPr>
              <w:t>vs. Fallback to common RACH</w:t>
            </w:r>
          </w:p>
        </w:tc>
      </w:tr>
      <w:tr w:rsidR="0031083F" w14:paraId="36AA425B" w14:textId="77777777">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E2F579" w14:textId="77777777" w:rsidR="0031083F" w:rsidRDefault="001C6BE6">
            <w:pPr>
              <w:spacing w:after="0" w:line="276" w:lineRule="atLeast"/>
              <w:rPr>
                <w:rFonts w:ascii="宋体" w:hAnsi="宋体" w:cs="宋体"/>
                <w:sz w:val="24"/>
                <w:szCs w:val="24"/>
                <w:lang w:val="en-US" w:eastAsia="zh-CN"/>
              </w:rPr>
            </w:pPr>
            <w:r>
              <w:rPr>
                <w:rFonts w:cs="Arial"/>
                <w:color w:val="000000"/>
                <w:sz w:val="18"/>
                <w:szCs w:val="18"/>
                <w:lang w:val="en-US" w:eastAsia="zh-CN"/>
              </w:rPr>
              <w:t>Case 4</w:t>
            </w:r>
          </w:p>
        </w:tc>
        <w:tc>
          <w:tcPr>
            <w:tcW w:w="2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AEFF933" w14:textId="77777777" w:rsidR="0031083F" w:rsidRDefault="001C6BE6">
            <w:pPr>
              <w:spacing w:after="60" w:line="276" w:lineRule="atLeast"/>
              <w:rPr>
                <w:rFonts w:ascii="宋体" w:hAnsi="宋体" w:cs="宋体"/>
                <w:sz w:val="24"/>
                <w:szCs w:val="24"/>
                <w:lang w:val="en-US" w:eastAsia="zh-CN"/>
              </w:rPr>
            </w:pPr>
            <w:r>
              <w:rPr>
                <w:rFonts w:cs="Arial"/>
                <w:color w:val="000000"/>
                <w:sz w:val="18"/>
                <w:szCs w:val="18"/>
                <w:lang w:val="en-US" w:eastAsia="zh-CN"/>
              </w:rPr>
              <w:t>4-step slice specific RACH</w:t>
            </w:r>
          </w:p>
          <w:p w14:paraId="2337F5FE" w14:textId="77777777" w:rsidR="0031083F" w:rsidRDefault="001C6BE6">
            <w:pPr>
              <w:spacing w:after="60" w:line="276" w:lineRule="atLeast"/>
              <w:rPr>
                <w:rFonts w:ascii="宋体" w:hAnsi="宋体" w:cs="宋体"/>
                <w:sz w:val="24"/>
                <w:szCs w:val="24"/>
                <w:lang w:val="en-US" w:eastAsia="zh-CN"/>
              </w:rPr>
            </w:pPr>
            <w:r>
              <w:rPr>
                <w:rFonts w:cs="Arial"/>
                <w:color w:val="000000"/>
                <w:sz w:val="18"/>
                <w:szCs w:val="18"/>
                <w:lang w:val="en-US" w:eastAsia="zh-CN"/>
              </w:rPr>
              <w:t>4-step common RACH</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E4CA4B" w14:textId="77777777" w:rsidR="0031083F" w:rsidRDefault="001C6BE6">
            <w:pPr>
              <w:spacing w:after="0" w:line="276" w:lineRule="atLeast"/>
              <w:rPr>
                <w:rFonts w:ascii="宋体" w:hAnsi="宋体" w:cs="宋体"/>
                <w:sz w:val="24"/>
                <w:szCs w:val="24"/>
                <w:lang w:val="en-US" w:eastAsia="zh-CN"/>
              </w:rPr>
            </w:pPr>
            <w:r>
              <w:rPr>
                <w:rFonts w:cs="Arial"/>
                <w:color w:val="000000"/>
                <w:sz w:val="18"/>
                <w:szCs w:val="18"/>
                <w:lang w:val="en-US" w:eastAsia="zh-CN"/>
              </w:rPr>
              <w:t>Always perform 4-step slice specific RACH</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3181DA" w14:textId="77777777" w:rsidR="0031083F" w:rsidRDefault="001C6BE6">
            <w:pPr>
              <w:spacing w:after="0" w:line="276" w:lineRule="atLeast"/>
              <w:rPr>
                <w:rFonts w:cs="Arial"/>
                <w:color w:val="FF0000"/>
                <w:sz w:val="18"/>
                <w:szCs w:val="18"/>
                <w:u w:val="single"/>
                <w:lang w:val="en-US" w:eastAsia="zh-CN"/>
              </w:rPr>
            </w:pPr>
            <w:r>
              <w:rPr>
                <w:rFonts w:cs="Arial"/>
                <w:color w:val="FF0000"/>
                <w:sz w:val="18"/>
                <w:szCs w:val="18"/>
                <w:u w:val="single"/>
                <w:lang w:val="en-US" w:eastAsia="zh-CN"/>
              </w:rPr>
              <w:t>FFS:</w:t>
            </w:r>
          </w:p>
          <w:p w14:paraId="2E4F6389" w14:textId="77777777" w:rsidR="0031083F" w:rsidRDefault="001C6BE6">
            <w:pPr>
              <w:spacing w:after="0" w:line="276" w:lineRule="atLeast"/>
              <w:rPr>
                <w:rFonts w:ascii="宋体" w:hAnsi="宋体" w:cs="宋体"/>
                <w:sz w:val="24"/>
                <w:szCs w:val="24"/>
                <w:lang w:val="en-US" w:eastAsia="zh-CN"/>
              </w:rPr>
            </w:pPr>
            <w:r>
              <w:rPr>
                <w:rFonts w:cs="Arial"/>
                <w:color w:val="FF0000"/>
                <w:sz w:val="18"/>
                <w:szCs w:val="18"/>
                <w:u w:val="single"/>
                <w:lang w:val="en-US" w:eastAsia="zh-CN"/>
              </w:rPr>
              <w:t>No fallback</w:t>
            </w:r>
            <w:r>
              <w:rPr>
                <w:rFonts w:cs="Arial" w:hint="eastAsia"/>
                <w:color w:val="FF0000"/>
                <w:sz w:val="18"/>
                <w:szCs w:val="18"/>
                <w:u w:val="single"/>
                <w:lang w:val="en-US" w:eastAsia="zh-CN"/>
              </w:rPr>
              <w:t xml:space="preserve"> </w:t>
            </w:r>
            <w:r>
              <w:rPr>
                <w:rFonts w:cs="Arial"/>
                <w:color w:val="FF0000"/>
                <w:sz w:val="18"/>
                <w:szCs w:val="18"/>
                <w:u w:val="single"/>
                <w:lang w:val="en-US" w:eastAsia="zh-CN"/>
              </w:rPr>
              <w:t>vs. Fallback to common RACH</w:t>
            </w:r>
          </w:p>
        </w:tc>
      </w:tr>
      <w:tr w:rsidR="0031083F" w14:paraId="5E25EDA4" w14:textId="77777777">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CC070C1" w14:textId="77777777" w:rsidR="0031083F" w:rsidRDefault="001C6BE6">
            <w:pPr>
              <w:spacing w:after="0" w:line="276" w:lineRule="atLeast"/>
              <w:rPr>
                <w:rFonts w:ascii="宋体" w:hAnsi="宋体" w:cs="宋体"/>
                <w:sz w:val="24"/>
                <w:szCs w:val="24"/>
                <w:lang w:val="en-US" w:eastAsia="zh-CN"/>
              </w:rPr>
            </w:pPr>
            <w:r>
              <w:rPr>
                <w:rFonts w:cs="Arial"/>
                <w:color w:val="000000"/>
                <w:sz w:val="18"/>
                <w:szCs w:val="18"/>
                <w:lang w:val="en-US" w:eastAsia="zh-CN"/>
              </w:rPr>
              <w:t>Case 5</w:t>
            </w:r>
          </w:p>
        </w:tc>
        <w:tc>
          <w:tcPr>
            <w:tcW w:w="2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B271D5" w14:textId="77777777" w:rsidR="0031083F" w:rsidRDefault="001C6BE6">
            <w:pPr>
              <w:spacing w:after="60" w:line="276" w:lineRule="atLeast"/>
              <w:rPr>
                <w:rFonts w:ascii="宋体" w:hAnsi="宋体" w:cs="宋体"/>
                <w:sz w:val="24"/>
                <w:szCs w:val="24"/>
                <w:lang w:val="en-US" w:eastAsia="zh-CN"/>
              </w:rPr>
            </w:pPr>
            <w:r>
              <w:rPr>
                <w:rFonts w:cs="Arial"/>
                <w:color w:val="000000"/>
                <w:sz w:val="18"/>
                <w:szCs w:val="18"/>
                <w:lang w:val="en-US" w:eastAsia="zh-CN"/>
              </w:rPr>
              <w:t>2-step slice specific RACH</w:t>
            </w:r>
          </w:p>
          <w:p w14:paraId="01C5CA6E" w14:textId="77777777" w:rsidR="0031083F" w:rsidRDefault="001C6BE6">
            <w:pPr>
              <w:spacing w:after="60" w:line="276" w:lineRule="atLeast"/>
              <w:rPr>
                <w:rFonts w:ascii="宋体" w:hAnsi="宋体" w:cs="宋体"/>
                <w:sz w:val="24"/>
                <w:szCs w:val="24"/>
                <w:lang w:val="en-US" w:eastAsia="zh-CN"/>
              </w:rPr>
            </w:pPr>
            <w:r>
              <w:rPr>
                <w:rFonts w:cs="Arial"/>
                <w:color w:val="000000"/>
                <w:sz w:val="18"/>
                <w:szCs w:val="18"/>
                <w:lang w:val="en-US" w:eastAsia="zh-CN"/>
              </w:rPr>
              <w:t>2-step common RACH</w:t>
            </w:r>
          </w:p>
          <w:p w14:paraId="1BF38D78" w14:textId="77777777" w:rsidR="0031083F" w:rsidRDefault="001C6BE6">
            <w:pPr>
              <w:spacing w:after="60" w:line="276" w:lineRule="atLeast"/>
              <w:rPr>
                <w:rFonts w:ascii="宋体" w:hAnsi="宋体" w:cs="宋体"/>
                <w:sz w:val="24"/>
                <w:szCs w:val="24"/>
                <w:lang w:val="en-US" w:eastAsia="zh-CN"/>
              </w:rPr>
            </w:pPr>
            <w:r>
              <w:rPr>
                <w:rFonts w:cs="Arial"/>
                <w:color w:val="000000"/>
                <w:sz w:val="18"/>
                <w:szCs w:val="18"/>
                <w:lang w:val="en-US" w:eastAsia="zh-CN"/>
              </w:rPr>
              <w:t>4-step slice specific RACH</w:t>
            </w:r>
          </w:p>
          <w:p w14:paraId="6986EE37" w14:textId="77777777" w:rsidR="0031083F" w:rsidRDefault="001C6BE6">
            <w:pPr>
              <w:spacing w:after="0" w:line="276" w:lineRule="atLeast"/>
              <w:rPr>
                <w:rFonts w:ascii="宋体" w:hAnsi="宋体" w:cs="宋体"/>
                <w:sz w:val="24"/>
                <w:szCs w:val="24"/>
                <w:lang w:val="en-US" w:eastAsia="zh-CN"/>
              </w:rPr>
            </w:pPr>
            <w:r>
              <w:rPr>
                <w:rFonts w:cs="Arial"/>
                <w:color w:val="000000"/>
                <w:sz w:val="18"/>
                <w:szCs w:val="18"/>
                <w:lang w:val="en-US" w:eastAsia="zh-CN"/>
              </w:rPr>
              <w:t>4-step common RACH</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6D989B" w14:textId="77777777" w:rsidR="0031083F" w:rsidRDefault="001C6BE6">
            <w:pPr>
              <w:spacing w:after="0" w:line="276" w:lineRule="atLeast"/>
              <w:rPr>
                <w:rFonts w:ascii="宋体" w:hAnsi="宋体" w:cs="宋体"/>
                <w:sz w:val="24"/>
                <w:szCs w:val="24"/>
                <w:lang w:val="en-US" w:eastAsia="zh-CN"/>
              </w:rPr>
            </w:pPr>
            <w:r>
              <w:rPr>
                <w:rFonts w:cs="Arial"/>
                <w:color w:val="000000"/>
                <w:sz w:val="18"/>
                <w:szCs w:val="18"/>
                <w:lang w:val="en-US" w:eastAsia="zh-CN"/>
              </w:rPr>
              <w:t>RACH type selection based on RSRP threshold</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F847057" w14:textId="77777777" w:rsidR="0031083F" w:rsidRDefault="001C6BE6">
            <w:pPr>
              <w:spacing w:after="0" w:line="276" w:lineRule="atLeast"/>
              <w:rPr>
                <w:rFonts w:cs="Arial"/>
                <w:color w:val="000000"/>
                <w:sz w:val="18"/>
                <w:szCs w:val="18"/>
                <w:lang w:val="en-US" w:eastAsia="zh-CN"/>
              </w:rPr>
            </w:pPr>
            <w:r>
              <w:rPr>
                <w:rFonts w:cs="Arial"/>
                <w:color w:val="000000"/>
                <w:sz w:val="18"/>
                <w:szCs w:val="18"/>
                <w:lang w:val="en-US" w:eastAsia="zh-CN"/>
              </w:rPr>
              <w:t>Fallback to 4-step slice specific RACH.</w:t>
            </w:r>
            <w:r>
              <w:rPr>
                <w:rFonts w:cs="Arial" w:hint="eastAsia"/>
                <w:color w:val="000000"/>
                <w:sz w:val="18"/>
                <w:szCs w:val="18"/>
                <w:lang w:val="en-US" w:eastAsia="zh-CN"/>
              </w:rPr>
              <w:t xml:space="preserve"> </w:t>
            </w:r>
          </w:p>
          <w:p w14:paraId="36D6812A" w14:textId="77777777" w:rsidR="0031083F" w:rsidRDefault="001C6BE6">
            <w:pPr>
              <w:spacing w:after="0" w:line="276" w:lineRule="atLeast"/>
              <w:rPr>
                <w:rFonts w:cs="Arial"/>
                <w:color w:val="000000"/>
                <w:sz w:val="18"/>
                <w:szCs w:val="18"/>
                <w:u w:val="single"/>
                <w:lang w:val="en-US" w:eastAsia="zh-CN"/>
              </w:rPr>
            </w:pPr>
            <w:r>
              <w:rPr>
                <w:rFonts w:cs="Arial"/>
                <w:color w:val="FF0000"/>
                <w:sz w:val="18"/>
                <w:szCs w:val="18"/>
                <w:u w:val="single"/>
                <w:lang w:val="en-US" w:eastAsia="zh-CN"/>
              </w:rPr>
              <w:t xml:space="preserve">FFS Fallback </w:t>
            </w:r>
            <w:r>
              <w:rPr>
                <w:rFonts w:eastAsia="MS Mincho" w:cs="Arial"/>
                <w:color w:val="FF0000"/>
                <w:sz w:val="18"/>
                <w:szCs w:val="18"/>
                <w:u w:val="single"/>
                <w:lang w:val="en-US" w:eastAsia="ja-JP"/>
              </w:rPr>
              <w:t xml:space="preserve">from 4-step slice specific RACH </w:t>
            </w:r>
            <w:r>
              <w:rPr>
                <w:rFonts w:cs="Arial"/>
                <w:color w:val="FF0000"/>
                <w:sz w:val="18"/>
                <w:szCs w:val="18"/>
                <w:u w:val="single"/>
                <w:lang w:val="en-US" w:eastAsia="zh-CN"/>
              </w:rPr>
              <w:t>to 4-step common RACH.</w:t>
            </w:r>
          </w:p>
        </w:tc>
      </w:tr>
      <w:tr w:rsidR="0031083F" w14:paraId="7C572AD6" w14:textId="77777777">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01A8E0F" w14:textId="77777777" w:rsidR="0031083F" w:rsidRDefault="001C6BE6">
            <w:pPr>
              <w:spacing w:after="0" w:line="276" w:lineRule="atLeast"/>
              <w:rPr>
                <w:rFonts w:cs="Arial"/>
                <w:color w:val="FF0000"/>
                <w:sz w:val="18"/>
                <w:szCs w:val="18"/>
                <w:u w:val="single"/>
                <w:lang w:val="en-US" w:eastAsia="zh-CN"/>
              </w:rPr>
            </w:pPr>
            <w:r>
              <w:rPr>
                <w:rFonts w:cs="Arial"/>
                <w:color w:val="FF0000"/>
                <w:sz w:val="18"/>
                <w:szCs w:val="18"/>
                <w:u w:val="single"/>
                <w:lang w:val="en-US" w:eastAsia="zh-CN"/>
              </w:rPr>
              <w:t>FFS</w:t>
            </w:r>
          </w:p>
          <w:p w14:paraId="45C8BB5A" w14:textId="77777777" w:rsidR="0031083F" w:rsidRDefault="001C6BE6">
            <w:pPr>
              <w:spacing w:after="0" w:line="276" w:lineRule="atLeast"/>
              <w:rPr>
                <w:rFonts w:ascii="宋体" w:hAnsi="宋体" w:cs="宋体"/>
                <w:sz w:val="24"/>
                <w:szCs w:val="24"/>
                <w:lang w:val="en-US" w:eastAsia="zh-CN"/>
              </w:rPr>
            </w:pPr>
            <w:r>
              <w:rPr>
                <w:rFonts w:cs="Arial"/>
                <w:color w:val="FF0000"/>
                <w:sz w:val="18"/>
                <w:szCs w:val="18"/>
                <w:u w:val="single"/>
                <w:lang w:val="en-US" w:eastAsia="zh-CN"/>
              </w:rPr>
              <w:t xml:space="preserve">Case 6 </w:t>
            </w:r>
            <w:r>
              <w:rPr>
                <w:rFonts w:cs="Arial"/>
                <w:color w:val="FF0000"/>
                <w:sz w:val="18"/>
                <w:szCs w:val="18"/>
                <w:u w:val="single"/>
                <w:lang w:val="en-US" w:eastAsia="zh-CN"/>
              </w:rPr>
              <w:lastRenderedPageBreak/>
              <w:t>is valid</w:t>
            </w:r>
          </w:p>
        </w:tc>
        <w:tc>
          <w:tcPr>
            <w:tcW w:w="2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0C846BC" w14:textId="77777777" w:rsidR="0031083F" w:rsidRDefault="001C6BE6">
            <w:pPr>
              <w:spacing w:after="60" w:line="276" w:lineRule="atLeast"/>
              <w:rPr>
                <w:rFonts w:ascii="宋体" w:hAnsi="宋体" w:cs="宋体"/>
                <w:sz w:val="24"/>
                <w:szCs w:val="24"/>
                <w:lang w:val="en-US" w:eastAsia="zh-CN"/>
              </w:rPr>
            </w:pPr>
            <w:r>
              <w:rPr>
                <w:rFonts w:cs="Arial"/>
                <w:color w:val="FF0000"/>
                <w:sz w:val="18"/>
                <w:szCs w:val="18"/>
                <w:u w:val="single"/>
                <w:lang w:val="en-US" w:eastAsia="zh-CN"/>
              </w:rPr>
              <w:lastRenderedPageBreak/>
              <w:t>2-step slice specific RACH</w:t>
            </w:r>
          </w:p>
          <w:p w14:paraId="5E4E685F" w14:textId="77777777" w:rsidR="0031083F" w:rsidRDefault="001C6BE6">
            <w:pPr>
              <w:spacing w:after="60" w:line="276" w:lineRule="atLeast"/>
              <w:rPr>
                <w:rFonts w:ascii="宋体" w:hAnsi="宋体" w:cs="宋体"/>
                <w:sz w:val="24"/>
                <w:szCs w:val="24"/>
                <w:lang w:val="en-US" w:eastAsia="zh-CN"/>
              </w:rPr>
            </w:pPr>
            <w:r>
              <w:rPr>
                <w:rFonts w:cs="Arial"/>
                <w:color w:val="FF0000"/>
                <w:sz w:val="18"/>
                <w:szCs w:val="18"/>
                <w:u w:val="single"/>
                <w:lang w:val="en-US" w:eastAsia="zh-CN"/>
              </w:rPr>
              <w:t>2-step common RACH</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06E8B2" w14:textId="77777777" w:rsidR="0031083F" w:rsidRDefault="001C6BE6">
            <w:pPr>
              <w:spacing w:after="0" w:line="276" w:lineRule="atLeast"/>
              <w:rPr>
                <w:rFonts w:ascii="宋体" w:hAnsi="宋体" w:cs="宋体"/>
                <w:sz w:val="24"/>
                <w:szCs w:val="24"/>
                <w:lang w:val="en-US" w:eastAsia="zh-CN"/>
              </w:rPr>
            </w:pPr>
            <w:r>
              <w:rPr>
                <w:rFonts w:cs="Arial"/>
                <w:color w:val="FF0000"/>
                <w:sz w:val="18"/>
                <w:szCs w:val="18"/>
                <w:u w:val="single"/>
                <w:lang w:val="en-US" w:eastAsia="zh-CN"/>
              </w:rPr>
              <w:t>Always perform 2-step slice specific RACH</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19A286" w14:textId="77777777" w:rsidR="0031083F" w:rsidRDefault="001C6BE6">
            <w:pPr>
              <w:spacing w:after="0" w:line="276" w:lineRule="atLeast"/>
              <w:rPr>
                <w:rFonts w:cs="Arial"/>
                <w:color w:val="FF0000"/>
                <w:sz w:val="18"/>
                <w:szCs w:val="18"/>
                <w:u w:val="single"/>
                <w:lang w:val="en-US" w:eastAsia="zh-CN"/>
              </w:rPr>
            </w:pPr>
            <w:r>
              <w:rPr>
                <w:rFonts w:cs="Arial"/>
                <w:color w:val="FF0000"/>
                <w:sz w:val="18"/>
                <w:szCs w:val="18"/>
                <w:u w:val="single"/>
                <w:lang w:val="en-US" w:eastAsia="zh-CN"/>
              </w:rPr>
              <w:t>FFS:</w:t>
            </w:r>
          </w:p>
          <w:p w14:paraId="4F7CA873" w14:textId="77777777" w:rsidR="0031083F" w:rsidRDefault="001C6BE6">
            <w:pPr>
              <w:spacing w:after="0" w:line="276" w:lineRule="atLeast"/>
              <w:rPr>
                <w:rFonts w:ascii="宋体" w:hAnsi="宋体" w:cs="宋体"/>
                <w:sz w:val="24"/>
                <w:szCs w:val="24"/>
                <w:lang w:val="en-US" w:eastAsia="zh-CN"/>
              </w:rPr>
            </w:pPr>
            <w:r>
              <w:rPr>
                <w:rFonts w:cs="Arial"/>
                <w:color w:val="FF0000"/>
                <w:sz w:val="18"/>
                <w:szCs w:val="18"/>
                <w:u w:val="single"/>
                <w:lang w:val="en-US" w:eastAsia="zh-CN"/>
              </w:rPr>
              <w:t xml:space="preserve">No fallback vs. Fallback to common </w:t>
            </w:r>
            <w:r>
              <w:rPr>
                <w:rFonts w:cs="Arial"/>
                <w:color w:val="FF0000"/>
                <w:sz w:val="18"/>
                <w:szCs w:val="18"/>
                <w:u w:val="single"/>
                <w:lang w:val="en-US" w:eastAsia="zh-CN"/>
              </w:rPr>
              <w:lastRenderedPageBreak/>
              <w:t>RACH</w:t>
            </w:r>
          </w:p>
        </w:tc>
      </w:tr>
      <w:tr w:rsidR="0031083F" w14:paraId="3D44D35C" w14:textId="77777777">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134A48" w14:textId="77777777" w:rsidR="0031083F" w:rsidRDefault="001C6BE6">
            <w:pPr>
              <w:spacing w:after="0" w:line="276" w:lineRule="atLeast"/>
              <w:rPr>
                <w:rFonts w:ascii="宋体" w:hAnsi="宋体" w:cs="宋体"/>
                <w:sz w:val="24"/>
                <w:szCs w:val="24"/>
                <w:lang w:val="en-US" w:eastAsia="zh-CN"/>
              </w:rPr>
            </w:pPr>
            <w:r>
              <w:rPr>
                <w:rFonts w:cs="Arial"/>
                <w:color w:val="FF0000"/>
                <w:sz w:val="18"/>
                <w:szCs w:val="18"/>
                <w:u w:val="single"/>
                <w:lang w:val="en-US" w:eastAsia="zh-CN"/>
              </w:rPr>
              <w:lastRenderedPageBreak/>
              <w:t>Case 7</w:t>
            </w:r>
          </w:p>
        </w:tc>
        <w:tc>
          <w:tcPr>
            <w:tcW w:w="2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156D6A" w14:textId="77777777" w:rsidR="0031083F" w:rsidRDefault="001C6BE6">
            <w:pPr>
              <w:spacing w:after="60" w:line="276" w:lineRule="atLeast"/>
              <w:rPr>
                <w:rFonts w:ascii="宋体" w:hAnsi="宋体" w:cs="宋体"/>
                <w:sz w:val="24"/>
                <w:szCs w:val="24"/>
                <w:lang w:val="en-US" w:eastAsia="zh-CN"/>
              </w:rPr>
            </w:pPr>
            <w:r>
              <w:rPr>
                <w:rFonts w:cs="Arial"/>
                <w:color w:val="FF0000"/>
                <w:sz w:val="18"/>
                <w:szCs w:val="18"/>
                <w:u w:val="single"/>
                <w:lang w:val="en-US" w:eastAsia="zh-CN"/>
              </w:rPr>
              <w:t>2-step slice specific RACH</w:t>
            </w:r>
          </w:p>
          <w:p w14:paraId="231383BB" w14:textId="77777777" w:rsidR="0031083F" w:rsidRDefault="001C6BE6">
            <w:pPr>
              <w:spacing w:after="60" w:line="276" w:lineRule="atLeast"/>
              <w:rPr>
                <w:rFonts w:ascii="宋体" w:hAnsi="宋体" w:cs="宋体"/>
                <w:sz w:val="24"/>
                <w:szCs w:val="24"/>
                <w:lang w:val="en-US" w:eastAsia="zh-CN"/>
              </w:rPr>
            </w:pPr>
            <w:r>
              <w:rPr>
                <w:rFonts w:cs="Arial"/>
                <w:color w:val="FF0000"/>
                <w:sz w:val="18"/>
                <w:szCs w:val="18"/>
                <w:u w:val="single"/>
                <w:lang w:val="en-US" w:eastAsia="zh-CN"/>
              </w:rPr>
              <w:t>2-step common RACH</w:t>
            </w:r>
          </w:p>
          <w:p w14:paraId="3EB1591A" w14:textId="77777777" w:rsidR="0031083F" w:rsidRDefault="001C6BE6">
            <w:pPr>
              <w:spacing w:after="60" w:line="276" w:lineRule="atLeast"/>
              <w:rPr>
                <w:rFonts w:ascii="宋体" w:hAnsi="宋体" w:cs="宋体"/>
                <w:sz w:val="24"/>
                <w:szCs w:val="24"/>
                <w:lang w:val="en-US" w:eastAsia="zh-CN"/>
              </w:rPr>
            </w:pPr>
            <w:r>
              <w:rPr>
                <w:rFonts w:cs="Arial"/>
                <w:color w:val="FF0000"/>
                <w:sz w:val="18"/>
                <w:szCs w:val="18"/>
                <w:u w:val="single"/>
                <w:lang w:val="en-US" w:eastAsia="zh-CN"/>
              </w:rPr>
              <w:t>4-step common RACH</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B40ED1" w14:textId="77777777" w:rsidR="0031083F" w:rsidRDefault="001C6BE6">
            <w:pPr>
              <w:spacing w:after="0" w:line="276" w:lineRule="atLeast"/>
              <w:rPr>
                <w:rFonts w:ascii="宋体" w:hAnsi="宋体" w:cs="宋体"/>
                <w:sz w:val="24"/>
                <w:szCs w:val="24"/>
                <w:lang w:val="en-US" w:eastAsia="zh-CN"/>
              </w:rPr>
            </w:pPr>
            <w:r>
              <w:rPr>
                <w:rFonts w:cs="Arial"/>
                <w:color w:val="FF0000"/>
                <w:sz w:val="18"/>
                <w:szCs w:val="18"/>
                <w:lang w:val="en-US" w:eastAsia="zh-CN"/>
              </w:rPr>
              <w:t>FFS</w:t>
            </w:r>
            <w:r>
              <w:rPr>
                <w:rFonts w:cs="Arial"/>
                <w:color w:val="FF0000"/>
                <w:sz w:val="18"/>
                <w:szCs w:val="18"/>
                <w:u w:val="single"/>
                <w:lang w:val="en-US" w:eastAsia="zh-CN"/>
              </w:rPr>
              <w:t xml:space="preserve"> Always perform 2-step slice specific RACH</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A92FA1" w14:textId="77777777" w:rsidR="0031083F" w:rsidRDefault="001C6BE6">
            <w:pPr>
              <w:spacing w:after="0" w:line="276" w:lineRule="atLeast"/>
              <w:rPr>
                <w:rFonts w:cs="Arial"/>
                <w:color w:val="FF0000"/>
                <w:sz w:val="18"/>
                <w:szCs w:val="18"/>
                <w:u w:val="single"/>
                <w:lang w:val="en-US" w:eastAsia="zh-CN"/>
              </w:rPr>
            </w:pPr>
            <w:r>
              <w:rPr>
                <w:rFonts w:cs="Arial"/>
                <w:color w:val="FF0000"/>
                <w:sz w:val="18"/>
                <w:szCs w:val="18"/>
                <w:u w:val="single"/>
                <w:lang w:val="en-US" w:eastAsia="zh-CN"/>
              </w:rPr>
              <w:t xml:space="preserve">Fallback to 4-step common RACH. </w:t>
            </w:r>
          </w:p>
          <w:p w14:paraId="47952D2C" w14:textId="77777777" w:rsidR="0031083F" w:rsidRDefault="001C6BE6">
            <w:pPr>
              <w:spacing w:after="0" w:line="276" w:lineRule="atLeast"/>
              <w:rPr>
                <w:rFonts w:cs="Arial"/>
                <w:color w:val="FF0000"/>
                <w:sz w:val="18"/>
                <w:szCs w:val="18"/>
                <w:u w:val="single"/>
                <w:lang w:val="en-US" w:eastAsia="zh-CN"/>
              </w:rPr>
            </w:pPr>
            <w:r>
              <w:rPr>
                <w:rFonts w:cs="Arial"/>
                <w:color w:val="FF0000"/>
                <w:sz w:val="18"/>
                <w:szCs w:val="18"/>
                <w:u w:val="single"/>
                <w:lang w:val="en-US" w:eastAsia="zh-CN"/>
              </w:rPr>
              <w:t>No fallback to 2-step common RACH.</w:t>
            </w:r>
          </w:p>
          <w:p w14:paraId="40F2CA39" w14:textId="77777777" w:rsidR="0031083F" w:rsidRDefault="0031083F">
            <w:pPr>
              <w:spacing w:after="0" w:line="276" w:lineRule="atLeast"/>
              <w:rPr>
                <w:rFonts w:ascii="宋体" w:hAnsi="宋体" w:cs="宋体"/>
                <w:sz w:val="24"/>
                <w:szCs w:val="24"/>
                <w:lang w:val="en-US" w:eastAsia="zh-CN"/>
              </w:rPr>
            </w:pPr>
          </w:p>
        </w:tc>
      </w:tr>
      <w:tr w:rsidR="0031083F" w14:paraId="2CD48BBD" w14:textId="77777777">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46D446B" w14:textId="77777777" w:rsidR="0031083F" w:rsidRDefault="001C6BE6">
            <w:pPr>
              <w:spacing w:after="0" w:line="276" w:lineRule="atLeast"/>
              <w:rPr>
                <w:rFonts w:cs="Arial"/>
                <w:color w:val="FF0000"/>
                <w:sz w:val="18"/>
                <w:szCs w:val="18"/>
                <w:u w:val="single"/>
                <w:lang w:val="en-US" w:eastAsia="zh-CN"/>
              </w:rPr>
            </w:pPr>
            <w:r>
              <w:rPr>
                <w:rFonts w:cs="Arial"/>
                <w:color w:val="FF0000"/>
                <w:sz w:val="18"/>
                <w:szCs w:val="18"/>
                <w:u w:val="single"/>
                <w:lang w:val="en-US" w:eastAsia="zh-CN"/>
              </w:rPr>
              <w:t>FFS</w:t>
            </w:r>
          </w:p>
          <w:p w14:paraId="3EE68819" w14:textId="77777777" w:rsidR="0031083F" w:rsidRDefault="001C6BE6">
            <w:pPr>
              <w:spacing w:after="0" w:line="276" w:lineRule="atLeast"/>
              <w:rPr>
                <w:rFonts w:ascii="宋体" w:hAnsi="宋体" w:cs="宋体"/>
                <w:sz w:val="24"/>
                <w:szCs w:val="24"/>
                <w:lang w:val="en-US" w:eastAsia="zh-CN"/>
              </w:rPr>
            </w:pPr>
            <w:r>
              <w:rPr>
                <w:rFonts w:cs="Arial"/>
                <w:color w:val="FF0000"/>
                <w:sz w:val="18"/>
                <w:szCs w:val="18"/>
                <w:u w:val="single"/>
                <w:lang w:val="en-US" w:eastAsia="zh-CN"/>
              </w:rPr>
              <w:t>Case 8 is valid</w:t>
            </w:r>
          </w:p>
        </w:tc>
        <w:tc>
          <w:tcPr>
            <w:tcW w:w="2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D000F02" w14:textId="77777777" w:rsidR="0031083F" w:rsidRDefault="001C6BE6">
            <w:pPr>
              <w:spacing w:after="60" w:line="276" w:lineRule="atLeast"/>
              <w:rPr>
                <w:rFonts w:ascii="宋体" w:hAnsi="宋体" w:cs="宋体"/>
                <w:sz w:val="24"/>
                <w:szCs w:val="24"/>
                <w:lang w:val="en-US" w:eastAsia="zh-CN"/>
              </w:rPr>
            </w:pPr>
            <w:r>
              <w:rPr>
                <w:rFonts w:cs="Arial"/>
                <w:color w:val="FF0000"/>
                <w:sz w:val="18"/>
                <w:szCs w:val="18"/>
                <w:u w:val="single"/>
                <w:lang w:val="en-US" w:eastAsia="zh-CN"/>
              </w:rPr>
              <w:t>4-step slice specific RACH</w:t>
            </w:r>
          </w:p>
          <w:p w14:paraId="764C9717" w14:textId="77777777" w:rsidR="0031083F" w:rsidRDefault="001C6BE6">
            <w:pPr>
              <w:spacing w:after="60" w:line="276" w:lineRule="atLeast"/>
              <w:rPr>
                <w:rFonts w:ascii="宋体" w:hAnsi="宋体" w:cs="宋体"/>
                <w:sz w:val="24"/>
                <w:szCs w:val="24"/>
                <w:lang w:val="en-US" w:eastAsia="zh-CN"/>
              </w:rPr>
            </w:pPr>
            <w:r>
              <w:rPr>
                <w:rFonts w:cs="Arial"/>
                <w:color w:val="FF0000"/>
                <w:sz w:val="18"/>
                <w:szCs w:val="18"/>
                <w:u w:val="single"/>
                <w:lang w:val="en-US" w:eastAsia="zh-CN"/>
              </w:rPr>
              <w:t>2-step common RACH</w:t>
            </w:r>
          </w:p>
          <w:p w14:paraId="734D459D" w14:textId="77777777" w:rsidR="0031083F" w:rsidRDefault="001C6BE6">
            <w:pPr>
              <w:spacing w:after="60" w:line="276" w:lineRule="atLeast"/>
              <w:rPr>
                <w:rFonts w:ascii="宋体" w:hAnsi="宋体" w:cs="宋体"/>
                <w:sz w:val="24"/>
                <w:szCs w:val="24"/>
                <w:lang w:val="en-US" w:eastAsia="zh-CN"/>
              </w:rPr>
            </w:pPr>
            <w:r>
              <w:rPr>
                <w:rFonts w:cs="Arial"/>
                <w:color w:val="FF0000"/>
                <w:sz w:val="18"/>
                <w:szCs w:val="18"/>
                <w:u w:val="single"/>
                <w:lang w:val="en-US" w:eastAsia="zh-CN"/>
              </w:rPr>
              <w:t>4-step common RACH</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6748667" w14:textId="77777777" w:rsidR="0031083F" w:rsidRDefault="001C6BE6">
            <w:pPr>
              <w:spacing w:after="0" w:line="276" w:lineRule="atLeast"/>
              <w:rPr>
                <w:rFonts w:ascii="宋体" w:hAnsi="宋体" w:cs="宋体"/>
                <w:sz w:val="24"/>
                <w:szCs w:val="24"/>
                <w:lang w:val="en-US" w:eastAsia="zh-CN"/>
              </w:rPr>
            </w:pPr>
            <w:r>
              <w:rPr>
                <w:rFonts w:cs="Arial"/>
                <w:color w:val="FF0000"/>
                <w:sz w:val="18"/>
                <w:szCs w:val="18"/>
                <w:lang w:val="en-US" w:eastAsia="zh-CN"/>
              </w:rPr>
              <w:t>FFS</w:t>
            </w:r>
            <w:r>
              <w:rPr>
                <w:rFonts w:cs="Arial"/>
                <w:color w:val="FF0000"/>
                <w:sz w:val="18"/>
                <w:szCs w:val="18"/>
                <w:u w:val="single"/>
                <w:lang w:val="en-US" w:eastAsia="zh-CN"/>
              </w:rPr>
              <w:t xml:space="preserve"> Always perform 4-step slice specific RACH</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F550CAF" w14:textId="77777777" w:rsidR="0031083F" w:rsidRDefault="001C6BE6">
            <w:pPr>
              <w:spacing w:after="0" w:line="276" w:lineRule="atLeast"/>
              <w:rPr>
                <w:rFonts w:ascii="宋体" w:hAnsi="宋体" w:cs="宋体"/>
                <w:sz w:val="24"/>
                <w:szCs w:val="24"/>
                <w:lang w:val="en-US" w:eastAsia="zh-CN"/>
              </w:rPr>
            </w:pPr>
            <w:r>
              <w:rPr>
                <w:rFonts w:cs="Arial"/>
                <w:color w:val="FF0000"/>
                <w:sz w:val="18"/>
                <w:szCs w:val="18"/>
                <w:u w:val="single"/>
                <w:lang w:val="en-US" w:eastAsia="zh-CN"/>
              </w:rPr>
              <w:t xml:space="preserve">FFS Fallback </w:t>
            </w:r>
            <w:r>
              <w:rPr>
                <w:rFonts w:eastAsia="MS Mincho" w:cs="Arial"/>
                <w:color w:val="FF0000"/>
                <w:sz w:val="18"/>
                <w:szCs w:val="18"/>
                <w:u w:val="single"/>
                <w:lang w:val="en-US" w:eastAsia="ja-JP"/>
              </w:rPr>
              <w:t xml:space="preserve">from 4-step slice specific RACH </w:t>
            </w:r>
            <w:r>
              <w:rPr>
                <w:rFonts w:cs="Arial"/>
                <w:color w:val="FF0000"/>
                <w:sz w:val="18"/>
                <w:szCs w:val="18"/>
                <w:u w:val="single"/>
                <w:lang w:val="en-US" w:eastAsia="zh-CN"/>
              </w:rPr>
              <w:t>to 4-step common RACH.</w:t>
            </w:r>
          </w:p>
        </w:tc>
      </w:tr>
    </w:tbl>
    <w:p w14:paraId="7101965E" w14:textId="77777777" w:rsidR="0031083F" w:rsidRDefault="0031083F">
      <w:pPr>
        <w:widowControl w:val="0"/>
        <w:spacing w:after="160" w:line="259" w:lineRule="auto"/>
        <w:rPr>
          <w:rFonts w:eastAsia="DengXian" w:cs="Arial"/>
          <w:kern w:val="2"/>
          <w:sz w:val="21"/>
          <w:szCs w:val="21"/>
          <w:lang w:val="en-US" w:eastAsia="zh-CN"/>
        </w:rPr>
      </w:pPr>
    </w:p>
    <w:p w14:paraId="64F283A4" w14:textId="77777777" w:rsidR="0031083F" w:rsidRDefault="001C6BE6">
      <w:pPr>
        <w:widowControl w:val="0"/>
        <w:spacing w:after="160" w:line="259" w:lineRule="auto"/>
        <w:rPr>
          <w:rFonts w:eastAsia="DengXian" w:cs="Arial"/>
          <w:kern w:val="2"/>
          <w:sz w:val="21"/>
          <w:szCs w:val="21"/>
          <w:lang w:eastAsia="zh-CN"/>
        </w:rPr>
      </w:pPr>
      <w:r>
        <w:rPr>
          <w:rFonts w:eastAsia="DengXian" w:cs="Arial"/>
          <w:kern w:val="2"/>
          <w:sz w:val="21"/>
          <w:szCs w:val="21"/>
          <w:lang w:eastAsia="zh-CN"/>
        </w:rPr>
        <w:t xml:space="preserve">Regarding whether the FFS cases are valid, some companies have concern on the validity for case 3/6/8, while some other companies support to have some flexibility for network configuration. </w:t>
      </w:r>
    </w:p>
    <w:p w14:paraId="46B10F35" w14:textId="77777777" w:rsidR="0031083F" w:rsidRDefault="001C6BE6">
      <w:pPr>
        <w:widowControl w:val="0"/>
        <w:spacing w:after="160" w:line="259" w:lineRule="auto"/>
        <w:rPr>
          <w:rFonts w:eastAsia="DengXian" w:cs="Arial"/>
          <w:b/>
          <w:bCs/>
          <w:kern w:val="2"/>
          <w:sz w:val="21"/>
          <w:szCs w:val="21"/>
          <w:lang w:eastAsia="zh-CN"/>
        </w:rPr>
      </w:pPr>
      <w:r>
        <w:rPr>
          <w:rFonts w:eastAsia="DengXian" w:cs="Arial"/>
          <w:b/>
          <w:bCs/>
          <w:kern w:val="2"/>
          <w:sz w:val="21"/>
          <w:szCs w:val="21"/>
          <w:lang w:eastAsia="zh-CN"/>
        </w:rPr>
        <w:t>Q3.3: Do you have concern to support case 3/6/8 in specification?</w:t>
      </w:r>
    </w:p>
    <w:tbl>
      <w:tblPr>
        <w:tblStyle w:val="ab"/>
        <w:tblW w:w="0" w:type="auto"/>
        <w:tblLook w:val="04A0" w:firstRow="1" w:lastRow="0" w:firstColumn="1" w:lastColumn="0" w:noHBand="0" w:noVBand="1"/>
      </w:tblPr>
      <w:tblGrid>
        <w:gridCol w:w="1649"/>
        <w:gridCol w:w="2356"/>
        <w:gridCol w:w="5626"/>
      </w:tblGrid>
      <w:tr w:rsidR="0031083F" w14:paraId="14F91C31" w14:textId="77777777">
        <w:tc>
          <w:tcPr>
            <w:tcW w:w="1649" w:type="dxa"/>
          </w:tcPr>
          <w:p w14:paraId="11A13BEC" w14:textId="77777777" w:rsidR="0031083F" w:rsidRDefault="001C6BE6">
            <w:pPr>
              <w:rPr>
                <w:lang w:eastAsia="zh-CN"/>
              </w:rPr>
            </w:pPr>
            <w:r>
              <w:rPr>
                <w:lang w:eastAsia="zh-CN"/>
              </w:rPr>
              <w:t>Company</w:t>
            </w:r>
          </w:p>
        </w:tc>
        <w:tc>
          <w:tcPr>
            <w:tcW w:w="2356" w:type="dxa"/>
          </w:tcPr>
          <w:p w14:paraId="71849423" w14:textId="77777777" w:rsidR="0031083F" w:rsidRDefault="001C6BE6">
            <w:pPr>
              <w:rPr>
                <w:lang w:eastAsia="zh-CN"/>
              </w:rPr>
            </w:pPr>
            <w:r>
              <w:rPr>
                <w:lang w:eastAsia="zh-CN"/>
              </w:rPr>
              <w:t>Concern for case 3/6/8?</w:t>
            </w:r>
          </w:p>
        </w:tc>
        <w:tc>
          <w:tcPr>
            <w:tcW w:w="5626" w:type="dxa"/>
          </w:tcPr>
          <w:p w14:paraId="063406E4" w14:textId="77777777" w:rsidR="0031083F" w:rsidRDefault="001C6BE6">
            <w:pPr>
              <w:rPr>
                <w:lang w:eastAsia="zh-CN"/>
              </w:rPr>
            </w:pPr>
            <w:r>
              <w:rPr>
                <w:lang w:eastAsia="zh-CN"/>
              </w:rPr>
              <w:t xml:space="preserve">Comments </w:t>
            </w:r>
          </w:p>
        </w:tc>
      </w:tr>
      <w:tr w:rsidR="0031083F" w14:paraId="718D169A" w14:textId="77777777">
        <w:tc>
          <w:tcPr>
            <w:tcW w:w="1649" w:type="dxa"/>
          </w:tcPr>
          <w:p w14:paraId="33BB4297" w14:textId="77777777" w:rsidR="0031083F" w:rsidRDefault="001C6BE6">
            <w:pPr>
              <w:rPr>
                <w:lang w:eastAsia="zh-CN"/>
              </w:rPr>
            </w:pPr>
            <w:r>
              <w:rPr>
                <w:lang w:eastAsia="zh-CN"/>
              </w:rPr>
              <w:t>Qualcomm</w:t>
            </w:r>
          </w:p>
        </w:tc>
        <w:tc>
          <w:tcPr>
            <w:tcW w:w="2356" w:type="dxa"/>
          </w:tcPr>
          <w:p w14:paraId="31F67CF0" w14:textId="77777777" w:rsidR="0031083F" w:rsidRDefault="001C6BE6">
            <w:pPr>
              <w:rPr>
                <w:lang w:eastAsia="zh-CN"/>
              </w:rPr>
            </w:pPr>
            <w:r>
              <w:rPr>
                <w:lang w:eastAsia="zh-CN"/>
              </w:rPr>
              <w:t>No</w:t>
            </w:r>
          </w:p>
        </w:tc>
        <w:tc>
          <w:tcPr>
            <w:tcW w:w="5626" w:type="dxa"/>
          </w:tcPr>
          <w:p w14:paraId="713BBC5E" w14:textId="77777777" w:rsidR="0031083F" w:rsidRDefault="001C6BE6">
            <w:r>
              <w:t>We agree that some cases (e.g. Case 3) are strange and should not be preferred. However, these 3 cases are valid Network configuration. Generally, we don’t make restriction on Network configuration but leave the flexibility to Operators. We tend to keep this general principle.</w:t>
            </w:r>
          </w:p>
          <w:p w14:paraId="28B63C3F" w14:textId="77777777" w:rsidR="001551A2" w:rsidRPr="001551A2" w:rsidRDefault="001551A2">
            <w:pPr>
              <w:rPr>
                <w:b/>
                <w:bCs/>
                <w:u w:val="single"/>
              </w:rPr>
            </w:pPr>
            <w:r w:rsidRPr="001551A2">
              <w:rPr>
                <w:b/>
                <w:bCs/>
                <w:u w:val="single"/>
              </w:rPr>
              <w:t>Update in July 29:</w:t>
            </w:r>
          </w:p>
          <w:p w14:paraId="05720BF8" w14:textId="783C7135" w:rsidR="001551A2" w:rsidRDefault="001551A2">
            <w:r>
              <w:t>For Intel and ZTE comments on Case 3 and 6 that 4-step common RACH always configured in initial BWP. This seems not correct</w:t>
            </w:r>
            <w:r w:rsidR="00AA638E">
              <w:t>:</w:t>
            </w:r>
          </w:p>
          <w:p w14:paraId="6300D097" w14:textId="2999DBEB" w:rsidR="001551A2" w:rsidRPr="001551A2" w:rsidRDefault="001551A2" w:rsidP="001551A2">
            <w:pPr>
              <w:pStyle w:val="af"/>
              <w:numPr>
                <w:ilvl w:val="0"/>
                <w:numId w:val="15"/>
              </w:numPr>
            </w:pPr>
            <w:r>
              <w:t>In RAN2#107b, 2-step RACH had below agreement:</w:t>
            </w:r>
          </w:p>
          <w:p w14:paraId="314F1F73" w14:textId="77777777" w:rsidR="001551A2" w:rsidRDefault="001551A2" w:rsidP="001551A2">
            <w:pPr>
              <w:pStyle w:val="Doc-text2"/>
              <w:pBdr>
                <w:top w:val="single" w:sz="4" w:space="1" w:color="auto"/>
                <w:left w:val="single" w:sz="4" w:space="4" w:color="auto"/>
                <w:bottom w:val="single" w:sz="4" w:space="1" w:color="auto"/>
                <w:right w:val="single" w:sz="4" w:space="4" w:color="auto"/>
              </w:pBdr>
              <w:rPr>
                <w:szCs w:val="20"/>
              </w:rPr>
            </w:pPr>
            <w:r>
              <w:t>Agreements:</w:t>
            </w:r>
          </w:p>
          <w:p w14:paraId="43765C83" w14:textId="77777777" w:rsidR="001551A2" w:rsidRDefault="001551A2" w:rsidP="001551A2">
            <w:pPr>
              <w:pStyle w:val="Doc-text2"/>
              <w:numPr>
                <w:ilvl w:val="0"/>
                <w:numId w:val="14"/>
              </w:numPr>
              <w:pBdr>
                <w:top w:val="single" w:sz="4" w:space="1" w:color="auto"/>
                <w:left w:val="single" w:sz="4" w:space="4" w:color="auto"/>
                <w:bottom w:val="single" w:sz="4" w:space="1" w:color="auto"/>
                <w:right w:val="single" w:sz="4" w:space="4" w:color="auto"/>
              </w:pBdr>
              <w:tabs>
                <w:tab w:val="clear" w:pos="1622"/>
              </w:tabs>
            </w:pPr>
            <w:r>
              <w:t xml:space="preserve">2-step RACH resources can only be configured on </w:t>
            </w:r>
            <w:proofErr w:type="spellStart"/>
            <w:r>
              <w:t>SpCell</w:t>
            </w:r>
            <w:proofErr w:type="spellEnd"/>
          </w:p>
          <w:p w14:paraId="2EC7F059" w14:textId="77777777" w:rsidR="001551A2" w:rsidRDefault="001551A2" w:rsidP="001551A2">
            <w:pPr>
              <w:pStyle w:val="Doc-text2"/>
              <w:numPr>
                <w:ilvl w:val="0"/>
                <w:numId w:val="14"/>
              </w:numPr>
              <w:pBdr>
                <w:top w:val="single" w:sz="4" w:space="1" w:color="auto"/>
                <w:left w:val="single" w:sz="4" w:space="4" w:color="auto"/>
                <w:bottom w:val="single" w:sz="4" w:space="1" w:color="auto"/>
                <w:right w:val="single" w:sz="4" w:space="4" w:color="auto"/>
              </w:pBdr>
              <w:tabs>
                <w:tab w:val="clear" w:pos="1622"/>
              </w:tabs>
              <w:rPr>
                <w:highlight w:val="yellow"/>
              </w:rPr>
            </w:pPr>
            <w:r>
              <w:rPr>
                <w:highlight w:val="yellow"/>
              </w:rPr>
              <w:t xml:space="preserve">The 2-step RACH resources can be configured on a BWP where 4-step CBRA resources are not configured.  In that case we will not have 4-step switch.   </w:t>
            </w:r>
          </w:p>
          <w:p w14:paraId="475C493E" w14:textId="77777777" w:rsidR="001551A2" w:rsidRDefault="001551A2" w:rsidP="001551A2">
            <w:pPr>
              <w:pStyle w:val="Doc-text2"/>
              <w:numPr>
                <w:ilvl w:val="0"/>
                <w:numId w:val="14"/>
              </w:numPr>
              <w:pBdr>
                <w:top w:val="single" w:sz="4" w:space="1" w:color="auto"/>
                <w:left w:val="single" w:sz="4" w:space="4" w:color="auto"/>
                <w:bottom w:val="single" w:sz="4" w:space="1" w:color="auto"/>
                <w:right w:val="single" w:sz="4" w:space="4" w:color="auto"/>
              </w:pBdr>
              <w:tabs>
                <w:tab w:val="clear" w:pos="1622"/>
              </w:tabs>
            </w:pPr>
            <w:r>
              <w:t>The PDCCH triggered 2-step CFRA RACH will not be supported in Rel-16</w:t>
            </w:r>
          </w:p>
          <w:p w14:paraId="3A72B13B" w14:textId="77777777" w:rsidR="001551A2" w:rsidRDefault="001551A2" w:rsidP="001551A2">
            <w:pPr>
              <w:pStyle w:val="af"/>
              <w:numPr>
                <w:ilvl w:val="0"/>
                <w:numId w:val="14"/>
              </w:numPr>
              <w:pBdr>
                <w:top w:val="single" w:sz="4" w:space="1" w:color="auto"/>
                <w:left w:val="single" w:sz="4" w:space="4" w:color="auto"/>
                <w:bottom w:val="single" w:sz="4" w:space="1" w:color="auto"/>
                <w:right w:val="single" w:sz="4" w:space="4" w:color="auto"/>
              </w:pBdr>
              <w:spacing w:after="0"/>
              <w:contextualSpacing w:val="0"/>
              <w:jc w:val="left"/>
              <w:rPr>
                <w:rFonts w:eastAsia="Times New Roman" w:cs="Arial"/>
              </w:rPr>
            </w:pPr>
            <w:r>
              <w:rPr>
                <w:rFonts w:eastAsia="Times New Roman" w:cs="Arial"/>
              </w:rPr>
              <w:t xml:space="preserve">The 2-step CBRA for </w:t>
            </w:r>
            <w:proofErr w:type="spellStart"/>
            <w:r>
              <w:rPr>
                <w:rFonts w:eastAsia="Times New Roman" w:cs="Arial"/>
              </w:rPr>
              <w:t>SpCell</w:t>
            </w:r>
            <w:proofErr w:type="spellEnd"/>
            <w:r>
              <w:rPr>
                <w:rFonts w:eastAsia="Times New Roman" w:cs="Arial"/>
              </w:rPr>
              <w:t xml:space="preserve"> BFR is supported in Rel-16.  </w:t>
            </w:r>
          </w:p>
          <w:p w14:paraId="5D05F8E0" w14:textId="04CB6E6E" w:rsidR="001551A2" w:rsidRDefault="001551A2" w:rsidP="001551A2">
            <w:pPr>
              <w:rPr>
                <w:rFonts w:ascii="Calibri" w:eastAsiaTheme="minorEastAsia" w:hAnsi="Calibri"/>
                <w:color w:val="0033CC"/>
                <w:sz w:val="24"/>
                <w:szCs w:val="24"/>
              </w:rPr>
            </w:pPr>
          </w:p>
          <w:p w14:paraId="0B58213F" w14:textId="0436A8DB" w:rsidR="001551A2" w:rsidRPr="001551A2" w:rsidRDefault="001551A2" w:rsidP="001551A2">
            <w:pPr>
              <w:pStyle w:val="af"/>
              <w:numPr>
                <w:ilvl w:val="0"/>
                <w:numId w:val="15"/>
              </w:numPr>
            </w:pPr>
            <w:r w:rsidRPr="001551A2">
              <w:t>In 38.321</w:t>
            </w:r>
            <w:r>
              <w:t>, above agreement is captured in Section 5.</w:t>
            </w:r>
            <w:r w:rsidR="002E675B">
              <w:t>1</w:t>
            </w:r>
            <w:r>
              <w:t>.1</w:t>
            </w:r>
            <w:r w:rsidR="002E675B">
              <w:t>:</w:t>
            </w:r>
          </w:p>
          <w:p w14:paraId="3FF89DBE" w14:textId="77777777" w:rsidR="002E675B" w:rsidRPr="003E2C49" w:rsidRDefault="002E675B" w:rsidP="002E675B">
            <w:pPr>
              <w:pStyle w:val="B1"/>
            </w:pPr>
            <w:r w:rsidRPr="003E2C49">
              <w:t>1&gt;</w:t>
            </w:r>
            <w:r w:rsidRPr="003E2C49">
              <w:tab/>
              <w:t xml:space="preserve">else if the BWP selected for Random Access procedure is configured with both 2-step and 4-step RA type Random Access Resources and the RSRP of the downlink </w:t>
            </w:r>
            <w:proofErr w:type="spellStart"/>
            <w:r w:rsidRPr="003E2C49">
              <w:t>pathloss</w:t>
            </w:r>
            <w:proofErr w:type="spellEnd"/>
            <w:r w:rsidRPr="003E2C49">
              <w:t xml:space="preserve"> reference is above </w:t>
            </w:r>
            <w:proofErr w:type="spellStart"/>
            <w:r>
              <w:rPr>
                <w:i/>
                <w:iCs/>
                <w:lang w:eastAsia="ko-KR"/>
              </w:rPr>
              <w:t>msgA</w:t>
            </w:r>
            <w:proofErr w:type="spellEnd"/>
            <w:r>
              <w:rPr>
                <w:i/>
                <w:iCs/>
                <w:lang w:eastAsia="ko-KR"/>
              </w:rPr>
              <w:t>-RSRP-Threshold</w:t>
            </w:r>
            <w:r w:rsidRPr="003E2C49">
              <w:t>; or</w:t>
            </w:r>
          </w:p>
          <w:p w14:paraId="3FC8671A" w14:textId="77777777" w:rsidR="002E675B" w:rsidRPr="003E2C49" w:rsidRDefault="002E675B" w:rsidP="002E675B">
            <w:pPr>
              <w:pStyle w:val="B1"/>
            </w:pPr>
            <w:r w:rsidRPr="003E2C49">
              <w:t>1&gt;</w:t>
            </w:r>
            <w:r w:rsidRPr="003E2C49">
              <w:tab/>
            </w:r>
            <w:r w:rsidRPr="002E675B">
              <w:rPr>
                <w:highlight w:val="yellow"/>
              </w:rPr>
              <w:t>if the BWP selected for Random Access procedure is only configured with 2-step RA type Random Access resources (i.e. no 4-step RACH RA type resources configured); or</w:t>
            </w:r>
          </w:p>
          <w:p w14:paraId="06282B90" w14:textId="77777777" w:rsidR="002E675B" w:rsidRPr="003E2C49" w:rsidRDefault="002E675B" w:rsidP="002E675B">
            <w:pPr>
              <w:pStyle w:val="B1"/>
            </w:pPr>
            <w:r w:rsidRPr="003E2C49">
              <w:t>1&gt;</w:t>
            </w:r>
            <w:r w:rsidRPr="003E2C49">
              <w:tab/>
              <w:t xml:space="preserve">if the Random Access procedure was initiated for reconfiguration with sync and if the contention-free Random Access Resources for 2-step RA type have </w:t>
            </w:r>
            <w:r w:rsidRPr="003E2C49">
              <w:lastRenderedPageBreak/>
              <w:t xml:space="preserve">been explicitly provided in </w:t>
            </w:r>
            <w:proofErr w:type="spellStart"/>
            <w:r w:rsidRPr="003E2C49">
              <w:rPr>
                <w:i/>
                <w:iCs/>
              </w:rPr>
              <w:t>rach-ConfigDedicated</w:t>
            </w:r>
            <w:proofErr w:type="spellEnd"/>
            <w:r w:rsidRPr="003E2C49">
              <w:t xml:space="preserve"> for the BWP selected for Random Access procedure:</w:t>
            </w:r>
          </w:p>
          <w:p w14:paraId="4E1BE1FE" w14:textId="77777777" w:rsidR="002E675B" w:rsidRPr="003E2C49" w:rsidRDefault="002E675B" w:rsidP="002E675B">
            <w:pPr>
              <w:pStyle w:val="B2"/>
              <w:spacing w:line="256" w:lineRule="auto"/>
              <w:rPr>
                <w:rFonts w:eastAsiaTheme="minorEastAsia"/>
                <w:lang w:eastAsia="ko-KR"/>
              </w:rPr>
            </w:pPr>
            <w:r w:rsidRPr="003E2C49">
              <w:rPr>
                <w:rFonts w:eastAsiaTheme="minorEastAsia"/>
                <w:lang w:eastAsia="ko-KR"/>
              </w:rPr>
              <w:t>2&gt;</w:t>
            </w:r>
            <w:r w:rsidRPr="003E2C49">
              <w:rPr>
                <w:rFonts w:eastAsiaTheme="minorEastAsia"/>
                <w:lang w:eastAsia="ko-KR"/>
              </w:rPr>
              <w:tab/>
              <w:t xml:space="preserve">set the </w:t>
            </w:r>
            <w:r w:rsidRPr="003E2C49">
              <w:rPr>
                <w:rFonts w:eastAsiaTheme="minorEastAsia"/>
                <w:i/>
                <w:iCs/>
                <w:lang w:eastAsia="ko-KR"/>
              </w:rPr>
              <w:t>RA_TYPE</w:t>
            </w:r>
            <w:r w:rsidRPr="003E2C49">
              <w:rPr>
                <w:rFonts w:eastAsiaTheme="minorEastAsia"/>
                <w:lang w:eastAsia="ko-KR"/>
              </w:rPr>
              <w:t xml:space="preserve"> to </w:t>
            </w:r>
            <w:r w:rsidRPr="003E2C49">
              <w:rPr>
                <w:rFonts w:eastAsiaTheme="minorEastAsia"/>
                <w:i/>
                <w:iCs/>
                <w:lang w:eastAsia="ko-KR"/>
              </w:rPr>
              <w:t>2-stepRA</w:t>
            </w:r>
            <w:r w:rsidRPr="003E2C49">
              <w:rPr>
                <w:rFonts w:eastAsiaTheme="minorEastAsia"/>
                <w:lang w:eastAsia="ko-KR"/>
              </w:rPr>
              <w:t>.</w:t>
            </w:r>
          </w:p>
          <w:p w14:paraId="1EB9AD55" w14:textId="77777777" w:rsidR="002E675B" w:rsidRPr="003E2C49" w:rsidRDefault="002E675B" w:rsidP="002E675B">
            <w:pPr>
              <w:pStyle w:val="B1"/>
              <w:rPr>
                <w:rFonts w:eastAsia="Malgun Gothic"/>
                <w:lang w:eastAsia="ko-KR"/>
              </w:rPr>
            </w:pPr>
            <w:r w:rsidRPr="003E2C49">
              <w:rPr>
                <w:lang w:eastAsia="ko-KR"/>
              </w:rPr>
              <w:t>1&gt;</w:t>
            </w:r>
            <w:r w:rsidRPr="003E2C49">
              <w:rPr>
                <w:lang w:eastAsia="ko-KR"/>
              </w:rPr>
              <w:tab/>
              <w:t>else:</w:t>
            </w:r>
          </w:p>
          <w:p w14:paraId="543B6A79" w14:textId="77777777" w:rsidR="002E675B" w:rsidRPr="003E2C49" w:rsidRDefault="002E675B" w:rsidP="002E675B">
            <w:pPr>
              <w:pStyle w:val="B2"/>
            </w:pPr>
            <w:r w:rsidRPr="003E2C49">
              <w:t>2&gt;</w:t>
            </w:r>
            <w:r w:rsidRPr="003E2C49">
              <w:tab/>
              <w:t xml:space="preserve">set the </w:t>
            </w:r>
            <w:r w:rsidRPr="003E2C49">
              <w:rPr>
                <w:i/>
              </w:rPr>
              <w:t>RA_TYPE</w:t>
            </w:r>
            <w:r w:rsidRPr="003E2C49">
              <w:t xml:space="preserve"> to </w:t>
            </w:r>
            <w:r w:rsidRPr="003E2C49">
              <w:rPr>
                <w:i/>
                <w:iCs/>
              </w:rPr>
              <w:t>4-stepRA</w:t>
            </w:r>
            <w:r w:rsidRPr="003E2C49">
              <w:t>.</w:t>
            </w:r>
          </w:p>
          <w:p w14:paraId="5823D41C" w14:textId="4CC1278C" w:rsidR="001551A2" w:rsidRDefault="001551A2">
            <w:pPr>
              <w:rPr>
                <w:lang w:eastAsia="zh-CN"/>
              </w:rPr>
            </w:pPr>
          </w:p>
        </w:tc>
      </w:tr>
      <w:tr w:rsidR="0031083F" w14:paraId="03A67267" w14:textId="77777777">
        <w:tc>
          <w:tcPr>
            <w:tcW w:w="1649" w:type="dxa"/>
          </w:tcPr>
          <w:p w14:paraId="4CA90961" w14:textId="77777777" w:rsidR="0031083F" w:rsidRDefault="001C6BE6">
            <w:pPr>
              <w:rPr>
                <w:lang w:eastAsia="ja-JP"/>
              </w:rPr>
            </w:pPr>
            <w:r>
              <w:rPr>
                <w:rFonts w:hint="eastAsia"/>
                <w:lang w:eastAsia="ja-JP"/>
              </w:rPr>
              <w:lastRenderedPageBreak/>
              <w:t>F</w:t>
            </w:r>
            <w:r>
              <w:rPr>
                <w:lang w:eastAsia="ja-JP"/>
              </w:rPr>
              <w:t>ujitsu</w:t>
            </w:r>
          </w:p>
        </w:tc>
        <w:tc>
          <w:tcPr>
            <w:tcW w:w="2356" w:type="dxa"/>
          </w:tcPr>
          <w:p w14:paraId="0BD9BCC3" w14:textId="77777777" w:rsidR="0031083F" w:rsidRDefault="001C6BE6">
            <w:pPr>
              <w:rPr>
                <w:lang w:eastAsia="ja-JP"/>
              </w:rPr>
            </w:pPr>
            <w:r>
              <w:rPr>
                <w:rFonts w:hint="eastAsia"/>
                <w:lang w:eastAsia="ja-JP"/>
              </w:rPr>
              <w:t>N</w:t>
            </w:r>
            <w:r>
              <w:rPr>
                <w:lang w:eastAsia="ja-JP"/>
              </w:rPr>
              <w:t>o</w:t>
            </w:r>
          </w:p>
        </w:tc>
        <w:tc>
          <w:tcPr>
            <w:tcW w:w="5626" w:type="dxa"/>
          </w:tcPr>
          <w:p w14:paraId="3B2B353F" w14:textId="77777777" w:rsidR="0031083F" w:rsidRDefault="001C6BE6">
            <w:pPr>
              <w:rPr>
                <w:lang w:eastAsia="ja-JP"/>
              </w:rPr>
            </w:pPr>
            <w:r>
              <w:rPr>
                <w:rFonts w:hint="eastAsia"/>
                <w:lang w:eastAsia="ja-JP"/>
              </w:rPr>
              <w:t>T</w:t>
            </w:r>
            <w:r>
              <w:rPr>
                <w:lang w:eastAsia="ja-JP"/>
              </w:rPr>
              <w:t>here is no need to restrict NW configuration. It would be up to NW implementation.</w:t>
            </w:r>
          </w:p>
        </w:tc>
      </w:tr>
      <w:tr w:rsidR="0031083F" w14:paraId="28955191" w14:textId="77777777">
        <w:tc>
          <w:tcPr>
            <w:tcW w:w="1649" w:type="dxa"/>
          </w:tcPr>
          <w:p w14:paraId="237F9BF5" w14:textId="77777777" w:rsidR="0031083F" w:rsidRDefault="001C6BE6">
            <w:pPr>
              <w:rPr>
                <w:lang w:eastAsia="zh-CN"/>
              </w:rPr>
            </w:pPr>
            <w:r>
              <w:rPr>
                <w:lang w:eastAsia="zh-CN"/>
              </w:rPr>
              <w:t>Intel</w:t>
            </w:r>
          </w:p>
        </w:tc>
        <w:tc>
          <w:tcPr>
            <w:tcW w:w="2356" w:type="dxa"/>
          </w:tcPr>
          <w:p w14:paraId="718EC4DE" w14:textId="77777777" w:rsidR="0031083F" w:rsidRDefault="001C6BE6">
            <w:pPr>
              <w:rPr>
                <w:lang w:eastAsia="zh-CN"/>
              </w:rPr>
            </w:pPr>
            <w:r>
              <w:rPr>
                <w:lang w:eastAsia="zh-CN"/>
              </w:rPr>
              <w:t>See comments</w:t>
            </w:r>
          </w:p>
        </w:tc>
        <w:tc>
          <w:tcPr>
            <w:tcW w:w="5626" w:type="dxa"/>
          </w:tcPr>
          <w:p w14:paraId="0D2361B4" w14:textId="77777777" w:rsidR="0031083F" w:rsidRDefault="001C6BE6">
            <w:pPr>
              <w:rPr>
                <w:lang w:eastAsia="zh-CN"/>
              </w:rPr>
            </w:pPr>
            <w:r>
              <w:rPr>
                <w:lang w:eastAsia="zh-CN"/>
              </w:rPr>
              <w:t>For Case 3 and 6, only 2-step common RACH is configured.  If the discussion is for idle/inactive mode UEs, 4-step common RACH needs to always be supported in initial BWP for legacy UE.  Hence such cases may not occur.  If the discussion is also for connected mode, then Case 3 and 6 can be possible configuration for non-initial BWP.</w:t>
            </w:r>
          </w:p>
          <w:p w14:paraId="2167DCFB" w14:textId="77777777" w:rsidR="0031083F" w:rsidRDefault="001C6BE6">
            <w:pPr>
              <w:rPr>
                <w:lang w:eastAsia="zh-CN"/>
              </w:rPr>
            </w:pPr>
            <w:r>
              <w:rPr>
                <w:lang w:eastAsia="zh-CN"/>
              </w:rPr>
              <w:t xml:space="preserve">For Case 8, from the fast access point of view which slice specific RACH is introduced, it seems a bit strange that 2-step slice specific RACH is not introduced while 2-step common RACH is available.  </w:t>
            </w:r>
          </w:p>
        </w:tc>
      </w:tr>
      <w:tr w:rsidR="0031083F" w14:paraId="487D8B9F" w14:textId="77777777">
        <w:tc>
          <w:tcPr>
            <w:tcW w:w="1649" w:type="dxa"/>
          </w:tcPr>
          <w:p w14:paraId="0366ECFD" w14:textId="77777777" w:rsidR="0031083F" w:rsidRDefault="001C6BE6">
            <w:pPr>
              <w:rPr>
                <w:lang w:eastAsia="ko-KR"/>
              </w:rPr>
            </w:pPr>
            <w:r>
              <w:rPr>
                <w:rFonts w:hint="eastAsia"/>
                <w:lang w:eastAsia="ko-KR"/>
              </w:rPr>
              <w:t>Samsung</w:t>
            </w:r>
          </w:p>
        </w:tc>
        <w:tc>
          <w:tcPr>
            <w:tcW w:w="2356" w:type="dxa"/>
          </w:tcPr>
          <w:p w14:paraId="1E9E5A10" w14:textId="77777777" w:rsidR="0031083F" w:rsidRDefault="001C6BE6">
            <w:pPr>
              <w:rPr>
                <w:lang w:eastAsia="ko-KR"/>
              </w:rPr>
            </w:pPr>
            <w:r>
              <w:rPr>
                <w:rFonts w:hint="eastAsia"/>
                <w:lang w:eastAsia="ko-KR"/>
              </w:rPr>
              <w:t>No</w:t>
            </w:r>
          </w:p>
        </w:tc>
        <w:tc>
          <w:tcPr>
            <w:tcW w:w="5626" w:type="dxa"/>
          </w:tcPr>
          <w:p w14:paraId="3BF1DB79" w14:textId="77777777" w:rsidR="0031083F" w:rsidRDefault="001C6BE6">
            <w:pPr>
              <w:rPr>
                <w:lang w:eastAsia="ko-KR"/>
              </w:rPr>
            </w:pPr>
            <w:r>
              <w:rPr>
                <w:rFonts w:hint="eastAsia"/>
                <w:lang w:eastAsia="ko-KR"/>
              </w:rPr>
              <w:t>We think that some configurations (</w:t>
            </w:r>
            <w:r>
              <w:rPr>
                <w:lang w:eastAsia="ko-KR"/>
              </w:rPr>
              <w:t xml:space="preserve">no 4 step common RACH configuration as </w:t>
            </w:r>
            <w:r>
              <w:rPr>
                <w:rFonts w:hint="eastAsia"/>
                <w:lang w:eastAsia="ko-KR"/>
              </w:rPr>
              <w:t xml:space="preserve">case 3, case 6) are </w:t>
            </w:r>
            <w:r>
              <w:rPr>
                <w:lang w:eastAsia="ko-KR"/>
              </w:rPr>
              <w:t xml:space="preserve">strange </w:t>
            </w:r>
            <w:r>
              <w:rPr>
                <w:rFonts w:hint="eastAsia"/>
                <w:lang w:eastAsia="ko-KR"/>
              </w:rPr>
              <w:t xml:space="preserve">but </w:t>
            </w:r>
            <w:r>
              <w:rPr>
                <w:lang w:eastAsia="ko-KR"/>
              </w:rPr>
              <w:t>we can rely on NW implementation.</w:t>
            </w:r>
          </w:p>
        </w:tc>
      </w:tr>
      <w:tr w:rsidR="0031083F" w14:paraId="7A13F44D" w14:textId="77777777">
        <w:tc>
          <w:tcPr>
            <w:tcW w:w="1649" w:type="dxa"/>
          </w:tcPr>
          <w:p w14:paraId="1362245D" w14:textId="77777777" w:rsidR="0031083F" w:rsidRDefault="001C6BE6">
            <w:pPr>
              <w:rPr>
                <w:lang w:val="en-US" w:eastAsia="ko-KR"/>
              </w:rPr>
            </w:pPr>
            <w:proofErr w:type="spellStart"/>
            <w:r>
              <w:rPr>
                <w:rFonts w:hint="eastAsia"/>
                <w:lang w:val="en-US" w:eastAsia="zh-CN"/>
              </w:rPr>
              <w:t>Xiaomi</w:t>
            </w:r>
            <w:proofErr w:type="spellEnd"/>
          </w:p>
        </w:tc>
        <w:tc>
          <w:tcPr>
            <w:tcW w:w="2356" w:type="dxa"/>
          </w:tcPr>
          <w:p w14:paraId="3719AFD8" w14:textId="77777777" w:rsidR="0031083F" w:rsidRDefault="001C6BE6">
            <w:pPr>
              <w:rPr>
                <w:lang w:val="en-US" w:eastAsia="ko-KR"/>
              </w:rPr>
            </w:pPr>
            <w:r>
              <w:rPr>
                <w:rFonts w:hint="eastAsia"/>
                <w:lang w:val="en-US" w:eastAsia="zh-CN"/>
              </w:rPr>
              <w:t>No</w:t>
            </w:r>
          </w:p>
        </w:tc>
        <w:tc>
          <w:tcPr>
            <w:tcW w:w="5626" w:type="dxa"/>
          </w:tcPr>
          <w:p w14:paraId="6F7BC3D0" w14:textId="77777777" w:rsidR="0031083F" w:rsidRDefault="001C6BE6">
            <w:pPr>
              <w:rPr>
                <w:lang w:val="en-US" w:eastAsia="ko-KR"/>
              </w:rPr>
            </w:pPr>
            <w:r>
              <w:rPr>
                <w:rFonts w:hint="eastAsia"/>
                <w:lang w:val="en-US" w:eastAsia="zh-CN"/>
              </w:rPr>
              <w:t>Up to NW implementation.</w:t>
            </w:r>
          </w:p>
        </w:tc>
      </w:tr>
      <w:tr w:rsidR="00535CBC" w14:paraId="34980275" w14:textId="77777777">
        <w:tc>
          <w:tcPr>
            <w:tcW w:w="1649" w:type="dxa"/>
          </w:tcPr>
          <w:p w14:paraId="6A9023FC" w14:textId="77777777" w:rsidR="00535CBC" w:rsidRDefault="00535CBC">
            <w:pPr>
              <w:rPr>
                <w:lang w:val="en-US" w:eastAsia="zh-CN"/>
              </w:rPr>
            </w:pPr>
            <w:r>
              <w:rPr>
                <w:lang w:val="en-US" w:eastAsia="zh-CN"/>
              </w:rPr>
              <w:t>Apple</w:t>
            </w:r>
          </w:p>
        </w:tc>
        <w:tc>
          <w:tcPr>
            <w:tcW w:w="2356" w:type="dxa"/>
          </w:tcPr>
          <w:p w14:paraId="36C157AF" w14:textId="77777777" w:rsidR="00535CBC" w:rsidRDefault="001D096E">
            <w:pPr>
              <w:rPr>
                <w:lang w:val="en-US" w:eastAsia="zh-CN"/>
              </w:rPr>
            </w:pPr>
            <w:r>
              <w:rPr>
                <w:lang w:val="en-US" w:eastAsia="zh-CN"/>
              </w:rPr>
              <w:t xml:space="preserve">In general </w:t>
            </w:r>
            <w:r w:rsidR="00535CBC">
              <w:rPr>
                <w:lang w:val="en-US" w:eastAsia="zh-CN"/>
              </w:rPr>
              <w:t>No</w:t>
            </w:r>
          </w:p>
        </w:tc>
        <w:tc>
          <w:tcPr>
            <w:tcW w:w="5626" w:type="dxa"/>
          </w:tcPr>
          <w:p w14:paraId="324DA5F3" w14:textId="77777777" w:rsidR="00535CBC" w:rsidRDefault="00535CBC">
            <w:pPr>
              <w:rPr>
                <w:lang w:val="en-US" w:eastAsia="zh-CN"/>
              </w:rPr>
            </w:pPr>
            <w:r>
              <w:rPr>
                <w:lang w:val="en-US" w:eastAsia="zh-CN"/>
              </w:rPr>
              <w:t>It’s better to allow flexible NW configurations.</w:t>
            </w:r>
          </w:p>
          <w:p w14:paraId="67E418CB" w14:textId="77777777" w:rsidR="001D096E" w:rsidRDefault="001D096E">
            <w:pPr>
              <w:rPr>
                <w:lang w:val="en-US" w:eastAsia="zh-CN"/>
              </w:rPr>
            </w:pPr>
            <w:r>
              <w:rPr>
                <w:lang w:val="en-US" w:eastAsia="zh-CN"/>
              </w:rPr>
              <w:t>Nevertheless, we also share the concern raised by Intel on case 3 and case 6 that 4-step common RACH should be there for idle/inactive state.</w:t>
            </w:r>
          </w:p>
        </w:tc>
      </w:tr>
      <w:tr w:rsidR="009748F9" w14:paraId="74085F37" w14:textId="77777777">
        <w:tc>
          <w:tcPr>
            <w:tcW w:w="1649" w:type="dxa"/>
          </w:tcPr>
          <w:p w14:paraId="46A30CC2" w14:textId="77777777" w:rsidR="009748F9" w:rsidRDefault="009748F9" w:rsidP="009748F9">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356" w:type="dxa"/>
          </w:tcPr>
          <w:p w14:paraId="782D488A" w14:textId="77777777" w:rsidR="009748F9" w:rsidRDefault="009748F9" w:rsidP="009748F9">
            <w:pPr>
              <w:rPr>
                <w:lang w:eastAsia="zh-CN"/>
              </w:rPr>
            </w:pPr>
            <w:r>
              <w:rPr>
                <w:rFonts w:hint="eastAsia"/>
                <w:lang w:eastAsia="zh-CN"/>
              </w:rPr>
              <w:t>N</w:t>
            </w:r>
            <w:r>
              <w:rPr>
                <w:lang w:eastAsia="zh-CN"/>
              </w:rPr>
              <w:t>o</w:t>
            </w:r>
          </w:p>
        </w:tc>
        <w:tc>
          <w:tcPr>
            <w:tcW w:w="5626" w:type="dxa"/>
          </w:tcPr>
          <w:p w14:paraId="7C44BCB5" w14:textId="77777777" w:rsidR="009748F9" w:rsidRDefault="009748F9" w:rsidP="009748F9">
            <w:pPr>
              <w:rPr>
                <w:lang w:eastAsia="ko-KR"/>
              </w:rPr>
            </w:pPr>
            <w:r>
              <w:rPr>
                <w:lang w:eastAsia="zh-CN"/>
              </w:rPr>
              <w:t xml:space="preserve">Case 3/6/8 </w:t>
            </w:r>
            <w:proofErr w:type="gramStart"/>
            <w:r>
              <w:rPr>
                <w:lang w:eastAsia="zh-CN"/>
              </w:rPr>
              <w:t>are</w:t>
            </w:r>
            <w:proofErr w:type="gramEnd"/>
            <w:r>
              <w:rPr>
                <w:lang w:eastAsia="zh-CN"/>
              </w:rPr>
              <w:t xml:space="preserve"> not common cases.</w:t>
            </w:r>
          </w:p>
        </w:tc>
      </w:tr>
      <w:tr w:rsidR="001A4BF7" w14:paraId="17A9355E" w14:textId="77777777" w:rsidTr="001A4BF7">
        <w:tc>
          <w:tcPr>
            <w:tcW w:w="1649" w:type="dxa"/>
          </w:tcPr>
          <w:p w14:paraId="43F39E83" w14:textId="77777777" w:rsidR="001A4BF7" w:rsidRDefault="001A4BF7" w:rsidP="00904933">
            <w:pPr>
              <w:rPr>
                <w:lang w:val="en-US" w:eastAsia="zh-CN"/>
              </w:rPr>
            </w:pPr>
            <w:r>
              <w:rPr>
                <w:lang w:val="en-US" w:eastAsia="zh-CN"/>
              </w:rPr>
              <w:t>Nokia</w:t>
            </w:r>
          </w:p>
        </w:tc>
        <w:tc>
          <w:tcPr>
            <w:tcW w:w="2356" w:type="dxa"/>
          </w:tcPr>
          <w:p w14:paraId="7414EE50" w14:textId="77777777" w:rsidR="001A4BF7" w:rsidRDefault="001A4BF7" w:rsidP="00904933">
            <w:pPr>
              <w:rPr>
                <w:lang w:val="en-US" w:eastAsia="zh-CN"/>
              </w:rPr>
            </w:pPr>
            <w:r>
              <w:rPr>
                <w:lang w:val="en-US" w:eastAsia="zh-CN"/>
              </w:rPr>
              <w:t>Yes</w:t>
            </w:r>
          </w:p>
        </w:tc>
        <w:tc>
          <w:tcPr>
            <w:tcW w:w="5626" w:type="dxa"/>
          </w:tcPr>
          <w:p w14:paraId="62077463" w14:textId="77777777" w:rsidR="001A4BF7" w:rsidRDefault="001A4BF7" w:rsidP="00904933">
            <w:pPr>
              <w:rPr>
                <w:lang w:eastAsia="zh-CN"/>
              </w:rPr>
            </w:pPr>
            <w:r>
              <w:rPr>
                <w:lang w:eastAsia="zh-CN"/>
              </w:rPr>
              <w:t>We think 4-step common RACH needs to always be supported in initial BWP for legacy UE, thus we don’t understand why to assume such restrictions.</w:t>
            </w:r>
          </w:p>
          <w:p w14:paraId="5308E796" w14:textId="77777777" w:rsidR="001A4BF7" w:rsidRDefault="001A4BF7" w:rsidP="00904933">
            <w:pPr>
              <w:rPr>
                <w:lang w:val="en-US" w:eastAsia="zh-CN"/>
              </w:rPr>
            </w:pPr>
          </w:p>
        </w:tc>
      </w:tr>
      <w:tr w:rsidR="00847F0A" w14:paraId="300C205F" w14:textId="77777777" w:rsidTr="00847F0A">
        <w:tc>
          <w:tcPr>
            <w:tcW w:w="1649" w:type="dxa"/>
          </w:tcPr>
          <w:p w14:paraId="491A86CD" w14:textId="77777777" w:rsidR="00847F0A" w:rsidRDefault="00847F0A" w:rsidP="00904933">
            <w:pPr>
              <w:rPr>
                <w:lang w:val="en-US" w:eastAsia="zh-CN"/>
              </w:rPr>
            </w:pPr>
            <w:r>
              <w:rPr>
                <w:rFonts w:hint="eastAsia"/>
                <w:lang w:val="en-US" w:eastAsia="zh-CN"/>
              </w:rPr>
              <w:t>C</w:t>
            </w:r>
            <w:r>
              <w:rPr>
                <w:lang w:val="en-US" w:eastAsia="zh-CN"/>
              </w:rPr>
              <w:t>MCC</w:t>
            </w:r>
          </w:p>
        </w:tc>
        <w:tc>
          <w:tcPr>
            <w:tcW w:w="2356" w:type="dxa"/>
          </w:tcPr>
          <w:p w14:paraId="19B2379F" w14:textId="77777777" w:rsidR="00847F0A" w:rsidRDefault="00847F0A" w:rsidP="00904933">
            <w:pPr>
              <w:rPr>
                <w:lang w:val="en-US" w:eastAsia="zh-CN"/>
              </w:rPr>
            </w:pPr>
            <w:r>
              <w:rPr>
                <w:rFonts w:hint="eastAsia"/>
                <w:lang w:val="en-US" w:eastAsia="zh-CN"/>
              </w:rPr>
              <w:t>N</w:t>
            </w:r>
            <w:r>
              <w:rPr>
                <w:lang w:val="en-US" w:eastAsia="zh-CN"/>
              </w:rPr>
              <w:t>o</w:t>
            </w:r>
          </w:p>
        </w:tc>
        <w:tc>
          <w:tcPr>
            <w:tcW w:w="5626" w:type="dxa"/>
          </w:tcPr>
          <w:p w14:paraId="650C9DBC" w14:textId="77777777" w:rsidR="00847F0A" w:rsidRDefault="00847F0A" w:rsidP="00904933">
            <w:pPr>
              <w:rPr>
                <w:lang w:val="en-US" w:eastAsia="zh-CN"/>
              </w:rPr>
            </w:pPr>
            <w:r>
              <w:rPr>
                <w:rFonts w:hint="eastAsia"/>
                <w:lang w:val="en-US" w:eastAsia="zh-CN"/>
              </w:rPr>
              <w:t>W</w:t>
            </w:r>
            <w:r>
              <w:rPr>
                <w:lang w:val="en-US" w:eastAsia="zh-CN"/>
              </w:rPr>
              <w:t>e would like to leave the flexibility for operator configuration.</w:t>
            </w:r>
          </w:p>
        </w:tc>
      </w:tr>
      <w:tr w:rsidR="001B6A2B" w14:paraId="2911BF0F" w14:textId="77777777" w:rsidTr="00847F0A">
        <w:tc>
          <w:tcPr>
            <w:tcW w:w="1649" w:type="dxa"/>
          </w:tcPr>
          <w:p w14:paraId="2D51185E" w14:textId="3C2B4DBD" w:rsidR="001B6A2B" w:rsidRDefault="001B6A2B" w:rsidP="001B6A2B">
            <w:pPr>
              <w:rPr>
                <w:lang w:val="en-US" w:eastAsia="zh-CN"/>
              </w:rPr>
            </w:pPr>
            <w:r>
              <w:rPr>
                <w:rFonts w:hint="eastAsia"/>
                <w:lang w:val="en-US" w:eastAsia="zh-CN"/>
              </w:rPr>
              <w:t>Z</w:t>
            </w:r>
            <w:r>
              <w:rPr>
                <w:lang w:val="en-US" w:eastAsia="zh-CN"/>
              </w:rPr>
              <w:t>TE</w:t>
            </w:r>
          </w:p>
        </w:tc>
        <w:tc>
          <w:tcPr>
            <w:tcW w:w="2356" w:type="dxa"/>
          </w:tcPr>
          <w:p w14:paraId="1B20993B" w14:textId="64520E6B" w:rsidR="001B6A2B" w:rsidRDefault="001B6A2B" w:rsidP="001B6A2B">
            <w:pPr>
              <w:rPr>
                <w:lang w:val="en-US" w:eastAsia="zh-CN"/>
              </w:rPr>
            </w:pPr>
            <w:r>
              <w:rPr>
                <w:lang w:val="en-US" w:eastAsia="zh-CN"/>
              </w:rPr>
              <w:t>See comments</w:t>
            </w:r>
          </w:p>
        </w:tc>
        <w:tc>
          <w:tcPr>
            <w:tcW w:w="5626" w:type="dxa"/>
          </w:tcPr>
          <w:p w14:paraId="4CA3200F" w14:textId="3B001901" w:rsidR="001B6A2B" w:rsidRDefault="001B6A2B" w:rsidP="001B6A2B">
            <w:pPr>
              <w:rPr>
                <w:lang w:val="en-US" w:eastAsia="zh-CN"/>
              </w:rPr>
            </w:pPr>
            <w:r>
              <w:rPr>
                <w:lang w:val="en-US" w:eastAsia="zh-CN"/>
              </w:rPr>
              <w:t>Agree with Intel that case 3 and case 6 applies to non-initial BWP for UE in connected. Case 8 is fine.</w:t>
            </w:r>
          </w:p>
        </w:tc>
      </w:tr>
      <w:tr w:rsidR="00767B15" w14:paraId="04E25AD2" w14:textId="77777777" w:rsidTr="00904933">
        <w:tc>
          <w:tcPr>
            <w:tcW w:w="1649" w:type="dxa"/>
          </w:tcPr>
          <w:p w14:paraId="14B9C0A8" w14:textId="77777777" w:rsidR="00767B15" w:rsidRDefault="00767B15" w:rsidP="00904933">
            <w:pPr>
              <w:rPr>
                <w:lang w:val="en-US" w:eastAsia="zh-CN"/>
              </w:rPr>
            </w:pPr>
            <w:r>
              <w:rPr>
                <w:rFonts w:hint="eastAsia"/>
                <w:lang w:val="en-US" w:eastAsia="zh-CN"/>
              </w:rPr>
              <w:t>CATT</w:t>
            </w:r>
          </w:p>
        </w:tc>
        <w:tc>
          <w:tcPr>
            <w:tcW w:w="2356" w:type="dxa"/>
          </w:tcPr>
          <w:p w14:paraId="3520BC02" w14:textId="22606741" w:rsidR="00767B15" w:rsidRDefault="00767B15" w:rsidP="00767B15">
            <w:pPr>
              <w:jc w:val="left"/>
              <w:rPr>
                <w:lang w:val="en-US" w:eastAsia="zh-CN"/>
              </w:rPr>
            </w:pPr>
            <w:r>
              <w:rPr>
                <w:lang w:val="en-US" w:eastAsia="zh-CN"/>
              </w:rPr>
              <w:t>Comments on</w:t>
            </w:r>
            <w:r>
              <w:rPr>
                <w:rFonts w:hint="eastAsia"/>
                <w:lang w:val="en-US" w:eastAsia="zh-CN"/>
              </w:rPr>
              <w:t xml:space="preserve"> </w:t>
            </w:r>
            <w:r>
              <w:rPr>
                <w:lang w:val="en-US" w:eastAsia="zh-CN"/>
              </w:rPr>
              <w:t>case 3 and case 6</w:t>
            </w:r>
          </w:p>
        </w:tc>
        <w:tc>
          <w:tcPr>
            <w:tcW w:w="5626" w:type="dxa"/>
          </w:tcPr>
          <w:p w14:paraId="43D95D70" w14:textId="759E5CD9" w:rsidR="00767B15" w:rsidRDefault="00767B15" w:rsidP="00904933">
            <w:pPr>
              <w:rPr>
                <w:lang w:val="en-US" w:eastAsia="zh-CN"/>
              </w:rPr>
            </w:pPr>
            <w:r>
              <w:rPr>
                <w:lang w:val="en-US" w:eastAsia="zh-CN"/>
              </w:rPr>
              <w:t>We think for idle/inactive mode UEs, 4-step common RA are necessary in case 3 and case 6. Otherwise, legacy U</w:t>
            </w:r>
            <w:r>
              <w:rPr>
                <w:rFonts w:hint="eastAsia"/>
                <w:lang w:val="en-US" w:eastAsia="zh-CN"/>
              </w:rPr>
              <w:t>E</w:t>
            </w:r>
            <w:r>
              <w:rPr>
                <w:lang w:val="en-US" w:eastAsia="zh-CN"/>
              </w:rPr>
              <w:t>s can’t perform normal RA procedure.</w:t>
            </w:r>
          </w:p>
        </w:tc>
      </w:tr>
    </w:tbl>
    <w:p w14:paraId="0039BDBE" w14:textId="77777777" w:rsidR="0031083F" w:rsidRPr="00847F0A" w:rsidRDefault="0031083F">
      <w:pPr>
        <w:widowControl w:val="0"/>
        <w:spacing w:after="160" w:line="259" w:lineRule="auto"/>
        <w:rPr>
          <w:rFonts w:eastAsia="DengXian" w:cs="Arial"/>
          <w:kern w:val="2"/>
          <w:sz w:val="21"/>
          <w:szCs w:val="21"/>
          <w:lang w:eastAsia="zh-CN"/>
        </w:rPr>
      </w:pPr>
    </w:p>
    <w:p w14:paraId="4230BFC5" w14:textId="77777777" w:rsidR="0031083F" w:rsidRDefault="0031083F">
      <w:pPr>
        <w:widowControl w:val="0"/>
        <w:spacing w:after="160" w:line="259" w:lineRule="auto"/>
        <w:rPr>
          <w:rFonts w:eastAsia="DengXian" w:cs="Arial"/>
          <w:kern w:val="2"/>
          <w:sz w:val="21"/>
          <w:szCs w:val="21"/>
          <w:lang w:eastAsia="zh-CN"/>
        </w:rPr>
      </w:pPr>
    </w:p>
    <w:p w14:paraId="6339C6AD" w14:textId="77777777" w:rsidR="0031083F" w:rsidRDefault="001C6BE6">
      <w:pPr>
        <w:widowControl w:val="0"/>
        <w:spacing w:after="160" w:line="259" w:lineRule="auto"/>
        <w:rPr>
          <w:rFonts w:eastAsia="DengXian" w:cs="Arial"/>
          <w:kern w:val="2"/>
          <w:sz w:val="21"/>
          <w:szCs w:val="21"/>
          <w:lang w:eastAsia="zh-CN"/>
        </w:rPr>
      </w:pPr>
      <w:r>
        <w:rPr>
          <w:rFonts w:eastAsia="DengXian" w:cs="Arial"/>
          <w:kern w:val="2"/>
          <w:sz w:val="21"/>
          <w:szCs w:val="21"/>
          <w:lang w:eastAsia="zh-CN"/>
        </w:rPr>
        <w:t xml:space="preserve">For the fallback mechanism, fallback from 2-step slice specific RA to 4-step slice specific RA is naturally supported, similar to the legacy mechanism. The key issue is whether the UE can fallback from </w:t>
      </w:r>
      <w:proofErr w:type="gramStart"/>
      <w:r>
        <w:rPr>
          <w:rFonts w:eastAsia="DengXian" w:cs="Arial"/>
          <w:kern w:val="2"/>
          <w:sz w:val="21"/>
          <w:szCs w:val="21"/>
          <w:lang w:eastAsia="zh-CN"/>
        </w:rPr>
        <w:t>slice</w:t>
      </w:r>
      <w:proofErr w:type="gramEnd"/>
      <w:r>
        <w:rPr>
          <w:rFonts w:eastAsia="DengXian" w:cs="Arial"/>
          <w:kern w:val="2"/>
          <w:sz w:val="21"/>
          <w:szCs w:val="21"/>
          <w:lang w:eastAsia="zh-CN"/>
        </w:rPr>
        <w:t xml:space="preserve"> specific RACH to common RACH. </w:t>
      </w:r>
      <w:r>
        <w:rPr>
          <w:rFonts w:eastAsia="DengXian" w:cs="Arial" w:hint="eastAsia"/>
          <w:kern w:val="2"/>
          <w:sz w:val="21"/>
          <w:szCs w:val="21"/>
          <w:lang w:eastAsia="zh-CN"/>
        </w:rPr>
        <w:t>Ac</w:t>
      </w:r>
      <w:r>
        <w:rPr>
          <w:rFonts w:eastAsia="DengXian" w:cs="Arial"/>
          <w:kern w:val="2"/>
          <w:sz w:val="21"/>
          <w:szCs w:val="21"/>
          <w:lang w:eastAsia="zh-CN"/>
        </w:rPr>
        <w:t>cording to the table above, there are 3 open cases. Companies are invited to share views on whether these cases need to be supported</w:t>
      </w:r>
    </w:p>
    <w:p w14:paraId="3A87C878" w14:textId="77777777" w:rsidR="0031083F" w:rsidRDefault="001C6BE6">
      <w:pPr>
        <w:widowControl w:val="0"/>
        <w:spacing w:after="160" w:line="259" w:lineRule="auto"/>
        <w:rPr>
          <w:rFonts w:eastAsia="DengXian" w:cs="Arial"/>
          <w:kern w:val="2"/>
          <w:sz w:val="21"/>
          <w:szCs w:val="21"/>
          <w:lang w:val="en-US" w:eastAsia="zh-CN"/>
        </w:rPr>
      </w:pPr>
      <w:r>
        <w:rPr>
          <w:rFonts w:eastAsia="DengXian" w:cs="Arial"/>
          <w:kern w:val="2"/>
          <w:sz w:val="21"/>
          <w:szCs w:val="21"/>
          <w:lang w:val="en-US" w:eastAsia="zh-CN"/>
        </w:rPr>
        <w:lastRenderedPageBreak/>
        <w:t>Fallback case 1: Fallback from 4-step slice specific RACH to 4-step common RACH</w:t>
      </w:r>
    </w:p>
    <w:p w14:paraId="06227379" w14:textId="77777777" w:rsidR="0031083F" w:rsidRDefault="001C6BE6">
      <w:pPr>
        <w:widowControl w:val="0"/>
        <w:spacing w:after="160" w:line="259" w:lineRule="auto"/>
        <w:rPr>
          <w:rFonts w:eastAsia="DengXian" w:cs="Arial"/>
          <w:kern w:val="2"/>
          <w:sz w:val="21"/>
          <w:szCs w:val="21"/>
          <w:lang w:val="en-US" w:eastAsia="zh-CN"/>
        </w:rPr>
      </w:pPr>
      <w:r>
        <w:rPr>
          <w:rFonts w:eastAsia="DengXian" w:cs="Arial"/>
          <w:kern w:val="2"/>
          <w:sz w:val="21"/>
          <w:szCs w:val="21"/>
          <w:lang w:val="en-US" w:eastAsia="zh-CN"/>
        </w:rPr>
        <w:t>Fallback case 2: Fallback from 2-step slice specific RACH to 4-step common RACH, if 4-step slice specific RACH is not configured.</w:t>
      </w:r>
    </w:p>
    <w:p w14:paraId="72B48E32" w14:textId="77777777" w:rsidR="0031083F" w:rsidRDefault="001C6BE6">
      <w:pPr>
        <w:widowControl w:val="0"/>
        <w:spacing w:after="160" w:line="259" w:lineRule="auto"/>
        <w:rPr>
          <w:rFonts w:eastAsia="DengXian" w:cs="Arial"/>
          <w:kern w:val="2"/>
          <w:sz w:val="21"/>
          <w:szCs w:val="21"/>
          <w:lang w:val="en-US" w:eastAsia="zh-CN"/>
        </w:rPr>
      </w:pPr>
      <w:r>
        <w:rPr>
          <w:rFonts w:eastAsia="DengXian" w:cs="Arial"/>
          <w:kern w:val="2"/>
          <w:sz w:val="21"/>
          <w:szCs w:val="21"/>
          <w:lang w:val="en-US" w:eastAsia="zh-CN"/>
        </w:rPr>
        <w:t xml:space="preserve">Fallback case 3: Fallback from 2-step slice specific RACH to 2-step common RACH, if neither 4-step slice specific RACH </w:t>
      </w:r>
      <w:proofErr w:type="gramStart"/>
      <w:r>
        <w:rPr>
          <w:rFonts w:eastAsia="DengXian" w:cs="Arial"/>
          <w:kern w:val="2"/>
          <w:sz w:val="21"/>
          <w:szCs w:val="21"/>
          <w:lang w:val="en-US" w:eastAsia="zh-CN"/>
        </w:rPr>
        <w:t>nor</w:t>
      </w:r>
      <w:proofErr w:type="gramEnd"/>
      <w:r>
        <w:rPr>
          <w:rFonts w:eastAsia="DengXian" w:cs="Arial"/>
          <w:kern w:val="2"/>
          <w:sz w:val="21"/>
          <w:szCs w:val="21"/>
          <w:lang w:val="en-US" w:eastAsia="zh-CN"/>
        </w:rPr>
        <w:t xml:space="preserve"> 4-step common RACH is configured.</w:t>
      </w:r>
    </w:p>
    <w:p w14:paraId="13BFF892" w14:textId="77777777" w:rsidR="0031083F" w:rsidRDefault="001C6BE6">
      <w:pPr>
        <w:widowControl w:val="0"/>
        <w:spacing w:after="160" w:line="259" w:lineRule="auto"/>
        <w:rPr>
          <w:rFonts w:eastAsia="DengXian" w:cs="Arial"/>
          <w:b/>
          <w:bCs/>
          <w:kern w:val="2"/>
          <w:sz w:val="21"/>
          <w:szCs w:val="21"/>
          <w:lang w:val="en-US" w:eastAsia="zh-CN"/>
        </w:rPr>
      </w:pPr>
      <w:r>
        <w:rPr>
          <w:rFonts w:eastAsia="DengXian" w:cs="Arial" w:hint="eastAsia"/>
          <w:b/>
          <w:bCs/>
          <w:kern w:val="2"/>
          <w:sz w:val="21"/>
          <w:szCs w:val="21"/>
          <w:lang w:val="en-US" w:eastAsia="zh-CN"/>
        </w:rPr>
        <w:t>Q</w:t>
      </w:r>
      <w:r>
        <w:rPr>
          <w:rFonts w:eastAsia="DengXian" w:cs="Arial"/>
          <w:b/>
          <w:bCs/>
          <w:kern w:val="2"/>
          <w:sz w:val="21"/>
          <w:szCs w:val="21"/>
          <w:lang w:val="en-US" w:eastAsia="zh-CN"/>
        </w:rPr>
        <w:t xml:space="preserve">3.4: Do you support any of the above fallback cases? </w:t>
      </w:r>
    </w:p>
    <w:tbl>
      <w:tblPr>
        <w:tblStyle w:val="ab"/>
        <w:tblW w:w="0" w:type="auto"/>
        <w:tblLook w:val="04A0" w:firstRow="1" w:lastRow="0" w:firstColumn="1" w:lastColumn="0" w:noHBand="0" w:noVBand="1"/>
      </w:tblPr>
      <w:tblGrid>
        <w:gridCol w:w="1651"/>
        <w:gridCol w:w="2358"/>
        <w:gridCol w:w="5622"/>
      </w:tblGrid>
      <w:tr w:rsidR="0031083F" w14:paraId="77FEA38A" w14:textId="77777777">
        <w:tc>
          <w:tcPr>
            <w:tcW w:w="1651" w:type="dxa"/>
          </w:tcPr>
          <w:p w14:paraId="46AFBBCD" w14:textId="77777777" w:rsidR="0031083F" w:rsidRDefault="001C6BE6">
            <w:pPr>
              <w:rPr>
                <w:lang w:eastAsia="zh-CN"/>
              </w:rPr>
            </w:pPr>
            <w:r>
              <w:rPr>
                <w:lang w:eastAsia="zh-CN"/>
              </w:rPr>
              <w:t>Company</w:t>
            </w:r>
          </w:p>
        </w:tc>
        <w:tc>
          <w:tcPr>
            <w:tcW w:w="2358" w:type="dxa"/>
          </w:tcPr>
          <w:p w14:paraId="5EC47B3E" w14:textId="77777777" w:rsidR="0031083F" w:rsidRDefault="001C6BE6">
            <w:pPr>
              <w:rPr>
                <w:lang w:eastAsia="zh-CN"/>
              </w:rPr>
            </w:pPr>
            <w:r>
              <w:rPr>
                <w:lang w:eastAsia="zh-CN"/>
              </w:rPr>
              <w:t>Which fallback case do you support?</w:t>
            </w:r>
          </w:p>
        </w:tc>
        <w:tc>
          <w:tcPr>
            <w:tcW w:w="5622" w:type="dxa"/>
          </w:tcPr>
          <w:p w14:paraId="32B8D636" w14:textId="77777777" w:rsidR="0031083F" w:rsidRDefault="001C6BE6">
            <w:pPr>
              <w:rPr>
                <w:lang w:eastAsia="zh-CN"/>
              </w:rPr>
            </w:pPr>
            <w:r>
              <w:rPr>
                <w:lang w:eastAsia="zh-CN"/>
              </w:rPr>
              <w:t xml:space="preserve">Comments </w:t>
            </w:r>
          </w:p>
        </w:tc>
      </w:tr>
      <w:tr w:rsidR="0031083F" w14:paraId="6D937C4A" w14:textId="77777777">
        <w:tc>
          <w:tcPr>
            <w:tcW w:w="1651" w:type="dxa"/>
          </w:tcPr>
          <w:p w14:paraId="7ED4E1BC" w14:textId="77777777" w:rsidR="0031083F" w:rsidRDefault="001C6BE6">
            <w:pPr>
              <w:rPr>
                <w:lang w:eastAsia="zh-CN"/>
              </w:rPr>
            </w:pPr>
            <w:r>
              <w:rPr>
                <w:lang w:eastAsia="zh-CN"/>
              </w:rPr>
              <w:t>Qualcomm</w:t>
            </w:r>
          </w:p>
        </w:tc>
        <w:tc>
          <w:tcPr>
            <w:tcW w:w="2358" w:type="dxa"/>
          </w:tcPr>
          <w:p w14:paraId="47E4EC32" w14:textId="77777777" w:rsidR="0031083F" w:rsidRDefault="001C6BE6">
            <w:pPr>
              <w:rPr>
                <w:lang w:eastAsia="zh-CN"/>
              </w:rPr>
            </w:pPr>
            <w:r>
              <w:rPr>
                <w:lang w:eastAsia="zh-CN"/>
              </w:rPr>
              <w:t>Fallback case 2</w:t>
            </w:r>
          </w:p>
        </w:tc>
        <w:tc>
          <w:tcPr>
            <w:tcW w:w="5622" w:type="dxa"/>
          </w:tcPr>
          <w:p w14:paraId="34462098" w14:textId="77777777" w:rsidR="0031083F" w:rsidRDefault="001C6BE6">
            <w:pPr>
              <w:rPr>
                <w:lang w:eastAsia="zh-CN"/>
              </w:rPr>
            </w:pPr>
            <w:r>
              <w:rPr>
                <w:lang w:eastAsia="zh-CN"/>
              </w:rPr>
              <w:t xml:space="preserve">For Fallback from specific RACH to common RACH with same RACH type (i.e. case 1 and 3), </w:t>
            </w:r>
            <w:r>
              <w:rPr>
                <w:rFonts w:eastAsia="DengXian" w:cs="Arial"/>
                <w:kern w:val="2"/>
                <w:lang w:val="en-US" w:eastAsia="zh-CN"/>
              </w:rPr>
              <w:t xml:space="preserve">we are not convinced with its benefit. Unless UE can know heavier congestion on slice specific RACH resource than common RACH. However, the UE doesn’t know the load difference from common RACH. We tend to simplify the procedure. </w:t>
            </w:r>
            <w:r>
              <w:rPr>
                <w:lang w:eastAsia="zh-CN"/>
              </w:rPr>
              <w:t xml:space="preserve"> </w:t>
            </w:r>
          </w:p>
          <w:p w14:paraId="015D2650" w14:textId="77777777" w:rsidR="0031083F" w:rsidRDefault="001C6BE6">
            <w:pPr>
              <w:rPr>
                <w:lang w:eastAsia="zh-CN"/>
              </w:rPr>
            </w:pPr>
            <w:r>
              <w:rPr>
                <w:lang w:eastAsia="zh-CN"/>
              </w:rPr>
              <w:t xml:space="preserve">We support Fallback case 2 because 2-step slice specific RACH may be failed because of radio condition or Network load. In such case, fallback to 4-step common RACH will help. Furthermore, considering 4-step slice specific RACH is not configured, we have nothing loss if trying 4-step common RACH. </w:t>
            </w:r>
          </w:p>
        </w:tc>
      </w:tr>
      <w:tr w:rsidR="0031083F" w14:paraId="036A9975" w14:textId="77777777">
        <w:tc>
          <w:tcPr>
            <w:tcW w:w="1651" w:type="dxa"/>
          </w:tcPr>
          <w:p w14:paraId="4E1409AF" w14:textId="77777777" w:rsidR="0031083F" w:rsidRDefault="001C6BE6">
            <w:pPr>
              <w:rPr>
                <w:lang w:eastAsia="ja-JP"/>
              </w:rPr>
            </w:pPr>
            <w:r>
              <w:rPr>
                <w:rFonts w:hint="eastAsia"/>
                <w:lang w:eastAsia="ja-JP"/>
              </w:rPr>
              <w:t>F</w:t>
            </w:r>
            <w:r>
              <w:rPr>
                <w:lang w:eastAsia="ja-JP"/>
              </w:rPr>
              <w:t>ujitsu</w:t>
            </w:r>
          </w:p>
        </w:tc>
        <w:tc>
          <w:tcPr>
            <w:tcW w:w="2358" w:type="dxa"/>
          </w:tcPr>
          <w:p w14:paraId="71C46C0B" w14:textId="77777777" w:rsidR="0031083F" w:rsidRDefault="001C6BE6">
            <w:pPr>
              <w:rPr>
                <w:lang w:eastAsia="ja-JP"/>
              </w:rPr>
            </w:pPr>
            <w:r>
              <w:rPr>
                <w:rFonts w:hint="eastAsia"/>
                <w:lang w:eastAsia="ja-JP"/>
              </w:rPr>
              <w:t>Y</w:t>
            </w:r>
            <w:r>
              <w:rPr>
                <w:lang w:eastAsia="ja-JP"/>
              </w:rPr>
              <w:t>es</w:t>
            </w:r>
          </w:p>
        </w:tc>
        <w:tc>
          <w:tcPr>
            <w:tcW w:w="5622" w:type="dxa"/>
          </w:tcPr>
          <w:p w14:paraId="1771CA4D" w14:textId="77777777" w:rsidR="0031083F" w:rsidRDefault="001C6BE6">
            <w:pPr>
              <w:rPr>
                <w:lang w:eastAsia="ja-JP"/>
              </w:rPr>
            </w:pPr>
            <w:r>
              <w:rPr>
                <w:rFonts w:hint="eastAsia"/>
                <w:lang w:eastAsia="ja-JP"/>
              </w:rPr>
              <w:t>F</w:t>
            </w:r>
            <w:r>
              <w:rPr>
                <w:lang w:eastAsia="ja-JP"/>
              </w:rPr>
              <w:t>or now, we prefer to keep it as it is. First, we think that the fallback can be discussed later after many details are settled down. As discussed in this email discussion, slice info (which is also discussed in email discussion 251), RACH parameters and procedure including new threshold are still discussions. Once the details are settled down, fallback would be looked at.</w:t>
            </w:r>
          </w:p>
        </w:tc>
      </w:tr>
      <w:tr w:rsidR="0031083F" w14:paraId="2E247311" w14:textId="77777777">
        <w:tc>
          <w:tcPr>
            <w:tcW w:w="1651" w:type="dxa"/>
          </w:tcPr>
          <w:p w14:paraId="2B8DDACC" w14:textId="77777777" w:rsidR="0031083F" w:rsidRDefault="001C6BE6">
            <w:pPr>
              <w:rPr>
                <w:lang w:eastAsia="zh-CN"/>
              </w:rPr>
            </w:pPr>
            <w:r>
              <w:rPr>
                <w:lang w:eastAsia="zh-CN"/>
              </w:rPr>
              <w:t>Intel</w:t>
            </w:r>
          </w:p>
        </w:tc>
        <w:tc>
          <w:tcPr>
            <w:tcW w:w="2358" w:type="dxa"/>
          </w:tcPr>
          <w:p w14:paraId="7C0F8DE9" w14:textId="77777777" w:rsidR="0031083F" w:rsidRDefault="001C6BE6">
            <w:pPr>
              <w:rPr>
                <w:lang w:eastAsia="zh-CN"/>
              </w:rPr>
            </w:pPr>
            <w:r>
              <w:rPr>
                <w:lang w:eastAsia="zh-CN"/>
              </w:rPr>
              <w:t>Fallback case 2</w:t>
            </w:r>
          </w:p>
        </w:tc>
        <w:tc>
          <w:tcPr>
            <w:tcW w:w="5622" w:type="dxa"/>
          </w:tcPr>
          <w:p w14:paraId="7BC4209F" w14:textId="77777777" w:rsidR="0031083F" w:rsidRDefault="001C6BE6">
            <w:pPr>
              <w:rPr>
                <w:lang w:eastAsia="zh-CN"/>
              </w:rPr>
            </w:pPr>
            <w:r>
              <w:rPr>
                <w:lang w:eastAsia="zh-CN"/>
              </w:rPr>
              <w:t>For Case 1 and 3,</w:t>
            </w:r>
            <w:r>
              <w:t xml:space="preserve"> we do not see the further gain to fallback to 4-step common RACH after failing 4-step slice specific RACH.  If it is due to RACH congestion, the chances of this will be quite low since the UE can perform multiple attempts on slice specific RACH and UAC can be used in such cases.</w:t>
            </w:r>
          </w:p>
        </w:tc>
      </w:tr>
      <w:tr w:rsidR="0031083F" w14:paraId="4CE19420" w14:textId="77777777">
        <w:tc>
          <w:tcPr>
            <w:tcW w:w="1651" w:type="dxa"/>
          </w:tcPr>
          <w:p w14:paraId="475F1E07" w14:textId="77777777" w:rsidR="0031083F" w:rsidRDefault="001C6BE6">
            <w:pPr>
              <w:rPr>
                <w:lang w:eastAsia="ko-KR"/>
              </w:rPr>
            </w:pPr>
            <w:r>
              <w:rPr>
                <w:rFonts w:hint="eastAsia"/>
                <w:lang w:eastAsia="ko-KR"/>
              </w:rPr>
              <w:t>Samsung</w:t>
            </w:r>
          </w:p>
        </w:tc>
        <w:tc>
          <w:tcPr>
            <w:tcW w:w="2358" w:type="dxa"/>
          </w:tcPr>
          <w:p w14:paraId="270FDDFE" w14:textId="77777777" w:rsidR="0031083F" w:rsidRDefault="001C6BE6">
            <w:pPr>
              <w:rPr>
                <w:lang w:eastAsia="ko-KR"/>
              </w:rPr>
            </w:pPr>
            <w:r>
              <w:rPr>
                <w:rFonts w:hint="eastAsia"/>
                <w:lang w:eastAsia="ko-KR"/>
              </w:rPr>
              <w:t>Fallback case 2</w:t>
            </w:r>
          </w:p>
        </w:tc>
        <w:tc>
          <w:tcPr>
            <w:tcW w:w="5622" w:type="dxa"/>
          </w:tcPr>
          <w:p w14:paraId="26C41EE2" w14:textId="77777777" w:rsidR="0031083F" w:rsidRDefault="0031083F">
            <w:pPr>
              <w:rPr>
                <w:lang w:eastAsia="zh-CN"/>
              </w:rPr>
            </w:pPr>
          </w:p>
        </w:tc>
      </w:tr>
      <w:tr w:rsidR="0031083F" w14:paraId="38B1EC60" w14:textId="77777777">
        <w:tc>
          <w:tcPr>
            <w:tcW w:w="1651" w:type="dxa"/>
          </w:tcPr>
          <w:p w14:paraId="04FC692B" w14:textId="77777777" w:rsidR="0031083F" w:rsidRDefault="001C6BE6">
            <w:pPr>
              <w:rPr>
                <w:lang w:val="en-US" w:eastAsia="ko-KR"/>
              </w:rPr>
            </w:pPr>
            <w:proofErr w:type="spellStart"/>
            <w:r>
              <w:rPr>
                <w:rFonts w:hint="eastAsia"/>
                <w:lang w:val="en-US" w:eastAsia="zh-CN"/>
              </w:rPr>
              <w:t>Xiaomi</w:t>
            </w:r>
            <w:proofErr w:type="spellEnd"/>
          </w:p>
        </w:tc>
        <w:tc>
          <w:tcPr>
            <w:tcW w:w="2358" w:type="dxa"/>
          </w:tcPr>
          <w:p w14:paraId="625B4C6B" w14:textId="77777777" w:rsidR="0031083F" w:rsidRDefault="001C6BE6">
            <w:pPr>
              <w:rPr>
                <w:lang w:val="en-US" w:eastAsia="ko-KR"/>
              </w:rPr>
            </w:pPr>
            <w:r>
              <w:rPr>
                <w:rFonts w:hint="eastAsia"/>
                <w:lang w:val="en-US" w:eastAsia="zh-CN"/>
              </w:rPr>
              <w:t>All</w:t>
            </w:r>
          </w:p>
        </w:tc>
        <w:tc>
          <w:tcPr>
            <w:tcW w:w="5622" w:type="dxa"/>
          </w:tcPr>
          <w:p w14:paraId="638F8EBE" w14:textId="77777777" w:rsidR="0031083F" w:rsidRDefault="001C6BE6">
            <w:pPr>
              <w:rPr>
                <w:szCs w:val="22"/>
                <w:shd w:val="clear" w:color="auto" w:fill="FFFFFF"/>
                <w:lang w:val="en-US"/>
              </w:rPr>
            </w:pPr>
            <w:r>
              <w:rPr>
                <w:rFonts w:hint="eastAsia"/>
                <w:lang w:val="en-US" w:eastAsia="zh-CN"/>
              </w:rPr>
              <w:t xml:space="preserve">For case1 and 3, </w:t>
            </w:r>
            <w:r>
              <w:rPr>
                <w:rFonts w:hint="eastAsia"/>
                <w:szCs w:val="22"/>
                <w:shd w:val="clear" w:color="auto" w:fill="FFFFFF"/>
                <w:lang w:val="en-US"/>
              </w:rPr>
              <w:t xml:space="preserve">as the fundamental intention of slice based RACH configuration is to guarantee UE fast access, thus if UE </w:t>
            </w:r>
            <w:r>
              <w:rPr>
                <w:rFonts w:hint="eastAsia"/>
                <w:szCs w:val="22"/>
                <w:shd w:val="clear" w:color="auto" w:fill="FFFFFF"/>
                <w:lang w:val="en-US" w:eastAsia="zh-CN"/>
              </w:rPr>
              <w:t xml:space="preserve">has </w:t>
            </w:r>
            <w:r>
              <w:rPr>
                <w:rFonts w:hint="eastAsia"/>
                <w:szCs w:val="22"/>
                <w:shd w:val="clear" w:color="auto" w:fill="FFFFFF"/>
                <w:lang w:val="en-US"/>
              </w:rPr>
              <w:t>failed to access on slice-specific RACH resource, it should be allowed to use common RACH resource to initiate access attempt other than just wait.</w:t>
            </w:r>
          </w:p>
          <w:p w14:paraId="1564021E" w14:textId="77777777" w:rsidR="0031083F" w:rsidRDefault="001C6BE6">
            <w:pPr>
              <w:rPr>
                <w:rFonts w:eastAsia="宋体"/>
                <w:szCs w:val="22"/>
                <w:shd w:val="clear" w:color="auto" w:fill="FFFFFF"/>
                <w:lang w:val="en-US" w:eastAsia="zh-CN"/>
              </w:rPr>
            </w:pPr>
            <w:r>
              <w:rPr>
                <w:rFonts w:eastAsia="宋体" w:hint="eastAsia"/>
                <w:szCs w:val="22"/>
                <w:shd w:val="clear" w:color="auto" w:fill="FFFFFF"/>
                <w:lang w:val="en-US" w:eastAsia="zh-CN"/>
              </w:rPr>
              <w:t xml:space="preserve">For case2, we have agreed that </w:t>
            </w:r>
            <w:r>
              <w:rPr>
                <w:rFonts w:eastAsia="宋体"/>
                <w:szCs w:val="22"/>
                <w:shd w:val="clear" w:color="auto" w:fill="FFFFFF"/>
                <w:lang w:val="en-US" w:eastAsia="zh-CN"/>
              </w:rPr>
              <w:t>“Legacy 2-step RA fallback mechanism is supported.”</w:t>
            </w:r>
            <w:r>
              <w:rPr>
                <w:rFonts w:eastAsia="宋体" w:hint="eastAsia"/>
                <w:szCs w:val="22"/>
                <w:shd w:val="clear" w:color="auto" w:fill="FFFFFF"/>
                <w:lang w:val="en-US" w:eastAsia="zh-CN"/>
              </w:rPr>
              <w:t xml:space="preserve"> thus, if UE failed to access based on 2-step RACH resource while 4-step RACH resource is configured, it can fallback to 4-step RACH. If there is no 4-step slice-specific RACH resource configured, it can try to initiate access based on 4-step common RACH resource.</w:t>
            </w:r>
          </w:p>
        </w:tc>
      </w:tr>
      <w:tr w:rsidR="00535CBC" w14:paraId="3BB0E913" w14:textId="77777777">
        <w:tc>
          <w:tcPr>
            <w:tcW w:w="1651" w:type="dxa"/>
          </w:tcPr>
          <w:p w14:paraId="1CC5F08D" w14:textId="77777777" w:rsidR="00535CBC" w:rsidRDefault="00535CBC">
            <w:pPr>
              <w:rPr>
                <w:lang w:val="en-US" w:eastAsia="zh-CN"/>
              </w:rPr>
            </w:pPr>
            <w:r>
              <w:rPr>
                <w:lang w:val="en-US" w:eastAsia="zh-CN"/>
              </w:rPr>
              <w:t>Apple</w:t>
            </w:r>
          </w:p>
        </w:tc>
        <w:tc>
          <w:tcPr>
            <w:tcW w:w="2358" w:type="dxa"/>
          </w:tcPr>
          <w:p w14:paraId="70AA043F" w14:textId="77777777" w:rsidR="00535CBC" w:rsidRDefault="00535CBC">
            <w:pPr>
              <w:rPr>
                <w:lang w:val="en-US" w:eastAsia="zh-CN"/>
              </w:rPr>
            </w:pPr>
            <w:r>
              <w:rPr>
                <w:lang w:val="en-US" w:eastAsia="zh-CN"/>
              </w:rPr>
              <w:t>Fallback case 2</w:t>
            </w:r>
          </w:p>
        </w:tc>
        <w:tc>
          <w:tcPr>
            <w:tcW w:w="5622" w:type="dxa"/>
          </w:tcPr>
          <w:p w14:paraId="4571D97A" w14:textId="77777777" w:rsidR="00535CBC" w:rsidRDefault="00535CBC">
            <w:pPr>
              <w:rPr>
                <w:lang w:val="en-US" w:eastAsia="zh-CN"/>
              </w:rPr>
            </w:pPr>
          </w:p>
        </w:tc>
      </w:tr>
      <w:tr w:rsidR="009748F9" w14:paraId="02C16CCE" w14:textId="77777777">
        <w:tc>
          <w:tcPr>
            <w:tcW w:w="1651" w:type="dxa"/>
          </w:tcPr>
          <w:p w14:paraId="0CEA49E2" w14:textId="77777777" w:rsidR="009748F9" w:rsidRDefault="009748F9" w:rsidP="009748F9">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358" w:type="dxa"/>
          </w:tcPr>
          <w:p w14:paraId="13211DA0" w14:textId="77777777" w:rsidR="009748F9" w:rsidRDefault="009748F9" w:rsidP="009748F9">
            <w:pPr>
              <w:rPr>
                <w:lang w:eastAsia="zh-CN"/>
              </w:rPr>
            </w:pPr>
            <w:r>
              <w:rPr>
                <w:rFonts w:hint="eastAsia"/>
                <w:lang w:eastAsia="zh-CN"/>
              </w:rPr>
              <w:t>F</w:t>
            </w:r>
            <w:r>
              <w:rPr>
                <w:lang w:eastAsia="zh-CN"/>
              </w:rPr>
              <w:t>allback case 2</w:t>
            </w:r>
          </w:p>
        </w:tc>
        <w:tc>
          <w:tcPr>
            <w:tcW w:w="5622" w:type="dxa"/>
          </w:tcPr>
          <w:p w14:paraId="787A3147" w14:textId="77777777" w:rsidR="009748F9" w:rsidRDefault="009748F9" w:rsidP="009748F9">
            <w:pPr>
              <w:rPr>
                <w:lang w:eastAsia="zh-CN"/>
              </w:rPr>
            </w:pPr>
          </w:p>
        </w:tc>
      </w:tr>
      <w:tr w:rsidR="001A4BF7" w14:paraId="7B14470D" w14:textId="77777777" w:rsidTr="001A4BF7">
        <w:tc>
          <w:tcPr>
            <w:tcW w:w="1651" w:type="dxa"/>
          </w:tcPr>
          <w:p w14:paraId="0C99983B" w14:textId="77777777" w:rsidR="001A4BF7" w:rsidRDefault="001A4BF7" w:rsidP="00904933">
            <w:pPr>
              <w:rPr>
                <w:lang w:val="en-US" w:eastAsia="zh-CN"/>
              </w:rPr>
            </w:pPr>
            <w:r>
              <w:rPr>
                <w:lang w:val="en-US" w:eastAsia="zh-CN"/>
              </w:rPr>
              <w:t>Nokia</w:t>
            </w:r>
          </w:p>
        </w:tc>
        <w:tc>
          <w:tcPr>
            <w:tcW w:w="2358" w:type="dxa"/>
          </w:tcPr>
          <w:p w14:paraId="7B71B8F1" w14:textId="77777777" w:rsidR="001A4BF7" w:rsidRDefault="001A4BF7" w:rsidP="00904933">
            <w:pPr>
              <w:rPr>
                <w:lang w:val="en-US" w:eastAsia="zh-CN"/>
              </w:rPr>
            </w:pPr>
            <w:r w:rsidRPr="4C436AFF">
              <w:rPr>
                <w:lang w:val="en-US" w:eastAsia="zh-CN"/>
              </w:rPr>
              <w:t>Fallback case 2</w:t>
            </w:r>
          </w:p>
        </w:tc>
        <w:tc>
          <w:tcPr>
            <w:tcW w:w="5622" w:type="dxa"/>
          </w:tcPr>
          <w:p w14:paraId="54D0E784" w14:textId="77777777" w:rsidR="001A4BF7" w:rsidRDefault="001A4BF7" w:rsidP="00904933">
            <w:pPr>
              <w:rPr>
                <w:lang w:val="en-US" w:eastAsia="zh-CN"/>
              </w:rPr>
            </w:pPr>
            <w:r w:rsidRPr="4C436AFF">
              <w:rPr>
                <w:lang w:val="en-US" w:eastAsia="zh-CN"/>
              </w:rPr>
              <w:t xml:space="preserve">It would follow the default approach that 2-step can fallback to 4-step. </w:t>
            </w:r>
          </w:p>
          <w:p w14:paraId="6D4E976E" w14:textId="77777777" w:rsidR="001A4BF7" w:rsidRDefault="001A4BF7" w:rsidP="00904933">
            <w:pPr>
              <w:rPr>
                <w:lang w:val="en-US" w:eastAsia="zh-CN"/>
              </w:rPr>
            </w:pPr>
            <w:r w:rsidRPr="4C436AFF">
              <w:rPr>
                <w:lang w:val="en-US" w:eastAsia="zh-CN"/>
              </w:rPr>
              <w:lastRenderedPageBreak/>
              <w:t xml:space="preserve">Slice specific 2-step could </w:t>
            </w:r>
            <w:proofErr w:type="spellStart"/>
            <w:r w:rsidRPr="4C436AFF">
              <w:rPr>
                <w:lang w:val="en-US" w:eastAsia="zh-CN"/>
              </w:rPr>
              <w:t>fallback</w:t>
            </w:r>
            <w:proofErr w:type="spellEnd"/>
            <w:r w:rsidRPr="4C436AFF">
              <w:rPr>
                <w:lang w:val="en-US" w:eastAsia="zh-CN"/>
              </w:rPr>
              <w:t xml:space="preserve"> to 4-step common </w:t>
            </w:r>
            <w:proofErr w:type="gramStart"/>
            <w:r w:rsidRPr="4C436AFF">
              <w:rPr>
                <w:lang w:val="en-US" w:eastAsia="zh-CN"/>
              </w:rPr>
              <w:t>resources,</w:t>
            </w:r>
            <w:proofErr w:type="gramEnd"/>
            <w:r w:rsidRPr="4C436AFF">
              <w:rPr>
                <w:lang w:val="en-US" w:eastAsia="zh-CN"/>
              </w:rPr>
              <w:t xml:space="preserve"> it should be however further discussed, </w:t>
            </w:r>
            <w:r>
              <w:rPr>
                <w:lang w:val="en-US" w:eastAsia="zh-CN"/>
              </w:rPr>
              <w:t xml:space="preserve">under what conditions. </w:t>
            </w:r>
          </w:p>
        </w:tc>
      </w:tr>
      <w:tr w:rsidR="00847F0A" w14:paraId="2F706AB3" w14:textId="77777777" w:rsidTr="00847F0A">
        <w:tc>
          <w:tcPr>
            <w:tcW w:w="1651" w:type="dxa"/>
          </w:tcPr>
          <w:p w14:paraId="202E94AB" w14:textId="77777777" w:rsidR="00847F0A" w:rsidRDefault="00847F0A" w:rsidP="00904933">
            <w:pPr>
              <w:rPr>
                <w:lang w:val="en-US" w:eastAsia="zh-CN"/>
              </w:rPr>
            </w:pPr>
            <w:r>
              <w:rPr>
                <w:rFonts w:hint="eastAsia"/>
                <w:lang w:val="en-US" w:eastAsia="zh-CN"/>
              </w:rPr>
              <w:lastRenderedPageBreak/>
              <w:t>C</w:t>
            </w:r>
            <w:r>
              <w:rPr>
                <w:lang w:val="en-US" w:eastAsia="zh-CN"/>
              </w:rPr>
              <w:t>MCC</w:t>
            </w:r>
          </w:p>
        </w:tc>
        <w:tc>
          <w:tcPr>
            <w:tcW w:w="2358" w:type="dxa"/>
          </w:tcPr>
          <w:p w14:paraId="360A26E2" w14:textId="77777777" w:rsidR="00847F0A" w:rsidRDefault="00847F0A" w:rsidP="00904933">
            <w:pPr>
              <w:rPr>
                <w:lang w:val="en-US" w:eastAsia="zh-CN"/>
              </w:rPr>
            </w:pPr>
            <w:r>
              <w:rPr>
                <w:rFonts w:hint="eastAsia"/>
                <w:lang w:val="en-US" w:eastAsia="zh-CN"/>
              </w:rPr>
              <w:t>F</w:t>
            </w:r>
            <w:r>
              <w:rPr>
                <w:lang w:val="en-US" w:eastAsia="zh-CN"/>
              </w:rPr>
              <w:t>allback case 2</w:t>
            </w:r>
          </w:p>
        </w:tc>
        <w:tc>
          <w:tcPr>
            <w:tcW w:w="5622" w:type="dxa"/>
          </w:tcPr>
          <w:p w14:paraId="3E827FDF" w14:textId="77777777" w:rsidR="00847F0A" w:rsidRDefault="00847F0A" w:rsidP="00904933">
            <w:pPr>
              <w:rPr>
                <w:lang w:val="en-US" w:eastAsia="zh-CN"/>
              </w:rPr>
            </w:pPr>
            <w:r>
              <w:rPr>
                <w:rFonts w:hint="eastAsia"/>
                <w:lang w:val="en-US" w:eastAsia="zh-CN"/>
              </w:rPr>
              <w:t>Ge</w:t>
            </w:r>
            <w:r>
              <w:rPr>
                <w:lang w:val="en-US" w:eastAsia="zh-CN"/>
              </w:rPr>
              <w:t xml:space="preserve">nerally, we prefer to keep the solution simple. Fallback case 2 can address the issue of lack of coverage for 2-step RA. While fallback case 1 and 3 </w:t>
            </w:r>
            <w:proofErr w:type="gramStart"/>
            <w:r>
              <w:rPr>
                <w:lang w:val="en-US" w:eastAsia="zh-CN"/>
              </w:rPr>
              <w:t>seems</w:t>
            </w:r>
            <w:proofErr w:type="gramEnd"/>
            <w:r>
              <w:rPr>
                <w:lang w:val="en-US" w:eastAsia="zh-CN"/>
              </w:rPr>
              <w:t xml:space="preserve"> not so essential.</w:t>
            </w:r>
          </w:p>
        </w:tc>
      </w:tr>
      <w:tr w:rsidR="001B6A2B" w14:paraId="0F16C011" w14:textId="77777777" w:rsidTr="00847F0A">
        <w:tc>
          <w:tcPr>
            <w:tcW w:w="1651" w:type="dxa"/>
          </w:tcPr>
          <w:p w14:paraId="72EA2D51" w14:textId="2BBD7898" w:rsidR="001B6A2B" w:rsidRDefault="001B6A2B" w:rsidP="001B6A2B">
            <w:pPr>
              <w:rPr>
                <w:lang w:val="en-US" w:eastAsia="zh-CN"/>
              </w:rPr>
            </w:pPr>
            <w:r>
              <w:rPr>
                <w:rFonts w:hint="eastAsia"/>
                <w:lang w:val="en-US" w:eastAsia="zh-CN"/>
              </w:rPr>
              <w:t>Z</w:t>
            </w:r>
            <w:r>
              <w:rPr>
                <w:lang w:val="en-US" w:eastAsia="zh-CN"/>
              </w:rPr>
              <w:t>TE</w:t>
            </w:r>
          </w:p>
        </w:tc>
        <w:tc>
          <w:tcPr>
            <w:tcW w:w="2358" w:type="dxa"/>
          </w:tcPr>
          <w:p w14:paraId="1CD9822D" w14:textId="1EC82248" w:rsidR="001B6A2B" w:rsidRDefault="001B6A2B" w:rsidP="001B6A2B">
            <w:pPr>
              <w:rPr>
                <w:lang w:val="en-US" w:eastAsia="zh-CN"/>
              </w:rPr>
            </w:pPr>
            <w:r>
              <w:rPr>
                <w:lang w:val="en-US" w:eastAsia="zh-CN"/>
              </w:rPr>
              <w:t>All</w:t>
            </w:r>
          </w:p>
        </w:tc>
        <w:tc>
          <w:tcPr>
            <w:tcW w:w="5622" w:type="dxa"/>
          </w:tcPr>
          <w:p w14:paraId="7ED7ED6F" w14:textId="77777777" w:rsidR="001B6A2B" w:rsidRPr="0071786A" w:rsidRDefault="001B6A2B" w:rsidP="001B6A2B">
            <w:pPr>
              <w:pStyle w:val="af"/>
              <w:numPr>
                <w:ilvl w:val="0"/>
                <w:numId w:val="13"/>
              </w:numPr>
              <w:rPr>
                <w:lang w:val="en-US" w:eastAsia="zh-CN"/>
              </w:rPr>
            </w:pPr>
            <w:r w:rsidRPr="0071786A">
              <w:rPr>
                <w:rFonts w:hint="eastAsia"/>
                <w:lang w:val="en-US" w:eastAsia="zh-CN"/>
              </w:rPr>
              <w:t>W</w:t>
            </w:r>
            <w:r w:rsidRPr="0071786A">
              <w:rPr>
                <w:lang w:val="en-US" w:eastAsia="zh-CN"/>
              </w:rPr>
              <w:t>e can start from the most complex case when all kinds of RACH resources are configured:</w:t>
            </w:r>
          </w:p>
          <w:p w14:paraId="3CBCADE4" w14:textId="77777777" w:rsidR="001B6A2B" w:rsidRPr="00CF7F94" w:rsidRDefault="001B6A2B" w:rsidP="001B6A2B">
            <w:pPr>
              <w:pStyle w:val="af"/>
              <w:numPr>
                <w:ilvl w:val="0"/>
                <w:numId w:val="12"/>
              </w:numPr>
              <w:rPr>
                <w:lang w:val="en-US" w:eastAsia="zh-CN"/>
              </w:rPr>
            </w:pPr>
            <w:r w:rsidRPr="00CF7F94">
              <w:rPr>
                <w:lang w:val="en-US" w:eastAsia="zh-CN"/>
              </w:rPr>
              <w:t>2-step slice specific RACH</w:t>
            </w:r>
          </w:p>
          <w:p w14:paraId="2D67D354" w14:textId="77777777" w:rsidR="001B6A2B" w:rsidRPr="00CF7F94" w:rsidRDefault="001B6A2B" w:rsidP="001B6A2B">
            <w:pPr>
              <w:pStyle w:val="af"/>
              <w:numPr>
                <w:ilvl w:val="0"/>
                <w:numId w:val="12"/>
              </w:numPr>
              <w:rPr>
                <w:lang w:val="en-US" w:eastAsia="zh-CN"/>
              </w:rPr>
            </w:pPr>
            <w:r w:rsidRPr="00CF7F94">
              <w:rPr>
                <w:lang w:val="en-US" w:eastAsia="zh-CN"/>
              </w:rPr>
              <w:t>4-step slice specific RACH</w:t>
            </w:r>
          </w:p>
          <w:p w14:paraId="03230CA5" w14:textId="77777777" w:rsidR="001B6A2B" w:rsidRPr="00CF7F94" w:rsidRDefault="001B6A2B" w:rsidP="001B6A2B">
            <w:pPr>
              <w:pStyle w:val="af"/>
              <w:numPr>
                <w:ilvl w:val="0"/>
                <w:numId w:val="12"/>
              </w:numPr>
              <w:rPr>
                <w:lang w:val="en-US" w:eastAsia="zh-CN"/>
              </w:rPr>
            </w:pPr>
            <w:r w:rsidRPr="00CF7F94">
              <w:rPr>
                <w:lang w:val="en-US" w:eastAsia="zh-CN"/>
              </w:rPr>
              <w:t>2-step common RACH</w:t>
            </w:r>
          </w:p>
          <w:p w14:paraId="72A8C239" w14:textId="77777777" w:rsidR="001B6A2B" w:rsidRPr="00CF7F94" w:rsidRDefault="001B6A2B" w:rsidP="001B6A2B">
            <w:pPr>
              <w:pStyle w:val="af"/>
              <w:numPr>
                <w:ilvl w:val="0"/>
                <w:numId w:val="12"/>
              </w:numPr>
              <w:rPr>
                <w:lang w:val="en-US" w:eastAsia="zh-CN"/>
              </w:rPr>
            </w:pPr>
            <w:r w:rsidRPr="00CF7F94">
              <w:rPr>
                <w:lang w:val="en-US" w:eastAsia="zh-CN"/>
              </w:rPr>
              <w:t>4-step common RACH</w:t>
            </w:r>
          </w:p>
          <w:p w14:paraId="4F2FEBF6" w14:textId="77777777" w:rsidR="001B6A2B" w:rsidRDefault="001B6A2B" w:rsidP="001B6A2B">
            <w:pPr>
              <w:rPr>
                <w:lang w:val="en-US" w:eastAsia="zh-CN"/>
              </w:rPr>
            </w:pPr>
            <w:r>
              <w:rPr>
                <w:rFonts w:hint="eastAsia"/>
                <w:lang w:val="en-US" w:eastAsia="zh-CN"/>
              </w:rPr>
              <w:t>W</w:t>
            </w:r>
            <w:r>
              <w:rPr>
                <w:lang w:val="en-US" w:eastAsia="zh-CN"/>
              </w:rPr>
              <w:t>e understand it is also related to whether we will introduce slice specific RSRP threshold for 2-step RACH selection.</w:t>
            </w:r>
          </w:p>
          <w:p w14:paraId="7C7C1275" w14:textId="77777777" w:rsidR="001B6A2B" w:rsidRPr="00A317E7" w:rsidRDefault="001B6A2B" w:rsidP="001B6A2B">
            <w:pPr>
              <w:rPr>
                <w:u w:val="single"/>
                <w:lang w:val="en-US" w:eastAsia="zh-CN"/>
              </w:rPr>
            </w:pPr>
            <w:r w:rsidRPr="00A317E7">
              <w:rPr>
                <w:rFonts w:hint="eastAsia"/>
                <w:u w:val="single"/>
                <w:lang w:val="en-US" w:eastAsia="zh-CN"/>
              </w:rPr>
              <w:t>I</w:t>
            </w:r>
            <w:r w:rsidRPr="00A317E7">
              <w:rPr>
                <w:u w:val="single"/>
                <w:lang w:val="en-US" w:eastAsia="zh-CN"/>
              </w:rPr>
              <w:t>f the existing RSRP threshold is reused (i.e. one single RSRP threshold for RACH type selection), then the following fall back route applies:</w:t>
            </w:r>
          </w:p>
          <w:p w14:paraId="3EDD0764" w14:textId="77777777" w:rsidR="001B6A2B" w:rsidRPr="00AD48B9" w:rsidRDefault="001B6A2B" w:rsidP="001B6A2B">
            <w:pPr>
              <w:rPr>
                <w:lang w:val="en-US" w:eastAsia="zh-CN"/>
              </w:rPr>
            </w:pPr>
            <w:r w:rsidRPr="00AD48B9">
              <w:rPr>
                <w:lang w:val="en-US" w:eastAsia="zh-CN"/>
              </w:rPr>
              <w:t xml:space="preserve">2-step </w:t>
            </w:r>
            <w:proofErr w:type="gramStart"/>
            <w:r w:rsidRPr="00AD48B9">
              <w:rPr>
                <w:lang w:val="en-US" w:eastAsia="zh-CN"/>
              </w:rPr>
              <w:t>slice</w:t>
            </w:r>
            <w:proofErr w:type="gramEnd"/>
            <w:r w:rsidRPr="00AD48B9">
              <w:rPr>
                <w:lang w:val="en-US" w:eastAsia="zh-CN"/>
              </w:rPr>
              <w:t xml:space="preserve"> specific RACH -&gt; 4-step slice specific RACH-&gt; 2-step common RACH -&gt; 4-step common RACH.</w:t>
            </w:r>
          </w:p>
          <w:p w14:paraId="40716EF4" w14:textId="77777777" w:rsidR="001B6A2B" w:rsidRPr="00AD48B9" w:rsidRDefault="001B6A2B" w:rsidP="001B6A2B">
            <w:pPr>
              <w:rPr>
                <w:lang w:val="en-US" w:eastAsia="zh-CN"/>
              </w:rPr>
            </w:pPr>
            <w:r w:rsidRPr="00AD48B9">
              <w:rPr>
                <w:lang w:val="en-US" w:eastAsia="zh-CN"/>
              </w:rPr>
              <w:t>4-step slice specific RACH -&gt; 4-step common RACH</w:t>
            </w:r>
          </w:p>
          <w:p w14:paraId="5ABA687F" w14:textId="77777777" w:rsidR="001B6A2B" w:rsidRPr="00A317E7" w:rsidRDefault="001B6A2B" w:rsidP="001B6A2B">
            <w:pPr>
              <w:rPr>
                <w:u w:val="single"/>
                <w:lang w:val="en-US" w:eastAsia="zh-CN"/>
              </w:rPr>
            </w:pPr>
            <w:r w:rsidRPr="00A317E7">
              <w:rPr>
                <w:rFonts w:hint="eastAsia"/>
                <w:u w:val="single"/>
                <w:lang w:val="en-US" w:eastAsia="zh-CN"/>
              </w:rPr>
              <w:t>I</w:t>
            </w:r>
            <w:r w:rsidRPr="00A317E7">
              <w:rPr>
                <w:u w:val="single"/>
                <w:lang w:val="en-US" w:eastAsia="zh-CN"/>
              </w:rPr>
              <w:t>f slice specific RSRP threshold is introduced, the following fall back route applies:</w:t>
            </w:r>
          </w:p>
          <w:p w14:paraId="3C47B285" w14:textId="77777777" w:rsidR="001B6A2B" w:rsidRPr="00AD48B9" w:rsidRDefault="001B6A2B" w:rsidP="001B6A2B">
            <w:pPr>
              <w:rPr>
                <w:lang w:val="en-US" w:eastAsia="zh-CN"/>
              </w:rPr>
            </w:pPr>
            <w:r w:rsidRPr="00AD48B9">
              <w:rPr>
                <w:rFonts w:hint="eastAsia"/>
                <w:lang w:val="en-US" w:eastAsia="zh-CN"/>
              </w:rPr>
              <w:t>2</w:t>
            </w:r>
            <w:r w:rsidRPr="00AD48B9">
              <w:rPr>
                <w:lang w:val="en-US" w:eastAsia="zh-CN"/>
              </w:rPr>
              <w:t>-step slice specific RACH -&gt; 4-step slice specific RACH -&gt; 2-step common RACH -&gt; 4-step common RACH</w:t>
            </w:r>
          </w:p>
          <w:p w14:paraId="25985EC0" w14:textId="77777777" w:rsidR="001B6A2B" w:rsidRPr="00AD48B9" w:rsidRDefault="001B6A2B" w:rsidP="001B6A2B">
            <w:pPr>
              <w:rPr>
                <w:lang w:val="en-US" w:eastAsia="zh-CN"/>
              </w:rPr>
            </w:pPr>
            <w:r w:rsidRPr="00AD48B9">
              <w:rPr>
                <w:rFonts w:hint="eastAsia"/>
                <w:lang w:val="en-US" w:eastAsia="zh-CN"/>
              </w:rPr>
              <w:t>2</w:t>
            </w:r>
            <w:r w:rsidRPr="00AD48B9">
              <w:rPr>
                <w:lang w:val="en-US" w:eastAsia="zh-CN"/>
              </w:rPr>
              <w:t>-step slice specific RACH -&gt; 4-step slice specific RACH -&gt; 4-step common RACH</w:t>
            </w:r>
          </w:p>
          <w:p w14:paraId="6177BBB2" w14:textId="77777777" w:rsidR="001B6A2B" w:rsidRPr="00AD48B9" w:rsidRDefault="001B6A2B" w:rsidP="001B6A2B">
            <w:pPr>
              <w:rPr>
                <w:lang w:val="en-US" w:eastAsia="zh-CN"/>
              </w:rPr>
            </w:pPr>
            <w:r w:rsidRPr="00AD48B9">
              <w:rPr>
                <w:rFonts w:hint="eastAsia"/>
                <w:lang w:val="en-US" w:eastAsia="zh-CN"/>
              </w:rPr>
              <w:t>4</w:t>
            </w:r>
            <w:r w:rsidRPr="00AD48B9">
              <w:rPr>
                <w:lang w:val="en-US" w:eastAsia="zh-CN"/>
              </w:rPr>
              <w:t>-step slice specific RACH -&gt; 2-step common RACH -&gt; 4-step common RACH</w:t>
            </w:r>
          </w:p>
          <w:p w14:paraId="49689499" w14:textId="77777777" w:rsidR="001B6A2B" w:rsidRPr="00AD48B9" w:rsidRDefault="001B6A2B" w:rsidP="001B6A2B">
            <w:pPr>
              <w:rPr>
                <w:lang w:val="en-US" w:eastAsia="zh-CN"/>
              </w:rPr>
            </w:pPr>
            <w:r w:rsidRPr="00AD48B9">
              <w:rPr>
                <w:lang w:val="en-US" w:eastAsia="zh-CN"/>
              </w:rPr>
              <w:t>4-step slice specific RACH -&gt; 4-step common RACH</w:t>
            </w:r>
          </w:p>
          <w:p w14:paraId="4C1991DD" w14:textId="77777777" w:rsidR="001B6A2B" w:rsidRDefault="001B6A2B" w:rsidP="001B6A2B">
            <w:pPr>
              <w:pStyle w:val="af"/>
              <w:numPr>
                <w:ilvl w:val="0"/>
                <w:numId w:val="13"/>
              </w:numPr>
              <w:rPr>
                <w:lang w:val="en-US" w:eastAsia="zh-CN"/>
              </w:rPr>
            </w:pPr>
            <w:r>
              <w:rPr>
                <w:rFonts w:hint="eastAsia"/>
                <w:lang w:val="en-US" w:eastAsia="zh-CN"/>
              </w:rPr>
              <w:t>F</w:t>
            </w:r>
            <w:r>
              <w:rPr>
                <w:lang w:val="en-US" w:eastAsia="zh-CN"/>
              </w:rPr>
              <w:t>or other cases when part of the RACH resources types are configured, we can just delete the RACH resource type not configured from the above route.</w:t>
            </w:r>
          </w:p>
          <w:p w14:paraId="0BFDB4CA" w14:textId="77777777" w:rsidR="001B6A2B" w:rsidRPr="00CF7F94" w:rsidRDefault="001B6A2B" w:rsidP="001B6A2B">
            <w:pPr>
              <w:pStyle w:val="af"/>
              <w:numPr>
                <w:ilvl w:val="0"/>
                <w:numId w:val="12"/>
              </w:numPr>
              <w:rPr>
                <w:lang w:val="en-US" w:eastAsia="zh-CN"/>
              </w:rPr>
            </w:pPr>
            <w:r w:rsidRPr="00CF7F94">
              <w:rPr>
                <w:lang w:val="en-US" w:eastAsia="zh-CN"/>
              </w:rPr>
              <w:t>2-step slice specific RACH</w:t>
            </w:r>
          </w:p>
          <w:p w14:paraId="1F0D5345" w14:textId="77777777" w:rsidR="001B6A2B" w:rsidRPr="00CF7F94" w:rsidRDefault="001B6A2B" w:rsidP="001B6A2B">
            <w:pPr>
              <w:pStyle w:val="af"/>
              <w:numPr>
                <w:ilvl w:val="0"/>
                <w:numId w:val="12"/>
              </w:numPr>
              <w:rPr>
                <w:lang w:val="en-US" w:eastAsia="zh-CN"/>
              </w:rPr>
            </w:pPr>
            <w:r w:rsidRPr="00CF7F94">
              <w:rPr>
                <w:lang w:val="en-US" w:eastAsia="zh-CN"/>
              </w:rPr>
              <w:t>2-step common RACH</w:t>
            </w:r>
          </w:p>
          <w:p w14:paraId="5D404625" w14:textId="77777777" w:rsidR="001B6A2B" w:rsidRPr="00A317E7" w:rsidRDefault="001B6A2B" w:rsidP="001B6A2B">
            <w:pPr>
              <w:pStyle w:val="af"/>
              <w:numPr>
                <w:ilvl w:val="0"/>
                <w:numId w:val="12"/>
              </w:numPr>
              <w:rPr>
                <w:lang w:val="en-US" w:eastAsia="zh-CN"/>
              </w:rPr>
            </w:pPr>
            <w:r w:rsidRPr="00CF7F94">
              <w:rPr>
                <w:lang w:val="en-US" w:eastAsia="zh-CN"/>
              </w:rPr>
              <w:t>4-step common RACH</w:t>
            </w:r>
          </w:p>
          <w:p w14:paraId="05CFEF9B" w14:textId="77777777" w:rsidR="001B6A2B" w:rsidRDefault="001B6A2B" w:rsidP="001B6A2B">
            <w:pPr>
              <w:rPr>
                <w:lang w:val="en-US" w:eastAsia="zh-CN"/>
              </w:rPr>
            </w:pPr>
            <w:r>
              <w:rPr>
                <w:rFonts w:hint="eastAsia"/>
                <w:lang w:val="en-US" w:eastAsia="zh-CN"/>
              </w:rPr>
              <w:t>F</w:t>
            </w:r>
            <w:r>
              <w:rPr>
                <w:lang w:val="en-US" w:eastAsia="zh-CN"/>
              </w:rPr>
              <w:t>or example, if 4-step slice specific RACH resource is not configured, then the fall back routes turns into the following:</w:t>
            </w:r>
          </w:p>
          <w:p w14:paraId="1527D1F2" w14:textId="77777777" w:rsidR="001B6A2B" w:rsidRPr="00A317E7" w:rsidRDefault="001B6A2B" w:rsidP="001B6A2B">
            <w:pPr>
              <w:rPr>
                <w:u w:val="single"/>
                <w:lang w:val="en-US" w:eastAsia="zh-CN"/>
              </w:rPr>
            </w:pPr>
            <w:r w:rsidRPr="00A317E7">
              <w:rPr>
                <w:u w:val="single"/>
                <w:lang w:val="en-US" w:eastAsia="zh-CN"/>
              </w:rPr>
              <w:t xml:space="preserve">One single RSRP threshold applicable for all: </w:t>
            </w:r>
          </w:p>
          <w:p w14:paraId="33ADF314" w14:textId="77777777" w:rsidR="001B6A2B" w:rsidRPr="00AD48B9" w:rsidRDefault="001B6A2B" w:rsidP="001B6A2B">
            <w:pPr>
              <w:rPr>
                <w:lang w:val="en-US" w:eastAsia="zh-CN"/>
              </w:rPr>
            </w:pPr>
            <w:r w:rsidRPr="00AD48B9">
              <w:rPr>
                <w:lang w:val="en-US" w:eastAsia="zh-CN"/>
              </w:rPr>
              <w:t xml:space="preserve">2-step </w:t>
            </w:r>
            <w:proofErr w:type="gramStart"/>
            <w:r w:rsidRPr="00AD48B9">
              <w:rPr>
                <w:lang w:val="en-US" w:eastAsia="zh-CN"/>
              </w:rPr>
              <w:t>slice</w:t>
            </w:r>
            <w:proofErr w:type="gramEnd"/>
            <w:r w:rsidRPr="00AD48B9">
              <w:rPr>
                <w:lang w:val="en-US" w:eastAsia="zh-CN"/>
              </w:rPr>
              <w:t xml:space="preserve"> specific RACH </w:t>
            </w:r>
            <w:r w:rsidRPr="004B0B89">
              <w:rPr>
                <w:strike/>
                <w:lang w:val="en-US" w:eastAsia="zh-CN"/>
              </w:rPr>
              <w:t>-&gt; 4-step slice specific RACH</w:t>
            </w:r>
            <w:r w:rsidRPr="00AD48B9">
              <w:rPr>
                <w:lang w:val="en-US" w:eastAsia="zh-CN"/>
              </w:rPr>
              <w:t>-&gt; 2-step common RACH -&gt; 4-step common RACH.</w:t>
            </w:r>
          </w:p>
          <w:p w14:paraId="335308A7" w14:textId="77777777" w:rsidR="001B6A2B" w:rsidRPr="004B0B89" w:rsidRDefault="001B6A2B" w:rsidP="001B6A2B">
            <w:pPr>
              <w:rPr>
                <w:strike/>
                <w:lang w:val="en-US" w:eastAsia="zh-CN"/>
              </w:rPr>
            </w:pPr>
            <w:r w:rsidRPr="004B0B89">
              <w:rPr>
                <w:strike/>
                <w:lang w:val="en-US" w:eastAsia="zh-CN"/>
              </w:rPr>
              <w:t>4-step slice specific RACH -&gt; 4-step common RACH</w:t>
            </w:r>
          </w:p>
          <w:p w14:paraId="137FC5F6" w14:textId="77777777" w:rsidR="001B6A2B" w:rsidRPr="002A40FD" w:rsidRDefault="001B6A2B" w:rsidP="001B6A2B">
            <w:pPr>
              <w:rPr>
                <w:u w:val="single"/>
                <w:lang w:val="en-US" w:eastAsia="zh-CN"/>
              </w:rPr>
            </w:pPr>
            <w:r w:rsidRPr="002A40FD">
              <w:rPr>
                <w:rFonts w:hint="eastAsia"/>
                <w:u w:val="single"/>
                <w:lang w:val="en-US" w:eastAsia="zh-CN"/>
              </w:rPr>
              <w:t>S</w:t>
            </w:r>
            <w:r w:rsidRPr="002A40FD">
              <w:rPr>
                <w:u w:val="single"/>
                <w:lang w:val="en-US" w:eastAsia="zh-CN"/>
              </w:rPr>
              <w:t>lice specific RSRP threshold introduced:</w:t>
            </w:r>
          </w:p>
          <w:p w14:paraId="27DA394C" w14:textId="77777777" w:rsidR="001B6A2B" w:rsidRPr="00AD48B9" w:rsidRDefault="001B6A2B" w:rsidP="001B6A2B">
            <w:pPr>
              <w:rPr>
                <w:lang w:val="en-US" w:eastAsia="zh-CN"/>
              </w:rPr>
            </w:pPr>
            <w:r w:rsidRPr="00AD48B9">
              <w:rPr>
                <w:rFonts w:hint="eastAsia"/>
                <w:lang w:val="en-US" w:eastAsia="zh-CN"/>
              </w:rPr>
              <w:t>2</w:t>
            </w:r>
            <w:r w:rsidRPr="00AD48B9">
              <w:rPr>
                <w:lang w:val="en-US" w:eastAsia="zh-CN"/>
              </w:rPr>
              <w:t xml:space="preserve">-step slice specific RACH </w:t>
            </w:r>
            <w:r w:rsidRPr="004B0B89">
              <w:rPr>
                <w:strike/>
                <w:lang w:val="en-US" w:eastAsia="zh-CN"/>
              </w:rPr>
              <w:t>-&gt; 4-step slice specific RACH</w:t>
            </w:r>
            <w:r w:rsidRPr="00AD48B9">
              <w:rPr>
                <w:lang w:val="en-US" w:eastAsia="zh-CN"/>
              </w:rPr>
              <w:t xml:space="preserve"> -&gt; 2-step common RACH -&gt; 4-step common RACH</w:t>
            </w:r>
          </w:p>
          <w:p w14:paraId="79D4E4A9" w14:textId="77777777" w:rsidR="001B6A2B" w:rsidRPr="00AD48B9" w:rsidRDefault="001B6A2B" w:rsidP="001B6A2B">
            <w:pPr>
              <w:rPr>
                <w:lang w:val="en-US" w:eastAsia="zh-CN"/>
              </w:rPr>
            </w:pPr>
            <w:r w:rsidRPr="00AD48B9">
              <w:rPr>
                <w:rFonts w:hint="eastAsia"/>
                <w:lang w:val="en-US" w:eastAsia="zh-CN"/>
              </w:rPr>
              <w:t>2</w:t>
            </w:r>
            <w:r w:rsidRPr="00AD48B9">
              <w:rPr>
                <w:lang w:val="en-US" w:eastAsia="zh-CN"/>
              </w:rPr>
              <w:t>-step slice specific RACH</w:t>
            </w:r>
            <w:r w:rsidRPr="004B0B89">
              <w:rPr>
                <w:strike/>
                <w:lang w:val="en-US" w:eastAsia="zh-CN"/>
              </w:rPr>
              <w:t xml:space="preserve"> -&gt; 4-step slice specific RACH</w:t>
            </w:r>
            <w:r w:rsidRPr="00AD48B9">
              <w:rPr>
                <w:lang w:val="en-US" w:eastAsia="zh-CN"/>
              </w:rPr>
              <w:t xml:space="preserve"> -&gt; </w:t>
            </w:r>
            <w:r w:rsidRPr="00AD48B9">
              <w:rPr>
                <w:lang w:val="en-US" w:eastAsia="zh-CN"/>
              </w:rPr>
              <w:lastRenderedPageBreak/>
              <w:t>4-step common RACH</w:t>
            </w:r>
          </w:p>
          <w:p w14:paraId="77550F3E" w14:textId="77777777" w:rsidR="001B6A2B" w:rsidRPr="004B0B89" w:rsidRDefault="001B6A2B" w:rsidP="001B6A2B">
            <w:pPr>
              <w:rPr>
                <w:strike/>
                <w:lang w:val="en-US" w:eastAsia="zh-CN"/>
              </w:rPr>
            </w:pPr>
            <w:r w:rsidRPr="004B0B89">
              <w:rPr>
                <w:rFonts w:hint="eastAsia"/>
                <w:strike/>
                <w:lang w:val="en-US" w:eastAsia="zh-CN"/>
              </w:rPr>
              <w:t>4</w:t>
            </w:r>
            <w:r w:rsidRPr="004B0B89">
              <w:rPr>
                <w:strike/>
                <w:lang w:val="en-US" w:eastAsia="zh-CN"/>
              </w:rPr>
              <w:t>-step slice specific RACH -&gt; 2-step common RACH -&gt; 4-step common RACH</w:t>
            </w:r>
          </w:p>
          <w:p w14:paraId="5F63B4AA" w14:textId="1536B470" w:rsidR="001B6A2B" w:rsidRDefault="001B6A2B" w:rsidP="001B6A2B">
            <w:pPr>
              <w:rPr>
                <w:lang w:val="en-US" w:eastAsia="zh-CN"/>
              </w:rPr>
            </w:pPr>
            <w:r w:rsidRPr="004B0B89">
              <w:rPr>
                <w:strike/>
                <w:lang w:val="en-US" w:eastAsia="zh-CN"/>
              </w:rPr>
              <w:t>4-step slice specific RACH -&gt; 4-step common RACH</w:t>
            </w:r>
          </w:p>
        </w:tc>
      </w:tr>
      <w:tr w:rsidR="00767B15" w14:paraId="10F3C3AA" w14:textId="77777777" w:rsidTr="00904933">
        <w:tc>
          <w:tcPr>
            <w:tcW w:w="1651" w:type="dxa"/>
          </w:tcPr>
          <w:p w14:paraId="41454FF6" w14:textId="77777777" w:rsidR="00767B15" w:rsidRDefault="00767B15" w:rsidP="00904933">
            <w:pPr>
              <w:rPr>
                <w:lang w:val="en-US" w:eastAsia="zh-CN"/>
              </w:rPr>
            </w:pPr>
            <w:r>
              <w:rPr>
                <w:rFonts w:hint="eastAsia"/>
                <w:lang w:val="en-US" w:eastAsia="zh-CN"/>
              </w:rPr>
              <w:lastRenderedPageBreak/>
              <w:t>CATT</w:t>
            </w:r>
          </w:p>
        </w:tc>
        <w:tc>
          <w:tcPr>
            <w:tcW w:w="2358" w:type="dxa"/>
          </w:tcPr>
          <w:p w14:paraId="1B1956A7" w14:textId="77777777" w:rsidR="00767B15" w:rsidRDefault="00767B15" w:rsidP="00904933">
            <w:pPr>
              <w:rPr>
                <w:lang w:val="en-US" w:eastAsia="zh-CN"/>
              </w:rPr>
            </w:pPr>
            <w:r>
              <w:rPr>
                <w:rFonts w:hint="eastAsia"/>
                <w:lang w:val="en-US" w:eastAsia="zh-CN"/>
              </w:rPr>
              <w:t>F</w:t>
            </w:r>
            <w:r>
              <w:rPr>
                <w:lang w:val="en-US" w:eastAsia="zh-CN"/>
              </w:rPr>
              <w:t xml:space="preserve">allback case </w:t>
            </w:r>
            <w:r>
              <w:rPr>
                <w:rFonts w:hint="eastAsia"/>
                <w:lang w:val="en-US" w:eastAsia="zh-CN"/>
              </w:rPr>
              <w:t>1/</w:t>
            </w:r>
            <w:r>
              <w:rPr>
                <w:lang w:val="en-US" w:eastAsia="zh-CN"/>
              </w:rPr>
              <w:t>2</w:t>
            </w:r>
          </w:p>
        </w:tc>
        <w:tc>
          <w:tcPr>
            <w:tcW w:w="5622" w:type="dxa"/>
          </w:tcPr>
          <w:p w14:paraId="361E06AE" w14:textId="77777777" w:rsidR="00767B15" w:rsidRDefault="00767B15" w:rsidP="00904933">
            <w:pPr>
              <w:rPr>
                <w:lang w:val="en-US" w:eastAsia="zh-CN"/>
              </w:rPr>
            </w:pPr>
            <w:r>
              <w:rPr>
                <w:lang w:val="en-US" w:eastAsia="zh-CN"/>
              </w:rPr>
              <w:t>Fallback case 1: we think UE can fallback to 4-step common RA. Even the UE does not whether congestion happens or not, it can still have chance to try on common 4-step RA.</w:t>
            </w:r>
          </w:p>
          <w:p w14:paraId="38F31C06" w14:textId="77777777" w:rsidR="00767B15" w:rsidRDefault="00767B15" w:rsidP="00904933">
            <w:pPr>
              <w:rPr>
                <w:lang w:val="en-US" w:eastAsia="zh-CN"/>
              </w:rPr>
            </w:pPr>
            <w:r>
              <w:rPr>
                <w:lang w:val="en-US" w:eastAsia="zh-CN"/>
              </w:rPr>
              <w:t>Fallback case 2: if the UE loses uplink synchronization in 2-step RA, the UE can also access to network by 4-step common RA.</w:t>
            </w:r>
          </w:p>
          <w:p w14:paraId="6186F1B6" w14:textId="77777777" w:rsidR="00767B15" w:rsidRDefault="00767B15" w:rsidP="00904933">
            <w:pPr>
              <w:rPr>
                <w:lang w:val="en-US" w:eastAsia="zh-CN"/>
              </w:rPr>
            </w:pPr>
            <w:r>
              <w:rPr>
                <w:lang w:val="en-US" w:eastAsia="zh-CN"/>
              </w:rPr>
              <w:t>Fallback case 3: we think this case is invalid in RRC IDLE/inactive state.</w:t>
            </w:r>
          </w:p>
        </w:tc>
      </w:tr>
    </w:tbl>
    <w:p w14:paraId="5177BFA0" w14:textId="77777777" w:rsidR="0031083F" w:rsidRPr="00767B15" w:rsidRDefault="0031083F">
      <w:pPr>
        <w:widowControl w:val="0"/>
        <w:spacing w:after="160" w:line="259" w:lineRule="auto"/>
        <w:rPr>
          <w:rFonts w:eastAsia="DengXian" w:cs="Arial"/>
          <w:b/>
          <w:bCs/>
          <w:kern w:val="2"/>
          <w:sz w:val="21"/>
          <w:szCs w:val="21"/>
          <w:lang w:eastAsia="zh-CN"/>
        </w:rPr>
      </w:pPr>
    </w:p>
    <w:p w14:paraId="79FF3E15" w14:textId="77777777" w:rsidR="0031083F" w:rsidRDefault="001C6BE6">
      <w:pPr>
        <w:pStyle w:val="1"/>
        <w:rPr>
          <w:rFonts w:cs="Arial"/>
        </w:rPr>
      </w:pPr>
      <w:r>
        <w:rPr>
          <w:rFonts w:cs="Arial"/>
        </w:rPr>
        <w:t>Summary</w:t>
      </w:r>
    </w:p>
    <w:p w14:paraId="4FFD9E1E" w14:textId="77777777" w:rsidR="0031083F" w:rsidRDefault="001C6BE6">
      <w:pPr>
        <w:widowControl w:val="0"/>
        <w:spacing w:after="160" w:line="259" w:lineRule="auto"/>
        <w:rPr>
          <w:rFonts w:eastAsia="DengXian" w:cs="Arial"/>
          <w:b/>
          <w:bCs/>
          <w:kern w:val="2"/>
          <w:sz w:val="21"/>
          <w:szCs w:val="21"/>
          <w:lang w:eastAsia="zh-CN"/>
        </w:rPr>
      </w:pPr>
      <w:proofErr w:type="gramStart"/>
      <w:r>
        <w:rPr>
          <w:rFonts w:cs="Arial"/>
        </w:rPr>
        <w:t>TBD</w:t>
      </w:r>
      <w:r>
        <w:rPr>
          <w:rFonts w:eastAsia="DengXian" w:cs="Arial"/>
          <w:b/>
          <w:bCs/>
          <w:kern w:val="2"/>
          <w:sz w:val="21"/>
          <w:szCs w:val="21"/>
          <w:lang w:eastAsia="zh-CN"/>
        </w:rPr>
        <w:t>.</w:t>
      </w:r>
      <w:proofErr w:type="gramEnd"/>
    </w:p>
    <w:p w14:paraId="4FA7D3B7" w14:textId="77777777" w:rsidR="0031083F" w:rsidRDefault="0031083F">
      <w:pPr>
        <w:rPr>
          <w:rFonts w:cs="Arial"/>
        </w:rPr>
      </w:pPr>
    </w:p>
    <w:p w14:paraId="7472061E" w14:textId="77777777" w:rsidR="0031083F" w:rsidRDefault="001C6BE6">
      <w:pPr>
        <w:pStyle w:val="1"/>
        <w:rPr>
          <w:rFonts w:cs="Arial"/>
        </w:rPr>
      </w:pPr>
      <w:r>
        <w:rPr>
          <w:rFonts w:cs="Arial"/>
        </w:rPr>
        <w:t>References</w:t>
      </w:r>
    </w:p>
    <w:p w14:paraId="5561A9A7" w14:textId="77777777" w:rsidR="0031083F" w:rsidRDefault="001C6BE6">
      <w:pPr>
        <w:overflowPunct w:val="0"/>
        <w:autoSpaceDE w:val="0"/>
        <w:autoSpaceDN w:val="0"/>
        <w:adjustRightInd w:val="0"/>
        <w:snapToGrid w:val="0"/>
        <w:spacing w:after="0"/>
        <w:jc w:val="left"/>
        <w:textAlignment w:val="baseline"/>
        <w:rPr>
          <w:rFonts w:eastAsia="DengXian" w:cs="Arial"/>
          <w:i/>
          <w:iCs/>
          <w:u w:val="single"/>
          <w:lang w:eastAsia="zh-CN"/>
        </w:rPr>
      </w:pPr>
      <w:r>
        <w:rPr>
          <w:rFonts w:eastAsia="DengXian" w:cs="Arial" w:hint="eastAsia"/>
          <w:i/>
          <w:iCs/>
          <w:u w:val="single"/>
          <w:lang w:eastAsia="zh-CN"/>
        </w:rPr>
        <w:t>R</w:t>
      </w:r>
      <w:r>
        <w:rPr>
          <w:rFonts w:eastAsia="DengXian" w:cs="Arial"/>
          <w:i/>
          <w:iCs/>
          <w:u w:val="single"/>
          <w:lang w:eastAsia="zh-CN"/>
        </w:rPr>
        <w:t>AN2#114-</w:t>
      </w:r>
      <w:r>
        <w:rPr>
          <w:rFonts w:eastAsia="DengXian" w:cs="Arial" w:hint="eastAsia"/>
          <w:i/>
          <w:iCs/>
          <w:u w:val="single"/>
          <w:lang w:eastAsia="zh-CN"/>
        </w:rPr>
        <w:t>e</w:t>
      </w:r>
    </w:p>
    <w:p w14:paraId="1EB65625" w14:textId="77777777" w:rsidR="0031083F" w:rsidRDefault="0031083F">
      <w:pPr>
        <w:overflowPunct w:val="0"/>
        <w:autoSpaceDE w:val="0"/>
        <w:autoSpaceDN w:val="0"/>
        <w:adjustRightInd w:val="0"/>
        <w:snapToGrid w:val="0"/>
        <w:spacing w:after="0"/>
        <w:jc w:val="left"/>
        <w:textAlignment w:val="baseline"/>
        <w:rPr>
          <w:rFonts w:eastAsia="DengXian" w:cs="Arial"/>
          <w:i/>
          <w:iCs/>
          <w:u w:val="single"/>
          <w:lang w:eastAsia="zh-CN"/>
        </w:rPr>
      </w:pPr>
    </w:p>
    <w:p w14:paraId="54138130"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R2-2104740</w:t>
      </w:r>
      <w:r>
        <w:rPr>
          <w:rFonts w:eastAsia="Times New Roman" w:cs="Arial"/>
          <w:kern w:val="2"/>
          <w:sz w:val="21"/>
          <w:szCs w:val="22"/>
          <w:lang w:val="en-US" w:eastAsia="ja-JP"/>
        </w:rPr>
        <w:tab/>
        <w:t>Further discussion on slice specific cell reselection</w:t>
      </w:r>
      <w:r>
        <w:rPr>
          <w:rFonts w:eastAsia="Times New Roman" w:cs="Arial"/>
          <w:kern w:val="2"/>
          <w:sz w:val="21"/>
          <w:szCs w:val="22"/>
          <w:lang w:val="en-US" w:eastAsia="ja-JP"/>
        </w:rPr>
        <w:tab/>
        <w:t>Qualcomm Incorporated</w:t>
      </w:r>
    </w:p>
    <w:p w14:paraId="0B4FEDAD"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R2-2104741</w:t>
      </w:r>
      <w:r>
        <w:rPr>
          <w:rFonts w:eastAsia="Times New Roman" w:cs="Arial"/>
          <w:kern w:val="2"/>
          <w:sz w:val="21"/>
          <w:szCs w:val="22"/>
          <w:lang w:val="en-US" w:eastAsia="ja-JP"/>
        </w:rPr>
        <w:tab/>
        <w:t>Further discussion on slice specific RACH</w:t>
      </w:r>
      <w:r>
        <w:rPr>
          <w:rFonts w:eastAsia="Times New Roman" w:cs="Arial"/>
          <w:kern w:val="2"/>
          <w:sz w:val="21"/>
          <w:szCs w:val="22"/>
          <w:lang w:val="en-US" w:eastAsia="ja-JP"/>
        </w:rPr>
        <w:tab/>
        <w:t>Qualcomm Incorporated</w:t>
      </w:r>
    </w:p>
    <w:p w14:paraId="145DB428"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R2-2104743</w:t>
      </w:r>
      <w:r>
        <w:rPr>
          <w:rFonts w:eastAsia="Times New Roman" w:cs="Arial"/>
          <w:kern w:val="2"/>
          <w:sz w:val="21"/>
          <w:szCs w:val="22"/>
          <w:lang w:val="en-US" w:eastAsia="ja-JP"/>
        </w:rPr>
        <w:tab/>
        <w:t>Draft LS to SA2 on slice grouping and slice priority</w:t>
      </w:r>
      <w:r>
        <w:rPr>
          <w:rFonts w:eastAsia="Times New Roman" w:cs="Arial"/>
          <w:kern w:val="2"/>
          <w:sz w:val="21"/>
          <w:szCs w:val="22"/>
          <w:lang w:val="en-US" w:eastAsia="ja-JP"/>
        </w:rPr>
        <w:tab/>
        <w:t>Qualcomm Incorporated</w:t>
      </w:r>
    </w:p>
    <w:p w14:paraId="69D51FBF"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R2-2104744</w:t>
      </w:r>
      <w:r>
        <w:rPr>
          <w:rFonts w:eastAsia="Times New Roman" w:cs="Arial"/>
          <w:kern w:val="2"/>
          <w:sz w:val="21"/>
          <w:szCs w:val="22"/>
          <w:lang w:val="en-US" w:eastAsia="ja-JP"/>
        </w:rPr>
        <w:tab/>
        <w:t>Discussion on SMBR enforcement</w:t>
      </w:r>
      <w:r>
        <w:rPr>
          <w:rFonts w:eastAsia="Times New Roman" w:cs="Arial"/>
          <w:kern w:val="2"/>
          <w:sz w:val="21"/>
          <w:szCs w:val="22"/>
          <w:lang w:val="en-US" w:eastAsia="ja-JP"/>
        </w:rPr>
        <w:tab/>
        <w:t>Qualcomm Incorporated</w:t>
      </w:r>
    </w:p>
    <w:p w14:paraId="302FCB96"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R2-2104782</w:t>
      </w:r>
      <w:r>
        <w:rPr>
          <w:rFonts w:eastAsia="Times New Roman" w:cs="Arial"/>
          <w:kern w:val="2"/>
          <w:sz w:val="21"/>
          <w:szCs w:val="22"/>
          <w:lang w:val="en-US" w:eastAsia="ja-JP"/>
        </w:rPr>
        <w:tab/>
        <w:t>Considerations on slice based cell reselection</w:t>
      </w:r>
      <w:r>
        <w:rPr>
          <w:rFonts w:eastAsia="Times New Roman" w:cs="Arial"/>
          <w:kern w:val="2"/>
          <w:sz w:val="21"/>
          <w:szCs w:val="22"/>
          <w:lang w:val="en-US" w:eastAsia="ja-JP"/>
        </w:rPr>
        <w:tab/>
        <w:t xml:space="preserve">Beijing </w:t>
      </w:r>
      <w:proofErr w:type="spellStart"/>
      <w:r>
        <w:rPr>
          <w:rFonts w:eastAsia="Times New Roman" w:cs="Arial"/>
          <w:kern w:val="2"/>
          <w:sz w:val="21"/>
          <w:szCs w:val="22"/>
          <w:lang w:val="en-US" w:eastAsia="ja-JP"/>
        </w:rPr>
        <w:t>Xiaomi</w:t>
      </w:r>
      <w:proofErr w:type="spellEnd"/>
      <w:r>
        <w:rPr>
          <w:rFonts w:eastAsia="Times New Roman" w:cs="Arial"/>
          <w:kern w:val="2"/>
          <w:sz w:val="21"/>
          <w:szCs w:val="22"/>
          <w:lang w:val="en-US" w:eastAsia="ja-JP"/>
        </w:rPr>
        <w:t xml:space="preserve"> Software Tech</w:t>
      </w:r>
    </w:p>
    <w:p w14:paraId="34A2143B"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R2-2104789</w:t>
      </w:r>
      <w:r>
        <w:rPr>
          <w:rFonts w:eastAsia="Times New Roman" w:cs="Arial"/>
          <w:kern w:val="2"/>
          <w:sz w:val="21"/>
          <w:szCs w:val="22"/>
          <w:lang w:val="en-US" w:eastAsia="ja-JP"/>
        </w:rPr>
        <w:tab/>
        <w:t>Considerations on slice based RACH configuration</w:t>
      </w:r>
      <w:r>
        <w:rPr>
          <w:rFonts w:eastAsia="Times New Roman" w:cs="Arial"/>
          <w:kern w:val="2"/>
          <w:sz w:val="21"/>
          <w:szCs w:val="22"/>
          <w:lang w:val="en-US" w:eastAsia="ja-JP"/>
        </w:rPr>
        <w:tab/>
        <w:t xml:space="preserve">Beijing </w:t>
      </w:r>
      <w:proofErr w:type="spellStart"/>
      <w:r>
        <w:rPr>
          <w:rFonts w:eastAsia="Times New Roman" w:cs="Arial"/>
          <w:kern w:val="2"/>
          <w:sz w:val="21"/>
          <w:szCs w:val="22"/>
          <w:lang w:val="en-US" w:eastAsia="ja-JP"/>
        </w:rPr>
        <w:t>Xiaomi</w:t>
      </w:r>
      <w:proofErr w:type="spellEnd"/>
      <w:r>
        <w:rPr>
          <w:rFonts w:eastAsia="Times New Roman" w:cs="Arial"/>
          <w:kern w:val="2"/>
          <w:sz w:val="21"/>
          <w:szCs w:val="22"/>
          <w:lang w:val="en-US" w:eastAsia="ja-JP"/>
        </w:rPr>
        <w:t xml:space="preserve"> Software Tech</w:t>
      </w:r>
    </w:p>
    <w:p w14:paraId="48EEF400"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R2-2104791</w:t>
      </w:r>
      <w:r>
        <w:rPr>
          <w:rFonts w:eastAsia="Times New Roman" w:cs="Arial"/>
          <w:kern w:val="2"/>
          <w:sz w:val="21"/>
          <w:szCs w:val="22"/>
          <w:lang w:val="en-US" w:eastAsia="ja-JP"/>
        </w:rPr>
        <w:tab/>
        <w:t>Discussion on slice aware cell reselection</w:t>
      </w:r>
      <w:r>
        <w:rPr>
          <w:rFonts w:eastAsia="Times New Roman" w:cs="Arial"/>
          <w:kern w:val="2"/>
          <w:sz w:val="21"/>
          <w:szCs w:val="22"/>
          <w:lang w:val="en-US" w:eastAsia="ja-JP"/>
        </w:rPr>
        <w:tab/>
        <w:t xml:space="preserve">ZTE corporation, </w:t>
      </w:r>
      <w:proofErr w:type="spellStart"/>
      <w:r>
        <w:rPr>
          <w:rFonts w:eastAsia="Times New Roman" w:cs="Arial"/>
          <w:kern w:val="2"/>
          <w:sz w:val="21"/>
          <w:szCs w:val="22"/>
          <w:lang w:val="en-US" w:eastAsia="ja-JP"/>
        </w:rPr>
        <w:t>Sanechips</w:t>
      </w:r>
      <w:proofErr w:type="spellEnd"/>
    </w:p>
    <w:p w14:paraId="1213724E"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R2-2104792</w:t>
      </w:r>
      <w:r>
        <w:rPr>
          <w:rFonts w:eastAsia="Times New Roman" w:cs="Arial"/>
          <w:kern w:val="2"/>
          <w:sz w:val="21"/>
          <w:szCs w:val="22"/>
          <w:lang w:val="en-US" w:eastAsia="ja-JP"/>
        </w:rPr>
        <w:tab/>
        <w:t>Slice specific RACH resources and RACH prioritization</w:t>
      </w:r>
      <w:r>
        <w:rPr>
          <w:rFonts w:eastAsia="Times New Roman" w:cs="Arial"/>
          <w:kern w:val="2"/>
          <w:sz w:val="21"/>
          <w:szCs w:val="22"/>
          <w:lang w:val="en-US" w:eastAsia="ja-JP"/>
        </w:rPr>
        <w:tab/>
        <w:t xml:space="preserve">ZTE corporation, </w:t>
      </w:r>
      <w:proofErr w:type="spellStart"/>
      <w:r>
        <w:rPr>
          <w:rFonts w:eastAsia="Times New Roman" w:cs="Arial"/>
          <w:kern w:val="2"/>
          <w:sz w:val="21"/>
          <w:szCs w:val="22"/>
          <w:lang w:val="en-US" w:eastAsia="ja-JP"/>
        </w:rPr>
        <w:t>Sanechips</w:t>
      </w:r>
      <w:proofErr w:type="spellEnd"/>
    </w:p>
    <w:p w14:paraId="0F14C6B2"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R2-2104873</w:t>
      </w:r>
      <w:r>
        <w:rPr>
          <w:rFonts w:eastAsia="Times New Roman" w:cs="Arial"/>
          <w:kern w:val="2"/>
          <w:sz w:val="21"/>
          <w:szCs w:val="22"/>
          <w:lang w:val="en-US" w:eastAsia="ja-JP"/>
        </w:rPr>
        <w:tab/>
        <w:t>Frequency prioritization for slice specific cell (re)selection</w:t>
      </w:r>
      <w:r>
        <w:rPr>
          <w:rFonts w:eastAsia="Times New Roman" w:cs="Arial"/>
          <w:kern w:val="2"/>
          <w:sz w:val="21"/>
          <w:szCs w:val="22"/>
          <w:lang w:val="en-US" w:eastAsia="ja-JP"/>
        </w:rPr>
        <w:tab/>
        <w:t>Intel Corporation</w:t>
      </w:r>
    </w:p>
    <w:p w14:paraId="2B176286"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R2-2104874</w:t>
      </w:r>
      <w:r>
        <w:rPr>
          <w:rFonts w:eastAsia="Times New Roman" w:cs="Arial"/>
          <w:kern w:val="2"/>
          <w:sz w:val="21"/>
          <w:szCs w:val="22"/>
          <w:lang w:val="en-US" w:eastAsia="ja-JP"/>
        </w:rPr>
        <w:tab/>
        <w:t>Further considerations of slice based RACH</w:t>
      </w:r>
      <w:r>
        <w:rPr>
          <w:rFonts w:eastAsia="Times New Roman" w:cs="Arial"/>
          <w:kern w:val="2"/>
          <w:sz w:val="21"/>
          <w:szCs w:val="22"/>
          <w:lang w:val="en-US" w:eastAsia="ja-JP"/>
        </w:rPr>
        <w:tab/>
        <w:t>Intel Corporation</w:t>
      </w:r>
    </w:p>
    <w:p w14:paraId="3B2B6993"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R2-2105109</w:t>
      </w:r>
      <w:r>
        <w:rPr>
          <w:rFonts w:eastAsia="Times New Roman" w:cs="Arial"/>
          <w:kern w:val="2"/>
          <w:sz w:val="21"/>
          <w:szCs w:val="22"/>
          <w:lang w:val="en-US" w:eastAsia="ja-JP"/>
        </w:rPr>
        <w:tab/>
        <w:t>Discussion on slice based cell reselection</w:t>
      </w:r>
      <w:r>
        <w:rPr>
          <w:rFonts w:eastAsia="Times New Roman" w:cs="Arial"/>
          <w:kern w:val="2"/>
          <w:sz w:val="21"/>
          <w:szCs w:val="22"/>
          <w:lang w:val="en-US" w:eastAsia="ja-JP"/>
        </w:rPr>
        <w:tab/>
        <w:t>Apple</w:t>
      </w:r>
    </w:p>
    <w:p w14:paraId="0B7DFD67"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R2-2105110</w:t>
      </w:r>
      <w:r>
        <w:rPr>
          <w:rFonts w:eastAsia="Times New Roman" w:cs="Arial"/>
          <w:kern w:val="2"/>
          <w:sz w:val="21"/>
          <w:szCs w:val="22"/>
          <w:lang w:val="en-US" w:eastAsia="ja-JP"/>
        </w:rPr>
        <w:tab/>
        <w:t>Discussion on slice based RACH</w:t>
      </w:r>
      <w:r>
        <w:rPr>
          <w:rFonts w:eastAsia="Times New Roman" w:cs="Arial"/>
          <w:kern w:val="2"/>
          <w:sz w:val="21"/>
          <w:szCs w:val="22"/>
          <w:lang w:val="en-US" w:eastAsia="ja-JP"/>
        </w:rPr>
        <w:tab/>
        <w:t>Apple</w:t>
      </w:r>
    </w:p>
    <w:p w14:paraId="7B6F1974"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R2-2105203</w:t>
      </w:r>
      <w:r>
        <w:rPr>
          <w:rFonts w:eastAsia="Times New Roman" w:cs="Arial"/>
          <w:kern w:val="2"/>
          <w:sz w:val="21"/>
          <w:szCs w:val="22"/>
          <w:lang w:val="en-US" w:eastAsia="ja-JP"/>
        </w:rPr>
        <w:tab/>
        <w:t>Discussion on frequency priority for inter-frequency cell reselection</w:t>
      </w:r>
      <w:r>
        <w:rPr>
          <w:rFonts w:eastAsia="Times New Roman" w:cs="Arial"/>
          <w:kern w:val="2"/>
          <w:sz w:val="21"/>
          <w:szCs w:val="22"/>
          <w:lang w:val="en-US" w:eastAsia="ja-JP"/>
        </w:rPr>
        <w:tab/>
        <w:t>China Telecommunication</w:t>
      </w:r>
    </w:p>
    <w:p w14:paraId="70306A74"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R2-2105212</w:t>
      </w:r>
      <w:r>
        <w:rPr>
          <w:rFonts w:eastAsia="Times New Roman" w:cs="Arial"/>
          <w:kern w:val="2"/>
          <w:sz w:val="21"/>
          <w:szCs w:val="22"/>
          <w:lang w:val="en-US" w:eastAsia="ja-JP"/>
        </w:rPr>
        <w:tab/>
        <w:t>Further discussion on slice-based cell reselection</w:t>
      </w:r>
      <w:r>
        <w:rPr>
          <w:rFonts w:eastAsia="Times New Roman" w:cs="Arial"/>
          <w:kern w:val="2"/>
          <w:sz w:val="21"/>
          <w:szCs w:val="22"/>
          <w:lang w:val="en-US" w:eastAsia="ja-JP"/>
        </w:rPr>
        <w:tab/>
        <w:t>Lenovo, Motorola Mobility</w:t>
      </w:r>
    </w:p>
    <w:p w14:paraId="0C70D2F7"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R2-2105213</w:t>
      </w:r>
      <w:r>
        <w:rPr>
          <w:rFonts w:eastAsia="Times New Roman" w:cs="Arial"/>
          <w:kern w:val="2"/>
          <w:sz w:val="21"/>
          <w:szCs w:val="22"/>
          <w:lang w:val="en-US" w:eastAsia="ja-JP"/>
        </w:rPr>
        <w:tab/>
        <w:t>Further discussion on slice-based PRACH configuration</w:t>
      </w:r>
      <w:r>
        <w:rPr>
          <w:rFonts w:eastAsia="Times New Roman" w:cs="Arial"/>
          <w:kern w:val="2"/>
          <w:sz w:val="21"/>
          <w:szCs w:val="22"/>
          <w:lang w:val="en-US" w:eastAsia="ja-JP"/>
        </w:rPr>
        <w:tab/>
        <w:t>Lenovo, Motorola Mobility</w:t>
      </w:r>
    </w:p>
    <w:p w14:paraId="5F59F3B8"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R2-2105239</w:t>
      </w:r>
      <w:r>
        <w:rPr>
          <w:rFonts w:eastAsia="Times New Roman" w:cs="Arial"/>
          <w:kern w:val="2"/>
          <w:sz w:val="21"/>
          <w:szCs w:val="22"/>
          <w:lang w:val="en-US" w:eastAsia="ja-JP"/>
        </w:rPr>
        <w:tab/>
        <w:t>Discussion on Uplink SMBR enforcement</w:t>
      </w:r>
      <w:r>
        <w:rPr>
          <w:rFonts w:eastAsia="Times New Roman" w:cs="Arial"/>
          <w:kern w:val="2"/>
          <w:sz w:val="21"/>
          <w:szCs w:val="22"/>
          <w:lang w:val="en-US" w:eastAsia="ja-JP"/>
        </w:rPr>
        <w:tab/>
        <w:t>Nokia, Nokia Shanghai Bell</w:t>
      </w:r>
    </w:p>
    <w:p w14:paraId="18E7B735"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R2-2105240</w:t>
      </w:r>
      <w:r>
        <w:rPr>
          <w:rFonts w:eastAsia="Times New Roman" w:cs="Arial"/>
          <w:kern w:val="2"/>
          <w:sz w:val="21"/>
          <w:szCs w:val="22"/>
          <w:lang w:val="en-US" w:eastAsia="ja-JP"/>
        </w:rPr>
        <w:tab/>
        <w:t>Slice specific cell reselection</w:t>
      </w:r>
      <w:r>
        <w:rPr>
          <w:rFonts w:eastAsia="Times New Roman" w:cs="Arial"/>
          <w:kern w:val="2"/>
          <w:sz w:val="21"/>
          <w:szCs w:val="22"/>
          <w:lang w:val="en-US" w:eastAsia="ja-JP"/>
        </w:rPr>
        <w:tab/>
        <w:t>Nokia, Nokia Shanghai Bell</w:t>
      </w:r>
    </w:p>
    <w:p w14:paraId="0C6C2C2C"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R2-2105331</w:t>
      </w:r>
      <w:r>
        <w:rPr>
          <w:rFonts w:eastAsia="Times New Roman" w:cs="Arial"/>
          <w:kern w:val="2"/>
          <w:sz w:val="21"/>
          <w:szCs w:val="22"/>
          <w:lang w:val="en-US" w:eastAsia="ja-JP"/>
        </w:rPr>
        <w:tab/>
        <w:t>Discussion on slice-based reselection</w:t>
      </w:r>
      <w:r>
        <w:rPr>
          <w:rFonts w:eastAsia="Times New Roman" w:cs="Arial"/>
          <w:kern w:val="2"/>
          <w:sz w:val="21"/>
          <w:szCs w:val="22"/>
          <w:lang w:val="en-US" w:eastAsia="ja-JP"/>
        </w:rPr>
        <w:tab/>
        <w:t>vivo</w:t>
      </w:r>
    </w:p>
    <w:p w14:paraId="2CE74524"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R2-2105332</w:t>
      </w:r>
      <w:r>
        <w:rPr>
          <w:rFonts w:eastAsia="Times New Roman" w:cs="Arial"/>
          <w:kern w:val="2"/>
          <w:sz w:val="21"/>
          <w:szCs w:val="22"/>
          <w:lang w:val="en-US" w:eastAsia="ja-JP"/>
        </w:rPr>
        <w:tab/>
        <w:t>Discussion on slice-based RACH configuration</w:t>
      </w:r>
      <w:r>
        <w:rPr>
          <w:rFonts w:eastAsia="Times New Roman" w:cs="Arial"/>
          <w:kern w:val="2"/>
          <w:sz w:val="21"/>
          <w:szCs w:val="22"/>
          <w:lang w:val="en-US" w:eastAsia="ja-JP"/>
        </w:rPr>
        <w:tab/>
        <w:t>vivo</w:t>
      </w:r>
    </w:p>
    <w:p w14:paraId="3F542F8C"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R2-2105345</w:t>
      </w:r>
      <w:r>
        <w:rPr>
          <w:rFonts w:eastAsia="Times New Roman" w:cs="Arial"/>
          <w:kern w:val="2"/>
          <w:sz w:val="21"/>
          <w:szCs w:val="22"/>
          <w:lang w:val="en-US" w:eastAsia="ja-JP"/>
        </w:rPr>
        <w:tab/>
        <w:t>Slice specific RACH configuration</w:t>
      </w:r>
      <w:r>
        <w:rPr>
          <w:rFonts w:eastAsia="Times New Roman" w:cs="Arial"/>
          <w:kern w:val="2"/>
          <w:sz w:val="21"/>
          <w:szCs w:val="22"/>
          <w:lang w:val="en-US" w:eastAsia="ja-JP"/>
        </w:rPr>
        <w:tab/>
        <w:t>Samsung</w:t>
      </w:r>
    </w:p>
    <w:p w14:paraId="1BB0F3EA"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R2-2105438</w:t>
      </w:r>
      <w:r>
        <w:rPr>
          <w:rFonts w:eastAsia="Times New Roman" w:cs="Arial"/>
          <w:kern w:val="2"/>
          <w:sz w:val="21"/>
          <w:szCs w:val="22"/>
          <w:lang w:val="en-US" w:eastAsia="ja-JP"/>
        </w:rPr>
        <w:tab/>
        <w:t>Discussion on slice based cell reselection</w:t>
      </w:r>
      <w:r>
        <w:rPr>
          <w:rFonts w:eastAsia="Times New Roman" w:cs="Arial"/>
          <w:kern w:val="2"/>
          <w:sz w:val="21"/>
          <w:szCs w:val="22"/>
          <w:lang w:val="en-US" w:eastAsia="ja-JP"/>
        </w:rPr>
        <w:tab/>
        <w:t>Samsung Electronics Co., Ltd</w:t>
      </w:r>
    </w:p>
    <w:p w14:paraId="6E8A1A9E"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R2-2105475</w:t>
      </w:r>
      <w:r>
        <w:rPr>
          <w:rFonts w:eastAsia="Times New Roman" w:cs="Arial"/>
          <w:kern w:val="2"/>
          <w:sz w:val="21"/>
          <w:szCs w:val="22"/>
          <w:lang w:val="en-US" w:eastAsia="ja-JP"/>
        </w:rPr>
        <w:tab/>
        <w:t xml:space="preserve">Slice-specific RACH </w:t>
      </w:r>
      <w:proofErr w:type="spellStart"/>
      <w:r>
        <w:rPr>
          <w:rFonts w:eastAsia="Times New Roman" w:cs="Arial"/>
          <w:kern w:val="2"/>
          <w:sz w:val="21"/>
          <w:szCs w:val="22"/>
          <w:lang w:val="en-US" w:eastAsia="ja-JP"/>
        </w:rPr>
        <w:t>prioritisation</w:t>
      </w:r>
      <w:proofErr w:type="spellEnd"/>
      <w:r>
        <w:rPr>
          <w:rFonts w:eastAsia="Times New Roman" w:cs="Arial"/>
          <w:kern w:val="2"/>
          <w:sz w:val="21"/>
          <w:szCs w:val="22"/>
          <w:lang w:val="en-US" w:eastAsia="ja-JP"/>
        </w:rPr>
        <w:tab/>
        <w:t>Nokia, Nokia Shanghai Bell</w:t>
      </w:r>
    </w:p>
    <w:p w14:paraId="432C0B98"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R2-2105533</w:t>
      </w:r>
      <w:r>
        <w:rPr>
          <w:rFonts w:eastAsia="Times New Roman" w:cs="Arial"/>
          <w:kern w:val="2"/>
          <w:sz w:val="21"/>
          <w:szCs w:val="22"/>
          <w:lang w:val="en-US" w:eastAsia="ja-JP"/>
        </w:rPr>
        <w:tab/>
        <w:t>Discussion on slice based cell reselection</w:t>
      </w:r>
      <w:r>
        <w:rPr>
          <w:rFonts w:eastAsia="Times New Roman" w:cs="Arial"/>
          <w:kern w:val="2"/>
          <w:sz w:val="21"/>
          <w:szCs w:val="22"/>
          <w:lang w:val="en-US" w:eastAsia="ja-JP"/>
        </w:rPr>
        <w:tab/>
      </w:r>
      <w:proofErr w:type="spellStart"/>
      <w:r>
        <w:rPr>
          <w:rFonts w:eastAsia="Times New Roman" w:cs="Arial"/>
          <w:kern w:val="2"/>
          <w:sz w:val="21"/>
          <w:szCs w:val="22"/>
          <w:lang w:val="en-US" w:eastAsia="ja-JP"/>
        </w:rPr>
        <w:t>Spreadtrum</w:t>
      </w:r>
      <w:proofErr w:type="spellEnd"/>
      <w:r>
        <w:rPr>
          <w:rFonts w:eastAsia="Times New Roman" w:cs="Arial"/>
          <w:kern w:val="2"/>
          <w:sz w:val="21"/>
          <w:szCs w:val="22"/>
          <w:lang w:val="en-US" w:eastAsia="ja-JP"/>
        </w:rPr>
        <w:t xml:space="preserve"> Communications</w:t>
      </w:r>
    </w:p>
    <w:p w14:paraId="0BC5AB27"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R2-2105534</w:t>
      </w:r>
      <w:r>
        <w:rPr>
          <w:rFonts w:eastAsia="Times New Roman" w:cs="Arial"/>
          <w:kern w:val="2"/>
          <w:sz w:val="21"/>
          <w:szCs w:val="22"/>
          <w:lang w:val="en-US" w:eastAsia="ja-JP"/>
        </w:rPr>
        <w:tab/>
        <w:t>Consideration on slice based RACH configuration</w:t>
      </w:r>
      <w:r>
        <w:rPr>
          <w:rFonts w:eastAsia="Times New Roman" w:cs="Arial"/>
          <w:kern w:val="2"/>
          <w:sz w:val="21"/>
          <w:szCs w:val="22"/>
          <w:lang w:val="en-US" w:eastAsia="ja-JP"/>
        </w:rPr>
        <w:tab/>
      </w:r>
      <w:proofErr w:type="spellStart"/>
      <w:r>
        <w:rPr>
          <w:rFonts w:eastAsia="Times New Roman" w:cs="Arial"/>
          <w:kern w:val="2"/>
          <w:sz w:val="21"/>
          <w:szCs w:val="22"/>
          <w:lang w:val="en-US" w:eastAsia="ja-JP"/>
        </w:rPr>
        <w:t>Spreadtrum</w:t>
      </w:r>
      <w:proofErr w:type="spellEnd"/>
      <w:r>
        <w:rPr>
          <w:rFonts w:eastAsia="Times New Roman" w:cs="Arial"/>
          <w:kern w:val="2"/>
          <w:sz w:val="21"/>
          <w:szCs w:val="22"/>
          <w:lang w:val="en-US" w:eastAsia="ja-JP"/>
        </w:rPr>
        <w:t xml:space="preserve"> Communications</w:t>
      </w:r>
    </w:p>
    <w:p w14:paraId="39439DFB"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R2-2105568</w:t>
      </w:r>
      <w:r>
        <w:rPr>
          <w:rFonts w:eastAsia="Times New Roman" w:cs="Arial"/>
          <w:kern w:val="2"/>
          <w:sz w:val="21"/>
          <w:szCs w:val="22"/>
          <w:lang w:val="en-US" w:eastAsia="ja-JP"/>
        </w:rPr>
        <w:tab/>
        <w:t>Consideration on slice-specific cell reselection</w:t>
      </w:r>
      <w:r>
        <w:rPr>
          <w:rFonts w:eastAsia="Times New Roman" w:cs="Arial"/>
          <w:kern w:val="2"/>
          <w:sz w:val="21"/>
          <w:szCs w:val="22"/>
          <w:lang w:val="en-US" w:eastAsia="ja-JP"/>
        </w:rPr>
        <w:tab/>
        <w:t>OPPO</w:t>
      </w:r>
    </w:p>
    <w:p w14:paraId="72108377"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R2-2105569</w:t>
      </w:r>
      <w:r>
        <w:rPr>
          <w:rFonts w:eastAsia="Times New Roman" w:cs="Arial"/>
          <w:kern w:val="2"/>
          <w:sz w:val="21"/>
          <w:szCs w:val="22"/>
          <w:lang w:val="en-US" w:eastAsia="ja-JP"/>
        </w:rPr>
        <w:tab/>
        <w:t>Consideration on slice-specific RACH</w:t>
      </w:r>
      <w:r>
        <w:rPr>
          <w:rFonts w:eastAsia="Times New Roman" w:cs="Arial"/>
          <w:kern w:val="2"/>
          <w:sz w:val="21"/>
          <w:szCs w:val="22"/>
          <w:lang w:val="en-US" w:eastAsia="ja-JP"/>
        </w:rPr>
        <w:tab/>
        <w:t>OPPO</w:t>
      </w:r>
    </w:p>
    <w:p w14:paraId="7E9071E6"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R2-2105630</w:t>
      </w:r>
      <w:r>
        <w:rPr>
          <w:rFonts w:eastAsia="Times New Roman" w:cs="Arial"/>
          <w:kern w:val="2"/>
          <w:sz w:val="21"/>
          <w:szCs w:val="22"/>
          <w:lang w:val="en-US" w:eastAsia="ja-JP"/>
        </w:rPr>
        <w:tab/>
        <w:t>Cell (re)selection for RAN slicing</w:t>
      </w:r>
      <w:r>
        <w:rPr>
          <w:rFonts w:eastAsia="Times New Roman" w:cs="Arial"/>
          <w:kern w:val="2"/>
          <w:sz w:val="21"/>
          <w:szCs w:val="22"/>
          <w:lang w:val="en-US" w:eastAsia="ja-JP"/>
        </w:rPr>
        <w:tab/>
        <w:t>FGI</w:t>
      </w:r>
    </w:p>
    <w:p w14:paraId="066E868F"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R2-2105631</w:t>
      </w:r>
      <w:r>
        <w:rPr>
          <w:rFonts w:eastAsia="Times New Roman" w:cs="Arial"/>
          <w:kern w:val="2"/>
          <w:sz w:val="21"/>
          <w:szCs w:val="22"/>
          <w:lang w:val="en-US" w:eastAsia="ja-JP"/>
        </w:rPr>
        <w:tab/>
        <w:t>Cell (re)selection for RAN slicing</w:t>
      </w:r>
      <w:r>
        <w:rPr>
          <w:rFonts w:eastAsia="Times New Roman" w:cs="Arial"/>
          <w:kern w:val="2"/>
          <w:sz w:val="21"/>
          <w:szCs w:val="22"/>
          <w:lang w:val="en-US" w:eastAsia="ja-JP"/>
        </w:rPr>
        <w:tab/>
        <w:t>Asia Pacific Telecom, FGI</w:t>
      </w:r>
    </w:p>
    <w:p w14:paraId="592CD51E"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lastRenderedPageBreak/>
        <w:t>R2-2105697</w:t>
      </w:r>
      <w:r>
        <w:rPr>
          <w:rFonts w:eastAsia="Times New Roman" w:cs="Arial"/>
          <w:kern w:val="2"/>
          <w:sz w:val="21"/>
          <w:szCs w:val="22"/>
          <w:lang w:val="en-US" w:eastAsia="ja-JP"/>
        </w:rPr>
        <w:tab/>
        <w:t>Slice based Cell Reselection and intended slice</w:t>
      </w:r>
      <w:r>
        <w:rPr>
          <w:rFonts w:eastAsia="Times New Roman" w:cs="Arial"/>
          <w:kern w:val="2"/>
          <w:sz w:val="21"/>
          <w:szCs w:val="22"/>
          <w:lang w:val="en-US" w:eastAsia="ja-JP"/>
        </w:rPr>
        <w:tab/>
        <w:t>Sony</w:t>
      </w:r>
    </w:p>
    <w:p w14:paraId="27F8D071"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R2-2105738</w:t>
      </w:r>
      <w:r>
        <w:rPr>
          <w:rFonts w:eastAsia="Times New Roman" w:cs="Arial"/>
          <w:kern w:val="2"/>
          <w:sz w:val="21"/>
          <w:szCs w:val="22"/>
          <w:lang w:val="en-US" w:eastAsia="ja-JP"/>
        </w:rPr>
        <w:tab/>
        <w:t>Considerations on contents of slice related cell selection info</w:t>
      </w:r>
      <w:r>
        <w:rPr>
          <w:rFonts w:eastAsia="Times New Roman" w:cs="Arial"/>
          <w:kern w:val="2"/>
          <w:sz w:val="21"/>
          <w:szCs w:val="22"/>
          <w:lang w:val="en-US" w:eastAsia="ja-JP"/>
        </w:rPr>
        <w:tab/>
        <w:t>KDDI Corporation</w:t>
      </w:r>
    </w:p>
    <w:p w14:paraId="0F615226"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R2-2105880</w:t>
      </w:r>
      <w:r>
        <w:rPr>
          <w:rFonts w:eastAsia="Times New Roman" w:cs="Arial"/>
          <w:kern w:val="2"/>
          <w:sz w:val="21"/>
          <w:szCs w:val="22"/>
          <w:lang w:val="en-US" w:eastAsia="ja-JP"/>
        </w:rPr>
        <w:tab/>
        <w:t>Discussion on slice aware cell reselection</w:t>
      </w:r>
      <w:r>
        <w:rPr>
          <w:rFonts w:eastAsia="Times New Roman" w:cs="Arial"/>
          <w:kern w:val="2"/>
          <w:sz w:val="21"/>
          <w:szCs w:val="22"/>
          <w:lang w:val="en-US" w:eastAsia="ja-JP"/>
        </w:rPr>
        <w:tab/>
        <w:t>LG Electronics UK</w:t>
      </w:r>
    </w:p>
    <w:p w14:paraId="23994024"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R2-2105942</w:t>
      </w:r>
      <w:r>
        <w:rPr>
          <w:rFonts w:eastAsia="Times New Roman" w:cs="Arial"/>
          <w:kern w:val="2"/>
          <w:sz w:val="21"/>
          <w:szCs w:val="22"/>
          <w:lang w:val="en-US" w:eastAsia="ja-JP"/>
        </w:rPr>
        <w:tab/>
        <w:t>SMBR enforcement in RAN</w:t>
      </w:r>
      <w:r>
        <w:rPr>
          <w:rFonts w:eastAsia="Times New Roman" w:cs="Arial"/>
          <w:kern w:val="2"/>
          <w:sz w:val="21"/>
          <w:szCs w:val="22"/>
          <w:lang w:val="en-US" w:eastAsia="ja-JP"/>
        </w:rPr>
        <w:tab/>
        <w:t>Ericsson</w:t>
      </w:r>
    </w:p>
    <w:p w14:paraId="493E71BB"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R2-2105943</w:t>
      </w:r>
      <w:r>
        <w:rPr>
          <w:rFonts w:eastAsia="Times New Roman" w:cs="Arial"/>
          <w:kern w:val="2"/>
          <w:sz w:val="21"/>
          <w:szCs w:val="22"/>
          <w:lang w:val="en-US" w:eastAsia="ja-JP"/>
        </w:rPr>
        <w:tab/>
        <w:t>Cell re-selection enhancements for slicing</w:t>
      </w:r>
      <w:r>
        <w:rPr>
          <w:rFonts w:eastAsia="Times New Roman" w:cs="Arial"/>
          <w:kern w:val="2"/>
          <w:sz w:val="21"/>
          <w:szCs w:val="22"/>
          <w:lang w:val="en-US" w:eastAsia="ja-JP"/>
        </w:rPr>
        <w:tab/>
        <w:t>Ericsson</w:t>
      </w:r>
    </w:p>
    <w:p w14:paraId="7B9DE5CD"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R2-2105944</w:t>
      </w:r>
      <w:r>
        <w:rPr>
          <w:rFonts w:eastAsia="Times New Roman" w:cs="Arial"/>
          <w:kern w:val="2"/>
          <w:sz w:val="21"/>
          <w:szCs w:val="22"/>
          <w:lang w:val="en-US" w:eastAsia="ja-JP"/>
        </w:rPr>
        <w:tab/>
        <w:t>RACH for RAN slicing enhancement</w:t>
      </w:r>
      <w:r>
        <w:rPr>
          <w:rFonts w:eastAsia="Times New Roman" w:cs="Arial"/>
          <w:kern w:val="2"/>
          <w:sz w:val="21"/>
          <w:szCs w:val="22"/>
          <w:lang w:val="en-US" w:eastAsia="ja-JP"/>
        </w:rPr>
        <w:tab/>
        <w:t>Ericsson</w:t>
      </w:r>
    </w:p>
    <w:p w14:paraId="7385E5A0"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R2-2106013</w:t>
      </w:r>
      <w:r>
        <w:rPr>
          <w:rFonts w:eastAsia="Times New Roman" w:cs="Arial"/>
          <w:kern w:val="2"/>
          <w:sz w:val="21"/>
          <w:szCs w:val="22"/>
          <w:lang w:val="en-US" w:eastAsia="ja-JP"/>
        </w:rPr>
        <w:tab/>
        <w:t>Slice-based cell/frequency prioritization</w:t>
      </w:r>
      <w:r>
        <w:rPr>
          <w:rFonts w:eastAsia="Times New Roman" w:cs="Arial"/>
          <w:kern w:val="2"/>
          <w:sz w:val="21"/>
          <w:szCs w:val="22"/>
          <w:lang w:val="en-US" w:eastAsia="ja-JP"/>
        </w:rPr>
        <w:tab/>
        <w:t>NEC Telecom MODUS Ltd.</w:t>
      </w:r>
    </w:p>
    <w:p w14:paraId="72C72A93"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R2-2106014</w:t>
      </w:r>
      <w:r>
        <w:rPr>
          <w:rFonts w:eastAsia="Times New Roman" w:cs="Arial"/>
          <w:kern w:val="2"/>
          <w:sz w:val="21"/>
          <w:szCs w:val="22"/>
          <w:lang w:val="en-US" w:eastAsia="ja-JP"/>
        </w:rPr>
        <w:tab/>
        <w:t>RAN Slicing remaining RACH issues</w:t>
      </w:r>
      <w:r>
        <w:rPr>
          <w:rFonts w:eastAsia="Times New Roman" w:cs="Arial"/>
          <w:kern w:val="2"/>
          <w:sz w:val="21"/>
          <w:szCs w:val="22"/>
          <w:lang w:val="en-US" w:eastAsia="ja-JP"/>
        </w:rPr>
        <w:tab/>
        <w:t>NEC Telecom MODUS Ltd.</w:t>
      </w:r>
    </w:p>
    <w:p w14:paraId="5DB9488E"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R2-2106087</w:t>
      </w:r>
      <w:r>
        <w:rPr>
          <w:rFonts w:eastAsia="Times New Roman" w:cs="Arial"/>
          <w:kern w:val="2"/>
          <w:sz w:val="21"/>
          <w:szCs w:val="22"/>
          <w:lang w:val="en-US" w:eastAsia="ja-JP"/>
        </w:rPr>
        <w:tab/>
        <w:t>Consideration on slice-based cell reselection</w:t>
      </w:r>
      <w:r>
        <w:rPr>
          <w:rFonts w:eastAsia="Times New Roman" w:cs="Arial"/>
          <w:kern w:val="2"/>
          <w:sz w:val="21"/>
          <w:szCs w:val="22"/>
          <w:lang w:val="en-US" w:eastAsia="ja-JP"/>
        </w:rPr>
        <w:tab/>
        <w:t>SHARP Corporation</w:t>
      </w:r>
    </w:p>
    <w:p w14:paraId="282152DE"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R2-2106155</w:t>
      </w:r>
      <w:r>
        <w:rPr>
          <w:rFonts w:eastAsia="Times New Roman" w:cs="Arial"/>
          <w:kern w:val="2"/>
          <w:sz w:val="21"/>
          <w:szCs w:val="22"/>
          <w:lang w:val="en-US" w:eastAsia="ja-JP"/>
        </w:rPr>
        <w:tab/>
        <w:t>Discussion on SMBR enforcement</w:t>
      </w:r>
      <w:r>
        <w:rPr>
          <w:rFonts w:eastAsia="Times New Roman" w:cs="Arial"/>
          <w:kern w:val="2"/>
          <w:sz w:val="21"/>
          <w:szCs w:val="22"/>
          <w:lang w:val="en-US" w:eastAsia="ja-JP"/>
        </w:rPr>
        <w:tab/>
        <w:t xml:space="preserve">Huawei, </w:t>
      </w:r>
      <w:proofErr w:type="spellStart"/>
      <w:r>
        <w:rPr>
          <w:rFonts w:eastAsia="Times New Roman" w:cs="Arial"/>
          <w:kern w:val="2"/>
          <w:sz w:val="21"/>
          <w:szCs w:val="22"/>
          <w:lang w:val="en-US" w:eastAsia="ja-JP"/>
        </w:rPr>
        <w:t>HiSilicon</w:t>
      </w:r>
      <w:proofErr w:type="spellEnd"/>
    </w:p>
    <w:p w14:paraId="2174DBFA"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R2-2106156</w:t>
      </w:r>
      <w:r>
        <w:rPr>
          <w:rFonts w:eastAsia="Times New Roman" w:cs="Arial"/>
          <w:kern w:val="2"/>
          <w:sz w:val="21"/>
          <w:szCs w:val="22"/>
          <w:lang w:val="en-US" w:eastAsia="ja-JP"/>
        </w:rPr>
        <w:tab/>
        <w:t>Discussion on slice based cell reselection under network control</w:t>
      </w:r>
      <w:r>
        <w:rPr>
          <w:rFonts w:eastAsia="Times New Roman" w:cs="Arial"/>
          <w:kern w:val="2"/>
          <w:sz w:val="21"/>
          <w:szCs w:val="22"/>
          <w:lang w:val="en-US" w:eastAsia="ja-JP"/>
        </w:rPr>
        <w:tab/>
        <w:t xml:space="preserve">Huawei, </w:t>
      </w:r>
      <w:proofErr w:type="spellStart"/>
      <w:r>
        <w:rPr>
          <w:rFonts w:eastAsia="Times New Roman" w:cs="Arial"/>
          <w:kern w:val="2"/>
          <w:sz w:val="21"/>
          <w:szCs w:val="22"/>
          <w:lang w:val="en-US" w:eastAsia="ja-JP"/>
        </w:rPr>
        <w:t>HiSilicon</w:t>
      </w:r>
      <w:proofErr w:type="spellEnd"/>
    </w:p>
    <w:p w14:paraId="1B27CAAF"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R2-2106157</w:t>
      </w:r>
      <w:r>
        <w:rPr>
          <w:rFonts w:eastAsia="Times New Roman" w:cs="Arial"/>
          <w:kern w:val="2"/>
          <w:sz w:val="21"/>
          <w:szCs w:val="22"/>
          <w:lang w:val="en-US" w:eastAsia="ja-JP"/>
        </w:rPr>
        <w:tab/>
        <w:t>Discussion on slice based RACH configuration</w:t>
      </w:r>
      <w:r>
        <w:rPr>
          <w:rFonts w:eastAsia="Times New Roman" w:cs="Arial"/>
          <w:kern w:val="2"/>
          <w:sz w:val="21"/>
          <w:szCs w:val="22"/>
          <w:lang w:val="en-US" w:eastAsia="ja-JP"/>
        </w:rPr>
        <w:tab/>
        <w:t xml:space="preserve">Huawei, </w:t>
      </w:r>
      <w:proofErr w:type="spellStart"/>
      <w:r>
        <w:rPr>
          <w:rFonts w:eastAsia="Times New Roman" w:cs="Arial"/>
          <w:kern w:val="2"/>
          <w:sz w:val="21"/>
          <w:szCs w:val="22"/>
          <w:lang w:val="en-US" w:eastAsia="ja-JP"/>
        </w:rPr>
        <w:t>HiSilicon</w:t>
      </w:r>
      <w:proofErr w:type="spellEnd"/>
    </w:p>
    <w:p w14:paraId="60974C47"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R2-2106175</w:t>
      </w:r>
      <w:r>
        <w:rPr>
          <w:rFonts w:eastAsia="Times New Roman" w:cs="Arial"/>
          <w:kern w:val="2"/>
          <w:sz w:val="21"/>
          <w:szCs w:val="22"/>
          <w:lang w:val="en-US" w:eastAsia="ja-JP"/>
        </w:rPr>
        <w:tab/>
        <w:t>Discussion on Slice-based Cell Reselection</w:t>
      </w:r>
      <w:r>
        <w:rPr>
          <w:rFonts w:eastAsia="Times New Roman" w:cs="Arial"/>
          <w:kern w:val="2"/>
          <w:sz w:val="21"/>
          <w:szCs w:val="22"/>
          <w:lang w:val="en-US" w:eastAsia="ja-JP"/>
        </w:rPr>
        <w:tab/>
        <w:t>CATT</w:t>
      </w:r>
    </w:p>
    <w:p w14:paraId="27561C2E"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R2-2106184</w:t>
      </w:r>
      <w:r>
        <w:rPr>
          <w:rFonts w:eastAsia="Times New Roman" w:cs="Arial"/>
          <w:kern w:val="2"/>
          <w:sz w:val="21"/>
          <w:szCs w:val="22"/>
          <w:lang w:val="en-US" w:eastAsia="ja-JP"/>
        </w:rPr>
        <w:tab/>
        <w:t>Analysis on slice based RACH configuration</w:t>
      </w:r>
      <w:r>
        <w:rPr>
          <w:rFonts w:eastAsia="Times New Roman" w:cs="Arial"/>
          <w:kern w:val="2"/>
          <w:sz w:val="21"/>
          <w:szCs w:val="22"/>
          <w:lang w:val="en-US" w:eastAsia="ja-JP"/>
        </w:rPr>
        <w:tab/>
        <w:t>CATT</w:t>
      </w:r>
    </w:p>
    <w:p w14:paraId="2D83E921"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R2-2106223</w:t>
      </w:r>
      <w:r>
        <w:rPr>
          <w:rFonts w:eastAsia="Times New Roman" w:cs="Arial"/>
          <w:kern w:val="2"/>
          <w:sz w:val="21"/>
          <w:szCs w:val="22"/>
          <w:lang w:val="en-US" w:eastAsia="ja-JP"/>
        </w:rPr>
        <w:tab/>
        <w:t>Discussion on SMBR enforcement in RAN</w:t>
      </w:r>
      <w:r>
        <w:rPr>
          <w:rFonts w:eastAsia="Times New Roman" w:cs="Arial"/>
          <w:kern w:val="2"/>
          <w:sz w:val="21"/>
          <w:szCs w:val="22"/>
          <w:lang w:val="en-US" w:eastAsia="ja-JP"/>
        </w:rPr>
        <w:tab/>
        <w:t>CMCC</w:t>
      </w:r>
    </w:p>
    <w:p w14:paraId="3893575A"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R2-2106224</w:t>
      </w:r>
      <w:r>
        <w:rPr>
          <w:rFonts w:eastAsia="Times New Roman" w:cs="Arial"/>
          <w:kern w:val="2"/>
          <w:sz w:val="21"/>
          <w:szCs w:val="22"/>
          <w:lang w:val="en-US" w:eastAsia="ja-JP"/>
        </w:rPr>
        <w:tab/>
        <w:t>Discussion on slice based cell reselection</w:t>
      </w:r>
      <w:r>
        <w:rPr>
          <w:rFonts w:eastAsia="Times New Roman" w:cs="Arial"/>
          <w:kern w:val="2"/>
          <w:sz w:val="21"/>
          <w:szCs w:val="22"/>
          <w:lang w:val="en-US" w:eastAsia="ja-JP"/>
        </w:rPr>
        <w:tab/>
        <w:t>CMCC</w:t>
      </w:r>
    </w:p>
    <w:p w14:paraId="078AF2A9"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R2-2106225</w:t>
      </w:r>
      <w:r>
        <w:rPr>
          <w:rFonts w:eastAsia="Times New Roman" w:cs="Arial"/>
          <w:kern w:val="2"/>
          <w:sz w:val="21"/>
          <w:szCs w:val="22"/>
          <w:lang w:val="en-US" w:eastAsia="ja-JP"/>
        </w:rPr>
        <w:tab/>
        <w:t>Discussion on slice based RACH configuration</w:t>
      </w:r>
      <w:r>
        <w:rPr>
          <w:rFonts w:eastAsia="Times New Roman" w:cs="Arial"/>
          <w:kern w:val="2"/>
          <w:sz w:val="21"/>
          <w:szCs w:val="22"/>
          <w:lang w:val="en-US" w:eastAsia="ja-JP"/>
        </w:rPr>
        <w:tab/>
        <w:t>CMCC</w:t>
      </w:r>
    </w:p>
    <w:p w14:paraId="788C0480"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R2-2106373</w:t>
      </w:r>
      <w:r>
        <w:rPr>
          <w:rFonts w:eastAsia="Times New Roman" w:cs="Arial"/>
          <w:kern w:val="2"/>
          <w:sz w:val="21"/>
          <w:szCs w:val="22"/>
          <w:lang w:val="en-US" w:eastAsia="ja-JP"/>
        </w:rPr>
        <w:tab/>
        <w:t>UL SMBR enforcement</w:t>
      </w:r>
      <w:r>
        <w:rPr>
          <w:rFonts w:eastAsia="Times New Roman" w:cs="Arial"/>
          <w:kern w:val="2"/>
          <w:sz w:val="21"/>
          <w:szCs w:val="22"/>
          <w:lang w:val="en-US" w:eastAsia="ja-JP"/>
        </w:rPr>
        <w:tab/>
        <w:t>Samsung</w:t>
      </w:r>
    </w:p>
    <w:p w14:paraId="2E958ACD"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R2-2106374</w:t>
      </w:r>
      <w:r>
        <w:rPr>
          <w:rFonts w:eastAsia="Times New Roman" w:cs="Arial"/>
          <w:kern w:val="2"/>
          <w:sz w:val="21"/>
          <w:szCs w:val="22"/>
          <w:lang w:val="en-US" w:eastAsia="ja-JP"/>
        </w:rPr>
        <w:tab/>
        <w:t>UL SMBR enforcement</w:t>
      </w:r>
      <w:r>
        <w:rPr>
          <w:rFonts w:eastAsia="Times New Roman" w:cs="Arial"/>
          <w:kern w:val="2"/>
          <w:sz w:val="21"/>
          <w:szCs w:val="22"/>
          <w:lang w:val="en-US" w:eastAsia="ja-JP"/>
        </w:rPr>
        <w:tab/>
        <w:t>Samsung</w:t>
      </w:r>
    </w:p>
    <w:p w14:paraId="39FAAE51"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R2-2106375</w:t>
      </w:r>
      <w:r>
        <w:rPr>
          <w:rFonts w:eastAsia="Times New Roman" w:cs="Arial"/>
          <w:kern w:val="2"/>
          <w:sz w:val="21"/>
          <w:szCs w:val="22"/>
          <w:lang w:val="en-US" w:eastAsia="ja-JP"/>
        </w:rPr>
        <w:tab/>
        <w:t>Discussion on slice-specific RACH operation</w:t>
      </w:r>
      <w:r>
        <w:rPr>
          <w:rFonts w:eastAsia="Times New Roman" w:cs="Arial"/>
          <w:kern w:val="2"/>
          <w:sz w:val="21"/>
          <w:szCs w:val="22"/>
          <w:lang w:val="en-US" w:eastAsia="ja-JP"/>
        </w:rPr>
        <w:tab/>
        <w:t>LG electronics</w:t>
      </w:r>
    </w:p>
    <w:p w14:paraId="60FE3D14"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R2-2106418</w:t>
      </w:r>
      <w:r>
        <w:rPr>
          <w:rFonts w:eastAsia="Times New Roman" w:cs="Arial"/>
          <w:kern w:val="2"/>
          <w:sz w:val="21"/>
          <w:szCs w:val="22"/>
          <w:lang w:val="en-US" w:eastAsia="ja-JP"/>
        </w:rPr>
        <w:tab/>
        <w:t>SMBR enforcement in RAN</w:t>
      </w:r>
      <w:r>
        <w:rPr>
          <w:rFonts w:eastAsia="Times New Roman" w:cs="Arial"/>
          <w:kern w:val="2"/>
          <w:sz w:val="21"/>
          <w:szCs w:val="22"/>
          <w:lang w:val="en-US" w:eastAsia="ja-JP"/>
        </w:rPr>
        <w:tab/>
        <w:t>Intel Corporation</w:t>
      </w:r>
    </w:p>
    <w:p w14:paraId="147A1870" w14:textId="77777777" w:rsidR="0031083F" w:rsidRDefault="001C6BE6">
      <w:pPr>
        <w:widowControl w:val="0"/>
        <w:numPr>
          <w:ilvl w:val="0"/>
          <w:numId w:val="10"/>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Pr>
          <w:rFonts w:eastAsia="Times New Roman" w:cs="Arial"/>
          <w:kern w:val="2"/>
          <w:sz w:val="21"/>
          <w:szCs w:val="22"/>
          <w:lang w:val="en-US" w:eastAsia="ja-JP"/>
        </w:rPr>
        <w:t>R2-2106501</w:t>
      </w:r>
      <w:r>
        <w:rPr>
          <w:rFonts w:eastAsia="Times New Roman" w:cs="Arial"/>
          <w:kern w:val="2"/>
          <w:sz w:val="21"/>
          <w:szCs w:val="22"/>
          <w:lang w:val="en-US" w:eastAsia="ja-JP"/>
        </w:rPr>
        <w:tab/>
        <w:t>Summary of [AT114-e][250][Slicing] Usage of slice priorities for cell reselection (Lenovo)</w:t>
      </w:r>
      <w:r>
        <w:rPr>
          <w:rFonts w:eastAsia="Times New Roman" w:cs="Arial"/>
          <w:kern w:val="2"/>
          <w:sz w:val="21"/>
          <w:szCs w:val="22"/>
          <w:lang w:val="en-US" w:eastAsia="ja-JP"/>
        </w:rPr>
        <w:tab/>
        <w:t>Lenovo</w:t>
      </w:r>
    </w:p>
    <w:p w14:paraId="2B0830F1" w14:textId="77777777" w:rsidR="0031083F" w:rsidRDefault="001C6BE6">
      <w:pPr>
        <w:pStyle w:val="Doc-title"/>
        <w:rPr>
          <w:rFonts w:eastAsia="Times New Roman" w:cs="Arial"/>
          <w:kern w:val="2"/>
          <w:sz w:val="21"/>
          <w:szCs w:val="22"/>
          <w:lang w:val="en-US" w:eastAsia="ja-JP"/>
        </w:rPr>
      </w:pPr>
      <w:r>
        <w:rPr>
          <w:rFonts w:eastAsia="Times New Roman" w:cs="Arial" w:hint="eastAsia"/>
          <w:kern w:val="2"/>
          <w:sz w:val="21"/>
          <w:szCs w:val="22"/>
          <w:lang w:val="en-US" w:eastAsia="ja-JP"/>
        </w:rPr>
        <w:t>[</w:t>
      </w:r>
      <w:r>
        <w:rPr>
          <w:rFonts w:eastAsia="Times New Roman" w:cs="Arial"/>
          <w:kern w:val="2"/>
          <w:sz w:val="21"/>
          <w:szCs w:val="22"/>
          <w:lang w:val="en-US" w:eastAsia="ja-JP"/>
        </w:rPr>
        <w:t>51] R2-2104321</w:t>
      </w:r>
      <w:r>
        <w:rPr>
          <w:rFonts w:eastAsia="Times New Roman" w:cs="Arial"/>
          <w:kern w:val="2"/>
          <w:sz w:val="21"/>
          <w:szCs w:val="22"/>
          <w:lang w:val="en-US" w:eastAsia="ja-JP"/>
        </w:rPr>
        <w:tab/>
        <w:t>Summary of [AT113bis-e</w:t>
      </w:r>
      <w:proofErr w:type="gramStart"/>
      <w:r>
        <w:rPr>
          <w:rFonts w:eastAsia="Times New Roman" w:cs="Arial"/>
          <w:kern w:val="2"/>
          <w:sz w:val="21"/>
          <w:szCs w:val="22"/>
          <w:lang w:val="en-US" w:eastAsia="ja-JP"/>
        </w:rPr>
        <w:t>][</w:t>
      </w:r>
      <w:proofErr w:type="gramEnd"/>
      <w:r>
        <w:rPr>
          <w:rFonts w:eastAsia="Times New Roman" w:cs="Arial"/>
          <w:kern w:val="2"/>
          <w:sz w:val="21"/>
          <w:szCs w:val="22"/>
          <w:lang w:val="en-US" w:eastAsia="ja-JP"/>
        </w:rPr>
        <w:t>251][NR] Slice-specific cell reselection (Intel)</w:t>
      </w:r>
      <w:r>
        <w:rPr>
          <w:rFonts w:eastAsia="Times New Roman" w:cs="Arial"/>
          <w:kern w:val="2"/>
          <w:sz w:val="21"/>
          <w:szCs w:val="22"/>
          <w:lang w:val="en-US" w:eastAsia="ja-JP"/>
        </w:rPr>
        <w:tab/>
        <w:t>Intel</w:t>
      </w:r>
    </w:p>
    <w:p w14:paraId="744A667D" w14:textId="77777777" w:rsidR="0031083F" w:rsidRDefault="0031083F">
      <w:pPr>
        <w:rPr>
          <w:lang w:eastAsia="zh-CN"/>
        </w:rPr>
      </w:pPr>
    </w:p>
    <w:p w14:paraId="654ABA8D" w14:textId="77777777" w:rsidR="0031083F" w:rsidRDefault="0031083F"/>
    <w:p w14:paraId="7EE397D9" w14:textId="77777777" w:rsidR="0031083F" w:rsidRDefault="001C6BE6">
      <w:pPr>
        <w:pStyle w:val="1"/>
        <w:rPr>
          <w:rFonts w:cs="Arial"/>
        </w:rPr>
      </w:pPr>
      <w:r>
        <w:rPr>
          <w:rFonts w:cs="Arial"/>
          <w:lang w:eastAsia="zh-CN"/>
        </w:rPr>
        <w:t xml:space="preserve">Annex: </w:t>
      </w:r>
      <w:r>
        <w:rPr>
          <w:rFonts w:cs="Arial" w:hint="eastAsia"/>
          <w:lang w:eastAsia="zh-CN"/>
        </w:rPr>
        <w:t>A</w:t>
      </w:r>
      <w:r>
        <w:rPr>
          <w:rFonts w:cs="Arial"/>
        </w:rPr>
        <w:t>greements for RACH in previous meetings</w:t>
      </w:r>
    </w:p>
    <w:p w14:paraId="7C455DDC" w14:textId="77777777" w:rsidR="0031083F" w:rsidRDefault="001C6BE6">
      <w:pPr>
        <w:overflowPunct w:val="0"/>
        <w:autoSpaceDE w:val="0"/>
        <w:autoSpaceDN w:val="0"/>
        <w:adjustRightInd w:val="0"/>
        <w:snapToGrid w:val="0"/>
        <w:spacing w:after="0"/>
        <w:jc w:val="left"/>
        <w:textAlignment w:val="baseline"/>
        <w:rPr>
          <w:rFonts w:eastAsia="DengXian" w:cs="Arial"/>
          <w:i/>
          <w:iCs/>
          <w:u w:val="single"/>
          <w:lang w:eastAsia="zh-CN"/>
        </w:rPr>
      </w:pPr>
      <w:r>
        <w:rPr>
          <w:rFonts w:eastAsia="DengXian" w:cs="Arial" w:hint="eastAsia"/>
          <w:i/>
          <w:iCs/>
          <w:u w:val="single"/>
          <w:lang w:eastAsia="zh-CN"/>
        </w:rPr>
        <w:t>R</w:t>
      </w:r>
      <w:r>
        <w:rPr>
          <w:rFonts w:eastAsia="DengXian" w:cs="Arial"/>
          <w:i/>
          <w:iCs/>
          <w:u w:val="single"/>
          <w:lang w:eastAsia="zh-CN"/>
        </w:rPr>
        <w:t>AN2#113</w:t>
      </w:r>
      <w:r>
        <w:rPr>
          <w:rFonts w:eastAsia="DengXian" w:cs="Arial" w:hint="eastAsia"/>
          <w:i/>
          <w:iCs/>
          <w:u w:val="single"/>
          <w:lang w:eastAsia="zh-CN"/>
        </w:rPr>
        <w:t>bis</w:t>
      </w:r>
      <w:r>
        <w:rPr>
          <w:rFonts w:eastAsia="DengXian" w:cs="Arial"/>
          <w:i/>
          <w:iCs/>
          <w:u w:val="single"/>
          <w:lang w:eastAsia="zh-CN"/>
        </w:rPr>
        <w:t>-e</w:t>
      </w:r>
    </w:p>
    <w:p w14:paraId="0C2EAED8" w14:textId="77777777" w:rsidR="0031083F" w:rsidRDefault="0031083F">
      <w:pPr>
        <w:tabs>
          <w:tab w:val="left" w:pos="1622"/>
        </w:tabs>
        <w:spacing w:after="0"/>
        <w:ind w:left="1622" w:hanging="363"/>
        <w:jc w:val="left"/>
        <w:rPr>
          <w:rFonts w:eastAsia="MS Mincho"/>
          <w:szCs w:val="24"/>
          <w:lang w:eastAsia="en-GB"/>
        </w:rPr>
      </w:pPr>
    </w:p>
    <w:p w14:paraId="75F659ED" w14:textId="77777777" w:rsidR="0031083F" w:rsidRDefault="001C6BE6">
      <w:pPr>
        <w:pBdr>
          <w:top w:val="single" w:sz="4" w:space="1" w:color="auto"/>
          <w:left w:val="single" w:sz="4" w:space="1" w:color="auto"/>
          <w:bottom w:val="single" w:sz="4" w:space="1" w:color="auto"/>
          <w:right w:val="single" w:sz="4" w:space="1" w:color="auto"/>
        </w:pBdr>
        <w:spacing w:before="60" w:after="0"/>
        <w:ind w:left="1619"/>
        <w:jc w:val="left"/>
        <w:rPr>
          <w:rFonts w:eastAsia="MS Mincho"/>
          <w:bCs/>
          <w:szCs w:val="24"/>
          <w:lang w:eastAsia="en-GB"/>
        </w:rPr>
      </w:pPr>
      <w:r>
        <w:rPr>
          <w:rFonts w:eastAsia="MS Mincho"/>
          <w:bCs/>
          <w:szCs w:val="24"/>
          <w:lang w:eastAsia="en-GB"/>
        </w:rPr>
        <w:t>Agreements</w:t>
      </w:r>
    </w:p>
    <w:p w14:paraId="06E4C18D" w14:textId="77777777" w:rsidR="0031083F" w:rsidRDefault="0031083F">
      <w:pPr>
        <w:pBdr>
          <w:top w:val="single" w:sz="4" w:space="1" w:color="auto"/>
          <w:left w:val="single" w:sz="4" w:space="1" w:color="auto"/>
          <w:bottom w:val="single" w:sz="4" w:space="1" w:color="auto"/>
          <w:right w:val="single" w:sz="4" w:space="1" w:color="auto"/>
        </w:pBdr>
        <w:spacing w:before="60" w:after="0"/>
        <w:ind w:left="1619"/>
        <w:jc w:val="left"/>
        <w:rPr>
          <w:rFonts w:eastAsia="MS Mincho"/>
          <w:bCs/>
          <w:szCs w:val="24"/>
          <w:lang w:eastAsia="en-GB"/>
        </w:rPr>
      </w:pPr>
    </w:p>
    <w:p w14:paraId="10E1F9CB" w14:textId="77777777" w:rsidR="0031083F" w:rsidRDefault="001C6BE6">
      <w:pPr>
        <w:pBdr>
          <w:top w:val="single" w:sz="4" w:space="1" w:color="auto"/>
          <w:left w:val="single" w:sz="4" w:space="1" w:color="auto"/>
          <w:bottom w:val="single" w:sz="4" w:space="1" w:color="auto"/>
          <w:right w:val="single" w:sz="4" w:space="1" w:color="auto"/>
        </w:pBdr>
        <w:spacing w:before="60" w:after="0"/>
        <w:ind w:left="1619"/>
        <w:jc w:val="left"/>
        <w:rPr>
          <w:rFonts w:eastAsia="MS Mincho"/>
          <w:bCs/>
          <w:szCs w:val="24"/>
          <w:lang w:eastAsia="en-GB"/>
        </w:rPr>
      </w:pPr>
      <w:r>
        <w:rPr>
          <w:rFonts w:eastAsia="MS Mincho"/>
          <w:bCs/>
          <w:szCs w:val="24"/>
          <w:lang w:eastAsia="en-GB"/>
        </w:rPr>
        <w:t>1</w:t>
      </w:r>
      <w:r>
        <w:rPr>
          <w:rFonts w:eastAsia="MS Mincho"/>
          <w:bCs/>
          <w:szCs w:val="24"/>
          <w:lang w:eastAsia="en-GB"/>
        </w:rPr>
        <w:tab/>
        <w:t>RAN2 aims to support both RO partition and preambles partition.</w:t>
      </w:r>
    </w:p>
    <w:p w14:paraId="4838A3BB" w14:textId="77777777" w:rsidR="0031083F" w:rsidRDefault="001C6BE6">
      <w:pPr>
        <w:pBdr>
          <w:top w:val="single" w:sz="4" w:space="1" w:color="auto"/>
          <w:left w:val="single" w:sz="4" w:space="1" w:color="auto"/>
          <w:bottom w:val="single" w:sz="4" w:space="1" w:color="auto"/>
          <w:right w:val="single" w:sz="4" w:space="1" w:color="auto"/>
        </w:pBdr>
        <w:spacing w:before="60" w:after="0"/>
        <w:ind w:left="2159" w:hanging="540"/>
        <w:jc w:val="left"/>
        <w:rPr>
          <w:rFonts w:eastAsia="MS Mincho"/>
          <w:bCs/>
          <w:szCs w:val="24"/>
          <w:lang w:eastAsia="en-GB"/>
        </w:rPr>
      </w:pPr>
      <w:r>
        <w:rPr>
          <w:rFonts w:eastAsia="MS Mincho"/>
          <w:bCs/>
          <w:szCs w:val="24"/>
          <w:lang w:eastAsia="en-GB"/>
        </w:rPr>
        <w:t>2</w:t>
      </w:r>
      <w:r>
        <w:rPr>
          <w:rFonts w:eastAsia="MS Mincho"/>
          <w:bCs/>
          <w:szCs w:val="24"/>
          <w:lang w:eastAsia="en-GB"/>
        </w:rPr>
        <w:tab/>
      </w:r>
      <w:proofErr w:type="spellStart"/>
      <w:r>
        <w:rPr>
          <w:rFonts w:eastAsia="MS Mincho"/>
          <w:bCs/>
          <w:szCs w:val="24"/>
          <w:lang w:eastAsia="en-GB"/>
        </w:rPr>
        <w:t>scalingFactorBI</w:t>
      </w:r>
      <w:proofErr w:type="spellEnd"/>
      <w:r>
        <w:rPr>
          <w:rFonts w:eastAsia="MS Mincho"/>
          <w:bCs/>
          <w:szCs w:val="24"/>
          <w:lang w:eastAsia="en-GB"/>
        </w:rPr>
        <w:t xml:space="preserve"> and </w:t>
      </w:r>
      <w:proofErr w:type="spellStart"/>
      <w:r>
        <w:rPr>
          <w:rFonts w:eastAsia="MS Mincho"/>
          <w:bCs/>
          <w:szCs w:val="24"/>
          <w:lang w:eastAsia="en-GB"/>
        </w:rPr>
        <w:t>powerRampingStepHighPriority</w:t>
      </w:r>
      <w:proofErr w:type="spellEnd"/>
      <w:r>
        <w:rPr>
          <w:rFonts w:eastAsia="MS Mincho"/>
          <w:bCs/>
          <w:szCs w:val="24"/>
          <w:lang w:eastAsia="en-GB"/>
        </w:rPr>
        <w:t xml:space="preserve"> can be configured at least in SIB (FFS for dedicated RRC signalling).</w:t>
      </w:r>
    </w:p>
    <w:p w14:paraId="3FEE259C" w14:textId="77777777" w:rsidR="0031083F" w:rsidRDefault="001C6BE6">
      <w:pPr>
        <w:pBdr>
          <w:top w:val="single" w:sz="4" w:space="1" w:color="auto"/>
          <w:left w:val="single" w:sz="4" w:space="1" w:color="auto"/>
          <w:bottom w:val="single" w:sz="4" w:space="1" w:color="auto"/>
          <w:right w:val="single" w:sz="4" w:space="1" w:color="auto"/>
        </w:pBdr>
        <w:spacing w:before="60" w:after="0"/>
        <w:ind w:left="1619"/>
        <w:jc w:val="left"/>
        <w:rPr>
          <w:rFonts w:eastAsia="MS Mincho"/>
          <w:bCs/>
          <w:szCs w:val="24"/>
          <w:lang w:eastAsia="en-GB"/>
        </w:rPr>
      </w:pPr>
      <w:r>
        <w:rPr>
          <w:rFonts w:eastAsia="MS Mincho"/>
          <w:bCs/>
          <w:szCs w:val="24"/>
          <w:lang w:eastAsia="en-GB"/>
        </w:rPr>
        <w:t>3</w:t>
      </w:r>
      <w:r>
        <w:rPr>
          <w:rFonts w:eastAsia="MS Mincho"/>
          <w:bCs/>
          <w:szCs w:val="24"/>
          <w:lang w:eastAsia="en-GB"/>
        </w:rPr>
        <w:tab/>
        <w:t xml:space="preserve">Network can configure slices with </w:t>
      </w:r>
      <w:r>
        <w:rPr>
          <w:rFonts w:eastAsia="MS Mincho"/>
          <w:bCs/>
          <w:szCs w:val="24"/>
          <w:highlight w:val="yellow"/>
          <w:lang w:eastAsia="en-GB"/>
        </w:rPr>
        <w:t>4-step or 2-step (or both)</w:t>
      </w:r>
      <w:r>
        <w:rPr>
          <w:rFonts w:eastAsia="MS Mincho"/>
          <w:bCs/>
          <w:szCs w:val="24"/>
          <w:lang w:eastAsia="en-GB"/>
        </w:rPr>
        <w:t xml:space="preserve"> RA resources.</w:t>
      </w:r>
    </w:p>
    <w:p w14:paraId="2E25A1FF" w14:textId="77777777" w:rsidR="0031083F" w:rsidRDefault="001C6BE6">
      <w:pPr>
        <w:pBdr>
          <w:top w:val="single" w:sz="4" w:space="1" w:color="auto"/>
          <w:left w:val="single" w:sz="4" w:space="1" w:color="auto"/>
          <w:bottom w:val="single" w:sz="4" w:space="1" w:color="auto"/>
          <w:right w:val="single" w:sz="4" w:space="1" w:color="auto"/>
        </w:pBdr>
        <w:spacing w:before="60" w:after="0"/>
        <w:ind w:left="1619"/>
        <w:jc w:val="left"/>
        <w:rPr>
          <w:rFonts w:eastAsia="MS Mincho"/>
          <w:bCs/>
          <w:szCs w:val="24"/>
          <w:lang w:eastAsia="en-GB"/>
        </w:rPr>
      </w:pPr>
      <w:r>
        <w:rPr>
          <w:rFonts w:eastAsia="MS Mincho"/>
          <w:bCs/>
          <w:szCs w:val="24"/>
          <w:lang w:eastAsia="en-GB"/>
        </w:rPr>
        <w:t>4</w:t>
      </w:r>
      <w:r>
        <w:rPr>
          <w:rFonts w:eastAsia="MS Mincho"/>
          <w:bCs/>
          <w:szCs w:val="24"/>
          <w:lang w:eastAsia="en-GB"/>
        </w:rPr>
        <w:tab/>
        <w:t xml:space="preserve">Legacy 2-step RA fallback mechanism is supported. </w:t>
      </w:r>
    </w:p>
    <w:p w14:paraId="74C482AF" w14:textId="77777777" w:rsidR="0031083F" w:rsidRDefault="0031083F">
      <w:pPr>
        <w:tabs>
          <w:tab w:val="left" w:pos="1622"/>
        </w:tabs>
        <w:spacing w:after="0"/>
        <w:ind w:left="1622" w:hanging="363"/>
        <w:jc w:val="left"/>
        <w:rPr>
          <w:rFonts w:eastAsia="MS Mincho"/>
          <w:bCs/>
          <w:szCs w:val="24"/>
          <w:lang w:eastAsia="en-GB"/>
        </w:rPr>
      </w:pPr>
    </w:p>
    <w:p w14:paraId="31D6659E" w14:textId="77777777" w:rsidR="0031083F" w:rsidRDefault="001C6BE6">
      <w:pPr>
        <w:tabs>
          <w:tab w:val="left" w:pos="1619"/>
        </w:tabs>
        <w:spacing w:before="60" w:after="0"/>
        <w:ind w:left="1619" w:hanging="360"/>
        <w:jc w:val="left"/>
        <w:rPr>
          <w:rFonts w:eastAsia="MS Mincho"/>
          <w:bCs/>
          <w:szCs w:val="24"/>
          <w:lang w:eastAsia="en-GB"/>
        </w:rPr>
      </w:pPr>
      <w:r>
        <w:rPr>
          <w:rFonts w:eastAsia="MS Mincho"/>
          <w:bCs/>
          <w:szCs w:val="24"/>
          <w:lang w:eastAsia="en-GB"/>
        </w:rPr>
        <w:t xml:space="preserve">2: RAN2 will prioritize the discussion for slice specific RACH for IDLE and INACTIVE mode. And CONNECTED mode is down prioritized and can be considered if time allows. </w:t>
      </w:r>
    </w:p>
    <w:p w14:paraId="09052390" w14:textId="77777777" w:rsidR="0031083F" w:rsidRDefault="001C6BE6">
      <w:pPr>
        <w:tabs>
          <w:tab w:val="left" w:pos="1619"/>
        </w:tabs>
        <w:spacing w:before="60" w:after="0"/>
        <w:ind w:left="1619" w:hanging="360"/>
        <w:jc w:val="left"/>
        <w:rPr>
          <w:rFonts w:eastAsia="MS Mincho"/>
          <w:bCs/>
          <w:szCs w:val="24"/>
          <w:lang w:eastAsia="en-GB"/>
        </w:rPr>
      </w:pPr>
      <w:r>
        <w:rPr>
          <w:rFonts w:eastAsia="MS Mincho"/>
          <w:bCs/>
          <w:szCs w:val="24"/>
          <w:lang w:eastAsia="en-GB"/>
        </w:rPr>
        <w:t>3: Slice specific RACH (including RACH isolation and RACH prioritization) is only applied for CBRA but not for CFRA.</w:t>
      </w:r>
    </w:p>
    <w:p w14:paraId="2531F187" w14:textId="77777777" w:rsidR="0031083F" w:rsidRDefault="001C6BE6">
      <w:pPr>
        <w:tabs>
          <w:tab w:val="left" w:pos="1619"/>
        </w:tabs>
        <w:spacing w:before="60" w:after="0"/>
        <w:ind w:left="1619" w:hanging="360"/>
        <w:jc w:val="left"/>
        <w:rPr>
          <w:rFonts w:eastAsia="MS Mincho"/>
          <w:bCs/>
          <w:szCs w:val="24"/>
          <w:lang w:eastAsia="en-GB"/>
        </w:rPr>
      </w:pPr>
      <w:r>
        <w:rPr>
          <w:rFonts w:eastAsia="MS Mincho"/>
          <w:bCs/>
          <w:szCs w:val="24"/>
          <w:lang w:eastAsia="en-GB"/>
        </w:rPr>
        <w:t>4: To ensure the backward compatibility, it is RAN2’s common understanding that common RACH resource should be configured in initial BWP if the slice specific RACH resource is configured in initial BWP.</w:t>
      </w:r>
    </w:p>
    <w:p w14:paraId="080B93F3" w14:textId="77777777" w:rsidR="0031083F" w:rsidRDefault="001C6BE6">
      <w:pPr>
        <w:tabs>
          <w:tab w:val="left" w:pos="1619"/>
        </w:tabs>
        <w:spacing w:before="60" w:after="0"/>
        <w:ind w:left="1619" w:hanging="360"/>
        <w:jc w:val="left"/>
        <w:rPr>
          <w:rFonts w:eastAsia="MS Mincho"/>
          <w:bCs/>
          <w:szCs w:val="24"/>
          <w:lang w:eastAsia="en-GB"/>
        </w:rPr>
      </w:pPr>
      <w:r>
        <w:rPr>
          <w:rFonts w:eastAsia="MS Mincho"/>
          <w:bCs/>
          <w:szCs w:val="24"/>
          <w:lang w:eastAsia="en-GB"/>
        </w:rPr>
        <w:t>6: RAN2 confirms that the issue of prioritization parameter collision with MPS/MCS need to be resolved. There is UE based solution (option 1, fixed rule) or network based solution (option 2, configurable rule) or both. Discussion on pros and cons can be left to next meeting.</w:t>
      </w:r>
    </w:p>
    <w:p w14:paraId="3F3784D4" w14:textId="77777777" w:rsidR="0031083F" w:rsidRDefault="001C6BE6">
      <w:pPr>
        <w:tabs>
          <w:tab w:val="left" w:pos="1619"/>
        </w:tabs>
        <w:spacing w:before="60" w:after="0"/>
        <w:ind w:left="1619" w:hanging="360"/>
        <w:jc w:val="left"/>
        <w:rPr>
          <w:rFonts w:eastAsia="MS Mincho"/>
          <w:bCs/>
          <w:szCs w:val="24"/>
          <w:lang w:eastAsia="en-GB"/>
        </w:rPr>
      </w:pPr>
      <w:r>
        <w:rPr>
          <w:rFonts w:eastAsia="MS Mincho"/>
          <w:bCs/>
          <w:szCs w:val="24"/>
          <w:lang w:eastAsia="en-GB"/>
        </w:rPr>
        <w:t>5.1: RACH type selection between 2-step slice specific RACH and 4-step slice specific RACH is based on a RSRP threshold.</w:t>
      </w:r>
    </w:p>
    <w:p w14:paraId="4FEF91A8" w14:textId="77777777" w:rsidR="0031083F" w:rsidRDefault="001C6BE6">
      <w:pPr>
        <w:tabs>
          <w:tab w:val="left" w:pos="1619"/>
        </w:tabs>
        <w:spacing w:before="60" w:after="0"/>
        <w:ind w:left="1619" w:hanging="360"/>
        <w:jc w:val="left"/>
        <w:rPr>
          <w:rFonts w:eastAsia="MS Mincho"/>
          <w:bCs/>
          <w:szCs w:val="24"/>
          <w:lang w:eastAsia="en-GB"/>
        </w:rPr>
      </w:pPr>
      <w:proofErr w:type="gramStart"/>
      <w:r>
        <w:rPr>
          <w:rFonts w:eastAsia="MS Mincho"/>
          <w:bCs/>
          <w:szCs w:val="24"/>
          <w:lang w:eastAsia="en-GB"/>
        </w:rPr>
        <w:t>FFS to introduce a slice specific threshold or reuse the legacy threshold.</w:t>
      </w:r>
      <w:proofErr w:type="gramEnd"/>
    </w:p>
    <w:p w14:paraId="34B3AF4D" w14:textId="77777777" w:rsidR="0031083F" w:rsidRDefault="001C6BE6">
      <w:pPr>
        <w:tabs>
          <w:tab w:val="left" w:pos="1619"/>
        </w:tabs>
        <w:spacing w:before="60" w:after="0"/>
        <w:ind w:left="1619" w:hanging="360"/>
        <w:jc w:val="left"/>
        <w:rPr>
          <w:rFonts w:eastAsia="MS Mincho"/>
          <w:bCs/>
          <w:szCs w:val="24"/>
          <w:lang w:eastAsia="en-GB"/>
        </w:rPr>
      </w:pPr>
      <w:r>
        <w:rPr>
          <w:rFonts w:eastAsia="MS Mincho"/>
          <w:bCs/>
          <w:szCs w:val="24"/>
          <w:lang w:eastAsia="en-GB"/>
        </w:rPr>
        <w:t>FFS UE should first select between slice specific RA and common RA or UE should first select RA type between 2-step RA and 4-step RA</w:t>
      </w:r>
    </w:p>
    <w:p w14:paraId="6C58EB92" w14:textId="77777777" w:rsidR="0031083F" w:rsidRDefault="001C6BE6">
      <w:pPr>
        <w:tabs>
          <w:tab w:val="left" w:pos="1619"/>
        </w:tabs>
        <w:spacing w:before="60" w:after="0"/>
        <w:ind w:left="1619" w:hanging="360"/>
        <w:jc w:val="left"/>
        <w:rPr>
          <w:rFonts w:eastAsia="MS Mincho"/>
          <w:bCs/>
          <w:szCs w:val="24"/>
          <w:lang w:eastAsia="en-GB"/>
        </w:rPr>
      </w:pPr>
      <w:r>
        <w:rPr>
          <w:rFonts w:eastAsia="MS Mincho"/>
          <w:bCs/>
          <w:szCs w:val="24"/>
          <w:lang w:eastAsia="en-GB"/>
        </w:rPr>
        <w:lastRenderedPageBreak/>
        <w:t xml:space="preserve">5.2: The table from </w:t>
      </w:r>
      <w:hyperlink r:id="rId10" w:history="1">
        <w:r>
          <w:rPr>
            <w:rFonts w:eastAsia="MS Mincho"/>
            <w:bCs/>
            <w:color w:val="0000FF"/>
            <w:szCs w:val="24"/>
            <w:u w:val="single"/>
            <w:lang w:eastAsia="en-GB"/>
          </w:rPr>
          <w:t>R2-2104322</w:t>
        </w:r>
      </w:hyperlink>
      <w:r>
        <w:rPr>
          <w:rFonts w:eastAsia="MS Mincho"/>
          <w:bCs/>
          <w:szCs w:val="24"/>
          <w:lang w:eastAsia="en-GB"/>
        </w:rPr>
        <w:t xml:space="preserve"> can be used for further discussion. </w:t>
      </w:r>
    </w:p>
    <w:p w14:paraId="2A522EA3" w14:textId="77777777" w:rsidR="0031083F" w:rsidRDefault="001C6BE6">
      <w:pPr>
        <w:tabs>
          <w:tab w:val="left" w:pos="1619"/>
        </w:tabs>
        <w:spacing w:before="60" w:after="0"/>
        <w:ind w:left="1619" w:hanging="360"/>
        <w:jc w:val="left"/>
        <w:rPr>
          <w:rFonts w:eastAsia="MS Mincho"/>
          <w:bCs/>
          <w:szCs w:val="24"/>
          <w:lang w:eastAsia="en-GB"/>
        </w:rPr>
      </w:pPr>
      <w:r>
        <w:rPr>
          <w:rFonts w:eastAsia="MS Mincho"/>
          <w:bCs/>
          <w:szCs w:val="24"/>
          <w:lang w:eastAsia="en-GB"/>
        </w:rPr>
        <w:t xml:space="preserve">Slice specific RACH is only applicable if there is slice information (e.g., slice group or slice related operator defined access category) available for AS layer when access. </w:t>
      </w:r>
      <w:r>
        <w:rPr>
          <w:rFonts w:eastAsia="MS Mincho"/>
          <w:bCs/>
          <w:szCs w:val="24"/>
          <w:highlight w:val="yellow"/>
          <w:lang w:eastAsia="en-GB"/>
        </w:rPr>
        <w:t>FFS on details of slice group.</w:t>
      </w:r>
    </w:p>
    <w:p w14:paraId="2DD3DA97" w14:textId="77777777" w:rsidR="0031083F" w:rsidRDefault="0031083F">
      <w:pPr>
        <w:overflowPunct w:val="0"/>
        <w:autoSpaceDE w:val="0"/>
        <w:autoSpaceDN w:val="0"/>
        <w:adjustRightInd w:val="0"/>
        <w:snapToGrid w:val="0"/>
        <w:spacing w:after="0"/>
        <w:jc w:val="left"/>
        <w:textAlignment w:val="baseline"/>
        <w:rPr>
          <w:rFonts w:eastAsia="DengXian" w:cs="Arial"/>
          <w:b/>
          <w:bCs/>
          <w:i/>
          <w:iCs/>
          <w:u w:val="single"/>
          <w:lang w:eastAsia="zh-CN"/>
        </w:rPr>
      </w:pPr>
    </w:p>
    <w:p w14:paraId="33758F40" w14:textId="77777777" w:rsidR="0031083F" w:rsidRDefault="001C6BE6">
      <w:pPr>
        <w:overflowPunct w:val="0"/>
        <w:autoSpaceDE w:val="0"/>
        <w:autoSpaceDN w:val="0"/>
        <w:adjustRightInd w:val="0"/>
        <w:snapToGrid w:val="0"/>
        <w:spacing w:after="0"/>
        <w:jc w:val="left"/>
        <w:textAlignment w:val="baseline"/>
        <w:rPr>
          <w:rFonts w:eastAsia="DengXian" w:cs="Arial"/>
          <w:i/>
          <w:iCs/>
          <w:u w:val="single"/>
          <w:lang w:eastAsia="zh-CN"/>
        </w:rPr>
      </w:pPr>
      <w:r>
        <w:rPr>
          <w:rFonts w:eastAsia="DengXian" w:cs="Arial" w:hint="eastAsia"/>
          <w:i/>
          <w:iCs/>
          <w:u w:val="single"/>
          <w:lang w:eastAsia="zh-CN"/>
        </w:rPr>
        <w:t>R</w:t>
      </w:r>
      <w:r>
        <w:rPr>
          <w:rFonts w:eastAsia="DengXian" w:cs="Arial"/>
          <w:i/>
          <w:iCs/>
          <w:u w:val="single"/>
          <w:lang w:eastAsia="zh-CN"/>
        </w:rPr>
        <w:t>AN2#114-</w:t>
      </w:r>
      <w:r>
        <w:rPr>
          <w:rFonts w:eastAsia="DengXian" w:cs="Arial" w:hint="eastAsia"/>
          <w:i/>
          <w:iCs/>
          <w:u w:val="single"/>
          <w:lang w:eastAsia="zh-CN"/>
        </w:rPr>
        <w:t>e</w:t>
      </w:r>
    </w:p>
    <w:p w14:paraId="40054D29" w14:textId="77777777" w:rsidR="0031083F" w:rsidRDefault="0031083F">
      <w:pPr>
        <w:overflowPunct w:val="0"/>
        <w:autoSpaceDE w:val="0"/>
        <w:autoSpaceDN w:val="0"/>
        <w:adjustRightInd w:val="0"/>
        <w:snapToGrid w:val="0"/>
        <w:spacing w:after="0"/>
        <w:jc w:val="left"/>
        <w:textAlignment w:val="baseline"/>
        <w:rPr>
          <w:rFonts w:eastAsia="DengXian" w:cs="Arial"/>
          <w:b/>
          <w:bCs/>
          <w:i/>
          <w:iCs/>
          <w:u w:val="single"/>
          <w:lang w:eastAsia="zh-CN"/>
        </w:rPr>
      </w:pPr>
    </w:p>
    <w:p w14:paraId="266DFF9A" w14:textId="77777777" w:rsidR="0031083F" w:rsidRDefault="001C6BE6">
      <w:pPr>
        <w:tabs>
          <w:tab w:val="left" w:pos="1619"/>
        </w:tabs>
        <w:snapToGrid w:val="0"/>
        <w:spacing w:before="60" w:after="0"/>
        <w:ind w:left="1619" w:hanging="360"/>
        <w:jc w:val="left"/>
        <w:rPr>
          <w:rFonts w:eastAsia="MS Mincho" w:cs="Arial"/>
          <w:bCs/>
          <w:lang w:eastAsia="en-GB"/>
        </w:rPr>
      </w:pPr>
      <w:r>
        <w:rPr>
          <w:rFonts w:eastAsia="MS Mincho" w:cs="Arial"/>
          <w:bCs/>
          <w:lang w:eastAsia="en-GB"/>
        </w:rPr>
        <w:t>4: RAN2 confirm for a slice group, separated RO and/or separate preamble can be configured within the existing RACH-</w:t>
      </w:r>
      <w:proofErr w:type="spellStart"/>
      <w:r>
        <w:rPr>
          <w:rFonts w:eastAsia="MS Mincho" w:cs="Arial"/>
          <w:bCs/>
          <w:lang w:eastAsia="en-GB"/>
        </w:rPr>
        <w:t>ConfigCommon</w:t>
      </w:r>
      <w:proofErr w:type="spellEnd"/>
      <w:r>
        <w:rPr>
          <w:rFonts w:eastAsia="MS Mincho" w:cs="Arial"/>
          <w:bCs/>
          <w:lang w:eastAsia="en-GB"/>
        </w:rPr>
        <w:t xml:space="preserve"> and RACH-</w:t>
      </w:r>
      <w:proofErr w:type="spellStart"/>
      <w:r>
        <w:rPr>
          <w:rFonts w:eastAsia="MS Mincho" w:cs="Arial"/>
          <w:bCs/>
          <w:lang w:eastAsia="en-GB"/>
        </w:rPr>
        <w:t>ConfigCommonTwoStepRA</w:t>
      </w:r>
      <w:proofErr w:type="spellEnd"/>
    </w:p>
    <w:p w14:paraId="64F38B63" w14:textId="77777777" w:rsidR="0031083F" w:rsidRDefault="001C6BE6">
      <w:pPr>
        <w:tabs>
          <w:tab w:val="left" w:pos="1619"/>
        </w:tabs>
        <w:snapToGrid w:val="0"/>
        <w:spacing w:before="60" w:after="0"/>
        <w:ind w:left="1619" w:hanging="360"/>
        <w:jc w:val="left"/>
        <w:rPr>
          <w:rFonts w:eastAsia="MS Mincho" w:cs="Arial"/>
          <w:bCs/>
          <w:lang w:eastAsia="en-GB"/>
        </w:rPr>
      </w:pPr>
      <w:r>
        <w:rPr>
          <w:rFonts w:eastAsia="MS Mincho" w:cs="Arial"/>
          <w:bCs/>
          <w:lang w:eastAsia="en-GB"/>
        </w:rPr>
        <w:t xml:space="preserve">5: Same as NR Rel-15 conclusion, RAN2 conclude that there is no RA-RNTI collision between slice specific RACH and legacy RACH in shared RO </w:t>
      </w:r>
    </w:p>
    <w:p w14:paraId="6E374A00" w14:textId="77777777" w:rsidR="0031083F" w:rsidRDefault="001C6BE6">
      <w:pPr>
        <w:tabs>
          <w:tab w:val="left" w:pos="1619"/>
        </w:tabs>
        <w:snapToGrid w:val="0"/>
        <w:spacing w:before="60" w:after="0"/>
        <w:ind w:left="1619" w:hanging="360"/>
        <w:jc w:val="left"/>
        <w:rPr>
          <w:rFonts w:eastAsia="MS Mincho" w:cs="Arial"/>
          <w:bCs/>
          <w:lang w:eastAsia="en-GB"/>
        </w:rPr>
      </w:pPr>
      <w:r>
        <w:rPr>
          <w:rFonts w:eastAsia="MS Mincho" w:cs="Arial"/>
          <w:bCs/>
          <w:lang w:eastAsia="en-GB"/>
        </w:rPr>
        <w:t xml:space="preserve">6: Same as NR Rel-15 conclusion, RAN2 conclude that the RA-RNTI collision between slice specific RACH and legacy RACH may happen in separate RO. </w:t>
      </w:r>
    </w:p>
    <w:p w14:paraId="5A1ED790" w14:textId="77777777" w:rsidR="0031083F" w:rsidRDefault="001C6BE6">
      <w:pPr>
        <w:tabs>
          <w:tab w:val="left" w:pos="1619"/>
        </w:tabs>
        <w:snapToGrid w:val="0"/>
        <w:spacing w:before="60" w:after="0"/>
        <w:ind w:left="1619" w:hanging="360"/>
        <w:jc w:val="left"/>
        <w:rPr>
          <w:rFonts w:eastAsia="MS Mincho" w:cs="Arial"/>
          <w:bCs/>
          <w:lang w:eastAsia="en-GB"/>
        </w:rPr>
      </w:pPr>
      <w:r>
        <w:rPr>
          <w:rFonts w:eastAsia="MS Mincho" w:cs="Arial"/>
          <w:bCs/>
          <w:lang w:eastAsia="en-GB"/>
        </w:rPr>
        <w:t xml:space="preserve">Working assumption: this can be left to network implementation to resolve it (e.g. </w:t>
      </w:r>
      <w:proofErr w:type="gramStart"/>
      <w:r>
        <w:rPr>
          <w:rFonts w:eastAsia="MS Mincho" w:cs="Arial"/>
          <w:bCs/>
          <w:lang w:eastAsia="en-GB"/>
        </w:rPr>
        <w:t>network configure</w:t>
      </w:r>
      <w:proofErr w:type="gramEnd"/>
      <w:r>
        <w:rPr>
          <w:rFonts w:eastAsia="MS Mincho" w:cs="Arial"/>
          <w:bCs/>
          <w:lang w:eastAsia="en-GB"/>
        </w:rPr>
        <w:t xml:space="preserve"> RO in different time) </w:t>
      </w:r>
    </w:p>
    <w:p w14:paraId="6C408900" w14:textId="77777777" w:rsidR="0031083F" w:rsidRDefault="001C6BE6">
      <w:pPr>
        <w:tabs>
          <w:tab w:val="left" w:pos="1619"/>
        </w:tabs>
        <w:snapToGrid w:val="0"/>
        <w:spacing w:before="60" w:after="0"/>
        <w:ind w:left="1619" w:hanging="360"/>
        <w:jc w:val="left"/>
        <w:rPr>
          <w:rFonts w:eastAsia="MS Mincho" w:cs="Arial"/>
          <w:bCs/>
          <w:lang w:eastAsia="en-GB"/>
        </w:rPr>
      </w:pPr>
      <w:r>
        <w:rPr>
          <w:rFonts w:eastAsia="MS Mincho" w:cs="Arial"/>
          <w:bCs/>
          <w:lang w:eastAsia="en-GB"/>
        </w:rPr>
        <w:t>FFS how many slice groups we can have and how they are indicated.</w:t>
      </w:r>
    </w:p>
    <w:p w14:paraId="02D4AF1A" w14:textId="77777777" w:rsidR="0031083F" w:rsidRDefault="0031083F">
      <w:pPr>
        <w:rPr>
          <w:lang w:eastAsia="zh-CN"/>
        </w:rPr>
      </w:pPr>
    </w:p>
    <w:p w14:paraId="344E33B7" w14:textId="77777777" w:rsidR="0031083F" w:rsidRDefault="0031083F">
      <w:pPr>
        <w:rPr>
          <w:lang w:eastAsia="zh-CN"/>
        </w:rPr>
      </w:pPr>
    </w:p>
    <w:sectPr w:rsidR="0031083F">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39430" w14:textId="77777777" w:rsidR="00A16836" w:rsidRDefault="00A16836">
      <w:pPr>
        <w:spacing w:after="0"/>
      </w:pPr>
      <w:r>
        <w:separator/>
      </w:r>
    </w:p>
  </w:endnote>
  <w:endnote w:type="continuationSeparator" w:id="0">
    <w:p w14:paraId="13A46827" w14:textId="77777777" w:rsidR="00A16836" w:rsidRDefault="00A168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微软雅黑">
    <w:altName w:val="Microsoft YaHei"/>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7" w:usb1="00000000" w:usb2="00000000" w:usb3="00000000" w:csb0="00000093" w:csb1="00000000"/>
  </w:font>
  <w:font w:name="DengXian">
    <w:altName w:val="Arial Unicode MS"/>
    <w:charset w:val="86"/>
    <w:family w:val="auto"/>
    <w:pitch w:val="variable"/>
    <w:sig w:usb0="00000000" w:usb1="38CF7CFA" w:usb2="00000016" w:usb3="00000000" w:csb0="0004000F" w:csb1="00000000"/>
  </w:font>
  <w:font w:name="Malgun Gothic Semilight">
    <w:altName w:val="Arial Unicode MS"/>
    <w:charset w:val="80"/>
    <w:family w:val="swiss"/>
    <w:pitch w:val="variable"/>
    <w:sig w:usb0="00000000" w:usb1="09DF7CFB" w:usb2="00000012" w:usb3="00000000" w:csb0="003E01BD"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FC811" w14:textId="77777777" w:rsidR="00A16836" w:rsidRDefault="00A16836">
      <w:pPr>
        <w:spacing w:after="0"/>
      </w:pPr>
      <w:r>
        <w:separator/>
      </w:r>
    </w:p>
  </w:footnote>
  <w:footnote w:type="continuationSeparator" w:id="0">
    <w:p w14:paraId="7A3E884F" w14:textId="77777777" w:rsidR="00A16836" w:rsidRDefault="00A1683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77F"/>
    <w:multiLevelType w:val="hybridMultilevel"/>
    <w:tmpl w:val="09C42790"/>
    <w:lvl w:ilvl="0" w:tplc="DAF0E2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54283F"/>
    <w:multiLevelType w:val="hybridMultilevel"/>
    <w:tmpl w:val="678257AC"/>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nsid w:val="0E964295"/>
    <w:multiLevelType w:val="hybridMultilevel"/>
    <w:tmpl w:val="9DFEA1A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236C1950"/>
    <w:multiLevelType w:val="hybridMultilevel"/>
    <w:tmpl w:val="E3306F08"/>
    <w:lvl w:ilvl="0" w:tplc="5FD4B11A">
      <w:start w:val="1"/>
      <w:numFmt w:val="decimal"/>
      <w:lvlText w:val="%1."/>
      <w:lvlJc w:val="left"/>
      <w:pPr>
        <w:ind w:left="1619" w:hanging="360"/>
      </w:pPr>
    </w:lvl>
    <w:lvl w:ilvl="1" w:tplc="10090019">
      <w:start w:val="1"/>
      <w:numFmt w:val="lowerLetter"/>
      <w:lvlText w:val="%2."/>
      <w:lvlJc w:val="left"/>
      <w:pPr>
        <w:ind w:left="2339" w:hanging="360"/>
      </w:pPr>
    </w:lvl>
    <w:lvl w:ilvl="2" w:tplc="1009001B">
      <w:start w:val="1"/>
      <w:numFmt w:val="lowerRoman"/>
      <w:lvlText w:val="%3."/>
      <w:lvlJc w:val="right"/>
      <w:pPr>
        <w:ind w:left="3059" w:hanging="180"/>
      </w:pPr>
    </w:lvl>
    <w:lvl w:ilvl="3" w:tplc="1009000F">
      <w:start w:val="1"/>
      <w:numFmt w:val="decimal"/>
      <w:lvlText w:val="%4."/>
      <w:lvlJc w:val="left"/>
      <w:pPr>
        <w:ind w:left="3779" w:hanging="360"/>
      </w:pPr>
    </w:lvl>
    <w:lvl w:ilvl="4" w:tplc="10090019">
      <w:start w:val="1"/>
      <w:numFmt w:val="lowerLetter"/>
      <w:lvlText w:val="%5."/>
      <w:lvlJc w:val="left"/>
      <w:pPr>
        <w:ind w:left="4499" w:hanging="360"/>
      </w:pPr>
    </w:lvl>
    <w:lvl w:ilvl="5" w:tplc="1009001B">
      <w:start w:val="1"/>
      <w:numFmt w:val="lowerRoman"/>
      <w:lvlText w:val="%6."/>
      <w:lvlJc w:val="right"/>
      <w:pPr>
        <w:ind w:left="5219" w:hanging="180"/>
      </w:pPr>
    </w:lvl>
    <w:lvl w:ilvl="6" w:tplc="1009000F">
      <w:start w:val="1"/>
      <w:numFmt w:val="decimal"/>
      <w:lvlText w:val="%7."/>
      <w:lvlJc w:val="left"/>
      <w:pPr>
        <w:ind w:left="5939" w:hanging="360"/>
      </w:pPr>
    </w:lvl>
    <w:lvl w:ilvl="7" w:tplc="10090019">
      <w:start w:val="1"/>
      <w:numFmt w:val="lowerLetter"/>
      <w:lvlText w:val="%8."/>
      <w:lvlJc w:val="left"/>
      <w:pPr>
        <w:ind w:left="6659" w:hanging="360"/>
      </w:pPr>
    </w:lvl>
    <w:lvl w:ilvl="8" w:tplc="1009001B">
      <w:start w:val="1"/>
      <w:numFmt w:val="lowerRoman"/>
      <w:lvlText w:val="%9."/>
      <w:lvlJc w:val="right"/>
      <w:pPr>
        <w:ind w:left="7379" w:hanging="180"/>
      </w:pPr>
    </w:lvl>
  </w:abstractNum>
  <w:abstractNum w:abstractNumId="4">
    <w:nsid w:val="23EC52FA"/>
    <w:multiLevelType w:val="multilevel"/>
    <w:tmpl w:val="23EC52FA"/>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4F792A07"/>
    <w:multiLevelType w:val="multilevel"/>
    <w:tmpl w:val="4F792A07"/>
    <w:lvl w:ilvl="0">
      <w:start w:val="1"/>
      <w:numFmt w:val="bullet"/>
      <w:lvlText w:val="–"/>
      <w:lvlJc w:val="left"/>
      <w:pPr>
        <w:ind w:left="420" w:hanging="420"/>
      </w:pPr>
      <w:rPr>
        <w:rFonts w:ascii="微软雅黑" w:eastAsia="微软雅黑" w:hAnsi="微软雅黑"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nsid w:val="62285909"/>
    <w:multiLevelType w:val="multilevel"/>
    <w:tmpl w:val="62285909"/>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63F172A1"/>
    <w:multiLevelType w:val="multilevel"/>
    <w:tmpl w:val="63F172A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6BB7275C"/>
    <w:multiLevelType w:val="multilevel"/>
    <w:tmpl w:val="6BB7275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nsid w:val="701F3743"/>
    <w:multiLevelType w:val="multilevel"/>
    <w:tmpl w:val="701F374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nsid w:val="7B857641"/>
    <w:multiLevelType w:val="hybridMultilevel"/>
    <w:tmpl w:val="E2EE82A2"/>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7BC50E70"/>
    <w:multiLevelType w:val="multilevel"/>
    <w:tmpl w:val="7BC50E70"/>
    <w:lvl w:ilvl="0">
      <w:start w:val="1"/>
      <w:numFmt w:val="bullet"/>
      <w:lvlText w:val="–"/>
      <w:lvlJc w:val="left"/>
      <w:pPr>
        <w:ind w:left="420" w:hanging="420"/>
      </w:pPr>
      <w:rPr>
        <w:rFonts w:ascii="微软雅黑" w:eastAsia="微软雅黑" w:hAnsi="微软雅黑" w:hint="eastAsia"/>
      </w:rPr>
    </w:lvl>
    <w:lvl w:ilvl="1">
      <w:start w:val="1"/>
      <w:numFmt w:val="bullet"/>
      <w:lvlText w:val="–"/>
      <w:lvlJc w:val="left"/>
      <w:pPr>
        <w:ind w:left="840" w:hanging="420"/>
      </w:pPr>
      <w:rPr>
        <w:rFonts w:ascii="微软雅黑" w:eastAsia="微软雅黑" w:hAnsi="微软雅黑"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4"/>
  </w:num>
  <w:num w:numId="2">
    <w:abstractNumId w:val="11"/>
  </w:num>
  <w:num w:numId="3">
    <w:abstractNumId w:val="5"/>
  </w:num>
  <w:num w:numId="4">
    <w:abstractNumId w:val="7"/>
  </w:num>
  <w:num w:numId="5">
    <w:abstractNumId w:val="12"/>
  </w:num>
  <w:num w:numId="6">
    <w:abstractNumId w:val="10"/>
  </w:num>
  <w:num w:numId="7">
    <w:abstractNumId w:val="6"/>
  </w:num>
  <w:num w:numId="8">
    <w:abstractNumId w:val="14"/>
  </w:num>
  <w:num w:numId="9">
    <w:abstractNumId w:val="8"/>
  </w:num>
  <w:num w:numId="10">
    <w:abstractNumId w:val="9"/>
  </w:num>
  <w:num w:numId="11">
    <w:abstractNumId w:val="13"/>
  </w:num>
  <w:num w:numId="12">
    <w:abstractNumId w:val="1"/>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Yuan)">
    <w15:presenceInfo w15:providerId="None" w15:userId="ZTE(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3E6A"/>
    <w:rsid w:val="0000587A"/>
    <w:rsid w:val="00006C2E"/>
    <w:rsid w:val="00007EC6"/>
    <w:rsid w:val="0001023B"/>
    <w:rsid w:val="00010883"/>
    <w:rsid w:val="0001162C"/>
    <w:rsid w:val="000122AF"/>
    <w:rsid w:val="000125FD"/>
    <w:rsid w:val="00014E7A"/>
    <w:rsid w:val="00015B69"/>
    <w:rsid w:val="00015F4C"/>
    <w:rsid w:val="000163FA"/>
    <w:rsid w:val="000174E0"/>
    <w:rsid w:val="0001793A"/>
    <w:rsid w:val="00020852"/>
    <w:rsid w:val="00021FF2"/>
    <w:rsid w:val="00022177"/>
    <w:rsid w:val="00022E3A"/>
    <w:rsid w:val="000240C1"/>
    <w:rsid w:val="000248A9"/>
    <w:rsid w:val="0002783A"/>
    <w:rsid w:val="00030121"/>
    <w:rsid w:val="00030C4D"/>
    <w:rsid w:val="00030E72"/>
    <w:rsid w:val="00031A50"/>
    <w:rsid w:val="00031BD0"/>
    <w:rsid w:val="00033397"/>
    <w:rsid w:val="0003376D"/>
    <w:rsid w:val="00034647"/>
    <w:rsid w:val="00034D4E"/>
    <w:rsid w:val="000350F4"/>
    <w:rsid w:val="0003561C"/>
    <w:rsid w:val="000373CE"/>
    <w:rsid w:val="00040095"/>
    <w:rsid w:val="0004310B"/>
    <w:rsid w:val="000436E9"/>
    <w:rsid w:val="000443F4"/>
    <w:rsid w:val="0004450E"/>
    <w:rsid w:val="00044589"/>
    <w:rsid w:val="0004550F"/>
    <w:rsid w:val="000464E0"/>
    <w:rsid w:val="00046994"/>
    <w:rsid w:val="00047614"/>
    <w:rsid w:val="000502EC"/>
    <w:rsid w:val="00050887"/>
    <w:rsid w:val="0005254A"/>
    <w:rsid w:val="000531D7"/>
    <w:rsid w:val="0005391F"/>
    <w:rsid w:val="00053C61"/>
    <w:rsid w:val="0005495D"/>
    <w:rsid w:val="0005596E"/>
    <w:rsid w:val="00055A08"/>
    <w:rsid w:val="0006031A"/>
    <w:rsid w:val="00060D5F"/>
    <w:rsid w:val="0006115F"/>
    <w:rsid w:val="00061AFD"/>
    <w:rsid w:val="00061B07"/>
    <w:rsid w:val="000634BE"/>
    <w:rsid w:val="00064FC1"/>
    <w:rsid w:val="000662BF"/>
    <w:rsid w:val="00067170"/>
    <w:rsid w:val="000676BC"/>
    <w:rsid w:val="00067CF5"/>
    <w:rsid w:val="0007199C"/>
    <w:rsid w:val="000733A5"/>
    <w:rsid w:val="00073649"/>
    <w:rsid w:val="00074224"/>
    <w:rsid w:val="00075FA2"/>
    <w:rsid w:val="00076DBB"/>
    <w:rsid w:val="00080179"/>
    <w:rsid w:val="00080512"/>
    <w:rsid w:val="0008064B"/>
    <w:rsid w:val="00080BE0"/>
    <w:rsid w:val="000816A8"/>
    <w:rsid w:val="00081D9D"/>
    <w:rsid w:val="0008408A"/>
    <w:rsid w:val="0008489D"/>
    <w:rsid w:val="0008552A"/>
    <w:rsid w:val="00086C2C"/>
    <w:rsid w:val="00087014"/>
    <w:rsid w:val="00093DB2"/>
    <w:rsid w:val="00094964"/>
    <w:rsid w:val="000976B8"/>
    <w:rsid w:val="000979AE"/>
    <w:rsid w:val="00097A7A"/>
    <w:rsid w:val="000A0C4C"/>
    <w:rsid w:val="000A233C"/>
    <w:rsid w:val="000A72AC"/>
    <w:rsid w:val="000B0541"/>
    <w:rsid w:val="000B0853"/>
    <w:rsid w:val="000B1386"/>
    <w:rsid w:val="000B188D"/>
    <w:rsid w:val="000B1BAD"/>
    <w:rsid w:val="000B2ADA"/>
    <w:rsid w:val="000B3987"/>
    <w:rsid w:val="000B6152"/>
    <w:rsid w:val="000B7452"/>
    <w:rsid w:val="000B7BCF"/>
    <w:rsid w:val="000C0849"/>
    <w:rsid w:val="000C2B95"/>
    <w:rsid w:val="000C3112"/>
    <w:rsid w:val="000C4595"/>
    <w:rsid w:val="000C479C"/>
    <w:rsid w:val="000C53AE"/>
    <w:rsid w:val="000C5D51"/>
    <w:rsid w:val="000C68DE"/>
    <w:rsid w:val="000C7A22"/>
    <w:rsid w:val="000D1382"/>
    <w:rsid w:val="000D16F8"/>
    <w:rsid w:val="000D1F89"/>
    <w:rsid w:val="000D232F"/>
    <w:rsid w:val="000D23A2"/>
    <w:rsid w:val="000D2E5C"/>
    <w:rsid w:val="000D3D6D"/>
    <w:rsid w:val="000D51B4"/>
    <w:rsid w:val="000D5751"/>
    <w:rsid w:val="000D58AB"/>
    <w:rsid w:val="000D7971"/>
    <w:rsid w:val="000D7C6A"/>
    <w:rsid w:val="000E11A6"/>
    <w:rsid w:val="000E2829"/>
    <w:rsid w:val="000E40B4"/>
    <w:rsid w:val="000E49DA"/>
    <w:rsid w:val="000E4EF8"/>
    <w:rsid w:val="000E5E4F"/>
    <w:rsid w:val="000E7E0B"/>
    <w:rsid w:val="000F003B"/>
    <w:rsid w:val="000F3114"/>
    <w:rsid w:val="000F387E"/>
    <w:rsid w:val="000F4E5D"/>
    <w:rsid w:val="000F5052"/>
    <w:rsid w:val="000F711A"/>
    <w:rsid w:val="000F7383"/>
    <w:rsid w:val="000F7E1A"/>
    <w:rsid w:val="0010159D"/>
    <w:rsid w:val="00101C13"/>
    <w:rsid w:val="00102B50"/>
    <w:rsid w:val="00103FD9"/>
    <w:rsid w:val="00105382"/>
    <w:rsid w:val="00105EE4"/>
    <w:rsid w:val="0010746E"/>
    <w:rsid w:val="00107D46"/>
    <w:rsid w:val="0011019B"/>
    <w:rsid w:val="0011158C"/>
    <w:rsid w:val="0011229B"/>
    <w:rsid w:val="00112453"/>
    <w:rsid w:val="0011264E"/>
    <w:rsid w:val="00114C47"/>
    <w:rsid w:val="00116505"/>
    <w:rsid w:val="0011672A"/>
    <w:rsid w:val="00117213"/>
    <w:rsid w:val="001207AA"/>
    <w:rsid w:val="00120849"/>
    <w:rsid w:val="0012180D"/>
    <w:rsid w:val="00122D33"/>
    <w:rsid w:val="0012397B"/>
    <w:rsid w:val="00123BA3"/>
    <w:rsid w:val="00123DCF"/>
    <w:rsid w:val="00127966"/>
    <w:rsid w:val="00130400"/>
    <w:rsid w:val="00130B7A"/>
    <w:rsid w:val="001312E3"/>
    <w:rsid w:val="00133801"/>
    <w:rsid w:val="0013410C"/>
    <w:rsid w:val="001347D2"/>
    <w:rsid w:val="00134C49"/>
    <w:rsid w:val="0013511F"/>
    <w:rsid w:val="001359EF"/>
    <w:rsid w:val="00136C50"/>
    <w:rsid w:val="00137680"/>
    <w:rsid w:val="00137923"/>
    <w:rsid w:val="00143E05"/>
    <w:rsid w:val="001443A3"/>
    <w:rsid w:val="00147252"/>
    <w:rsid w:val="0014763D"/>
    <w:rsid w:val="0015054D"/>
    <w:rsid w:val="0015328C"/>
    <w:rsid w:val="00153C80"/>
    <w:rsid w:val="00154396"/>
    <w:rsid w:val="001544A7"/>
    <w:rsid w:val="001551A2"/>
    <w:rsid w:val="0015541B"/>
    <w:rsid w:val="001554EF"/>
    <w:rsid w:val="001561D9"/>
    <w:rsid w:val="00156E48"/>
    <w:rsid w:val="0015783B"/>
    <w:rsid w:val="00157AAC"/>
    <w:rsid w:val="00160055"/>
    <w:rsid w:val="001600B9"/>
    <w:rsid w:val="00162453"/>
    <w:rsid w:val="001625D3"/>
    <w:rsid w:val="00162732"/>
    <w:rsid w:val="00164CE2"/>
    <w:rsid w:val="001658EF"/>
    <w:rsid w:val="00165E72"/>
    <w:rsid w:val="00167DA4"/>
    <w:rsid w:val="0017187C"/>
    <w:rsid w:val="00171BB5"/>
    <w:rsid w:val="00172326"/>
    <w:rsid w:val="001724B1"/>
    <w:rsid w:val="00172FD7"/>
    <w:rsid w:val="001735B1"/>
    <w:rsid w:val="00174BF6"/>
    <w:rsid w:val="00176058"/>
    <w:rsid w:val="001777C1"/>
    <w:rsid w:val="00177D29"/>
    <w:rsid w:val="001802E7"/>
    <w:rsid w:val="00180355"/>
    <w:rsid w:val="001805A4"/>
    <w:rsid w:val="001828D6"/>
    <w:rsid w:val="00182A35"/>
    <w:rsid w:val="00183251"/>
    <w:rsid w:val="001835B7"/>
    <w:rsid w:val="00183678"/>
    <w:rsid w:val="00183A6C"/>
    <w:rsid w:val="0018433A"/>
    <w:rsid w:val="001843B0"/>
    <w:rsid w:val="001847AA"/>
    <w:rsid w:val="00185490"/>
    <w:rsid w:val="00185981"/>
    <w:rsid w:val="00185AF0"/>
    <w:rsid w:val="00187267"/>
    <w:rsid w:val="0018760F"/>
    <w:rsid w:val="0019003C"/>
    <w:rsid w:val="00193724"/>
    <w:rsid w:val="00193C1F"/>
    <w:rsid w:val="0019455D"/>
    <w:rsid w:val="00194CD0"/>
    <w:rsid w:val="00195C95"/>
    <w:rsid w:val="001A04FC"/>
    <w:rsid w:val="001A0F7B"/>
    <w:rsid w:val="001A3BB0"/>
    <w:rsid w:val="001A4980"/>
    <w:rsid w:val="001A4A8B"/>
    <w:rsid w:val="001A4BF7"/>
    <w:rsid w:val="001B03D8"/>
    <w:rsid w:val="001B3099"/>
    <w:rsid w:val="001B4227"/>
    <w:rsid w:val="001B6A2B"/>
    <w:rsid w:val="001B7811"/>
    <w:rsid w:val="001C4BA8"/>
    <w:rsid w:val="001C50DD"/>
    <w:rsid w:val="001C6BE6"/>
    <w:rsid w:val="001D0189"/>
    <w:rsid w:val="001D096E"/>
    <w:rsid w:val="001D0F86"/>
    <w:rsid w:val="001D15D8"/>
    <w:rsid w:val="001D197B"/>
    <w:rsid w:val="001D2E00"/>
    <w:rsid w:val="001D5F4E"/>
    <w:rsid w:val="001D78ED"/>
    <w:rsid w:val="001E0BFB"/>
    <w:rsid w:val="001E2A1F"/>
    <w:rsid w:val="001E2D16"/>
    <w:rsid w:val="001E323F"/>
    <w:rsid w:val="001E3F27"/>
    <w:rsid w:val="001E525C"/>
    <w:rsid w:val="001E5272"/>
    <w:rsid w:val="001E6D56"/>
    <w:rsid w:val="001F163A"/>
    <w:rsid w:val="001F168B"/>
    <w:rsid w:val="001F3B84"/>
    <w:rsid w:val="001F4257"/>
    <w:rsid w:val="001F45B0"/>
    <w:rsid w:val="001F48FC"/>
    <w:rsid w:val="001F4E31"/>
    <w:rsid w:val="001F5D82"/>
    <w:rsid w:val="0020028B"/>
    <w:rsid w:val="00200D30"/>
    <w:rsid w:val="002010E8"/>
    <w:rsid w:val="00201577"/>
    <w:rsid w:val="00202488"/>
    <w:rsid w:val="002024C6"/>
    <w:rsid w:val="002029DB"/>
    <w:rsid w:val="00203C6E"/>
    <w:rsid w:val="00203DC7"/>
    <w:rsid w:val="00203E22"/>
    <w:rsid w:val="00204BDF"/>
    <w:rsid w:val="00204E8C"/>
    <w:rsid w:val="00205A6A"/>
    <w:rsid w:val="002070CF"/>
    <w:rsid w:val="00207534"/>
    <w:rsid w:val="00207BC3"/>
    <w:rsid w:val="002108BE"/>
    <w:rsid w:val="00210E31"/>
    <w:rsid w:val="00211184"/>
    <w:rsid w:val="002129AC"/>
    <w:rsid w:val="00212AFB"/>
    <w:rsid w:val="00212D28"/>
    <w:rsid w:val="0021381E"/>
    <w:rsid w:val="00213B1C"/>
    <w:rsid w:val="002153FF"/>
    <w:rsid w:val="002167EF"/>
    <w:rsid w:val="00216E08"/>
    <w:rsid w:val="002176BF"/>
    <w:rsid w:val="00217703"/>
    <w:rsid w:val="0022046A"/>
    <w:rsid w:val="00220CE6"/>
    <w:rsid w:val="00221269"/>
    <w:rsid w:val="00225E9B"/>
    <w:rsid w:val="0022606D"/>
    <w:rsid w:val="002270FC"/>
    <w:rsid w:val="00227673"/>
    <w:rsid w:val="00230146"/>
    <w:rsid w:val="00231E57"/>
    <w:rsid w:val="00236135"/>
    <w:rsid w:val="002364A3"/>
    <w:rsid w:val="00236AF4"/>
    <w:rsid w:val="0023771C"/>
    <w:rsid w:val="002403F2"/>
    <w:rsid w:val="0025065E"/>
    <w:rsid w:val="0025073B"/>
    <w:rsid w:val="002525DC"/>
    <w:rsid w:val="0025331A"/>
    <w:rsid w:val="00253D53"/>
    <w:rsid w:val="00255B27"/>
    <w:rsid w:val="0026091A"/>
    <w:rsid w:val="00261A2F"/>
    <w:rsid w:val="00261EE6"/>
    <w:rsid w:val="002622AB"/>
    <w:rsid w:val="002625AA"/>
    <w:rsid w:val="00263079"/>
    <w:rsid w:val="002650B3"/>
    <w:rsid w:val="002664FD"/>
    <w:rsid w:val="002666C6"/>
    <w:rsid w:val="00266F88"/>
    <w:rsid w:val="00267DD9"/>
    <w:rsid w:val="002701BA"/>
    <w:rsid w:val="002712D1"/>
    <w:rsid w:val="00271EF6"/>
    <w:rsid w:val="00272C5C"/>
    <w:rsid w:val="00272DE7"/>
    <w:rsid w:val="00273A72"/>
    <w:rsid w:val="00274788"/>
    <w:rsid w:val="002770E7"/>
    <w:rsid w:val="00277559"/>
    <w:rsid w:val="00280D6A"/>
    <w:rsid w:val="00281A6F"/>
    <w:rsid w:val="00281FD2"/>
    <w:rsid w:val="002820EB"/>
    <w:rsid w:val="002824D9"/>
    <w:rsid w:val="00284BA9"/>
    <w:rsid w:val="00284E8D"/>
    <w:rsid w:val="002855BF"/>
    <w:rsid w:val="0028627F"/>
    <w:rsid w:val="002866EF"/>
    <w:rsid w:val="00291AB3"/>
    <w:rsid w:val="00291D64"/>
    <w:rsid w:val="00292FB6"/>
    <w:rsid w:val="0029342A"/>
    <w:rsid w:val="0029471A"/>
    <w:rsid w:val="00294800"/>
    <w:rsid w:val="00295394"/>
    <w:rsid w:val="00295528"/>
    <w:rsid w:val="002962F6"/>
    <w:rsid w:val="00297FCD"/>
    <w:rsid w:val="002A09A8"/>
    <w:rsid w:val="002A1A39"/>
    <w:rsid w:val="002A1CC6"/>
    <w:rsid w:val="002A353D"/>
    <w:rsid w:val="002A4083"/>
    <w:rsid w:val="002A4FA6"/>
    <w:rsid w:val="002A5937"/>
    <w:rsid w:val="002A5B73"/>
    <w:rsid w:val="002A6310"/>
    <w:rsid w:val="002A733A"/>
    <w:rsid w:val="002A79F1"/>
    <w:rsid w:val="002B1533"/>
    <w:rsid w:val="002B1F97"/>
    <w:rsid w:val="002B2093"/>
    <w:rsid w:val="002B26B1"/>
    <w:rsid w:val="002B3195"/>
    <w:rsid w:val="002B4B1A"/>
    <w:rsid w:val="002B5D9D"/>
    <w:rsid w:val="002B7B3F"/>
    <w:rsid w:val="002C0EAB"/>
    <w:rsid w:val="002C0EC7"/>
    <w:rsid w:val="002C1DD4"/>
    <w:rsid w:val="002C2863"/>
    <w:rsid w:val="002C2AF9"/>
    <w:rsid w:val="002C494B"/>
    <w:rsid w:val="002C56C8"/>
    <w:rsid w:val="002C6985"/>
    <w:rsid w:val="002D02CB"/>
    <w:rsid w:val="002D2FA3"/>
    <w:rsid w:val="002D581D"/>
    <w:rsid w:val="002D59B0"/>
    <w:rsid w:val="002D5FE3"/>
    <w:rsid w:val="002D6500"/>
    <w:rsid w:val="002D71E2"/>
    <w:rsid w:val="002E3333"/>
    <w:rsid w:val="002E4BEC"/>
    <w:rsid w:val="002E4DD2"/>
    <w:rsid w:val="002E4EA6"/>
    <w:rsid w:val="002E52E8"/>
    <w:rsid w:val="002E5658"/>
    <w:rsid w:val="002E675B"/>
    <w:rsid w:val="002F01B3"/>
    <w:rsid w:val="002F068F"/>
    <w:rsid w:val="002F0D22"/>
    <w:rsid w:val="002F0DD4"/>
    <w:rsid w:val="002F17AF"/>
    <w:rsid w:val="002F396E"/>
    <w:rsid w:val="002F4C4E"/>
    <w:rsid w:val="002F6205"/>
    <w:rsid w:val="002F6AB4"/>
    <w:rsid w:val="002F6B3B"/>
    <w:rsid w:val="002F6E94"/>
    <w:rsid w:val="00300CFC"/>
    <w:rsid w:val="00301C19"/>
    <w:rsid w:val="00301CCB"/>
    <w:rsid w:val="003042CC"/>
    <w:rsid w:val="00304620"/>
    <w:rsid w:val="0030559A"/>
    <w:rsid w:val="00305BAE"/>
    <w:rsid w:val="00305F23"/>
    <w:rsid w:val="003107FE"/>
    <w:rsid w:val="0031083F"/>
    <w:rsid w:val="00311756"/>
    <w:rsid w:val="00311F7E"/>
    <w:rsid w:val="0031228D"/>
    <w:rsid w:val="003126F4"/>
    <w:rsid w:val="00312DE3"/>
    <w:rsid w:val="0031310F"/>
    <w:rsid w:val="003144D3"/>
    <w:rsid w:val="003153BC"/>
    <w:rsid w:val="00315925"/>
    <w:rsid w:val="0031637A"/>
    <w:rsid w:val="003172DC"/>
    <w:rsid w:val="003216F2"/>
    <w:rsid w:val="0032249F"/>
    <w:rsid w:val="00324B71"/>
    <w:rsid w:val="00324E00"/>
    <w:rsid w:val="00325E07"/>
    <w:rsid w:val="00326069"/>
    <w:rsid w:val="00326283"/>
    <w:rsid w:val="00326507"/>
    <w:rsid w:val="0032686E"/>
    <w:rsid w:val="0032725A"/>
    <w:rsid w:val="00331FE4"/>
    <w:rsid w:val="00332D40"/>
    <w:rsid w:val="00334231"/>
    <w:rsid w:val="00337694"/>
    <w:rsid w:val="00340466"/>
    <w:rsid w:val="003408E8"/>
    <w:rsid w:val="00341047"/>
    <w:rsid w:val="00341592"/>
    <w:rsid w:val="00341AD1"/>
    <w:rsid w:val="00344DDB"/>
    <w:rsid w:val="00347B6B"/>
    <w:rsid w:val="00347F2A"/>
    <w:rsid w:val="00351630"/>
    <w:rsid w:val="00351825"/>
    <w:rsid w:val="003520EB"/>
    <w:rsid w:val="003523D2"/>
    <w:rsid w:val="0035284E"/>
    <w:rsid w:val="00352C96"/>
    <w:rsid w:val="003539FE"/>
    <w:rsid w:val="0035462D"/>
    <w:rsid w:val="00354771"/>
    <w:rsid w:val="00354802"/>
    <w:rsid w:val="00355E81"/>
    <w:rsid w:val="0036260E"/>
    <w:rsid w:val="003641C0"/>
    <w:rsid w:val="00366911"/>
    <w:rsid w:val="00367880"/>
    <w:rsid w:val="003679D1"/>
    <w:rsid w:val="00367AF4"/>
    <w:rsid w:val="00370F5E"/>
    <w:rsid w:val="0037115A"/>
    <w:rsid w:val="00371A02"/>
    <w:rsid w:val="0037239A"/>
    <w:rsid w:val="003731BB"/>
    <w:rsid w:val="00373300"/>
    <w:rsid w:val="00373753"/>
    <w:rsid w:val="003738F7"/>
    <w:rsid w:val="00374039"/>
    <w:rsid w:val="003749B8"/>
    <w:rsid w:val="00374F70"/>
    <w:rsid w:val="00375985"/>
    <w:rsid w:val="00375B8F"/>
    <w:rsid w:val="00375C7A"/>
    <w:rsid w:val="00377915"/>
    <w:rsid w:val="00380617"/>
    <w:rsid w:val="00380F85"/>
    <w:rsid w:val="00381EFD"/>
    <w:rsid w:val="00382884"/>
    <w:rsid w:val="00384A0C"/>
    <w:rsid w:val="0038730D"/>
    <w:rsid w:val="00391D8E"/>
    <w:rsid w:val="00392B0D"/>
    <w:rsid w:val="00392EC0"/>
    <w:rsid w:val="00393091"/>
    <w:rsid w:val="00393B5C"/>
    <w:rsid w:val="0039496A"/>
    <w:rsid w:val="00394AA2"/>
    <w:rsid w:val="00394E75"/>
    <w:rsid w:val="00395841"/>
    <w:rsid w:val="00395843"/>
    <w:rsid w:val="00395E28"/>
    <w:rsid w:val="003A014E"/>
    <w:rsid w:val="003A0881"/>
    <w:rsid w:val="003A08DF"/>
    <w:rsid w:val="003A417A"/>
    <w:rsid w:val="003A504C"/>
    <w:rsid w:val="003A57BB"/>
    <w:rsid w:val="003B01E4"/>
    <w:rsid w:val="003B102D"/>
    <w:rsid w:val="003B301F"/>
    <w:rsid w:val="003B3E00"/>
    <w:rsid w:val="003B48BB"/>
    <w:rsid w:val="003B53E7"/>
    <w:rsid w:val="003B58D2"/>
    <w:rsid w:val="003B6DCA"/>
    <w:rsid w:val="003B70A6"/>
    <w:rsid w:val="003B77A1"/>
    <w:rsid w:val="003B7D25"/>
    <w:rsid w:val="003C2FE2"/>
    <w:rsid w:val="003C5C02"/>
    <w:rsid w:val="003C74C0"/>
    <w:rsid w:val="003C7655"/>
    <w:rsid w:val="003D02C7"/>
    <w:rsid w:val="003D03B6"/>
    <w:rsid w:val="003D05E1"/>
    <w:rsid w:val="003D09E5"/>
    <w:rsid w:val="003D16F6"/>
    <w:rsid w:val="003D1D99"/>
    <w:rsid w:val="003D25B3"/>
    <w:rsid w:val="003D451A"/>
    <w:rsid w:val="003D4EE5"/>
    <w:rsid w:val="003D727F"/>
    <w:rsid w:val="003D76A1"/>
    <w:rsid w:val="003E0230"/>
    <w:rsid w:val="003E0F74"/>
    <w:rsid w:val="003E1613"/>
    <w:rsid w:val="003E16BE"/>
    <w:rsid w:val="003E4BC7"/>
    <w:rsid w:val="003E53C9"/>
    <w:rsid w:val="003E57B6"/>
    <w:rsid w:val="003E583F"/>
    <w:rsid w:val="003E5ADC"/>
    <w:rsid w:val="003E64EF"/>
    <w:rsid w:val="003E66D6"/>
    <w:rsid w:val="003F09B9"/>
    <w:rsid w:val="003F0DFA"/>
    <w:rsid w:val="003F238B"/>
    <w:rsid w:val="003F2463"/>
    <w:rsid w:val="003F26AD"/>
    <w:rsid w:val="003F2B60"/>
    <w:rsid w:val="003F33EF"/>
    <w:rsid w:val="003F349A"/>
    <w:rsid w:val="003F3580"/>
    <w:rsid w:val="003F362E"/>
    <w:rsid w:val="003F3D86"/>
    <w:rsid w:val="003F58B3"/>
    <w:rsid w:val="003F6492"/>
    <w:rsid w:val="003F659D"/>
    <w:rsid w:val="003F683F"/>
    <w:rsid w:val="00401855"/>
    <w:rsid w:val="00401F0F"/>
    <w:rsid w:val="00402E04"/>
    <w:rsid w:val="00403354"/>
    <w:rsid w:val="00403EFA"/>
    <w:rsid w:val="00405187"/>
    <w:rsid w:val="004068B1"/>
    <w:rsid w:val="004101AE"/>
    <w:rsid w:val="00410E00"/>
    <w:rsid w:val="004115D6"/>
    <w:rsid w:val="004116DD"/>
    <w:rsid w:val="004123FF"/>
    <w:rsid w:val="004126A1"/>
    <w:rsid w:val="00413D76"/>
    <w:rsid w:val="004147F1"/>
    <w:rsid w:val="00415BA7"/>
    <w:rsid w:val="004162F2"/>
    <w:rsid w:val="00416AFD"/>
    <w:rsid w:val="00416E8E"/>
    <w:rsid w:val="004174F0"/>
    <w:rsid w:val="0042142B"/>
    <w:rsid w:val="0042182D"/>
    <w:rsid w:val="00423720"/>
    <w:rsid w:val="00425283"/>
    <w:rsid w:val="004254AB"/>
    <w:rsid w:val="00427F1B"/>
    <w:rsid w:val="00431165"/>
    <w:rsid w:val="00431659"/>
    <w:rsid w:val="004327CE"/>
    <w:rsid w:val="00433346"/>
    <w:rsid w:val="00435D5E"/>
    <w:rsid w:val="00435FA5"/>
    <w:rsid w:val="004375A9"/>
    <w:rsid w:val="00437EA0"/>
    <w:rsid w:val="00441D19"/>
    <w:rsid w:val="00443E17"/>
    <w:rsid w:val="004446E6"/>
    <w:rsid w:val="004467EB"/>
    <w:rsid w:val="004479B2"/>
    <w:rsid w:val="00450138"/>
    <w:rsid w:val="004514F9"/>
    <w:rsid w:val="00451B55"/>
    <w:rsid w:val="004527F4"/>
    <w:rsid w:val="00454593"/>
    <w:rsid w:val="004579C7"/>
    <w:rsid w:val="00461AD8"/>
    <w:rsid w:val="00462FD4"/>
    <w:rsid w:val="00464A2A"/>
    <w:rsid w:val="00465C0A"/>
    <w:rsid w:val="00465DD3"/>
    <w:rsid w:val="00467084"/>
    <w:rsid w:val="00467512"/>
    <w:rsid w:val="004723AF"/>
    <w:rsid w:val="00472902"/>
    <w:rsid w:val="004752A4"/>
    <w:rsid w:val="00475FEC"/>
    <w:rsid w:val="00477939"/>
    <w:rsid w:val="00477AD1"/>
    <w:rsid w:val="00477B0D"/>
    <w:rsid w:val="00477BDD"/>
    <w:rsid w:val="00480968"/>
    <w:rsid w:val="00481164"/>
    <w:rsid w:val="00481C59"/>
    <w:rsid w:val="0048315D"/>
    <w:rsid w:val="00483374"/>
    <w:rsid w:val="00484370"/>
    <w:rsid w:val="00485270"/>
    <w:rsid w:val="00487950"/>
    <w:rsid w:val="00490AC3"/>
    <w:rsid w:val="004910E3"/>
    <w:rsid w:val="00491496"/>
    <w:rsid w:val="004928A1"/>
    <w:rsid w:val="004931AB"/>
    <w:rsid w:val="004947AF"/>
    <w:rsid w:val="00494EAD"/>
    <w:rsid w:val="00495152"/>
    <w:rsid w:val="0049584C"/>
    <w:rsid w:val="004970E8"/>
    <w:rsid w:val="004978C8"/>
    <w:rsid w:val="004A133E"/>
    <w:rsid w:val="004A1BBC"/>
    <w:rsid w:val="004A20A5"/>
    <w:rsid w:val="004A40BF"/>
    <w:rsid w:val="004A6548"/>
    <w:rsid w:val="004A7D06"/>
    <w:rsid w:val="004B43ED"/>
    <w:rsid w:val="004B49CF"/>
    <w:rsid w:val="004B526E"/>
    <w:rsid w:val="004B54B3"/>
    <w:rsid w:val="004B5B8F"/>
    <w:rsid w:val="004B66C4"/>
    <w:rsid w:val="004B6F48"/>
    <w:rsid w:val="004C0514"/>
    <w:rsid w:val="004C3589"/>
    <w:rsid w:val="004C36C2"/>
    <w:rsid w:val="004C41AE"/>
    <w:rsid w:val="004C468A"/>
    <w:rsid w:val="004C54A2"/>
    <w:rsid w:val="004C57F8"/>
    <w:rsid w:val="004C5916"/>
    <w:rsid w:val="004C724B"/>
    <w:rsid w:val="004D1BA1"/>
    <w:rsid w:val="004D2101"/>
    <w:rsid w:val="004D3578"/>
    <w:rsid w:val="004D380D"/>
    <w:rsid w:val="004D3D95"/>
    <w:rsid w:val="004D54DE"/>
    <w:rsid w:val="004D6ED8"/>
    <w:rsid w:val="004D74CD"/>
    <w:rsid w:val="004D74D9"/>
    <w:rsid w:val="004E0BB0"/>
    <w:rsid w:val="004E0F69"/>
    <w:rsid w:val="004E1955"/>
    <w:rsid w:val="004E213A"/>
    <w:rsid w:val="004E28A5"/>
    <w:rsid w:val="004E3B25"/>
    <w:rsid w:val="004E412F"/>
    <w:rsid w:val="004E664E"/>
    <w:rsid w:val="004E7331"/>
    <w:rsid w:val="004E7A00"/>
    <w:rsid w:val="004F0A4A"/>
    <w:rsid w:val="004F1B24"/>
    <w:rsid w:val="004F31FF"/>
    <w:rsid w:val="004F3CE7"/>
    <w:rsid w:val="004F503D"/>
    <w:rsid w:val="004F6543"/>
    <w:rsid w:val="004F7CE0"/>
    <w:rsid w:val="00500315"/>
    <w:rsid w:val="005003DB"/>
    <w:rsid w:val="00500557"/>
    <w:rsid w:val="00501502"/>
    <w:rsid w:val="00502025"/>
    <w:rsid w:val="00503171"/>
    <w:rsid w:val="005042CA"/>
    <w:rsid w:val="00504745"/>
    <w:rsid w:val="00505944"/>
    <w:rsid w:val="00505D47"/>
    <w:rsid w:val="00505EAB"/>
    <w:rsid w:val="005065E7"/>
    <w:rsid w:val="00506BBB"/>
    <w:rsid w:val="00510C6C"/>
    <w:rsid w:val="00512875"/>
    <w:rsid w:val="0051295B"/>
    <w:rsid w:val="00512F15"/>
    <w:rsid w:val="0051348F"/>
    <w:rsid w:val="005146D5"/>
    <w:rsid w:val="00514C17"/>
    <w:rsid w:val="00514E4E"/>
    <w:rsid w:val="0051517C"/>
    <w:rsid w:val="00516283"/>
    <w:rsid w:val="005168B6"/>
    <w:rsid w:val="00516960"/>
    <w:rsid w:val="00516977"/>
    <w:rsid w:val="00516BA0"/>
    <w:rsid w:val="00517CA8"/>
    <w:rsid w:val="00520D15"/>
    <w:rsid w:val="00521461"/>
    <w:rsid w:val="00523D6F"/>
    <w:rsid w:val="0052553D"/>
    <w:rsid w:val="00525BA7"/>
    <w:rsid w:val="005268C9"/>
    <w:rsid w:val="00527F2F"/>
    <w:rsid w:val="005315F7"/>
    <w:rsid w:val="00531B0F"/>
    <w:rsid w:val="005324A9"/>
    <w:rsid w:val="00532541"/>
    <w:rsid w:val="00532585"/>
    <w:rsid w:val="00534160"/>
    <w:rsid w:val="00534A60"/>
    <w:rsid w:val="00535CBC"/>
    <w:rsid w:val="00535EB5"/>
    <w:rsid w:val="0053687E"/>
    <w:rsid w:val="00536B2B"/>
    <w:rsid w:val="00536E56"/>
    <w:rsid w:val="00537881"/>
    <w:rsid w:val="00537CC2"/>
    <w:rsid w:val="00540D97"/>
    <w:rsid w:val="00540DF1"/>
    <w:rsid w:val="00541DCD"/>
    <w:rsid w:val="00542227"/>
    <w:rsid w:val="00543E6C"/>
    <w:rsid w:val="00545137"/>
    <w:rsid w:val="00550376"/>
    <w:rsid w:val="005520D2"/>
    <w:rsid w:val="00553146"/>
    <w:rsid w:val="00553D4E"/>
    <w:rsid w:val="005564B1"/>
    <w:rsid w:val="005570FB"/>
    <w:rsid w:val="005601B2"/>
    <w:rsid w:val="0056062F"/>
    <w:rsid w:val="005644B2"/>
    <w:rsid w:val="00565087"/>
    <w:rsid w:val="0056545F"/>
    <w:rsid w:val="0056573F"/>
    <w:rsid w:val="00565A91"/>
    <w:rsid w:val="005705F4"/>
    <w:rsid w:val="005710DB"/>
    <w:rsid w:val="0057155E"/>
    <w:rsid w:val="005715B0"/>
    <w:rsid w:val="005716F1"/>
    <w:rsid w:val="0057184B"/>
    <w:rsid w:val="00572317"/>
    <w:rsid w:val="0057251D"/>
    <w:rsid w:val="00573511"/>
    <w:rsid w:val="00576B02"/>
    <w:rsid w:val="00576EEC"/>
    <w:rsid w:val="00577E4C"/>
    <w:rsid w:val="005807AF"/>
    <w:rsid w:val="00581A35"/>
    <w:rsid w:val="0058305F"/>
    <w:rsid w:val="00583329"/>
    <w:rsid w:val="00583A29"/>
    <w:rsid w:val="00583AB6"/>
    <w:rsid w:val="00583BB1"/>
    <w:rsid w:val="005844E8"/>
    <w:rsid w:val="0058550F"/>
    <w:rsid w:val="00590D7B"/>
    <w:rsid w:val="00594A29"/>
    <w:rsid w:val="00595ED3"/>
    <w:rsid w:val="00596408"/>
    <w:rsid w:val="0059667B"/>
    <w:rsid w:val="005970DC"/>
    <w:rsid w:val="005972B7"/>
    <w:rsid w:val="005A1616"/>
    <w:rsid w:val="005A5028"/>
    <w:rsid w:val="005A549B"/>
    <w:rsid w:val="005A5C68"/>
    <w:rsid w:val="005A6F6F"/>
    <w:rsid w:val="005B1C9F"/>
    <w:rsid w:val="005B222E"/>
    <w:rsid w:val="005B30C8"/>
    <w:rsid w:val="005B5454"/>
    <w:rsid w:val="005B61EE"/>
    <w:rsid w:val="005B65DB"/>
    <w:rsid w:val="005B6710"/>
    <w:rsid w:val="005B6846"/>
    <w:rsid w:val="005B72B0"/>
    <w:rsid w:val="005B7573"/>
    <w:rsid w:val="005B76FB"/>
    <w:rsid w:val="005B78F8"/>
    <w:rsid w:val="005B7E3E"/>
    <w:rsid w:val="005C0564"/>
    <w:rsid w:val="005C15A6"/>
    <w:rsid w:val="005C1839"/>
    <w:rsid w:val="005C226B"/>
    <w:rsid w:val="005C34CF"/>
    <w:rsid w:val="005C681D"/>
    <w:rsid w:val="005C6875"/>
    <w:rsid w:val="005D0F35"/>
    <w:rsid w:val="005D1268"/>
    <w:rsid w:val="005D213F"/>
    <w:rsid w:val="005D3CD7"/>
    <w:rsid w:val="005D578C"/>
    <w:rsid w:val="005D6FC0"/>
    <w:rsid w:val="005E0152"/>
    <w:rsid w:val="005E1379"/>
    <w:rsid w:val="005E175F"/>
    <w:rsid w:val="005E1AC8"/>
    <w:rsid w:val="005E2292"/>
    <w:rsid w:val="005E3455"/>
    <w:rsid w:val="005E490F"/>
    <w:rsid w:val="005E621B"/>
    <w:rsid w:val="005E64E1"/>
    <w:rsid w:val="005F0CA7"/>
    <w:rsid w:val="005F2224"/>
    <w:rsid w:val="005F591E"/>
    <w:rsid w:val="005F5C42"/>
    <w:rsid w:val="005F5E36"/>
    <w:rsid w:val="005F5EB6"/>
    <w:rsid w:val="005F64FA"/>
    <w:rsid w:val="005F651E"/>
    <w:rsid w:val="005F6D32"/>
    <w:rsid w:val="005F6F3B"/>
    <w:rsid w:val="005F7721"/>
    <w:rsid w:val="005F7B2E"/>
    <w:rsid w:val="005F7C87"/>
    <w:rsid w:val="0060071A"/>
    <w:rsid w:val="00601DD9"/>
    <w:rsid w:val="006037F6"/>
    <w:rsid w:val="0060429E"/>
    <w:rsid w:val="00604D14"/>
    <w:rsid w:val="00604D84"/>
    <w:rsid w:val="00605756"/>
    <w:rsid w:val="00606A90"/>
    <w:rsid w:val="00610631"/>
    <w:rsid w:val="00610DD1"/>
    <w:rsid w:val="00611566"/>
    <w:rsid w:val="00612350"/>
    <w:rsid w:val="006131A7"/>
    <w:rsid w:val="0061770F"/>
    <w:rsid w:val="0062068C"/>
    <w:rsid w:val="006210CF"/>
    <w:rsid w:val="00621232"/>
    <w:rsid w:val="00621492"/>
    <w:rsid w:val="00622C78"/>
    <w:rsid w:val="00622CAF"/>
    <w:rsid w:val="00625E59"/>
    <w:rsid w:val="00625EF2"/>
    <w:rsid w:val="00627424"/>
    <w:rsid w:val="0062747C"/>
    <w:rsid w:val="00632971"/>
    <w:rsid w:val="00633150"/>
    <w:rsid w:val="006349BE"/>
    <w:rsid w:val="00634B39"/>
    <w:rsid w:val="00635675"/>
    <w:rsid w:val="00635C47"/>
    <w:rsid w:val="00635C8C"/>
    <w:rsid w:val="00640B46"/>
    <w:rsid w:val="0064161C"/>
    <w:rsid w:val="00641AD6"/>
    <w:rsid w:val="00641BF1"/>
    <w:rsid w:val="00641E8C"/>
    <w:rsid w:val="006429B6"/>
    <w:rsid w:val="006434E5"/>
    <w:rsid w:val="00643906"/>
    <w:rsid w:val="006439CB"/>
    <w:rsid w:val="00644C11"/>
    <w:rsid w:val="00644EF7"/>
    <w:rsid w:val="00645110"/>
    <w:rsid w:val="00651CB6"/>
    <w:rsid w:val="00651E1E"/>
    <w:rsid w:val="00652159"/>
    <w:rsid w:val="0065224A"/>
    <w:rsid w:val="00652254"/>
    <w:rsid w:val="0065258E"/>
    <w:rsid w:val="00654EC5"/>
    <w:rsid w:val="00655872"/>
    <w:rsid w:val="006579E8"/>
    <w:rsid w:val="00662739"/>
    <w:rsid w:val="00664958"/>
    <w:rsid w:val="00664DC4"/>
    <w:rsid w:val="00665BE3"/>
    <w:rsid w:val="006664CA"/>
    <w:rsid w:val="00666BC5"/>
    <w:rsid w:val="0067071D"/>
    <w:rsid w:val="00670D17"/>
    <w:rsid w:val="00671593"/>
    <w:rsid w:val="00671C05"/>
    <w:rsid w:val="00672DD3"/>
    <w:rsid w:val="00673DA5"/>
    <w:rsid w:val="006746F7"/>
    <w:rsid w:val="00674A37"/>
    <w:rsid w:val="006778D1"/>
    <w:rsid w:val="006778DA"/>
    <w:rsid w:val="006803A6"/>
    <w:rsid w:val="006803A9"/>
    <w:rsid w:val="00680F27"/>
    <w:rsid w:val="00680F84"/>
    <w:rsid w:val="006810D7"/>
    <w:rsid w:val="00681806"/>
    <w:rsid w:val="006821D6"/>
    <w:rsid w:val="00682DB1"/>
    <w:rsid w:val="00686A67"/>
    <w:rsid w:val="00687F04"/>
    <w:rsid w:val="00693169"/>
    <w:rsid w:val="006937BA"/>
    <w:rsid w:val="00693A8F"/>
    <w:rsid w:val="00695FE2"/>
    <w:rsid w:val="00697F47"/>
    <w:rsid w:val="006A0B44"/>
    <w:rsid w:val="006A16B1"/>
    <w:rsid w:val="006A1844"/>
    <w:rsid w:val="006A20CA"/>
    <w:rsid w:val="006A22ED"/>
    <w:rsid w:val="006A3000"/>
    <w:rsid w:val="006A7254"/>
    <w:rsid w:val="006B0D76"/>
    <w:rsid w:val="006B2E32"/>
    <w:rsid w:val="006B5D30"/>
    <w:rsid w:val="006B6292"/>
    <w:rsid w:val="006B6D42"/>
    <w:rsid w:val="006B6E87"/>
    <w:rsid w:val="006C0D1D"/>
    <w:rsid w:val="006C0D25"/>
    <w:rsid w:val="006C1DA9"/>
    <w:rsid w:val="006C20F8"/>
    <w:rsid w:val="006C304D"/>
    <w:rsid w:val="006C4159"/>
    <w:rsid w:val="006C4C16"/>
    <w:rsid w:val="006C4D4B"/>
    <w:rsid w:val="006C5E32"/>
    <w:rsid w:val="006C63DB"/>
    <w:rsid w:val="006C7EC2"/>
    <w:rsid w:val="006D064F"/>
    <w:rsid w:val="006D123C"/>
    <w:rsid w:val="006D1CDD"/>
    <w:rsid w:val="006D1E24"/>
    <w:rsid w:val="006D1F2E"/>
    <w:rsid w:val="006D22F1"/>
    <w:rsid w:val="006D24EA"/>
    <w:rsid w:val="006D278F"/>
    <w:rsid w:val="006D3682"/>
    <w:rsid w:val="006D56DB"/>
    <w:rsid w:val="006D5A2B"/>
    <w:rsid w:val="006D5CCE"/>
    <w:rsid w:val="006D61EB"/>
    <w:rsid w:val="006D65D6"/>
    <w:rsid w:val="006D66A2"/>
    <w:rsid w:val="006E029A"/>
    <w:rsid w:val="006E03DE"/>
    <w:rsid w:val="006E0E62"/>
    <w:rsid w:val="006E1B41"/>
    <w:rsid w:val="006E2738"/>
    <w:rsid w:val="006E2C98"/>
    <w:rsid w:val="006E42B5"/>
    <w:rsid w:val="006E44E6"/>
    <w:rsid w:val="006E5508"/>
    <w:rsid w:val="006E77BE"/>
    <w:rsid w:val="006F0A23"/>
    <w:rsid w:val="006F2575"/>
    <w:rsid w:val="006F274D"/>
    <w:rsid w:val="006F32EB"/>
    <w:rsid w:val="006F3F50"/>
    <w:rsid w:val="006F6972"/>
    <w:rsid w:val="006F6F27"/>
    <w:rsid w:val="006F755D"/>
    <w:rsid w:val="006F7845"/>
    <w:rsid w:val="0070022B"/>
    <w:rsid w:val="007005FB"/>
    <w:rsid w:val="007016A1"/>
    <w:rsid w:val="00702631"/>
    <w:rsid w:val="00702694"/>
    <w:rsid w:val="00711575"/>
    <w:rsid w:val="007145EA"/>
    <w:rsid w:val="00715731"/>
    <w:rsid w:val="00716765"/>
    <w:rsid w:val="0071746B"/>
    <w:rsid w:val="00721B21"/>
    <w:rsid w:val="00721C1E"/>
    <w:rsid w:val="0072474C"/>
    <w:rsid w:val="00726628"/>
    <w:rsid w:val="00727957"/>
    <w:rsid w:val="00727D3A"/>
    <w:rsid w:val="00727FC2"/>
    <w:rsid w:val="00734738"/>
    <w:rsid w:val="00734A5B"/>
    <w:rsid w:val="00735860"/>
    <w:rsid w:val="007366E0"/>
    <w:rsid w:val="00737B4E"/>
    <w:rsid w:val="007413A2"/>
    <w:rsid w:val="007418E3"/>
    <w:rsid w:val="00744E76"/>
    <w:rsid w:val="00745016"/>
    <w:rsid w:val="00745D1E"/>
    <w:rsid w:val="00747970"/>
    <w:rsid w:val="007503CD"/>
    <w:rsid w:val="007506BD"/>
    <w:rsid w:val="00751B62"/>
    <w:rsid w:val="007524A1"/>
    <w:rsid w:val="0075366B"/>
    <w:rsid w:val="00753BB0"/>
    <w:rsid w:val="00757BF5"/>
    <w:rsid w:val="00757D40"/>
    <w:rsid w:val="00760928"/>
    <w:rsid w:val="00760A7B"/>
    <w:rsid w:val="00760C39"/>
    <w:rsid w:val="007617D6"/>
    <w:rsid w:val="00761EF7"/>
    <w:rsid w:val="00762EF9"/>
    <w:rsid w:val="007636EF"/>
    <w:rsid w:val="00763C12"/>
    <w:rsid w:val="0076452A"/>
    <w:rsid w:val="00765B35"/>
    <w:rsid w:val="00766CE8"/>
    <w:rsid w:val="007672A3"/>
    <w:rsid w:val="00767383"/>
    <w:rsid w:val="00767B15"/>
    <w:rsid w:val="00767FBB"/>
    <w:rsid w:val="0077001A"/>
    <w:rsid w:val="00771BE0"/>
    <w:rsid w:val="0077237E"/>
    <w:rsid w:val="00772E60"/>
    <w:rsid w:val="007734C5"/>
    <w:rsid w:val="00774CC7"/>
    <w:rsid w:val="00774E61"/>
    <w:rsid w:val="007758B2"/>
    <w:rsid w:val="007765CE"/>
    <w:rsid w:val="0077661C"/>
    <w:rsid w:val="00780824"/>
    <w:rsid w:val="00781F0F"/>
    <w:rsid w:val="00782D14"/>
    <w:rsid w:val="007853B3"/>
    <w:rsid w:val="007860A5"/>
    <w:rsid w:val="007864B8"/>
    <w:rsid w:val="007869F3"/>
    <w:rsid w:val="00786BB1"/>
    <w:rsid w:val="0078727C"/>
    <w:rsid w:val="00787585"/>
    <w:rsid w:val="00787E99"/>
    <w:rsid w:val="00790092"/>
    <w:rsid w:val="0079186C"/>
    <w:rsid w:val="00792986"/>
    <w:rsid w:val="007934F7"/>
    <w:rsid w:val="00793634"/>
    <w:rsid w:val="0079527E"/>
    <w:rsid w:val="007957E6"/>
    <w:rsid w:val="007962DB"/>
    <w:rsid w:val="007968C8"/>
    <w:rsid w:val="0079764C"/>
    <w:rsid w:val="007A0073"/>
    <w:rsid w:val="007A2E90"/>
    <w:rsid w:val="007A349A"/>
    <w:rsid w:val="007A66CE"/>
    <w:rsid w:val="007A69BF"/>
    <w:rsid w:val="007A772E"/>
    <w:rsid w:val="007A7ADC"/>
    <w:rsid w:val="007B365F"/>
    <w:rsid w:val="007B37FE"/>
    <w:rsid w:val="007B3DFF"/>
    <w:rsid w:val="007B60FC"/>
    <w:rsid w:val="007B7578"/>
    <w:rsid w:val="007B779D"/>
    <w:rsid w:val="007C085B"/>
    <w:rsid w:val="007C095F"/>
    <w:rsid w:val="007C0E62"/>
    <w:rsid w:val="007C1D88"/>
    <w:rsid w:val="007C288E"/>
    <w:rsid w:val="007C2D08"/>
    <w:rsid w:val="007C2DC9"/>
    <w:rsid w:val="007C2F69"/>
    <w:rsid w:val="007C4AFE"/>
    <w:rsid w:val="007C626F"/>
    <w:rsid w:val="007D08A7"/>
    <w:rsid w:val="007D18C0"/>
    <w:rsid w:val="007D1D68"/>
    <w:rsid w:val="007D2510"/>
    <w:rsid w:val="007D2D71"/>
    <w:rsid w:val="007D43DC"/>
    <w:rsid w:val="007D5C90"/>
    <w:rsid w:val="007D7AE7"/>
    <w:rsid w:val="007D7B7E"/>
    <w:rsid w:val="007D7CCC"/>
    <w:rsid w:val="007E0BE6"/>
    <w:rsid w:val="007E0F66"/>
    <w:rsid w:val="007E110C"/>
    <w:rsid w:val="007E1DF8"/>
    <w:rsid w:val="007E1F2A"/>
    <w:rsid w:val="007E2C01"/>
    <w:rsid w:val="007E2E21"/>
    <w:rsid w:val="007E56CB"/>
    <w:rsid w:val="007E574B"/>
    <w:rsid w:val="007E77B1"/>
    <w:rsid w:val="007F0139"/>
    <w:rsid w:val="007F060D"/>
    <w:rsid w:val="007F0DDD"/>
    <w:rsid w:val="007F449B"/>
    <w:rsid w:val="007F4588"/>
    <w:rsid w:val="007F4A5C"/>
    <w:rsid w:val="007F5ED1"/>
    <w:rsid w:val="007F5FF1"/>
    <w:rsid w:val="007F79D5"/>
    <w:rsid w:val="00800BE7"/>
    <w:rsid w:val="00801906"/>
    <w:rsid w:val="00802839"/>
    <w:rsid w:val="008028A4"/>
    <w:rsid w:val="008040D0"/>
    <w:rsid w:val="00804A03"/>
    <w:rsid w:val="008054BA"/>
    <w:rsid w:val="00805561"/>
    <w:rsid w:val="00805A44"/>
    <w:rsid w:val="00805D52"/>
    <w:rsid w:val="00805DF9"/>
    <w:rsid w:val="0080674D"/>
    <w:rsid w:val="008075D6"/>
    <w:rsid w:val="00807CC5"/>
    <w:rsid w:val="008102B2"/>
    <w:rsid w:val="0081100D"/>
    <w:rsid w:val="00811BC0"/>
    <w:rsid w:val="008125F2"/>
    <w:rsid w:val="00813A6E"/>
    <w:rsid w:val="0081472D"/>
    <w:rsid w:val="00817BA0"/>
    <w:rsid w:val="008215B3"/>
    <w:rsid w:val="008225CA"/>
    <w:rsid w:val="00823426"/>
    <w:rsid w:val="008237F9"/>
    <w:rsid w:val="00823A66"/>
    <w:rsid w:val="0082579B"/>
    <w:rsid w:val="00825EE0"/>
    <w:rsid w:val="0082674B"/>
    <w:rsid w:val="008276E5"/>
    <w:rsid w:val="008305D8"/>
    <w:rsid w:val="00832784"/>
    <w:rsid w:val="008352DD"/>
    <w:rsid w:val="00835EAD"/>
    <w:rsid w:val="0083635E"/>
    <w:rsid w:val="008367CF"/>
    <w:rsid w:val="008377D0"/>
    <w:rsid w:val="008403B3"/>
    <w:rsid w:val="008407A9"/>
    <w:rsid w:val="00841258"/>
    <w:rsid w:val="008420B9"/>
    <w:rsid w:val="008447AF"/>
    <w:rsid w:val="00845B18"/>
    <w:rsid w:val="00847BA7"/>
    <w:rsid w:val="00847F0A"/>
    <w:rsid w:val="008504AF"/>
    <w:rsid w:val="00851A34"/>
    <w:rsid w:val="00851BD6"/>
    <w:rsid w:val="0085366C"/>
    <w:rsid w:val="00853EF1"/>
    <w:rsid w:val="00854D2C"/>
    <w:rsid w:val="00854E8D"/>
    <w:rsid w:val="00855E15"/>
    <w:rsid w:val="00856EF3"/>
    <w:rsid w:val="008602D3"/>
    <w:rsid w:val="00861215"/>
    <w:rsid w:val="00861C58"/>
    <w:rsid w:val="0086236F"/>
    <w:rsid w:val="00863E4F"/>
    <w:rsid w:val="00863E86"/>
    <w:rsid w:val="00863F5E"/>
    <w:rsid w:val="0086417E"/>
    <w:rsid w:val="008643B1"/>
    <w:rsid w:val="00864455"/>
    <w:rsid w:val="0086675C"/>
    <w:rsid w:val="00866BB5"/>
    <w:rsid w:val="00870283"/>
    <w:rsid w:val="008739EF"/>
    <w:rsid w:val="00874676"/>
    <w:rsid w:val="008749C3"/>
    <w:rsid w:val="008762A8"/>
    <w:rsid w:val="008768CA"/>
    <w:rsid w:val="00877C0F"/>
    <w:rsid w:val="00877C65"/>
    <w:rsid w:val="00877EFD"/>
    <w:rsid w:val="0088031C"/>
    <w:rsid w:val="00880559"/>
    <w:rsid w:val="0088281F"/>
    <w:rsid w:val="00884FDD"/>
    <w:rsid w:val="0088587C"/>
    <w:rsid w:val="0088630D"/>
    <w:rsid w:val="0089021F"/>
    <w:rsid w:val="00890EBD"/>
    <w:rsid w:val="008916C6"/>
    <w:rsid w:val="0089247B"/>
    <w:rsid w:val="00892DEB"/>
    <w:rsid w:val="00893C5C"/>
    <w:rsid w:val="008948D9"/>
    <w:rsid w:val="0089567F"/>
    <w:rsid w:val="008972CA"/>
    <w:rsid w:val="0089755E"/>
    <w:rsid w:val="008A08E5"/>
    <w:rsid w:val="008A0F29"/>
    <w:rsid w:val="008A15F7"/>
    <w:rsid w:val="008B05C4"/>
    <w:rsid w:val="008B0A62"/>
    <w:rsid w:val="008B0F46"/>
    <w:rsid w:val="008B15E4"/>
    <w:rsid w:val="008B3387"/>
    <w:rsid w:val="008B4F8A"/>
    <w:rsid w:val="008B52AD"/>
    <w:rsid w:val="008B7049"/>
    <w:rsid w:val="008B7D86"/>
    <w:rsid w:val="008B7F68"/>
    <w:rsid w:val="008C148B"/>
    <w:rsid w:val="008C1807"/>
    <w:rsid w:val="008C244E"/>
    <w:rsid w:val="008C4A9F"/>
    <w:rsid w:val="008C7CF9"/>
    <w:rsid w:val="008D07F9"/>
    <w:rsid w:val="008D0C27"/>
    <w:rsid w:val="008D0FA8"/>
    <w:rsid w:val="008D2BDB"/>
    <w:rsid w:val="008D2E9F"/>
    <w:rsid w:val="008D348D"/>
    <w:rsid w:val="008D38CD"/>
    <w:rsid w:val="008D3E9D"/>
    <w:rsid w:val="008D5D2C"/>
    <w:rsid w:val="008E00BB"/>
    <w:rsid w:val="008E1B2C"/>
    <w:rsid w:val="008E229B"/>
    <w:rsid w:val="008E2B81"/>
    <w:rsid w:val="008E399C"/>
    <w:rsid w:val="008E5066"/>
    <w:rsid w:val="008E5D85"/>
    <w:rsid w:val="008E5EBD"/>
    <w:rsid w:val="008E606A"/>
    <w:rsid w:val="008E73E6"/>
    <w:rsid w:val="008F04EE"/>
    <w:rsid w:val="008F20E5"/>
    <w:rsid w:val="008F238B"/>
    <w:rsid w:val="008F3303"/>
    <w:rsid w:val="008F6882"/>
    <w:rsid w:val="008F6EA4"/>
    <w:rsid w:val="008F6EAA"/>
    <w:rsid w:val="008F749F"/>
    <w:rsid w:val="00900A3E"/>
    <w:rsid w:val="00900B11"/>
    <w:rsid w:val="009016F7"/>
    <w:rsid w:val="0090271F"/>
    <w:rsid w:val="00902F91"/>
    <w:rsid w:val="009030EF"/>
    <w:rsid w:val="00903E2A"/>
    <w:rsid w:val="0090442B"/>
    <w:rsid w:val="00904933"/>
    <w:rsid w:val="00905E61"/>
    <w:rsid w:val="00905EBF"/>
    <w:rsid w:val="00906106"/>
    <w:rsid w:val="009066F0"/>
    <w:rsid w:val="00907479"/>
    <w:rsid w:val="00910415"/>
    <w:rsid w:val="00916296"/>
    <w:rsid w:val="00916396"/>
    <w:rsid w:val="009163CB"/>
    <w:rsid w:val="009167B9"/>
    <w:rsid w:val="00916C24"/>
    <w:rsid w:val="00917303"/>
    <w:rsid w:val="0091781D"/>
    <w:rsid w:val="0092023F"/>
    <w:rsid w:val="00920A73"/>
    <w:rsid w:val="00921DF5"/>
    <w:rsid w:val="0092321C"/>
    <w:rsid w:val="00923F6E"/>
    <w:rsid w:val="009274B5"/>
    <w:rsid w:val="00927687"/>
    <w:rsid w:val="00927BCD"/>
    <w:rsid w:val="0093166B"/>
    <w:rsid w:val="00932033"/>
    <w:rsid w:val="00932079"/>
    <w:rsid w:val="00933F02"/>
    <w:rsid w:val="00934732"/>
    <w:rsid w:val="00934884"/>
    <w:rsid w:val="00934B6B"/>
    <w:rsid w:val="00935668"/>
    <w:rsid w:val="00936C92"/>
    <w:rsid w:val="00937C1A"/>
    <w:rsid w:val="00937C38"/>
    <w:rsid w:val="0094221C"/>
    <w:rsid w:val="00942D66"/>
    <w:rsid w:val="00942DCD"/>
    <w:rsid w:val="00942EC2"/>
    <w:rsid w:val="00943450"/>
    <w:rsid w:val="00943A72"/>
    <w:rsid w:val="00946DB9"/>
    <w:rsid w:val="009471E0"/>
    <w:rsid w:val="00950F6A"/>
    <w:rsid w:val="009515B3"/>
    <w:rsid w:val="00951CD4"/>
    <w:rsid w:val="009524ED"/>
    <w:rsid w:val="00955107"/>
    <w:rsid w:val="0095750D"/>
    <w:rsid w:val="00957929"/>
    <w:rsid w:val="00960738"/>
    <w:rsid w:val="00961153"/>
    <w:rsid w:val="009623DC"/>
    <w:rsid w:val="00963E78"/>
    <w:rsid w:val="00964204"/>
    <w:rsid w:val="009675EE"/>
    <w:rsid w:val="00971F09"/>
    <w:rsid w:val="009720FA"/>
    <w:rsid w:val="009727E8"/>
    <w:rsid w:val="009728A6"/>
    <w:rsid w:val="0097477A"/>
    <w:rsid w:val="009748F9"/>
    <w:rsid w:val="00975B9B"/>
    <w:rsid w:val="00977568"/>
    <w:rsid w:val="009778FE"/>
    <w:rsid w:val="00977B9A"/>
    <w:rsid w:val="00980682"/>
    <w:rsid w:val="00982033"/>
    <w:rsid w:val="00982B95"/>
    <w:rsid w:val="009858D8"/>
    <w:rsid w:val="009858F6"/>
    <w:rsid w:val="00985A49"/>
    <w:rsid w:val="00986759"/>
    <w:rsid w:val="009906FA"/>
    <w:rsid w:val="00991F97"/>
    <w:rsid w:val="00992CD7"/>
    <w:rsid w:val="00992DA1"/>
    <w:rsid w:val="00993129"/>
    <w:rsid w:val="00994536"/>
    <w:rsid w:val="009947F3"/>
    <w:rsid w:val="00994BF0"/>
    <w:rsid w:val="0099571B"/>
    <w:rsid w:val="00995B70"/>
    <w:rsid w:val="009965DB"/>
    <w:rsid w:val="00996B82"/>
    <w:rsid w:val="00997D91"/>
    <w:rsid w:val="009A080E"/>
    <w:rsid w:val="009A0B12"/>
    <w:rsid w:val="009A101F"/>
    <w:rsid w:val="009A2784"/>
    <w:rsid w:val="009A29B1"/>
    <w:rsid w:val="009A60AD"/>
    <w:rsid w:val="009A6944"/>
    <w:rsid w:val="009B0C84"/>
    <w:rsid w:val="009B1EF1"/>
    <w:rsid w:val="009B33C7"/>
    <w:rsid w:val="009B3F03"/>
    <w:rsid w:val="009B4792"/>
    <w:rsid w:val="009B57EA"/>
    <w:rsid w:val="009B676E"/>
    <w:rsid w:val="009B78D4"/>
    <w:rsid w:val="009C0CE3"/>
    <w:rsid w:val="009C30D7"/>
    <w:rsid w:val="009C395D"/>
    <w:rsid w:val="009C567E"/>
    <w:rsid w:val="009D1423"/>
    <w:rsid w:val="009D256D"/>
    <w:rsid w:val="009D25D9"/>
    <w:rsid w:val="009D3B54"/>
    <w:rsid w:val="009D481E"/>
    <w:rsid w:val="009D54FD"/>
    <w:rsid w:val="009D6549"/>
    <w:rsid w:val="009D676A"/>
    <w:rsid w:val="009E282D"/>
    <w:rsid w:val="009E2C90"/>
    <w:rsid w:val="009E6ADF"/>
    <w:rsid w:val="009E7D58"/>
    <w:rsid w:val="009F1226"/>
    <w:rsid w:val="009F14D5"/>
    <w:rsid w:val="009F1D50"/>
    <w:rsid w:val="009F6A05"/>
    <w:rsid w:val="009F76A6"/>
    <w:rsid w:val="009F78DD"/>
    <w:rsid w:val="00A00291"/>
    <w:rsid w:val="00A004D4"/>
    <w:rsid w:val="00A008A8"/>
    <w:rsid w:val="00A00E2E"/>
    <w:rsid w:val="00A013BB"/>
    <w:rsid w:val="00A019DB"/>
    <w:rsid w:val="00A02C69"/>
    <w:rsid w:val="00A02ECE"/>
    <w:rsid w:val="00A0300B"/>
    <w:rsid w:val="00A059F2"/>
    <w:rsid w:val="00A06B61"/>
    <w:rsid w:val="00A10F02"/>
    <w:rsid w:val="00A10F0A"/>
    <w:rsid w:val="00A11623"/>
    <w:rsid w:val="00A119B7"/>
    <w:rsid w:val="00A11A41"/>
    <w:rsid w:val="00A12DF2"/>
    <w:rsid w:val="00A15377"/>
    <w:rsid w:val="00A15639"/>
    <w:rsid w:val="00A15901"/>
    <w:rsid w:val="00A16836"/>
    <w:rsid w:val="00A16B92"/>
    <w:rsid w:val="00A1796E"/>
    <w:rsid w:val="00A17A00"/>
    <w:rsid w:val="00A2022F"/>
    <w:rsid w:val="00A21916"/>
    <w:rsid w:val="00A23963"/>
    <w:rsid w:val="00A249A2"/>
    <w:rsid w:val="00A24C13"/>
    <w:rsid w:val="00A24E69"/>
    <w:rsid w:val="00A25246"/>
    <w:rsid w:val="00A2560B"/>
    <w:rsid w:val="00A25851"/>
    <w:rsid w:val="00A27664"/>
    <w:rsid w:val="00A276A2"/>
    <w:rsid w:val="00A300FD"/>
    <w:rsid w:val="00A30569"/>
    <w:rsid w:val="00A30F7B"/>
    <w:rsid w:val="00A3169D"/>
    <w:rsid w:val="00A31757"/>
    <w:rsid w:val="00A31AED"/>
    <w:rsid w:val="00A34412"/>
    <w:rsid w:val="00A344E2"/>
    <w:rsid w:val="00A3507E"/>
    <w:rsid w:val="00A36657"/>
    <w:rsid w:val="00A377DE"/>
    <w:rsid w:val="00A37A75"/>
    <w:rsid w:val="00A40411"/>
    <w:rsid w:val="00A41BE5"/>
    <w:rsid w:val="00A41DDF"/>
    <w:rsid w:val="00A42793"/>
    <w:rsid w:val="00A43F9E"/>
    <w:rsid w:val="00A44C95"/>
    <w:rsid w:val="00A44D23"/>
    <w:rsid w:val="00A45534"/>
    <w:rsid w:val="00A46408"/>
    <w:rsid w:val="00A46CD7"/>
    <w:rsid w:val="00A46D97"/>
    <w:rsid w:val="00A506F6"/>
    <w:rsid w:val="00A50C92"/>
    <w:rsid w:val="00A50E4C"/>
    <w:rsid w:val="00A51584"/>
    <w:rsid w:val="00A53724"/>
    <w:rsid w:val="00A5418C"/>
    <w:rsid w:val="00A54F14"/>
    <w:rsid w:val="00A556C2"/>
    <w:rsid w:val="00A567D5"/>
    <w:rsid w:val="00A57C56"/>
    <w:rsid w:val="00A60D2C"/>
    <w:rsid w:val="00A6525F"/>
    <w:rsid w:val="00A675D2"/>
    <w:rsid w:val="00A70B8D"/>
    <w:rsid w:val="00A7124D"/>
    <w:rsid w:val="00A72CF1"/>
    <w:rsid w:val="00A7305B"/>
    <w:rsid w:val="00A73B48"/>
    <w:rsid w:val="00A74808"/>
    <w:rsid w:val="00A75950"/>
    <w:rsid w:val="00A7761A"/>
    <w:rsid w:val="00A77A87"/>
    <w:rsid w:val="00A81DA0"/>
    <w:rsid w:val="00A8209F"/>
    <w:rsid w:val="00A82346"/>
    <w:rsid w:val="00A8237D"/>
    <w:rsid w:val="00A833E5"/>
    <w:rsid w:val="00A83786"/>
    <w:rsid w:val="00A848A4"/>
    <w:rsid w:val="00A86041"/>
    <w:rsid w:val="00A86621"/>
    <w:rsid w:val="00A871DA"/>
    <w:rsid w:val="00A900F2"/>
    <w:rsid w:val="00A92370"/>
    <w:rsid w:val="00A930E5"/>
    <w:rsid w:val="00A93850"/>
    <w:rsid w:val="00A93A49"/>
    <w:rsid w:val="00A93D58"/>
    <w:rsid w:val="00A94394"/>
    <w:rsid w:val="00A963EC"/>
    <w:rsid w:val="00A9671C"/>
    <w:rsid w:val="00A9754D"/>
    <w:rsid w:val="00AA0E8A"/>
    <w:rsid w:val="00AA3187"/>
    <w:rsid w:val="00AA3F44"/>
    <w:rsid w:val="00AA424C"/>
    <w:rsid w:val="00AA53F1"/>
    <w:rsid w:val="00AA5901"/>
    <w:rsid w:val="00AA638E"/>
    <w:rsid w:val="00AA6819"/>
    <w:rsid w:val="00AA68DA"/>
    <w:rsid w:val="00AA6BA2"/>
    <w:rsid w:val="00AA758D"/>
    <w:rsid w:val="00AB026F"/>
    <w:rsid w:val="00AB167C"/>
    <w:rsid w:val="00AB1D53"/>
    <w:rsid w:val="00AB2286"/>
    <w:rsid w:val="00AB2D12"/>
    <w:rsid w:val="00AB39C7"/>
    <w:rsid w:val="00AB3D6D"/>
    <w:rsid w:val="00AB4D3C"/>
    <w:rsid w:val="00AB5C44"/>
    <w:rsid w:val="00AB5D98"/>
    <w:rsid w:val="00AB6728"/>
    <w:rsid w:val="00AB6A41"/>
    <w:rsid w:val="00AC1580"/>
    <w:rsid w:val="00AC1DDD"/>
    <w:rsid w:val="00AC1EB6"/>
    <w:rsid w:val="00AC297A"/>
    <w:rsid w:val="00AC2ABD"/>
    <w:rsid w:val="00AC4009"/>
    <w:rsid w:val="00AC41FE"/>
    <w:rsid w:val="00AC4A34"/>
    <w:rsid w:val="00AC4BEE"/>
    <w:rsid w:val="00AC5918"/>
    <w:rsid w:val="00AC5986"/>
    <w:rsid w:val="00AC61A7"/>
    <w:rsid w:val="00AC68F0"/>
    <w:rsid w:val="00AC715B"/>
    <w:rsid w:val="00AC79FA"/>
    <w:rsid w:val="00AC7BBF"/>
    <w:rsid w:val="00AD1155"/>
    <w:rsid w:val="00AD34D0"/>
    <w:rsid w:val="00AD3DFC"/>
    <w:rsid w:val="00AD57AC"/>
    <w:rsid w:val="00AD62D7"/>
    <w:rsid w:val="00AE1479"/>
    <w:rsid w:val="00AE1675"/>
    <w:rsid w:val="00AE1E10"/>
    <w:rsid w:val="00AE2B24"/>
    <w:rsid w:val="00AE34EF"/>
    <w:rsid w:val="00AE3D5C"/>
    <w:rsid w:val="00AE4CBE"/>
    <w:rsid w:val="00AE61AA"/>
    <w:rsid w:val="00AE681E"/>
    <w:rsid w:val="00AE73AF"/>
    <w:rsid w:val="00AE7C76"/>
    <w:rsid w:val="00AE7FA7"/>
    <w:rsid w:val="00AF00A7"/>
    <w:rsid w:val="00AF1369"/>
    <w:rsid w:val="00AF39D7"/>
    <w:rsid w:val="00AF632F"/>
    <w:rsid w:val="00AF63CE"/>
    <w:rsid w:val="00AF6A90"/>
    <w:rsid w:val="00AF7A4E"/>
    <w:rsid w:val="00B00E44"/>
    <w:rsid w:val="00B01511"/>
    <w:rsid w:val="00B04067"/>
    <w:rsid w:val="00B04178"/>
    <w:rsid w:val="00B05E89"/>
    <w:rsid w:val="00B068DB"/>
    <w:rsid w:val="00B06F4C"/>
    <w:rsid w:val="00B07876"/>
    <w:rsid w:val="00B07A2A"/>
    <w:rsid w:val="00B07C05"/>
    <w:rsid w:val="00B07C06"/>
    <w:rsid w:val="00B10F74"/>
    <w:rsid w:val="00B1120D"/>
    <w:rsid w:val="00B1283D"/>
    <w:rsid w:val="00B15449"/>
    <w:rsid w:val="00B16A36"/>
    <w:rsid w:val="00B16B74"/>
    <w:rsid w:val="00B20E7B"/>
    <w:rsid w:val="00B21B86"/>
    <w:rsid w:val="00B22DB0"/>
    <w:rsid w:val="00B231BE"/>
    <w:rsid w:val="00B251CA"/>
    <w:rsid w:val="00B26361"/>
    <w:rsid w:val="00B270E6"/>
    <w:rsid w:val="00B3096B"/>
    <w:rsid w:val="00B30EB8"/>
    <w:rsid w:val="00B323EA"/>
    <w:rsid w:val="00B333FA"/>
    <w:rsid w:val="00B3363E"/>
    <w:rsid w:val="00B34833"/>
    <w:rsid w:val="00B350E0"/>
    <w:rsid w:val="00B379C6"/>
    <w:rsid w:val="00B40FC8"/>
    <w:rsid w:val="00B414A9"/>
    <w:rsid w:val="00B42F32"/>
    <w:rsid w:val="00B4450A"/>
    <w:rsid w:val="00B45677"/>
    <w:rsid w:val="00B51431"/>
    <w:rsid w:val="00B5276B"/>
    <w:rsid w:val="00B5313E"/>
    <w:rsid w:val="00B543C4"/>
    <w:rsid w:val="00B54700"/>
    <w:rsid w:val="00B550CB"/>
    <w:rsid w:val="00B560B2"/>
    <w:rsid w:val="00B56706"/>
    <w:rsid w:val="00B56FE5"/>
    <w:rsid w:val="00B57515"/>
    <w:rsid w:val="00B5766D"/>
    <w:rsid w:val="00B57971"/>
    <w:rsid w:val="00B600CD"/>
    <w:rsid w:val="00B600FC"/>
    <w:rsid w:val="00B60382"/>
    <w:rsid w:val="00B61390"/>
    <w:rsid w:val="00B6146F"/>
    <w:rsid w:val="00B61A45"/>
    <w:rsid w:val="00B61B08"/>
    <w:rsid w:val="00B62CC9"/>
    <w:rsid w:val="00B62D0E"/>
    <w:rsid w:val="00B63C82"/>
    <w:rsid w:val="00B63E1C"/>
    <w:rsid w:val="00B64962"/>
    <w:rsid w:val="00B70D56"/>
    <w:rsid w:val="00B70DB6"/>
    <w:rsid w:val="00B72E82"/>
    <w:rsid w:val="00B75094"/>
    <w:rsid w:val="00B751CB"/>
    <w:rsid w:val="00B764B6"/>
    <w:rsid w:val="00B80E33"/>
    <w:rsid w:val="00B81FB3"/>
    <w:rsid w:val="00B84949"/>
    <w:rsid w:val="00B84BAA"/>
    <w:rsid w:val="00B86678"/>
    <w:rsid w:val="00B90735"/>
    <w:rsid w:val="00B929C6"/>
    <w:rsid w:val="00B93BF5"/>
    <w:rsid w:val="00B942D0"/>
    <w:rsid w:val="00B947E0"/>
    <w:rsid w:val="00B94C54"/>
    <w:rsid w:val="00B963CD"/>
    <w:rsid w:val="00B96F14"/>
    <w:rsid w:val="00B97420"/>
    <w:rsid w:val="00BA049B"/>
    <w:rsid w:val="00BA0593"/>
    <w:rsid w:val="00BA06B3"/>
    <w:rsid w:val="00BA0823"/>
    <w:rsid w:val="00BA3E9D"/>
    <w:rsid w:val="00BA6E76"/>
    <w:rsid w:val="00BB10E3"/>
    <w:rsid w:val="00BB29B9"/>
    <w:rsid w:val="00BB3A6F"/>
    <w:rsid w:val="00BB3ACD"/>
    <w:rsid w:val="00BB3AE8"/>
    <w:rsid w:val="00BB4B99"/>
    <w:rsid w:val="00BB56C9"/>
    <w:rsid w:val="00BB5A99"/>
    <w:rsid w:val="00BB641D"/>
    <w:rsid w:val="00BB6E70"/>
    <w:rsid w:val="00BB7339"/>
    <w:rsid w:val="00BB781A"/>
    <w:rsid w:val="00BB7925"/>
    <w:rsid w:val="00BC1028"/>
    <w:rsid w:val="00BC2FFF"/>
    <w:rsid w:val="00BC3CE5"/>
    <w:rsid w:val="00BC4058"/>
    <w:rsid w:val="00BC423D"/>
    <w:rsid w:val="00BC4520"/>
    <w:rsid w:val="00BC4731"/>
    <w:rsid w:val="00BC4DDA"/>
    <w:rsid w:val="00BC51F5"/>
    <w:rsid w:val="00BC53B9"/>
    <w:rsid w:val="00BC5FD8"/>
    <w:rsid w:val="00BC6609"/>
    <w:rsid w:val="00BC7035"/>
    <w:rsid w:val="00BC79D2"/>
    <w:rsid w:val="00BD03EF"/>
    <w:rsid w:val="00BD0534"/>
    <w:rsid w:val="00BD1B44"/>
    <w:rsid w:val="00BD34AD"/>
    <w:rsid w:val="00BD3AAD"/>
    <w:rsid w:val="00BD4382"/>
    <w:rsid w:val="00BD4466"/>
    <w:rsid w:val="00BD52FC"/>
    <w:rsid w:val="00BD55CC"/>
    <w:rsid w:val="00BD7495"/>
    <w:rsid w:val="00BD78DE"/>
    <w:rsid w:val="00BE0A49"/>
    <w:rsid w:val="00BE1E53"/>
    <w:rsid w:val="00BE1E5D"/>
    <w:rsid w:val="00BE2C47"/>
    <w:rsid w:val="00BE360E"/>
    <w:rsid w:val="00BE6F59"/>
    <w:rsid w:val="00BE7124"/>
    <w:rsid w:val="00BE790D"/>
    <w:rsid w:val="00BF0A7A"/>
    <w:rsid w:val="00BF1897"/>
    <w:rsid w:val="00BF1CDE"/>
    <w:rsid w:val="00BF2C87"/>
    <w:rsid w:val="00BF4F97"/>
    <w:rsid w:val="00BF50B3"/>
    <w:rsid w:val="00BF6830"/>
    <w:rsid w:val="00BF6C2A"/>
    <w:rsid w:val="00BF7744"/>
    <w:rsid w:val="00C008E9"/>
    <w:rsid w:val="00C01EDD"/>
    <w:rsid w:val="00C03F9C"/>
    <w:rsid w:val="00C042AF"/>
    <w:rsid w:val="00C04C15"/>
    <w:rsid w:val="00C0746B"/>
    <w:rsid w:val="00C07E90"/>
    <w:rsid w:val="00C10FC8"/>
    <w:rsid w:val="00C11E04"/>
    <w:rsid w:val="00C12393"/>
    <w:rsid w:val="00C126C2"/>
    <w:rsid w:val="00C129EA"/>
    <w:rsid w:val="00C12DFA"/>
    <w:rsid w:val="00C15450"/>
    <w:rsid w:val="00C155BD"/>
    <w:rsid w:val="00C156D0"/>
    <w:rsid w:val="00C15CAD"/>
    <w:rsid w:val="00C16AEA"/>
    <w:rsid w:val="00C16C3B"/>
    <w:rsid w:val="00C2099D"/>
    <w:rsid w:val="00C236C9"/>
    <w:rsid w:val="00C23ABD"/>
    <w:rsid w:val="00C26457"/>
    <w:rsid w:val="00C27BD1"/>
    <w:rsid w:val="00C31B6B"/>
    <w:rsid w:val="00C33079"/>
    <w:rsid w:val="00C338A8"/>
    <w:rsid w:val="00C346E8"/>
    <w:rsid w:val="00C349AE"/>
    <w:rsid w:val="00C34C05"/>
    <w:rsid w:val="00C35A36"/>
    <w:rsid w:val="00C36A14"/>
    <w:rsid w:val="00C3763A"/>
    <w:rsid w:val="00C40284"/>
    <w:rsid w:val="00C405BA"/>
    <w:rsid w:val="00C41A98"/>
    <w:rsid w:val="00C42793"/>
    <w:rsid w:val="00C4320C"/>
    <w:rsid w:val="00C43F70"/>
    <w:rsid w:val="00C44423"/>
    <w:rsid w:val="00C4530A"/>
    <w:rsid w:val="00C454EE"/>
    <w:rsid w:val="00C45EAF"/>
    <w:rsid w:val="00C46048"/>
    <w:rsid w:val="00C468C2"/>
    <w:rsid w:val="00C500F7"/>
    <w:rsid w:val="00C50587"/>
    <w:rsid w:val="00C50990"/>
    <w:rsid w:val="00C50B52"/>
    <w:rsid w:val="00C54515"/>
    <w:rsid w:val="00C54AB4"/>
    <w:rsid w:val="00C54B3D"/>
    <w:rsid w:val="00C5505D"/>
    <w:rsid w:val="00C55779"/>
    <w:rsid w:val="00C569B4"/>
    <w:rsid w:val="00C57F90"/>
    <w:rsid w:val="00C63DFE"/>
    <w:rsid w:val="00C6426E"/>
    <w:rsid w:val="00C7060D"/>
    <w:rsid w:val="00C706A4"/>
    <w:rsid w:val="00C71C22"/>
    <w:rsid w:val="00C72514"/>
    <w:rsid w:val="00C75038"/>
    <w:rsid w:val="00C75B4E"/>
    <w:rsid w:val="00C779B4"/>
    <w:rsid w:val="00C77A67"/>
    <w:rsid w:val="00C8052C"/>
    <w:rsid w:val="00C8185D"/>
    <w:rsid w:val="00C820BD"/>
    <w:rsid w:val="00C826FC"/>
    <w:rsid w:val="00C83197"/>
    <w:rsid w:val="00C85260"/>
    <w:rsid w:val="00C87A10"/>
    <w:rsid w:val="00C92CEC"/>
    <w:rsid w:val="00C938AF"/>
    <w:rsid w:val="00C94A2B"/>
    <w:rsid w:val="00CA0600"/>
    <w:rsid w:val="00CA1180"/>
    <w:rsid w:val="00CA3BF1"/>
    <w:rsid w:val="00CA3CFE"/>
    <w:rsid w:val="00CA3D0C"/>
    <w:rsid w:val="00CA4259"/>
    <w:rsid w:val="00CA7969"/>
    <w:rsid w:val="00CB0156"/>
    <w:rsid w:val="00CB0781"/>
    <w:rsid w:val="00CB0FC4"/>
    <w:rsid w:val="00CB2111"/>
    <w:rsid w:val="00CB23F7"/>
    <w:rsid w:val="00CB2665"/>
    <w:rsid w:val="00CB2D52"/>
    <w:rsid w:val="00CB31AE"/>
    <w:rsid w:val="00CB4600"/>
    <w:rsid w:val="00CB7391"/>
    <w:rsid w:val="00CC2685"/>
    <w:rsid w:val="00CC28A8"/>
    <w:rsid w:val="00CC31E9"/>
    <w:rsid w:val="00CC3D67"/>
    <w:rsid w:val="00CC436F"/>
    <w:rsid w:val="00CC458D"/>
    <w:rsid w:val="00CC5119"/>
    <w:rsid w:val="00CC56D1"/>
    <w:rsid w:val="00CC6878"/>
    <w:rsid w:val="00CC6DE6"/>
    <w:rsid w:val="00CD08E5"/>
    <w:rsid w:val="00CD1439"/>
    <w:rsid w:val="00CD1F9F"/>
    <w:rsid w:val="00CD201A"/>
    <w:rsid w:val="00CD39A5"/>
    <w:rsid w:val="00CD43E2"/>
    <w:rsid w:val="00CD4C7B"/>
    <w:rsid w:val="00CD5277"/>
    <w:rsid w:val="00CD5B30"/>
    <w:rsid w:val="00CD6E85"/>
    <w:rsid w:val="00CE1F64"/>
    <w:rsid w:val="00CE3549"/>
    <w:rsid w:val="00CE50C1"/>
    <w:rsid w:val="00CE5D9C"/>
    <w:rsid w:val="00CE670A"/>
    <w:rsid w:val="00CE6DFE"/>
    <w:rsid w:val="00CE7F57"/>
    <w:rsid w:val="00CF0E5B"/>
    <w:rsid w:val="00CF0FDD"/>
    <w:rsid w:val="00CF181D"/>
    <w:rsid w:val="00CF1E30"/>
    <w:rsid w:val="00CF5045"/>
    <w:rsid w:val="00CF5E8A"/>
    <w:rsid w:val="00CF7081"/>
    <w:rsid w:val="00CF74A2"/>
    <w:rsid w:val="00D04245"/>
    <w:rsid w:val="00D04A49"/>
    <w:rsid w:val="00D04EA0"/>
    <w:rsid w:val="00D05134"/>
    <w:rsid w:val="00D07D63"/>
    <w:rsid w:val="00D101C4"/>
    <w:rsid w:val="00D102B0"/>
    <w:rsid w:val="00D1032A"/>
    <w:rsid w:val="00D10424"/>
    <w:rsid w:val="00D10A46"/>
    <w:rsid w:val="00D12307"/>
    <w:rsid w:val="00D12448"/>
    <w:rsid w:val="00D1363D"/>
    <w:rsid w:val="00D136CF"/>
    <w:rsid w:val="00D1696E"/>
    <w:rsid w:val="00D16AA2"/>
    <w:rsid w:val="00D16F87"/>
    <w:rsid w:val="00D17961"/>
    <w:rsid w:val="00D17C37"/>
    <w:rsid w:val="00D221A4"/>
    <w:rsid w:val="00D24257"/>
    <w:rsid w:val="00D25534"/>
    <w:rsid w:val="00D272CE"/>
    <w:rsid w:val="00D2733A"/>
    <w:rsid w:val="00D30A6B"/>
    <w:rsid w:val="00D33D90"/>
    <w:rsid w:val="00D33E7F"/>
    <w:rsid w:val="00D34B03"/>
    <w:rsid w:val="00D351C2"/>
    <w:rsid w:val="00D36E4F"/>
    <w:rsid w:val="00D41DD1"/>
    <w:rsid w:val="00D41E58"/>
    <w:rsid w:val="00D42E0A"/>
    <w:rsid w:val="00D43866"/>
    <w:rsid w:val="00D43E63"/>
    <w:rsid w:val="00D442A1"/>
    <w:rsid w:val="00D44601"/>
    <w:rsid w:val="00D446A2"/>
    <w:rsid w:val="00D453F7"/>
    <w:rsid w:val="00D45E4B"/>
    <w:rsid w:val="00D45E5F"/>
    <w:rsid w:val="00D50845"/>
    <w:rsid w:val="00D52B48"/>
    <w:rsid w:val="00D55A4F"/>
    <w:rsid w:val="00D5699C"/>
    <w:rsid w:val="00D574FD"/>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4737"/>
    <w:rsid w:val="00D752DA"/>
    <w:rsid w:val="00D752EA"/>
    <w:rsid w:val="00D75F4D"/>
    <w:rsid w:val="00D775BC"/>
    <w:rsid w:val="00D80032"/>
    <w:rsid w:val="00D80795"/>
    <w:rsid w:val="00D80CD2"/>
    <w:rsid w:val="00D80FB0"/>
    <w:rsid w:val="00D8197D"/>
    <w:rsid w:val="00D8270F"/>
    <w:rsid w:val="00D82C22"/>
    <w:rsid w:val="00D84E32"/>
    <w:rsid w:val="00D84FB4"/>
    <w:rsid w:val="00D85901"/>
    <w:rsid w:val="00D85FBE"/>
    <w:rsid w:val="00D863C7"/>
    <w:rsid w:val="00D864C9"/>
    <w:rsid w:val="00D864DE"/>
    <w:rsid w:val="00D86B40"/>
    <w:rsid w:val="00D87E00"/>
    <w:rsid w:val="00D9134D"/>
    <w:rsid w:val="00D93B50"/>
    <w:rsid w:val="00D949CB"/>
    <w:rsid w:val="00D96100"/>
    <w:rsid w:val="00D966F1"/>
    <w:rsid w:val="00D97512"/>
    <w:rsid w:val="00D976D2"/>
    <w:rsid w:val="00D9785D"/>
    <w:rsid w:val="00D97AA0"/>
    <w:rsid w:val="00DA02B8"/>
    <w:rsid w:val="00DA30F5"/>
    <w:rsid w:val="00DA3271"/>
    <w:rsid w:val="00DA36C1"/>
    <w:rsid w:val="00DA4310"/>
    <w:rsid w:val="00DA4F1D"/>
    <w:rsid w:val="00DA5797"/>
    <w:rsid w:val="00DA7A03"/>
    <w:rsid w:val="00DA7B27"/>
    <w:rsid w:val="00DA7CF8"/>
    <w:rsid w:val="00DA7FCE"/>
    <w:rsid w:val="00DB09A1"/>
    <w:rsid w:val="00DB0AC7"/>
    <w:rsid w:val="00DB164C"/>
    <w:rsid w:val="00DB1818"/>
    <w:rsid w:val="00DB391E"/>
    <w:rsid w:val="00DB4417"/>
    <w:rsid w:val="00DB54BB"/>
    <w:rsid w:val="00DB5517"/>
    <w:rsid w:val="00DB555D"/>
    <w:rsid w:val="00DB5799"/>
    <w:rsid w:val="00DB61EE"/>
    <w:rsid w:val="00DB62B3"/>
    <w:rsid w:val="00DB6CB6"/>
    <w:rsid w:val="00DB7370"/>
    <w:rsid w:val="00DC103E"/>
    <w:rsid w:val="00DC1741"/>
    <w:rsid w:val="00DC234B"/>
    <w:rsid w:val="00DC309B"/>
    <w:rsid w:val="00DC3D55"/>
    <w:rsid w:val="00DC4DA2"/>
    <w:rsid w:val="00DC4F46"/>
    <w:rsid w:val="00DC7732"/>
    <w:rsid w:val="00DD015C"/>
    <w:rsid w:val="00DD2536"/>
    <w:rsid w:val="00DD340F"/>
    <w:rsid w:val="00DD3B23"/>
    <w:rsid w:val="00DD4B22"/>
    <w:rsid w:val="00DD6A01"/>
    <w:rsid w:val="00DE09ED"/>
    <w:rsid w:val="00DE0AAF"/>
    <w:rsid w:val="00DE10F6"/>
    <w:rsid w:val="00DE13B2"/>
    <w:rsid w:val="00DE2BA3"/>
    <w:rsid w:val="00DE354E"/>
    <w:rsid w:val="00DE3ECC"/>
    <w:rsid w:val="00DE3FEC"/>
    <w:rsid w:val="00DE6265"/>
    <w:rsid w:val="00DE79CF"/>
    <w:rsid w:val="00DE7CAC"/>
    <w:rsid w:val="00DF0592"/>
    <w:rsid w:val="00DF1A59"/>
    <w:rsid w:val="00DF20B2"/>
    <w:rsid w:val="00DF24A7"/>
    <w:rsid w:val="00DF2764"/>
    <w:rsid w:val="00DF3663"/>
    <w:rsid w:val="00DF3A80"/>
    <w:rsid w:val="00DF501D"/>
    <w:rsid w:val="00DF5A81"/>
    <w:rsid w:val="00DF7B66"/>
    <w:rsid w:val="00DF7C77"/>
    <w:rsid w:val="00DF7F02"/>
    <w:rsid w:val="00DF7FDF"/>
    <w:rsid w:val="00E00BBA"/>
    <w:rsid w:val="00E03465"/>
    <w:rsid w:val="00E03C0D"/>
    <w:rsid w:val="00E048DE"/>
    <w:rsid w:val="00E0611B"/>
    <w:rsid w:val="00E06A62"/>
    <w:rsid w:val="00E06C99"/>
    <w:rsid w:val="00E06CCF"/>
    <w:rsid w:val="00E06D6A"/>
    <w:rsid w:val="00E06E2D"/>
    <w:rsid w:val="00E10D23"/>
    <w:rsid w:val="00E11863"/>
    <w:rsid w:val="00E11F47"/>
    <w:rsid w:val="00E1570D"/>
    <w:rsid w:val="00E1639F"/>
    <w:rsid w:val="00E16A65"/>
    <w:rsid w:val="00E16CF7"/>
    <w:rsid w:val="00E22600"/>
    <w:rsid w:val="00E23C5D"/>
    <w:rsid w:val="00E251A2"/>
    <w:rsid w:val="00E2572E"/>
    <w:rsid w:val="00E25859"/>
    <w:rsid w:val="00E26110"/>
    <w:rsid w:val="00E271D3"/>
    <w:rsid w:val="00E271EC"/>
    <w:rsid w:val="00E3007F"/>
    <w:rsid w:val="00E32FB9"/>
    <w:rsid w:val="00E33F83"/>
    <w:rsid w:val="00E351E1"/>
    <w:rsid w:val="00E35AD9"/>
    <w:rsid w:val="00E36776"/>
    <w:rsid w:val="00E36BE4"/>
    <w:rsid w:val="00E37738"/>
    <w:rsid w:val="00E37A03"/>
    <w:rsid w:val="00E37CF5"/>
    <w:rsid w:val="00E410DD"/>
    <w:rsid w:val="00E41A3A"/>
    <w:rsid w:val="00E42167"/>
    <w:rsid w:val="00E421AF"/>
    <w:rsid w:val="00E43461"/>
    <w:rsid w:val="00E442A0"/>
    <w:rsid w:val="00E45D6D"/>
    <w:rsid w:val="00E47128"/>
    <w:rsid w:val="00E50FBD"/>
    <w:rsid w:val="00E514CE"/>
    <w:rsid w:val="00E52084"/>
    <w:rsid w:val="00E557CE"/>
    <w:rsid w:val="00E55B4B"/>
    <w:rsid w:val="00E5699E"/>
    <w:rsid w:val="00E57DB7"/>
    <w:rsid w:val="00E6091F"/>
    <w:rsid w:val="00E624D0"/>
    <w:rsid w:val="00E62835"/>
    <w:rsid w:val="00E62CE1"/>
    <w:rsid w:val="00E65B1E"/>
    <w:rsid w:val="00E66652"/>
    <w:rsid w:val="00E666BE"/>
    <w:rsid w:val="00E66A09"/>
    <w:rsid w:val="00E66C0D"/>
    <w:rsid w:val="00E67277"/>
    <w:rsid w:val="00E67BDB"/>
    <w:rsid w:val="00E70048"/>
    <w:rsid w:val="00E70E61"/>
    <w:rsid w:val="00E71029"/>
    <w:rsid w:val="00E711C5"/>
    <w:rsid w:val="00E72477"/>
    <w:rsid w:val="00E72970"/>
    <w:rsid w:val="00E73A68"/>
    <w:rsid w:val="00E73C41"/>
    <w:rsid w:val="00E75A0D"/>
    <w:rsid w:val="00E75D86"/>
    <w:rsid w:val="00E75E43"/>
    <w:rsid w:val="00E76BB7"/>
    <w:rsid w:val="00E76D16"/>
    <w:rsid w:val="00E77645"/>
    <w:rsid w:val="00E811DC"/>
    <w:rsid w:val="00E81200"/>
    <w:rsid w:val="00E81649"/>
    <w:rsid w:val="00E81F03"/>
    <w:rsid w:val="00E823B6"/>
    <w:rsid w:val="00E8255D"/>
    <w:rsid w:val="00E82BFB"/>
    <w:rsid w:val="00E83421"/>
    <w:rsid w:val="00E8431D"/>
    <w:rsid w:val="00E84DFC"/>
    <w:rsid w:val="00E87D81"/>
    <w:rsid w:val="00E90858"/>
    <w:rsid w:val="00E9162C"/>
    <w:rsid w:val="00E92568"/>
    <w:rsid w:val="00E929E1"/>
    <w:rsid w:val="00E93B17"/>
    <w:rsid w:val="00E9491D"/>
    <w:rsid w:val="00E9629F"/>
    <w:rsid w:val="00E9652F"/>
    <w:rsid w:val="00E9659B"/>
    <w:rsid w:val="00EA0060"/>
    <w:rsid w:val="00EA0512"/>
    <w:rsid w:val="00EA0D65"/>
    <w:rsid w:val="00EA0F74"/>
    <w:rsid w:val="00EA2E0A"/>
    <w:rsid w:val="00EA386B"/>
    <w:rsid w:val="00EA40E1"/>
    <w:rsid w:val="00EA5A39"/>
    <w:rsid w:val="00EA5D51"/>
    <w:rsid w:val="00EA65EB"/>
    <w:rsid w:val="00EA66F1"/>
    <w:rsid w:val="00EA7C1D"/>
    <w:rsid w:val="00EA7C8E"/>
    <w:rsid w:val="00EB02B2"/>
    <w:rsid w:val="00EB0C43"/>
    <w:rsid w:val="00EB16A4"/>
    <w:rsid w:val="00EB1A49"/>
    <w:rsid w:val="00EB1FE2"/>
    <w:rsid w:val="00EB231B"/>
    <w:rsid w:val="00EB28BC"/>
    <w:rsid w:val="00EB2D99"/>
    <w:rsid w:val="00EB3DBE"/>
    <w:rsid w:val="00EB4898"/>
    <w:rsid w:val="00EB5118"/>
    <w:rsid w:val="00EB5DD9"/>
    <w:rsid w:val="00EB7F85"/>
    <w:rsid w:val="00EC03EC"/>
    <w:rsid w:val="00EC051C"/>
    <w:rsid w:val="00EC08C9"/>
    <w:rsid w:val="00EC241E"/>
    <w:rsid w:val="00EC40E5"/>
    <w:rsid w:val="00EC4A25"/>
    <w:rsid w:val="00EC5568"/>
    <w:rsid w:val="00EC59E9"/>
    <w:rsid w:val="00EC5E6B"/>
    <w:rsid w:val="00EC64A0"/>
    <w:rsid w:val="00EC7251"/>
    <w:rsid w:val="00EC75BA"/>
    <w:rsid w:val="00EC7A03"/>
    <w:rsid w:val="00ED0193"/>
    <w:rsid w:val="00ED106F"/>
    <w:rsid w:val="00ED13B4"/>
    <w:rsid w:val="00ED32D4"/>
    <w:rsid w:val="00ED4881"/>
    <w:rsid w:val="00ED5BD8"/>
    <w:rsid w:val="00ED62E4"/>
    <w:rsid w:val="00ED76DF"/>
    <w:rsid w:val="00ED77FA"/>
    <w:rsid w:val="00ED7822"/>
    <w:rsid w:val="00ED7AA4"/>
    <w:rsid w:val="00EE06CF"/>
    <w:rsid w:val="00EE134F"/>
    <w:rsid w:val="00EE2163"/>
    <w:rsid w:val="00EE3405"/>
    <w:rsid w:val="00EE3EAE"/>
    <w:rsid w:val="00EE42BE"/>
    <w:rsid w:val="00EE498C"/>
    <w:rsid w:val="00EE5B10"/>
    <w:rsid w:val="00EE5BB5"/>
    <w:rsid w:val="00EF1C76"/>
    <w:rsid w:val="00EF46DA"/>
    <w:rsid w:val="00EF546E"/>
    <w:rsid w:val="00EF68E6"/>
    <w:rsid w:val="00EF7CC1"/>
    <w:rsid w:val="00F021A7"/>
    <w:rsid w:val="00F025A2"/>
    <w:rsid w:val="00F02F67"/>
    <w:rsid w:val="00F033AF"/>
    <w:rsid w:val="00F04F49"/>
    <w:rsid w:val="00F06159"/>
    <w:rsid w:val="00F1111C"/>
    <w:rsid w:val="00F1618E"/>
    <w:rsid w:val="00F16663"/>
    <w:rsid w:val="00F16FEC"/>
    <w:rsid w:val="00F174D0"/>
    <w:rsid w:val="00F1783F"/>
    <w:rsid w:val="00F2026E"/>
    <w:rsid w:val="00F209A1"/>
    <w:rsid w:val="00F213BE"/>
    <w:rsid w:val="00F22F7A"/>
    <w:rsid w:val="00F243CB"/>
    <w:rsid w:val="00F24A86"/>
    <w:rsid w:val="00F2519C"/>
    <w:rsid w:val="00F258D3"/>
    <w:rsid w:val="00F26BC6"/>
    <w:rsid w:val="00F2757B"/>
    <w:rsid w:val="00F27AC2"/>
    <w:rsid w:val="00F27B46"/>
    <w:rsid w:val="00F27C67"/>
    <w:rsid w:val="00F27F87"/>
    <w:rsid w:val="00F32A97"/>
    <w:rsid w:val="00F339A6"/>
    <w:rsid w:val="00F33CC0"/>
    <w:rsid w:val="00F3430F"/>
    <w:rsid w:val="00F34617"/>
    <w:rsid w:val="00F35927"/>
    <w:rsid w:val="00F37743"/>
    <w:rsid w:val="00F414CF"/>
    <w:rsid w:val="00F41A3A"/>
    <w:rsid w:val="00F4519C"/>
    <w:rsid w:val="00F4644A"/>
    <w:rsid w:val="00F46469"/>
    <w:rsid w:val="00F469F5"/>
    <w:rsid w:val="00F47F3F"/>
    <w:rsid w:val="00F47FEB"/>
    <w:rsid w:val="00F52B59"/>
    <w:rsid w:val="00F53506"/>
    <w:rsid w:val="00F53876"/>
    <w:rsid w:val="00F5419C"/>
    <w:rsid w:val="00F54A3D"/>
    <w:rsid w:val="00F55CE9"/>
    <w:rsid w:val="00F56851"/>
    <w:rsid w:val="00F56A65"/>
    <w:rsid w:val="00F57BF8"/>
    <w:rsid w:val="00F57CEC"/>
    <w:rsid w:val="00F60BEB"/>
    <w:rsid w:val="00F6357E"/>
    <w:rsid w:val="00F6369B"/>
    <w:rsid w:val="00F64013"/>
    <w:rsid w:val="00F653B8"/>
    <w:rsid w:val="00F65E65"/>
    <w:rsid w:val="00F67512"/>
    <w:rsid w:val="00F700CA"/>
    <w:rsid w:val="00F70778"/>
    <w:rsid w:val="00F71A68"/>
    <w:rsid w:val="00F7227D"/>
    <w:rsid w:val="00F72960"/>
    <w:rsid w:val="00F72C7A"/>
    <w:rsid w:val="00F73DC4"/>
    <w:rsid w:val="00F73F91"/>
    <w:rsid w:val="00F75E18"/>
    <w:rsid w:val="00F75EE0"/>
    <w:rsid w:val="00F76D11"/>
    <w:rsid w:val="00F76F8F"/>
    <w:rsid w:val="00F774D0"/>
    <w:rsid w:val="00F778FE"/>
    <w:rsid w:val="00F82924"/>
    <w:rsid w:val="00F82D22"/>
    <w:rsid w:val="00F82F5D"/>
    <w:rsid w:val="00F83350"/>
    <w:rsid w:val="00F8447D"/>
    <w:rsid w:val="00F85260"/>
    <w:rsid w:val="00F8549D"/>
    <w:rsid w:val="00F877C3"/>
    <w:rsid w:val="00F87B31"/>
    <w:rsid w:val="00F903AC"/>
    <w:rsid w:val="00F921F8"/>
    <w:rsid w:val="00F92C28"/>
    <w:rsid w:val="00F92E09"/>
    <w:rsid w:val="00F93A8F"/>
    <w:rsid w:val="00F954FF"/>
    <w:rsid w:val="00F95710"/>
    <w:rsid w:val="00F9705B"/>
    <w:rsid w:val="00FA0039"/>
    <w:rsid w:val="00FA031D"/>
    <w:rsid w:val="00FA1266"/>
    <w:rsid w:val="00FA1C1A"/>
    <w:rsid w:val="00FA2743"/>
    <w:rsid w:val="00FA2E55"/>
    <w:rsid w:val="00FA3D4B"/>
    <w:rsid w:val="00FA3D76"/>
    <w:rsid w:val="00FA620E"/>
    <w:rsid w:val="00FA6F5A"/>
    <w:rsid w:val="00FB0B87"/>
    <w:rsid w:val="00FB13E9"/>
    <w:rsid w:val="00FB18B8"/>
    <w:rsid w:val="00FB21A6"/>
    <w:rsid w:val="00FB37A1"/>
    <w:rsid w:val="00FB55AB"/>
    <w:rsid w:val="00FB6EF1"/>
    <w:rsid w:val="00FB7EC5"/>
    <w:rsid w:val="00FC055D"/>
    <w:rsid w:val="00FC103F"/>
    <w:rsid w:val="00FC1192"/>
    <w:rsid w:val="00FC248C"/>
    <w:rsid w:val="00FC30AD"/>
    <w:rsid w:val="00FC34F0"/>
    <w:rsid w:val="00FC36DA"/>
    <w:rsid w:val="00FC376A"/>
    <w:rsid w:val="00FC3CA3"/>
    <w:rsid w:val="00FC41FA"/>
    <w:rsid w:val="00FC4C84"/>
    <w:rsid w:val="00FC4EF3"/>
    <w:rsid w:val="00FC6BFB"/>
    <w:rsid w:val="00FD0ACE"/>
    <w:rsid w:val="00FD0B8A"/>
    <w:rsid w:val="00FD0C8B"/>
    <w:rsid w:val="00FD22A2"/>
    <w:rsid w:val="00FD2819"/>
    <w:rsid w:val="00FD3201"/>
    <w:rsid w:val="00FD4BAB"/>
    <w:rsid w:val="00FD58F3"/>
    <w:rsid w:val="00FD5BBB"/>
    <w:rsid w:val="00FD5BCB"/>
    <w:rsid w:val="00FD78EA"/>
    <w:rsid w:val="00FE12A6"/>
    <w:rsid w:val="00FE184E"/>
    <w:rsid w:val="00FE3E99"/>
    <w:rsid w:val="00FE77F5"/>
    <w:rsid w:val="00FF00BA"/>
    <w:rsid w:val="00FF0CE4"/>
    <w:rsid w:val="00FF0D36"/>
    <w:rsid w:val="00FF4399"/>
    <w:rsid w:val="00FF48B9"/>
    <w:rsid w:val="00FF4EC3"/>
    <w:rsid w:val="00FF6766"/>
    <w:rsid w:val="00FF6DD6"/>
    <w:rsid w:val="00FF76E7"/>
    <w:rsid w:val="7543788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F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Normal Indent" w:semiHidden="1" w:uiPriority="0" w:unhideWhenUsed="1"/>
    <w:lsdException w:name="footnote text" w:semiHidden="1" w:unhideWhenUsed="1"/>
    <w:lsdException w:name="annotation text" w:qFormat="1"/>
    <w:lsdException w:name="header" w:uiPriority="0"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uiPriority="0"/>
    <w:lsdException w:name="Table Subtle 2" w:semiHidden="1" w:uiPriority="0" w:unhideWhenUsed="1"/>
    <w:lsdException w:name="Table Web 1" w:semiHidden="1" w:uiPriority="0" w:unhideWhenUsed="1"/>
    <w:lsdException w:name="Table Web 2" w:uiPriority="0"/>
    <w:lsdException w:name="Table Web 3" w:uiPriority="0"/>
    <w:lsdException w:name="Balloon Text" w:semiHidden="1" w:unhideWhenUsed="1" w:qFormat="1"/>
    <w:lsdException w:name="Table Grid" w:uiPriority="0"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jc w:val="both"/>
    </w:pPr>
    <w:rPr>
      <w:rFonts w:ascii="Arial" w:eastAsia="Arial Unicode MS" w:hAnsi="Arial"/>
      <w:lang w:val="en-GB" w:eastAsia="en-US"/>
    </w:rPr>
  </w:style>
  <w:style w:type="paragraph" w:styleId="1">
    <w:name w:val="heading 1"/>
    <w:next w:val="a"/>
    <w:qFormat/>
    <w:pPr>
      <w:widowControl w:val="0"/>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qFormat/>
    <w:pPr>
      <w:ind w:left="1985" w:hanging="1985"/>
      <w:outlineLvl w:val="9"/>
    </w:pPr>
    <w:rPr>
      <w:sz w:val="20"/>
    </w:rPr>
  </w:style>
  <w:style w:type="paragraph" w:styleId="70">
    <w:name w:val="toc 7"/>
    <w:basedOn w:val="60"/>
    <w:next w:val="a"/>
    <w:uiPriority w:val="99"/>
    <w:semiHidden/>
    <w:qFormat/>
    <w:pPr>
      <w:ind w:left="2268" w:hanging="2268"/>
    </w:pPr>
  </w:style>
  <w:style w:type="paragraph" w:styleId="60">
    <w:name w:val="toc 6"/>
    <w:basedOn w:val="50"/>
    <w:next w:val="a"/>
    <w:uiPriority w:val="99"/>
    <w:semiHidden/>
    <w:qFormat/>
    <w:pPr>
      <w:ind w:left="1985" w:hanging="1985"/>
    </w:pPr>
  </w:style>
  <w:style w:type="paragraph" w:styleId="50">
    <w:name w:val="toc 5"/>
    <w:basedOn w:val="40"/>
    <w:next w:val="a"/>
    <w:uiPriority w:val="99"/>
    <w:semiHidden/>
    <w:qFormat/>
    <w:pPr>
      <w:ind w:left="1701" w:hanging="1701"/>
    </w:pPr>
  </w:style>
  <w:style w:type="paragraph" w:styleId="40">
    <w:name w:val="toc 4"/>
    <w:basedOn w:val="30"/>
    <w:next w:val="a"/>
    <w:uiPriority w:val="99"/>
    <w:semiHidden/>
    <w:qFormat/>
    <w:pPr>
      <w:ind w:left="1418" w:hanging="1418"/>
    </w:pPr>
  </w:style>
  <w:style w:type="paragraph" w:styleId="30">
    <w:name w:val="toc 3"/>
    <w:basedOn w:val="20"/>
    <w:next w:val="a"/>
    <w:uiPriority w:val="99"/>
    <w:semiHidden/>
    <w:qFormat/>
    <w:pPr>
      <w:ind w:left="1134" w:hanging="1134"/>
    </w:pPr>
  </w:style>
  <w:style w:type="paragraph" w:styleId="20">
    <w:name w:val="toc 2"/>
    <w:basedOn w:val="10"/>
    <w:next w:val="a"/>
    <w:uiPriority w:val="99"/>
    <w:semiHidden/>
    <w:qFormat/>
    <w:pPr>
      <w:keepNext w:val="0"/>
      <w:spacing w:before="0"/>
      <w:ind w:left="851" w:hanging="851"/>
    </w:pPr>
    <w:rPr>
      <w:sz w:val="20"/>
    </w:rPr>
  </w:style>
  <w:style w:type="paragraph" w:styleId="10">
    <w:name w:val="toc 1"/>
    <w:next w:val="a"/>
    <w:uiPriority w:val="99"/>
    <w:semiHidden/>
    <w:qFormat/>
    <w:pPr>
      <w:keepNext/>
      <w:keepLines/>
      <w:widowControl w:val="0"/>
      <w:tabs>
        <w:tab w:val="right" w:leader="dot" w:pos="9639"/>
      </w:tabs>
      <w:spacing w:before="120"/>
      <w:ind w:left="567" w:right="425" w:hanging="567"/>
    </w:pPr>
    <w:rPr>
      <w:sz w:val="22"/>
      <w:lang w:val="en-GB" w:eastAsia="en-US"/>
    </w:rPr>
  </w:style>
  <w:style w:type="paragraph" w:styleId="a3">
    <w:name w:val="caption"/>
    <w:basedOn w:val="a"/>
    <w:next w:val="a"/>
    <w:uiPriority w:val="99"/>
    <w:qFormat/>
    <w:rPr>
      <w:b/>
      <w:bCs/>
    </w:rPr>
  </w:style>
  <w:style w:type="paragraph" w:styleId="a4">
    <w:name w:val="Document Map"/>
    <w:basedOn w:val="a"/>
    <w:link w:val="Char"/>
    <w:uiPriority w:val="99"/>
    <w:qFormat/>
    <w:rPr>
      <w:rFonts w:ascii="Tahoma" w:hAnsi="Tahoma"/>
      <w:sz w:val="16"/>
      <w:szCs w:val="16"/>
    </w:rPr>
  </w:style>
  <w:style w:type="paragraph" w:styleId="a5">
    <w:name w:val="annotation text"/>
    <w:basedOn w:val="a"/>
    <w:link w:val="Char0"/>
    <w:uiPriority w:val="99"/>
    <w:qFormat/>
  </w:style>
  <w:style w:type="paragraph" w:styleId="a6">
    <w:name w:val="Body Text"/>
    <w:basedOn w:val="a"/>
    <w:link w:val="Char1"/>
    <w:qFormat/>
    <w:pPr>
      <w:spacing w:after="120"/>
    </w:pPr>
    <w:rPr>
      <w:rFonts w:ascii="Times New Roman" w:eastAsia="MS Mincho" w:hAnsi="Times New Roman"/>
      <w:szCs w:val="24"/>
      <w:lang w:val="en-US"/>
    </w:rPr>
  </w:style>
  <w:style w:type="paragraph" w:styleId="80">
    <w:name w:val="toc 8"/>
    <w:basedOn w:val="10"/>
    <w:next w:val="a"/>
    <w:uiPriority w:val="99"/>
    <w:semiHidden/>
    <w:qFormat/>
    <w:pPr>
      <w:spacing w:before="180"/>
      <w:ind w:left="2693" w:hanging="2693"/>
    </w:pPr>
    <w:rPr>
      <w:b/>
    </w:rPr>
  </w:style>
  <w:style w:type="paragraph" w:styleId="a7">
    <w:name w:val="Balloon Text"/>
    <w:basedOn w:val="a"/>
    <w:link w:val="Char2"/>
    <w:uiPriority w:val="99"/>
    <w:qFormat/>
    <w:pPr>
      <w:spacing w:after="0"/>
    </w:pPr>
    <w:rPr>
      <w:rFonts w:ascii="Segoe UI" w:hAnsi="Segoe UI"/>
      <w:sz w:val="18"/>
      <w:szCs w:val="18"/>
    </w:rPr>
  </w:style>
  <w:style w:type="paragraph" w:styleId="a8">
    <w:name w:val="footer"/>
    <w:basedOn w:val="a9"/>
    <w:uiPriority w:val="99"/>
    <w:qFormat/>
    <w:pPr>
      <w:jc w:val="center"/>
    </w:pPr>
    <w:rPr>
      <w:i/>
    </w:rPr>
  </w:style>
  <w:style w:type="paragraph" w:styleId="a9">
    <w:name w:val="header"/>
    <w:link w:val="Char3"/>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uiPriority w:val="99"/>
    <w:semiHidden/>
    <w:pPr>
      <w:ind w:left="1418" w:hanging="1418"/>
    </w:pPr>
  </w:style>
  <w:style w:type="paragraph" w:styleId="aa">
    <w:name w:val="annotation subject"/>
    <w:basedOn w:val="a5"/>
    <w:next w:val="a5"/>
    <w:link w:val="Char4"/>
    <w:uiPriority w:val="99"/>
    <w:qFormat/>
    <w:rPr>
      <w:b/>
      <w:bCs/>
    </w:rPr>
  </w:style>
  <w:style w:type="table" w:styleId="ab">
    <w:name w:val="Table Grid"/>
    <w:basedOn w:val="a1"/>
    <w:qFormat/>
    <w:pPr>
      <w:spacing w:after="180"/>
    </w:pPr>
    <w:rPr>
      <w:rFonts w:ascii="Batang" w:eastAsia="Helvetica" w:hAnsi="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qFormat/>
    <w:rPr>
      <w:color w:val="0000FF"/>
      <w:u w:val="single"/>
    </w:rPr>
  </w:style>
  <w:style w:type="character" w:styleId="ad">
    <w:name w:val="annotation reference"/>
    <w:uiPriority w:val="99"/>
    <w:qFormat/>
    <w:rPr>
      <w:sz w:val="21"/>
      <w:szCs w:val="21"/>
    </w:rPr>
  </w:style>
  <w:style w:type="paragraph" w:customStyle="1" w:styleId="EQ">
    <w:name w:val="EQ"/>
    <w:basedOn w:val="a"/>
    <w:next w:val="a"/>
    <w:uiPriority w:val="99"/>
    <w:qFormat/>
    <w:pPr>
      <w:keepLines/>
      <w:tabs>
        <w:tab w:val="center" w:pos="4536"/>
        <w:tab w:val="right" w:pos="9072"/>
      </w:tabs>
    </w:pPr>
  </w:style>
  <w:style w:type="character" w:customStyle="1" w:styleId="ZGSM">
    <w:name w:val="ZGSM"/>
    <w:uiPriority w:val="99"/>
    <w:qFormat/>
  </w:style>
  <w:style w:type="paragraph" w:customStyle="1" w:styleId="ZD">
    <w:name w:val="ZD"/>
    <w:uiPriority w:val="99"/>
    <w:qFormat/>
    <w:pPr>
      <w:framePr w:wrap="notBeside" w:vAnchor="page" w:hAnchor="margin" w:y="15764"/>
      <w:widowControl w:val="0"/>
    </w:pPr>
    <w:rPr>
      <w:rFonts w:ascii="Arial" w:hAnsi="Arial"/>
      <w:sz w:val="32"/>
      <w:lang w:val="en-GB" w:eastAsia="en-US"/>
    </w:rPr>
  </w:style>
  <w:style w:type="paragraph" w:customStyle="1" w:styleId="TT">
    <w:name w:val="TT"/>
    <w:basedOn w:val="1"/>
    <w:next w:val="a"/>
    <w:uiPriority w:val="99"/>
    <w:qFormat/>
    <w:pPr>
      <w:outlineLvl w:val="9"/>
    </w:pPr>
  </w:style>
  <w:style w:type="paragraph" w:customStyle="1" w:styleId="NF">
    <w:name w:val="NF"/>
    <w:basedOn w:val="NO"/>
    <w:uiPriority w:val="99"/>
    <w:qFormat/>
    <w:pPr>
      <w:keepNext/>
      <w:spacing w:after="0"/>
    </w:pPr>
    <w:rPr>
      <w:sz w:val="18"/>
    </w:rPr>
  </w:style>
  <w:style w:type="paragraph" w:customStyle="1" w:styleId="NO">
    <w:name w:val="NO"/>
    <w:basedOn w:val="a"/>
    <w:link w:val="NOZchn"/>
    <w:qFormat/>
    <w:pPr>
      <w:keepLines/>
      <w:ind w:left="1135" w:hanging="851"/>
    </w:pPr>
  </w:style>
  <w:style w:type="paragraph" w:customStyle="1" w:styleId="PL">
    <w:name w:val="PL"/>
    <w:uiPriority w:val="99"/>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uiPriority w:val="99"/>
    <w:qFormat/>
    <w:pPr>
      <w:jc w:val="right"/>
    </w:pPr>
  </w:style>
  <w:style w:type="paragraph" w:customStyle="1" w:styleId="TAL">
    <w:name w:val="TAL"/>
    <w:basedOn w:val="a"/>
    <w:link w:val="TALCar"/>
    <w:qFormat/>
    <w:pPr>
      <w:keepNext/>
      <w:keepLines/>
      <w:spacing w:after="0"/>
    </w:pPr>
    <w:rPr>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uiPriority w:val="99"/>
    <w:qFormat/>
    <w:pPr>
      <w:keepNext/>
      <w:keepLines/>
      <w:spacing w:line="180" w:lineRule="exact"/>
    </w:pPr>
    <w:rPr>
      <w:rFonts w:ascii="Courier New" w:hAnsi="Courier New"/>
      <w:lang w:val="en-GB" w:eastAsia="en-US"/>
    </w:rPr>
  </w:style>
  <w:style w:type="paragraph" w:customStyle="1" w:styleId="EX">
    <w:name w:val="EX"/>
    <w:basedOn w:val="a"/>
    <w:uiPriority w:val="99"/>
    <w:qFormat/>
    <w:pPr>
      <w:keepLines/>
      <w:ind w:left="1702" w:hanging="1418"/>
    </w:pPr>
  </w:style>
  <w:style w:type="paragraph" w:customStyle="1" w:styleId="FP">
    <w:name w:val="FP"/>
    <w:basedOn w:val="a"/>
    <w:uiPriority w:val="99"/>
    <w:qFormat/>
    <w:pPr>
      <w:spacing w:after="0"/>
    </w:pPr>
  </w:style>
  <w:style w:type="paragraph" w:customStyle="1" w:styleId="NW">
    <w:name w:val="NW"/>
    <w:basedOn w:val="NO"/>
    <w:uiPriority w:val="99"/>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b/>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uiPriority w:val="99"/>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uiPriority w:val="99"/>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uiPriority w:val="99"/>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uiPriority w:val="99"/>
    <w:qFormat/>
    <w:pPr>
      <w:ind w:left="1135" w:hanging="284"/>
    </w:pPr>
  </w:style>
  <w:style w:type="paragraph" w:customStyle="1" w:styleId="B4">
    <w:name w:val="B4"/>
    <w:basedOn w:val="a"/>
    <w:uiPriority w:val="99"/>
    <w:qFormat/>
    <w:pPr>
      <w:ind w:left="1418" w:hanging="284"/>
    </w:pPr>
  </w:style>
  <w:style w:type="paragraph" w:customStyle="1" w:styleId="B5">
    <w:name w:val="B5"/>
    <w:basedOn w:val="a"/>
    <w:uiPriority w:val="99"/>
    <w:qFormat/>
    <w:pPr>
      <w:ind w:left="1702" w:hanging="284"/>
    </w:p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style>
  <w:style w:type="paragraph" w:customStyle="1" w:styleId="Guidance">
    <w:name w:val="Guidance"/>
    <w:basedOn w:val="a"/>
    <w:uiPriority w:val="99"/>
    <w:qFormat/>
    <w:rPr>
      <w:i/>
      <w:color w:val="0000FF"/>
    </w:rPr>
  </w:style>
  <w:style w:type="character" w:customStyle="1" w:styleId="Char3">
    <w:name w:val="页眉 Char"/>
    <w:link w:val="a9"/>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a"/>
    <w:uiPriority w:val="99"/>
    <w:qFormat/>
    <w:pPr>
      <w:spacing w:after="220"/>
    </w:pPr>
    <w:rPr>
      <w:sz w:val="22"/>
      <w:lang w:val="en-US"/>
    </w:rPr>
  </w:style>
  <w:style w:type="character" w:customStyle="1" w:styleId="Char2">
    <w:name w:val="批注框文本 Char"/>
    <w:link w:val="a7"/>
    <w:uiPriority w:val="99"/>
    <w:qFormat/>
    <w:rPr>
      <w:rFonts w:ascii="Segoe UI" w:eastAsia="Arial Unicode MS" w:hAnsi="Segoe UI"/>
      <w:sz w:val="18"/>
      <w:szCs w:val="18"/>
      <w:lang w:val="en-GB"/>
    </w:rPr>
  </w:style>
  <w:style w:type="character" w:customStyle="1" w:styleId="Char">
    <w:name w:val="文档结构图 Char"/>
    <w:link w:val="a4"/>
    <w:uiPriority w:val="99"/>
    <w:qFormat/>
    <w:rPr>
      <w:rFonts w:ascii="Tahoma" w:eastAsia="Arial Unicode MS" w:hAnsi="Tahoma"/>
      <w:sz w:val="16"/>
      <w:szCs w:val="16"/>
      <w:lang w:val="en-GB"/>
    </w:rPr>
  </w:style>
  <w:style w:type="character" w:customStyle="1" w:styleId="2Char">
    <w:name w:val="标题 2 Char"/>
    <w:link w:val="2"/>
    <w:qFormat/>
    <w:rPr>
      <w:rFonts w:ascii="Arial" w:hAnsi="Arial"/>
      <w:sz w:val="32"/>
      <w:lang w:val="en-GB" w:eastAsia="en-US"/>
    </w:rPr>
  </w:style>
  <w:style w:type="character" w:customStyle="1" w:styleId="Char0">
    <w:name w:val="批注文字 Char"/>
    <w:link w:val="a5"/>
    <w:uiPriority w:val="99"/>
    <w:qFormat/>
    <w:rPr>
      <w:rFonts w:ascii="Arial" w:eastAsia="Arial Unicode MS" w:hAnsi="Arial"/>
      <w:lang w:val="en-GB" w:eastAsia="en-US"/>
    </w:rPr>
  </w:style>
  <w:style w:type="character" w:customStyle="1" w:styleId="Char4">
    <w:name w:val="批注主题 Char"/>
    <w:link w:val="aa"/>
    <w:uiPriority w:val="99"/>
    <w:qFormat/>
    <w:rPr>
      <w:rFonts w:ascii="Arial" w:eastAsia="Arial Unicode MS" w:hAnsi="Arial"/>
      <w:b/>
      <w:bCs/>
      <w:lang w:val="en-GB" w:eastAsia="en-US"/>
    </w:rPr>
  </w:style>
  <w:style w:type="paragraph" w:customStyle="1" w:styleId="-11">
    <w:name w:val="彩色底纹 - 强调文字颜色 11"/>
    <w:hidden/>
    <w:uiPriority w:val="71"/>
    <w:qFormat/>
    <w:rPr>
      <w:lang w:val="en-GB" w:eastAsia="en-US"/>
    </w:rPr>
  </w:style>
  <w:style w:type="character" w:styleId="ae">
    <w:name w:val="Placeholder Text"/>
    <w:uiPriority w:val="99"/>
    <w:semiHidden/>
    <w:qFormat/>
    <w:rPr>
      <w:color w:val="808080"/>
    </w:rPr>
  </w:style>
  <w:style w:type="paragraph" w:styleId="af">
    <w:name w:val="List Paragraph"/>
    <w:basedOn w:val="a"/>
    <w:link w:val="Char5"/>
    <w:uiPriority w:val="34"/>
    <w:qFormat/>
    <w:pPr>
      <w:ind w:left="720"/>
      <w:contextualSpacing/>
    </w:p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spacing w:after="0"/>
      <w:ind w:left="1622" w:hanging="363"/>
      <w:jc w:val="left"/>
    </w:pPr>
    <w:rPr>
      <w:rFonts w:eastAsia="MS Mincho"/>
      <w:szCs w:val="24"/>
      <w:lang w:eastAsia="en-GB"/>
    </w:rPr>
  </w:style>
  <w:style w:type="paragraph" w:customStyle="1" w:styleId="Revision1">
    <w:name w:val="Revision1"/>
    <w:hidden/>
    <w:uiPriority w:val="99"/>
    <w:semiHidden/>
    <w:qFormat/>
    <w:rPr>
      <w:rFonts w:ascii="Arial" w:eastAsia="Arial Unicode MS" w:hAnsi="Arial"/>
      <w:lang w:val="en-GB" w:eastAsia="en-US"/>
    </w:rPr>
  </w:style>
  <w:style w:type="character" w:customStyle="1" w:styleId="B1Char">
    <w:name w:val="B1 Char"/>
    <w:link w:val="B1"/>
    <w:qFormat/>
    <w:rPr>
      <w:rFonts w:ascii="Arial" w:eastAsia="Arial Unicode MS" w:hAnsi="Arial"/>
      <w:lang w:val="en-GB" w:eastAsia="en-US"/>
    </w:rPr>
  </w:style>
  <w:style w:type="paragraph" w:customStyle="1" w:styleId="Agreement">
    <w:name w:val="Agreement"/>
    <w:basedOn w:val="a"/>
    <w:next w:val="a"/>
    <w:qFormat/>
    <w:pPr>
      <w:numPr>
        <w:numId w:val="2"/>
      </w:numPr>
      <w:spacing w:before="60" w:after="0"/>
      <w:jc w:val="left"/>
    </w:pPr>
    <w:rPr>
      <w:rFonts w:eastAsia="MS Mincho"/>
      <w:b/>
      <w:szCs w:val="24"/>
      <w:lang w:eastAsia="en-GB"/>
    </w:rPr>
  </w:style>
  <w:style w:type="character" w:customStyle="1" w:styleId="Char1">
    <w:name w:val="正文文本 Char"/>
    <w:basedOn w:val="a0"/>
    <w:link w:val="a6"/>
    <w:qFormat/>
    <w:rPr>
      <w:rFonts w:eastAsia="MS Mincho"/>
      <w:szCs w:val="24"/>
      <w:lang w:eastAsia="en-US"/>
    </w:rPr>
  </w:style>
  <w:style w:type="character" w:customStyle="1" w:styleId="TALCar">
    <w:name w:val="TAL Car"/>
    <w:link w:val="TAL"/>
    <w:qFormat/>
    <w:rPr>
      <w:rFonts w:ascii="Arial" w:eastAsia="Arial Unicode MS" w:hAnsi="Arial"/>
      <w:sz w:val="18"/>
      <w:lang w:val="en-GB" w:eastAsia="en-US"/>
    </w:rPr>
  </w:style>
  <w:style w:type="character" w:customStyle="1" w:styleId="TAHCar">
    <w:name w:val="TAH Car"/>
    <w:link w:val="TAH"/>
    <w:qFormat/>
    <w:locked/>
    <w:rPr>
      <w:rFonts w:ascii="Arial" w:eastAsia="Arial Unicode MS" w:hAnsi="Arial"/>
      <w:b/>
      <w:sz w:val="18"/>
      <w:lang w:val="en-GB" w:eastAsia="en-US"/>
    </w:rPr>
  </w:style>
  <w:style w:type="character" w:customStyle="1" w:styleId="THChar">
    <w:name w:val="TH Char"/>
    <w:link w:val="TH"/>
    <w:qFormat/>
    <w:rPr>
      <w:rFonts w:ascii="Arial" w:eastAsia="Arial Unicode MS" w:hAnsi="Arial"/>
      <w:b/>
      <w:lang w:val="en-GB" w:eastAsia="en-US"/>
    </w:rPr>
  </w:style>
  <w:style w:type="paragraph" w:customStyle="1" w:styleId="3GPPHeader">
    <w:name w:val="3GPP_Header"/>
    <w:basedOn w:val="a"/>
    <w:qFormat/>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Pr>
      <w:rFonts w:ascii="Arial" w:eastAsia="Arial Unicode MS" w:hAnsi="Arial"/>
      <w:lang w:val="en-GB" w:eastAsia="en-US"/>
    </w:rPr>
  </w:style>
  <w:style w:type="character" w:customStyle="1" w:styleId="TFChar">
    <w:name w:val="TF Char"/>
    <w:link w:val="TF"/>
    <w:qFormat/>
    <w:rPr>
      <w:rFonts w:ascii="Arial" w:eastAsia="Arial Unicode MS" w:hAnsi="Arial"/>
      <w:b/>
      <w:lang w:val="en-GB" w:eastAsia="en-US"/>
    </w:rPr>
  </w:style>
  <w:style w:type="character" w:customStyle="1" w:styleId="NOZchn">
    <w:name w:val="NO Zchn"/>
    <w:link w:val="NO"/>
    <w:qFormat/>
    <w:locked/>
    <w:rPr>
      <w:rFonts w:ascii="Arial" w:eastAsia="Arial Unicode MS" w:hAnsi="Arial"/>
      <w:lang w:val="en-GB" w:eastAsia="en-US"/>
    </w:rPr>
  </w:style>
  <w:style w:type="character" w:customStyle="1" w:styleId="EditorsNoteChar">
    <w:name w:val="Editor's Note Char"/>
    <w:link w:val="EditorsNote"/>
    <w:qFormat/>
    <w:locked/>
    <w:rPr>
      <w:rFonts w:ascii="Arial" w:eastAsia="Arial Unicode MS" w:hAnsi="Arial"/>
      <w:color w:val="FF0000"/>
      <w:lang w:val="en-GB" w:eastAsia="en-US"/>
    </w:rPr>
  </w:style>
  <w:style w:type="paragraph" w:customStyle="1" w:styleId="Proposal">
    <w:name w:val="Proposal"/>
    <w:basedOn w:val="a6"/>
    <w:qFormat/>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a0"/>
    <w:link w:val="IvDbodytext"/>
    <w:qFormat/>
    <w:rPr>
      <w:rFonts w:ascii="Arial" w:eastAsiaTheme="minorEastAsia" w:hAnsi="Arial" w:cstheme="minorBidi"/>
      <w:spacing w:val="2"/>
      <w:sz w:val="22"/>
      <w:szCs w:val="22"/>
      <w:lang w:eastAsia="en-US"/>
    </w:rPr>
  </w:style>
  <w:style w:type="character" w:customStyle="1" w:styleId="Style3">
    <w:name w:val="Style3"/>
    <w:uiPriority w:val="1"/>
    <w:qFormat/>
    <w:rPr>
      <w:color w:val="000000"/>
    </w:rPr>
  </w:style>
  <w:style w:type="character" w:customStyle="1" w:styleId="Char5">
    <w:name w:val="列出段落 Char"/>
    <w:link w:val="af"/>
    <w:uiPriority w:val="34"/>
    <w:qFormat/>
    <w:rPr>
      <w:rFonts w:ascii="Arial" w:eastAsia="Arial Unicode MS" w:hAnsi="Arial"/>
      <w:lang w:val="en-GB" w:eastAsia="en-US"/>
    </w:rPr>
  </w:style>
  <w:style w:type="character" w:customStyle="1" w:styleId="B1Char1">
    <w:name w:val="B1 Char1"/>
    <w:qFormat/>
    <w:rPr>
      <w:lang w:eastAsia="en-US"/>
    </w:rPr>
  </w:style>
  <w:style w:type="paragraph" w:customStyle="1" w:styleId="EmailDiscussion">
    <w:name w:val="EmailDiscussion"/>
    <w:basedOn w:val="a"/>
    <w:next w:val="Doc-text2"/>
    <w:link w:val="EmailDiscussionChar"/>
    <w:qFormat/>
    <w:pPr>
      <w:numPr>
        <w:numId w:val="4"/>
      </w:numPr>
      <w:spacing w:before="40" w:after="0"/>
      <w:jc w:val="left"/>
    </w:pPr>
    <w:rPr>
      <w:rFonts w:eastAsia="MS Mincho"/>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style>
  <w:style w:type="paragraph" w:customStyle="1" w:styleId="Doc-title">
    <w:name w:val="Doc-title"/>
    <w:basedOn w:val="a"/>
    <w:next w:val="Doc-text2"/>
    <w:link w:val="Doc-titleChar"/>
    <w:qFormat/>
    <w:pPr>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TACChar">
    <w:name w:val="TAC Char"/>
    <w:link w:val="TAC"/>
    <w:qFormat/>
    <w:rPr>
      <w:rFonts w:ascii="Arial" w:eastAsia="Arial Unicode MS" w:hAnsi="Arial"/>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Normal Indent" w:semiHidden="1" w:uiPriority="0" w:unhideWhenUsed="1"/>
    <w:lsdException w:name="footnote text" w:semiHidden="1" w:unhideWhenUsed="1"/>
    <w:lsdException w:name="annotation text" w:qFormat="1"/>
    <w:lsdException w:name="header" w:uiPriority="0"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uiPriority="0"/>
    <w:lsdException w:name="Table Subtle 2" w:semiHidden="1" w:uiPriority="0" w:unhideWhenUsed="1"/>
    <w:lsdException w:name="Table Web 1" w:semiHidden="1" w:uiPriority="0" w:unhideWhenUsed="1"/>
    <w:lsdException w:name="Table Web 2" w:uiPriority="0"/>
    <w:lsdException w:name="Table Web 3" w:uiPriority="0"/>
    <w:lsdException w:name="Balloon Text" w:semiHidden="1" w:unhideWhenUsed="1" w:qFormat="1"/>
    <w:lsdException w:name="Table Grid" w:uiPriority="0"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jc w:val="both"/>
    </w:pPr>
    <w:rPr>
      <w:rFonts w:ascii="Arial" w:eastAsia="Arial Unicode MS" w:hAnsi="Arial"/>
      <w:lang w:val="en-GB" w:eastAsia="en-US"/>
    </w:rPr>
  </w:style>
  <w:style w:type="paragraph" w:styleId="1">
    <w:name w:val="heading 1"/>
    <w:next w:val="a"/>
    <w:qFormat/>
    <w:pPr>
      <w:widowControl w:val="0"/>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qFormat/>
    <w:pPr>
      <w:ind w:left="1985" w:hanging="1985"/>
      <w:outlineLvl w:val="9"/>
    </w:pPr>
    <w:rPr>
      <w:sz w:val="20"/>
    </w:rPr>
  </w:style>
  <w:style w:type="paragraph" w:styleId="70">
    <w:name w:val="toc 7"/>
    <w:basedOn w:val="60"/>
    <w:next w:val="a"/>
    <w:uiPriority w:val="99"/>
    <w:semiHidden/>
    <w:qFormat/>
    <w:pPr>
      <w:ind w:left="2268" w:hanging="2268"/>
    </w:pPr>
  </w:style>
  <w:style w:type="paragraph" w:styleId="60">
    <w:name w:val="toc 6"/>
    <w:basedOn w:val="50"/>
    <w:next w:val="a"/>
    <w:uiPriority w:val="99"/>
    <w:semiHidden/>
    <w:qFormat/>
    <w:pPr>
      <w:ind w:left="1985" w:hanging="1985"/>
    </w:pPr>
  </w:style>
  <w:style w:type="paragraph" w:styleId="50">
    <w:name w:val="toc 5"/>
    <w:basedOn w:val="40"/>
    <w:next w:val="a"/>
    <w:uiPriority w:val="99"/>
    <w:semiHidden/>
    <w:qFormat/>
    <w:pPr>
      <w:ind w:left="1701" w:hanging="1701"/>
    </w:pPr>
  </w:style>
  <w:style w:type="paragraph" w:styleId="40">
    <w:name w:val="toc 4"/>
    <w:basedOn w:val="30"/>
    <w:next w:val="a"/>
    <w:uiPriority w:val="99"/>
    <w:semiHidden/>
    <w:qFormat/>
    <w:pPr>
      <w:ind w:left="1418" w:hanging="1418"/>
    </w:pPr>
  </w:style>
  <w:style w:type="paragraph" w:styleId="30">
    <w:name w:val="toc 3"/>
    <w:basedOn w:val="20"/>
    <w:next w:val="a"/>
    <w:uiPriority w:val="99"/>
    <w:semiHidden/>
    <w:qFormat/>
    <w:pPr>
      <w:ind w:left="1134" w:hanging="1134"/>
    </w:pPr>
  </w:style>
  <w:style w:type="paragraph" w:styleId="20">
    <w:name w:val="toc 2"/>
    <w:basedOn w:val="10"/>
    <w:next w:val="a"/>
    <w:uiPriority w:val="99"/>
    <w:semiHidden/>
    <w:qFormat/>
    <w:pPr>
      <w:keepNext w:val="0"/>
      <w:spacing w:before="0"/>
      <w:ind w:left="851" w:hanging="851"/>
    </w:pPr>
    <w:rPr>
      <w:sz w:val="20"/>
    </w:rPr>
  </w:style>
  <w:style w:type="paragraph" w:styleId="10">
    <w:name w:val="toc 1"/>
    <w:next w:val="a"/>
    <w:uiPriority w:val="99"/>
    <w:semiHidden/>
    <w:qFormat/>
    <w:pPr>
      <w:keepNext/>
      <w:keepLines/>
      <w:widowControl w:val="0"/>
      <w:tabs>
        <w:tab w:val="right" w:leader="dot" w:pos="9639"/>
      </w:tabs>
      <w:spacing w:before="120"/>
      <w:ind w:left="567" w:right="425" w:hanging="567"/>
    </w:pPr>
    <w:rPr>
      <w:sz w:val="22"/>
      <w:lang w:val="en-GB" w:eastAsia="en-US"/>
    </w:rPr>
  </w:style>
  <w:style w:type="paragraph" w:styleId="a3">
    <w:name w:val="caption"/>
    <w:basedOn w:val="a"/>
    <w:next w:val="a"/>
    <w:uiPriority w:val="99"/>
    <w:qFormat/>
    <w:rPr>
      <w:b/>
      <w:bCs/>
    </w:rPr>
  </w:style>
  <w:style w:type="paragraph" w:styleId="a4">
    <w:name w:val="Document Map"/>
    <w:basedOn w:val="a"/>
    <w:link w:val="Char"/>
    <w:uiPriority w:val="99"/>
    <w:qFormat/>
    <w:rPr>
      <w:rFonts w:ascii="Tahoma" w:hAnsi="Tahoma"/>
      <w:sz w:val="16"/>
      <w:szCs w:val="16"/>
    </w:rPr>
  </w:style>
  <w:style w:type="paragraph" w:styleId="a5">
    <w:name w:val="annotation text"/>
    <w:basedOn w:val="a"/>
    <w:link w:val="Char0"/>
    <w:uiPriority w:val="99"/>
    <w:qFormat/>
  </w:style>
  <w:style w:type="paragraph" w:styleId="a6">
    <w:name w:val="Body Text"/>
    <w:basedOn w:val="a"/>
    <w:link w:val="Char1"/>
    <w:qFormat/>
    <w:pPr>
      <w:spacing w:after="120"/>
    </w:pPr>
    <w:rPr>
      <w:rFonts w:ascii="Times New Roman" w:eastAsia="MS Mincho" w:hAnsi="Times New Roman"/>
      <w:szCs w:val="24"/>
      <w:lang w:val="en-US"/>
    </w:rPr>
  </w:style>
  <w:style w:type="paragraph" w:styleId="80">
    <w:name w:val="toc 8"/>
    <w:basedOn w:val="10"/>
    <w:next w:val="a"/>
    <w:uiPriority w:val="99"/>
    <w:semiHidden/>
    <w:qFormat/>
    <w:pPr>
      <w:spacing w:before="180"/>
      <w:ind w:left="2693" w:hanging="2693"/>
    </w:pPr>
    <w:rPr>
      <w:b/>
    </w:rPr>
  </w:style>
  <w:style w:type="paragraph" w:styleId="a7">
    <w:name w:val="Balloon Text"/>
    <w:basedOn w:val="a"/>
    <w:link w:val="Char2"/>
    <w:uiPriority w:val="99"/>
    <w:qFormat/>
    <w:pPr>
      <w:spacing w:after="0"/>
    </w:pPr>
    <w:rPr>
      <w:rFonts w:ascii="Segoe UI" w:hAnsi="Segoe UI"/>
      <w:sz w:val="18"/>
      <w:szCs w:val="18"/>
    </w:rPr>
  </w:style>
  <w:style w:type="paragraph" w:styleId="a8">
    <w:name w:val="footer"/>
    <w:basedOn w:val="a9"/>
    <w:uiPriority w:val="99"/>
    <w:qFormat/>
    <w:pPr>
      <w:jc w:val="center"/>
    </w:pPr>
    <w:rPr>
      <w:i/>
    </w:rPr>
  </w:style>
  <w:style w:type="paragraph" w:styleId="a9">
    <w:name w:val="header"/>
    <w:link w:val="Char3"/>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uiPriority w:val="99"/>
    <w:semiHidden/>
    <w:pPr>
      <w:ind w:left="1418" w:hanging="1418"/>
    </w:pPr>
  </w:style>
  <w:style w:type="paragraph" w:styleId="aa">
    <w:name w:val="annotation subject"/>
    <w:basedOn w:val="a5"/>
    <w:next w:val="a5"/>
    <w:link w:val="Char4"/>
    <w:uiPriority w:val="99"/>
    <w:qFormat/>
    <w:rPr>
      <w:b/>
      <w:bCs/>
    </w:rPr>
  </w:style>
  <w:style w:type="table" w:styleId="ab">
    <w:name w:val="Table Grid"/>
    <w:basedOn w:val="a1"/>
    <w:qFormat/>
    <w:pPr>
      <w:spacing w:after="180"/>
    </w:pPr>
    <w:rPr>
      <w:rFonts w:ascii="Batang" w:eastAsia="Helvetica" w:hAnsi="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qFormat/>
    <w:rPr>
      <w:color w:val="0000FF"/>
      <w:u w:val="single"/>
    </w:rPr>
  </w:style>
  <w:style w:type="character" w:styleId="ad">
    <w:name w:val="annotation reference"/>
    <w:uiPriority w:val="99"/>
    <w:qFormat/>
    <w:rPr>
      <w:sz w:val="21"/>
      <w:szCs w:val="21"/>
    </w:rPr>
  </w:style>
  <w:style w:type="paragraph" w:customStyle="1" w:styleId="EQ">
    <w:name w:val="EQ"/>
    <w:basedOn w:val="a"/>
    <w:next w:val="a"/>
    <w:uiPriority w:val="99"/>
    <w:qFormat/>
    <w:pPr>
      <w:keepLines/>
      <w:tabs>
        <w:tab w:val="center" w:pos="4536"/>
        <w:tab w:val="right" w:pos="9072"/>
      </w:tabs>
    </w:pPr>
  </w:style>
  <w:style w:type="character" w:customStyle="1" w:styleId="ZGSM">
    <w:name w:val="ZGSM"/>
    <w:uiPriority w:val="99"/>
    <w:qFormat/>
  </w:style>
  <w:style w:type="paragraph" w:customStyle="1" w:styleId="ZD">
    <w:name w:val="ZD"/>
    <w:uiPriority w:val="99"/>
    <w:qFormat/>
    <w:pPr>
      <w:framePr w:wrap="notBeside" w:vAnchor="page" w:hAnchor="margin" w:y="15764"/>
      <w:widowControl w:val="0"/>
    </w:pPr>
    <w:rPr>
      <w:rFonts w:ascii="Arial" w:hAnsi="Arial"/>
      <w:sz w:val="32"/>
      <w:lang w:val="en-GB" w:eastAsia="en-US"/>
    </w:rPr>
  </w:style>
  <w:style w:type="paragraph" w:customStyle="1" w:styleId="TT">
    <w:name w:val="TT"/>
    <w:basedOn w:val="1"/>
    <w:next w:val="a"/>
    <w:uiPriority w:val="99"/>
    <w:qFormat/>
    <w:pPr>
      <w:outlineLvl w:val="9"/>
    </w:pPr>
  </w:style>
  <w:style w:type="paragraph" w:customStyle="1" w:styleId="NF">
    <w:name w:val="NF"/>
    <w:basedOn w:val="NO"/>
    <w:uiPriority w:val="99"/>
    <w:qFormat/>
    <w:pPr>
      <w:keepNext/>
      <w:spacing w:after="0"/>
    </w:pPr>
    <w:rPr>
      <w:sz w:val="18"/>
    </w:rPr>
  </w:style>
  <w:style w:type="paragraph" w:customStyle="1" w:styleId="NO">
    <w:name w:val="NO"/>
    <w:basedOn w:val="a"/>
    <w:link w:val="NOZchn"/>
    <w:qFormat/>
    <w:pPr>
      <w:keepLines/>
      <w:ind w:left="1135" w:hanging="851"/>
    </w:pPr>
  </w:style>
  <w:style w:type="paragraph" w:customStyle="1" w:styleId="PL">
    <w:name w:val="PL"/>
    <w:uiPriority w:val="99"/>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uiPriority w:val="99"/>
    <w:qFormat/>
    <w:pPr>
      <w:jc w:val="right"/>
    </w:pPr>
  </w:style>
  <w:style w:type="paragraph" w:customStyle="1" w:styleId="TAL">
    <w:name w:val="TAL"/>
    <w:basedOn w:val="a"/>
    <w:link w:val="TALCar"/>
    <w:qFormat/>
    <w:pPr>
      <w:keepNext/>
      <w:keepLines/>
      <w:spacing w:after="0"/>
    </w:pPr>
    <w:rPr>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uiPriority w:val="99"/>
    <w:qFormat/>
    <w:pPr>
      <w:keepNext/>
      <w:keepLines/>
      <w:spacing w:line="180" w:lineRule="exact"/>
    </w:pPr>
    <w:rPr>
      <w:rFonts w:ascii="Courier New" w:hAnsi="Courier New"/>
      <w:lang w:val="en-GB" w:eastAsia="en-US"/>
    </w:rPr>
  </w:style>
  <w:style w:type="paragraph" w:customStyle="1" w:styleId="EX">
    <w:name w:val="EX"/>
    <w:basedOn w:val="a"/>
    <w:uiPriority w:val="99"/>
    <w:qFormat/>
    <w:pPr>
      <w:keepLines/>
      <w:ind w:left="1702" w:hanging="1418"/>
    </w:pPr>
  </w:style>
  <w:style w:type="paragraph" w:customStyle="1" w:styleId="FP">
    <w:name w:val="FP"/>
    <w:basedOn w:val="a"/>
    <w:uiPriority w:val="99"/>
    <w:qFormat/>
    <w:pPr>
      <w:spacing w:after="0"/>
    </w:pPr>
  </w:style>
  <w:style w:type="paragraph" w:customStyle="1" w:styleId="NW">
    <w:name w:val="NW"/>
    <w:basedOn w:val="NO"/>
    <w:uiPriority w:val="99"/>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b/>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uiPriority w:val="99"/>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uiPriority w:val="99"/>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uiPriority w:val="99"/>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uiPriority w:val="99"/>
    <w:qFormat/>
    <w:pPr>
      <w:ind w:left="1135" w:hanging="284"/>
    </w:pPr>
  </w:style>
  <w:style w:type="paragraph" w:customStyle="1" w:styleId="B4">
    <w:name w:val="B4"/>
    <w:basedOn w:val="a"/>
    <w:uiPriority w:val="99"/>
    <w:qFormat/>
    <w:pPr>
      <w:ind w:left="1418" w:hanging="284"/>
    </w:pPr>
  </w:style>
  <w:style w:type="paragraph" w:customStyle="1" w:styleId="B5">
    <w:name w:val="B5"/>
    <w:basedOn w:val="a"/>
    <w:uiPriority w:val="99"/>
    <w:qFormat/>
    <w:pPr>
      <w:ind w:left="1702" w:hanging="284"/>
    </w:p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style>
  <w:style w:type="paragraph" w:customStyle="1" w:styleId="Guidance">
    <w:name w:val="Guidance"/>
    <w:basedOn w:val="a"/>
    <w:uiPriority w:val="99"/>
    <w:qFormat/>
    <w:rPr>
      <w:i/>
      <w:color w:val="0000FF"/>
    </w:rPr>
  </w:style>
  <w:style w:type="character" w:customStyle="1" w:styleId="Char3">
    <w:name w:val="页眉 Char"/>
    <w:link w:val="a9"/>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a"/>
    <w:uiPriority w:val="99"/>
    <w:qFormat/>
    <w:pPr>
      <w:spacing w:after="220"/>
    </w:pPr>
    <w:rPr>
      <w:sz w:val="22"/>
      <w:lang w:val="en-US"/>
    </w:rPr>
  </w:style>
  <w:style w:type="character" w:customStyle="1" w:styleId="Char2">
    <w:name w:val="批注框文本 Char"/>
    <w:link w:val="a7"/>
    <w:uiPriority w:val="99"/>
    <w:qFormat/>
    <w:rPr>
      <w:rFonts w:ascii="Segoe UI" w:eastAsia="Arial Unicode MS" w:hAnsi="Segoe UI"/>
      <w:sz w:val="18"/>
      <w:szCs w:val="18"/>
      <w:lang w:val="en-GB"/>
    </w:rPr>
  </w:style>
  <w:style w:type="character" w:customStyle="1" w:styleId="Char">
    <w:name w:val="文档结构图 Char"/>
    <w:link w:val="a4"/>
    <w:uiPriority w:val="99"/>
    <w:qFormat/>
    <w:rPr>
      <w:rFonts w:ascii="Tahoma" w:eastAsia="Arial Unicode MS" w:hAnsi="Tahoma"/>
      <w:sz w:val="16"/>
      <w:szCs w:val="16"/>
      <w:lang w:val="en-GB"/>
    </w:rPr>
  </w:style>
  <w:style w:type="character" w:customStyle="1" w:styleId="2Char">
    <w:name w:val="标题 2 Char"/>
    <w:link w:val="2"/>
    <w:qFormat/>
    <w:rPr>
      <w:rFonts w:ascii="Arial" w:hAnsi="Arial"/>
      <w:sz w:val="32"/>
      <w:lang w:val="en-GB" w:eastAsia="en-US"/>
    </w:rPr>
  </w:style>
  <w:style w:type="character" w:customStyle="1" w:styleId="Char0">
    <w:name w:val="批注文字 Char"/>
    <w:link w:val="a5"/>
    <w:uiPriority w:val="99"/>
    <w:qFormat/>
    <w:rPr>
      <w:rFonts w:ascii="Arial" w:eastAsia="Arial Unicode MS" w:hAnsi="Arial"/>
      <w:lang w:val="en-GB" w:eastAsia="en-US"/>
    </w:rPr>
  </w:style>
  <w:style w:type="character" w:customStyle="1" w:styleId="Char4">
    <w:name w:val="批注主题 Char"/>
    <w:link w:val="aa"/>
    <w:uiPriority w:val="99"/>
    <w:qFormat/>
    <w:rPr>
      <w:rFonts w:ascii="Arial" w:eastAsia="Arial Unicode MS" w:hAnsi="Arial"/>
      <w:b/>
      <w:bCs/>
      <w:lang w:val="en-GB" w:eastAsia="en-US"/>
    </w:rPr>
  </w:style>
  <w:style w:type="paragraph" w:customStyle="1" w:styleId="-11">
    <w:name w:val="彩色底纹 - 强调文字颜色 11"/>
    <w:hidden/>
    <w:uiPriority w:val="71"/>
    <w:qFormat/>
    <w:rPr>
      <w:lang w:val="en-GB" w:eastAsia="en-US"/>
    </w:rPr>
  </w:style>
  <w:style w:type="character" w:styleId="ae">
    <w:name w:val="Placeholder Text"/>
    <w:uiPriority w:val="99"/>
    <w:semiHidden/>
    <w:qFormat/>
    <w:rPr>
      <w:color w:val="808080"/>
    </w:rPr>
  </w:style>
  <w:style w:type="paragraph" w:styleId="af">
    <w:name w:val="List Paragraph"/>
    <w:basedOn w:val="a"/>
    <w:link w:val="Char5"/>
    <w:uiPriority w:val="34"/>
    <w:qFormat/>
    <w:pPr>
      <w:ind w:left="720"/>
      <w:contextualSpacing/>
    </w:p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spacing w:after="0"/>
      <w:ind w:left="1622" w:hanging="363"/>
      <w:jc w:val="left"/>
    </w:pPr>
    <w:rPr>
      <w:rFonts w:eastAsia="MS Mincho"/>
      <w:szCs w:val="24"/>
      <w:lang w:eastAsia="en-GB"/>
    </w:rPr>
  </w:style>
  <w:style w:type="paragraph" w:customStyle="1" w:styleId="Revision1">
    <w:name w:val="Revision1"/>
    <w:hidden/>
    <w:uiPriority w:val="99"/>
    <w:semiHidden/>
    <w:qFormat/>
    <w:rPr>
      <w:rFonts w:ascii="Arial" w:eastAsia="Arial Unicode MS" w:hAnsi="Arial"/>
      <w:lang w:val="en-GB" w:eastAsia="en-US"/>
    </w:rPr>
  </w:style>
  <w:style w:type="character" w:customStyle="1" w:styleId="B1Char">
    <w:name w:val="B1 Char"/>
    <w:link w:val="B1"/>
    <w:qFormat/>
    <w:rPr>
      <w:rFonts w:ascii="Arial" w:eastAsia="Arial Unicode MS" w:hAnsi="Arial"/>
      <w:lang w:val="en-GB" w:eastAsia="en-US"/>
    </w:rPr>
  </w:style>
  <w:style w:type="paragraph" w:customStyle="1" w:styleId="Agreement">
    <w:name w:val="Agreement"/>
    <w:basedOn w:val="a"/>
    <w:next w:val="a"/>
    <w:qFormat/>
    <w:pPr>
      <w:numPr>
        <w:numId w:val="2"/>
      </w:numPr>
      <w:spacing w:before="60" w:after="0"/>
      <w:jc w:val="left"/>
    </w:pPr>
    <w:rPr>
      <w:rFonts w:eastAsia="MS Mincho"/>
      <w:b/>
      <w:szCs w:val="24"/>
      <w:lang w:eastAsia="en-GB"/>
    </w:rPr>
  </w:style>
  <w:style w:type="character" w:customStyle="1" w:styleId="Char1">
    <w:name w:val="正文文本 Char"/>
    <w:basedOn w:val="a0"/>
    <w:link w:val="a6"/>
    <w:qFormat/>
    <w:rPr>
      <w:rFonts w:eastAsia="MS Mincho"/>
      <w:szCs w:val="24"/>
      <w:lang w:eastAsia="en-US"/>
    </w:rPr>
  </w:style>
  <w:style w:type="character" w:customStyle="1" w:styleId="TALCar">
    <w:name w:val="TAL Car"/>
    <w:link w:val="TAL"/>
    <w:qFormat/>
    <w:rPr>
      <w:rFonts w:ascii="Arial" w:eastAsia="Arial Unicode MS" w:hAnsi="Arial"/>
      <w:sz w:val="18"/>
      <w:lang w:val="en-GB" w:eastAsia="en-US"/>
    </w:rPr>
  </w:style>
  <w:style w:type="character" w:customStyle="1" w:styleId="TAHCar">
    <w:name w:val="TAH Car"/>
    <w:link w:val="TAH"/>
    <w:qFormat/>
    <w:locked/>
    <w:rPr>
      <w:rFonts w:ascii="Arial" w:eastAsia="Arial Unicode MS" w:hAnsi="Arial"/>
      <w:b/>
      <w:sz w:val="18"/>
      <w:lang w:val="en-GB" w:eastAsia="en-US"/>
    </w:rPr>
  </w:style>
  <w:style w:type="character" w:customStyle="1" w:styleId="THChar">
    <w:name w:val="TH Char"/>
    <w:link w:val="TH"/>
    <w:qFormat/>
    <w:rPr>
      <w:rFonts w:ascii="Arial" w:eastAsia="Arial Unicode MS" w:hAnsi="Arial"/>
      <w:b/>
      <w:lang w:val="en-GB" w:eastAsia="en-US"/>
    </w:rPr>
  </w:style>
  <w:style w:type="paragraph" w:customStyle="1" w:styleId="3GPPHeader">
    <w:name w:val="3GPP_Header"/>
    <w:basedOn w:val="a"/>
    <w:qFormat/>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Pr>
      <w:rFonts w:ascii="Arial" w:eastAsia="Arial Unicode MS" w:hAnsi="Arial"/>
      <w:lang w:val="en-GB" w:eastAsia="en-US"/>
    </w:rPr>
  </w:style>
  <w:style w:type="character" w:customStyle="1" w:styleId="TFChar">
    <w:name w:val="TF Char"/>
    <w:link w:val="TF"/>
    <w:qFormat/>
    <w:rPr>
      <w:rFonts w:ascii="Arial" w:eastAsia="Arial Unicode MS" w:hAnsi="Arial"/>
      <w:b/>
      <w:lang w:val="en-GB" w:eastAsia="en-US"/>
    </w:rPr>
  </w:style>
  <w:style w:type="character" w:customStyle="1" w:styleId="NOZchn">
    <w:name w:val="NO Zchn"/>
    <w:link w:val="NO"/>
    <w:qFormat/>
    <w:locked/>
    <w:rPr>
      <w:rFonts w:ascii="Arial" w:eastAsia="Arial Unicode MS" w:hAnsi="Arial"/>
      <w:lang w:val="en-GB" w:eastAsia="en-US"/>
    </w:rPr>
  </w:style>
  <w:style w:type="character" w:customStyle="1" w:styleId="EditorsNoteChar">
    <w:name w:val="Editor's Note Char"/>
    <w:link w:val="EditorsNote"/>
    <w:qFormat/>
    <w:locked/>
    <w:rPr>
      <w:rFonts w:ascii="Arial" w:eastAsia="Arial Unicode MS" w:hAnsi="Arial"/>
      <w:color w:val="FF0000"/>
      <w:lang w:val="en-GB" w:eastAsia="en-US"/>
    </w:rPr>
  </w:style>
  <w:style w:type="paragraph" w:customStyle="1" w:styleId="Proposal">
    <w:name w:val="Proposal"/>
    <w:basedOn w:val="a6"/>
    <w:qFormat/>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a0"/>
    <w:link w:val="IvDbodytext"/>
    <w:qFormat/>
    <w:rPr>
      <w:rFonts w:ascii="Arial" w:eastAsiaTheme="minorEastAsia" w:hAnsi="Arial" w:cstheme="minorBidi"/>
      <w:spacing w:val="2"/>
      <w:sz w:val="22"/>
      <w:szCs w:val="22"/>
      <w:lang w:eastAsia="en-US"/>
    </w:rPr>
  </w:style>
  <w:style w:type="character" w:customStyle="1" w:styleId="Style3">
    <w:name w:val="Style3"/>
    <w:uiPriority w:val="1"/>
    <w:qFormat/>
    <w:rPr>
      <w:color w:val="000000"/>
    </w:rPr>
  </w:style>
  <w:style w:type="character" w:customStyle="1" w:styleId="Char5">
    <w:name w:val="列出段落 Char"/>
    <w:link w:val="af"/>
    <w:uiPriority w:val="34"/>
    <w:qFormat/>
    <w:rPr>
      <w:rFonts w:ascii="Arial" w:eastAsia="Arial Unicode MS" w:hAnsi="Arial"/>
      <w:lang w:val="en-GB" w:eastAsia="en-US"/>
    </w:rPr>
  </w:style>
  <w:style w:type="character" w:customStyle="1" w:styleId="B1Char1">
    <w:name w:val="B1 Char1"/>
    <w:qFormat/>
    <w:rPr>
      <w:lang w:eastAsia="en-US"/>
    </w:rPr>
  </w:style>
  <w:style w:type="paragraph" w:customStyle="1" w:styleId="EmailDiscussion">
    <w:name w:val="EmailDiscussion"/>
    <w:basedOn w:val="a"/>
    <w:next w:val="Doc-text2"/>
    <w:link w:val="EmailDiscussionChar"/>
    <w:qFormat/>
    <w:pPr>
      <w:numPr>
        <w:numId w:val="4"/>
      </w:numPr>
      <w:spacing w:before="40" w:after="0"/>
      <w:jc w:val="left"/>
    </w:pPr>
    <w:rPr>
      <w:rFonts w:eastAsia="MS Mincho"/>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style>
  <w:style w:type="paragraph" w:customStyle="1" w:styleId="Doc-title">
    <w:name w:val="Doc-title"/>
    <w:basedOn w:val="a"/>
    <w:next w:val="Doc-text2"/>
    <w:link w:val="Doc-titleChar"/>
    <w:qFormat/>
    <w:pPr>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TACChar">
    <w:name w:val="TAC Char"/>
    <w:link w:val="TAC"/>
    <w:qFormat/>
    <w:rPr>
      <w:rFonts w:ascii="Arial" w:eastAsia="Arial Unicode MS"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77886">
      <w:bodyDiv w:val="1"/>
      <w:marLeft w:val="0"/>
      <w:marRight w:val="0"/>
      <w:marTop w:val="0"/>
      <w:marBottom w:val="0"/>
      <w:divBdr>
        <w:top w:val="none" w:sz="0" w:space="0" w:color="auto"/>
        <w:left w:val="none" w:sz="0" w:space="0" w:color="auto"/>
        <w:bottom w:val="none" w:sz="0" w:space="0" w:color="auto"/>
        <w:right w:val="none" w:sz="0" w:space="0" w:color="auto"/>
      </w:divBdr>
    </w:div>
    <w:div w:id="1159271171">
      <w:bodyDiv w:val="1"/>
      <w:marLeft w:val="0"/>
      <w:marRight w:val="0"/>
      <w:marTop w:val="0"/>
      <w:marBottom w:val="0"/>
      <w:divBdr>
        <w:top w:val="none" w:sz="0" w:space="0" w:color="auto"/>
        <w:left w:val="none" w:sz="0" w:space="0" w:color="auto"/>
        <w:bottom w:val="none" w:sz="0" w:space="0" w:color="auto"/>
        <w:right w:val="none" w:sz="0" w:space="0" w:color="auto"/>
      </w:divBdr>
    </w:div>
    <w:div w:id="1222979443">
      <w:bodyDiv w:val="1"/>
      <w:marLeft w:val="0"/>
      <w:marRight w:val="0"/>
      <w:marTop w:val="0"/>
      <w:marBottom w:val="0"/>
      <w:divBdr>
        <w:top w:val="none" w:sz="0" w:space="0" w:color="auto"/>
        <w:left w:val="none" w:sz="0" w:space="0" w:color="auto"/>
        <w:bottom w:val="none" w:sz="0" w:space="0" w:color="auto"/>
        <w:right w:val="none" w:sz="0" w:space="0" w:color="auto"/>
      </w:divBdr>
    </w:div>
    <w:div w:id="1341199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s://www.3gpp.org/ftp/TSG_RAN/WG2_RL2/TSGR2_113bis-e/Docs/R2-2104322.zip"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51CDB6-069D-4AE2-A3C9-56B226A92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26</TotalTime>
  <Pages>18</Pages>
  <Words>6070</Words>
  <Characters>34603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40592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Nichunlin</cp:lastModifiedBy>
  <cp:revision>6</cp:revision>
  <cp:lastPrinted>2016-01-11T02:35:00Z</cp:lastPrinted>
  <dcterms:created xsi:type="dcterms:W3CDTF">2021-07-30T02:15:00Z</dcterms:created>
  <dcterms:modified xsi:type="dcterms:W3CDTF">2021-07-30T02:43:00Z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2021-07-15T03:13:14Z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452b7c89-cee5-40e9-a445-f7f6e1e7031c</vt:lpwstr>
  </property>
  <property fmtid="{D5CDD505-2E9C-101B-9397-08002B2CF9AE}" pid="8" name="MSIP_Label_a7295cc1-d279-42ac-ab4d-3b0f4fece050_ContentBits">
    <vt:lpwstr>0</vt:lpwstr>
  </property>
  <property fmtid="{D5CDD505-2E9C-101B-9397-08002B2CF9AE}" pid="9" name="KSOProductBuildVer">
    <vt:lpwstr>2052-11.1.0.10578</vt:lpwstr>
  </property>
  <property fmtid="{D5CDD505-2E9C-101B-9397-08002B2CF9AE}" pid="10" name="ICV">
    <vt:lpwstr>97ACA901E6E14FBFB6D9100C25D9B892</vt:lpwstr>
  </property>
  <property fmtid="{D5CDD505-2E9C-101B-9397-08002B2CF9AE}" pid="11" name="CWM55a8777a6de44013ad87e9c8418ceb25">
    <vt:lpwstr>CWMSSIxhQ6WDswU+DvfnMt9r8nh3omZeAlRxwi5umYiRFcR0ynRc5UGyBpTID/6j6LWPEenGXQ7RiGmJuF2iot2IA==</vt:lpwstr>
  </property>
</Properties>
</file>