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Header"/>
        <w:tabs>
          <w:tab w:val="right" w:pos="9639"/>
        </w:tabs>
        <w:jc w:val="both"/>
        <w:rPr>
          <w:rFonts w:eastAsia="SimSun"/>
          <w:bCs/>
          <w:sz w:val="24"/>
          <w:szCs w:val="24"/>
          <w:lang w:eastAsia="zh-CN"/>
        </w:rPr>
      </w:pPr>
      <w:r>
        <w:rPr>
          <w:rFonts w:eastAsia="SimSun"/>
          <w:bCs/>
          <w:sz w:val="24"/>
          <w:szCs w:val="24"/>
          <w:lang w:eastAsia="zh-CN"/>
        </w:rPr>
        <w:t xml:space="preserve">Online, </w:t>
      </w:r>
      <w:r w:rsidR="001772F3">
        <w:rPr>
          <w:rFonts w:eastAsia="SimSun"/>
          <w:bCs/>
          <w:sz w:val="24"/>
          <w:szCs w:val="24"/>
          <w:lang w:eastAsia="zh-CN"/>
        </w:rPr>
        <w:t>9</w:t>
      </w:r>
      <w:r>
        <w:rPr>
          <w:rFonts w:eastAsia="SimSun"/>
          <w:bCs/>
          <w:sz w:val="24"/>
          <w:szCs w:val="24"/>
          <w:vertAlign w:val="superscript"/>
          <w:lang w:eastAsia="zh-CN"/>
        </w:rPr>
        <w:t>th</w:t>
      </w:r>
      <w:r>
        <w:rPr>
          <w:rFonts w:eastAsia="SimSun"/>
          <w:bCs/>
          <w:sz w:val="24"/>
          <w:szCs w:val="24"/>
          <w:lang w:eastAsia="zh-CN"/>
        </w:rPr>
        <w:t xml:space="preserve">  –</w:t>
      </w:r>
      <w:r w:rsidR="001772F3">
        <w:rPr>
          <w:rFonts w:eastAsia="SimSun"/>
          <w:bCs/>
          <w:sz w:val="24"/>
          <w:szCs w:val="24"/>
          <w:lang w:eastAsia="zh-CN"/>
        </w:rPr>
        <w:t>27</w:t>
      </w:r>
      <w:r>
        <w:rPr>
          <w:rFonts w:eastAsia="SimSun"/>
          <w:bCs/>
          <w:sz w:val="24"/>
          <w:szCs w:val="24"/>
          <w:vertAlign w:val="superscript"/>
          <w:lang w:eastAsia="zh-CN"/>
        </w:rPr>
        <w:t>th</w:t>
      </w:r>
      <w:r>
        <w:rPr>
          <w:rFonts w:eastAsia="SimSun"/>
          <w:bCs/>
          <w:sz w:val="24"/>
          <w:szCs w:val="24"/>
          <w:lang w:eastAsia="zh-CN"/>
        </w:rPr>
        <w:t xml:space="preserve">  </w:t>
      </w:r>
      <w:r w:rsidR="00EC343E">
        <w:rPr>
          <w:rFonts w:eastAsia="SimSun"/>
          <w:bCs/>
          <w:sz w:val="24"/>
          <w:szCs w:val="24"/>
          <w:lang w:eastAsia="zh-CN"/>
        </w:rPr>
        <w:t xml:space="preserve">August </w:t>
      </w:r>
      <w:r>
        <w:rPr>
          <w:rFonts w:eastAsia="SimSun"/>
          <w:bCs/>
          <w:sz w:val="24"/>
          <w:szCs w:val="24"/>
          <w:lang w:eastAsia="zh-CN"/>
        </w:rPr>
        <w:t>2021</w:t>
      </w:r>
      <w:r w:rsidR="0001357C" w:rsidRPr="00A137D2">
        <w:rPr>
          <w:rFonts w:eastAsia="SimSun"/>
          <w:sz w:val="24"/>
          <w:szCs w:val="24"/>
          <w:lang w:eastAsia="zh-CN"/>
        </w:rPr>
        <w:tab/>
      </w:r>
    </w:p>
    <w:p w14:paraId="08C8F861" w14:textId="77777777" w:rsidR="00416819" w:rsidRPr="00A137D2" w:rsidRDefault="00416819" w:rsidP="0081766B">
      <w:pPr>
        <w:pStyle w:val="Header"/>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r w:rsidR="008D272E">
        <w:rPr>
          <w:rFonts w:ascii="Arial" w:hAnsi="Arial" w:cs="Arial"/>
          <w:b/>
          <w:bCs/>
          <w:sz w:val="24"/>
        </w:rPr>
        <w:t>242</w:t>
      </w:r>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Heading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[Post114-e][242][MUSIM]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SimSun"/>
          <w:lang w:eastAsia="zh-CN"/>
        </w:rPr>
      </w:pPr>
    </w:p>
    <w:p w14:paraId="1F0287A4" w14:textId="77777777" w:rsidR="00416819" w:rsidRPr="00A137D2" w:rsidRDefault="0001357C" w:rsidP="0081766B">
      <w:pPr>
        <w:pStyle w:val="Heading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TableGrid"/>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SimSun"/>
                <w:lang w:eastAsia="zh-CN"/>
              </w:rPr>
            </w:pPr>
            <w:ins w:id="0" w:author="OPPO(Jiangsheng Fan)" w:date="2021-07-01T09:08:00Z">
              <w:r>
                <w:rPr>
                  <w:rFonts w:eastAsia="SimSun" w:hint="eastAsia"/>
                  <w:lang w:eastAsia="zh-CN"/>
                </w:rPr>
                <w:t>O</w:t>
              </w:r>
              <w:r>
                <w:rPr>
                  <w:rFonts w:eastAsia="SimSun"/>
                  <w:lang w:eastAsia="zh-CN"/>
                </w:rPr>
                <w:t>PPO</w:t>
              </w:r>
            </w:ins>
          </w:p>
        </w:tc>
        <w:tc>
          <w:tcPr>
            <w:tcW w:w="5794" w:type="dxa"/>
          </w:tcPr>
          <w:p w14:paraId="4EB8DA93" w14:textId="3F13D773" w:rsidR="00416819" w:rsidRPr="00A137D2" w:rsidRDefault="00ED3F07" w:rsidP="0081766B">
            <w:pPr>
              <w:pStyle w:val="TAC"/>
              <w:jc w:val="both"/>
              <w:rPr>
                <w:lang w:eastAsia="ko-KR"/>
              </w:rPr>
            </w:pPr>
            <w:ins w:id="1" w:author="OPPO(Jiangsheng Fan)" w:date="2021-07-01T09:08:00Z">
              <w:r>
                <w:rPr>
                  <w:rFonts w:ascii="SimSun" w:eastAsia="SimSun" w:hAnsi="SimSun"/>
                  <w:lang w:eastAsia="zh-CN"/>
                </w:rPr>
                <w:t>fan</w:t>
              </w:r>
              <w:r w:rsidR="004B68DE">
                <w:rPr>
                  <w:rFonts w:ascii="SimSun" w:eastAsia="SimSun" w:hAnsi="SimSun"/>
                  <w:lang w:eastAsia="zh-CN"/>
                </w:rPr>
                <w:t>j</w:t>
              </w:r>
              <w:r>
                <w:rPr>
                  <w:rFonts w:ascii="SimSun" w:eastAsia="SimSun" w:hAnsi="SimSun"/>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ins w:id="2" w:author="Roger Guo" w:date="2021-07-12T14:48:00Z">
              <w:r>
                <w:rPr>
                  <w:rFonts w:eastAsia="PMingLiU" w:hint="eastAsia"/>
                  <w:lang w:eastAsia="zh-TW"/>
                </w:rPr>
                <w:t>A</w:t>
              </w:r>
              <w:r>
                <w:rPr>
                  <w:rFonts w:eastAsia="PMingLiU"/>
                  <w:lang w:eastAsia="zh-TW"/>
                </w:rPr>
                <w:t>SUSTeK</w:t>
              </w:r>
            </w:ins>
          </w:p>
        </w:tc>
        <w:tc>
          <w:tcPr>
            <w:tcW w:w="5794" w:type="dxa"/>
          </w:tcPr>
          <w:p w14:paraId="37D7BB57" w14:textId="3EDCEC08" w:rsidR="00416819" w:rsidRPr="00B71943" w:rsidRDefault="00B71943" w:rsidP="0081766B">
            <w:pPr>
              <w:pStyle w:val="TAC"/>
              <w:jc w:val="both"/>
              <w:rPr>
                <w:rFonts w:eastAsia="SimSun"/>
                <w:lang w:eastAsia="zh-CN"/>
              </w:rPr>
            </w:pPr>
            <w:ins w:id="3"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SimSun"/>
                <w:lang w:eastAsia="zh-CN"/>
              </w:rPr>
            </w:pPr>
            <w:ins w:id="4" w:author="NEC (Wangda)" w:date="2021-07-21T10:00:00Z">
              <w:r>
                <w:rPr>
                  <w:rFonts w:eastAsia="SimSun" w:hint="eastAsia"/>
                  <w:lang w:eastAsia="zh-CN"/>
                </w:rPr>
                <w:t>N</w:t>
              </w:r>
              <w:r>
                <w:rPr>
                  <w:rFonts w:eastAsia="SimSun"/>
                  <w:lang w:eastAsia="zh-CN"/>
                </w:rPr>
                <w:t>EC</w:t>
              </w:r>
            </w:ins>
          </w:p>
        </w:tc>
        <w:tc>
          <w:tcPr>
            <w:tcW w:w="5794" w:type="dxa"/>
          </w:tcPr>
          <w:p w14:paraId="3DBE8D3B" w14:textId="25B6C782" w:rsidR="00416819" w:rsidRPr="00A137D2" w:rsidRDefault="00A607C1" w:rsidP="0081766B">
            <w:pPr>
              <w:pStyle w:val="TAC"/>
              <w:jc w:val="both"/>
              <w:rPr>
                <w:rFonts w:eastAsia="SimSun"/>
                <w:lang w:eastAsia="zh-CN"/>
              </w:rPr>
            </w:pPr>
            <w:ins w:id="5" w:author="NEC (Wangda)" w:date="2021-07-21T10:01:00Z">
              <w:r>
                <w:rPr>
                  <w:rFonts w:eastAsia="SimSun"/>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6"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7"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SimSun"/>
                <w:lang w:eastAsia="zh-CN"/>
                <w:rPrChange w:id="8" w:author="Lenovo_Lianhai" w:date="2021-07-27T14:39:00Z">
                  <w:rPr>
                    <w:lang w:eastAsia="ko-KR"/>
                  </w:rPr>
                </w:rPrChange>
              </w:rPr>
            </w:pPr>
            <w:ins w:id="9" w:author="Lenovo_Lianhai" w:date="2021-07-27T14:39:00Z">
              <w:r>
                <w:rPr>
                  <w:rFonts w:eastAsia="SimSun" w:hint="eastAsia"/>
                  <w:lang w:eastAsia="zh-CN"/>
                </w:rPr>
                <w:t>L</w:t>
              </w:r>
              <w:r>
                <w:rPr>
                  <w:rFonts w:eastAsia="SimSun"/>
                  <w:lang w:eastAsia="zh-CN"/>
                </w:rPr>
                <w:t>enovo, Mo</w:t>
              </w:r>
            </w:ins>
            <w:ins w:id="10" w:author="Lenovo_Lianhai" w:date="2021-07-27T14:53:00Z">
              <w:r w:rsidR="00250455">
                <w:rPr>
                  <w:rFonts w:eastAsia="SimSun"/>
                  <w:lang w:eastAsia="zh-CN"/>
                </w:rPr>
                <w:t>toM</w:t>
              </w:r>
            </w:ins>
          </w:p>
        </w:tc>
        <w:tc>
          <w:tcPr>
            <w:tcW w:w="5794" w:type="dxa"/>
          </w:tcPr>
          <w:p w14:paraId="6CAEA88E" w14:textId="26CB88E4" w:rsidR="006E4D3E" w:rsidRPr="00A137D2" w:rsidRDefault="00D3665F" w:rsidP="006E4D3E">
            <w:pPr>
              <w:pStyle w:val="TAC"/>
              <w:jc w:val="both"/>
              <w:rPr>
                <w:rFonts w:eastAsia="SimSun"/>
                <w:lang w:eastAsia="zh-CN"/>
              </w:rPr>
            </w:pPr>
            <w:ins w:id="11" w:author="Lenovo_Lianhai" w:date="2021-07-27T14:39:00Z">
              <w:r>
                <w:rPr>
                  <w:rFonts w:eastAsia="SimSun"/>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Malgun Gothic"/>
                <w:lang w:val="en-US" w:eastAsia="ko-KR"/>
                <w:rPrChange w:id="12" w:author="LG (HongSuk)" w:date="2021-07-29T17:07:00Z">
                  <w:rPr>
                    <w:rFonts w:eastAsia="SimSun"/>
                    <w:lang w:val="en-US" w:eastAsia="zh-CN"/>
                  </w:rPr>
                </w:rPrChange>
              </w:rPr>
            </w:pPr>
            <w:ins w:id="13" w:author="LG (HongSuk)" w:date="2021-07-29T17:07:00Z">
              <w:r>
                <w:rPr>
                  <w:rFonts w:eastAsia="Malgun Gothic"/>
                  <w:lang w:val="en-US" w:eastAsia="ko-KR"/>
                </w:rPr>
                <w:t>LG Electronics</w:t>
              </w:r>
            </w:ins>
          </w:p>
        </w:tc>
        <w:tc>
          <w:tcPr>
            <w:tcW w:w="5794" w:type="dxa"/>
          </w:tcPr>
          <w:p w14:paraId="2B4516EA" w14:textId="4608F69B" w:rsidR="006E4D3E" w:rsidRPr="00265E40" w:rsidRDefault="00265E40" w:rsidP="006E4D3E">
            <w:pPr>
              <w:pStyle w:val="TAC"/>
              <w:jc w:val="both"/>
              <w:rPr>
                <w:rFonts w:eastAsia="Malgun Gothic"/>
                <w:lang w:val="en-US" w:eastAsia="ko-KR"/>
                <w:rPrChange w:id="14" w:author="LG (HongSuk)" w:date="2021-07-29T17:07:00Z">
                  <w:rPr>
                    <w:rFonts w:eastAsia="SimSun"/>
                    <w:lang w:val="en-US" w:eastAsia="zh-CN"/>
                  </w:rPr>
                </w:rPrChange>
              </w:rPr>
            </w:pPr>
            <w:ins w:id="15" w:author="LG (HongSuk)" w:date="2021-07-29T17:07:00Z">
              <w:r>
                <w:rPr>
                  <w:rFonts w:eastAsia="Malgun Gothic"/>
                  <w:lang w:val="en-US" w:eastAsia="ko-KR"/>
                </w:rPr>
                <w:t>hassium.kim@lge.com</w:t>
              </w:r>
            </w:ins>
          </w:p>
        </w:tc>
      </w:tr>
      <w:tr w:rsidR="00E05026" w:rsidRPr="00A137D2" w14:paraId="2D28C2D7" w14:textId="77777777" w:rsidTr="00E7341F">
        <w:trPr>
          <w:trHeight w:val="206"/>
          <w:ins w:id="16" w:author="Fangying Xiao(Sharp)" w:date="2021-07-30T09:10:00Z"/>
        </w:trPr>
        <w:tc>
          <w:tcPr>
            <w:tcW w:w="3835" w:type="dxa"/>
          </w:tcPr>
          <w:p w14:paraId="7EB20E83" w14:textId="77777777" w:rsidR="00E05026" w:rsidRPr="00A137D2" w:rsidRDefault="00E05026" w:rsidP="00E7341F">
            <w:pPr>
              <w:pStyle w:val="TAC"/>
              <w:jc w:val="both"/>
              <w:rPr>
                <w:ins w:id="17" w:author="Fangying Xiao(Sharp)" w:date="2021-07-30T09:10:00Z"/>
                <w:rFonts w:eastAsia="SimSun"/>
                <w:lang w:val="en-US" w:eastAsia="zh-CN"/>
              </w:rPr>
            </w:pPr>
            <w:ins w:id="18" w:author="Fangying Xiao(Sharp)" w:date="2021-07-30T09:10:00Z">
              <w:r>
                <w:rPr>
                  <w:rFonts w:eastAsia="SimSun" w:hint="eastAsia"/>
                  <w:lang w:val="en-US" w:eastAsia="zh-CN"/>
                </w:rPr>
                <w:t>S</w:t>
              </w:r>
              <w:r>
                <w:rPr>
                  <w:rFonts w:eastAsia="SimSun"/>
                  <w:lang w:val="en-US" w:eastAsia="zh-CN"/>
                </w:rPr>
                <w:t>harp</w:t>
              </w:r>
            </w:ins>
          </w:p>
        </w:tc>
        <w:tc>
          <w:tcPr>
            <w:tcW w:w="5794" w:type="dxa"/>
          </w:tcPr>
          <w:p w14:paraId="0FE3B1CD" w14:textId="77777777" w:rsidR="00E05026" w:rsidRPr="00A137D2" w:rsidRDefault="00E05026" w:rsidP="00E7341F">
            <w:pPr>
              <w:pStyle w:val="TAC"/>
              <w:jc w:val="both"/>
              <w:rPr>
                <w:ins w:id="19" w:author="Fangying Xiao(Sharp)" w:date="2021-07-30T09:10:00Z"/>
                <w:rFonts w:eastAsia="SimSun"/>
                <w:lang w:val="en-US" w:eastAsia="zh-CN"/>
              </w:rPr>
            </w:pPr>
            <w:ins w:id="20" w:author="Fangying Xiao(Sharp)" w:date="2021-07-30T09:10:00Z">
              <w:r>
                <w:rPr>
                  <w:rFonts w:eastAsia="SimSun"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1"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2"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3"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4" w:author="Ozcan Ozturk" w:date="2021-07-31T21:02:00Z">
              <w:r>
                <w:rPr>
                  <w:lang w:eastAsia="ko-KR"/>
                </w:rPr>
                <w:t>oozturk@qti.qualcomm.com</w:t>
              </w:r>
            </w:ins>
          </w:p>
        </w:tc>
      </w:tr>
      <w:tr w:rsidR="006E4D3E" w:rsidRPr="00A137D2" w14:paraId="36DD6DB5" w14:textId="77777777">
        <w:tc>
          <w:tcPr>
            <w:tcW w:w="3835" w:type="dxa"/>
          </w:tcPr>
          <w:p w14:paraId="4FC39456" w14:textId="25596C90" w:rsidR="006E4D3E" w:rsidRPr="00A137D2" w:rsidRDefault="006E4D3E" w:rsidP="006E4D3E">
            <w:pPr>
              <w:pStyle w:val="TAC"/>
              <w:jc w:val="both"/>
              <w:rPr>
                <w:lang w:eastAsia="ko-KR"/>
              </w:rPr>
            </w:pPr>
          </w:p>
        </w:tc>
        <w:tc>
          <w:tcPr>
            <w:tcW w:w="5794" w:type="dxa"/>
          </w:tcPr>
          <w:p w14:paraId="1D1E84E8" w14:textId="0B826B42" w:rsidR="006E4D3E" w:rsidRPr="00A137D2" w:rsidRDefault="006E4D3E" w:rsidP="006E4D3E">
            <w:pPr>
              <w:pStyle w:val="TAC"/>
              <w:jc w:val="both"/>
              <w:rPr>
                <w:lang w:eastAsia="ko-KR"/>
              </w:rPr>
            </w:pPr>
          </w:p>
        </w:tc>
      </w:tr>
      <w:tr w:rsidR="006E4D3E" w:rsidRPr="00A137D2" w14:paraId="23560BAA" w14:textId="77777777">
        <w:tc>
          <w:tcPr>
            <w:tcW w:w="3835" w:type="dxa"/>
          </w:tcPr>
          <w:p w14:paraId="67C67FC9" w14:textId="7DC39862" w:rsidR="006E4D3E" w:rsidRPr="00A137D2" w:rsidRDefault="006E4D3E" w:rsidP="006E4D3E">
            <w:pPr>
              <w:pStyle w:val="TAC"/>
              <w:jc w:val="both"/>
              <w:rPr>
                <w:lang w:eastAsia="ko-KR"/>
              </w:rPr>
            </w:pPr>
          </w:p>
        </w:tc>
        <w:tc>
          <w:tcPr>
            <w:tcW w:w="5794" w:type="dxa"/>
          </w:tcPr>
          <w:p w14:paraId="4521235A" w14:textId="72A6A2E1" w:rsidR="006E4D3E" w:rsidRPr="00A137D2" w:rsidRDefault="006E4D3E" w:rsidP="006E4D3E">
            <w:pPr>
              <w:pStyle w:val="TAC"/>
              <w:jc w:val="both"/>
              <w:rPr>
                <w:rFonts w:eastAsia="SimSun"/>
                <w:lang w:eastAsia="zh-CN"/>
              </w:rPr>
            </w:pPr>
          </w:p>
        </w:tc>
      </w:tr>
      <w:tr w:rsidR="006E4D3E" w:rsidRPr="00A137D2" w14:paraId="02E5B236" w14:textId="77777777">
        <w:tc>
          <w:tcPr>
            <w:tcW w:w="3835" w:type="dxa"/>
          </w:tcPr>
          <w:p w14:paraId="370A35AD" w14:textId="1A9A82A4" w:rsidR="006E4D3E" w:rsidRPr="00A137D2" w:rsidRDefault="006E4D3E" w:rsidP="006E4D3E">
            <w:pPr>
              <w:pStyle w:val="TAC"/>
              <w:jc w:val="both"/>
              <w:rPr>
                <w:lang w:eastAsia="ko-KR"/>
              </w:rPr>
            </w:pPr>
          </w:p>
        </w:tc>
        <w:tc>
          <w:tcPr>
            <w:tcW w:w="5794" w:type="dxa"/>
          </w:tcPr>
          <w:p w14:paraId="1DB9FB2D" w14:textId="53B9D12D" w:rsidR="006E4D3E" w:rsidRPr="00A137D2" w:rsidRDefault="006E4D3E" w:rsidP="006E4D3E">
            <w:pPr>
              <w:pStyle w:val="TAC"/>
              <w:jc w:val="both"/>
              <w:rPr>
                <w:lang w:eastAsia="ko-KR"/>
              </w:rPr>
            </w:pPr>
          </w:p>
        </w:tc>
      </w:tr>
      <w:tr w:rsidR="006E4D3E" w:rsidRPr="00A137D2" w14:paraId="395FFDC4" w14:textId="77777777">
        <w:tc>
          <w:tcPr>
            <w:tcW w:w="3835" w:type="dxa"/>
          </w:tcPr>
          <w:p w14:paraId="40F27252" w14:textId="76F17F47" w:rsidR="006E4D3E" w:rsidRPr="00A137D2" w:rsidRDefault="006E4D3E" w:rsidP="006E4D3E">
            <w:pPr>
              <w:pStyle w:val="TAC"/>
              <w:jc w:val="both"/>
              <w:rPr>
                <w:rFonts w:eastAsia="SimSun"/>
                <w:lang w:val="en-US" w:eastAsia="zh-CN"/>
              </w:rPr>
            </w:pPr>
          </w:p>
        </w:tc>
        <w:tc>
          <w:tcPr>
            <w:tcW w:w="5794" w:type="dxa"/>
          </w:tcPr>
          <w:p w14:paraId="3018902E" w14:textId="34929882" w:rsidR="006E4D3E" w:rsidRPr="00A137D2" w:rsidRDefault="006E4D3E" w:rsidP="006E4D3E">
            <w:pPr>
              <w:pStyle w:val="TAC"/>
              <w:jc w:val="both"/>
              <w:rPr>
                <w:rFonts w:eastAsia="SimSun"/>
                <w:lang w:val="en-US" w:eastAsia="zh-CN"/>
              </w:rPr>
            </w:pPr>
          </w:p>
        </w:tc>
      </w:tr>
      <w:tr w:rsidR="006E4D3E" w:rsidRPr="00A137D2" w14:paraId="37DC7EEF" w14:textId="77777777">
        <w:tc>
          <w:tcPr>
            <w:tcW w:w="3835" w:type="dxa"/>
          </w:tcPr>
          <w:p w14:paraId="329725DD" w14:textId="60B4C07D" w:rsidR="006E4D3E" w:rsidRPr="00A137D2" w:rsidRDefault="006E4D3E" w:rsidP="006E4D3E">
            <w:pPr>
              <w:pStyle w:val="TAC"/>
              <w:jc w:val="both"/>
              <w:rPr>
                <w:rFonts w:eastAsia="SimSun"/>
                <w:lang w:val="en-US" w:eastAsia="zh-CN"/>
              </w:rPr>
            </w:pPr>
          </w:p>
        </w:tc>
        <w:tc>
          <w:tcPr>
            <w:tcW w:w="5794" w:type="dxa"/>
          </w:tcPr>
          <w:p w14:paraId="6B946B12" w14:textId="29ACAEA5" w:rsidR="006E4D3E" w:rsidRPr="00A137D2" w:rsidRDefault="006E4D3E" w:rsidP="006E4D3E">
            <w:pPr>
              <w:pStyle w:val="TAC"/>
              <w:jc w:val="both"/>
              <w:rPr>
                <w:rFonts w:eastAsia="SimSun"/>
                <w:lang w:val="en-US" w:eastAsia="zh-CN"/>
              </w:rPr>
            </w:pPr>
          </w:p>
        </w:tc>
      </w:tr>
      <w:tr w:rsidR="006E4D3E" w:rsidRPr="00A137D2" w14:paraId="0B1FE16C" w14:textId="77777777">
        <w:tc>
          <w:tcPr>
            <w:tcW w:w="3835" w:type="dxa"/>
          </w:tcPr>
          <w:p w14:paraId="20FE7829" w14:textId="46DC5876" w:rsidR="006E4D3E" w:rsidRPr="00A137D2" w:rsidRDefault="006E4D3E" w:rsidP="006E4D3E">
            <w:pPr>
              <w:pStyle w:val="TAC"/>
              <w:jc w:val="both"/>
              <w:rPr>
                <w:rFonts w:eastAsia="SimSun"/>
                <w:lang w:val="en-US" w:eastAsia="zh-CN"/>
              </w:rPr>
            </w:pPr>
          </w:p>
        </w:tc>
        <w:tc>
          <w:tcPr>
            <w:tcW w:w="5794" w:type="dxa"/>
          </w:tcPr>
          <w:p w14:paraId="5D546E7F" w14:textId="11495F5E" w:rsidR="006E4D3E" w:rsidRPr="00A137D2" w:rsidRDefault="006E4D3E" w:rsidP="006E4D3E">
            <w:pPr>
              <w:pStyle w:val="TAC"/>
              <w:jc w:val="both"/>
              <w:rPr>
                <w:rFonts w:eastAsia="SimSun"/>
                <w:lang w:val="en-US" w:eastAsia="zh-CN"/>
              </w:rPr>
            </w:pPr>
          </w:p>
        </w:tc>
      </w:tr>
      <w:tr w:rsidR="006E4D3E" w:rsidRPr="00A137D2" w14:paraId="49253D08" w14:textId="77777777">
        <w:tc>
          <w:tcPr>
            <w:tcW w:w="3835" w:type="dxa"/>
          </w:tcPr>
          <w:p w14:paraId="61179332" w14:textId="78343138" w:rsidR="006E4D3E" w:rsidRPr="00A137D2" w:rsidRDefault="006E4D3E" w:rsidP="006E4D3E">
            <w:pPr>
              <w:pStyle w:val="TAC"/>
              <w:jc w:val="both"/>
              <w:rPr>
                <w:lang w:eastAsia="ko-KR"/>
              </w:rPr>
            </w:pPr>
          </w:p>
        </w:tc>
        <w:tc>
          <w:tcPr>
            <w:tcW w:w="5794" w:type="dxa"/>
          </w:tcPr>
          <w:p w14:paraId="6076D063" w14:textId="0E3A935E" w:rsidR="006E4D3E" w:rsidRPr="00A137D2" w:rsidRDefault="006E4D3E" w:rsidP="006E4D3E">
            <w:pPr>
              <w:pStyle w:val="TAC"/>
              <w:jc w:val="both"/>
              <w:rPr>
                <w:lang w:eastAsia="ko-KR"/>
              </w:rPr>
            </w:pPr>
          </w:p>
        </w:tc>
      </w:tr>
      <w:tr w:rsidR="006E4D3E" w:rsidRPr="00A137D2" w14:paraId="2282D320" w14:textId="77777777">
        <w:tc>
          <w:tcPr>
            <w:tcW w:w="3835" w:type="dxa"/>
          </w:tcPr>
          <w:p w14:paraId="34A3384B" w14:textId="184829C7" w:rsidR="006E4D3E" w:rsidRPr="00A137D2" w:rsidRDefault="006E4D3E" w:rsidP="006E4D3E">
            <w:pPr>
              <w:pStyle w:val="TAC"/>
              <w:jc w:val="both"/>
              <w:rPr>
                <w:lang w:eastAsia="ko-KR"/>
              </w:rPr>
            </w:pPr>
          </w:p>
        </w:tc>
        <w:tc>
          <w:tcPr>
            <w:tcW w:w="5794" w:type="dxa"/>
          </w:tcPr>
          <w:p w14:paraId="74B36DA9" w14:textId="05513AC4" w:rsidR="006E4D3E" w:rsidRPr="00A137D2" w:rsidRDefault="006E4D3E" w:rsidP="006E4D3E">
            <w:pPr>
              <w:pStyle w:val="TAC"/>
              <w:jc w:val="both"/>
              <w:rPr>
                <w:lang w:eastAsia="ko-KR"/>
              </w:rPr>
            </w:pPr>
          </w:p>
        </w:tc>
      </w:tr>
      <w:tr w:rsidR="006E4D3E" w:rsidRPr="00A137D2" w14:paraId="069A478B" w14:textId="77777777">
        <w:tc>
          <w:tcPr>
            <w:tcW w:w="3835" w:type="dxa"/>
          </w:tcPr>
          <w:p w14:paraId="0FEA274E" w14:textId="3813F00F" w:rsidR="006E4D3E" w:rsidRPr="00A137D2" w:rsidRDefault="006E4D3E" w:rsidP="006E4D3E">
            <w:pPr>
              <w:pStyle w:val="TAC"/>
              <w:jc w:val="both"/>
              <w:rPr>
                <w:rFonts w:eastAsia="SimSun"/>
                <w:lang w:eastAsia="zh-CN"/>
              </w:rPr>
            </w:pPr>
          </w:p>
        </w:tc>
        <w:tc>
          <w:tcPr>
            <w:tcW w:w="5794" w:type="dxa"/>
          </w:tcPr>
          <w:p w14:paraId="24F2830D" w14:textId="23777017" w:rsidR="006E4D3E" w:rsidRPr="00A137D2" w:rsidRDefault="006E4D3E" w:rsidP="006E4D3E">
            <w:pPr>
              <w:pStyle w:val="TAC"/>
              <w:jc w:val="both"/>
              <w:rPr>
                <w:rFonts w:eastAsia="SimSun"/>
                <w:lang w:eastAsia="zh-CN"/>
              </w:rPr>
            </w:pPr>
          </w:p>
        </w:tc>
      </w:tr>
      <w:tr w:rsidR="006E4D3E" w:rsidRPr="00A137D2" w14:paraId="132C8195" w14:textId="77777777">
        <w:tc>
          <w:tcPr>
            <w:tcW w:w="3835" w:type="dxa"/>
          </w:tcPr>
          <w:p w14:paraId="67B74D5A" w14:textId="797577D7" w:rsidR="006E4D3E" w:rsidRPr="00A137D2" w:rsidRDefault="006E4D3E" w:rsidP="006E4D3E">
            <w:pPr>
              <w:pStyle w:val="TAC"/>
              <w:jc w:val="both"/>
              <w:rPr>
                <w:rFonts w:eastAsia="SimSun"/>
                <w:lang w:eastAsia="zh-CN"/>
              </w:rPr>
            </w:pPr>
          </w:p>
        </w:tc>
        <w:tc>
          <w:tcPr>
            <w:tcW w:w="5794" w:type="dxa"/>
          </w:tcPr>
          <w:p w14:paraId="7E1F55D3" w14:textId="6FED30C9" w:rsidR="006E4D3E" w:rsidRPr="00A137D2" w:rsidRDefault="006E4D3E" w:rsidP="006E4D3E">
            <w:pPr>
              <w:pStyle w:val="TAC"/>
              <w:jc w:val="both"/>
              <w:rPr>
                <w:rFonts w:eastAsia="SimSun"/>
                <w:lang w:eastAsia="zh-CN"/>
              </w:rPr>
            </w:pPr>
          </w:p>
        </w:tc>
      </w:tr>
      <w:tr w:rsidR="006E4D3E" w:rsidRPr="00A137D2" w14:paraId="47D7DB53" w14:textId="77777777">
        <w:tc>
          <w:tcPr>
            <w:tcW w:w="3835" w:type="dxa"/>
          </w:tcPr>
          <w:p w14:paraId="2D73E368" w14:textId="1097E7B1" w:rsidR="006E4D3E" w:rsidRPr="00A137D2" w:rsidRDefault="006E4D3E" w:rsidP="006E4D3E">
            <w:pPr>
              <w:pStyle w:val="TAC"/>
              <w:jc w:val="both"/>
              <w:rPr>
                <w:lang w:eastAsia="ja-JP"/>
              </w:rPr>
            </w:pPr>
          </w:p>
        </w:tc>
        <w:tc>
          <w:tcPr>
            <w:tcW w:w="5794" w:type="dxa"/>
          </w:tcPr>
          <w:p w14:paraId="51E7E20D" w14:textId="2A8377CE" w:rsidR="006E4D3E" w:rsidRPr="00A137D2" w:rsidRDefault="006E4D3E" w:rsidP="006E4D3E">
            <w:pPr>
              <w:pStyle w:val="TAC"/>
              <w:jc w:val="both"/>
              <w:rPr>
                <w:lang w:eastAsia="ko-KR"/>
              </w:rPr>
            </w:pPr>
          </w:p>
        </w:tc>
      </w:tr>
      <w:tr w:rsidR="006E4D3E" w:rsidRPr="00A137D2" w14:paraId="437E3DFF" w14:textId="77777777">
        <w:tc>
          <w:tcPr>
            <w:tcW w:w="3835" w:type="dxa"/>
          </w:tcPr>
          <w:p w14:paraId="3F05C762" w14:textId="4F1A6A33" w:rsidR="006E4D3E" w:rsidRPr="00A137D2" w:rsidRDefault="006E4D3E" w:rsidP="006E4D3E">
            <w:pPr>
              <w:pStyle w:val="TAC"/>
              <w:jc w:val="both"/>
              <w:rPr>
                <w:lang w:eastAsia="ko-KR"/>
              </w:rPr>
            </w:pPr>
          </w:p>
        </w:tc>
        <w:tc>
          <w:tcPr>
            <w:tcW w:w="5794" w:type="dxa"/>
          </w:tcPr>
          <w:p w14:paraId="5BBED856" w14:textId="2EA01A37" w:rsidR="006E4D3E" w:rsidRPr="00A137D2" w:rsidRDefault="006E4D3E" w:rsidP="006E4D3E">
            <w:pPr>
              <w:pStyle w:val="TAC"/>
              <w:jc w:val="both"/>
              <w:rPr>
                <w:lang w:eastAsia="ko-KR"/>
              </w:rPr>
            </w:pPr>
          </w:p>
        </w:tc>
      </w:tr>
      <w:tr w:rsidR="006E4D3E" w:rsidRPr="00A137D2" w14:paraId="05E4F525" w14:textId="77777777">
        <w:tc>
          <w:tcPr>
            <w:tcW w:w="3835" w:type="dxa"/>
          </w:tcPr>
          <w:p w14:paraId="5D1D48E9" w14:textId="2F063EE6" w:rsidR="006E4D3E" w:rsidRPr="00A137D2" w:rsidRDefault="006E4D3E" w:rsidP="006E4D3E">
            <w:pPr>
              <w:pStyle w:val="TAC"/>
              <w:jc w:val="both"/>
              <w:rPr>
                <w:rFonts w:eastAsia="PMingLiU"/>
                <w:lang w:eastAsia="zh-TW"/>
              </w:rPr>
            </w:pPr>
          </w:p>
        </w:tc>
        <w:tc>
          <w:tcPr>
            <w:tcW w:w="5794" w:type="dxa"/>
          </w:tcPr>
          <w:p w14:paraId="4782F45A" w14:textId="43690589" w:rsidR="006E4D3E" w:rsidRPr="00A137D2" w:rsidRDefault="006E4D3E" w:rsidP="006E4D3E">
            <w:pPr>
              <w:pStyle w:val="TAC"/>
              <w:jc w:val="both"/>
              <w:rPr>
                <w:rFonts w:eastAsia="SimSun"/>
                <w:lang w:eastAsia="zh-CN"/>
              </w:rPr>
            </w:pPr>
          </w:p>
        </w:tc>
      </w:tr>
      <w:tr w:rsidR="006E4D3E" w:rsidRPr="00A137D2" w14:paraId="54D599AD" w14:textId="77777777">
        <w:tc>
          <w:tcPr>
            <w:tcW w:w="3835" w:type="dxa"/>
          </w:tcPr>
          <w:p w14:paraId="3B9D34C1" w14:textId="488F4B6D" w:rsidR="006E4D3E" w:rsidRPr="00A137D2" w:rsidRDefault="006E4D3E" w:rsidP="006E4D3E">
            <w:pPr>
              <w:pStyle w:val="TAC"/>
              <w:jc w:val="both"/>
              <w:rPr>
                <w:rFonts w:eastAsia="SimSun"/>
                <w:lang w:eastAsia="zh-CN"/>
              </w:rPr>
            </w:pPr>
          </w:p>
        </w:tc>
        <w:tc>
          <w:tcPr>
            <w:tcW w:w="5794" w:type="dxa"/>
          </w:tcPr>
          <w:p w14:paraId="18FD9F51" w14:textId="1DA7C723" w:rsidR="006E4D3E" w:rsidRPr="00A137D2" w:rsidRDefault="006E4D3E" w:rsidP="006E4D3E">
            <w:pPr>
              <w:pStyle w:val="TAC"/>
              <w:jc w:val="both"/>
              <w:rPr>
                <w:rFonts w:eastAsia="SimSun"/>
                <w:lang w:eastAsia="zh-CN"/>
              </w:rPr>
            </w:pPr>
          </w:p>
        </w:tc>
      </w:tr>
      <w:tr w:rsidR="006E4D3E" w:rsidRPr="00A137D2" w14:paraId="0215C482" w14:textId="77777777">
        <w:tc>
          <w:tcPr>
            <w:tcW w:w="3835" w:type="dxa"/>
          </w:tcPr>
          <w:p w14:paraId="217564FB" w14:textId="034A5C94" w:rsidR="006E4D3E" w:rsidRPr="00A137D2" w:rsidRDefault="006E4D3E" w:rsidP="006E4D3E">
            <w:pPr>
              <w:pStyle w:val="TAC"/>
              <w:jc w:val="both"/>
              <w:rPr>
                <w:rFonts w:eastAsia="SimSun"/>
                <w:lang w:eastAsia="zh-CN"/>
              </w:rPr>
            </w:pPr>
          </w:p>
        </w:tc>
        <w:tc>
          <w:tcPr>
            <w:tcW w:w="5794" w:type="dxa"/>
          </w:tcPr>
          <w:p w14:paraId="2FAFB093" w14:textId="3C4D79E7" w:rsidR="006E4D3E" w:rsidRPr="00A137D2" w:rsidRDefault="006E4D3E" w:rsidP="006E4D3E">
            <w:pPr>
              <w:pStyle w:val="TAC"/>
              <w:jc w:val="both"/>
              <w:rPr>
                <w:rFonts w:eastAsia="SimSun"/>
                <w:lang w:eastAsia="zh-CN"/>
              </w:rPr>
            </w:pPr>
          </w:p>
        </w:tc>
      </w:tr>
      <w:tr w:rsidR="006E4D3E" w:rsidRPr="00A137D2" w14:paraId="197F9659" w14:textId="77777777">
        <w:tc>
          <w:tcPr>
            <w:tcW w:w="3835" w:type="dxa"/>
          </w:tcPr>
          <w:p w14:paraId="18205F2F" w14:textId="40E3D2D0" w:rsidR="006E4D3E" w:rsidRPr="00A137D2" w:rsidRDefault="006E4D3E" w:rsidP="006E4D3E">
            <w:pPr>
              <w:pStyle w:val="TAC"/>
              <w:jc w:val="both"/>
              <w:rPr>
                <w:rFonts w:eastAsia="SimSun"/>
                <w:lang w:eastAsia="zh-CN"/>
              </w:rPr>
            </w:pPr>
          </w:p>
        </w:tc>
        <w:tc>
          <w:tcPr>
            <w:tcW w:w="5794" w:type="dxa"/>
          </w:tcPr>
          <w:p w14:paraId="2CF04B25" w14:textId="56CE3C15" w:rsidR="006E4D3E" w:rsidRPr="00A137D2" w:rsidRDefault="006E4D3E" w:rsidP="006E4D3E">
            <w:pPr>
              <w:pStyle w:val="TAC"/>
              <w:jc w:val="both"/>
              <w:rPr>
                <w:rFonts w:eastAsia="SimSun"/>
                <w:lang w:eastAsia="zh-CN"/>
              </w:rPr>
            </w:pPr>
          </w:p>
        </w:tc>
      </w:tr>
      <w:tr w:rsidR="006E4D3E" w:rsidRPr="00A137D2" w14:paraId="6FE96B4A" w14:textId="77777777">
        <w:tc>
          <w:tcPr>
            <w:tcW w:w="3835" w:type="dxa"/>
          </w:tcPr>
          <w:p w14:paraId="4EB787E2" w14:textId="56D5E7AC" w:rsidR="006E4D3E" w:rsidRPr="00A137D2" w:rsidRDefault="006E4D3E" w:rsidP="006E4D3E">
            <w:pPr>
              <w:pStyle w:val="TAC"/>
              <w:jc w:val="both"/>
              <w:rPr>
                <w:rFonts w:eastAsia="SimSun"/>
                <w:lang w:eastAsia="zh-CN"/>
              </w:rPr>
            </w:pPr>
          </w:p>
        </w:tc>
        <w:tc>
          <w:tcPr>
            <w:tcW w:w="5794" w:type="dxa"/>
          </w:tcPr>
          <w:p w14:paraId="71E4C1BD" w14:textId="7F1B5697" w:rsidR="006E4D3E" w:rsidRPr="00A137D2" w:rsidRDefault="006E4D3E" w:rsidP="006E4D3E">
            <w:pPr>
              <w:pStyle w:val="TAC"/>
              <w:jc w:val="both"/>
              <w:rPr>
                <w:rFonts w:eastAsia="SimSun"/>
                <w:lang w:eastAsia="zh-CN"/>
              </w:rPr>
            </w:pPr>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Heading2"/>
        <w:ind w:left="576"/>
        <w:jc w:val="both"/>
      </w:pPr>
      <w:r w:rsidRPr="00A137D2">
        <w:lastRenderedPageBreak/>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notification signaling</w:t>
      </w:r>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SimSun"/>
          <w:b/>
          <w:lang w:eastAsia="zh-CN"/>
        </w:rPr>
      </w:pPr>
      <w:r w:rsidRPr="0004118A">
        <w:rPr>
          <w:rFonts w:eastAsia="SimSun"/>
          <w:b/>
          <w:lang w:eastAsia="zh-CN"/>
        </w:rPr>
        <w:t xml:space="preserve">Please note that </w:t>
      </w:r>
      <w:r w:rsidR="009A5356" w:rsidRPr="0004118A">
        <w:rPr>
          <w:rFonts w:eastAsia="SimSun" w:hint="eastAsia"/>
          <w:b/>
          <w:lang w:val="en-US" w:eastAsia="zh-CN"/>
        </w:rPr>
        <w:t>g</w:t>
      </w:r>
      <w:r w:rsidR="00411D4F" w:rsidRPr="0004118A">
        <w:rPr>
          <w:rFonts w:eastAsia="SimSun" w:hint="eastAsia"/>
          <w:b/>
          <w:lang w:val="en-US" w:eastAsia="zh-CN"/>
        </w:rPr>
        <w:t xml:space="preserve">ap handling details, e.g.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assistance information and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w:t>
      </w:r>
      <w:r w:rsidR="009A5356" w:rsidRPr="0004118A">
        <w:rPr>
          <w:rFonts w:eastAsia="SimSun" w:hint="eastAsia"/>
          <w:b/>
          <w:lang w:val="en-US" w:eastAsia="zh-CN"/>
        </w:rPr>
        <w:t>d</w:t>
      </w:r>
      <w:r w:rsidR="00411D4F" w:rsidRPr="0004118A">
        <w:rPr>
          <w:rFonts w:eastAsia="SimSun" w:hint="eastAsia"/>
          <w:b/>
          <w:lang w:val="en-US" w:eastAsia="zh-CN"/>
        </w:rPr>
        <w:t>etails</w:t>
      </w:r>
      <w:r w:rsidR="00411D4F" w:rsidRPr="0004118A">
        <w:rPr>
          <w:rFonts w:eastAsia="SimSun"/>
          <w:b/>
          <w:lang w:val="en-US" w:eastAsia="zh-CN"/>
        </w:rPr>
        <w:t xml:space="preserve"> </w:t>
      </w:r>
      <w:r w:rsidR="001102B2" w:rsidRPr="0004118A">
        <w:rPr>
          <w:rFonts w:eastAsia="SimSun"/>
          <w:b/>
          <w:lang w:val="en-US" w:eastAsia="zh-CN"/>
        </w:rPr>
        <w:t>would</w:t>
      </w:r>
      <w:r w:rsidR="00411D4F" w:rsidRPr="0004118A">
        <w:rPr>
          <w:rFonts w:eastAsia="SimSun"/>
          <w:b/>
          <w:lang w:val="en-US" w:eastAsia="zh-CN"/>
        </w:rPr>
        <w:t xml:space="preserve"> be di</w:t>
      </w:r>
      <w:r w:rsidR="003F641B" w:rsidRPr="0004118A">
        <w:rPr>
          <w:rFonts w:eastAsia="SimSun" w:hint="eastAsia"/>
          <w:b/>
          <w:lang w:val="en-US" w:eastAsia="zh-CN"/>
        </w:rPr>
        <w:t>s</w:t>
      </w:r>
      <w:r w:rsidR="00411D4F" w:rsidRPr="0004118A">
        <w:rPr>
          <w:rFonts w:eastAsia="SimSun"/>
          <w:b/>
          <w:lang w:val="en-US" w:eastAsia="zh-CN"/>
        </w:rPr>
        <w:t>cussed in</w:t>
      </w:r>
      <w:r w:rsidR="00411D4F" w:rsidRPr="004E6B91">
        <w:rPr>
          <w:rFonts w:eastAsia="SimSun"/>
          <w:b/>
          <w:lang w:eastAsia="zh-CN"/>
        </w:rPr>
        <w:t xml:space="preserve"> </w:t>
      </w:r>
      <w:r w:rsidRPr="004E6B91">
        <w:rPr>
          <w:rFonts w:eastAsia="SimSun"/>
          <w:b/>
          <w:lang w:eastAsia="zh-CN"/>
        </w:rPr>
        <w:t>[Post114-e][243][MUSIM] Gap handling (ZTE)</w:t>
      </w:r>
      <w:r w:rsidR="00F346C9" w:rsidRPr="0004118A">
        <w:rPr>
          <w:rFonts w:eastAsia="SimSun"/>
          <w:b/>
          <w:lang w:eastAsia="zh-CN"/>
        </w:rPr>
        <w:t>.</w:t>
      </w:r>
    </w:p>
    <w:p w14:paraId="40C2479B" w14:textId="1FE113BB" w:rsidR="00D04205" w:rsidRDefault="00D83726" w:rsidP="00D84661">
      <w:pPr>
        <w:spacing w:after="120"/>
        <w:jc w:val="both"/>
        <w:rPr>
          <w:rFonts w:eastAsia="SimSun"/>
          <w:lang w:eastAsia="zh-CN"/>
        </w:rPr>
      </w:pPr>
      <w:r>
        <w:rPr>
          <w:rFonts w:eastAsia="SimSun"/>
          <w:lang w:eastAsia="zh-CN"/>
        </w:rPr>
        <w:t>According</w:t>
      </w:r>
      <w:r w:rsidR="00D04205">
        <w:rPr>
          <w:rFonts w:eastAsia="SimSun"/>
          <w:lang w:eastAsia="zh-CN"/>
        </w:rPr>
        <w:t xml:space="preserve"> the previous discussion, </w:t>
      </w:r>
      <w:r w:rsidR="004E6B91">
        <w:rPr>
          <w:rFonts w:eastAsia="SimSun"/>
          <w:lang w:eastAsia="zh-CN"/>
        </w:rPr>
        <w:t>at least</w:t>
      </w:r>
      <w:r w:rsidR="00D04205">
        <w:rPr>
          <w:rFonts w:eastAsia="SimSun"/>
          <w:lang w:eastAsia="zh-CN"/>
        </w:rPr>
        <w:t xml:space="preserve"> RRC network switching notification for leaving RRC_Connected state will be specified. In this email, we refer to RRC network switching notification for leaving RRC_Connected state when network switching notification for leaving RRC_Connected state is mentioned.</w:t>
      </w:r>
    </w:p>
    <w:p w14:paraId="4AF6410B" w14:textId="2E6B6596" w:rsidR="009A5356" w:rsidRPr="00A42218" w:rsidRDefault="009A5356" w:rsidP="00D84661">
      <w:pPr>
        <w:spacing w:after="120"/>
        <w:jc w:val="both"/>
        <w:rPr>
          <w:rFonts w:eastAsia="SimSun"/>
          <w:lang w:eastAsia="zh-CN"/>
        </w:rPr>
      </w:pPr>
      <w:r>
        <w:rPr>
          <w:rFonts w:eastAsia="SimSun"/>
          <w:lang w:eastAsia="zh-CN"/>
        </w:rPr>
        <w:t xml:space="preserve">The previous agreements on network switching notification is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Heading2"/>
        <w:ind w:left="576"/>
        <w:jc w:val="both"/>
      </w:pPr>
      <w:r>
        <w:t xml:space="preserve">Network Switching </w:t>
      </w:r>
      <w:r w:rsidR="00B06367" w:rsidRPr="000D383D">
        <w:rPr>
          <w:rFonts w:hint="eastAsia"/>
        </w:rPr>
        <w:t>S</w:t>
      </w:r>
      <w:r w:rsidR="00B06367" w:rsidRPr="00017039">
        <w:t>ignaling</w:t>
      </w:r>
      <w:r>
        <w:t xml:space="preserve"> </w:t>
      </w:r>
    </w:p>
    <w:p w14:paraId="7233EBA4" w14:textId="747C124F" w:rsidR="00DD3895" w:rsidRPr="0010544F" w:rsidRDefault="00635F9B" w:rsidP="0081766B">
      <w:pPr>
        <w:pStyle w:val="Heading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SimSun"/>
          <w:lang w:eastAsia="zh-CN"/>
        </w:rPr>
      </w:pPr>
      <w:r>
        <w:rPr>
          <w:rFonts w:eastAsia="SimSun"/>
          <w:lang w:eastAsia="zh-CN"/>
        </w:rPr>
        <w:t xml:space="preserve">According to the previous discussion, </w:t>
      </w:r>
      <w:r w:rsidR="00366A87">
        <w:rPr>
          <w:rFonts w:eastAsia="SimSun"/>
          <w:lang w:eastAsia="zh-CN"/>
        </w:rPr>
        <w:t>UE</w:t>
      </w:r>
      <w:r w:rsidR="000E432E">
        <w:rPr>
          <w:rFonts w:eastAsia="SimSun"/>
          <w:lang w:eastAsia="zh-CN"/>
        </w:rPr>
        <w:t xml:space="preserve"> </w:t>
      </w:r>
      <w:r w:rsidR="004A5392">
        <w:rPr>
          <w:rFonts w:eastAsia="SimSun"/>
          <w:lang w:eastAsia="zh-CN"/>
        </w:rPr>
        <w:t>may</w:t>
      </w:r>
      <w:r w:rsidR="000E432E">
        <w:rPr>
          <w:rFonts w:eastAsia="SimSun"/>
          <w:lang w:eastAsia="zh-CN"/>
        </w:rPr>
        <w:t xml:space="preserve"> </w:t>
      </w:r>
      <w:r w:rsidR="00366A87">
        <w:rPr>
          <w:rFonts w:eastAsia="SimSun"/>
          <w:lang w:eastAsia="zh-CN"/>
        </w:rPr>
        <w:t>provide</w:t>
      </w:r>
      <w:r w:rsidR="004E6B91">
        <w:rPr>
          <w:rFonts w:eastAsia="SimSun"/>
          <w:lang w:eastAsia="zh-CN"/>
        </w:rPr>
        <w:t xml:space="preserve"> the</w:t>
      </w:r>
      <w:r w:rsidR="00366A87">
        <w:rPr>
          <w:rFonts w:eastAsia="SimSun"/>
          <w:lang w:eastAsia="zh-CN"/>
        </w:rPr>
        <w:t xml:space="preserve"> assistance information </w:t>
      </w:r>
      <w:r>
        <w:rPr>
          <w:rFonts w:eastAsia="SimSun"/>
          <w:lang w:eastAsia="zh-CN"/>
        </w:rPr>
        <w:t>in</w:t>
      </w:r>
      <w:r w:rsidR="00501C3B">
        <w:rPr>
          <w:rFonts w:eastAsia="SimSun"/>
          <w:lang w:eastAsia="zh-CN"/>
        </w:rPr>
        <w:t xml:space="preserve"> </w:t>
      </w:r>
      <w:r w:rsidR="00FB5664">
        <w:rPr>
          <w:rFonts w:eastAsia="SimSun"/>
          <w:lang w:eastAsia="zh-CN"/>
        </w:rPr>
        <w:t xml:space="preserve">switching </w:t>
      </w:r>
      <w:r w:rsidR="002B0487">
        <w:rPr>
          <w:rFonts w:eastAsia="SimSun"/>
          <w:lang w:eastAsia="zh-CN"/>
        </w:rPr>
        <w:t xml:space="preserve">notification </w:t>
      </w:r>
      <w:r w:rsidR="00FB5664">
        <w:rPr>
          <w:rFonts w:eastAsia="SimSun"/>
          <w:lang w:eastAsia="zh-CN"/>
        </w:rPr>
        <w:t xml:space="preserve">message </w:t>
      </w:r>
      <w:r>
        <w:rPr>
          <w:rFonts w:eastAsia="SimSun"/>
          <w:lang w:eastAsia="zh-CN"/>
        </w:rPr>
        <w:t xml:space="preserve">during </w:t>
      </w:r>
      <w:r w:rsidR="005B0330">
        <w:rPr>
          <w:rFonts w:eastAsia="SimSun"/>
          <w:lang w:eastAsia="zh-CN"/>
        </w:rPr>
        <w:t xml:space="preserve">the </w:t>
      </w:r>
      <w:r w:rsidR="00FB5664">
        <w:rPr>
          <w:rFonts w:eastAsia="SimSun"/>
          <w:lang w:eastAsia="zh-CN"/>
        </w:rPr>
        <w:t>below procedures</w:t>
      </w:r>
      <w:r w:rsidR="003D6EF6">
        <w:rPr>
          <w:rFonts w:eastAsia="SimSun"/>
          <w:lang w:eastAsia="zh-CN"/>
        </w:rPr>
        <w:t xml:space="preserve">. </w:t>
      </w:r>
    </w:p>
    <w:p w14:paraId="2FA313BD" w14:textId="13A60877" w:rsidR="002E2688" w:rsidRDefault="002E2688" w:rsidP="00806149">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Network switching for leaving RRC_CONNECTED state(AS-based solution)</w:t>
      </w:r>
      <w:r w:rsidR="00F943C8">
        <w:rPr>
          <w:rFonts w:ascii="Times New Roman" w:eastAsia="SimSun" w:hAnsi="Times New Roman" w:cs="Times New Roman"/>
          <w:sz w:val="20"/>
          <w:szCs w:val="20"/>
          <w:lang w:eastAsia="zh-CN"/>
        </w:rPr>
        <w:t>.</w:t>
      </w:r>
      <w:r w:rsidR="004A5392">
        <w:rPr>
          <w:rFonts w:ascii="Times New Roman" w:eastAsia="SimSun" w:hAnsi="Times New Roman" w:cs="Times New Roman"/>
          <w:sz w:val="20"/>
          <w:szCs w:val="20"/>
          <w:lang w:eastAsia="zh-CN"/>
        </w:rPr>
        <w:t xml:space="preserve"> </w:t>
      </w:r>
    </w:p>
    <w:p w14:paraId="07D32422" w14:textId="1A46D149" w:rsidR="00174FF3" w:rsidRDefault="00B45D4A" w:rsidP="0081766B">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w:t>
      </w:r>
      <w:r w:rsidR="008F670F" w:rsidRPr="0039568D">
        <w:rPr>
          <w:rFonts w:ascii="Times New Roman" w:eastAsia="SimSun" w:hAnsi="Times New Roman" w:cs="Times New Roman"/>
          <w:sz w:val="20"/>
          <w:szCs w:val="20"/>
          <w:lang w:eastAsia="zh-CN"/>
        </w:rPr>
        <w:t>etwork switching without leaving RRC_Connected state</w:t>
      </w:r>
      <w:r w:rsidR="00F943C8">
        <w:rPr>
          <w:rFonts w:ascii="Times New Roman" w:eastAsia="SimSun" w:hAnsi="Times New Roman" w:cs="Times New Roman"/>
          <w:sz w:val="20"/>
          <w:szCs w:val="20"/>
          <w:lang w:eastAsia="zh-CN"/>
        </w:rPr>
        <w:t>.</w:t>
      </w:r>
    </w:p>
    <w:p w14:paraId="5395B680" w14:textId="77777777" w:rsidR="00642803" w:rsidRPr="004A23FD" w:rsidRDefault="00642803" w:rsidP="004A23FD">
      <w:pPr>
        <w:spacing w:after="120"/>
        <w:jc w:val="both"/>
        <w:rPr>
          <w:rFonts w:eastAsia="SimSun"/>
          <w:lang w:eastAsia="zh-CN"/>
        </w:rPr>
      </w:pPr>
    </w:p>
    <w:p w14:paraId="543910B2" w14:textId="50BA9DF4" w:rsidR="008E41C4" w:rsidRPr="00AF1883" w:rsidRDefault="00864AA4" w:rsidP="0081766B">
      <w:pPr>
        <w:spacing w:after="120"/>
        <w:jc w:val="both"/>
        <w:rPr>
          <w:rFonts w:eastAsia="SimSun"/>
          <w:lang w:eastAsia="zh-CN"/>
        </w:rPr>
      </w:pPr>
      <w:r w:rsidRPr="00FB5664">
        <w:rPr>
          <w:rFonts w:eastAsia="SimSun" w:hint="eastAsia"/>
          <w:lang w:eastAsia="zh-CN"/>
        </w:rPr>
        <w:t>H</w:t>
      </w:r>
      <w:r w:rsidRPr="00FB5664">
        <w:rPr>
          <w:rFonts w:eastAsia="SimSun"/>
          <w:lang w:eastAsia="zh-CN"/>
        </w:rPr>
        <w:t>e</w:t>
      </w:r>
      <w:r>
        <w:rPr>
          <w:rFonts w:eastAsia="SimSun"/>
          <w:lang w:eastAsia="zh-CN"/>
        </w:rPr>
        <w:t>re, we will discuss what assistance information is needed</w:t>
      </w:r>
      <w:r w:rsidR="00F62CFC">
        <w:rPr>
          <w:rFonts w:eastAsia="SimSun" w:hint="eastAsia"/>
          <w:lang w:eastAsia="zh-CN"/>
        </w:rPr>
        <w:t>.</w:t>
      </w:r>
      <w:r w:rsidR="00F62CFC">
        <w:rPr>
          <w:rFonts w:eastAsia="SimSun"/>
          <w:lang w:eastAsia="zh-CN"/>
        </w:rPr>
        <w:t xml:space="preserve"> </w:t>
      </w:r>
      <w:r w:rsidR="008E41C4" w:rsidRPr="00AF1883">
        <w:rPr>
          <w:rFonts w:eastAsia="SimSun"/>
          <w:lang w:eastAsia="zh-CN"/>
        </w:rPr>
        <w:t xml:space="preserve">Below </w:t>
      </w:r>
      <w:r w:rsidR="00977ABE">
        <w:rPr>
          <w:rFonts w:eastAsia="SimSun"/>
          <w:lang w:eastAsia="zh-CN"/>
        </w:rPr>
        <w:t>a</w:t>
      </w:r>
      <w:r w:rsidR="008E41C4" w:rsidRPr="00AF1883">
        <w:rPr>
          <w:rFonts w:eastAsia="SimSun"/>
          <w:lang w:eastAsia="zh-CN"/>
        </w:rPr>
        <w:t xml:space="preserve">ssistance information </w:t>
      </w:r>
      <w:r w:rsidR="00977ABE">
        <w:rPr>
          <w:rFonts w:eastAsia="SimSun"/>
          <w:lang w:eastAsia="zh-CN"/>
        </w:rPr>
        <w:t>c</w:t>
      </w:r>
      <w:r w:rsidR="008E41C4" w:rsidRPr="00AF1883">
        <w:rPr>
          <w:rFonts w:eastAsia="SimSun"/>
          <w:lang w:eastAsia="zh-CN"/>
        </w:rPr>
        <w:t xml:space="preserve">ontents </w:t>
      </w:r>
      <w:r w:rsidR="00A45605">
        <w:rPr>
          <w:rFonts w:eastAsia="SimSun"/>
          <w:lang w:eastAsia="zh-CN"/>
        </w:rPr>
        <w:t>in Table 1</w:t>
      </w:r>
      <w:r w:rsidR="007C561E">
        <w:rPr>
          <w:rFonts w:eastAsia="SimSun"/>
          <w:lang w:eastAsia="zh-CN"/>
        </w:rPr>
        <w:t xml:space="preserve"> </w:t>
      </w:r>
      <w:r w:rsidR="008E41C4" w:rsidRPr="00AF1883">
        <w:rPr>
          <w:rFonts w:eastAsia="SimSun"/>
          <w:lang w:eastAsia="zh-CN"/>
        </w:rPr>
        <w:t>are proposed in company contributions.</w:t>
      </w:r>
    </w:p>
    <w:p w14:paraId="58D22CF1" w14:textId="4B628B09" w:rsidR="008E41C4" w:rsidRPr="009C7B4E" w:rsidRDefault="008E41C4" w:rsidP="009F0B2C">
      <w:pPr>
        <w:jc w:val="center"/>
        <w:rPr>
          <w:rFonts w:eastAsia="SimSun"/>
          <w:b/>
          <w:lang w:eastAsia="zh-CN"/>
        </w:rPr>
      </w:pPr>
      <w:r>
        <w:rPr>
          <w:rFonts w:eastAsia="SimSun"/>
          <w:b/>
          <w:lang w:eastAsia="zh-CN"/>
        </w:rPr>
        <w:t>Table 1</w:t>
      </w:r>
      <w:r w:rsidR="004E6B91">
        <w:rPr>
          <w:rFonts w:eastAsia="SimSun"/>
          <w:b/>
          <w:lang w:eastAsia="zh-CN"/>
        </w:rPr>
        <w:t>:</w:t>
      </w:r>
      <w:r>
        <w:rPr>
          <w:rFonts w:eastAsia="SimSun"/>
          <w:b/>
          <w:lang w:eastAsia="zh-CN"/>
        </w:rPr>
        <w:t xml:space="preserve">  </w:t>
      </w:r>
      <w:r w:rsidR="00E135DA" w:rsidRPr="007018D7">
        <w:rPr>
          <w:rFonts w:eastAsia="SimSun"/>
          <w:b/>
          <w:lang w:eastAsia="zh-CN"/>
        </w:rPr>
        <w:t xml:space="preserve">Assistance information </w:t>
      </w:r>
      <w:r w:rsidR="009A5356">
        <w:rPr>
          <w:rFonts w:eastAsia="SimSun"/>
          <w:b/>
          <w:lang w:eastAsia="zh-CN"/>
        </w:rPr>
        <w:t>c</w:t>
      </w:r>
      <w:r w:rsidR="00E135DA" w:rsidRPr="007018D7">
        <w:rPr>
          <w:rFonts w:eastAsia="SimSun"/>
          <w:b/>
          <w:lang w:eastAsia="zh-CN"/>
        </w:rPr>
        <w:t>ontent</w:t>
      </w:r>
      <w:r w:rsidR="00DE28FF">
        <w:rPr>
          <w:rFonts w:eastAsia="SimSun"/>
          <w:b/>
          <w:lang w:eastAsia="zh-CN"/>
        </w:rPr>
        <w:t xml:space="preserve"> for </w:t>
      </w:r>
      <w:r w:rsidR="007F3450" w:rsidRPr="009C7B4E">
        <w:rPr>
          <w:rFonts w:eastAsia="SimSun"/>
          <w:b/>
          <w:lang w:eastAsia="zh-CN"/>
        </w:rPr>
        <w:t xml:space="preserve">switching </w:t>
      </w:r>
      <w:r w:rsidR="00671516">
        <w:rPr>
          <w:rFonts w:eastAsia="SimSun"/>
          <w:b/>
          <w:lang w:eastAsia="zh-CN"/>
        </w:rPr>
        <w:t>notifica</w:t>
      </w:r>
      <w:r w:rsidR="005B0330">
        <w:rPr>
          <w:rFonts w:eastAsia="SimSun"/>
          <w:b/>
          <w:lang w:eastAsia="zh-CN"/>
        </w:rPr>
        <w:t>ti</w:t>
      </w:r>
      <w:r w:rsidR="00671516">
        <w:rPr>
          <w:rFonts w:eastAsia="SimSun"/>
          <w:b/>
          <w:lang w:eastAsia="zh-CN"/>
        </w:rPr>
        <w:t>on</w:t>
      </w:r>
    </w:p>
    <w:tbl>
      <w:tblPr>
        <w:tblStyle w:val="TableGrid"/>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4C58E30E" w14:textId="442E0AA2" w:rsidR="00B82AE2" w:rsidRPr="007018D7" w:rsidRDefault="00CA6E92" w:rsidP="0081766B">
            <w:pPr>
              <w:spacing w:after="120"/>
              <w:jc w:val="both"/>
              <w:rPr>
                <w:rFonts w:eastAsia="SimSun"/>
                <w:b/>
                <w:lang w:eastAsia="zh-CN"/>
              </w:rPr>
            </w:pPr>
            <w:r w:rsidRPr="007018D7">
              <w:rPr>
                <w:rFonts w:eastAsia="SimSun"/>
                <w:b/>
                <w:lang w:eastAsia="zh-CN"/>
              </w:rPr>
              <w:t>A</w:t>
            </w:r>
            <w:r w:rsidR="00B82AE2" w:rsidRPr="007018D7">
              <w:rPr>
                <w:rFonts w:eastAsia="SimSun"/>
                <w:b/>
                <w:lang w:eastAsia="zh-CN"/>
              </w:rPr>
              <w:t>ssistance information</w:t>
            </w:r>
            <w:r w:rsidR="00F73CE8" w:rsidRPr="007018D7">
              <w:rPr>
                <w:rFonts w:eastAsia="SimSun"/>
                <w:b/>
                <w:lang w:eastAsia="zh-CN"/>
              </w:rPr>
              <w:t xml:space="preserve"> </w:t>
            </w:r>
            <w:r w:rsidR="009A5356">
              <w:rPr>
                <w:rFonts w:eastAsia="SimSun"/>
                <w:b/>
                <w:lang w:eastAsia="zh-CN"/>
              </w:rPr>
              <w:t>c</w:t>
            </w:r>
            <w:r w:rsidR="009A5356" w:rsidRPr="007018D7">
              <w:rPr>
                <w:rFonts w:eastAsia="SimSun"/>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001F7E8A" w:rsidRPr="00D33A05">
              <w:rPr>
                <w:rFonts w:eastAsia="SimSun"/>
                <w:lang w:eastAsia="zh-CN"/>
              </w:rPr>
              <w:t>AS-based solution</w:t>
            </w:r>
            <w:r w:rsidRPr="00DC4B46">
              <w:rPr>
                <w:rFonts w:eastAsia="SimSun"/>
                <w:lang w:eastAsia="zh-CN"/>
              </w:rPr>
              <w:t>)</w:t>
            </w:r>
          </w:p>
        </w:tc>
        <w:tc>
          <w:tcPr>
            <w:tcW w:w="6942" w:type="dxa"/>
          </w:tcPr>
          <w:p w14:paraId="69989107" w14:textId="6050330D" w:rsidR="00B82AE2" w:rsidRPr="001F3789" w:rsidRDefault="007A59CA" w:rsidP="0081766B">
            <w:pPr>
              <w:pStyle w:val="ListParagraph"/>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i/>
                <w:sz w:val="20"/>
                <w:szCs w:val="20"/>
              </w:rPr>
              <w:t>releasePreference</w:t>
            </w:r>
            <w:r w:rsidR="00690489" w:rsidRPr="004A23FD">
              <w:rPr>
                <w:rFonts w:ascii="Times New Roman" w:hAnsi="Times New Roman" w:cs="Times New Roman"/>
                <w:i/>
                <w:sz w:val="20"/>
                <w:szCs w:val="20"/>
              </w:rPr>
              <w:t xml:space="preserve">, </w:t>
            </w:r>
            <w:r w:rsidR="00690489" w:rsidRPr="004A23FD">
              <w:rPr>
                <w:rFonts w:ascii="Times New Roman" w:hAnsi="Times New Roman" w:cs="Times New Roman"/>
                <w:sz w:val="20"/>
                <w:szCs w:val="20"/>
              </w:rPr>
              <w:t>including</w:t>
            </w:r>
            <w:r w:rsidRPr="004A23FD">
              <w:rPr>
                <w:rFonts w:ascii="Times New Roman" w:hAnsi="Times New Roman" w:cs="Times New Roman"/>
                <w:sz w:val="20"/>
                <w:szCs w:val="20"/>
              </w:rPr>
              <w:t xml:space="preserve"> </w:t>
            </w:r>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 RRC state</w:t>
            </w:r>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after</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switching</w:t>
            </w:r>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r w:rsidR="0074676C" w:rsidRPr="004A23FD">
              <w:rPr>
                <w:rFonts w:ascii="Times New Roman" w:hAnsi="Times New Roman" w:cs="Times New Roman"/>
                <w:sz w:val="20"/>
                <w:szCs w:val="20"/>
              </w:rPr>
              <w:t>such as RRC_IDLE, RRC_INACTIVE, outOfConnected</w:t>
            </w:r>
            <w:r w:rsidR="003A5F6B" w:rsidRPr="001F3789">
              <w:rPr>
                <w:rFonts w:ascii="Times New Roman" w:hAnsi="Times New Roman" w:cs="Times New Roman"/>
                <w:sz w:val="20"/>
                <w:szCs w:val="20"/>
              </w:rPr>
              <w:t>.</w:t>
            </w:r>
          </w:p>
          <w:p w14:paraId="27BF917E" w14:textId="1D2E369B" w:rsidR="00A321AA" w:rsidRPr="001F3789" w:rsidRDefault="00BC58C7" w:rsidP="0081766B">
            <w:pPr>
              <w:pStyle w:val="ListParagraph"/>
              <w:numPr>
                <w:ilvl w:val="0"/>
                <w:numId w:val="24"/>
              </w:numPr>
              <w:spacing w:after="120"/>
              <w:jc w:val="both"/>
              <w:rPr>
                <w:rFonts w:ascii="Times New Roman" w:eastAsia="SimSun" w:hAnsi="Times New Roman" w:cs="Times New Roman"/>
                <w:sz w:val="20"/>
                <w:szCs w:val="20"/>
                <w:lang w:eastAsia="zh-CN"/>
              </w:rPr>
            </w:pPr>
            <w:r w:rsidRPr="001F3789">
              <w:rPr>
                <w:rFonts w:ascii="Times New Roman" w:hAnsi="Times New Roman" w:cs="Times New Roman"/>
                <w:sz w:val="20"/>
                <w:szCs w:val="20"/>
              </w:rPr>
              <w:t>NAS information</w:t>
            </w:r>
            <w:r w:rsidR="00AF78AD" w:rsidRPr="001F3789">
              <w:rPr>
                <w:rFonts w:ascii="Times New Roman" w:hAnsi="Times New Roman" w:cs="Times New Roman"/>
                <w:sz w:val="20"/>
                <w:szCs w:val="20"/>
              </w:rPr>
              <w:t>[</w:t>
            </w:r>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r w:rsidR="008D1743" w:rsidRPr="001F3789">
              <w:rPr>
                <w:rFonts w:ascii="Times New Roman" w:hAnsi="Times New Roman" w:cs="Times New Roman"/>
                <w:sz w:val="20"/>
                <w:szCs w:val="20"/>
              </w:rPr>
              <w:t>e.g.</w:t>
            </w:r>
          </w:p>
          <w:p w14:paraId="2508BFB5" w14:textId="06F907FE" w:rsidR="00C709DE" w:rsidRPr="004E6B91" w:rsidRDefault="001530F1" w:rsidP="0081766B">
            <w:pPr>
              <w:pStyle w:val="ListParagraph"/>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restriction </w:t>
            </w:r>
            <w:r w:rsidR="002D08B4" w:rsidRPr="004E6B91">
              <w:rPr>
                <w:rFonts w:ascii="Times New Roman" w:hAnsi="Times New Roman" w:cs="Times New Roman"/>
                <w:sz w:val="20"/>
                <w:szCs w:val="20"/>
              </w:rPr>
              <w:t>information</w:t>
            </w:r>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to temporarily restrict/filter MT data/signalling handling</w:t>
            </w:r>
            <w:r w:rsidR="0083194C" w:rsidRPr="004E6B91">
              <w:rPr>
                <w:rFonts w:ascii="Times New Roman" w:hAnsi="Times New Roman" w:cs="Times New Roman"/>
                <w:sz w:val="20"/>
                <w:szCs w:val="20"/>
              </w:rPr>
              <w:t>.</w:t>
            </w:r>
          </w:p>
          <w:p w14:paraId="51313FEB" w14:textId="4CB00E05" w:rsidR="002D75D6" w:rsidRPr="009C05DE" w:rsidRDefault="00252305" w:rsidP="004A23FD">
            <w:pPr>
              <w:pStyle w:val="ListParagraph"/>
              <w:numPr>
                <w:ilvl w:val="1"/>
                <w:numId w:val="24"/>
              </w:numPr>
              <w:spacing w:after="120"/>
              <w:jc w:val="both"/>
            </w:pPr>
            <w:r w:rsidRPr="004E6B91">
              <w:rPr>
                <w:rFonts w:ascii="Times New Roman" w:hAnsi="Times New Roman" w:cs="Times New Roman"/>
                <w:sz w:val="20"/>
                <w:szCs w:val="20"/>
              </w:rPr>
              <w:t>Expected leaving time/duration</w:t>
            </w:r>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which is used to</w:t>
            </w:r>
            <w:r w:rsidR="002162A1" w:rsidRPr="004E6B91">
              <w:rPr>
                <w:rFonts w:ascii="Times New Roman" w:hAnsi="Times New Roman" w:cs="Times New Roman"/>
                <w:sz w:val="20"/>
                <w:szCs w:val="20"/>
              </w:rPr>
              <w:t xml:space="preserve"> </w:t>
            </w:r>
            <w:r w:rsidR="00156C96" w:rsidRPr="004E6B91">
              <w:rPr>
                <w:rFonts w:ascii="Times New Roman" w:hAnsi="Times New Roman" w:cs="Times New Roman"/>
                <w:sz w:val="20"/>
                <w:szCs w:val="20"/>
              </w:rPr>
              <w:t>assist the network to decide the duration to block MT data/signaling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2857B4F6" w14:textId="59E50632" w:rsidR="00DF6ACA" w:rsidRDefault="00DF6ACA" w:rsidP="00DF6ACA">
            <w:pPr>
              <w:pStyle w:val="ListParagraph"/>
              <w:numPr>
                <w:ilvl w:val="0"/>
                <w:numId w:val="24"/>
              </w:numPr>
              <w:spacing w:after="120"/>
              <w:jc w:val="both"/>
              <w:rPr>
                <w:rFonts w:ascii="Times New Roman" w:hAnsi="Times New Roman" w:cs="Times New Roman"/>
                <w:sz w:val="20"/>
                <w:szCs w:val="20"/>
              </w:rPr>
            </w:pPr>
            <w:r w:rsidRPr="001F3789">
              <w:rPr>
                <w:rFonts w:ascii="Times New Roman" w:hAnsi="Times New Roman" w:cs="Times New Roman"/>
                <w:i/>
                <w:sz w:val="20"/>
                <w:szCs w:val="20"/>
              </w:rPr>
              <w:t xml:space="preserve">releasePreference, </w:t>
            </w:r>
            <w:r w:rsidRPr="001F3789">
              <w:rPr>
                <w:rFonts w:ascii="Times New Roman" w:hAnsi="Times New Roman" w:cs="Times New Roman"/>
                <w:sz w:val="20"/>
                <w:szCs w:val="20"/>
              </w:rPr>
              <w:t>including preferred RRC state [10]</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after</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switching</w:t>
            </w:r>
            <w:r w:rsidRPr="001F3789">
              <w:rPr>
                <w:rFonts w:ascii="Times New Roman" w:hAnsi="Times New Roman" w:cs="Times New Roman"/>
                <w:sz w:val="20"/>
                <w:szCs w:val="20"/>
              </w:rPr>
              <w:t>, such as RRC_CONNECTED.</w:t>
            </w:r>
          </w:p>
          <w:p w14:paraId="1E57492F" w14:textId="754D9CE5" w:rsidR="00075F30" w:rsidRPr="0075479E" w:rsidRDefault="00075F30" w:rsidP="00DF6ACA">
            <w:pPr>
              <w:pStyle w:val="ListParagraph"/>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sz w:val="20"/>
                <w:szCs w:val="20"/>
              </w:rPr>
              <w:t xml:space="preserve">Purpose </w:t>
            </w:r>
            <w:r w:rsidR="0075479E" w:rsidRPr="004A23FD">
              <w:rPr>
                <w:rFonts w:ascii="Times New Roman" w:hAnsi="Times New Roman" w:cs="Times New Roman"/>
                <w:sz w:val="20"/>
                <w:szCs w:val="20"/>
              </w:rPr>
              <w:t>of switching notification</w:t>
            </w:r>
            <w:r w:rsidR="0075479E">
              <w:rPr>
                <w:rFonts w:ascii="Times New Roman" w:hAnsi="Times New Roman" w:cs="Times New Roman"/>
                <w:sz w:val="20"/>
                <w:szCs w:val="20"/>
              </w:rPr>
              <w:t>[7,22], such</w:t>
            </w:r>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TAU, RNAU, busy indication</w:t>
            </w:r>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SimSun"/>
                <w:b/>
                <w:lang w:eastAsia="zh-CN"/>
              </w:rPr>
            </w:pPr>
            <w:r w:rsidRPr="0004118A">
              <w:rPr>
                <w:rFonts w:eastAsia="SimSun"/>
                <w:b/>
                <w:lang w:eastAsia="zh-CN"/>
              </w:rPr>
              <w:t xml:space="preserve">The assistant information for gap configuration would be discussed in </w:t>
            </w:r>
            <w:r w:rsidRPr="004E6B91">
              <w:rPr>
                <w:rFonts w:eastAsia="SimSun"/>
                <w:b/>
                <w:lang w:eastAsia="zh-CN"/>
              </w:rPr>
              <w:t>[Post114-e][243][MUSIM] Gap handling (ZTE)</w:t>
            </w:r>
          </w:p>
        </w:tc>
      </w:tr>
    </w:tbl>
    <w:p w14:paraId="04BF16BC" w14:textId="328FCEE1" w:rsidR="00A330E6" w:rsidRDefault="00A330E6" w:rsidP="0081766B">
      <w:pPr>
        <w:jc w:val="both"/>
        <w:rPr>
          <w:rFonts w:eastAsia="SimSun"/>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25" w:name="OLE_LINK5"/>
      <w:bookmarkStart w:id="26" w:name="OLE_LINK6"/>
      <w:r>
        <w:rPr>
          <w:rFonts w:eastAsia="SimSun"/>
          <w:lang w:eastAsia="zh-CN"/>
        </w:rPr>
        <w:t>O</w:t>
      </w:r>
      <w:r w:rsidR="00253108">
        <w:rPr>
          <w:rFonts w:eastAsia="SimSun"/>
          <w:lang w:eastAsia="zh-CN"/>
        </w:rPr>
        <w:t>p</w:t>
      </w:r>
      <w:r>
        <w:rPr>
          <w:rFonts w:eastAsia="SimSun"/>
          <w:lang w:eastAsia="zh-CN"/>
        </w:rPr>
        <w:t>tion 1</w:t>
      </w:r>
      <w:bookmarkEnd w:id="25"/>
      <w:bookmarkEnd w:id="26"/>
      <w:r>
        <w:rPr>
          <w:rFonts w:eastAsia="SimSun"/>
          <w:lang w:eastAsia="zh-CN"/>
        </w:rPr>
        <w:t>:</w:t>
      </w:r>
      <w:r w:rsidR="000C4F89">
        <w:rPr>
          <w:rFonts w:eastAsia="SimSun"/>
          <w:lang w:eastAsia="zh-CN"/>
        </w:rPr>
        <w:t xml:space="preserve"> </w:t>
      </w:r>
      <w:r>
        <w:rPr>
          <w:rFonts w:eastAsia="SimSun"/>
          <w:lang w:eastAsia="zh-CN"/>
        </w:rPr>
        <w:t xml:space="preserve"> </w:t>
      </w:r>
      <w:r w:rsidR="00B56EE9" w:rsidRPr="00690489">
        <w:rPr>
          <w:i/>
        </w:rPr>
        <w:t>releasePreference</w:t>
      </w:r>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SimSun" w:eastAsia="SimSun" w:hAnsi="SimSun" w:hint="eastAsia"/>
          <w:lang w:eastAsia="zh-CN"/>
        </w:rPr>
        <w:t>，</w:t>
      </w:r>
      <w:r w:rsidR="00205A45" w:rsidRPr="00BC58C7">
        <w:t>outOfConnected</w:t>
      </w:r>
      <w:r w:rsidR="00E61CC4">
        <w:rPr>
          <w:i/>
        </w:rPr>
        <w:t xml:space="preserve">. </w:t>
      </w:r>
    </w:p>
    <w:p w14:paraId="2F03BEEA" w14:textId="2E3563E2" w:rsidR="009A7812" w:rsidRDefault="00942DC0" w:rsidP="0004118A">
      <w:pPr>
        <w:jc w:val="both"/>
        <w:rPr>
          <w:i/>
        </w:rPr>
      </w:pPr>
      <w:r>
        <w:rPr>
          <w:rFonts w:eastAsia="SimSun"/>
          <w:lang w:eastAsia="zh-CN"/>
        </w:rPr>
        <w:lastRenderedPageBreak/>
        <w:t xml:space="preserve">Option </w:t>
      </w:r>
      <w:r w:rsidR="00CA0845">
        <w:rPr>
          <w:rFonts w:eastAsia="SimSun"/>
          <w:lang w:eastAsia="zh-CN"/>
        </w:rPr>
        <w:t>2</w:t>
      </w:r>
      <w:r>
        <w:rPr>
          <w:rFonts w:eastAsia="SimSun"/>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SimSun"/>
          <w:lang w:eastAsia="zh-CN"/>
        </w:rPr>
        <w:t xml:space="preserve">Option </w:t>
      </w:r>
      <w:r w:rsidR="001F685D">
        <w:rPr>
          <w:rFonts w:eastAsia="SimSun"/>
          <w:lang w:eastAsia="zh-CN"/>
        </w:rPr>
        <w:t>3</w:t>
      </w:r>
      <w:r>
        <w:rPr>
          <w:rFonts w:eastAsia="SimSun"/>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SimSun"/>
          <w:lang w:eastAsia="zh-CN"/>
        </w:rPr>
        <w:t>Assistant information for gap configuration</w:t>
      </w:r>
      <w:r w:rsidRPr="004E6B91">
        <w:t>, details are discussed in [Post114-e][243][MUSIM] Gap handling (ZTE)</w:t>
      </w:r>
    </w:p>
    <w:p w14:paraId="698770EF" w14:textId="76C002F7" w:rsidR="003D6C25" w:rsidRPr="002831E0" w:rsidRDefault="003D6C25" w:rsidP="0004118A">
      <w:pPr>
        <w:jc w:val="both"/>
        <w:rPr>
          <w:rFonts w:eastAsia="SimSun"/>
          <w:lang w:eastAsia="zh-CN"/>
        </w:rPr>
      </w:pPr>
      <w:r>
        <w:rPr>
          <w:rFonts w:eastAsia="SimSun" w:hint="eastAsia"/>
          <w:lang w:eastAsia="zh-CN"/>
        </w:rPr>
        <w:t>O</w:t>
      </w:r>
      <w:r>
        <w:rPr>
          <w:rFonts w:eastAsia="SimSun"/>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SimSun"/>
          <w:lang w:eastAsia="zh-CN"/>
        </w:rPr>
      </w:pPr>
    </w:p>
    <w:tbl>
      <w:tblPr>
        <w:tblStyle w:val="TableGrid"/>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SimSun"/>
                <w:b/>
                <w:bCs/>
                <w:lang w:val="en-US" w:eastAsia="zh-CN"/>
              </w:rPr>
            </w:pPr>
            <w:r>
              <w:rPr>
                <w:rFonts w:eastAsia="SimSun" w:hint="eastAsia"/>
                <w:b/>
                <w:bCs/>
                <w:lang w:val="en-US" w:eastAsia="zh-CN"/>
              </w:rPr>
              <w:t>O</w:t>
            </w:r>
            <w:r>
              <w:rPr>
                <w:rFonts w:eastAsia="SimSun"/>
                <w:b/>
                <w:bCs/>
                <w:lang w:val="en-US" w:eastAsia="zh-CN"/>
              </w:rPr>
              <w:t>ptions</w:t>
            </w:r>
            <w:r w:rsidR="00F765D1">
              <w:rPr>
                <w:rFonts w:eastAsia="SimSun"/>
                <w:b/>
                <w:bCs/>
                <w:lang w:val="en-US" w:eastAsia="zh-CN"/>
              </w:rPr>
              <w:t xml:space="preserve"> </w:t>
            </w:r>
            <w:r w:rsidR="009B03CB">
              <w:rPr>
                <w:rFonts w:eastAsia="SimSun" w:hint="eastAsia"/>
                <w:b/>
                <w:bCs/>
                <w:lang w:val="en-US" w:eastAsia="zh-CN"/>
              </w:rPr>
              <w:t>(</w:t>
            </w:r>
            <w:r w:rsidR="008070C4">
              <w:rPr>
                <w:rFonts w:eastAsia="SimSun"/>
                <w:b/>
                <w:bCs/>
                <w:lang w:val="en-US" w:eastAsia="zh-CN"/>
              </w:rPr>
              <w:t>1</w:t>
            </w:r>
            <w:r w:rsidR="00D92C01">
              <w:rPr>
                <w:rFonts w:eastAsia="SimSun"/>
                <w:b/>
                <w:bCs/>
                <w:lang w:val="en-US" w:eastAsia="zh-CN"/>
              </w:rPr>
              <w:t xml:space="preserve">, </w:t>
            </w:r>
            <w:r w:rsidR="008070C4">
              <w:rPr>
                <w:rFonts w:eastAsia="SimSun"/>
                <w:b/>
                <w:bCs/>
                <w:lang w:val="en-US" w:eastAsia="zh-CN"/>
              </w:rPr>
              <w:t>2</w:t>
            </w:r>
            <w:r w:rsidR="00D92C01">
              <w:rPr>
                <w:rFonts w:eastAsia="SimSun"/>
                <w:b/>
                <w:bCs/>
                <w:lang w:val="en-US" w:eastAsia="zh-CN"/>
              </w:rPr>
              <w:t xml:space="preserve">, </w:t>
            </w:r>
            <w:r w:rsidR="00F93D8E">
              <w:rPr>
                <w:rFonts w:eastAsia="SimSun"/>
                <w:b/>
                <w:bCs/>
                <w:lang w:val="en-US" w:eastAsia="zh-CN"/>
              </w:rPr>
              <w:t>3,</w:t>
            </w:r>
            <w:r w:rsidR="00E17A39">
              <w:rPr>
                <w:rFonts w:eastAsia="SimSun"/>
                <w:b/>
                <w:bCs/>
                <w:lang w:val="en-US" w:eastAsia="zh-CN"/>
              </w:rPr>
              <w:t xml:space="preserve"> </w:t>
            </w:r>
            <w:r w:rsidR="00F93D8E">
              <w:rPr>
                <w:rFonts w:eastAsia="SimSun"/>
                <w:b/>
                <w:bCs/>
                <w:lang w:val="en-US" w:eastAsia="zh-CN"/>
              </w:rPr>
              <w:t>4</w:t>
            </w:r>
            <w:r w:rsidR="009B03CB">
              <w:rPr>
                <w:rFonts w:eastAsia="SimSun"/>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SimSun"/>
                <w:lang w:val="en-US" w:eastAsia="zh-CN"/>
              </w:rPr>
            </w:pPr>
            <w:ins w:id="27" w:author="OPPO(Jiangsheng Fan)" w:date="2021-07-01T09:12:00Z">
              <w:r>
                <w:rPr>
                  <w:rFonts w:eastAsia="SimSun" w:hint="eastAsia"/>
                  <w:lang w:val="en-US" w:eastAsia="zh-CN"/>
                </w:rPr>
                <w:t>O</w:t>
              </w:r>
              <w:r>
                <w:rPr>
                  <w:rFonts w:eastAsia="SimSun"/>
                  <w:lang w:val="en-US" w:eastAsia="zh-CN"/>
                </w:rPr>
                <w:t>PPO</w:t>
              </w:r>
            </w:ins>
          </w:p>
        </w:tc>
        <w:tc>
          <w:tcPr>
            <w:tcW w:w="2322" w:type="dxa"/>
          </w:tcPr>
          <w:p w14:paraId="2A2CB74F" w14:textId="5DDAC622" w:rsidR="00B0160A" w:rsidRPr="00A137D2" w:rsidRDefault="0071618F" w:rsidP="0081766B">
            <w:pPr>
              <w:jc w:val="both"/>
              <w:rPr>
                <w:rFonts w:eastAsia="SimSun"/>
                <w:lang w:val="en-US" w:eastAsia="zh-CN"/>
              </w:rPr>
            </w:pPr>
            <w:ins w:id="28" w:author="OPPO(Jiangsheng Fan)" w:date="2021-07-01T09:12:00Z">
              <w:r>
                <w:rPr>
                  <w:rFonts w:eastAsia="SimSun"/>
                  <w:lang w:eastAsia="zh-CN"/>
                </w:rPr>
                <w:t>Option 1 and Option 4</w:t>
              </w:r>
            </w:ins>
          </w:p>
        </w:tc>
        <w:tc>
          <w:tcPr>
            <w:tcW w:w="5386" w:type="dxa"/>
          </w:tcPr>
          <w:p w14:paraId="0C5F5AFB" w14:textId="77777777" w:rsidR="00B0160A" w:rsidRDefault="0071618F" w:rsidP="0081766B">
            <w:pPr>
              <w:jc w:val="both"/>
              <w:rPr>
                <w:ins w:id="29" w:author="OPPO(Jiangsheng Fan)" w:date="2021-07-01T09:13:00Z"/>
                <w:rFonts w:eastAsia="SimSun"/>
                <w:lang w:eastAsia="zh-CN"/>
              </w:rPr>
            </w:pPr>
            <w:ins w:id="30" w:author="OPPO(Jiangsheng Fan)" w:date="2021-07-01T09:13:00Z">
              <w:r>
                <w:rPr>
                  <w:rFonts w:eastAsia="SimSun"/>
                  <w:lang w:eastAsia="zh-CN"/>
                </w:rPr>
                <w:t>Option 1 is for leaving case while Option 4 is for without leaving case.</w:t>
              </w:r>
            </w:ins>
          </w:p>
          <w:p w14:paraId="748EA6A9" w14:textId="77777777" w:rsidR="0071618F" w:rsidRDefault="0071618F" w:rsidP="0081766B">
            <w:pPr>
              <w:jc w:val="both"/>
              <w:rPr>
                <w:ins w:id="31" w:author="OPPO(Jiangsheng Fan)" w:date="2021-07-01T09:14:00Z"/>
                <w:rFonts w:eastAsia="SimSun"/>
                <w:lang w:eastAsia="zh-CN"/>
              </w:rPr>
            </w:pPr>
            <w:ins w:id="32" w:author="OPPO(Jiangsheng Fan)" w:date="2021-07-01T09:13:00Z">
              <w:r>
                <w:rPr>
                  <w:rFonts w:eastAsia="SimSun" w:hint="eastAsia"/>
                  <w:lang w:val="en-US" w:eastAsia="zh-CN"/>
                </w:rPr>
                <w:t>R</w:t>
              </w:r>
              <w:r>
                <w:rPr>
                  <w:rFonts w:eastAsia="SimSun"/>
                  <w:lang w:val="en-US" w:eastAsia="zh-CN"/>
                </w:rPr>
                <w:t xml:space="preserve">egarding </w:t>
              </w:r>
            </w:ins>
            <w:ins w:id="33" w:author="OPPO(Jiangsheng Fan)" w:date="2021-07-01T09:14:00Z">
              <w:r>
                <w:rPr>
                  <w:rFonts w:eastAsia="SimSun"/>
                  <w:lang w:val="en-US" w:eastAsia="zh-CN"/>
                </w:rPr>
                <w:t xml:space="preserve">to </w:t>
              </w:r>
              <w:r>
                <w:rPr>
                  <w:rFonts w:eastAsia="SimSun"/>
                  <w:lang w:eastAsia="zh-CN"/>
                </w:rPr>
                <w:t>Option 2, the requirement should come from SA2, RAN2 alone cannot make the decision.</w:t>
              </w:r>
            </w:ins>
          </w:p>
          <w:p w14:paraId="78BC5ECD" w14:textId="4A9F45D3" w:rsidR="0071618F" w:rsidRPr="00A137D2" w:rsidRDefault="0071618F" w:rsidP="0081766B">
            <w:pPr>
              <w:jc w:val="both"/>
              <w:rPr>
                <w:rFonts w:eastAsia="SimSun"/>
                <w:lang w:val="en-US" w:eastAsia="zh-CN"/>
              </w:rPr>
            </w:pPr>
            <w:ins w:id="34" w:author="OPPO(Jiangsheng Fan)" w:date="2021-07-01T09:14:00Z">
              <w:r>
                <w:rPr>
                  <w:rFonts w:eastAsia="SimSun" w:hint="eastAsia"/>
                  <w:lang w:val="en-US" w:eastAsia="zh-CN"/>
                </w:rPr>
                <w:t>A</w:t>
              </w:r>
              <w:r>
                <w:rPr>
                  <w:rFonts w:eastAsia="SimSun"/>
                  <w:lang w:val="en-US" w:eastAsia="zh-CN"/>
                </w:rPr>
                <w:t xml:space="preserve">s for </w:t>
              </w:r>
              <w:r>
                <w:rPr>
                  <w:rFonts w:eastAsia="SimSun"/>
                  <w:lang w:eastAsia="zh-CN"/>
                </w:rPr>
                <w:t xml:space="preserve">Option 3, Option 4 </w:t>
              </w:r>
            </w:ins>
            <w:ins w:id="35" w:author="OPPO(Jiangsheng Fan)" w:date="2021-07-01T09:15:00Z">
              <w:r>
                <w:rPr>
                  <w:rFonts w:eastAsia="SimSun"/>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SimSun"/>
                <w:lang w:val="en-US" w:eastAsia="zh-CN"/>
              </w:rPr>
            </w:pPr>
            <w:ins w:id="36"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
        </w:tc>
        <w:tc>
          <w:tcPr>
            <w:tcW w:w="2322" w:type="dxa"/>
          </w:tcPr>
          <w:p w14:paraId="42346F90" w14:textId="0C86EBDF" w:rsidR="00B0160A" w:rsidRPr="003B08F5" w:rsidRDefault="003B08F5" w:rsidP="0081766B">
            <w:pPr>
              <w:jc w:val="both"/>
              <w:rPr>
                <w:rFonts w:eastAsia="SimSun"/>
                <w:lang w:val="en-US" w:eastAsia="zh-CN"/>
              </w:rPr>
            </w:pPr>
            <w:ins w:id="37"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38" w:author="Roger Guo" w:date="2021-07-13T08:00:00Z"/>
                <w:rFonts w:eastAsia="PMingLiU"/>
                <w:lang w:val="en-US" w:eastAsia="zh-TW"/>
              </w:rPr>
            </w:pPr>
            <w:ins w:id="39" w:author="Roger Guo" w:date="2021-07-13T08:01:00Z">
              <w:r>
                <w:rPr>
                  <w:rFonts w:eastAsia="PMingLiU"/>
                  <w:lang w:val="en-US" w:eastAsia="zh-TW"/>
                </w:rPr>
                <w:t xml:space="preserve">Options </w:t>
              </w:r>
            </w:ins>
            <w:ins w:id="40" w:author="Roger Guo" w:date="2021-07-13T08:00:00Z">
              <w:r>
                <w:rPr>
                  <w:rFonts w:eastAsia="PMingLiU" w:hint="eastAsia"/>
                  <w:lang w:val="en-US" w:eastAsia="zh-TW"/>
                </w:rPr>
                <w:t>1</w:t>
              </w:r>
              <w:r>
                <w:rPr>
                  <w:rFonts w:eastAsia="PMingLiU"/>
                  <w:lang w:val="en-US" w:eastAsia="zh-TW"/>
                </w:rPr>
                <w:t xml:space="preserve">, 2, </w:t>
              </w:r>
            </w:ins>
            <w:ins w:id="41" w:author="Roger Guo" w:date="2021-07-13T08:01:00Z">
              <w:r>
                <w:rPr>
                  <w:rFonts w:eastAsia="PMingLiU"/>
                  <w:lang w:val="en-US" w:eastAsia="zh-TW"/>
                </w:rPr>
                <w:t xml:space="preserve">and </w:t>
              </w:r>
            </w:ins>
            <w:ins w:id="42" w:author="Roger Guo" w:date="2021-07-13T08:00:00Z">
              <w:r>
                <w:rPr>
                  <w:rFonts w:eastAsia="PMingLiU"/>
                  <w:lang w:val="en-US" w:eastAsia="zh-TW"/>
                </w:rPr>
                <w:t>3</w:t>
              </w:r>
            </w:ins>
            <w:ins w:id="43"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SimSun"/>
                <w:lang w:val="en-US" w:eastAsia="zh-CN"/>
              </w:rPr>
            </w:pPr>
            <w:ins w:id="44" w:author="Roger Guo" w:date="2021-07-13T08:02:00Z">
              <w:r>
                <w:rPr>
                  <w:rFonts w:eastAsia="PMingLiU"/>
                  <w:lang w:val="en-US" w:eastAsia="zh-TW"/>
                </w:rPr>
                <w:t xml:space="preserve">Options </w:t>
              </w:r>
            </w:ins>
            <w:ins w:id="45" w:author="Roger Guo" w:date="2021-07-13T08:00:00Z">
              <w:r>
                <w:rPr>
                  <w:rFonts w:eastAsia="PMingLiU"/>
                  <w:lang w:val="en-US" w:eastAsia="zh-TW"/>
                </w:rPr>
                <w:t xml:space="preserve">1, 3, </w:t>
              </w:r>
            </w:ins>
            <w:ins w:id="46" w:author="Roger Guo" w:date="2021-07-13T08:02:00Z">
              <w:r>
                <w:rPr>
                  <w:rFonts w:eastAsia="PMingLiU"/>
                  <w:lang w:val="en-US" w:eastAsia="zh-TW"/>
                </w:rPr>
                <w:t xml:space="preserve">and </w:t>
              </w:r>
            </w:ins>
            <w:ins w:id="47" w:author="Roger Guo" w:date="2021-07-13T08:00:00Z">
              <w:r>
                <w:rPr>
                  <w:rFonts w:eastAsia="PMingLiU"/>
                  <w:lang w:val="en-US" w:eastAsia="zh-TW"/>
                </w:rPr>
                <w:t>4</w:t>
              </w:r>
            </w:ins>
            <w:ins w:id="48"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SimSun"/>
                <w:lang w:val="en-US" w:eastAsia="zh-CN"/>
              </w:rPr>
            </w:pPr>
            <w:ins w:id="49" w:author="NEC (Wangda)" w:date="2021-07-21T09:59:00Z">
              <w:r>
                <w:rPr>
                  <w:rFonts w:eastAsia="SimSun" w:hint="eastAsia"/>
                  <w:lang w:val="en-US" w:eastAsia="zh-CN"/>
                </w:rPr>
                <w:t>NEC</w:t>
              </w:r>
            </w:ins>
          </w:p>
        </w:tc>
        <w:tc>
          <w:tcPr>
            <w:tcW w:w="2322" w:type="dxa"/>
          </w:tcPr>
          <w:p w14:paraId="1212C8DB" w14:textId="74C54DF5" w:rsidR="00A607C1" w:rsidRPr="00A137D2" w:rsidRDefault="00A607C1" w:rsidP="00A607C1">
            <w:pPr>
              <w:jc w:val="both"/>
              <w:rPr>
                <w:rFonts w:eastAsia="SimSun"/>
                <w:lang w:eastAsia="zh-CN"/>
              </w:rPr>
            </w:pPr>
            <w:ins w:id="50" w:author="NEC (Wangda)" w:date="2021-07-21T09:59:00Z">
              <w:r>
                <w:rPr>
                  <w:rFonts w:eastAsia="SimSun" w:hint="eastAsia"/>
                  <w:lang w:eastAsia="zh-CN"/>
                </w:rPr>
                <w:t>1</w:t>
              </w:r>
              <w:r>
                <w:rPr>
                  <w:rFonts w:eastAsia="SimSun"/>
                  <w:lang w:eastAsia="zh-CN"/>
                </w:rPr>
                <w:t>, 4</w:t>
              </w:r>
            </w:ins>
          </w:p>
        </w:tc>
        <w:tc>
          <w:tcPr>
            <w:tcW w:w="5386" w:type="dxa"/>
          </w:tcPr>
          <w:p w14:paraId="55DC4C91" w14:textId="504CA6D7" w:rsidR="00A607C1" w:rsidRPr="00A137D2" w:rsidRDefault="00A607C1" w:rsidP="00A607C1">
            <w:pPr>
              <w:jc w:val="both"/>
              <w:rPr>
                <w:rFonts w:eastAsia="SimSun"/>
                <w:lang w:eastAsia="zh-CN"/>
              </w:rPr>
            </w:pPr>
            <w:ins w:id="51" w:author="NEC (Wangda)" w:date="2021-07-21T09:59:00Z">
              <w:r>
                <w:rPr>
                  <w:rFonts w:eastAsia="SimSun"/>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SimSun"/>
                <w:lang w:val="en-US" w:eastAsia="zh-CN"/>
              </w:rPr>
            </w:pPr>
            <w:ins w:id="52" w:author="MediaTek (Felix)" w:date="2021-07-26T10:42:00Z">
              <w:r>
                <w:rPr>
                  <w:rFonts w:eastAsia="SimSun"/>
                  <w:lang w:val="en-US" w:eastAsia="zh-CN"/>
                </w:rPr>
                <w:t>MediaTek</w:t>
              </w:r>
            </w:ins>
          </w:p>
        </w:tc>
        <w:tc>
          <w:tcPr>
            <w:tcW w:w="2322" w:type="dxa"/>
          </w:tcPr>
          <w:p w14:paraId="2E2E782A" w14:textId="77777777" w:rsidR="006E4D3E" w:rsidRDefault="006E4D3E" w:rsidP="006E4D3E">
            <w:pPr>
              <w:jc w:val="both"/>
              <w:rPr>
                <w:ins w:id="53" w:author="MediaTek (Felix)" w:date="2021-07-26T10:42:00Z"/>
                <w:rFonts w:eastAsia="SimSun"/>
                <w:lang w:val="en-US" w:eastAsia="zh-CN"/>
              </w:rPr>
            </w:pPr>
            <w:ins w:id="54" w:author="MediaTek (Felix)" w:date="2021-07-26T10:42:00Z">
              <w:r>
                <w:rPr>
                  <w:rFonts w:eastAsia="SimSun"/>
                  <w:lang w:val="en-US" w:eastAsia="zh-CN"/>
                </w:rPr>
                <w:t>option 1 (simplified)</w:t>
              </w:r>
            </w:ins>
          </w:p>
          <w:p w14:paraId="0420F3E9" w14:textId="47C4B1A2" w:rsidR="006E4D3E" w:rsidRPr="00A137D2" w:rsidRDefault="006E4D3E" w:rsidP="006E4D3E">
            <w:pPr>
              <w:jc w:val="both"/>
              <w:rPr>
                <w:rFonts w:eastAsia="SimSun"/>
                <w:lang w:val="en-US" w:eastAsia="zh-CN"/>
              </w:rPr>
            </w:pPr>
            <w:ins w:id="55" w:author="MediaTek (Felix)" w:date="2021-07-26T10:42:00Z">
              <w:r>
                <w:rPr>
                  <w:rFonts w:eastAsia="SimSun"/>
                  <w:lang w:val="en-US" w:eastAsia="zh-CN"/>
                </w:rPr>
                <w:t>and option 4 (depends on #243)</w:t>
              </w:r>
            </w:ins>
          </w:p>
        </w:tc>
        <w:tc>
          <w:tcPr>
            <w:tcW w:w="5386" w:type="dxa"/>
          </w:tcPr>
          <w:p w14:paraId="5FDF6D8A" w14:textId="77777777" w:rsidR="006E4D3E" w:rsidRDefault="006E4D3E" w:rsidP="006E4D3E">
            <w:pPr>
              <w:jc w:val="both"/>
              <w:rPr>
                <w:ins w:id="56" w:author="MediaTek (Felix)" w:date="2021-07-26T10:42:00Z"/>
                <w:rFonts w:eastAsia="SimSun"/>
                <w:lang w:val="en-US" w:eastAsia="zh-CN"/>
              </w:rPr>
            </w:pPr>
            <w:ins w:id="57" w:author="MediaTek (Felix)" w:date="2021-07-26T10:42:00Z">
              <w:r>
                <w:rPr>
                  <w:rFonts w:eastAsia="SimSun"/>
                  <w:lang w:val="en-US" w:eastAsia="zh-CN"/>
                </w:rPr>
                <w:t>For option 1, we think the UE could simply indicate whether it want to leave RRC Connected state. We have two kind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58" w:author="MediaTek (Felix)" w:date="2021-07-26T10:42:00Z"/>
                <w:rFonts w:eastAsia="SimSun"/>
                <w:lang w:val="en-US" w:eastAsia="zh-CN"/>
              </w:rPr>
            </w:pPr>
            <w:ins w:id="59" w:author="MediaTek (Felix)" w:date="2021-07-26T10:42:00Z">
              <w:r>
                <w:rPr>
                  <w:rFonts w:eastAsia="SimSun"/>
                  <w:lang w:val="en-US" w:eastAsia="zh-CN"/>
                </w:rPr>
                <w:t xml:space="preserve">Option 2 should be decided by SA2. </w:t>
              </w:r>
            </w:ins>
          </w:p>
          <w:p w14:paraId="7FBF8610" w14:textId="77777777" w:rsidR="006E4D3E" w:rsidRDefault="006E4D3E" w:rsidP="006E4D3E">
            <w:pPr>
              <w:jc w:val="both"/>
              <w:rPr>
                <w:ins w:id="60" w:author="MediaTek (Felix)" w:date="2021-07-26T10:42:00Z"/>
                <w:rFonts w:eastAsia="SimSun"/>
                <w:lang w:val="en-US" w:eastAsia="zh-CN"/>
              </w:rPr>
            </w:pPr>
            <w:ins w:id="61" w:author="MediaTek (Felix)" w:date="2021-07-26T10:42:00Z">
              <w:r>
                <w:rPr>
                  <w:rFonts w:eastAsia="SimSun"/>
                  <w:lang w:val="en-US" w:eastAsia="zh-CN"/>
                </w:rPr>
                <w:t>Option 3 is not needed as we have option 4.</w:t>
              </w:r>
            </w:ins>
          </w:p>
          <w:p w14:paraId="40031EA8" w14:textId="718707A6" w:rsidR="006E4D3E" w:rsidRPr="00A137D2" w:rsidRDefault="006E4D3E" w:rsidP="006E4D3E">
            <w:pPr>
              <w:jc w:val="both"/>
              <w:rPr>
                <w:rFonts w:eastAsia="SimSun"/>
                <w:lang w:val="en-US" w:eastAsia="zh-CN"/>
              </w:rPr>
            </w:pPr>
            <w:ins w:id="62" w:author="MediaTek (Felix)" w:date="2021-07-26T10:42:00Z">
              <w:r>
                <w:rPr>
                  <w:rFonts w:eastAsia="SimSun"/>
                  <w:lang w:val="en-US" w:eastAsia="zh-CN"/>
                </w:rPr>
                <w:t>Option 4 depends on the result of e-mail discussion #243.</w:t>
              </w:r>
            </w:ins>
          </w:p>
        </w:tc>
      </w:tr>
      <w:tr w:rsidR="00E326CC" w:rsidRPr="00A137D2" w14:paraId="79FD489C" w14:textId="77777777" w:rsidTr="00700E8E">
        <w:trPr>
          <w:ins w:id="63" w:author="Lenovo_Lianhai" w:date="2021-07-27T14:39:00Z"/>
        </w:trPr>
        <w:tc>
          <w:tcPr>
            <w:tcW w:w="1926" w:type="dxa"/>
          </w:tcPr>
          <w:p w14:paraId="5B306C1B" w14:textId="78ABA756" w:rsidR="00E326CC" w:rsidRDefault="00E326CC" w:rsidP="00E326CC">
            <w:pPr>
              <w:jc w:val="both"/>
              <w:rPr>
                <w:ins w:id="64" w:author="Lenovo_Lianhai" w:date="2021-07-27T14:39:00Z"/>
                <w:rFonts w:eastAsia="SimSun"/>
                <w:lang w:val="en-US" w:eastAsia="zh-CN"/>
              </w:rPr>
            </w:pPr>
            <w:ins w:id="65" w:author="Lenovo_Lianhai" w:date="2021-07-27T14:40:00Z">
              <w:r>
                <w:rPr>
                  <w:rFonts w:eastAsia="SimSun" w:hint="eastAsia"/>
                  <w:lang w:val="en-US" w:eastAsia="zh-CN"/>
                </w:rPr>
                <w:t>Lenov</w:t>
              </w:r>
              <w:r>
                <w:rPr>
                  <w:rFonts w:eastAsia="SimSun"/>
                  <w:lang w:val="en-US" w:eastAsia="zh-CN"/>
                </w:rPr>
                <w:t>o</w:t>
              </w:r>
            </w:ins>
          </w:p>
        </w:tc>
        <w:tc>
          <w:tcPr>
            <w:tcW w:w="2322" w:type="dxa"/>
          </w:tcPr>
          <w:p w14:paraId="6BB0216C" w14:textId="6C3F91F7" w:rsidR="00E326CC" w:rsidRDefault="00E326CC" w:rsidP="00E326CC">
            <w:pPr>
              <w:jc w:val="both"/>
              <w:rPr>
                <w:ins w:id="66" w:author="Lenovo_Lianhai" w:date="2021-07-27T14:39:00Z"/>
                <w:rFonts w:eastAsia="SimSun"/>
                <w:lang w:val="en-US" w:eastAsia="zh-CN"/>
              </w:rPr>
            </w:pPr>
            <w:ins w:id="67" w:author="Lenovo_Lianhai" w:date="2021-07-27T14:40:00Z">
              <w:r>
                <w:rPr>
                  <w:rFonts w:eastAsia="SimSun" w:hint="eastAsia"/>
                  <w:lang w:val="en-US" w:eastAsia="zh-CN"/>
                </w:rPr>
                <w:t>1</w:t>
              </w:r>
              <w:r>
                <w:rPr>
                  <w:rFonts w:eastAsia="SimSun"/>
                  <w:lang w:val="en-US" w:eastAsia="zh-CN"/>
                </w:rPr>
                <w:t>, 3, 4</w:t>
              </w:r>
            </w:ins>
          </w:p>
        </w:tc>
        <w:tc>
          <w:tcPr>
            <w:tcW w:w="5386" w:type="dxa"/>
          </w:tcPr>
          <w:p w14:paraId="5DCF9728" w14:textId="77777777" w:rsidR="00E326CC" w:rsidRDefault="00E326CC" w:rsidP="00E326CC">
            <w:pPr>
              <w:jc w:val="both"/>
              <w:rPr>
                <w:ins w:id="68" w:author="Lenovo_Lianhai" w:date="2021-07-27T14:40:00Z"/>
                <w:rFonts w:eastAsia="SimSun"/>
                <w:lang w:val="en-US" w:eastAsia="zh-CN"/>
              </w:rPr>
            </w:pPr>
            <w:ins w:id="69" w:author="Lenovo_Lianhai" w:date="2021-07-27T14:40:00Z">
              <w:r>
                <w:rPr>
                  <w:rFonts w:eastAsia="SimSun"/>
                  <w:lang w:val="en-US" w:eastAsia="zh-CN"/>
                </w:rPr>
                <w:t>The option 2 can be up to SA2.</w:t>
              </w:r>
            </w:ins>
          </w:p>
          <w:p w14:paraId="5EFF0F5D" w14:textId="7FE6BF0E" w:rsidR="00E326CC" w:rsidRDefault="00E326CC" w:rsidP="00E326CC">
            <w:pPr>
              <w:jc w:val="both"/>
              <w:rPr>
                <w:ins w:id="70" w:author="Lenovo_Lianhai" w:date="2021-07-27T14:39:00Z"/>
                <w:rFonts w:eastAsia="SimSun"/>
                <w:lang w:val="en-US" w:eastAsia="zh-CN"/>
              </w:rPr>
            </w:pPr>
            <w:ins w:id="71" w:author="Lenovo_Lianhai" w:date="2021-07-27T14:40:00Z">
              <w:r>
                <w:rPr>
                  <w:rFonts w:eastAsia="SimSun"/>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SimSun"/>
                <w:lang w:val="en-US" w:eastAsia="zh-CN"/>
              </w:rPr>
            </w:pPr>
            <w:ins w:id="72"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SimSun"/>
                <w:lang w:val="en-US" w:eastAsia="zh-CN"/>
              </w:rPr>
            </w:pPr>
            <w:ins w:id="73"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134294C6" w14:textId="77777777" w:rsidR="00265E40" w:rsidRDefault="00265E40" w:rsidP="00265E40">
            <w:pPr>
              <w:jc w:val="both"/>
              <w:rPr>
                <w:ins w:id="74" w:author="LG (HongSuk)" w:date="2021-07-29T17:07:00Z"/>
                <w:rFonts w:eastAsia="Malgun Gothic"/>
                <w:lang w:val="en-US" w:eastAsia="ko-KR"/>
              </w:rPr>
            </w:pPr>
            <w:ins w:id="75"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Malgun Gothic"/>
                  <w:lang w:val="en-US" w:eastAsia="ko-KR"/>
                </w:rPr>
                <w:t xml:space="preserve"> message</w:t>
              </w:r>
              <w:r>
                <w:rPr>
                  <w:rFonts w:eastAsia="Malgun Gothic"/>
                  <w:lang w:val="en-US" w:eastAsia="ko-KR"/>
                </w:rPr>
                <w:t>.</w:t>
              </w:r>
            </w:ins>
          </w:p>
          <w:p w14:paraId="7C52372F" w14:textId="77777777" w:rsidR="00265E40" w:rsidRDefault="00265E40" w:rsidP="00265E40">
            <w:pPr>
              <w:jc w:val="both"/>
              <w:rPr>
                <w:ins w:id="76" w:author="LG (HongSuk)" w:date="2021-07-29T17:07:00Z"/>
                <w:rFonts w:eastAsia="Malgun Gothic"/>
                <w:lang w:val="en-US" w:eastAsia="ko-KR"/>
              </w:rPr>
            </w:pPr>
            <w:ins w:id="77" w:author="LG (HongSuk)" w:date="2021-07-29T17:07:00Z">
              <w:r>
                <w:rPr>
                  <w:rFonts w:eastAsia="Malgun Gothic"/>
                  <w:lang w:val="en-US" w:eastAsia="ko-KR"/>
                </w:rPr>
                <w:t>Since, to send NAS information via NAS container in AS signaling, the UE AS should indicate to the UE NAS first to include MT restriction and the UE can send the UAI message to gNB, additional delay for MT restriction is unavoidable.</w:t>
              </w:r>
            </w:ins>
          </w:p>
          <w:p w14:paraId="791BFC4F" w14:textId="77777777" w:rsidR="00265E40" w:rsidRDefault="00265E40" w:rsidP="00265E40">
            <w:pPr>
              <w:jc w:val="both"/>
              <w:rPr>
                <w:ins w:id="78" w:author="LG (HongSuk)" w:date="2021-07-29T17:07:00Z"/>
                <w:rFonts w:eastAsia="Malgun Gothic"/>
                <w:lang w:val="en-US" w:eastAsia="ko-KR"/>
              </w:rPr>
            </w:pPr>
            <w:ins w:id="79" w:author="LG (HongSuk)" w:date="2021-07-29T17:07:00Z">
              <w:r>
                <w:rPr>
                  <w:rFonts w:eastAsia="Malgun Gothic" w:hint="eastAsia"/>
                  <w:lang w:val="en-US" w:eastAsia="ko-KR"/>
                </w:rPr>
                <w:lastRenderedPageBreak/>
                <w:t xml:space="preserve">To </w:t>
              </w:r>
              <w:r>
                <w:rPr>
                  <w:rFonts w:eastAsia="Malgun Gothic"/>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SimSun"/>
                <w:lang w:val="en-US" w:eastAsia="zh-CN"/>
              </w:rPr>
            </w:pPr>
            <w:ins w:id="80" w:author="LG (HongSuk)" w:date="2021-07-29T17:07:00Z">
              <w:r>
                <w:rPr>
                  <w:rFonts w:eastAsia="Malgun Gothic"/>
                  <w:lang w:val="en-US" w:eastAsia="ko-KR"/>
                </w:rPr>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SimSun"/>
                <w:lang w:val="en-US" w:eastAsia="zh-CN"/>
              </w:rPr>
            </w:pPr>
            <w:ins w:id="81" w:author="Fangying Xiao(Sharp)" w:date="2021-07-30T09:11:00Z">
              <w:r>
                <w:rPr>
                  <w:rFonts w:eastAsia="SimSun" w:hint="eastAsia"/>
                  <w:lang w:val="en-US" w:eastAsia="zh-CN"/>
                </w:rPr>
                <w:lastRenderedPageBreak/>
                <w:t>Sharp</w:t>
              </w:r>
            </w:ins>
          </w:p>
        </w:tc>
        <w:tc>
          <w:tcPr>
            <w:tcW w:w="2322" w:type="dxa"/>
          </w:tcPr>
          <w:p w14:paraId="1EEDFB0F" w14:textId="265ACDD2" w:rsidR="00E05026" w:rsidRDefault="00E05026" w:rsidP="00E05026">
            <w:pPr>
              <w:jc w:val="both"/>
              <w:rPr>
                <w:ins w:id="82" w:author="Fangying Xiao(Sharp)" w:date="2021-07-30T09:11:00Z"/>
                <w:rFonts w:eastAsia="SimSun"/>
                <w:lang w:val="en-US" w:eastAsia="zh-CN"/>
              </w:rPr>
            </w:pPr>
            <w:ins w:id="83" w:author="Fangying Xiao(Sharp)" w:date="2021-07-30T09:11:00Z">
              <w:r>
                <w:rPr>
                  <w:rFonts w:eastAsia="SimSun"/>
                  <w:lang w:val="en-US" w:eastAsia="zh-CN"/>
                </w:rPr>
                <w:t xml:space="preserve">Option </w:t>
              </w:r>
              <w:r>
                <w:rPr>
                  <w:rFonts w:eastAsia="SimSun" w:hint="eastAsia"/>
                  <w:lang w:val="en-US" w:eastAsia="zh-CN"/>
                </w:rPr>
                <w:t>1</w:t>
              </w:r>
            </w:ins>
            <w:ins w:id="84" w:author="Fangying Xiao(Sharp)" w:date="2021-07-30T09:19:00Z">
              <w:r w:rsidR="00072AB1">
                <w:rPr>
                  <w:rFonts w:eastAsia="SimSun"/>
                  <w:lang w:val="en-US" w:eastAsia="zh-CN"/>
                </w:rPr>
                <w:t xml:space="preserve">, </w:t>
              </w:r>
            </w:ins>
            <w:ins w:id="85" w:author="Fangying Xiao(Sharp)" w:date="2021-07-30T09:11:00Z">
              <w:r>
                <w:rPr>
                  <w:rFonts w:eastAsia="SimSun" w:hint="eastAsia"/>
                  <w:lang w:val="en-US" w:eastAsia="zh-CN"/>
                </w:rPr>
                <w:t xml:space="preserve">4 </w:t>
              </w:r>
            </w:ins>
          </w:p>
          <w:p w14:paraId="2FCD0AE2" w14:textId="2AC5206E" w:rsidR="00E05026" w:rsidRPr="00A137D2" w:rsidRDefault="00E05026" w:rsidP="00E05026">
            <w:pPr>
              <w:jc w:val="both"/>
              <w:rPr>
                <w:rFonts w:eastAsia="SimSun"/>
                <w:lang w:val="en-US" w:eastAsia="zh-CN"/>
              </w:rPr>
            </w:pPr>
            <w:ins w:id="86" w:author="Fangying Xiao(Sharp)" w:date="2021-07-30T09:11:00Z">
              <w:r>
                <w:rPr>
                  <w:rFonts w:eastAsia="SimSun"/>
                  <w:lang w:val="en-US" w:eastAsia="zh-CN"/>
                </w:rPr>
                <w:t>Option 2 is FFS</w:t>
              </w:r>
            </w:ins>
          </w:p>
        </w:tc>
        <w:tc>
          <w:tcPr>
            <w:tcW w:w="5386" w:type="dxa"/>
          </w:tcPr>
          <w:p w14:paraId="2645B6E7" w14:textId="77777777" w:rsidR="00E05026" w:rsidRDefault="00E05026">
            <w:pPr>
              <w:jc w:val="both"/>
              <w:rPr>
                <w:ins w:id="87" w:author="Fangying Xiao(Sharp)" w:date="2021-07-30T09:16:00Z"/>
                <w:rFonts w:eastAsia="SimSun"/>
                <w:lang w:val="en-US" w:eastAsia="zh-CN"/>
              </w:rPr>
            </w:pPr>
            <w:ins w:id="88" w:author="Fangying Xiao(Sharp)" w:date="2021-07-30T09:11:00Z">
              <w:r>
                <w:rPr>
                  <w:rFonts w:eastAsia="SimSun"/>
                  <w:lang w:val="en-US" w:eastAsia="zh-CN"/>
                </w:rPr>
                <w:t xml:space="preserve">The need of </w:t>
              </w:r>
            </w:ins>
            <w:ins w:id="89" w:author="Fangying Xiao(Sharp)" w:date="2021-07-30T09:13:00Z">
              <w:r w:rsidRPr="004A23FD">
                <w:t>NAS information</w:t>
              </w:r>
            </w:ins>
            <w:ins w:id="90" w:author="Fangying Xiao(Sharp)" w:date="2021-07-30T09:11:00Z">
              <w:r>
                <w:rPr>
                  <w:rFonts w:eastAsia="SimSun"/>
                  <w:lang w:val="en-US" w:eastAsia="zh-CN"/>
                </w:rPr>
                <w:t xml:space="preserve"> should be decided in SA2</w:t>
              </w:r>
            </w:ins>
            <w:ins w:id="91" w:author="Fangying Xiao(Sharp)" w:date="2021-07-30T09:15:00Z">
              <w:r>
                <w:rPr>
                  <w:rFonts w:eastAsia="SimSun"/>
                  <w:lang w:val="en-US" w:eastAsia="zh-CN"/>
                </w:rPr>
                <w:t>.</w:t>
              </w:r>
            </w:ins>
            <w:ins w:id="92" w:author="Fangying Xiao(Sharp)" w:date="2021-07-30T09:11:00Z">
              <w:r>
                <w:rPr>
                  <w:rFonts w:eastAsia="SimSun"/>
                  <w:lang w:val="en-US" w:eastAsia="zh-CN"/>
                </w:rPr>
                <w:t xml:space="preserve"> </w:t>
              </w:r>
            </w:ins>
          </w:p>
          <w:p w14:paraId="4FC9E2DB" w14:textId="5B8691A2" w:rsidR="00E05026" w:rsidRPr="00A137D2" w:rsidRDefault="00E05026">
            <w:pPr>
              <w:jc w:val="both"/>
              <w:rPr>
                <w:rFonts w:eastAsia="SimSun"/>
                <w:lang w:val="en-US" w:eastAsia="zh-CN"/>
              </w:rPr>
            </w:pPr>
            <w:ins w:id="93" w:author="Fangying Xiao(Sharp)" w:date="2021-07-30T09:11:00Z">
              <w:r>
                <w:rPr>
                  <w:rFonts w:eastAsia="SimSun"/>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SimSun"/>
                <w:lang w:val="en-US" w:eastAsia="zh-CN"/>
              </w:rPr>
            </w:pPr>
            <w:ins w:id="94" w:author="vivo" w:date="2021-07-30T16:40:00Z">
              <w:r>
                <w:rPr>
                  <w:rFonts w:eastAsia="SimSun"/>
                  <w:lang w:val="en-US" w:eastAsia="zh-CN"/>
                </w:rPr>
                <w:t>v</w:t>
              </w:r>
              <w:r>
                <w:rPr>
                  <w:rFonts w:eastAsia="SimSun" w:hint="eastAsia"/>
                  <w:lang w:val="en-US" w:eastAsia="zh-CN"/>
                </w:rPr>
                <w:t>ivo</w:t>
              </w:r>
            </w:ins>
          </w:p>
        </w:tc>
        <w:tc>
          <w:tcPr>
            <w:tcW w:w="2322" w:type="dxa"/>
          </w:tcPr>
          <w:p w14:paraId="47C68ED4" w14:textId="3371C82D" w:rsidR="00B7292B" w:rsidRPr="00A137D2" w:rsidRDefault="00B7292B" w:rsidP="00B7292B">
            <w:pPr>
              <w:jc w:val="both"/>
              <w:rPr>
                <w:rFonts w:eastAsia="SimSun"/>
                <w:lang w:val="en-US" w:eastAsia="zh-CN"/>
              </w:rPr>
            </w:pPr>
            <w:ins w:id="95" w:author="vivo" w:date="2021-07-30T16:40:00Z">
              <w:r>
                <w:rPr>
                  <w:rFonts w:eastAsia="SimSun" w:hint="eastAsia"/>
                  <w:lang w:eastAsia="zh-CN"/>
                </w:rPr>
                <w:t>1</w:t>
              </w:r>
              <w:r>
                <w:rPr>
                  <w:rFonts w:eastAsia="SimSun"/>
                  <w:lang w:eastAsia="zh-CN"/>
                </w:rPr>
                <w:t>, 4</w:t>
              </w:r>
            </w:ins>
          </w:p>
        </w:tc>
        <w:tc>
          <w:tcPr>
            <w:tcW w:w="5386" w:type="dxa"/>
          </w:tcPr>
          <w:p w14:paraId="76D74212" w14:textId="5D781C47" w:rsidR="00B7292B" w:rsidRDefault="00B7292B" w:rsidP="00B7292B">
            <w:pPr>
              <w:jc w:val="both"/>
              <w:rPr>
                <w:ins w:id="96" w:author="vivo" w:date="2021-07-30T16:40:00Z"/>
                <w:rFonts w:eastAsia="SimSun"/>
                <w:lang w:eastAsia="zh-CN"/>
              </w:rPr>
            </w:pPr>
            <w:ins w:id="97" w:author="vivo" w:date="2021-07-30T16:40:00Z">
              <w:r>
                <w:rPr>
                  <w:rFonts w:eastAsia="SimSun"/>
                  <w:lang w:eastAsia="zh-CN"/>
                </w:rPr>
                <w:t>Option 1 “</w:t>
              </w:r>
              <w:r>
                <w:t xml:space="preserve">preferred RRC state” </w:t>
              </w:r>
              <w:r>
                <w:rPr>
                  <w:rFonts w:eastAsia="SimSun"/>
                  <w:lang w:eastAsia="zh-CN"/>
                </w:rPr>
                <w:t xml:space="preserve">could be used for leaving RRC_CONNECTED state. </w:t>
              </w:r>
              <w:r>
                <w:rPr>
                  <w:i/>
                </w:rPr>
                <w:t>releasePreference</w:t>
              </w:r>
              <w:r>
                <w:rPr>
                  <w:rFonts w:eastAsia="SimSun"/>
                  <w:lang w:eastAsia="zh-CN"/>
                </w:rPr>
                <w:t xml:space="preserve"> can be reused for Multi-SIM purpose, however, </w:t>
              </w:r>
            </w:ins>
            <w:ins w:id="98" w:author="vivo" w:date="2021-07-30T16:43:00Z">
              <w:r w:rsidR="00746D18">
                <w:t xml:space="preserve">value </w:t>
              </w:r>
              <w:r w:rsidR="00746D18">
                <w:rPr>
                  <w:i/>
                </w:rPr>
                <w:t>”</w:t>
              </w:r>
            </w:ins>
            <w:ins w:id="99" w:author="vivo" w:date="2021-07-30T16:40:00Z">
              <w:r>
                <w:rPr>
                  <w:i/>
                </w:rPr>
                <w:t xml:space="preserve">RRC_CONNECTED” </w:t>
              </w:r>
              <w:r>
                <w:t xml:space="preserve">should not be used for </w:t>
              </w:r>
              <w:r>
                <w:rPr>
                  <w:rFonts w:eastAsia="SimSun"/>
                  <w:lang w:eastAsia="zh-CN"/>
                </w:rPr>
                <w:t>leaving RRC_CONNECTED state.</w:t>
              </w:r>
            </w:ins>
          </w:p>
          <w:p w14:paraId="3B0EB1B0" w14:textId="77777777" w:rsidR="00B7292B" w:rsidRDefault="00B7292B" w:rsidP="00B7292B">
            <w:pPr>
              <w:jc w:val="both"/>
              <w:rPr>
                <w:ins w:id="100" w:author="vivo" w:date="2021-07-30T16:40:00Z"/>
                <w:rFonts w:eastAsia="SimSun"/>
                <w:lang w:eastAsia="zh-CN"/>
              </w:rPr>
            </w:pPr>
            <w:ins w:id="101" w:author="vivo" w:date="2021-07-30T16:40:00Z">
              <w:r>
                <w:rPr>
                  <w:rFonts w:eastAsia="SimSun" w:hint="eastAsia"/>
                  <w:lang w:eastAsia="zh-CN"/>
                </w:rPr>
                <w:t>O</w:t>
              </w:r>
              <w:r>
                <w:rPr>
                  <w:rFonts w:eastAsia="SimSun"/>
                  <w:lang w:eastAsia="zh-CN"/>
                </w:rPr>
                <w:t xml:space="preserve">ption 4 “Assistant information for gap configuration” could be used for Network switching without leaving RRC_Connected state.  Both Option3 and option 4 are under discussion in </w:t>
              </w:r>
              <w:r>
                <w:t>[Post114-e][243][MUSIM] Gap handling (ZTE).</w:t>
              </w:r>
            </w:ins>
          </w:p>
          <w:p w14:paraId="24415532" w14:textId="3DC37E3C" w:rsidR="00B7292B" w:rsidRPr="00A137D2" w:rsidRDefault="00B7292B" w:rsidP="00B7292B">
            <w:pPr>
              <w:jc w:val="both"/>
              <w:rPr>
                <w:rFonts w:eastAsia="SimSun"/>
                <w:lang w:val="en-US" w:eastAsia="zh-CN"/>
              </w:rPr>
            </w:pPr>
            <w:ins w:id="102" w:author="vivo" w:date="2021-07-30T16:40:00Z">
              <w:r>
                <w:rPr>
                  <w:rFonts w:eastAsia="SimSun" w:hint="eastAsia"/>
                  <w:lang w:eastAsia="zh-CN"/>
                </w:rPr>
                <w:t>O</w:t>
              </w:r>
              <w:r>
                <w:rPr>
                  <w:rFonts w:eastAsia="SimSun"/>
                  <w:lang w:eastAsia="zh-CN"/>
                </w:rPr>
                <w:t>ption 2 “</w:t>
              </w:r>
              <w:r>
                <w:t>NAS Container” is not preferred</w:t>
              </w:r>
              <w:r>
                <w:rPr>
                  <w:rFonts w:eastAsia="SimSun"/>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SimSun"/>
                <w:lang w:val="en-US" w:eastAsia="zh-CN"/>
              </w:rPr>
            </w:pPr>
            <w:ins w:id="103" w:author="Ozcan Ozturk" w:date="2021-07-31T21:04:00Z">
              <w:r>
                <w:rPr>
                  <w:rFonts w:eastAsia="SimSun"/>
                  <w:lang w:val="en-US" w:eastAsia="zh-CN"/>
                </w:rPr>
                <w:t>Qualcomm</w:t>
              </w:r>
            </w:ins>
          </w:p>
        </w:tc>
        <w:tc>
          <w:tcPr>
            <w:tcW w:w="2322" w:type="dxa"/>
          </w:tcPr>
          <w:p w14:paraId="7C6794AD" w14:textId="70A875B2" w:rsidR="00B7292B" w:rsidRPr="00A137D2" w:rsidRDefault="00E7341F" w:rsidP="00B7292B">
            <w:pPr>
              <w:jc w:val="both"/>
              <w:rPr>
                <w:rFonts w:eastAsia="SimSun"/>
                <w:lang w:val="en-US" w:eastAsia="zh-CN"/>
              </w:rPr>
            </w:pPr>
            <w:ins w:id="104" w:author="Ozcan Ozturk" w:date="2021-07-31T21:04:00Z">
              <w:r>
                <w:rPr>
                  <w:rFonts w:eastAsia="SimSun"/>
                  <w:lang w:val="en-US" w:eastAsia="zh-CN"/>
                </w:rPr>
                <w:t>1, 4</w:t>
              </w:r>
            </w:ins>
          </w:p>
        </w:tc>
        <w:tc>
          <w:tcPr>
            <w:tcW w:w="5386" w:type="dxa"/>
          </w:tcPr>
          <w:p w14:paraId="68A93AFA" w14:textId="6D7A8B81" w:rsidR="00B7292B" w:rsidRPr="00A137D2" w:rsidRDefault="00E7341F" w:rsidP="00B7292B">
            <w:pPr>
              <w:jc w:val="both"/>
              <w:rPr>
                <w:rFonts w:eastAsia="SimSun"/>
                <w:lang w:val="en-US" w:eastAsia="zh-CN"/>
              </w:rPr>
            </w:pPr>
            <w:ins w:id="105" w:author="Ozcan Ozturk" w:date="2021-07-31T21:04:00Z">
              <w:r>
                <w:rPr>
                  <w:rFonts w:eastAsia="SimSun"/>
                  <w:lang w:val="en-US" w:eastAsia="zh-CN"/>
                </w:rPr>
                <w:t xml:space="preserve">1 for leaving Connected state and 4 for staying in Connected state. Option 3 is not needed as it </w:t>
              </w:r>
            </w:ins>
            <w:ins w:id="106" w:author="Ozcan Ozturk" w:date="2021-07-31T21:05:00Z">
              <w:r>
                <w:rPr>
                  <w:rFonts w:eastAsia="SimSun"/>
                  <w:lang w:val="en-US" w:eastAsia="zh-CN"/>
                </w:rPr>
                <w:t>is not useful information for the NW. Option 4 can be decided after SA2 progress; however, a reasonable approach would be to use NAS based switching if a NAS message needs to be transmitted</w:t>
              </w:r>
            </w:ins>
            <w:ins w:id="107" w:author="Ozcan Ozturk" w:date="2021-07-31T21:28:00Z">
              <w:r w:rsidR="00E957B2">
                <w:rPr>
                  <w:rFonts w:eastAsia="SimSun"/>
                  <w:lang w:val="en-US" w:eastAsia="zh-CN"/>
                </w:rPr>
                <w:t xml:space="preserve"> and RRC based otherwise.</w:t>
              </w:r>
            </w:ins>
          </w:p>
        </w:tc>
      </w:tr>
      <w:tr w:rsidR="00B7292B" w:rsidRPr="00A137D2" w14:paraId="1D872373" w14:textId="77777777" w:rsidTr="00700E8E">
        <w:tc>
          <w:tcPr>
            <w:tcW w:w="1926" w:type="dxa"/>
          </w:tcPr>
          <w:p w14:paraId="58CF6A1D" w14:textId="77777777" w:rsidR="00B7292B" w:rsidRPr="00A137D2" w:rsidRDefault="00B7292B" w:rsidP="00B7292B">
            <w:pPr>
              <w:jc w:val="both"/>
              <w:rPr>
                <w:rFonts w:eastAsia="SimSun"/>
                <w:lang w:val="en-US" w:eastAsia="zh-CN"/>
              </w:rPr>
            </w:pPr>
          </w:p>
        </w:tc>
        <w:tc>
          <w:tcPr>
            <w:tcW w:w="2322" w:type="dxa"/>
          </w:tcPr>
          <w:p w14:paraId="51E3C6DD" w14:textId="77777777" w:rsidR="00B7292B" w:rsidRPr="00A137D2" w:rsidRDefault="00B7292B" w:rsidP="00B7292B">
            <w:pPr>
              <w:jc w:val="both"/>
              <w:rPr>
                <w:rFonts w:eastAsia="SimSun"/>
                <w:lang w:val="en-US" w:eastAsia="zh-CN"/>
              </w:rPr>
            </w:pPr>
          </w:p>
        </w:tc>
        <w:tc>
          <w:tcPr>
            <w:tcW w:w="5386" w:type="dxa"/>
          </w:tcPr>
          <w:p w14:paraId="7340F1BF" w14:textId="2CBFB732" w:rsidR="00B7292B" w:rsidRPr="00A137D2" w:rsidRDefault="00B7292B" w:rsidP="00B7292B">
            <w:pPr>
              <w:jc w:val="both"/>
              <w:rPr>
                <w:rFonts w:eastAsia="SimSun"/>
                <w:lang w:val="en-US" w:eastAsia="zh-CN"/>
              </w:rPr>
            </w:pPr>
          </w:p>
        </w:tc>
      </w:tr>
      <w:tr w:rsidR="00B7292B" w:rsidRPr="00A137D2" w14:paraId="7FA6243B" w14:textId="77777777" w:rsidTr="00700E8E">
        <w:tc>
          <w:tcPr>
            <w:tcW w:w="1926" w:type="dxa"/>
          </w:tcPr>
          <w:p w14:paraId="6467BE61" w14:textId="77777777" w:rsidR="00B7292B" w:rsidRPr="00A137D2" w:rsidRDefault="00B7292B" w:rsidP="00B7292B">
            <w:pPr>
              <w:jc w:val="both"/>
              <w:rPr>
                <w:rFonts w:eastAsia="PMingLiU"/>
                <w:lang w:eastAsia="zh-TW"/>
              </w:rPr>
            </w:pPr>
          </w:p>
        </w:tc>
        <w:tc>
          <w:tcPr>
            <w:tcW w:w="2322" w:type="dxa"/>
          </w:tcPr>
          <w:p w14:paraId="7EACF35E" w14:textId="77777777" w:rsidR="00B7292B" w:rsidRPr="00A137D2" w:rsidRDefault="00B7292B" w:rsidP="00B7292B">
            <w:pPr>
              <w:jc w:val="both"/>
              <w:rPr>
                <w:rFonts w:eastAsia="PMingLiU"/>
                <w:lang w:val="en-US" w:eastAsia="zh-TW"/>
              </w:rPr>
            </w:pPr>
          </w:p>
        </w:tc>
        <w:tc>
          <w:tcPr>
            <w:tcW w:w="5386" w:type="dxa"/>
          </w:tcPr>
          <w:p w14:paraId="350443B4" w14:textId="2A50F3FD" w:rsidR="00B7292B" w:rsidRPr="00A137D2" w:rsidRDefault="00B7292B" w:rsidP="00B7292B">
            <w:pPr>
              <w:jc w:val="both"/>
              <w:rPr>
                <w:rFonts w:eastAsia="PMingLiU"/>
                <w:lang w:val="en-US" w:eastAsia="zh-TW"/>
              </w:rPr>
            </w:pPr>
          </w:p>
        </w:tc>
      </w:tr>
      <w:tr w:rsidR="00B7292B" w:rsidRPr="00A137D2" w14:paraId="69240C46" w14:textId="77777777" w:rsidTr="00700E8E">
        <w:tc>
          <w:tcPr>
            <w:tcW w:w="1926" w:type="dxa"/>
          </w:tcPr>
          <w:p w14:paraId="23C8F574" w14:textId="77777777" w:rsidR="00B7292B" w:rsidRPr="00A137D2" w:rsidRDefault="00B7292B" w:rsidP="00B7292B">
            <w:pPr>
              <w:jc w:val="both"/>
              <w:rPr>
                <w:rFonts w:eastAsia="PMingLiU"/>
                <w:lang w:eastAsia="zh-TW"/>
              </w:rPr>
            </w:pPr>
          </w:p>
        </w:tc>
        <w:tc>
          <w:tcPr>
            <w:tcW w:w="2322" w:type="dxa"/>
          </w:tcPr>
          <w:p w14:paraId="6C10AFE2" w14:textId="77777777" w:rsidR="00B7292B" w:rsidRPr="00A137D2" w:rsidRDefault="00B7292B" w:rsidP="00B7292B">
            <w:pPr>
              <w:jc w:val="both"/>
              <w:rPr>
                <w:rFonts w:eastAsia="SimSun"/>
                <w:lang w:val="en-US" w:eastAsia="zh-CN"/>
              </w:rPr>
            </w:pPr>
          </w:p>
        </w:tc>
        <w:tc>
          <w:tcPr>
            <w:tcW w:w="5386" w:type="dxa"/>
          </w:tcPr>
          <w:p w14:paraId="3037D646" w14:textId="4C0161C5" w:rsidR="00B7292B" w:rsidRPr="00A137D2" w:rsidRDefault="00B7292B" w:rsidP="00B7292B">
            <w:pPr>
              <w:jc w:val="both"/>
              <w:rPr>
                <w:rFonts w:eastAsia="SimSun"/>
                <w:lang w:val="en-US" w:eastAsia="zh-CN"/>
              </w:rPr>
            </w:pPr>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SimSun"/>
          <w:b/>
          <w:u w:val="single"/>
          <w:lang w:eastAsia="zh-CN"/>
        </w:rPr>
      </w:pPr>
    </w:p>
    <w:p w14:paraId="0BA47B88" w14:textId="3F3EB23F" w:rsidR="005E3910" w:rsidRDefault="003F2E48" w:rsidP="0081766B">
      <w:pPr>
        <w:pStyle w:val="Heading3"/>
        <w:jc w:val="both"/>
        <w:rPr>
          <w:rFonts w:eastAsia="SimSun"/>
          <w:b/>
          <w:u w:val="single"/>
          <w:lang w:eastAsia="zh-CN"/>
        </w:rPr>
      </w:pPr>
      <w:r w:rsidRPr="003F2E48">
        <w:rPr>
          <w:rFonts w:ascii="Times New Roman" w:hAnsi="Times New Roman"/>
          <w:b/>
          <w:sz w:val="22"/>
          <w:szCs w:val="22"/>
          <w:u w:val="single"/>
        </w:rPr>
        <w:t xml:space="preserve">message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SimSun"/>
          <w:lang w:eastAsia="zh-CN"/>
        </w:rPr>
      </w:pPr>
      <w:r w:rsidRPr="00441E18">
        <w:rPr>
          <w:rFonts w:eastAsia="SimSun" w:hint="eastAsia"/>
          <w:lang w:eastAsia="zh-CN"/>
        </w:rPr>
        <w:t>R</w:t>
      </w:r>
      <w:r w:rsidRPr="00441E18">
        <w:rPr>
          <w:rFonts w:eastAsia="SimSun"/>
          <w:lang w:eastAsia="zh-CN"/>
        </w:rPr>
        <w:t xml:space="preserve">egarding </w:t>
      </w:r>
      <w:r>
        <w:rPr>
          <w:rFonts w:eastAsia="SimSun"/>
          <w:lang w:eastAsia="zh-CN"/>
        </w:rPr>
        <w:t>the message for sending</w:t>
      </w:r>
      <w:r w:rsidR="00D04205">
        <w:rPr>
          <w:rFonts w:eastAsia="SimSun"/>
          <w:lang w:eastAsia="zh-CN"/>
        </w:rPr>
        <w:t xml:space="preserve"> network</w:t>
      </w:r>
      <w:r>
        <w:rPr>
          <w:rFonts w:eastAsia="SimSun"/>
          <w:lang w:eastAsia="zh-CN"/>
        </w:rPr>
        <w:t xml:space="preserve"> switching notification by the UE, </w:t>
      </w:r>
      <w:r w:rsidRPr="005C34AB">
        <w:rPr>
          <w:rFonts w:eastAsia="SimSun"/>
          <w:i/>
          <w:lang w:eastAsia="zh-CN"/>
        </w:rPr>
        <w:t>UEAssistanceInformation</w:t>
      </w:r>
      <w:r w:rsidRPr="00E432F8">
        <w:rPr>
          <w:rFonts w:eastAsia="SimSun"/>
          <w:lang w:eastAsia="zh-CN"/>
        </w:rPr>
        <w:t xml:space="preserve"> </w:t>
      </w:r>
      <w:r>
        <w:rPr>
          <w:rFonts w:eastAsia="SimSun"/>
          <w:lang w:eastAsia="zh-CN"/>
        </w:rPr>
        <w:t xml:space="preserve">has been proposed by some companies for both </w:t>
      </w:r>
      <w:r w:rsidRPr="00DC4B46">
        <w:rPr>
          <w:rFonts w:eastAsia="SimSun"/>
          <w:lang w:eastAsia="zh-CN"/>
        </w:rPr>
        <w:t xml:space="preserve">switching </w:t>
      </w:r>
      <w:r>
        <w:rPr>
          <w:rFonts w:eastAsia="SimSun"/>
          <w:lang w:eastAsia="zh-CN"/>
        </w:rPr>
        <w:t>with</w:t>
      </w:r>
      <w:r w:rsidRPr="00DC4B46">
        <w:rPr>
          <w:rFonts w:eastAsia="SimSun"/>
          <w:lang w:eastAsia="zh-CN"/>
        </w:rPr>
        <w:t xml:space="preserve"> leaving RRC_CONNECTED</w:t>
      </w:r>
      <w:r>
        <w:rPr>
          <w:rFonts w:eastAsia="SimSun"/>
          <w:lang w:eastAsia="zh-CN"/>
        </w:rPr>
        <w:t xml:space="preserve"> (AS-based solution) and</w:t>
      </w:r>
      <w:r w:rsidRPr="00D83D6E">
        <w:rPr>
          <w:rFonts w:eastAsia="SimSun"/>
          <w:lang w:eastAsia="zh-CN"/>
        </w:rPr>
        <w:t xml:space="preserve"> </w:t>
      </w:r>
      <w:r>
        <w:rPr>
          <w:rFonts w:eastAsia="SimSun"/>
          <w:lang w:eastAsia="zh-CN"/>
        </w:rPr>
        <w:t>without</w:t>
      </w:r>
      <w:r w:rsidRPr="00DC4B46">
        <w:rPr>
          <w:rFonts w:eastAsia="SimSun"/>
          <w:lang w:eastAsia="zh-CN"/>
        </w:rPr>
        <w:t xml:space="preserve"> leaving RRC_CONNECTED</w:t>
      </w:r>
      <w:r>
        <w:rPr>
          <w:rFonts w:eastAsia="SimSun"/>
          <w:lang w:eastAsia="zh-CN"/>
        </w:rPr>
        <w:t xml:space="preserve">, </w:t>
      </w:r>
      <w:r w:rsidR="00A82DC3">
        <w:rPr>
          <w:rFonts w:eastAsia="SimSun"/>
          <w:lang w:eastAsia="zh-CN"/>
        </w:rPr>
        <w:t xml:space="preserve">shown in Table 2: </w:t>
      </w:r>
    </w:p>
    <w:p w14:paraId="6A7F1328" w14:textId="33842E6B" w:rsidR="007C3368" w:rsidRPr="009C7B4E" w:rsidRDefault="007C3368" w:rsidP="00C84100">
      <w:pPr>
        <w:jc w:val="center"/>
        <w:rPr>
          <w:rFonts w:eastAsia="SimSun"/>
          <w:b/>
          <w:lang w:eastAsia="zh-CN"/>
        </w:rPr>
      </w:pPr>
      <w:r>
        <w:rPr>
          <w:rFonts w:eastAsia="SimSun"/>
          <w:b/>
          <w:lang w:eastAsia="zh-CN"/>
        </w:rPr>
        <w:t xml:space="preserve">Table </w:t>
      </w:r>
      <w:r w:rsidR="00E24583">
        <w:rPr>
          <w:rFonts w:eastAsia="SimSun"/>
          <w:b/>
          <w:lang w:eastAsia="zh-CN"/>
        </w:rPr>
        <w:t>2</w:t>
      </w:r>
      <w:r w:rsidR="004E6B91">
        <w:rPr>
          <w:rFonts w:eastAsia="SimSun"/>
          <w:b/>
          <w:lang w:eastAsia="zh-CN"/>
        </w:rPr>
        <w:t>:</w:t>
      </w:r>
      <w:r>
        <w:rPr>
          <w:rFonts w:eastAsia="SimSun"/>
          <w:b/>
          <w:lang w:eastAsia="zh-CN"/>
        </w:rPr>
        <w:t xml:space="preserve">  </w:t>
      </w:r>
      <w:r w:rsidR="000F7EDE" w:rsidRPr="000F7EDE">
        <w:rPr>
          <w:rFonts w:eastAsia="SimSun"/>
          <w:b/>
          <w:lang w:eastAsia="zh-CN"/>
        </w:rPr>
        <w:t>Signalling message for switching notification</w:t>
      </w:r>
    </w:p>
    <w:tbl>
      <w:tblPr>
        <w:tblStyle w:val="TableGrid"/>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5ADB99A5" w14:textId="48594275" w:rsidR="007C3368" w:rsidRPr="007018D7" w:rsidRDefault="00622014" w:rsidP="0081766B">
            <w:pPr>
              <w:spacing w:after="120"/>
              <w:jc w:val="both"/>
              <w:rPr>
                <w:rFonts w:eastAsia="SimSun"/>
                <w:b/>
                <w:lang w:eastAsia="zh-CN"/>
              </w:rPr>
            </w:pPr>
            <w:r>
              <w:rPr>
                <w:rFonts w:eastAsia="SimSun"/>
                <w:b/>
                <w:lang w:eastAsia="zh-CN"/>
              </w:rPr>
              <w:t>S</w:t>
            </w:r>
            <w:r w:rsidRPr="00622014">
              <w:rPr>
                <w:rFonts w:eastAsia="SimSun"/>
                <w:b/>
                <w:lang w:eastAsia="zh-CN"/>
              </w:rPr>
              <w:t>ignaling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Pr="00D33A05">
              <w:rPr>
                <w:rFonts w:eastAsia="SimSun"/>
                <w:lang w:eastAsia="zh-CN"/>
              </w:rPr>
              <w:t>AS-based solution</w:t>
            </w:r>
            <w:r w:rsidRPr="00DC4B46">
              <w:rPr>
                <w:rFonts w:eastAsia="SimSun"/>
                <w:lang w:eastAsia="zh-CN"/>
              </w:rPr>
              <w:t>)</w:t>
            </w:r>
          </w:p>
        </w:tc>
        <w:tc>
          <w:tcPr>
            <w:tcW w:w="6942" w:type="dxa"/>
          </w:tcPr>
          <w:p w14:paraId="6BDE863E" w14:textId="637BF817" w:rsidR="007C3368" w:rsidRPr="00AC22BD" w:rsidRDefault="00757625" w:rsidP="0081766B">
            <w:pPr>
              <w:pStyle w:val="ListParagraph"/>
              <w:numPr>
                <w:ilvl w:val="0"/>
                <w:numId w:val="24"/>
              </w:numPr>
              <w:spacing w:after="120"/>
              <w:jc w:val="both"/>
              <w:rPr>
                <w:rFonts w:ascii="Times New Roman" w:eastAsia="SimSun" w:hAnsi="Times New Roman" w:cs="Times New Roman"/>
                <w:i/>
                <w:sz w:val="20"/>
                <w:szCs w:val="20"/>
                <w:lang w:val="en-GB" w:eastAsia="zh-CN"/>
              </w:rPr>
            </w:pPr>
            <w:r w:rsidRPr="005C34AB">
              <w:rPr>
                <w:rFonts w:ascii="Times New Roman" w:eastAsia="SimSun" w:hAnsi="Times New Roman" w:cs="Times New Roman"/>
                <w:i/>
                <w:sz w:val="20"/>
                <w:szCs w:val="20"/>
                <w:lang w:val="en-GB" w:eastAsia="zh-CN"/>
              </w:rPr>
              <w:t>UEAssistanceInformation</w:t>
            </w:r>
            <w:r w:rsidRPr="00E432F8">
              <w:rPr>
                <w:rFonts w:ascii="Times New Roman" w:eastAsia="SimSun" w:hAnsi="Times New Roman" w:cs="Times New Roman"/>
                <w:sz w:val="20"/>
                <w:szCs w:val="20"/>
                <w:lang w:val="en-GB" w:eastAsia="zh-CN"/>
              </w:rPr>
              <w:t xml:space="preserve"> </w:t>
            </w:r>
            <w:r w:rsidR="00E432F8" w:rsidRPr="00E432F8">
              <w:rPr>
                <w:rFonts w:ascii="Times New Roman" w:eastAsia="SimSun" w:hAnsi="Times New Roman" w:cs="Times New Roman"/>
                <w:sz w:val="20"/>
                <w:szCs w:val="20"/>
                <w:lang w:val="en-GB" w:eastAsia="zh-CN"/>
              </w:rPr>
              <w:t>[</w:t>
            </w:r>
            <w:r w:rsidR="00AB09D8">
              <w:rPr>
                <w:rFonts w:ascii="Times New Roman" w:eastAsia="SimSun" w:hAnsi="Times New Roman" w:cs="Times New Roman"/>
                <w:sz w:val="20"/>
                <w:szCs w:val="20"/>
                <w:lang w:val="en-GB" w:eastAsia="zh-CN"/>
              </w:rPr>
              <w:t>4,5,</w:t>
            </w:r>
            <w:r w:rsidR="00BC5001">
              <w:rPr>
                <w:rFonts w:ascii="Times New Roman" w:eastAsia="SimSun" w:hAnsi="Times New Roman" w:cs="Times New Roman"/>
                <w:sz w:val="20"/>
                <w:szCs w:val="20"/>
                <w:lang w:val="en-GB" w:eastAsia="zh-CN"/>
              </w:rPr>
              <w:t>10,</w:t>
            </w:r>
            <w:r w:rsidR="00E432F8" w:rsidRPr="00E432F8">
              <w:rPr>
                <w:rFonts w:ascii="Times New Roman" w:eastAsia="SimSun" w:hAnsi="Times New Roman" w:cs="Times New Roman"/>
                <w:sz w:val="20"/>
                <w:szCs w:val="20"/>
                <w:lang w:val="en-GB" w:eastAsia="zh-CN"/>
              </w:rPr>
              <w:t>]</w:t>
            </w:r>
            <w:r w:rsidR="00BC5001">
              <w:rPr>
                <w:rFonts w:ascii="Times New Roman" w:eastAsia="SimSun" w:hAnsi="Times New Roman" w:cs="Times New Roman"/>
                <w:sz w:val="20"/>
                <w:szCs w:val="20"/>
                <w:lang w:val="en-GB" w:eastAsia="zh-CN"/>
              </w:rPr>
              <w:t>.</w:t>
            </w:r>
            <w:r w:rsidR="00BC5001" w:rsidRPr="005C34AB">
              <w:rPr>
                <w:rFonts w:ascii="Times New Roman" w:eastAsia="SimSun" w:hAnsi="Times New Roman" w:cs="Times New Roman"/>
                <w:sz w:val="20"/>
                <w:szCs w:val="20"/>
                <w:lang w:val="en-GB" w:eastAsia="zh-CN"/>
              </w:rPr>
              <w:t xml:space="preserve"> </w:t>
            </w:r>
            <w:r w:rsidR="00D87934" w:rsidRPr="005C34AB">
              <w:rPr>
                <w:rFonts w:ascii="Times New Roman" w:eastAsia="SimSun" w:hAnsi="Times New Roman" w:cs="Times New Roman"/>
                <w:sz w:val="20"/>
                <w:szCs w:val="20"/>
                <w:lang w:val="en-GB" w:eastAsia="zh-CN"/>
              </w:rPr>
              <w:t>R</w:t>
            </w:r>
            <w:r w:rsidR="00BC5001" w:rsidRPr="005C34AB">
              <w:rPr>
                <w:rFonts w:ascii="Times New Roman" w:eastAsia="SimSun" w:hAnsi="Times New Roman" w:cs="Times New Roman"/>
                <w:sz w:val="20"/>
                <w:szCs w:val="20"/>
                <w:lang w:val="en-GB" w:eastAsia="zh-CN"/>
              </w:rPr>
              <w:t xml:space="preserve">euse </w:t>
            </w:r>
            <w:r w:rsidR="00BC5001" w:rsidRPr="000C1924">
              <w:rPr>
                <w:rFonts w:ascii="Times New Roman" w:eastAsia="SimSun" w:hAnsi="Times New Roman" w:cs="Times New Roman"/>
                <w:i/>
                <w:sz w:val="20"/>
                <w:szCs w:val="20"/>
                <w:lang w:val="en-GB" w:eastAsia="zh-CN"/>
              </w:rPr>
              <w:t>UEAssistanceInformation</w:t>
            </w:r>
            <w:r w:rsidR="00BC5001" w:rsidRPr="005C34AB">
              <w:rPr>
                <w:rFonts w:ascii="Times New Roman" w:eastAsia="SimSun" w:hAnsi="Times New Roman" w:cs="Times New Roman"/>
                <w:sz w:val="20"/>
                <w:szCs w:val="20"/>
                <w:lang w:val="en-GB" w:eastAsia="zh-CN"/>
              </w:rPr>
              <w:t xml:space="preserve"> as switching notification</w:t>
            </w:r>
            <w:r w:rsidR="000859A2" w:rsidRPr="005C34AB">
              <w:rPr>
                <w:rFonts w:ascii="Times New Roman" w:eastAsia="SimSun"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489E73D8" w14:textId="0F54C502" w:rsidR="007C3368" w:rsidRPr="00162F2C" w:rsidRDefault="00254B1C" w:rsidP="0081766B">
            <w:pPr>
              <w:pStyle w:val="ListParagraph"/>
              <w:numPr>
                <w:ilvl w:val="0"/>
                <w:numId w:val="24"/>
              </w:numPr>
              <w:spacing w:after="120"/>
              <w:jc w:val="both"/>
              <w:rPr>
                <w:i/>
              </w:rPr>
            </w:pPr>
            <w:r w:rsidRPr="00993283">
              <w:rPr>
                <w:rFonts w:ascii="Times New Roman" w:eastAsia="SimSun" w:hAnsi="Times New Roman" w:cs="Times New Roman"/>
                <w:i/>
                <w:sz w:val="20"/>
                <w:szCs w:val="20"/>
                <w:lang w:val="en-GB" w:eastAsia="zh-CN"/>
              </w:rPr>
              <w:t>UEAssistanceInformation</w:t>
            </w:r>
            <w:r w:rsidR="00C33BFA">
              <w:rPr>
                <w:rFonts w:ascii="Times New Roman" w:eastAsia="SimSun" w:hAnsi="Times New Roman" w:cs="Times New Roman"/>
                <w:i/>
                <w:sz w:val="20"/>
                <w:szCs w:val="20"/>
                <w:lang w:val="en-GB" w:eastAsia="zh-CN"/>
              </w:rPr>
              <w:t xml:space="preserve"> </w:t>
            </w:r>
            <w:r w:rsidR="00C33BFA" w:rsidRPr="00993283">
              <w:rPr>
                <w:rFonts w:ascii="Times New Roman" w:eastAsia="SimSun" w:hAnsi="Times New Roman" w:cs="Times New Roman"/>
                <w:sz w:val="20"/>
                <w:szCs w:val="20"/>
                <w:lang w:val="en-GB" w:eastAsia="zh-CN"/>
              </w:rPr>
              <w:t>[</w:t>
            </w:r>
            <w:r w:rsidR="00C33BFA">
              <w:rPr>
                <w:rFonts w:ascii="Times New Roman" w:eastAsia="SimSun" w:hAnsi="Times New Roman" w:cs="Times New Roman"/>
                <w:sz w:val="20"/>
                <w:szCs w:val="20"/>
                <w:lang w:val="en-GB" w:eastAsia="zh-CN"/>
              </w:rPr>
              <w:t>14</w:t>
            </w:r>
            <w:r w:rsidR="00C33BFA" w:rsidRPr="00993283">
              <w:rPr>
                <w:rFonts w:ascii="Times New Roman" w:eastAsia="SimSun" w:hAnsi="Times New Roman" w:cs="Times New Roman"/>
                <w:sz w:val="20"/>
                <w:szCs w:val="20"/>
                <w:lang w:val="en-GB" w:eastAsia="zh-CN"/>
              </w:rPr>
              <w:t>]</w:t>
            </w:r>
            <w:r w:rsidR="00993283" w:rsidRPr="00993283">
              <w:rPr>
                <w:rFonts w:ascii="Times New Roman" w:eastAsia="SimSun" w:hAnsi="Times New Roman" w:cs="Times New Roman"/>
                <w:sz w:val="20"/>
                <w:szCs w:val="20"/>
                <w:lang w:val="en-GB" w:eastAsia="zh-CN"/>
              </w:rPr>
              <w:t>.</w:t>
            </w:r>
            <w:r w:rsidR="00993283">
              <w:rPr>
                <w:rFonts w:ascii="Times New Roman" w:eastAsia="SimSun" w:hAnsi="Times New Roman" w:cs="Times New Roman"/>
                <w:sz w:val="20"/>
                <w:szCs w:val="20"/>
                <w:lang w:val="en-GB" w:eastAsia="zh-CN"/>
              </w:rPr>
              <w:t xml:space="preserve"> </w:t>
            </w:r>
            <w:r w:rsidR="000A0144" w:rsidRPr="00993283">
              <w:rPr>
                <w:rFonts w:ascii="Times New Roman" w:eastAsia="SimSun" w:hAnsi="Times New Roman" w:cs="Times New Roman"/>
                <w:sz w:val="20"/>
                <w:szCs w:val="20"/>
                <w:lang w:val="en-GB" w:eastAsia="zh-CN"/>
              </w:rPr>
              <w:t xml:space="preserve">the </w:t>
            </w:r>
            <w:r w:rsidR="000A0144" w:rsidRPr="0076145B">
              <w:rPr>
                <w:rFonts w:ascii="Times New Roman" w:eastAsia="SimSun" w:hAnsi="Times New Roman" w:cs="Times New Roman"/>
                <w:i/>
                <w:sz w:val="20"/>
                <w:szCs w:val="20"/>
                <w:lang w:val="en-GB" w:eastAsia="zh-CN"/>
              </w:rPr>
              <w:t>UEAssistanceInformation</w:t>
            </w:r>
            <w:r w:rsidR="000A0144" w:rsidRPr="00993283">
              <w:rPr>
                <w:rFonts w:ascii="Times New Roman" w:eastAsia="SimSun" w:hAnsi="Times New Roman" w:cs="Times New Roman"/>
                <w:sz w:val="20"/>
                <w:szCs w:val="20"/>
                <w:lang w:val="en-GB" w:eastAsia="zh-CN"/>
              </w:rPr>
              <w:t xml:space="preserve"> message</w:t>
            </w:r>
            <w:r w:rsidR="009E4B3F">
              <w:rPr>
                <w:rFonts w:ascii="Times New Roman" w:eastAsia="SimSun" w:hAnsi="Times New Roman" w:cs="Times New Roman"/>
                <w:sz w:val="20"/>
                <w:szCs w:val="20"/>
                <w:lang w:val="en-GB" w:eastAsia="zh-CN"/>
              </w:rPr>
              <w:t xml:space="preserve"> is used</w:t>
            </w:r>
            <w:r w:rsidR="000A0144" w:rsidRPr="00993283">
              <w:rPr>
                <w:rFonts w:ascii="Times New Roman" w:eastAsia="SimSun" w:hAnsi="Times New Roman" w:cs="Times New Roman"/>
                <w:sz w:val="20"/>
                <w:szCs w:val="20"/>
                <w:lang w:val="en-GB" w:eastAsia="zh-CN"/>
              </w:rPr>
              <w:t xml:space="preserve"> for switching procedure without leaving RRC_CONNECTED state</w:t>
            </w:r>
            <w:r w:rsidR="000D7E6E">
              <w:rPr>
                <w:rFonts w:ascii="Times New Roman" w:eastAsia="SimSun" w:hAnsi="Times New Roman" w:cs="Times New Roman"/>
                <w:sz w:val="20"/>
                <w:szCs w:val="20"/>
                <w:lang w:val="en-GB" w:eastAsia="zh-CN"/>
              </w:rPr>
              <w:t>.</w:t>
            </w:r>
          </w:p>
        </w:tc>
      </w:tr>
    </w:tbl>
    <w:p w14:paraId="56E33623" w14:textId="17A19A89" w:rsidR="00D04205" w:rsidRDefault="00D04205" w:rsidP="0081766B">
      <w:pPr>
        <w:jc w:val="both"/>
        <w:rPr>
          <w:rFonts w:eastAsia="SimSun"/>
          <w:lang w:eastAsia="zh-CN"/>
        </w:rPr>
      </w:pPr>
    </w:p>
    <w:p w14:paraId="7379CBF2" w14:textId="4CDF7D51" w:rsidR="00CF752C" w:rsidRPr="007C3368" w:rsidRDefault="00D04205" w:rsidP="0081766B">
      <w:pPr>
        <w:jc w:val="both"/>
        <w:rPr>
          <w:rFonts w:eastAsia="SimSun"/>
          <w:lang w:eastAsia="zh-CN"/>
        </w:rPr>
      </w:pPr>
      <w:r>
        <w:rPr>
          <w:rFonts w:eastAsia="SimSun"/>
          <w:lang w:eastAsia="zh-CN"/>
        </w:rPr>
        <w:lastRenderedPageBreak/>
        <w:t xml:space="preserve">Some of the identified potential </w:t>
      </w:r>
      <w:r w:rsidRPr="00324946">
        <w:rPr>
          <w:rFonts w:eastAsia="SimSun"/>
          <w:lang w:eastAsia="zh-CN"/>
        </w:rPr>
        <w:t>assistance information</w:t>
      </w:r>
      <w:r>
        <w:rPr>
          <w:rFonts w:eastAsia="SimSun"/>
          <w:lang w:eastAsia="zh-CN"/>
        </w:rPr>
        <w:t>, e.g.</w:t>
      </w:r>
      <w:r w:rsidRPr="00D04205">
        <w:rPr>
          <w:color w:val="000000"/>
        </w:rPr>
        <w:t xml:space="preserve"> </w:t>
      </w:r>
      <w:r>
        <w:rPr>
          <w:color w:val="000000"/>
        </w:rPr>
        <w:t>the preferred RRC state</w:t>
      </w:r>
      <w:r>
        <w:rPr>
          <w:rFonts w:eastAsia="SimSun"/>
          <w:lang w:eastAsia="zh-CN"/>
        </w:rPr>
        <w:t>,</w:t>
      </w:r>
      <w:r w:rsidRPr="00324946">
        <w:rPr>
          <w:rFonts w:eastAsia="SimSun"/>
          <w:lang w:eastAsia="zh-CN"/>
        </w:rPr>
        <w:t xml:space="preserve"> is already </w:t>
      </w:r>
      <w:r>
        <w:rPr>
          <w:rFonts w:eastAsia="SimSun"/>
          <w:lang w:eastAsia="zh-CN"/>
        </w:rPr>
        <w:t>specified</w:t>
      </w:r>
      <w:r w:rsidRPr="00324946">
        <w:rPr>
          <w:rFonts w:eastAsia="SimSun"/>
          <w:lang w:eastAsia="zh-CN"/>
        </w:rPr>
        <w:t xml:space="preserve"> UEAssistanceInformation</w:t>
      </w:r>
      <w:r>
        <w:rPr>
          <w:rFonts w:eastAsia="SimSun"/>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SimSun"/>
          <w:lang w:eastAsia="zh-CN"/>
        </w:rPr>
        <w:t xml:space="preserve"> extend </w:t>
      </w:r>
      <w:r w:rsidRPr="00324946">
        <w:rPr>
          <w:rFonts w:eastAsia="SimSun"/>
          <w:lang w:eastAsia="zh-CN"/>
        </w:rPr>
        <w:t>UEAssistanceInformation</w:t>
      </w:r>
      <w:r>
        <w:rPr>
          <w:rFonts w:eastAsia="SimSun"/>
          <w:lang w:eastAsia="zh-CN"/>
        </w:rPr>
        <w:t xml:space="preserve"> message for network switching procedures,</w:t>
      </w:r>
      <w:r w:rsidR="004E6B91">
        <w:rPr>
          <w:rFonts w:eastAsia="SimSun"/>
          <w:lang w:eastAsia="zh-CN"/>
        </w:rPr>
        <w:t xml:space="preserve"> </w:t>
      </w:r>
      <w:r>
        <w:rPr>
          <w:rFonts w:eastAsia="SimSun"/>
          <w:lang w:eastAsia="zh-CN"/>
        </w:rPr>
        <w:t xml:space="preserve">with different </w:t>
      </w:r>
      <w:r w:rsidR="007A04B2">
        <w:rPr>
          <w:rFonts w:eastAsia="SimSun"/>
          <w:lang w:eastAsia="zh-CN"/>
        </w:rPr>
        <w:t xml:space="preserve">assistance information </w:t>
      </w:r>
      <w:r w:rsidR="00B4651B">
        <w:rPr>
          <w:rFonts w:eastAsia="SimSun"/>
          <w:lang w:eastAsia="zh-CN"/>
        </w:rPr>
        <w:t xml:space="preserve">included for </w:t>
      </w:r>
      <w:r w:rsidRPr="00DC4B46">
        <w:rPr>
          <w:rFonts w:eastAsia="SimSun"/>
          <w:lang w:eastAsia="zh-CN"/>
        </w:rPr>
        <w:t xml:space="preserve">switching </w:t>
      </w:r>
      <w:r>
        <w:rPr>
          <w:rFonts w:eastAsia="SimSun"/>
          <w:lang w:eastAsia="zh-CN"/>
        </w:rPr>
        <w:t>with/without</w:t>
      </w:r>
      <w:r w:rsidRPr="00DC4B46">
        <w:rPr>
          <w:rFonts w:eastAsia="SimSun"/>
          <w:lang w:eastAsia="zh-CN"/>
        </w:rPr>
        <w:t xml:space="preserve"> leaving RRC_CONNECTED</w:t>
      </w:r>
      <w:r w:rsidR="00B4651B">
        <w:rPr>
          <w:rFonts w:eastAsia="SimSun"/>
          <w:lang w:eastAsia="zh-CN"/>
        </w:rPr>
        <w:t>.</w:t>
      </w:r>
    </w:p>
    <w:p w14:paraId="57F94EBF" w14:textId="34D772A1" w:rsidR="000D7B3A" w:rsidRPr="004A23FD" w:rsidRDefault="00707A24" w:rsidP="004A23FD">
      <w:pPr>
        <w:pStyle w:val="question"/>
        <w:numPr>
          <w:ilvl w:val="0"/>
          <w:numId w:val="20"/>
        </w:numPr>
        <w:jc w:val="both"/>
        <w:rPr>
          <w:b/>
        </w:rPr>
      </w:pPr>
      <w:r w:rsidRPr="00FB4671">
        <w:rPr>
          <w:b/>
        </w:rPr>
        <w:t>Wh</w:t>
      </w:r>
      <w:r>
        <w:rPr>
          <w:b/>
        </w:rPr>
        <w:t>ether</w:t>
      </w:r>
      <w:r w:rsidRPr="00FB4671">
        <w:rPr>
          <w:b/>
        </w:rPr>
        <w:t xml:space="preserve"> </w:t>
      </w:r>
      <w:r w:rsidRPr="004A23FD">
        <w:rPr>
          <w:b/>
          <w:i/>
        </w:rPr>
        <w:t>UEAssistanceInformation</w:t>
      </w:r>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TableGrid"/>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SimSun"/>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SimSun"/>
                <w:lang w:val="en-US" w:eastAsia="zh-CN"/>
              </w:rPr>
            </w:pPr>
            <w:ins w:id="108" w:author="OPPO(Jiangsheng Fan)" w:date="2021-07-01T09:16:00Z">
              <w:r>
                <w:rPr>
                  <w:rFonts w:eastAsia="SimSun" w:hint="eastAsia"/>
                  <w:lang w:val="en-US" w:eastAsia="zh-CN"/>
                </w:rPr>
                <w:t>O</w:t>
              </w:r>
              <w:r>
                <w:rPr>
                  <w:rFonts w:eastAsia="SimSun"/>
                  <w:lang w:val="en-US" w:eastAsia="zh-CN"/>
                </w:rPr>
                <w:t>PPO</w:t>
              </w:r>
            </w:ins>
          </w:p>
        </w:tc>
        <w:tc>
          <w:tcPr>
            <w:tcW w:w="1613" w:type="dxa"/>
          </w:tcPr>
          <w:p w14:paraId="06B6402B" w14:textId="1AE6B0AA" w:rsidR="0036475A" w:rsidRPr="00A137D2" w:rsidRDefault="00A835D4" w:rsidP="0081766B">
            <w:pPr>
              <w:jc w:val="both"/>
              <w:rPr>
                <w:rFonts w:eastAsia="SimSun"/>
                <w:lang w:val="en-US" w:eastAsia="zh-CN"/>
              </w:rPr>
            </w:pPr>
            <w:ins w:id="109" w:author="OPPO(Jiangsheng Fan)" w:date="2021-07-01T09:16:00Z">
              <w:r>
                <w:rPr>
                  <w:rFonts w:eastAsia="SimSun" w:hint="eastAsia"/>
                  <w:lang w:val="en-US" w:eastAsia="zh-CN"/>
                </w:rPr>
                <w:t>Y</w:t>
              </w:r>
              <w:r>
                <w:rPr>
                  <w:rFonts w:eastAsia="SimSun"/>
                  <w:lang w:val="en-US" w:eastAsia="zh-CN"/>
                </w:rPr>
                <w:t>es</w:t>
              </w:r>
            </w:ins>
          </w:p>
        </w:tc>
        <w:tc>
          <w:tcPr>
            <w:tcW w:w="6095" w:type="dxa"/>
          </w:tcPr>
          <w:p w14:paraId="7BD35F57" w14:textId="3770845C" w:rsidR="0036475A" w:rsidRPr="00A137D2" w:rsidRDefault="00A835D4" w:rsidP="0081766B">
            <w:pPr>
              <w:jc w:val="both"/>
              <w:rPr>
                <w:rFonts w:eastAsia="SimSun"/>
                <w:lang w:val="en-US" w:eastAsia="zh-CN"/>
              </w:rPr>
            </w:pPr>
            <w:ins w:id="110" w:author="OPPO(Jiangsheng Fan)" w:date="2021-07-01T09:17:00Z">
              <w:r>
                <w:rPr>
                  <w:rFonts w:eastAsia="SimSun"/>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SimSun"/>
                <w:lang w:val="en-US" w:eastAsia="zh-CN"/>
              </w:rPr>
            </w:pPr>
            <w:ins w:id="111" w:author="Roger Guo" w:date="2021-07-12T14:23:00Z">
              <w:r>
                <w:rPr>
                  <w:rFonts w:eastAsia="PMingLiU" w:hint="eastAsia"/>
                  <w:lang w:val="en-US" w:eastAsia="zh-TW"/>
                </w:rPr>
                <w:t>A</w:t>
              </w:r>
              <w:r>
                <w:rPr>
                  <w:rFonts w:eastAsia="PMingLiU"/>
                  <w:lang w:val="en-US" w:eastAsia="zh-TW"/>
                </w:rPr>
                <w:t>SUSTeK</w:t>
              </w:r>
            </w:ins>
          </w:p>
        </w:tc>
        <w:tc>
          <w:tcPr>
            <w:tcW w:w="1613" w:type="dxa"/>
          </w:tcPr>
          <w:p w14:paraId="5BF7D4F3" w14:textId="66E42CC6" w:rsidR="0036475A" w:rsidRPr="003B08F5" w:rsidRDefault="003B08F5" w:rsidP="0081766B">
            <w:pPr>
              <w:jc w:val="both"/>
              <w:rPr>
                <w:rFonts w:eastAsia="SimSun"/>
                <w:lang w:val="en-US" w:eastAsia="zh-CN"/>
              </w:rPr>
            </w:pPr>
            <w:ins w:id="112"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SimSun"/>
                <w:lang w:val="en-US" w:eastAsia="zh-CN"/>
              </w:rPr>
            </w:pPr>
            <w:ins w:id="113"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SimSun"/>
                <w:lang w:val="en-US" w:eastAsia="zh-CN"/>
              </w:rPr>
            </w:pPr>
            <w:ins w:id="114" w:author="NEC (Wangda)" w:date="2021-07-21T09:59:00Z">
              <w:r>
                <w:rPr>
                  <w:rFonts w:eastAsia="SimSun" w:hint="eastAsia"/>
                  <w:lang w:val="en-US" w:eastAsia="zh-CN"/>
                </w:rPr>
                <w:t>N</w:t>
              </w:r>
              <w:r>
                <w:rPr>
                  <w:rFonts w:eastAsia="SimSun"/>
                  <w:lang w:val="en-US" w:eastAsia="zh-CN"/>
                </w:rPr>
                <w:t>EC</w:t>
              </w:r>
            </w:ins>
          </w:p>
        </w:tc>
        <w:tc>
          <w:tcPr>
            <w:tcW w:w="1613" w:type="dxa"/>
          </w:tcPr>
          <w:p w14:paraId="2730C12A" w14:textId="6A764D98" w:rsidR="00A607C1" w:rsidRPr="00A137D2" w:rsidRDefault="00A607C1" w:rsidP="00A607C1">
            <w:pPr>
              <w:jc w:val="both"/>
              <w:rPr>
                <w:rFonts w:eastAsia="SimSun"/>
                <w:lang w:eastAsia="zh-CN"/>
              </w:rPr>
            </w:pPr>
            <w:ins w:id="115" w:author="NEC (Wangda)" w:date="2021-07-21T09:59:00Z">
              <w:r>
                <w:rPr>
                  <w:rFonts w:eastAsia="SimSun" w:hint="eastAsia"/>
                  <w:lang w:eastAsia="zh-CN"/>
                </w:rPr>
                <w:t>Y</w:t>
              </w:r>
              <w:r>
                <w:rPr>
                  <w:rFonts w:eastAsia="SimSun"/>
                  <w:lang w:eastAsia="zh-CN"/>
                </w:rPr>
                <w:t>es</w:t>
              </w:r>
            </w:ins>
          </w:p>
        </w:tc>
        <w:tc>
          <w:tcPr>
            <w:tcW w:w="6095" w:type="dxa"/>
          </w:tcPr>
          <w:p w14:paraId="4D5C9284" w14:textId="4DB155AE" w:rsidR="00A607C1" w:rsidRPr="00A137D2" w:rsidRDefault="00A607C1" w:rsidP="00A607C1">
            <w:pPr>
              <w:jc w:val="both"/>
              <w:rPr>
                <w:rFonts w:eastAsia="SimSun"/>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SimSun"/>
                <w:lang w:val="en-US" w:eastAsia="zh-CN"/>
              </w:rPr>
            </w:pPr>
            <w:ins w:id="116" w:author="MediaTek (Felix)" w:date="2021-07-26T10:42:00Z">
              <w:r>
                <w:rPr>
                  <w:rFonts w:eastAsia="SimSun"/>
                  <w:lang w:val="en-US" w:eastAsia="zh-CN"/>
                </w:rPr>
                <w:t>MediaTek</w:t>
              </w:r>
            </w:ins>
          </w:p>
        </w:tc>
        <w:tc>
          <w:tcPr>
            <w:tcW w:w="1613" w:type="dxa"/>
          </w:tcPr>
          <w:p w14:paraId="08A9C8E4" w14:textId="17FBDAAB" w:rsidR="006E4D3E" w:rsidRPr="00A137D2" w:rsidRDefault="006E4D3E" w:rsidP="006E4D3E">
            <w:pPr>
              <w:jc w:val="both"/>
              <w:rPr>
                <w:rFonts w:eastAsia="SimSun"/>
                <w:lang w:val="en-US" w:eastAsia="zh-CN"/>
              </w:rPr>
            </w:pPr>
            <w:ins w:id="117" w:author="MediaTek (Felix)" w:date="2021-07-26T10:42:00Z">
              <w:r>
                <w:rPr>
                  <w:rFonts w:eastAsia="SimSun"/>
                  <w:lang w:val="en-US" w:eastAsia="zh-CN"/>
                </w:rPr>
                <w:t>Yes, but</w:t>
              </w:r>
            </w:ins>
          </w:p>
        </w:tc>
        <w:tc>
          <w:tcPr>
            <w:tcW w:w="6095" w:type="dxa"/>
          </w:tcPr>
          <w:p w14:paraId="34008586" w14:textId="77777777" w:rsidR="006E4D3E" w:rsidRDefault="006E4D3E" w:rsidP="006E4D3E">
            <w:pPr>
              <w:jc w:val="both"/>
              <w:rPr>
                <w:ins w:id="118" w:author="MediaTek (Felix)" w:date="2021-07-26T10:42:00Z"/>
                <w:rFonts w:eastAsia="SimSun"/>
                <w:lang w:val="en-US" w:eastAsia="zh-CN"/>
              </w:rPr>
            </w:pPr>
            <w:ins w:id="119" w:author="MediaTek (Felix)" w:date="2021-07-26T10:42:00Z">
              <w:r>
                <w:rPr>
                  <w:rFonts w:eastAsia="SimSun"/>
                  <w:lang w:val="en-US" w:eastAsia="zh-CN"/>
                </w:rPr>
                <w:t xml:space="preserve">We are okay extend the </w:t>
              </w:r>
              <w:r w:rsidRPr="000A7AE3">
                <w:rPr>
                  <w:rFonts w:eastAsia="SimSun"/>
                  <w:i/>
                  <w:lang w:val="en-US" w:eastAsia="zh-CN"/>
                </w:rPr>
                <w:t>UEAssistanceInformation</w:t>
              </w:r>
              <w:r>
                <w:rPr>
                  <w:rFonts w:eastAsia="SimSun"/>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SimSun"/>
                <w:lang w:val="en-US" w:eastAsia="zh-CN"/>
              </w:rPr>
            </w:pPr>
            <w:ins w:id="120" w:author="MediaTek (Felix)" w:date="2021-07-26T10:42:00Z">
              <w:r>
                <w:rPr>
                  <w:rFonts w:eastAsia="SimSun"/>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121" w:author="Lenovo_Lianhai" w:date="2021-07-27T14:41:00Z"/>
        </w:trPr>
        <w:tc>
          <w:tcPr>
            <w:tcW w:w="1926" w:type="dxa"/>
          </w:tcPr>
          <w:p w14:paraId="0BA9A5EB" w14:textId="5E5714C7" w:rsidR="00885FDF" w:rsidRDefault="00885FDF" w:rsidP="00885FDF">
            <w:pPr>
              <w:jc w:val="both"/>
              <w:rPr>
                <w:ins w:id="122" w:author="Lenovo_Lianhai" w:date="2021-07-27T14:41:00Z"/>
                <w:rFonts w:eastAsia="SimSun"/>
                <w:lang w:val="en-US" w:eastAsia="zh-CN"/>
              </w:rPr>
            </w:pPr>
            <w:ins w:id="123" w:author="Lenovo_Lianhai" w:date="2021-07-27T14:41:00Z">
              <w:r>
                <w:rPr>
                  <w:rFonts w:eastAsia="SimSun"/>
                  <w:lang w:val="en-US" w:eastAsia="zh-CN"/>
                </w:rPr>
                <w:t>Lenovo</w:t>
              </w:r>
            </w:ins>
          </w:p>
        </w:tc>
        <w:tc>
          <w:tcPr>
            <w:tcW w:w="1613" w:type="dxa"/>
          </w:tcPr>
          <w:p w14:paraId="064EDBED" w14:textId="4DC4EE8F" w:rsidR="00885FDF" w:rsidRDefault="00885FDF" w:rsidP="00885FDF">
            <w:pPr>
              <w:jc w:val="both"/>
              <w:rPr>
                <w:ins w:id="124" w:author="Lenovo_Lianhai" w:date="2021-07-27T14:41:00Z"/>
                <w:rFonts w:eastAsia="SimSun"/>
                <w:lang w:val="en-US" w:eastAsia="zh-CN"/>
              </w:rPr>
            </w:pPr>
            <w:ins w:id="125" w:author="Lenovo_Lianhai" w:date="2021-07-27T14:41:00Z">
              <w:r>
                <w:rPr>
                  <w:rFonts w:eastAsia="SimSun" w:hint="eastAsia"/>
                  <w:lang w:val="en-US" w:eastAsia="zh-CN"/>
                </w:rPr>
                <w:t>Y</w:t>
              </w:r>
              <w:r>
                <w:rPr>
                  <w:rFonts w:eastAsia="SimSun"/>
                  <w:lang w:val="en-US" w:eastAsia="zh-CN"/>
                </w:rPr>
                <w:t>es</w:t>
              </w:r>
            </w:ins>
          </w:p>
        </w:tc>
        <w:tc>
          <w:tcPr>
            <w:tcW w:w="6095" w:type="dxa"/>
          </w:tcPr>
          <w:p w14:paraId="1A57C561" w14:textId="1700BCBE" w:rsidR="00885FDF" w:rsidRDefault="00885FDF" w:rsidP="00885FDF">
            <w:pPr>
              <w:jc w:val="both"/>
              <w:rPr>
                <w:ins w:id="126" w:author="Lenovo_Lianhai" w:date="2021-07-27T14:41:00Z"/>
                <w:rFonts w:eastAsia="SimSun"/>
                <w:lang w:val="en-US" w:eastAsia="zh-CN"/>
              </w:rPr>
            </w:pPr>
            <w:ins w:id="127"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SimSun"/>
                <w:lang w:val="en-US" w:eastAsia="zh-CN"/>
              </w:rPr>
            </w:pPr>
            <w:ins w:id="128" w:author="LG (HongSuk)" w:date="2021-07-29T17:07:00Z">
              <w:r w:rsidRPr="006B6622">
                <w:rPr>
                  <w:rFonts w:eastAsia="SimSun"/>
                  <w:lang w:val="en-US" w:eastAsia="zh-CN"/>
                </w:rPr>
                <w:t>LGE</w:t>
              </w:r>
            </w:ins>
          </w:p>
        </w:tc>
        <w:tc>
          <w:tcPr>
            <w:tcW w:w="1613" w:type="dxa"/>
          </w:tcPr>
          <w:p w14:paraId="4E230ED8" w14:textId="2F1E8FE8" w:rsidR="00265E40" w:rsidRPr="00A137D2" w:rsidRDefault="00265E40" w:rsidP="00265E40">
            <w:pPr>
              <w:jc w:val="both"/>
              <w:rPr>
                <w:rFonts w:eastAsia="SimSun"/>
                <w:lang w:val="en-US" w:eastAsia="zh-CN"/>
              </w:rPr>
            </w:pPr>
            <w:ins w:id="129" w:author="LG (HongSuk)" w:date="2021-07-29T17:07:00Z">
              <w:r w:rsidRPr="006B6622">
                <w:rPr>
                  <w:rFonts w:eastAsia="SimSun"/>
                  <w:lang w:val="en-US" w:eastAsia="zh-CN"/>
                </w:rPr>
                <w:t>Yes</w:t>
              </w:r>
            </w:ins>
          </w:p>
        </w:tc>
        <w:tc>
          <w:tcPr>
            <w:tcW w:w="6095" w:type="dxa"/>
          </w:tcPr>
          <w:p w14:paraId="254B5EED" w14:textId="748C86FA" w:rsidR="00265E40" w:rsidRPr="00A137D2" w:rsidRDefault="00265E40" w:rsidP="00265E40">
            <w:pPr>
              <w:jc w:val="both"/>
              <w:rPr>
                <w:rFonts w:eastAsia="SimSun"/>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SimSun"/>
                <w:lang w:val="en-US" w:eastAsia="zh-CN"/>
              </w:rPr>
            </w:pPr>
            <w:ins w:id="130" w:author="Fangying Xiao(Sharp)" w:date="2021-07-30T09:17:00Z">
              <w:r>
                <w:rPr>
                  <w:rFonts w:eastAsia="SimSun" w:hint="eastAsia"/>
                  <w:lang w:val="en-US" w:eastAsia="zh-CN"/>
                </w:rPr>
                <w:t>Sharp</w:t>
              </w:r>
            </w:ins>
          </w:p>
        </w:tc>
        <w:tc>
          <w:tcPr>
            <w:tcW w:w="1613" w:type="dxa"/>
          </w:tcPr>
          <w:p w14:paraId="5DD47CD1" w14:textId="0FC16B55" w:rsidR="00575E6A" w:rsidRPr="00A137D2" w:rsidRDefault="00575E6A" w:rsidP="00575E6A">
            <w:pPr>
              <w:jc w:val="both"/>
              <w:rPr>
                <w:rFonts w:eastAsia="SimSun"/>
                <w:lang w:val="en-US" w:eastAsia="zh-CN"/>
              </w:rPr>
            </w:pPr>
            <w:ins w:id="131" w:author="Fangying Xiao(Sharp)" w:date="2021-07-30T09:17:00Z">
              <w:r>
                <w:rPr>
                  <w:rFonts w:eastAsia="SimSun" w:hint="eastAsia"/>
                  <w:lang w:val="en-US" w:eastAsia="zh-CN"/>
                </w:rPr>
                <w:t>Yes</w:t>
              </w:r>
            </w:ins>
          </w:p>
        </w:tc>
        <w:tc>
          <w:tcPr>
            <w:tcW w:w="6095" w:type="dxa"/>
          </w:tcPr>
          <w:p w14:paraId="46CEE95C" w14:textId="0A3F6084" w:rsidR="00575E6A" w:rsidRPr="00A137D2" w:rsidRDefault="00575E6A" w:rsidP="00575E6A">
            <w:pPr>
              <w:jc w:val="both"/>
              <w:rPr>
                <w:rFonts w:eastAsia="SimSun"/>
                <w:lang w:val="en-US" w:eastAsia="zh-CN"/>
              </w:rPr>
            </w:pPr>
            <w:ins w:id="132" w:author="Fangying Xiao(Sharp)" w:date="2021-07-30T09:17:00Z">
              <w:r>
                <w:rPr>
                  <w:rFonts w:eastAsia="SimSun"/>
                  <w:lang w:val="en-US" w:eastAsia="zh-CN"/>
                </w:rPr>
                <w:t>U</w:t>
              </w:r>
              <w:r>
                <w:rPr>
                  <w:rFonts w:eastAsia="SimSun" w:hint="eastAsia"/>
                  <w:lang w:val="en-US" w:eastAsia="zh-CN"/>
                </w:rPr>
                <w:t xml:space="preserve">nified </w:t>
              </w:r>
              <w:r>
                <w:rPr>
                  <w:rFonts w:eastAsia="SimSun"/>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SimSun"/>
                <w:lang w:val="en-US" w:eastAsia="zh-CN"/>
              </w:rPr>
            </w:pPr>
            <w:ins w:id="133" w:author="vivo" w:date="2021-07-30T16:41:00Z">
              <w:r>
                <w:rPr>
                  <w:rFonts w:eastAsia="SimSun" w:hint="eastAsia"/>
                  <w:lang w:val="en-US" w:eastAsia="zh-CN"/>
                </w:rPr>
                <w:t>v</w:t>
              </w:r>
              <w:r>
                <w:rPr>
                  <w:rFonts w:eastAsia="SimSun"/>
                  <w:lang w:val="en-US" w:eastAsia="zh-CN"/>
                </w:rPr>
                <w:t>ivo</w:t>
              </w:r>
            </w:ins>
          </w:p>
        </w:tc>
        <w:tc>
          <w:tcPr>
            <w:tcW w:w="1613" w:type="dxa"/>
          </w:tcPr>
          <w:p w14:paraId="1BFE3D94" w14:textId="34CA21AD" w:rsidR="00AC1ADE" w:rsidRPr="00A137D2" w:rsidRDefault="00AC1ADE" w:rsidP="00AC1ADE">
            <w:pPr>
              <w:jc w:val="both"/>
              <w:rPr>
                <w:rFonts w:eastAsia="SimSun"/>
                <w:lang w:val="en-US" w:eastAsia="zh-CN"/>
              </w:rPr>
            </w:pPr>
            <w:ins w:id="134" w:author="vivo" w:date="2021-07-30T16:41:00Z">
              <w:r>
                <w:rPr>
                  <w:rFonts w:eastAsia="SimSun" w:hint="eastAsia"/>
                  <w:lang w:eastAsia="zh-CN"/>
                </w:rPr>
                <w:t>Y</w:t>
              </w:r>
              <w:r>
                <w:rPr>
                  <w:rFonts w:eastAsia="SimSun"/>
                  <w:lang w:eastAsia="zh-CN"/>
                </w:rPr>
                <w:t>es</w:t>
              </w:r>
            </w:ins>
          </w:p>
        </w:tc>
        <w:tc>
          <w:tcPr>
            <w:tcW w:w="6095" w:type="dxa"/>
          </w:tcPr>
          <w:p w14:paraId="0967ACBE" w14:textId="497AB201" w:rsidR="00AC1ADE" w:rsidRPr="00A137D2" w:rsidRDefault="00AC1ADE" w:rsidP="00AC1ADE">
            <w:pPr>
              <w:jc w:val="both"/>
              <w:rPr>
                <w:rFonts w:eastAsia="SimSun"/>
                <w:lang w:val="en-US" w:eastAsia="zh-CN"/>
              </w:rPr>
            </w:pPr>
            <w:ins w:id="135" w:author="vivo" w:date="2021-07-30T16:41:00Z">
              <w:r>
                <w:rPr>
                  <w:i/>
                </w:rPr>
                <w:t>UEAssistanceInformation</w:t>
              </w:r>
              <w:r>
                <w:rPr>
                  <w:b/>
                </w:rPr>
                <w:t xml:space="preserve"> </w:t>
              </w:r>
              <w:r>
                <w:t>message can be extended for both Multi-SIM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SimSun"/>
                <w:lang w:val="en-US" w:eastAsia="zh-CN"/>
              </w:rPr>
            </w:pPr>
            <w:ins w:id="136" w:author="Ozcan Ozturk" w:date="2021-07-31T21:06:00Z">
              <w:r>
                <w:rPr>
                  <w:rFonts w:eastAsia="SimSun"/>
                  <w:lang w:val="en-US" w:eastAsia="zh-CN"/>
                </w:rPr>
                <w:t>Qualcomm</w:t>
              </w:r>
            </w:ins>
          </w:p>
        </w:tc>
        <w:tc>
          <w:tcPr>
            <w:tcW w:w="1613" w:type="dxa"/>
          </w:tcPr>
          <w:p w14:paraId="57DC9B04" w14:textId="040949F7" w:rsidR="00AC1ADE" w:rsidRPr="00A137D2" w:rsidRDefault="00E7341F" w:rsidP="00AC1ADE">
            <w:pPr>
              <w:jc w:val="both"/>
              <w:rPr>
                <w:rFonts w:eastAsia="SimSun"/>
                <w:lang w:val="en-US" w:eastAsia="zh-CN"/>
              </w:rPr>
            </w:pPr>
            <w:ins w:id="137" w:author="Ozcan Ozturk" w:date="2021-07-31T21:06:00Z">
              <w:r>
                <w:rPr>
                  <w:rFonts w:eastAsia="SimSun"/>
                  <w:lang w:val="en-US" w:eastAsia="zh-CN"/>
                </w:rPr>
                <w:t>Yes</w:t>
              </w:r>
            </w:ins>
          </w:p>
        </w:tc>
        <w:tc>
          <w:tcPr>
            <w:tcW w:w="6095" w:type="dxa"/>
          </w:tcPr>
          <w:p w14:paraId="594369A8" w14:textId="3834684E" w:rsidR="00AC1ADE" w:rsidRPr="00A137D2" w:rsidRDefault="00E7341F" w:rsidP="00AC1ADE">
            <w:pPr>
              <w:jc w:val="both"/>
              <w:rPr>
                <w:rFonts w:eastAsia="SimSun"/>
                <w:lang w:val="en-US" w:eastAsia="zh-CN"/>
              </w:rPr>
            </w:pPr>
            <w:ins w:id="138" w:author="Ozcan Ozturk" w:date="2021-07-31T21:06:00Z">
              <w:r>
                <w:rPr>
                  <w:rFonts w:eastAsia="SimSun"/>
                  <w:lang w:val="en-US" w:eastAsia="zh-CN"/>
                </w:rPr>
                <w:t>It is fine to assume UAI as a baseline. If we find serious problems in stage-3 details, we ca</w:t>
              </w:r>
            </w:ins>
            <w:ins w:id="139" w:author="Ozcan Ozturk" w:date="2021-07-31T21:07:00Z">
              <w:r>
                <w:rPr>
                  <w:rFonts w:eastAsia="SimSun"/>
                  <w:lang w:val="en-US" w:eastAsia="zh-CN"/>
                </w:rPr>
                <w:t>n consider a new message/procedure.</w:t>
              </w:r>
            </w:ins>
          </w:p>
        </w:tc>
      </w:tr>
      <w:tr w:rsidR="00AC1ADE" w:rsidRPr="00A137D2" w14:paraId="01D70200" w14:textId="77777777" w:rsidTr="004A23FD">
        <w:tc>
          <w:tcPr>
            <w:tcW w:w="1926" w:type="dxa"/>
          </w:tcPr>
          <w:p w14:paraId="4E7FF9BE" w14:textId="77777777" w:rsidR="00AC1ADE" w:rsidRPr="00A137D2" w:rsidRDefault="00AC1ADE" w:rsidP="00AC1ADE">
            <w:pPr>
              <w:jc w:val="both"/>
              <w:rPr>
                <w:rFonts w:eastAsia="SimSun"/>
                <w:lang w:val="en-US" w:eastAsia="zh-CN"/>
              </w:rPr>
            </w:pPr>
          </w:p>
        </w:tc>
        <w:tc>
          <w:tcPr>
            <w:tcW w:w="1613" w:type="dxa"/>
          </w:tcPr>
          <w:p w14:paraId="721E15F6" w14:textId="77777777" w:rsidR="00AC1ADE" w:rsidRPr="00A137D2" w:rsidRDefault="00AC1ADE" w:rsidP="00AC1ADE">
            <w:pPr>
              <w:jc w:val="both"/>
              <w:rPr>
                <w:rFonts w:eastAsia="SimSun"/>
                <w:lang w:val="en-US" w:eastAsia="zh-CN"/>
              </w:rPr>
            </w:pPr>
          </w:p>
        </w:tc>
        <w:tc>
          <w:tcPr>
            <w:tcW w:w="6095" w:type="dxa"/>
          </w:tcPr>
          <w:p w14:paraId="1E9CD653" w14:textId="4533DFD0" w:rsidR="00AC1ADE" w:rsidRPr="00A137D2" w:rsidRDefault="00AC1ADE" w:rsidP="00AC1ADE">
            <w:pPr>
              <w:jc w:val="both"/>
              <w:rPr>
                <w:rFonts w:eastAsia="SimSun"/>
                <w:lang w:val="en-US" w:eastAsia="zh-CN"/>
              </w:rPr>
            </w:pPr>
          </w:p>
        </w:tc>
      </w:tr>
      <w:tr w:rsidR="00AC1ADE" w:rsidRPr="00A137D2" w14:paraId="541FDA58" w14:textId="77777777" w:rsidTr="004A23FD">
        <w:tc>
          <w:tcPr>
            <w:tcW w:w="1926" w:type="dxa"/>
          </w:tcPr>
          <w:p w14:paraId="3074774B" w14:textId="77777777" w:rsidR="00AC1ADE" w:rsidRPr="00A137D2" w:rsidRDefault="00AC1ADE" w:rsidP="00AC1ADE">
            <w:pPr>
              <w:jc w:val="both"/>
              <w:rPr>
                <w:rFonts w:eastAsia="PMingLiU"/>
                <w:lang w:eastAsia="zh-TW"/>
              </w:rPr>
            </w:pPr>
          </w:p>
        </w:tc>
        <w:tc>
          <w:tcPr>
            <w:tcW w:w="1613" w:type="dxa"/>
          </w:tcPr>
          <w:p w14:paraId="5B3F0F07" w14:textId="77777777" w:rsidR="00AC1ADE" w:rsidRPr="00A137D2" w:rsidRDefault="00AC1ADE" w:rsidP="00AC1ADE">
            <w:pPr>
              <w:jc w:val="both"/>
              <w:rPr>
                <w:rFonts w:eastAsia="PMingLiU"/>
                <w:lang w:val="en-US" w:eastAsia="zh-TW"/>
              </w:rPr>
            </w:pPr>
          </w:p>
        </w:tc>
        <w:tc>
          <w:tcPr>
            <w:tcW w:w="6095" w:type="dxa"/>
          </w:tcPr>
          <w:p w14:paraId="7F11420D" w14:textId="073D71B0" w:rsidR="00AC1ADE" w:rsidRPr="00A137D2" w:rsidRDefault="00AC1ADE" w:rsidP="00AC1ADE">
            <w:pPr>
              <w:jc w:val="both"/>
              <w:rPr>
                <w:rFonts w:eastAsia="PMingLiU"/>
                <w:lang w:val="en-US" w:eastAsia="zh-TW"/>
              </w:rPr>
            </w:pPr>
          </w:p>
        </w:tc>
      </w:tr>
      <w:tr w:rsidR="00AC1ADE" w:rsidRPr="00A137D2" w14:paraId="0B95BBD6" w14:textId="77777777" w:rsidTr="004A23FD">
        <w:tc>
          <w:tcPr>
            <w:tcW w:w="1926" w:type="dxa"/>
          </w:tcPr>
          <w:p w14:paraId="650831EA" w14:textId="77777777" w:rsidR="00AC1ADE" w:rsidRPr="00A137D2" w:rsidRDefault="00AC1ADE" w:rsidP="00AC1ADE">
            <w:pPr>
              <w:jc w:val="both"/>
              <w:rPr>
                <w:rFonts w:eastAsia="PMingLiU"/>
                <w:lang w:eastAsia="zh-TW"/>
              </w:rPr>
            </w:pPr>
          </w:p>
        </w:tc>
        <w:tc>
          <w:tcPr>
            <w:tcW w:w="1613" w:type="dxa"/>
          </w:tcPr>
          <w:p w14:paraId="66994B77" w14:textId="77777777" w:rsidR="00AC1ADE" w:rsidRPr="00A137D2" w:rsidRDefault="00AC1ADE" w:rsidP="00AC1ADE">
            <w:pPr>
              <w:jc w:val="both"/>
              <w:rPr>
                <w:rFonts w:eastAsia="SimSun"/>
                <w:lang w:val="en-US" w:eastAsia="zh-CN"/>
              </w:rPr>
            </w:pPr>
          </w:p>
        </w:tc>
        <w:tc>
          <w:tcPr>
            <w:tcW w:w="6095" w:type="dxa"/>
          </w:tcPr>
          <w:p w14:paraId="066FD6F2" w14:textId="1D307230" w:rsidR="00AC1ADE" w:rsidRPr="00A137D2" w:rsidRDefault="00AC1ADE" w:rsidP="00AC1ADE">
            <w:pPr>
              <w:jc w:val="both"/>
              <w:rPr>
                <w:rFonts w:eastAsia="SimSun"/>
                <w:lang w:val="en-US" w:eastAsia="zh-CN"/>
              </w:rPr>
            </w:pPr>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SimSun"/>
          <w:b/>
          <w:u w:val="single"/>
          <w:lang w:eastAsia="zh-CN"/>
        </w:rPr>
      </w:pPr>
    </w:p>
    <w:p w14:paraId="7AAA49C7" w14:textId="48555B09" w:rsidR="003C6560" w:rsidRDefault="003C6560" w:rsidP="0081766B">
      <w:pPr>
        <w:pStyle w:val="Heading3"/>
        <w:jc w:val="both"/>
        <w:rPr>
          <w:rFonts w:eastAsia="SimSun"/>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 xml:space="preserve">AS -based solution for network switching includes two steps: 1-) If </w:t>
      </w:r>
      <w:r w:rsidR="00D71DF6" w:rsidRPr="0048529C">
        <w:rPr>
          <w:i/>
          <w:highlight w:val="yellow"/>
        </w:rPr>
        <w:t>configured</w:t>
      </w:r>
      <w:r w:rsidR="00D71DF6" w:rsidRPr="00856474">
        <w:rPr>
          <w:i/>
        </w:rPr>
        <w:t>, UE can send an RRC message to leave RRC_CONNECTED for MUSIM purpose 2-) gNB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SimSun"/>
          <w:lang w:eastAsia="zh-CN"/>
        </w:rPr>
      </w:pPr>
      <w:r>
        <w:rPr>
          <w:rFonts w:eastAsia="SimSun"/>
          <w:lang w:eastAsia="zh-CN"/>
        </w:rPr>
        <w:lastRenderedPageBreak/>
        <w:t>According</w:t>
      </w:r>
      <w:r w:rsidR="00D04205">
        <w:rPr>
          <w:rFonts w:eastAsia="SimSun"/>
          <w:lang w:eastAsia="zh-CN"/>
        </w:rPr>
        <w:t xml:space="preserve"> to the rapporteur’s understanding, one cell may support both or one of the two RRC </w:t>
      </w:r>
      <w:r w:rsidR="00D04205">
        <w:t>network switching notifications</w:t>
      </w:r>
      <w:r w:rsidR="00D04205">
        <w:rPr>
          <w:rFonts w:eastAsia="SimSun"/>
          <w:lang w:eastAsia="zh-CN"/>
        </w:rPr>
        <w:t xml:space="preserve">. Hence, two separate indications should </w:t>
      </w:r>
      <w:r w:rsidR="00D83726">
        <w:rPr>
          <w:rFonts w:eastAsia="SimSun"/>
          <w:lang w:eastAsia="zh-CN"/>
        </w:rPr>
        <w:t>introduce</w:t>
      </w:r>
      <w:r w:rsidR="00D04205">
        <w:rPr>
          <w:rFonts w:eastAsia="SimSun"/>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SimSun" w:hint="eastAsia"/>
          <w:b/>
          <w:lang w:eastAsia="zh-CN"/>
        </w:rPr>
        <w:t>?</w:t>
      </w:r>
    </w:p>
    <w:tbl>
      <w:tblPr>
        <w:tblStyle w:val="TableGrid"/>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SimSun" w:eastAsia="SimSun" w:hAnsi="SimSun"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SimSun"/>
                <w:lang w:val="en-US" w:eastAsia="zh-CN"/>
              </w:rPr>
            </w:pPr>
            <w:ins w:id="140" w:author="OPPO(Jiangsheng Fan)" w:date="2021-07-01T09:21:00Z">
              <w:r>
                <w:rPr>
                  <w:rFonts w:eastAsia="SimSun" w:hint="eastAsia"/>
                  <w:lang w:val="en-US" w:eastAsia="zh-CN"/>
                </w:rPr>
                <w:t>O</w:t>
              </w:r>
              <w:r>
                <w:rPr>
                  <w:rFonts w:eastAsia="SimSun"/>
                  <w:lang w:val="en-US" w:eastAsia="zh-CN"/>
                </w:rPr>
                <w:t>PPO</w:t>
              </w:r>
            </w:ins>
          </w:p>
        </w:tc>
        <w:tc>
          <w:tcPr>
            <w:tcW w:w="1897" w:type="dxa"/>
          </w:tcPr>
          <w:p w14:paraId="558461E6" w14:textId="3F0F262F" w:rsidR="002557BE" w:rsidRPr="00A137D2" w:rsidRDefault="00921AC8" w:rsidP="0081766B">
            <w:pPr>
              <w:jc w:val="both"/>
              <w:rPr>
                <w:rFonts w:eastAsia="SimSun"/>
                <w:lang w:val="en-US" w:eastAsia="zh-CN"/>
              </w:rPr>
            </w:pPr>
            <w:ins w:id="141" w:author="OPPO(Jiangsheng Fan)" w:date="2021-07-01T09:31:00Z">
              <w:r>
                <w:rPr>
                  <w:rFonts w:eastAsia="SimSun" w:hint="eastAsia"/>
                  <w:lang w:val="en-US" w:eastAsia="zh-CN"/>
                </w:rPr>
                <w:t>Y</w:t>
              </w:r>
              <w:r>
                <w:rPr>
                  <w:rFonts w:eastAsia="SimSun"/>
                  <w:lang w:val="en-US" w:eastAsia="zh-CN"/>
                </w:rPr>
                <w:t>es</w:t>
              </w:r>
            </w:ins>
            <w:ins w:id="142" w:author="OPPO(Jiangsheng Fan)" w:date="2021-07-01T09:32:00Z">
              <w:r>
                <w:rPr>
                  <w:rFonts w:eastAsia="SimSun"/>
                  <w:lang w:val="en-US" w:eastAsia="zh-CN"/>
                </w:rPr>
                <w:t xml:space="preserve"> but with comments</w:t>
              </w:r>
            </w:ins>
          </w:p>
        </w:tc>
        <w:tc>
          <w:tcPr>
            <w:tcW w:w="5811" w:type="dxa"/>
          </w:tcPr>
          <w:p w14:paraId="0AE96E7B" w14:textId="77777777" w:rsidR="002557BE" w:rsidRDefault="00921AC8" w:rsidP="0081766B">
            <w:pPr>
              <w:jc w:val="both"/>
              <w:rPr>
                <w:ins w:id="143" w:author="OPPO(Jiangsheng Fan)" w:date="2021-07-01T09:36:00Z"/>
                <w:rFonts w:eastAsia="SimSun"/>
                <w:lang w:val="en-US" w:eastAsia="zh-CN"/>
              </w:rPr>
            </w:pPr>
            <w:ins w:id="144" w:author="OPPO(Jiangsheng Fan)" w:date="2021-07-01T09:32:00Z">
              <w:r>
                <w:rPr>
                  <w:rFonts w:eastAsia="SimSun" w:hint="eastAsia"/>
                  <w:lang w:val="en-US" w:eastAsia="zh-CN"/>
                </w:rPr>
                <w:t>F</w:t>
              </w:r>
              <w:r>
                <w:rPr>
                  <w:rFonts w:eastAsia="SimSun"/>
                  <w:lang w:val="en-US" w:eastAsia="zh-CN"/>
                </w:rPr>
                <w:t xml:space="preserve">or leaving case, </w:t>
              </w:r>
            </w:ins>
            <w:ins w:id="145" w:author="OPPO(Jiangsheng Fan)" w:date="2021-07-01T09:33:00Z">
              <w:r>
                <w:rPr>
                  <w:rFonts w:eastAsia="SimSun"/>
                  <w:lang w:val="en-US" w:eastAsia="zh-CN"/>
                </w:rPr>
                <w:t xml:space="preserve">the legacy signaling </w:t>
              </w:r>
            </w:ins>
            <w:ins w:id="146" w:author="OPPO(Jiangsheng Fan)" w:date="2021-07-01T09:34:00Z">
              <w:r>
                <w:rPr>
                  <w:rFonts w:eastAsia="SimSun"/>
                  <w:lang w:val="en-US" w:eastAsia="zh-CN"/>
                </w:rPr>
                <w:t xml:space="preserve">can be reused, i.e. reuse </w:t>
              </w:r>
            </w:ins>
            <w:ins w:id="147" w:author="OPPO(Jiangsheng Fan)" w:date="2021-07-01T09:35:00Z">
              <w:r w:rsidRPr="004A23FD">
                <w:rPr>
                  <w:i/>
                </w:rPr>
                <w:t>releasePreference</w:t>
              </w:r>
              <w:r>
                <w:rPr>
                  <w:i/>
                </w:rPr>
                <w:t xml:space="preserve"> </w:t>
              </w:r>
              <w:r>
                <w:t>introduced in R16 PS, so the legacy indication</w:t>
              </w:r>
            </w:ins>
            <w:ins w:id="148" w:author="OPPO(Jiangsheng Fan)" w:date="2021-07-01T09:36:00Z">
              <w:r>
                <w:t xml:space="preserve"> can be reused also for </w:t>
              </w:r>
              <w:r>
                <w:rPr>
                  <w:rFonts w:eastAsia="SimSun"/>
                  <w:lang w:val="en-US" w:eastAsia="zh-CN"/>
                </w:rPr>
                <w:t>leaving case, no more enhancement is needed.</w:t>
              </w:r>
            </w:ins>
          </w:p>
          <w:p w14:paraId="16613FEE" w14:textId="60768183" w:rsidR="00921AC8" w:rsidRPr="00921AC8" w:rsidRDefault="00921AC8" w:rsidP="0081766B">
            <w:pPr>
              <w:jc w:val="both"/>
              <w:rPr>
                <w:rFonts w:eastAsia="SimSun"/>
                <w:lang w:val="en-US" w:eastAsia="zh-CN"/>
              </w:rPr>
            </w:pPr>
            <w:ins w:id="149" w:author="OPPO(Jiangsheng Fan)" w:date="2021-07-01T09:36:00Z">
              <w:r>
                <w:rPr>
                  <w:rFonts w:eastAsia="SimSun" w:hint="eastAsia"/>
                  <w:lang w:val="en-US" w:eastAsia="zh-CN"/>
                </w:rPr>
                <w:t>A</w:t>
              </w:r>
              <w:r>
                <w:rPr>
                  <w:rFonts w:eastAsia="SimSun"/>
                  <w:lang w:val="en-US" w:eastAsia="zh-CN"/>
                </w:rPr>
                <w:t xml:space="preserve">s for without </w:t>
              </w:r>
            </w:ins>
            <w:ins w:id="150" w:author="OPPO(Jiangsheng Fan)" w:date="2021-07-01T09:37:00Z">
              <w:r>
                <w:rPr>
                  <w:rFonts w:eastAsia="SimSun"/>
                  <w:lang w:val="en-US" w:eastAsia="zh-CN"/>
                </w:rPr>
                <w:t xml:space="preserve">leaving case, </w:t>
              </w:r>
              <w:r w:rsidR="00AD151F">
                <w:rPr>
                  <w:rFonts w:eastAsia="SimSun"/>
                  <w:lang w:val="en-US" w:eastAsia="zh-CN"/>
                </w:rPr>
                <w:t xml:space="preserve">we’re </w:t>
              </w:r>
            </w:ins>
            <w:ins w:id="151" w:author="OPPO(Jiangsheng Fan)" w:date="2021-07-01T09:39:00Z">
              <w:r w:rsidR="00AD151F">
                <w:rPr>
                  <w:rFonts w:eastAsia="SimSun"/>
                  <w:lang w:val="en-US" w:eastAsia="zh-CN"/>
                </w:rPr>
                <w:t>open</w:t>
              </w:r>
            </w:ins>
            <w:ins w:id="152" w:author="OPPO(Jiangsheng Fan)" w:date="2021-07-01T09:37:00Z">
              <w:r w:rsidR="00AD151F">
                <w:rPr>
                  <w:rFonts w:eastAsia="SimSun"/>
                  <w:lang w:val="en-US" w:eastAsia="zh-CN"/>
                </w:rPr>
                <w:t xml:space="preserve"> to discuss whether</w:t>
              </w:r>
            </w:ins>
            <w:ins w:id="153" w:author="OPPO(Jiangsheng Fan)" w:date="2021-07-01T09:38:00Z">
              <w:r w:rsidR="00AD151F">
                <w:rPr>
                  <w:rFonts w:eastAsia="SimSun"/>
                  <w:lang w:val="en-US" w:eastAsia="zh-CN"/>
                </w:rPr>
                <w:t xml:space="preserve"> to reuse a existing indicator or introduce a new</w:t>
              </w:r>
            </w:ins>
            <w:ins w:id="154" w:author="OPPO(Jiangsheng Fan)" w:date="2021-07-01T09:39:00Z">
              <w:r w:rsidR="00AD151F">
                <w:rPr>
                  <w:rFonts w:eastAsia="SimSun"/>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SimSun"/>
                <w:lang w:val="en-US" w:eastAsia="zh-CN"/>
              </w:rPr>
            </w:pPr>
            <w:ins w:id="155" w:author="Roger Guo" w:date="2021-07-12T14:25:00Z">
              <w:r>
                <w:rPr>
                  <w:rFonts w:eastAsia="PMingLiU" w:hint="eastAsia"/>
                  <w:lang w:val="en-US" w:eastAsia="zh-TW"/>
                </w:rPr>
                <w:t>A</w:t>
              </w:r>
              <w:r>
                <w:rPr>
                  <w:rFonts w:eastAsia="PMingLiU"/>
                  <w:lang w:val="en-US" w:eastAsia="zh-TW"/>
                </w:rPr>
                <w:t>SUSTeK</w:t>
              </w:r>
            </w:ins>
          </w:p>
        </w:tc>
        <w:tc>
          <w:tcPr>
            <w:tcW w:w="1897" w:type="dxa"/>
          </w:tcPr>
          <w:p w14:paraId="41248742" w14:textId="40ADF495" w:rsidR="002557BE" w:rsidRPr="00883C2B" w:rsidRDefault="00883C2B" w:rsidP="0081766B">
            <w:pPr>
              <w:jc w:val="both"/>
              <w:rPr>
                <w:rFonts w:eastAsia="SimSun"/>
                <w:lang w:val="en-US" w:eastAsia="zh-CN"/>
              </w:rPr>
            </w:pPr>
            <w:ins w:id="156"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SimSun"/>
                <w:lang w:val="en-US" w:eastAsia="zh-CN"/>
              </w:rPr>
            </w:pPr>
            <w:ins w:id="157" w:author="Roger Guo" w:date="2021-07-12T14:26:00Z">
              <w:r>
                <w:rPr>
                  <w:rFonts w:eastAsia="PMingLiU"/>
                  <w:lang w:val="en-US" w:eastAsia="zh-TW"/>
                </w:rPr>
                <w:t>Unless the need of such flexibility is identified</w:t>
              </w:r>
            </w:ins>
            <w:ins w:id="158" w:author="Roger Guo" w:date="2021-07-12T14:27:00Z">
              <w:r>
                <w:rPr>
                  <w:rFonts w:eastAsia="PMingLiU"/>
                  <w:lang w:val="en-US" w:eastAsia="zh-TW"/>
                </w:rPr>
                <w:t xml:space="preserve">, </w:t>
              </w:r>
            </w:ins>
            <w:ins w:id="159" w:author="Roger Guo" w:date="2021-07-13T08:05:00Z">
              <w:r w:rsidR="00B303B8">
                <w:rPr>
                  <w:rFonts w:eastAsia="PMingLiU"/>
                  <w:lang w:val="en-US" w:eastAsia="zh-TW"/>
                </w:rPr>
                <w:t>support</w:t>
              </w:r>
            </w:ins>
            <w:ins w:id="160" w:author="Roger Guo" w:date="2021-07-13T08:06:00Z">
              <w:r w:rsidR="00B303B8">
                <w:rPr>
                  <w:rFonts w:eastAsia="PMingLiU"/>
                  <w:lang w:val="en-US" w:eastAsia="zh-TW"/>
                </w:rPr>
                <w:t>/enable</w:t>
              </w:r>
            </w:ins>
            <w:ins w:id="161" w:author="Roger Guo" w:date="2021-07-13T08:05:00Z">
              <w:r w:rsidR="00B303B8">
                <w:rPr>
                  <w:rFonts w:eastAsia="PMingLiU"/>
                  <w:lang w:val="en-US" w:eastAsia="zh-TW"/>
                </w:rPr>
                <w:t xml:space="preserve"> of the two cases could be </w:t>
              </w:r>
            </w:ins>
            <w:ins w:id="162" w:author="Roger Guo" w:date="2021-07-13T08:06:00Z">
              <w:r w:rsidR="00B303B8">
                <w:rPr>
                  <w:rFonts w:eastAsia="PMingLiU"/>
                  <w:lang w:val="en-US" w:eastAsia="zh-TW"/>
                </w:rPr>
                <w:t>bundled</w:t>
              </w:r>
            </w:ins>
            <w:ins w:id="163"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SimSun"/>
                <w:lang w:val="en-US" w:eastAsia="zh-CN"/>
              </w:rPr>
            </w:pPr>
            <w:ins w:id="164" w:author="NEC (Wangda)" w:date="2021-07-21T09:59:00Z">
              <w:r>
                <w:rPr>
                  <w:rFonts w:eastAsia="SimSun"/>
                  <w:lang w:val="en-US" w:eastAsia="zh-CN"/>
                </w:rPr>
                <w:t>NEC</w:t>
              </w:r>
            </w:ins>
          </w:p>
        </w:tc>
        <w:tc>
          <w:tcPr>
            <w:tcW w:w="1897" w:type="dxa"/>
          </w:tcPr>
          <w:p w14:paraId="2B317071" w14:textId="7BB1CA96" w:rsidR="00A607C1" w:rsidRPr="00A137D2" w:rsidRDefault="00A607C1" w:rsidP="00A607C1">
            <w:pPr>
              <w:jc w:val="both"/>
              <w:rPr>
                <w:rFonts w:eastAsia="SimSun"/>
                <w:lang w:eastAsia="zh-CN"/>
              </w:rPr>
            </w:pPr>
            <w:ins w:id="165" w:author="NEC (Wangda)" w:date="2021-07-21T09:59:00Z">
              <w:r>
                <w:rPr>
                  <w:rFonts w:eastAsia="SimSun" w:hint="eastAsia"/>
                  <w:lang w:eastAsia="zh-CN"/>
                </w:rPr>
                <w:t>N</w:t>
              </w:r>
              <w:r>
                <w:rPr>
                  <w:rFonts w:eastAsia="SimSun"/>
                  <w:lang w:eastAsia="zh-CN"/>
                </w:rPr>
                <w:t>o</w:t>
              </w:r>
            </w:ins>
          </w:p>
        </w:tc>
        <w:tc>
          <w:tcPr>
            <w:tcW w:w="5811" w:type="dxa"/>
          </w:tcPr>
          <w:p w14:paraId="12D08414" w14:textId="6EB5E59C" w:rsidR="00A607C1" w:rsidRPr="00A137D2" w:rsidRDefault="00A607C1" w:rsidP="00A607C1">
            <w:pPr>
              <w:jc w:val="both"/>
              <w:rPr>
                <w:rFonts w:eastAsia="SimSun"/>
                <w:lang w:eastAsia="zh-CN"/>
              </w:rPr>
            </w:pPr>
            <w:ins w:id="166" w:author="NEC (Wangda)" w:date="2021-07-21T09:59:00Z">
              <w:r>
                <w:rPr>
                  <w:rFonts w:eastAsia="SimSun"/>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SimSun"/>
                <w:lang w:val="en-US" w:eastAsia="zh-CN"/>
              </w:rPr>
            </w:pPr>
            <w:ins w:id="167" w:author="MediaTek (Felix)" w:date="2021-07-26T10:43:00Z">
              <w:r>
                <w:rPr>
                  <w:rFonts w:eastAsia="SimSun"/>
                  <w:lang w:val="en-US" w:eastAsia="zh-CN"/>
                </w:rPr>
                <w:t>MediaTek</w:t>
              </w:r>
            </w:ins>
          </w:p>
        </w:tc>
        <w:tc>
          <w:tcPr>
            <w:tcW w:w="1897" w:type="dxa"/>
          </w:tcPr>
          <w:p w14:paraId="56EA3A43" w14:textId="6998F697" w:rsidR="006E4D3E" w:rsidRPr="00A137D2" w:rsidRDefault="006E4D3E" w:rsidP="006E4D3E">
            <w:pPr>
              <w:jc w:val="both"/>
              <w:rPr>
                <w:rFonts w:eastAsia="SimSun"/>
                <w:lang w:val="en-US" w:eastAsia="zh-CN"/>
              </w:rPr>
            </w:pPr>
            <w:ins w:id="168" w:author="MediaTek (Felix)" w:date="2021-07-26T10:43:00Z">
              <w:r>
                <w:rPr>
                  <w:rFonts w:eastAsia="SimSun"/>
                  <w:lang w:val="en-US" w:eastAsia="zh-CN"/>
                </w:rPr>
                <w:t>See Comment</w:t>
              </w:r>
            </w:ins>
          </w:p>
        </w:tc>
        <w:tc>
          <w:tcPr>
            <w:tcW w:w="5811" w:type="dxa"/>
          </w:tcPr>
          <w:p w14:paraId="2C38F47F" w14:textId="5444F3FD" w:rsidR="006E4D3E" w:rsidRDefault="006E4D3E" w:rsidP="006E4D3E">
            <w:pPr>
              <w:jc w:val="both"/>
              <w:rPr>
                <w:ins w:id="169" w:author="MediaTek (Felix)" w:date="2021-07-26T10:43:00Z"/>
                <w:rFonts w:eastAsia="SimSun"/>
                <w:lang w:val="en-US" w:eastAsia="zh-CN"/>
              </w:rPr>
            </w:pPr>
            <w:ins w:id="170" w:author="MediaTek (Felix)" w:date="2021-07-26T10:43:00Z">
              <w:r>
                <w:rPr>
                  <w:rFonts w:eastAsia="SimSun"/>
                  <w:lang w:val="en-US" w:eastAsia="zh-CN"/>
                </w:rPr>
                <w:t>It is not so clear on the question. There are several aspects on the granularity of switching control.</w:t>
              </w:r>
            </w:ins>
          </w:p>
          <w:p w14:paraId="2008665C" w14:textId="77777777" w:rsidR="006E4D3E" w:rsidRDefault="006E4D3E" w:rsidP="006E4D3E">
            <w:pPr>
              <w:jc w:val="both"/>
              <w:rPr>
                <w:ins w:id="171" w:author="MediaTek (Felix)" w:date="2021-07-26T10:43:00Z"/>
                <w:rFonts w:eastAsia="SimSun"/>
                <w:lang w:val="en-US" w:eastAsia="zh-CN"/>
              </w:rPr>
            </w:pPr>
            <w:ins w:id="172" w:author="MediaTek (Felix)" w:date="2021-07-26T10:43:00Z">
              <w:r>
                <w:rPr>
                  <w:rFonts w:eastAsia="SimSun"/>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173" w:author="MediaTek (Felix)" w:date="2021-07-26T10:43:00Z"/>
                <w:rFonts w:eastAsia="SimSun"/>
                <w:lang w:val="en-US" w:eastAsia="zh-CN"/>
              </w:rPr>
            </w:pPr>
            <w:ins w:id="174" w:author="MediaTek (Felix)" w:date="2021-07-26T10:43:00Z">
              <w:r>
                <w:rPr>
                  <w:rFonts w:eastAsia="SimSun"/>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SimSun"/>
                <w:lang w:val="en-US" w:eastAsia="zh-CN"/>
              </w:rPr>
            </w:pPr>
            <w:ins w:id="175" w:author="MediaTek (Felix)" w:date="2021-07-26T10:43:00Z">
              <w:r>
                <w:rPr>
                  <w:rFonts w:eastAsia="SimSun"/>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enabled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SimSun"/>
                <w:lang w:val="en-US" w:eastAsia="zh-CN"/>
              </w:rPr>
            </w:pPr>
            <w:ins w:id="176" w:author="Lenovo_Lianhai" w:date="2021-07-27T14:41:00Z">
              <w:r>
                <w:rPr>
                  <w:rFonts w:eastAsia="SimSun" w:hint="eastAsia"/>
                  <w:lang w:val="en-US" w:eastAsia="zh-CN"/>
                </w:rPr>
                <w:t>L</w:t>
              </w:r>
              <w:r>
                <w:rPr>
                  <w:rFonts w:eastAsia="SimSun"/>
                  <w:lang w:val="en-US" w:eastAsia="zh-CN"/>
                </w:rPr>
                <w:t>enovo</w:t>
              </w:r>
            </w:ins>
          </w:p>
        </w:tc>
        <w:tc>
          <w:tcPr>
            <w:tcW w:w="1897" w:type="dxa"/>
          </w:tcPr>
          <w:p w14:paraId="4B013CD8" w14:textId="66D0DDF4" w:rsidR="00150AA4" w:rsidRPr="00A137D2" w:rsidRDefault="00150AA4" w:rsidP="00150AA4">
            <w:pPr>
              <w:jc w:val="both"/>
              <w:rPr>
                <w:rFonts w:eastAsia="SimSun"/>
                <w:lang w:val="en-US" w:eastAsia="zh-CN"/>
              </w:rPr>
            </w:pPr>
            <w:ins w:id="177" w:author="Lenovo_Lianhai" w:date="2021-07-27T14:41:00Z">
              <w:r>
                <w:rPr>
                  <w:rFonts w:eastAsia="SimSun" w:hint="eastAsia"/>
                  <w:lang w:val="en-US" w:eastAsia="zh-CN"/>
                </w:rPr>
                <w:t>N</w:t>
              </w:r>
              <w:r>
                <w:rPr>
                  <w:rFonts w:eastAsia="SimSun"/>
                  <w:lang w:val="en-US" w:eastAsia="zh-CN"/>
                </w:rPr>
                <w:t>o</w:t>
              </w:r>
            </w:ins>
          </w:p>
        </w:tc>
        <w:tc>
          <w:tcPr>
            <w:tcW w:w="5811" w:type="dxa"/>
          </w:tcPr>
          <w:p w14:paraId="12DEE509" w14:textId="75DFCD1A" w:rsidR="00150AA4" w:rsidRPr="00A137D2" w:rsidRDefault="00150AA4" w:rsidP="00150AA4">
            <w:pPr>
              <w:jc w:val="both"/>
              <w:rPr>
                <w:rFonts w:eastAsia="SimSun"/>
                <w:lang w:val="en-US" w:eastAsia="zh-CN"/>
              </w:rPr>
            </w:pPr>
            <w:ins w:id="178" w:author="Lenovo_Lianhai" w:date="2021-07-27T14:41:00Z">
              <w:r>
                <w:rPr>
                  <w:rFonts w:eastAsia="SimSun"/>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SimSun"/>
                <w:lang w:val="en-US" w:eastAsia="zh-CN"/>
              </w:rPr>
            </w:pPr>
            <w:ins w:id="179" w:author="LG (HongSuk)" w:date="2021-07-29T17:08:00Z">
              <w:r>
                <w:rPr>
                  <w:rFonts w:eastAsia="Malgun Gothic" w:hint="eastAsia"/>
                  <w:lang w:val="en-US" w:eastAsia="ko-KR"/>
                </w:rPr>
                <w:t>LGE</w:t>
              </w:r>
            </w:ins>
          </w:p>
        </w:tc>
        <w:tc>
          <w:tcPr>
            <w:tcW w:w="1897" w:type="dxa"/>
          </w:tcPr>
          <w:p w14:paraId="449DFF67" w14:textId="0BE7B5B7" w:rsidR="00265E40" w:rsidRPr="00A137D2" w:rsidRDefault="00265E40" w:rsidP="00265E40">
            <w:pPr>
              <w:jc w:val="both"/>
              <w:rPr>
                <w:rFonts w:eastAsia="SimSun"/>
                <w:lang w:val="en-US" w:eastAsia="zh-CN"/>
              </w:rPr>
            </w:pPr>
            <w:ins w:id="180" w:author="LG (HongSuk)" w:date="2021-07-29T17:08:00Z">
              <w:r>
                <w:rPr>
                  <w:rFonts w:eastAsia="Malgun Gothic" w:hint="eastAsia"/>
                  <w:lang w:eastAsia="ko-KR"/>
                </w:rPr>
                <w:t xml:space="preserve">Yes </w:t>
              </w:r>
              <w:r>
                <w:rPr>
                  <w:rFonts w:eastAsia="Malgun Gothic"/>
                  <w:lang w:eastAsia="ko-KR"/>
                </w:rPr>
                <w:t>with comments</w:t>
              </w:r>
            </w:ins>
          </w:p>
        </w:tc>
        <w:tc>
          <w:tcPr>
            <w:tcW w:w="5811" w:type="dxa"/>
          </w:tcPr>
          <w:p w14:paraId="496ABF2C" w14:textId="5332F6D6" w:rsidR="00265E40" w:rsidRPr="00A137D2" w:rsidRDefault="00265E40" w:rsidP="00265E40">
            <w:pPr>
              <w:jc w:val="both"/>
              <w:rPr>
                <w:rFonts w:eastAsia="SimSun"/>
                <w:lang w:val="en-US" w:eastAsia="zh-CN"/>
              </w:rPr>
            </w:pPr>
            <w:ins w:id="181" w:author="LG (HongSuk)" w:date="2021-07-29T17:08:00Z">
              <w:r>
                <w:rPr>
                  <w:rFonts w:eastAsia="Malgun Gothic"/>
                  <w:lang w:eastAsia="ko-KR"/>
                </w:rPr>
                <w:t>It seems up to the network capability. Also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SimSun"/>
                <w:lang w:val="en-US" w:eastAsia="zh-CN"/>
              </w:rPr>
            </w:pPr>
            <w:ins w:id="182" w:author="Fangying Xiao(Sharp)" w:date="2021-07-30T09:17:00Z">
              <w:r>
                <w:rPr>
                  <w:rFonts w:eastAsia="SimSun" w:hint="eastAsia"/>
                  <w:lang w:val="en-US" w:eastAsia="zh-CN"/>
                </w:rPr>
                <w:t>Sharp</w:t>
              </w:r>
            </w:ins>
          </w:p>
        </w:tc>
        <w:tc>
          <w:tcPr>
            <w:tcW w:w="1897" w:type="dxa"/>
          </w:tcPr>
          <w:p w14:paraId="6D16368F" w14:textId="3D54AA5C" w:rsidR="00575E6A" w:rsidRPr="00A137D2" w:rsidRDefault="00575E6A" w:rsidP="00575E6A">
            <w:pPr>
              <w:jc w:val="both"/>
              <w:rPr>
                <w:rFonts w:eastAsia="SimSun"/>
                <w:lang w:val="en-US" w:eastAsia="zh-CN"/>
              </w:rPr>
            </w:pPr>
            <w:ins w:id="183" w:author="Fangying Xiao(Sharp)" w:date="2021-07-30T09:17:00Z">
              <w:r>
                <w:rPr>
                  <w:rFonts w:eastAsia="SimSun"/>
                  <w:lang w:val="en-US" w:eastAsia="zh-CN"/>
                </w:rPr>
                <w:t xml:space="preserve">No </w:t>
              </w:r>
            </w:ins>
          </w:p>
        </w:tc>
        <w:tc>
          <w:tcPr>
            <w:tcW w:w="5811" w:type="dxa"/>
          </w:tcPr>
          <w:p w14:paraId="284F0E23" w14:textId="74186DCD" w:rsidR="00575E6A" w:rsidRPr="00A137D2" w:rsidRDefault="00575E6A" w:rsidP="00575E6A">
            <w:pPr>
              <w:jc w:val="both"/>
              <w:rPr>
                <w:rFonts w:eastAsia="SimSun"/>
                <w:lang w:val="en-US" w:eastAsia="zh-CN"/>
              </w:rPr>
            </w:pPr>
            <w:ins w:id="184" w:author="Fangying Xiao(Sharp)" w:date="2021-07-30T09:17:00Z">
              <w:r>
                <w:rPr>
                  <w:rFonts w:eastAsia="SimSun"/>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SimSun"/>
                <w:lang w:val="en-US" w:eastAsia="zh-CN"/>
              </w:rPr>
            </w:pPr>
            <w:ins w:id="185" w:author="vivo" w:date="2021-07-30T16:41:00Z">
              <w:r>
                <w:rPr>
                  <w:rFonts w:eastAsia="SimSun" w:hint="eastAsia"/>
                  <w:lang w:val="en-US" w:eastAsia="zh-CN"/>
                </w:rPr>
                <w:t>v</w:t>
              </w:r>
              <w:r>
                <w:rPr>
                  <w:rFonts w:eastAsia="SimSun"/>
                  <w:lang w:val="en-US" w:eastAsia="zh-CN"/>
                </w:rPr>
                <w:t>ivo</w:t>
              </w:r>
            </w:ins>
          </w:p>
        </w:tc>
        <w:tc>
          <w:tcPr>
            <w:tcW w:w="1897" w:type="dxa"/>
          </w:tcPr>
          <w:p w14:paraId="699E8142" w14:textId="4D5AD3AA" w:rsidR="007665DB" w:rsidRPr="00A137D2" w:rsidRDefault="007665DB" w:rsidP="007665DB">
            <w:pPr>
              <w:jc w:val="both"/>
              <w:rPr>
                <w:rFonts w:eastAsia="SimSun"/>
                <w:lang w:val="en-US" w:eastAsia="zh-CN"/>
              </w:rPr>
            </w:pPr>
            <w:ins w:id="186" w:author="vivo" w:date="2021-07-30T16:41:00Z">
              <w:r>
                <w:rPr>
                  <w:rFonts w:eastAsia="SimSun"/>
                  <w:lang w:eastAsia="zh-CN"/>
                </w:rPr>
                <w:t>Yes but with comments</w:t>
              </w:r>
            </w:ins>
          </w:p>
        </w:tc>
        <w:tc>
          <w:tcPr>
            <w:tcW w:w="5811" w:type="dxa"/>
          </w:tcPr>
          <w:p w14:paraId="5FAF2ECC" w14:textId="77777777" w:rsidR="007665DB" w:rsidRDefault="007665DB" w:rsidP="007665DB">
            <w:pPr>
              <w:jc w:val="both"/>
              <w:rPr>
                <w:ins w:id="187" w:author="vivo" w:date="2021-07-30T16:41:00Z"/>
                <w:rFonts w:eastAsia="SimSun"/>
                <w:lang w:eastAsia="zh-CN"/>
              </w:rPr>
            </w:pPr>
            <w:ins w:id="188" w:author="vivo" w:date="2021-07-30T16:41:00Z">
              <w:r>
                <w:rPr>
                  <w:rFonts w:eastAsia="SimSun" w:hint="eastAsia"/>
                  <w:lang w:eastAsia="zh-CN"/>
                </w:rPr>
                <w:t>S</w:t>
              </w:r>
              <w:r>
                <w:rPr>
                  <w:rFonts w:eastAsia="SimSun"/>
                  <w:lang w:eastAsia="zh-CN"/>
                </w:rPr>
                <w:t xml:space="preserve">eparate enabling is up to network requirement. There could be </w:t>
              </w:r>
              <w:r>
                <w:rPr>
                  <w:rFonts w:eastAsia="SimSun" w:hint="eastAsia"/>
                  <w:lang w:eastAsia="zh-CN"/>
                </w:rPr>
                <w:t>AS</w:t>
              </w:r>
              <w:r>
                <w:rPr>
                  <w:rFonts w:eastAsia="SimSun"/>
                  <w:lang w:eastAsia="zh-CN"/>
                </w:rPr>
                <w:t xml:space="preserve"> or NAS s</w:t>
              </w:r>
              <w:r>
                <w:rPr>
                  <w:rFonts w:eastAsia="SimSun" w:hint="eastAsia"/>
                  <w:lang w:eastAsia="zh-CN"/>
                </w:rPr>
                <w:t>o</w:t>
              </w:r>
              <w:r>
                <w:rPr>
                  <w:rFonts w:eastAsia="SimSun"/>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189" w:author="vivo" w:date="2021-07-30T16:41:00Z"/>
                <w:rFonts w:eastAsia="SimSun"/>
                <w:lang w:eastAsia="zh-CN"/>
              </w:rPr>
            </w:pPr>
            <w:ins w:id="190" w:author="vivo" w:date="2021-07-30T16:41:00Z">
              <w:r>
                <w:rPr>
                  <w:rFonts w:eastAsia="SimSun"/>
                  <w:lang w:eastAsia="zh-CN"/>
                </w:rPr>
                <w:t xml:space="preserve">If needed, it’s easy to separately enable the two switching notification procedures. Considering different configurations are required for each switching notification message sending, we may use the presence of </w:t>
              </w:r>
              <w:r>
                <w:rPr>
                  <w:rFonts w:eastAsia="SimSun"/>
                  <w:lang w:eastAsia="zh-CN"/>
                </w:rPr>
                <w:lastRenderedPageBreak/>
                <w:t>corresponding configuration to indicate the enabling of different switching procedures. E.g.</w:t>
              </w:r>
            </w:ins>
          </w:p>
          <w:p w14:paraId="330C9C71" w14:textId="77777777" w:rsidR="007665DB" w:rsidRDefault="007665DB" w:rsidP="007665DB">
            <w:pPr>
              <w:pStyle w:val="ListParagraph"/>
              <w:numPr>
                <w:ilvl w:val="0"/>
                <w:numId w:val="24"/>
              </w:numPr>
              <w:jc w:val="both"/>
              <w:rPr>
                <w:ins w:id="191" w:author="vivo" w:date="2021-07-30T16:41:00Z"/>
                <w:rFonts w:ascii="Times New Roman" w:eastAsia="SimSun" w:hAnsi="Times New Roman" w:cs="Times New Roman"/>
                <w:sz w:val="20"/>
                <w:szCs w:val="20"/>
                <w:lang w:val="en-GB" w:eastAsia="zh-CN"/>
              </w:rPr>
            </w:pPr>
            <w:ins w:id="192" w:author="vivo" w:date="2021-07-30T16:41:00Z">
              <w:r>
                <w:rPr>
                  <w:rFonts w:ascii="Times New Roman" w:eastAsia="SimSun"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SimSun"/>
                <w:lang w:val="en-US" w:eastAsia="zh-CN"/>
              </w:rPr>
            </w:pPr>
            <w:ins w:id="193" w:author="vivo" w:date="2021-07-30T16:41:00Z">
              <w:r w:rsidRPr="00864402">
                <w:rPr>
                  <w:rFonts w:eastAsia="SimSun"/>
                  <w:lang w:eastAsia="zh-CN"/>
                </w:rPr>
                <w:t>“configured time”, for the UE to leave RRC_CONNECTED without a response is configured by the gNB.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SimSun"/>
                <w:lang w:val="en-US" w:eastAsia="zh-CN"/>
              </w:rPr>
            </w:pPr>
            <w:ins w:id="194" w:author="Ozcan Ozturk" w:date="2021-07-31T21:09:00Z">
              <w:r>
                <w:rPr>
                  <w:rFonts w:eastAsia="SimSun"/>
                  <w:lang w:val="en-US" w:eastAsia="zh-CN"/>
                </w:rPr>
                <w:lastRenderedPageBreak/>
                <w:t>Qualcomm</w:t>
              </w:r>
            </w:ins>
          </w:p>
        </w:tc>
        <w:tc>
          <w:tcPr>
            <w:tcW w:w="1897" w:type="dxa"/>
          </w:tcPr>
          <w:p w14:paraId="05EAA18E" w14:textId="467FDC80" w:rsidR="007665DB" w:rsidRPr="00A137D2" w:rsidRDefault="00E7341F" w:rsidP="007665DB">
            <w:pPr>
              <w:jc w:val="both"/>
              <w:rPr>
                <w:rFonts w:eastAsia="SimSun"/>
                <w:lang w:val="en-US" w:eastAsia="zh-CN"/>
              </w:rPr>
            </w:pPr>
            <w:ins w:id="195" w:author="Ozcan Ozturk" w:date="2021-07-31T21:09:00Z">
              <w:r>
                <w:rPr>
                  <w:rFonts w:eastAsia="SimSun"/>
                  <w:lang w:val="en-US" w:eastAsia="zh-CN"/>
                </w:rPr>
                <w:t>Yes</w:t>
              </w:r>
            </w:ins>
          </w:p>
        </w:tc>
        <w:tc>
          <w:tcPr>
            <w:tcW w:w="5811" w:type="dxa"/>
          </w:tcPr>
          <w:p w14:paraId="304041D2" w14:textId="3EC4F8E2" w:rsidR="007665DB" w:rsidRPr="00A137D2" w:rsidRDefault="00E7341F" w:rsidP="007665DB">
            <w:pPr>
              <w:jc w:val="both"/>
              <w:rPr>
                <w:rFonts w:eastAsia="SimSun"/>
                <w:lang w:val="en-US" w:eastAsia="zh-CN"/>
              </w:rPr>
            </w:pPr>
            <w:ins w:id="196" w:author="Ozcan Ozturk" w:date="2021-07-31T21:09:00Z">
              <w:r>
                <w:rPr>
                  <w:rFonts w:eastAsia="SimSun"/>
                  <w:lang w:val="en-US" w:eastAsia="zh-CN"/>
                </w:rPr>
                <w:t>All of the different types of UE reporting in UAI are configured by the NW separately. The gap configuration and leaving Connected state are different features and thus they should not be configure</w:t>
              </w:r>
            </w:ins>
            <w:ins w:id="197" w:author="Ozcan Ozturk" w:date="2021-07-31T21:10:00Z">
              <w:r>
                <w:rPr>
                  <w:rFonts w:eastAsia="SimSun"/>
                  <w:lang w:val="en-US" w:eastAsia="zh-CN"/>
                </w:rPr>
                <w:t xml:space="preserve">d together. For the leaving case, we can discuss whether it is sufficient to re-use </w:t>
              </w:r>
            </w:ins>
            <w:ins w:id="198" w:author="Ozcan Ozturk" w:date="2021-07-31T21:11:00Z">
              <w:r>
                <w:rPr>
                  <w:rFonts w:eastAsia="SimSun"/>
                  <w:lang w:val="en-US" w:eastAsia="zh-CN"/>
                </w:rPr>
                <w:t>or extend</w:t>
              </w:r>
            </w:ins>
            <w:ins w:id="199" w:author="Ozcan Ozturk" w:date="2021-07-31T21:10:00Z">
              <w:r>
                <w:rPr>
                  <w:rFonts w:eastAsia="SimSun"/>
                  <w:lang w:val="en-US" w:eastAsia="zh-CN"/>
                </w:rPr>
                <w:t xml:space="preserve"> the existing R16 </w:t>
              </w:r>
            </w:ins>
            <w:ins w:id="200" w:author="Ozcan Ozturk" w:date="2021-07-31T21:11:00Z">
              <w:r>
                <w:rPr>
                  <w:rFonts w:eastAsia="SimSun"/>
                  <w:lang w:val="en-US" w:eastAsia="zh-CN"/>
                </w:rPr>
                <w:t>r</w:t>
              </w:r>
              <w:r w:rsidRPr="00E7341F">
                <w:rPr>
                  <w:rFonts w:eastAsia="SimSun"/>
                  <w:i/>
                  <w:iCs/>
                  <w:lang w:val="en-US" w:eastAsia="zh-CN"/>
                </w:rPr>
                <w:t xml:space="preserve">eleasePreference </w:t>
              </w:r>
              <w:r>
                <w:rPr>
                  <w:rFonts w:eastAsia="SimSun"/>
                  <w:lang w:val="en-US" w:eastAsia="zh-CN"/>
                </w:rPr>
                <w:t>indication.</w:t>
              </w:r>
            </w:ins>
          </w:p>
        </w:tc>
      </w:tr>
      <w:tr w:rsidR="007665DB" w:rsidRPr="00A137D2" w14:paraId="48868369" w14:textId="77777777" w:rsidTr="004A23FD">
        <w:tc>
          <w:tcPr>
            <w:tcW w:w="1926" w:type="dxa"/>
          </w:tcPr>
          <w:p w14:paraId="5B948707" w14:textId="77777777" w:rsidR="007665DB" w:rsidRPr="00A137D2" w:rsidRDefault="007665DB" w:rsidP="007665DB">
            <w:pPr>
              <w:jc w:val="both"/>
              <w:rPr>
                <w:rFonts w:eastAsia="PMingLiU"/>
                <w:lang w:eastAsia="zh-TW"/>
              </w:rPr>
            </w:pPr>
          </w:p>
        </w:tc>
        <w:tc>
          <w:tcPr>
            <w:tcW w:w="1897" w:type="dxa"/>
          </w:tcPr>
          <w:p w14:paraId="00B0249D" w14:textId="77777777" w:rsidR="007665DB" w:rsidRPr="00A137D2" w:rsidRDefault="007665DB" w:rsidP="007665DB">
            <w:pPr>
              <w:jc w:val="both"/>
              <w:rPr>
                <w:rFonts w:eastAsia="PMingLiU"/>
                <w:lang w:val="en-US" w:eastAsia="zh-TW"/>
              </w:rPr>
            </w:pPr>
          </w:p>
        </w:tc>
        <w:tc>
          <w:tcPr>
            <w:tcW w:w="5811" w:type="dxa"/>
          </w:tcPr>
          <w:p w14:paraId="6C0CF7AC" w14:textId="15448507" w:rsidR="007665DB" w:rsidRPr="00A137D2" w:rsidRDefault="007665DB" w:rsidP="007665DB">
            <w:pPr>
              <w:jc w:val="both"/>
              <w:rPr>
                <w:rFonts w:eastAsia="PMingLiU"/>
                <w:lang w:val="en-US" w:eastAsia="zh-TW"/>
              </w:rPr>
            </w:pPr>
          </w:p>
        </w:tc>
      </w:tr>
      <w:tr w:rsidR="007665DB" w:rsidRPr="00A137D2" w14:paraId="22974CA2" w14:textId="77777777" w:rsidTr="004A23FD">
        <w:tc>
          <w:tcPr>
            <w:tcW w:w="1926" w:type="dxa"/>
          </w:tcPr>
          <w:p w14:paraId="6B6C2BC8" w14:textId="77777777" w:rsidR="007665DB" w:rsidRPr="00A137D2" w:rsidRDefault="007665DB" w:rsidP="007665DB">
            <w:pPr>
              <w:jc w:val="both"/>
              <w:rPr>
                <w:rFonts w:eastAsia="PMingLiU"/>
                <w:lang w:eastAsia="zh-TW"/>
              </w:rPr>
            </w:pPr>
          </w:p>
        </w:tc>
        <w:tc>
          <w:tcPr>
            <w:tcW w:w="1897" w:type="dxa"/>
          </w:tcPr>
          <w:p w14:paraId="46668C95" w14:textId="77777777" w:rsidR="007665DB" w:rsidRPr="00A137D2" w:rsidRDefault="007665DB" w:rsidP="007665DB">
            <w:pPr>
              <w:jc w:val="both"/>
              <w:rPr>
                <w:rFonts w:eastAsia="SimSun"/>
                <w:lang w:val="en-US" w:eastAsia="zh-CN"/>
              </w:rPr>
            </w:pPr>
          </w:p>
        </w:tc>
        <w:tc>
          <w:tcPr>
            <w:tcW w:w="5811" w:type="dxa"/>
          </w:tcPr>
          <w:p w14:paraId="2FD8934A" w14:textId="00793EB0" w:rsidR="007665DB" w:rsidRPr="00A137D2" w:rsidRDefault="007665DB" w:rsidP="007665DB">
            <w:pPr>
              <w:jc w:val="both"/>
              <w:rPr>
                <w:rFonts w:eastAsia="SimSun"/>
                <w:lang w:val="en-US" w:eastAsia="zh-CN"/>
              </w:rPr>
            </w:pPr>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SimSun"/>
          <w:lang w:eastAsia="zh-CN"/>
        </w:rPr>
        <w:t>Optio</w:t>
      </w:r>
      <w:r>
        <w:rPr>
          <w:rFonts w:eastAsia="SimSun"/>
          <w:lang w:eastAsia="zh-CN"/>
        </w:rPr>
        <w:t xml:space="preserve">n 1:  </w:t>
      </w:r>
      <w:r w:rsidR="00D04205">
        <w:rPr>
          <w:rFonts w:eastAsia="SimSun"/>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r w:rsidR="00D04205">
        <w:rPr>
          <w:i/>
          <w:iCs/>
          <w:color w:val="000000"/>
        </w:rPr>
        <w:t xml:space="preserve">otherConfig </w:t>
      </w:r>
      <w:r w:rsidR="00D04205">
        <w:rPr>
          <w:color w:val="000000"/>
        </w:rPr>
        <w:t xml:space="preserve">of </w:t>
      </w:r>
      <w:r w:rsidR="00D04205" w:rsidRPr="004E6B91">
        <w:rPr>
          <w:i/>
          <w:iCs/>
          <w:color w:val="000000"/>
        </w:rPr>
        <w:t xml:space="preserve">RRCReconfiguration </w:t>
      </w:r>
      <w:r w:rsidR="00D04205" w:rsidRPr="004E6B91">
        <w:rPr>
          <w:iCs/>
          <w:color w:val="000000"/>
        </w:rPr>
        <w:t>message</w:t>
      </w:r>
      <w:r w:rsidRPr="004E6B91">
        <w:rPr>
          <w:i/>
          <w:iCs/>
          <w:color w:val="000000"/>
        </w:rPr>
        <w:t>.</w:t>
      </w:r>
    </w:p>
    <w:p w14:paraId="0F606587" w14:textId="09529CDE" w:rsidR="009D4530" w:rsidRPr="00DE1CFA" w:rsidRDefault="009D4530" w:rsidP="0004118A">
      <w:pPr>
        <w:jc w:val="both"/>
        <w:rPr>
          <w:rFonts w:eastAsia="SimSun"/>
          <w:lang w:eastAsia="zh-CN"/>
        </w:rPr>
      </w:pPr>
      <w:r>
        <w:rPr>
          <w:rFonts w:eastAsia="SimSun" w:hint="eastAsia"/>
          <w:lang w:eastAsia="zh-CN"/>
        </w:rPr>
        <w:t>O</w:t>
      </w:r>
      <w:r>
        <w:rPr>
          <w:rFonts w:eastAsia="SimSun"/>
          <w:lang w:eastAsia="zh-CN"/>
        </w:rPr>
        <w:t>ption 2: please specify if any new methods</w:t>
      </w:r>
    </w:p>
    <w:tbl>
      <w:tblPr>
        <w:tblStyle w:val="TableGrid"/>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SimSun" w:hint="eastAsia"/>
                <w:b/>
                <w:bCs/>
                <w:lang w:val="en-US" w:eastAsia="zh-CN"/>
              </w:rPr>
              <w:t>O</w:t>
            </w:r>
            <w:r>
              <w:rPr>
                <w:rFonts w:eastAsia="SimSun"/>
                <w:b/>
                <w:bCs/>
                <w:lang w:val="en-US" w:eastAsia="zh-CN"/>
              </w:rPr>
              <w:t>ption</w:t>
            </w:r>
            <w:r w:rsidR="00B8643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B310C">
              <w:rPr>
                <w:rFonts w:eastAsia="SimSun"/>
                <w:b/>
                <w:bCs/>
                <w:lang w:val="en-US" w:eastAsia="zh-CN"/>
              </w:rPr>
              <w:t>, 2</w:t>
            </w:r>
            <w:r>
              <w:rPr>
                <w:rFonts w:eastAsia="SimSun"/>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SimSun"/>
                <w:lang w:val="en-US" w:eastAsia="zh-CN"/>
              </w:rPr>
            </w:pPr>
            <w:ins w:id="201" w:author="OPPO(Jiangsheng Fan)" w:date="2021-07-01T09:40:00Z">
              <w:r>
                <w:rPr>
                  <w:rFonts w:eastAsia="SimSun" w:hint="eastAsia"/>
                  <w:lang w:val="en-US" w:eastAsia="zh-CN"/>
                </w:rPr>
                <w:t>O</w:t>
              </w:r>
              <w:r>
                <w:rPr>
                  <w:rFonts w:eastAsia="SimSun"/>
                  <w:lang w:val="en-US" w:eastAsia="zh-CN"/>
                </w:rPr>
                <w:t>PPO</w:t>
              </w:r>
            </w:ins>
          </w:p>
        </w:tc>
        <w:tc>
          <w:tcPr>
            <w:tcW w:w="2605" w:type="dxa"/>
          </w:tcPr>
          <w:p w14:paraId="2F928817" w14:textId="692C3D7B" w:rsidR="009D4530" w:rsidRPr="00A137D2" w:rsidRDefault="00D45972" w:rsidP="0060222F">
            <w:pPr>
              <w:jc w:val="both"/>
              <w:rPr>
                <w:rFonts w:eastAsia="SimSun"/>
                <w:lang w:val="en-US" w:eastAsia="zh-CN"/>
              </w:rPr>
            </w:pPr>
            <w:ins w:id="202" w:author="OPPO(Jiangsheng Fan)" w:date="2021-07-01T09:40:00Z">
              <w:r>
                <w:rPr>
                  <w:rFonts w:eastAsia="SimSun"/>
                  <w:lang w:val="en-US" w:eastAsia="zh-CN"/>
                </w:rPr>
                <w:t>Prefer Option 1</w:t>
              </w:r>
            </w:ins>
          </w:p>
        </w:tc>
        <w:tc>
          <w:tcPr>
            <w:tcW w:w="5103" w:type="dxa"/>
          </w:tcPr>
          <w:p w14:paraId="237BB5EB" w14:textId="32880CAE" w:rsidR="009D4530" w:rsidRPr="00A137D2" w:rsidRDefault="00EE46F9" w:rsidP="0060222F">
            <w:pPr>
              <w:jc w:val="both"/>
              <w:rPr>
                <w:rFonts w:eastAsia="SimSun"/>
                <w:lang w:val="en-US" w:eastAsia="zh-CN"/>
              </w:rPr>
            </w:pPr>
            <w:ins w:id="203" w:author="OPPO(Jiangsheng Fan)" w:date="2021-07-01T09:40:00Z">
              <w:r>
                <w:rPr>
                  <w:rFonts w:eastAsia="SimSun" w:hint="eastAsia"/>
                  <w:lang w:val="en-US" w:eastAsia="zh-CN"/>
                </w:rPr>
                <w:t>B</w:t>
              </w:r>
              <w:r>
                <w:rPr>
                  <w:rFonts w:eastAsia="SimSun"/>
                  <w:lang w:val="en-US" w:eastAsia="zh-CN"/>
                </w:rPr>
                <w:t xml:space="preserve">ut </w:t>
              </w:r>
            </w:ins>
            <w:ins w:id="204" w:author="OPPO(Jiangsheng Fan)" w:date="2021-07-01T09:41:00Z">
              <w:r w:rsidR="00B606EF">
                <w:rPr>
                  <w:rFonts w:eastAsia="SimSun"/>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SimSun"/>
                <w:lang w:val="en-US" w:eastAsia="zh-CN"/>
              </w:rPr>
            </w:pPr>
            <w:ins w:id="205" w:author="Roger Guo" w:date="2021-07-12T14:29:00Z">
              <w:r>
                <w:rPr>
                  <w:rFonts w:eastAsia="PMingLiU" w:hint="eastAsia"/>
                  <w:lang w:val="en-US" w:eastAsia="zh-TW"/>
                </w:rPr>
                <w:t>A</w:t>
              </w:r>
              <w:r>
                <w:rPr>
                  <w:rFonts w:eastAsia="PMingLiU"/>
                  <w:lang w:val="en-US" w:eastAsia="zh-TW"/>
                </w:rPr>
                <w:t>SUSTeK</w:t>
              </w:r>
            </w:ins>
          </w:p>
        </w:tc>
        <w:tc>
          <w:tcPr>
            <w:tcW w:w="2605" w:type="dxa"/>
          </w:tcPr>
          <w:p w14:paraId="5570053D" w14:textId="305534A8" w:rsidR="009D4530" w:rsidRPr="00181727" w:rsidRDefault="00181727" w:rsidP="0060222F">
            <w:pPr>
              <w:jc w:val="both"/>
              <w:rPr>
                <w:rFonts w:eastAsia="SimSun"/>
                <w:lang w:val="en-US" w:eastAsia="zh-CN"/>
              </w:rPr>
            </w:pPr>
            <w:ins w:id="206"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SimSun"/>
                <w:lang w:val="en-US" w:eastAsia="zh-CN"/>
              </w:rPr>
            </w:pPr>
            <w:ins w:id="207"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SimSun"/>
                <w:lang w:val="en-US" w:eastAsia="zh-CN"/>
              </w:rPr>
            </w:pPr>
            <w:ins w:id="208" w:author="NEC (Wangda)" w:date="2021-07-21T09:59:00Z">
              <w:r>
                <w:rPr>
                  <w:rFonts w:eastAsia="SimSun" w:hint="eastAsia"/>
                  <w:lang w:val="en-US" w:eastAsia="zh-CN"/>
                </w:rPr>
                <w:t>N</w:t>
              </w:r>
              <w:r>
                <w:rPr>
                  <w:rFonts w:eastAsia="SimSun"/>
                  <w:lang w:val="en-US" w:eastAsia="zh-CN"/>
                </w:rPr>
                <w:t>EC</w:t>
              </w:r>
            </w:ins>
          </w:p>
        </w:tc>
        <w:tc>
          <w:tcPr>
            <w:tcW w:w="2605" w:type="dxa"/>
          </w:tcPr>
          <w:p w14:paraId="4919ECBD" w14:textId="347E342B" w:rsidR="00A607C1" w:rsidRPr="00A137D2" w:rsidRDefault="00A607C1" w:rsidP="00A607C1">
            <w:pPr>
              <w:jc w:val="both"/>
              <w:rPr>
                <w:rFonts w:eastAsia="SimSun"/>
                <w:lang w:eastAsia="zh-CN"/>
              </w:rPr>
            </w:pPr>
            <w:ins w:id="209" w:author="NEC (Wangda)" w:date="2021-07-21T09:59:00Z">
              <w:r>
                <w:rPr>
                  <w:rFonts w:eastAsia="SimSun" w:hint="eastAsia"/>
                  <w:lang w:eastAsia="zh-CN"/>
                </w:rPr>
                <w:t>O</w:t>
              </w:r>
              <w:r>
                <w:rPr>
                  <w:rFonts w:eastAsia="SimSun"/>
                  <w:lang w:eastAsia="zh-CN"/>
                </w:rPr>
                <w:t>ption 1</w:t>
              </w:r>
            </w:ins>
          </w:p>
        </w:tc>
        <w:tc>
          <w:tcPr>
            <w:tcW w:w="5103" w:type="dxa"/>
          </w:tcPr>
          <w:p w14:paraId="029BED39" w14:textId="68A41CE0" w:rsidR="00A607C1" w:rsidRPr="00A137D2" w:rsidRDefault="00A607C1" w:rsidP="00A607C1">
            <w:pPr>
              <w:jc w:val="both"/>
              <w:rPr>
                <w:rFonts w:eastAsia="SimSun"/>
                <w:lang w:eastAsia="zh-CN"/>
              </w:rPr>
            </w:pPr>
            <w:ins w:id="210" w:author="NEC (Wangda)" w:date="2021-07-21T09:59:00Z">
              <w:r>
                <w:rPr>
                  <w:rFonts w:eastAsia="SimSun"/>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SimSun"/>
                <w:lang w:val="en-US" w:eastAsia="zh-CN"/>
              </w:rPr>
            </w:pPr>
            <w:ins w:id="211" w:author="MediaTek (Felix)" w:date="2021-07-26T10:45:00Z">
              <w:r>
                <w:rPr>
                  <w:rFonts w:eastAsia="SimSun"/>
                  <w:lang w:val="en-US" w:eastAsia="zh-CN"/>
                </w:rPr>
                <w:t>MediaTek</w:t>
              </w:r>
            </w:ins>
          </w:p>
        </w:tc>
        <w:tc>
          <w:tcPr>
            <w:tcW w:w="2605" w:type="dxa"/>
          </w:tcPr>
          <w:p w14:paraId="222499E1" w14:textId="7E73CBF3" w:rsidR="0047323A" w:rsidRPr="00A137D2" w:rsidRDefault="0047323A" w:rsidP="0047323A">
            <w:pPr>
              <w:jc w:val="both"/>
              <w:rPr>
                <w:rFonts w:eastAsia="SimSun"/>
                <w:lang w:val="en-US" w:eastAsia="zh-CN"/>
              </w:rPr>
            </w:pPr>
            <w:ins w:id="212" w:author="MediaTek (Felix)" w:date="2021-07-26T10:45:00Z">
              <w:r>
                <w:rPr>
                  <w:rFonts w:eastAsia="SimSun"/>
                  <w:lang w:val="en-US" w:eastAsia="zh-CN"/>
                </w:rPr>
                <w:t>FFS</w:t>
              </w:r>
            </w:ins>
          </w:p>
        </w:tc>
        <w:tc>
          <w:tcPr>
            <w:tcW w:w="5103" w:type="dxa"/>
          </w:tcPr>
          <w:p w14:paraId="3B64250F" w14:textId="77777777" w:rsidR="0047323A" w:rsidRDefault="0047323A" w:rsidP="0047323A">
            <w:pPr>
              <w:jc w:val="both"/>
              <w:rPr>
                <w:ins w:id="213" w:author="MediaTek (Felix)" w:date="2021-07-26T10:45:00Z"/>
                <w:rFonts w:eastAsia="SimSun"/>
                <w:lang w:val="en-US" w:eastAsia="zh-CN"/>
              </w:rPr>
            </w:pPr>
            <w:ins w:id="214" w:author="MediaTek (Felix)" w:date="2021-07-26T10:45:00Z">
              <w:r>
                <w:rPr>
                  <w:rFonts w:eastAsia="SimSun"/>
                  <w:lang w:val="en-US" w:eastAsia="zh-CN"/>
                </w:rPr>
                <w:t xml:space="preserve">We are fine to put this network configuration in </w:t>
              </w:r>
              <w:r>
                <w:rPr>
                  <w:i/>
                  <w:iCs/>
                  <w:color w:val="000000"/>
                </w:rPr>
                <w:t xml:space="preserve">otherConfig </w:t>
              </w:r>
              <w:r>
                <w:rPr>
                  <w:color w:val="000000"/>
                </w:rPr>
                <w:t xml:space="preserve">of </w:t>
              </w:r>
              <w:r w:rsidRPr="004E6B91">
                <w:rPr>
                  <w:i/>
                  <w:iCs/>
                  <w:color w:val="000000"/>
                </w:rPr>
                <w:t>RRCReconfiguration</w:t>
              </w:r>
              <w:r>
                <w:rPr>
                  <w:rFonts w:eastAsia="SimSun"/>
                  <w:lang w:val="en-US" w:eastAsia="zh-CN"/>
                </w:rPr>
                <w:t xml:space="preserve">. We however want to clarify that only MN should enable this feature. Note that for power saving, the assistance information could be enabled by MN or SN independently. </w:t>
              </w:r>
            </w:ins>
          </w:p>
          <w:p w14:paraId="713017BD" w14:textId="0BEE8CFD" w:rsidR="0047323A" w:rsidRPr="00A137D2" w:rsidRDefault="0047323A" w:rsidP="0047323A">
            <w:pPr>
              <w:jc w:val="both"/>
              <w:rPr>
                <w:rFonts w:eastAsia="SimSun"/>
                <w:lang w:val="en-US" w:eastAsia="zh-CN"/>
              </w:rPr>
            </w:pPr>
            <w:ins w:id="215" w:author="MediaTek (Felix)" w:date="2021-07-26T10:45:00Z">
              <w:r>
                <w:rPr>
                  <w:rFonts w:eastAsia="SimSun"/>
                  <w:lang w:val="en-US" w:eastAsia="zh-CN"/>
                </w:rPr>
                <w:t xml:space="preserve">Another alternative is to just put this configuration in first level of RRC Reconfiguration (e.g. in </w:t>
              </w:r>
              <w:r w:rsidRPr="00766439">
                <w:rPr>
                  <w:i/>
                </w:rPr>
                <w:t>RRCReconfiguration-v1710-IEs</w:t>
              </w:r>
              <w:r>
                <w:rPr>
                  <w:rFonts w:eastAsia="SimSun"/>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SimSun"/>
                <w:lang w:val="en-US" w:eastAsia="zh-CN"/>
              </w:rPr>
            </w:pPr>
            <w:ins w:id="216" w:author="Lenovo_Lianhai" w:date="2021-07-27T14:42:00Z">
              <w:r>
                <w:rPr>
                  <w:rFonts w:eastAsia="SimSun" w:hint="eastAsia"/>
                  <w:lang w:val="en-US" w:eastAsia="zh-CN"/>
                </w:rPr>
                <w:t>L</w:t>
              </w:r>
              <w:r>
                <w:rPr>
                  <w:rFonts w:eastAsia="SimSun"/>
                  <w:lang w:val="en-US" w:eastAsia="zh-CN"/>
                </w:rPr>
                <w:t>enovo</w:t>
              </w:r>
            </w:ins>
          </w:p>
        </w:tc>
        <w:tc>
          <w:tcPr>
            <w:tcW w:w="2605" w:type="dxa"/>
          </w:tcPr>
          <w:p w14:paraId="59379458" w14:textId="629D09AE" w:rsidR="00D12738" w:rsidRPr="00A137D2" w:rsidRDefault="00D12738" w:rsidP="00D12738">
            <w:pPr>
              <w:jc w:val="both"/>
              <w:rPr>
                <w:rFonts w:eastAsia="SimSun"/>
                <w:lang w:val="en-US" w:eastAsia="zh-CN"/>
              </w:rPr>
            </w:pPr>
            <w:ins w:id="217" w:author="Lenovo_Lianhai" w:date="2021-07-27T14:42:00Z">
              <w:r>
                <w:rPr>
                  <w:rFonts w:eastAsia="SimSun" w:hint="eastAsia"/>
                  <w:lang w:val="en-US" w:eastAsia="zh-CN"/>
                </w:rPr>
                <w:t>O</w:t>
              </w:r>
              <w:r>
                <w:rPr>
                  <w:rFonts w:eastAsia="SimSun"/>
                  <w:lang w:val="en-US" w:eastAsia="zh-CN"/>
                </w:rPr>
                <w:t>ption 1</w:t>
              </w:r>
            </w:ins>
          </w:p>
        </w:tc>
        <w:tc>
          <w:tcPr>
            <w:tcW w:w="5103" w:type="dxa"/>
          </w:tcPr>
          <w:p w14:paraId="4442C677" w14:textId="3D893173" w:rsidR="00D12738" w:rsidRPr="00A137D2" w:rsidRDefault="00D12738" w:rsidP="00D12738">
            <w:pPr>
              <w:jc w:val="both"/>
              <w:rPr>
                <w:rFonts w:eastAsia="SimSun"/>
                <w:lang w:val="en-US" w:eastAsia="zh-CN"/>
              </w:rPr>
            </w:pPr>
            <w:ins w:id="218" w:author="Lenovo_Lianhai" w:date="2021-07-27T14:42:00Z">
              <w:r>
                <w:rPr>
                  <w:rFonts w:eastAsia="SimSun"/>
                  <w:lang w:val="en-US" w:eastAsia="zh-CN"/>
                </w:rPr>
                <w:t>Reusing the existing otherconfig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SimSun"/>
                <w:lang w:val="en-US" w:eastAsia="zh-CN"/>
              </w:rPr>
            </w:pPr>
            <w:ins w:id="219"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SimSun"/>
                <w:lang w:val="en-US" w:eastAsia="zh-CN"/>
              </w:rPr>
            </w:pPr>
            <w:ins w:id="220"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SimSun"/>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SimSun"/>
                <w:lang w:val="en-US" w:eastAsia="zh-CN"/>
              </w:rPr>
            </w:pPr>
            <w:ins w:id="221" w:author="Fangying Xiao(Sharp)" w:date="2021-07-30T09:17:00Z">
              <w:r>
                <w:rPr>
                  <w:rFonts w:eastAsia="SimSun" w:hint="eastAsia"/>
                  <w:lang w:val="en-US" w:eastAsia="zh-CN"/>
                </w:rPr>
                <w:t>Sharp</w:t>
              </w:r>
            </w:ins>
          </w:p>
        </w:tc>
        <w:tc>
          <w:tcPr>
            <w:tcW w:w="2605" w:type="dxa"/>
          </w:tcPr>
          <w:p w14:paraId="51B427D0" w14:textId="149DB7CB" w:rsidR="00575E6A" w:rsidRPr="00A137D2" w:rsidRDefault="00575E6A" w:rsidP="00575E6A">
            <w:pPr>
              <w:jc w:val="both"/>
              <w:rPr>
                <w:rFonts w:eastAsia="SimSun"/>
                <w:lang w:val="en-US" w:eastAsia="zh-CN"/>
              </w:rPr>
            </w:pPr>
            <w:ins w:id="222" w:author="Fangying Xiao(Sharp)" w:date="2021-07-30T09:17:00Z">
              <w:r>
                <w:rPr>
                  <w:rFonts w:eastAsia="SimSun"/>
                  <w:lang w:val="en-US" w:eastAsia="zh-CN"/>
                </w:rPr>
                <w:t>Option 1</w:t>
              </w:r>
            </w:ins>
          </w:p>
        </w:tc>
        <w:tc>
          <w:tcPr>
            <w:tcW w:w="5103" w:type="dxa"/>
          </w:tcPr>
          <w:p w14:paraId="076833A1" w14:textId="77777777" w:rsidR="00575E6A" w:rsidRPr="00A137D2" w:rsidRDefault="00575E6A" w:rsidP="00575E6A">
            <w:pPr>
              <w:jc w:val="both"/>
              <w:rPr>
                <w:rFonts w:eastAsia="SimSun"/>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SimSun"/>
                <w:lang w:val="en-US" w:eastAsia="zh-CN"/>
              </w:rPr>
            </w:pPr>
            <w:ins w:id="223" w:author="vivo" w:date="2021-07-30T16:41:00Z">
              <w:r>
                <w:rPr>
                  <w:rFonts w:eastAsia="SimSun" w:hint="eastAsia"/>
                  <w:lang w:val="en-US" w:eastAsia="zh-CN"/>
                </w:rPr>
                <w:t>v</w:t>
              </w:r>
              <w:r>
                <w:rPr>
                  <w:rFonts w:eastAsia="SimSun"/>
                  <w:lang w:val="en-US" w:eastAsia="zh-CN"/>
                </w:rPr>
                <w:t>ivo</w:t>
              </w:r>
            </w:ins>
          </w:p>
        </w:tc>
        <w:tc>
          <w:tcPr>
            <w:tcW w:w="2605" w:type="dxa"/>
          </w:tcPr>
          <w:p w14:paraId="27BD1E55" w14:textId="6FF6CFC8" w:rsidR="000B1608" w:rsidRPr="00A137D2" w:rsidRDefault="000B1608" w:rsidP="000B1608">
            <w:pPr>
              <w:jc w:val="both"/>
              <w:rPr>
                <w:rFonts w:eastAsia="SimSun"/>
                <w:lang w:val="en-US" w:eastAsia="zh-CN"/>
              </w:rPr>
            </w:pPr>
            <w:ins w:id="224" w:author="vivo" w:date="2021-07-30T16:41:00Z">
              <w:r>
                <w:rPr>
                  <w:rFonts w:eastAsia="SimSun" w:hint="eastAsia"/>
                  <w:lang w:eastAsia="zh-CN"/>
                </w:rPr>
                <w:t>1</w:t>
              </w:r>
            </w:ins>
          </w:p>
        </w:tc>
        <w:tc>
          <w:tcPr>
            <w:tcW w:w="5103" w:type="dxa"/>
          </w:tcPr>
          <w:p w14:paraId="6A8E1587" w14:textId="77777777" w:rsidR="000B1608" w:rsidRDefault="000B1608" w:rsidP="000B1608">
            <w:pPr>
              <w:jc w:val="both"/>
              <w:rPr>
                <w:ins w:id="225" w:author="vivo" w:date="2021-07-30T16:41:00Z"/>
                <w:rFonts w:eastAsia="SimSun"/>
                <w:lang w:eastAsia="zh-CN"/>
              </w:rPr>
            </w:pPr>
            <w:ins w:id="226" w:author="vivo" w:date="2021-07-30T16:41:00Z">
              <w:r>
                <w:rPr>
                  <w:rFonts w:eastAsia="SimSun"/>
                  <w:lang w:eastAsia="zh-CN"/>
                </w:rPr>
                <w:t xml:space="preserve">Same as Q3. </w:t>
              </w:r>
            </w:ins>
          </w:p>
          <w:p w14:paraId="1D4170A8" w14:textId="67DCCF35" w:rsidR="000B1608" w:rsidRPr="00A137D2" w:rsidRDefault="000B1608" w:rsidP="000B1608">
            <w:pPr>
              <w:jc w:val="both"/>
              <w:rPr>
                <w:rFonts w:eastAsia="SimSun"/>
                <w:lang w:val="en-US" w:eastAsia="zh-CN"/>
              </w:rPr>
            </w:pPr>
            <w:ins w:id="227" w:author="vivo" w:date="2021-07-30T16:41:00Z">
              <w:r>
                <w:rPr>
                  <w:rFonts w:eastAsia="SimSun" w:hint="eastAsia"/>
                  <w:lang w:eastAsia="zh-CN"/>
                </w:rPr>
                <w:lastRenderedPageBreak/>
                <w:t>E</w:t>
              </w:r>
              <w:r>
                <w:rPr>
                  <w:rFonts w:eastAsia="SimSun"/>
                  <w:lang w:eastAsia="zh-CN"/>
                </w:rPr>
                <w:t xml:space="preserve">xtend the existing configuration mechanism. </w:t>
              </w:r>
              <w:r>
                <w:rPr>
                  <w:i/>
                  <w:iCs/>
                  <w:color w:val="000000"/>
                </w:rPr>
                <w:t xml:space="preserve">otherConfig </w:t>
              </w:r>
              <w:r>
                <w:rPr>
                  <w:color w:val="000000"/>
                </w:rPr>
                <w:t xml:space="preserve">of </w:t>
              </w:r>
              <w:r>
                <w:rPr>
                  <w:i/>
                  <w:iCs/>
                  <w:color w:val="000000"/>
                </w:rPr>
                <w:t xml:space="preserve">RRCReconfiguration </w:t>
              </w:r>
              <w:r>
                <w:rPr>
                  <w:iCs/>
                  <w:color w:val="000000"/>
                </w:rPr>
                <w:t xml:space="preserve">message can include multi-SIM 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SimSun"/>
                <w:lang w:val="en-US" w:eastAsia="zh-CN"/>
              </w:rPr>
            </w:pPr>
            <w:ins w:id="228" w:author="Ozcan Ozturk" w:date="2021-07-31T21:12:00Z">
              <w:r>
                <w:rPr>
                  <w:rFonts w:eastAsia="SimSun"/>
                  <w:lang w:val="en-US" w:eastAsia="zh-CN"/>
                </w:rPr>
                <w:lastRenderedPageBreak/>
                <w:t>Qualcomm</w:t>
              </w:r>
            </w:ins>
          </w:p>
        </w:tc>
        <w:tc>
          <w:tcPr>
            <w:tcW w:w="2605" w:type="dxa"/>
          </w:tcPr>
          <w:p w14:paraId="6A8DFA8C" w14:textId="3C711019" w:rsidR="000B1608" w:rsidRPr="00A137D2" w:rsidRDefault="00E7341F" w:rsidP="000B1608">
            <w:pPr>
              <w:jc w:val="both"/>
              <w:rPr>
                <w:rFonts w:eastAsia="SimSun"/>
                <w:lang w:val="en-US" w:eastAsia="zh-CN"/>
              </w:rPr>
            </w:pPr>
            <w:ins w:id="229" w:author="Ozcan Ozturk" w:date="2021-07-31T21:12:00Z">
              <w:r>
                <w:rPr>
                  <w:rFonts w:eastAsia="SimSun"/>
                  <w:lang w:val="en-US" w:eastAsia="zh-CN"/>
                </w:rPr>
                <w:t>Option 1</w:t>
              </w:r>
            </w:ins>
          </w:p>
        </w:tc>
        <w:tc>
          <w:tcPr>
            <w:tcW w:w="5103" w:type="dxa"/>
          </w:tcPr>
          <w:p w14:paraId="63D1B695" w14:textId="7925AB60" w:rsidR="000B1608" w:rsidRPr="00A137D2" w:rsidRDefault="00E7341F" w:rsidP="000B1608">
            <w:pPr>
              <w:jc w:val="both"/>
              <w:rPr>
                <w:rFonts w:eastAsia="SimSun"/>
                <w:lang w:val="en-US" w:eastAsia="zh-CN"/>
              </w:rPr>
            </w:pPr>
            <w:ins w:id="230" w:author="Ozcan Ozturk" w:date="2021-07-31T21:12:00Z">
              <w:r>
                <w:rPr>
                  <w:rFonts w:eastAsia="SimSun"/>
                  <w:lang w:val="en-US" w:eastAsia="zh-CN"/>
                </w:rPr>
                <w:t>Don’t see any problems with Option 1 at the moment</w:t>
              </w:r>
            </w:ins>
            <w:ins w:id="231" w:author="Ozcan Ozturk" w:date="2021-07-31T21:29:00Z">
              <w:r w:rsidR="00E957B2">
                <w:rPr>
                  <w:rFonts w:eastAsia="SimSun"/>
                  <w:lang w:val="en-US" w:eastAsia="zh-CN"/>
                </w:rPr>
                <w:t>; can be further discussed in running CR if needed.</w:t>
              </w:r>
            </w:ins>
          </w:p>
        </w:tc>
      </w:tr>
      <w:tr w:rsidR="000B1608" w:rsidRPr="00A137D2" w14:paraId="607E8EC6" w14:textId="77777777" w:rsidTr="0060222F">
        <w:tc>
          <w:tcPr>
            <w:tcW w:w="1926" w:type="dxa"/>
          </w:tcPr>
          <w:p w14:paraId="2E5F473D" w14:textId="77777777" w:rsidR="000B1608" w:rsidRPr="00A137D2" w:rsidRDefault="000B1608" w:rsidP="000B1608">
            <w:pPr>
              <w:jc w:val="both"/>
              <w:rPr>
                <w:rFonts w:eastAsia="PMingLiU"/>
                <w:lang w:eastAsia="zh-TW"/>
              </w:rPr>
            </w:pPr>
          </w:p>
        </w:tc>
        <w:tc>
          <w:tcPr>
            <w:tcW w:w="2605" w:type="dxa"/>
          </w:tcPr>
          <w:p w14:paraId="183CC029" w14:textId="77777777" w:rsidR="000B1608" w:rsidRPr="00A137D2" w:rsidRDefault="000B1608" w:rsidP="000B1608">
            <w:pPr>
              <w:jc w:val="both"/>
              <w:rPr>
                <w:rFonts w:eastAsia="PMingLiU"/>
                <w:lang w:val="en-US" w:eastAsia="zh-TW"/>
              </w:rPr>
            </w:pPr>
          </w:p>
        </w:tc>
        <w:tc>
          <w:tcPr>
            <w:tcW w:w="5103" w:type="dxa"/>
          </w:tcPr>
          <w:p w14:paraId="6DA4A5EE" w14:textId="77777777" w:rsidR="000B1608" w:rsidRPr="00A137D2" w:rsidRDefault="000B1608" w:rsidP="000B1608">
            <w:pPr>
              <w:jc w:val="both"/>
              <w:rPr>
                <w:rFonts w:eastAsia="PMingLiU"/>
                <w:lang w:val="en-US" w:eastAsia="zh-TW"/>
              </w:rPr>
            </w:pPr>
          </w:p>
        </w:tc>
      </w:tr>
      <w:tr w:rsidR="000B1608" w:rsidRPr="00A137D2" w14:paraId="21D4270A" w14:textId="77777777" w:rsidTr="0060222F">
        <w:tc>
          <w:tcPr>
            <w:tcW w:w="1926" w:type="dxa"/>
          </w:tcPr>
          <w:p w14:paraId="723830BF" w14:textId="77777777" w:rsidR="000B1608" w:rsidRPr="00A137D2" w:rsidRDefault="000B1608" w:rsidP="000B1608">
            <w:pPr>
              <w:jc w:val="both"/>
              <w:rPr>
                <w:rFonts w:eastAsia="PMingLiU"/>
                <w:lang w:eastAsia="zh-TW"/>
              </w:rPr>
            </w:pPr>
          </w:p>
        </w:tc>
        <w:tc>
          <w:tcPr>
            <w:tcW w:w="2605" w:type="dxa"/>
          </w:tcPr>
          <w:p w14:paraId="70B30206" w14:textId="77777777" w:rsidR="000B1608" w:rsidRPr="00A137D2" w:rsidRDefault="000B1608" w:rsidP="000B1608">
            <w:pPr>
              <w:jc w:val="both"/>
              <w:rPr>
                <w:rFonts w:eastAsia="SimSun"/>
                <w:lang w:val="en-US" w:eastAsia="zh-CN"/>
              </w:rPr>
            </w:pPr>
          </w:p>
        </w:tc>
        <w:tc>
          <w:tcPr>
            <w:tcW w:w="5103" w:type="dxa"/>
          </w:tcPr>
          <w:p w14:paraId="1E619D16" w14:textId="77777777" w:rsidR="000B1608" w:rsidRPr="00A137D2" w:rsidRDefault="000B1608" w:rsidP="000B1608">
            <w:pPr>
              <w:jc w:val="both"/>
              <w:rPr>
                <w:rFonts w:eastAsia="SimSun"/>
                <w:lang w:val="en-US" w:eastAsia="zh-CN"/>
              </w:rPr>
            </w:pPr>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SimSun"/>
          <w:b/>
          <w:u w:val="single"/>
          <w:lang w:eastAsia="zh-CN"/>
        </w:rPr>
      </w:pPr>
    </w:p>
    <w:p w14:paraId="6A8AFBED" w14:textId="05E4085E" w:rsidR="008E197B" w:rsidRDefault="00C53A1D" w:rsidP="0081766B">
      <w:pPr>
        <w:pStyle w:val="Heading3"/>
        <w:jc w:val="both"/>
        <w:rPr>
          <w:rFonts w:eastAsia="SimSun"/>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SimSun"/>
          <w:lang w:eastAsia="zh-CN"/>
        </w:rPr>
      </w:pPr>
      <w:r>
        <w:rPr>
          <w:rFonts w:eastAsia="SimSun"/>
          <w:lang w:eastAsia="zh-CN"/>
        </w:rPr>
        <w:t>Regarding to w</w:t>
      </w:r>
      <w:r w:rsidR="003D22CC" w:rsidRPr="00BB6F2E">
        <w:rPr>
          <w:rFonts w:eastAsia="SimSun"/>
          <w:lang w:eastAsia="zh-CN"/>
        </w:rPr>
        <w:t>hether UE is allowed to enter RRC_INACTIVE state if not receive NW response message within a certain configured time period</w:t>
      </w:r>
      <w:r w:rsidR="00833076" w:rsidRPr="00BB6F2E">
        <w:rPr>
          <w:rFonts w:eastAsia="SimSun"/>
          <w:lang w:eastAsia="zh-CN"/>
        </w:rPr>
        <w:t xml:space="preserve">, views are summarized based on </w:t>
      </w:r>
      <w:r w:rsidR="007411D4">
        <w:rPr>
          <w:rFonts w:eastAsia="SimSun"/>
          <w:lang w:eastAsia="zh-CN"/>
        </w:rPr>
        <w:t xml:space="preserve">company </w:t>
      </w:r>
      <w:r w:rsidR="00833076" w:rsidRPr="00BB6F2E">
        <w:rPr>
          <w:rFonts w:eastAsia="SimSun"/>
          <w:lang w:eastAsia="zh-CN"/>
        </w:rPr>
        <w:t>contributions:</w:t>
      </w:r>
    </w:p>
    <w:p w14:paraId="040C7F96" w14:textId="4370F2F0" w:rsidR="006026A0" w:rsidRPr="00BB6F2E" w:rsidRDefault="006026A0" w:rsidP="0081766B">
      <w:pPr>
        <w:pStyle w:val="ListParagraph"/>
        <w:numPr>
          <w:ilvl w:val="0"/>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b/>
          <w:sz w:val="20"/>
          <w:szCs w:val="20"/>
          <w:lang w:eastAsia="zh-CN"/>
        </w:rPr>
        <w:t>Allowed</w:t>
      </w:r>
      <w:r w:rsidR="00105820" w:rsidRPr="00BB6F2E">
        <w:rPr>
          <w:rFonts w:ascii="Times New Roman" w:eastAsia="SimSun" w:hAnsi="Times New Roman" w:cs="Times New Roman"/>
          <w:b/>
          <w:sz w:val="20"/>
          <w:szCs w:val="20"/>
          <w:lang w:eastAsia="zh-CN"/>
        </w:rPr>
        <w:t>:</w:t>
      </w:r>
      <w:r w:rsidR="00E8335C" w:rsidRPr="00BB6F2E">
        <w:rPr>
          <w:rFonts w:ascii="Times New Roman" w:eastAsia="SimSun" w:hAnsi="Times New Roman" w:cs="Times New Roman"/>
          <w:sz w:val="20"/>
          <w:szCs w:val="20"/>
          <w:lang w:eastAsia="zh-CN"/>
        </w:rPr>
        <w:t>[2, 5, 11, 18]</w:t>
      </w:r>
    </w:p>
    <w:p w14:paraId="5F24A84B" w14:textId="0A2D9346" w:rsidR="00E8335C"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he UE is allowed to enter Inactive state assuming this was the UE preference</w:t>
      </w:r>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ListParagraph"/>
        <w:numPr>
          <w:ilvl w:val="1"/>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sz w:val="20"/>
          <w:szCs w:val="20"/>
          <w:lang w:eastAsia="zh-CN"/>
        </w:rPr>
        <w:t>UE is allowed to configure the RRC state to transit in advance of triggering the switching procedure with leaving RRC_CONNECTD</w:t>
      </w:r>
      <w:r w:rsidR="00C87591" w:rsidRPr="00BB6F2E">
        <w:rPr>
          <w:rFonts w:ascii="Times New Roman" w:eastAsia="SimSun" w:hAnsi="Times New Roman" w:cs="Times New Roman"/>
          <w:sz w:val="20"/>
          <w:szCs w:val="20"/>
          <w:lang w:eastAsia="zh-CN"/>
        </w:rPr>
        <w:t xml:space="preserve"> for </w:t>
      </w:r>
      <w:r w:rsidR="00607B88" w:rsidRPr="00BB6F2E">
        <w:rPr>
          <w:rFonts w:ascii="Times New Roman" w:eastAsia="SimSun" w:hAnsi="Times New Roman" w:cs="Times New Roman"/>
          <w:sz w:val="20"/>
          <w:szCs w:val="20"/>
          <w:lang w:eastAsia="zh-CN"/>
        </w:rPr>
        <w:t>some</w:t>
      </w:r>
      <w:r w:rsidR="00C87591" w:rsidRPr="00BB6F2E">
        <w:rPr>
          <w:rFonts w:ascii="Times New Roman" w:eastAsia="SimSun" w:hAnsi="Times New Roman" w:cs="Times New Roman"/>
          <w:sz w:val="20"/>
          <w:szCs w:val="20"/>
          <w:lang w:eastAsia="zh-CN"/>
        </w:rPr>
        <w:t xml:space="preserve"> specific scenarios</w:t>
      </w:r>
      <w:r w:rsidR="00D24FC0" w:rsidRPr="00BB6F2E">
        <w:rPr>
          <w:rFonts w:ascii="Times New Roman" w:eastAsia="SimSun" w:hAnsi="Times New Roman" w:cs="Times New Roman"/>
          <w:sz w:val="20"/>
          <w:szCs w:val="20"/>
          <w:lang w:eastAsia="zh-CN"/>
        </w:rPr>
        <w:t>(FFS: what scenarios to make configurable)</w:t>
      </w:r>
      <w:r w:rsidR="003E0D71" w:rsidRPr="00BB6F2E">
        <w:rPr>
          <w:rFonts w:ascii="Times New Roman" w:eastAsia="SimSun" w:hAnsi="Times New Roman" w:cs="Times New Roman"/>
          <w:sz w:val="20"/>
          <w:szCs w:val="20"/>
          <w:lang w:eastAsia="zh-CN"/>
        </w:rPr>
        <w:t xml:space="preserve">, </w:t>
      </w:r>
      <w:r w:rsidR="002C4285" w:rsidRPr="00BB6F2E">
        <w:rPr>
          <w:rFonts w:ascii="Times New Roman" w:eastAsia="SimSun" w:hAnsi="Times New Roman" w:cs="Times New Roman"/>
          <w:sz w:val="20"/>
          <w:szCs w:val="20"/>
          <w:lang w:eastAsia="zh-CN"/>
        </w:rPr>
        <w:t>to</w:t>
      </w:r>
      <w:r w:rsidR="003E0D71" w:rsidRPr="00BB6F2E">
        <w:rPr>
          <w:rFonts w:ascii="Times New Roman" w:hAnsi="Times New Roman" w:cs="Times New Roman"/>
          <w:sz w:val="20"/>
          <w:szCs w:val="20"/>
        </w:rPr>
        <w:t xml:space="preserve"> avoid mismatch of the RRC state transition between the UE and network A</w:t>
      </w:r>
      <w:r w:rsidR="00C87591" w:rsidRPr="00BB6F2E">
        <w:rPr>
          <w:rFonts w:ascii="Times New Roman" w:eastAsia="SimSun" w:hAnsi="Times New Roman" w:cs="Times New Roman"/>
          <w:sz w:val="20"/>
          <w:szCs w:val="20"/>
          <w:lang w:eastAsia="zh-CN"/>
        </w:rPr>
        <w:t xml:space="preserve"> [8].</w:t>
      </w:r>
    </w:p>
    <w:p w14:paraId="04C4B591" w14:textId="0542ACC8" w:rsidR="009B2199"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r w:rsidR="00B029B4" w:rsidRPr="00BB6F2E">
        <w:rPr>
          <w:rFonts w:ascii="Times New Roman" w:eastAsia="SimSun" w:hAnsi="Times New Roman" w:cs="Times New Roman"/>
          <w:sz w:val="20"/>
          <w:szCs w:val="20"/>
          <w:lang w:eastAsia="zh-CN"/>
        </w:rPr>
        <w:t>he RRC state to which the UE should be transferred to can be preconfigured via RRC signalling procedure.  The pre-configuration can also include the state transition information depending on the time of return. This preconfigured return behavior enables the UE to leave NTWK-A without waiting for the network response.[11]</w:t>
      </w:r>
    </w:p>
    <w:p w14:paraId="5043DC01" w14:textId="3187AA8E" w:rsidR="00CB1A13" w:rsidRPr="00BB6F2E" w:rsidRDefault="00CB1A13" w:rsidP="0081766B">
      <w:pPr>
        <w:pStyle w:val="ListParagraph"/>
        <w:numPr>
          <w:ilvl w:val="0"/>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b/>
          <w:sz w:val="20"/>
          <w:szCs w:val="20"/>
          <w:lang w:eastAsia="zh-CN"/>
        </w:rPr>
        <w:t>Not Allowed</w:t>
      </w:r>
      <w:r w:rsidR="00E5525D" w:rsidRPr="00BB6F2E">
        <w:rPr>
          <w:rFonts w:ascii="Times New Roman" w:eastAsia="SimSun" w:hAnsi="Times New Roman" w:cs="Times New Roman"/>
          <w:b/>
          <w:sz w:val="20"/>
          <w:szCs w:val="20"/>
          <w:lang w:eastAsia="zh-CN"/>
        </w:rPr>
        <w:t>:</w:t>
      </w:r>
      <w:r w:rsidR="009E37DB" w:rsidRPr="00BB6F2E">
        <w:rPr>
          <w:rFonts w:ascii="Times New Roman" w:eastAsia="SimSun" w:hAnsi="Times New Roman" w:cs="Times New Roman"/>
          <w:sz w:val="20"/>
          <w:szCs w:val="20"/>
          <w:lang w:eastAsia="zh-CN"/>
        </w:rPr>
        <w:t>[</w:t>
      </w:r>
      <w:r w:rsidR="00C208BD" w:rsidRPr="00BB6F2E">
        <w:rPr>
          <w:rFonts w:ascii="Times New Roman" w:eastAsia="SimSun" w:hAnsi="Times New Roman" w:cs="Times New Roman"/>
          <w:sz w:val="20"/>
          <w:szCs w:val="20"/>
          <w:lang w:eastAsia="zh-CN"/>
        </w:rPr>
        <w:t xml:space="preserve">4, 8, </w:t>
      </w:r>
      <w:r w:rsidR="002A2BB0" w:rsidRPr="00BB6F2E">
        <w:rPr>
          <w:rFonts w:ascii="Times New Roman" w:eastAsia="SimSun" w:hAnsi="Times New Roman" w:cs="Times New Roman"/>
          <w:sz w:val="20"/>
          <w:szCs w:val="20"/>
          <w:lang w:eastAsia="zh-CN"/>
        </w:rPr>
        <w:t xml:space="preserve">14, </w:t>
      </w:r>
      <w:r w:rsidR="00651C50" w:rsidRPr="00BB6F2E">
        <w:rPr>
          <w:rFonts w:ascii="Times New Roman" w:eastAsia="SimSun" w:hAnsi="Times New Roman" w:cs="Times New Roman"/>
          <w:sz w:val="20"/>
          <w:szCs w:val="20"/>
          <w:lang w:eastAsia="zh-CN"/>
        </w:rPr>
        <w:t xml:space="preserve">21, </w:t>
      </w:r>
      <w:r w:rsidR="009E37DB" w:rsidRPr="00BB6F2E">
        <w:rPr>
          <w:rFonts w:ascii="Times New Roman" w:eastAsia="SimSun" w:hAnsi="Times New Roman" w:cs="Times New Roman"/>
          <w:sz w:val="20"/>
          <w:szCs w:val="20"/>
          <w:lang w:eastAsia="zh-CN"/>
        </w:rPr>
        <w:t>24]</w:t>
      </w:r>
    </w:p>
    <w:p w14:paraId="2A7A41D7" w14:textId="7DDC4BD6" w:rsidR="0038390C"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is not practical to pre-configure the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to the UE. It consumes RNTI resources as if </w:t>
      </w:r>
      <w:r w:rsidR="00410AD4" w:rsidRPr="00BB6F2E">
        <w:rPr>
          <w:rFonts w:ascii="Times New Roman" w:hAnsi="Times New Roman" w:cs="Times New Roman"/>
          <w:i/>
          <w:sz w:val="20"/>
          <w:szCs w:val="20"/>
        </w:rPr>
        <w:t>fullI-RNTI</w:t>
      </w:r>
      <w:r w:rsidR="00410AD4" w:rsidRPr="00BB6F2E">
        <w:rPr>
          <w:rFonts w:ascii="Times New Roman" w:hAnsi="Times New Roman" w:cs="Times New Roman"/>
          <w:sz w:val="20"/>
          <w:szCs w:val="20"/>
        </w:rPr>
        <w:t xml:space="preserve"> and </w:t>
      </w:r>
      <w:r w:rsidR="00410AD4" w:rsidRPr="00BB6F2E">
        <w:rPr>
          <w:rFonts w:ascii="Times New Roman" w:hAnsi="Times New Roman" w:cs="Times New Roman"/>
          <w:i/>
          <w:sz w:val="20"/>
          <w:szCs w:val="20"/>
        </w:rPr>
        <w:t>shortI-RNTI</w:t>
      </w:r>
      <w:r w:rsidR="00410AD4" w:rsidRPr="00BB6F2E">
        <w:rPr>
          <w:rFonts w:ascii="Times New Roman" w:hAnsi="Times New Roman" w:cs="Times New Roman"/>
          <w:sz w:val="20"/>
          <w:szCs w:val="20"/>
        </w:rPr>
        <w:t xml:space="preserve"> is pre-configured to a UE, it cannot be used by other UEs which are actually in the RRC_INACTIVE state. Moreover, as it is unpredictable whether/when a UE will request to leave RRC_CONNECTED state, the pre-configured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may never be used which just wastes RNTI resources</w:t>
      </w:r>
      <w:r w:rsidR="008E730A" w:rsidRPr="00BB6F2E">
        <w:rPr>
          <w:rFonts w:ascii="Times New Roman" w:hAnsi="Times New Roman" w:cs="Times New Roman"/>
          <w:sz w:val="20"/>
          <w:szCs w:val="20"/>
        </w:rPr>
        <w:t>.[21]</w:t>
      </w:r>
    </w:p>
    <w:p w14:paraId="15D687F0" w14:textId="652DD611" w:rsidR="003D4375" w:rsidRPr="00BB6F2E" w:rsidRDefault="00497FF3"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hAnsi="Times New Roman" w:cs="Times New Roman"/>
          <w:sz w:val="20"/>
          <w:szCs w:val="20"/>
          <w:lang w:eastAsia="ko-KR"/>
        </w:rPr>
        <w:t>The network should maintain the suspend configuration for the UE until performing the long-term SIM switching. The problem is that the network doesn’t know when the UE would perform the long-term SIM switching. Thus, supporting timer-based leaving in RRC INACTIVE will decrease the network performance from the resource handling point of view because the network may not handle promptly to the other UEs which require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sz w:val="20"/>
          <w:szCs w:val="20"/>
          <w:lang w:eastAsia="zh-CN"/>
        </w:rPr>
        <w:t>T</w:t>
      </w:r>
      <w:r w:rsidR="00C07EE9" w:rsidRPr="00BB6F2E">
        <w:rPr>
          <w:rFonts w:ascii="Times New Roman" w:eastAsia="SimSun" w:hAnsi="Times New Roman" w:cs="Times New Roman"/>
          <w:sz w:val="20"/>
          <w:szCs w:val="20"/>
          <w:lang w:eastAsia="zh-CN"/>
        </w:rPr>
        <w:t>here is no real to support autonomous transition from RRC_CONNECTED state to RRC_INACTIVE state. The concerned scenario is rare so it merely entails specification complexity with marginal benefit.</w:t>
      </w:r>
      <w:r w:rsidR="00E54F27" w:rsidRPr="00BB6F2E">
        <w:rPr>
          <w:rFonts w:ascii="Times New Roman" w:eastAsia="SimSun"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TableGrid"/>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SimSun"/>
                <w:b/>
                <w:bCs/>
                <w:lang w:val="en-US" w:eastAsia="zh-CN"/>
              </w:rPr>
            </w:pPr>
            <w:r>
              <w:rPr>
                <w:rFonts w:eastAsia="SimSun"/>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SimSun"/>
                <w:lang w:val="en-US" w:eastAsia="zh-CN"/>
              </w:rPr>
            </w:pPr>
            <w:ins w:id="232" w:author="OPPO(Jiangsheng Fan)" w:date="2021-07-01T09:43:00Z">
              <w:r>
                <w:rPr>
                  <w:rFonts w:eastAsia="SimSun" w:hint="eastAsia"/>
                  <w:lang w:val="en-US" w:eastAsia="zh-CN"/>
                </w:rPr>
                <w:lastRenderedPageBreak/>
                <w:t>O</w:t>
              </w:r>
              <w:r>
                <w:rPr>
                  <w:rFonts w:eastAsia="SimSun"/>
                  <w:lang w:val="en-US" w:eastAsia="zh-CN"/>
                </w:rPr>
                <w:t>PPO</w:t>
              </w:r>
            </w:ins>
          </w:p>
        </w:tc>
        <w:tc>
          <w:tcPr>
            <w:tcW w:w="1471" w:type="dxa"/>
          </w:tcPr>
          <w:p w14:paraId="271C2110" w14:textId="08DA35E0" w:rsidR="0077595F" w:rsidRPr="00A137D2" w:rsidRDefault="003B567B" w:rsidP="0081766B">
            <w:pPr>
              <w:jc w:val="both"/>
              <w:rPr>
                <w:rFonts w:eastAsia="SimSun"/>
                <w:lang w:val="en-US" w:eastAsia="zh-CN"/>
              </w:rPr>
            </w:pPr>
            <w:ins w:id="233" w:author="OPPO(Jiangsheng Fan)" w:date="2021-07-01T09:43:00Z">
              <w:r>
                <w:rPr>
                  <w:rFonts w:eastAsia="SimSun" w:hint="eastAsia"/>
                  <w:lang w:val="en-US" w:eastAsia="zh-CN"/>
                </w:rPr>
                <w:t>N</w:t>
              </w:r>
              <w:r>
                <w:rPr>
                  <w:rFonts w:eastAsia="SimSun"/>
                  <w:lang w:val="en-US" w:eastAsia="zh-CN"/>
                </w:rPr>
                <w:t>o</w:t>
              </w:r>
            </w:ins>
          </w:p>
        </w:tc>
        <w:tc>
          <w:tcPr>
            <w:tcW w:w="6237" w:type="dxa"/>
          </w:tcPr>
          <w:p w14:paraId="40E73509" w14:textId="05ABB29D" w:rsidR="0077595F" w:rsidRPr="00A137D2" w:rsidRDefault="003B567B" w:rsidP="0081766B">
            <w:pPr>
              <w:jc w:val="both"/>
              <w:rPr>
                <w:rFonts w:eastAsia="SimSun"/>
                <w:lang w:val="en-US" w:eastAsia="zh-CN"/>
              </w:rPr>
            </w:pPr>
            <w:ins w:id="234" w:author="OPPO(Jiangsheng Fan)" w:date="2021-07-01T09:43:00Z">
              <w:r>
                <w:rPr>
                  <w:rFonts w:eastAsia="SimSun" w:hint="eastAsia"/>
                  <w:lang w:val="en-US" w:eastAsia="zh-CN"/>
                </w:rPr>
                <w:t>A</w:t>
              </w:r>
              <w:r>
                <w:rPr>
                  <w:rFonts w:eastAsia="SimSun"/>
                  <w:lang w:val="en-US" w:eastAsia="zh-CN"/>
                </w:rPr>
                <w:t>s an</w:t>
              </w:r>
            </w:ins>
            <w:ins w:id="235" w:author="OPPO(Jiangsheng Fan)" w:date="2021-07-01T09:44:00Z">
              <w:r>
                <w:rPr>
                  <w:rFonts w:eastAsia="SimSun"/>
                  <w:lang w:val="en-US" w:eastAsia="zh-CN"/>
                </w:rPr>
                <w:t>alyzed above</w:t>
              </w:r>
            </w:ins>
            <w:ins w:id="236" w:author="OPPO(Jiangsheng Fan)" w:date="2021-07-01T09:45:00Z">
              <w:r>
                <w:rPr>
                  <w:rFonts w:eastAsia="SimSun"/>
                  <w:lang w:val="en-US" w:eastAsia="zh-CN"/>
                </w:rPr>
                <w:t xml:space="preserve">, </w:t>
              </w:r>
              <w:r w:rsidR="00EA28DF">
                <w:rPr>
                  <w:rFonts w:eastAsia="SimSun"/>
                  <w:lang w:val="en-US" w:eastAsia="zh-CN"/>
                </w:rPr>
                <w:t xml:space="preserve">the drawback is quite </w:t>
              </w:r>
            </w:ins>
            <w:ins w:id="237" w:author="OPPO(Jiangsheng Fan)" w:date="2021-07-01T09:49:00Z">
              <w:r w:rsidR="00506A6E">
                <w:rPr>
                  <w:rFonts w:eastAsia="SimSun"/>
                  <w:lang w:val="en-US" w:eastAsia="zh-CN"/>
                </w:rPr>
                <w:t>obvious but the benefit is not significant</w:t>
              </w:r>
            </w:ins>
            <w:ins w:id="238" w:author="OPPO(Jiangsheng Fan)" w:date="2021-07-01T09:45:00Z">
              <w:r w:rsidR="00EA28DF">
                <w:rPr>
                  <w:rFonts w:eastAsia="SimSun"/>
                  <w:lang w:val="en-US" w:eastAsia="zh-CN"/>
                </w:rPr>
                <w:t xml:space="preserve">. More addition, </w:t>
              </w:r>
            </w:ins>
            <w:ins w:id="239" w:author="OPPO(Jiangsheng Fan)" w:date="2021-07-01T09:46:00Z">
              <w:r w:rsidR="00EA28DF">
                <w:rPr>
                  <w:rFonts w:eastAsia="SimSun"/>
                  <w:lang w:val="en-US" w:eastAsia="zh-CN"/>
                </w:rPr>
                <w:t xml:space="preserve">to simplify </w:t>
              </w:r>
            </w:ins>
            <w:ins w:id="240" w:author="OPPO(Jiangsheng Fan)" w:date="2021-07-01T09:49:00Z">
              <w:r w:rsidR="00506A6E">
                <w:rPr>
                  <w:rFonts w:eastAsia="SimSun"/>
                  <w:lang w:val="en-US" w:eastAsia="zh-CN"/>
                </w:rPr>
                <w:t>our</w:t>
              </w:r>
            </w:ins>
            <w:ins w:id="241" w:author="OPPO(Jiangsheng Fan)" w:date="2021-07-01T09:46:00Z">
              <w:r w:rsidR="00EA28DF">
                <w:rPr>
                  <w:rFonts w:eastAsia="SimSun"/>
                  <w:lang w:val="en-US" w:eastAsia="zh-CN"/>
                </w:rPr>
                <w:t xml:space="preserve"> work, ‘N</w:t>
              </w:r>
            </w:ins>
            <w:ins w:id="242" w:author="OPPO(Jiangsheng Fan)" w:date="2021-07-01T09:47:00Z">
              <w:r w:rsidR="00EA28DF">
                <w:rPr>
                  <w:rFonts w:eastAsia="SimSun"/>
                  <w:lang w:val="en-US" w:eastAsia="zh-CN"/>
                </w:rPr>
                <w:t>ot allowed</w:t>
              </w:r>
            </w:ins>
            <w:ins w:id="243" w:author="OPPO(Jiangsheng Fan)" w:date="2021-07-01T09:46:00Z">
              <w:r w:rsidR="00EA28DF">
                <w:rPr>
                  <w:rFonts w:eastAsia="SimSun"/>
                  <w:lang w:val="en-US" w:eastAsia="zh-CN"/>
                </w:rPr>
                <w:t>’</w:t>
              </w:r>
            </w:ins>
            <w:ins w:id="244" w:author="OPPO(Jiangsheng Fan)" w:date="2021-07-01T09:47:00Z">
              <w:r w:rsidR="00EA28DF">
                <w:rPr>
                  <w:rFonts w:eastAsia="SimSun"/>
                  <w:lang w:val="en-US" w:eastAsia="zh-CN"/>
                </w:rPr>
                <w:t xml:space="preserve"> has less </w:t>
              </w:r>
            </w:ins>
            <w:ins w:id="245" w:author="OPPO(Jiangsheng Fan)" w:date="2021-07-01T09:48:00Z">
              <w:r w:rsidR="00EA28DF">
                <w:rPr>
                  <w:rFonts w:eastAsia="SimSun"/>
                  <w:lang w:val="en-US" w:eastAsia="zh-CN"/>
                </w:rPr>
                <w:t>spec impact</w:t>
              </w:r>
            </w:ins>
            <w:ins w:id="246" w:author="OPPO(Jiangsheng Fan)" w:date="2021-07-01T09:49:00Z">
              <w:r w:rsidR="00506A6E">
                <w:rPr>
                  <w:rFonts w:eastAsia="SimSun"/>
                  <w:lang w:val="en-US" w:eastAsia="zh-CN"/>
                </w:rPr>
                <w:t xml:space="preserve">, </w:t>
              </w:r>
            </w:ins>
            <w:ins w:id="247" w:author="OPPO(Jiangsheng Fan)" w:date="2021-07-01T09:50:00Z">
              <w:r w:rsidR="00506A6E">
                <w:rPr>
                  <w:rFonts w:eastAsia="SimSun"/>
                  <w:lang w:val="en-US" w:eastAsia="zh-CN"/>
                </w:rPr>
                <w:t>s</w:t>
              </w:r>
            </w:ins>
            <w:ins w:id="248" w:author="OPPO(Jiangsheng Fan)" w:date="2021-07-01T09:48:00Z">
              <w:r w:rsidR="00C66C84">
                <w:rPr>
                  <w:rFonts w:eastAsia="SimSun"/>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SimSun"/>
                <w:lang w:val="en-US" w:eastAsia="zh-CN"/>
              </w:rPr>
            </w:pPr>
            <w:ins w:id="249" w:author="Roger Guo" w:date="2021-07-12T14:33:00Z">
              <w:r>
                <w:rPr>
                  <w:rFonts w:eastAsia="PMingLiU" w:hint="eastAsia"/>
                  <w:lang w:val="en-US" w:eastAsia="zh-TW"/>
                </w:rPr>
                <w:t>A</w:t>
              </w:r>
              <w:r>
                <w:rPr>
                  <w:rFonts w:eastAsia="PMingLiU"/>
                  <w:lang w:val="en-US" w:eastAsia="zh-TW"/>
                </w:rPr>
                <w:t>SUSTeK</w:t>
              </w:r>
            </w:ins>
          </w:p>
        </w:tc>
        <w:tc>
          <w:tcPr>
            <w:tcW w:w="1471" w:type="dxa"/>
          </w:tcPr>
          <w:p w14:paraId="4B4606CC" w14:textId="2121DF54" w:rsidR="0077595F" w:rsidRPr="00C01BF9" w:rsidRDefault="00C01BF9" w:rsidP="0081766B">
            <w:pPr>
              <w:jc w:val="both"/>
              <w:rPr>
                <w:rFonts w:eastAsia="SimSun"/>
                <w:lang w:val="en-US" w:eastAsia="zh-CN"/>
              </w:rPr>
            </w:pPr>
            <w:ins w:id="250"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SimSun"/>
                <w:lang w:val="en-US" w:eastAsia="zh-CN"/>
              </w:rPr>
            </w:pPr>
            <w:ins w:id="251"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252" w:author="Roger Guo" w:date="2021-07-13T08:07:00Z">
              <w:r w:rsidR="00F53396">
                <w:rPr>
                  <w:rFonts w:eastAsia="PMingLiU"/>
                  <w:lang w:val="en-US" w:eastAsia="zh-TW"/>
                </w:rPr>
                <w:t>may</w:t>
              </w:r>
            </w:ins>
            <w:ins w:id="253" w:author="Roger Guo" w:date="2021-07-12T14:37:00Z">
              <w:r>
                <w:rPr>
                  <w:rFonts w:eastAsia="PMingLiU"/>
                  <w:lang w:val="en-US" w:eastAsia="zh-TW"/>
                </w:rPr>
                <w:t xml:space="preserve"> be considered in general (not only for this case) in </w:t>
              </w:r>
            </w:ins>
            <w:ins w:id="254" w:author="Roger Guo" w:date="2021-07-13T08:07:00Z">
              <w:r w:rsidR="00F53396">
                <w:rPr>
                  <w:rFonts w:eastAsia="PMingLiU"/>
                  <w:lang w:val="en-US" w:eastAsia="zh-TW"/>
                </w:rPr>
                <w:t>later</w:t>
              </w:r>
            </w:ins>
            <w:ins w:id="255"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SimSun"/>
                <w:lang w:val="en-US" w:eastAsia="zh-CN"/>
              </w:rPr>
            </w:pPr>
            <w:ins w:id="256" w:author="NEC (Wangda)" w:date="2021-07-21T10:00:00Z">
              <w:r>
                <w:rPr>
                  <w:rFonts w:eastAsia="SimSun" w:hint="eastAsia"/>
                  <w:lang w:val="en-US" w:eastAsia="zh-CN"/>
                </w:rPr>
                <w:t>N</w:t>
              </w:r>
              <w:r>
                <w:rPr>
                  <w:rFonts w:eastAsia="SimSun"/>
                  <w:lang w:val="en-US" w:eastAsia="zh-CN"/>
                </w:rPr>
                <w:t>EC</w:t>
              </w:r>
            </w:ins>
          </w:p>
        </w:tc>
        <w:tc>
          <w:tcPr>
            <w:tcW w:w="1471" w:type="dxa"/>
          </w:tcPr>
          <w:p w14:paraId="326FCEE2" w14:textId="79EE7380" w:rsidR="00A607C1" w:rsidRPr="00A137D2" w:rsidRDefault="00A607C1" w:rsidP="00A607C1">
            <w:pPr>
              <w:jc w:val="both"/>
              <w:rPr>
                <w:rFonts w:eastAsia="SimSun"/>
                <w:lang w:eastAsia="zh-CN"/>
              </w:rPr>
            </w:pPr>
            <w:ins w:id="257" w:author="NEC (Wangda)" w:date="2021-07-21T10:00:00Z">
              <w:r>
                <w:rPr>
                  <w:rFonts w:eastAsia="SimSun" w:hint="eastAsia"/>
                  <w:lang w:eastAsia="zh-CN"/>
                </w:rPr>
                <w:t>N</w:t>
              </w:r>
              <w:r>
                <w:rPr>
                  <w:rFonts w:eastAsia="SimSun"/>
                  <w:lang w:eastAsia="zh-CN"/>
                </w:rPr>
                <w:t>o</w:t>
              </w:r>
            </w:ins>
          </w:p>
        </w:tc>
        <w:tc>
          <w:tcPr>
            <w:tcW w:w="6237" w:type="dxa"/>
          </w:tcPr>
          <w:p w14:paraId="1FF19A80" w14:textId="4BD1E30C" w:rsidR="00A607C1" w:rsidRPr="00A137D2" w:rsidRDefault="00A607C1" w:rsidP="00A607C1">
            <w:pPr>
              <w:jc w:val="both"/>
              <w:rPr>
                <w:rFonts w:eastAsia="SimSun"/>
                <w:lang w:eastAsia="zh-CN"/>
              </w:rPr>
            </w:pPr>
            <w:ins w:id="258" w:author="NEC (Wangda)" w:date="2021-07-21T10:00:00Z">
              <w:r>
                <w:rPr>
                  <w:rFonts w:eastAsia="SimSun" w:hint="eastAsia"/>
                  <w:lang w:eastAsia="zh-CN"/>
                </w:rPr>
                <w:t>E</w:t>
              </w:r>
              <w:r>
                <w:rPr>
                  <w:rFonts w:eastAsia="SimSun"/>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SimSun"/>
                <w:lang w:val="en-US" w:eastAsia="zh-CN"/>
              </w:rPr>
            </w:pPr>
            <w:ins w:id="259" w:author="MediaTek (Felix)" w:date="2021-07-26T10:45:00Z">
              <w:r>
                <w:rPr>
                  <w:rFonts w:eastAsia="SimSun"/>
                  <w:lang w:val="en-US" w:eastAsia="zh-CN"/>
                </w:rPr>
                <w:t>MediaTek</w:t>
              </w:r>
            </w:ins>
          </w:p>
        </w:tc>
        <w:tc>
          <w:tcPr>
            <w:tcW w:w="1471" w:type="dxa"/>
          </w:tcPr>
          <w:p w14:paraId="3CFF1897" w14:textId="2576875C" w:rsidR="0047323A" w:rsidRPr="00A137D2" w:rsidRDefault="0047323A" w:rsidP="0047323A">
            <w:pPr>
              <w:jc w:val="both"/>
              <w:rPr>
                <w:rFonts w:eastAsia="SimSun"/>
                <w:lang w:val="en-US" w:eastAsia="zh-CN"/>
              </w:rPr>
            </w:pPr>
            <w:ins w:id="260" w:author="MediaTek (Felix)" w:date="2021-07-26T10:45:00Z">
              <w:r>
                <w:rPr>
                  <w:rFonts w:eastAsia="SimSun"/>
                  <w:lang w:val="en-US" w:eastAsia="zh-CN"/>
                </w:rPr>
                <w:t>No</w:t>
              </w:r>
            </w:ins>
          </w:p>
        </w:tc>
        <w:tc>
          <w:tcPr>
            <w:tcW w:w="6237" w:type="dxa"/>
          </w:tcPr>
          <w:p w14:paraId="340EE1EB" w14:textId="4F33A3D8" w:rsidR="0047323A" w:rsidRPr="00A137D2" w:rsidRDefault="0047323A" w:rsidP="0047323A">
            <w:pPr>
              <w:jc w:val="both"/>
              <w:rPr>
                <w:rFonts w:eastAsia="SimSun"/>
                <w:lang w:val="en-US" w:eastAsia="zh-CN"/>
              </w:rPr>
            </w:pPr>
            <w:ins w:id="261" w:author="MediaTek (Felix)" w:date="2021-07-26T10:45:00Z">
              <w:r>
                <w:rPr>
                  <w:rFonts w:eastAsia="SimSun"/>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SimSun"/>
                <w:lang w:val="en-US" w:eastAsia="zh-CN"/>
              </w:rPr>
            </w:pPr>
            <w:ins w:id="262" w:author="Lenovo_Lianhai" w:date="2021-07-27T14:42:00Z">
              <w:r>
                <w:rPr>
                  <w:rFonts w:eastAsia="SimSun" w:hint="eastAsia"/>
                  <w:lang w:val="en-US" w:eastAsia="zh-CN"/>
                </w:rPr>
                <w:t>L</w:t>
              </w:r>
              <w:r>
                <w:rPr>
                  <w:rFonts w:eastAsia="SimSun"/>
                  <w:lang w:val="en-US" w:eastAsia="zh-CN"/>
                </w:rPr>
                <w:t>enovo</w:t>
              </w:r>
            </w:ins>
          </w:p>
        </w:tc>
        <w:tc>
          <w:tcPr>
            <w:tcW w:w="1471" w:type="dxa"/>
          </w:tcPr>
          <w:p w14:paraId="5D1A1D79" w14:textId="2D9D4B55" w:rsidR="00234239" w:rsidRPr="00A137D2" w:rsidRDefault="00234239" w:rsidP="00234239">
            <w:pPr>
              <w:jc w:val="both"/>
              <w:rPr>
                <w:rFonts w:eastAsia="SimSun"/>
                <w:lang w:val="en-US" w:eastAsia="zh-CN"/>
              </w:rPr>
            </w:pPr>
            <w:ins w:id="263" w:author="Lenovo_Lianhai" w:date="2021-07-27T14:42:00Z">
              <w:r>
                <w:rPr>
                  <w:rFonts w:eastAsia="SimSun" w:hint="eastAsia"/>
                  <w:lang w:val="en-US" w:eastAsia="zh-CN"/>
                </w:rPr>
                <w:t>N</w:t>
              </w:r>
              <w:r>
                <w:rPr>
                  <w:rFonts w:eastAsia="SimSun"/>
                  <w:lang w:val="en-US" w:eastAsia="zh-CN"/>
                </w:rPr>
                <w:t>o</w:t>
              </w:r>
            </w:ins>
          </w:p>
        </w:tc>
        <w:tc>
          <w:tcPr>
            <w:tcW w:w="6237" w:type="dxa"/>
          </w:tcPr>
          <w:p w14:paraId="103510F9" w14:textId="065FCAA2" w:rsidR="00234239" w:rsidRPr="00A137D2" w:rsidRDefault="00234239" w:rsidP="00234239">
            <w:pPr>
              <w:jc w:val="both"/>
              <w:rPr>
                <w:rFonts w:eastAsia="SimSun"/>
                <w:lang w:val="en-US" w:eastAsia="zh-CN"/>
              </w:rPr>
            </w:pPr>
            <w:ins w:id="264" w:author="Lenovo_Lianhai" w:date="2021-07-27T14:42:00Z">
              <w:r>
                <w:rPr>
                  <w:rFonts w:eastAsia="SimSun"/>
                  <w:lang w:val="en-US" w:eastAsia="zh-CN"/>
                </w:rPr>
                <w:t>Entering RRC_Inactive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SimSun"/>
                <w:lang w:val="en-US" w:eastAsia="zh-CN"/>
              </w:rPr>
            </w:pPr>
            <w:ins w:id="265" w:author="LG (HongSuk)" w:date="2021-07-29T17:08:00Z">
              <w:r>
                <w:rPr>
                  <w:rFonts w:eastAsia="Malgun Gothic" w:hint="eastAsia"/>
                  <w:lang w:val="en-US" w:eastAsia="ko-KR"/>
                </w:rPr>
                <w:t>LGE</w:t>
              </w:r>
            </w:ins>
          </w:p>
        </w:tc>
        <w:tc>
          <w:tcPr>
            <w:tcW w:w="1471" w:type="dxa"/>
          </w:tcPr>
          <w:p w14:paraId="12649A1D" w14:textId="16909BA7" w:rsidR="00265E40" w:rsidRPr="00A137D2" w:rsidRDefault="00265E40" w:rsidP="00265E40">
            <w:pPr>
              <w:jc w:val="both"/>
              <w:rPr>
                <w:rFonts w:eastAsia="SimSun"/>
                <w:lang w:val="en-US" w:eastAsia="zh-CN"/>
              </w:rPr>
            </w:pPr>
            <w:ins w:id="266" w:author="LG (HongSuk)" w:date="2021-07-29T17:08:00Z">
              <w:r>
                <w:rPr>
                  <w:rFonts w:eastAsia="Malgun Gothic" w:hint="eastAsia"/>
                  <w:lang w:eastAsia="ko-KR"/>
                </w:rPr>
                <w:t>No</w:t>
              </w:r>
            </w:ins>
          </w:p>
        </w:tc>
        <w:tc>
          <w:tcPr>
            <w:tcW w:w="6237" w:type="dxa"/>
          </w:tcPr>
          <w:p w14:paraId="0CB98E03" w14:textId="44B01FB2" w:rsidR="00265E40" w:rsidRPr="00A137D2" w:rsidRDefault="00265E40" w:rsidP="00265E40">
            <w:pPr>
              <w:jc w:val="both"/>
              <w:rPr>
                <w:rFonts w:eastAsia="SimSun"/>
                <w:lang w:val="en-US" w:eastAsia="zh-CN"/>
              </w:rPr>
            </w:pPr>
            <w:ins w:id="267"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SimSun"/>
                <w:lang w:val="en-US" w:eastAsia="zh-CN"/>
              </w:rPr>
            </w:pPr>
            <w:ins w:id="268" w:author="Fangying Xiao(Sharp)" w:date="2021-07-30T09:17:00Z">
              <w:r>
                <w:rPr>
                  <w:rFonts w:eastAsia="SimSun" w:hint="eastAsia"/>
                  <w:lang w:val="en-US" w:eastAsia="zh-CN"/>
                </w:rPr>
                <w:t>Sharp</w:t>
              </w:r>
            </w:ins>
          </w:p>
        </w:tc>
        <w:tc>
          <w:tcPr>
            <w:tcW w:w="1471" w:type="dxa"/>
          </w:tcPr>
          <w:p w14:paraId="14428FF0" w14:textId="48BC0158" w:rsidR="00575E6A" w:rsidRPr="00A137D2" w:rsidRDefault="00575E6A" w:rsidP="00575E6A">
            <w:pPr>
              <w:jc w:val="both"/>
              <w:rPr>
                <w:rFonts w:eastAsia="SimSun"/>
                <w:lang w:val="en-US" w:eastAsia="zh-CN"/>
              </w:rPr>
            </w:pPr>
            <w:ins w:id="269" w:author="Fangying Xiao(Sharp)" w:date="2021-07-30T09:17:00Z">
              <w:r>
                <w:rPr>
                  <w:rFonts w:eastAsia="SimSun" w:hint="eastAsia"/>
                  <w:lang w:val="en-US" w:eastAsia="zh-CN"/>
                </w:rPr>
                <w:t>No</w:t>
              </w:r>
            </w:ins>
          </w:p>
        </w:tc>
        <w:tc>
          <w:tcPr>
            <w:tcW w:w="6237" w:type="dxa"/>
          </w:tcPr>
          <w:p w14:paraId="1898F805" w14:textId="6F8C6E00" w:rsidR="00575E6A" w:rsidRPr="00A137D2" w:rsidRDefault="00575E6A" w:rsidP="00575E6A">
            <w:pPr>
              <w:jc w:val="both"/>
              <w:rPr>
                <w:rFonts w:eastAsia="SimSun"/>
                <w:lang w:val="en-US" w:eastAsia="zh-CN"/>
              </w:rPr>
            </w:pPr>
            <w:ins w:id="270" w:author="Fangying Xiao(Sharp)" w:date="2021-07-30T09:17:00Z">
              <w:r>
                <w:rPr>
                  <w:rFonts w:eastAsia="SimSun"/>
                  <w:lang w:val="en-US" w:eastAsia="zh-CN"/>
                </w:rPr>
                <w:t xml:space="preserve">The drawbacks is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SimSun"/>
                <w:lang w:val="en-US" w:eastAsia="zh-CN"/>
              </w:rPr>
            </w:pPr>
            <w:ins w:id="271" w:author="vivo" w:date="2021-07-30T16:42:00Z">
              <w:r>
                <w:rPr>
                  <w:rFonts w:eastAsia="SimSun" w:hint="eastAsia"/>
                  <w:lang w:val="en-US" w:eastAsia="zh-CN"/>
                </w:rPr>
                <w:t>v</w:t>
              </w:r>
              <w:r>
                <w:rPr>
                  <w:rFonts w:eastAsia="SimSun"/>
                  <w:lang w:val="en-US" w:eastAsia="zh-CN"/>
                </w:rPr>
                <w:t>ivo</w:t>
              </w:r>
            </w:ins>
          </w:p>
        </w:tc>
        <w:tc>
          <w:tcPr>
            <w:tcW w:w="1471" w:type="dxa"/>
          </w:tcPr>
          <w:p w14:paraId="7389018C" w14:textId="56E3B561" w:rsidR="00A2016A" w:rsidRPr="00A137D2" w:rsidRDefault="00A2016A" w:rsidP="00A2016A">
            <w:pPr>
              <w:jc w:val="both"/>
              <w:rPr>
                <w:rFonts w:eastAsia="SimSun"/>
                <w:lang w:val="en-US" w:eastAsia="zh-CN"/>
              </w:rPr>
            </w:pPr>
            <w:ins w:id="272" w:author="vivo" w:date="2021-07-30T16:42:00Z">
              <w:r>
                <w:rPr>
                  <w:rFonts w:eastAsia="SimSun" w:hint="eastAsia"/>
                  <w:lang w:eastAsia="zh-CN"/>
                </w:rPr>
                <w:t>N</w:t>
              </w:r>
              <w:r>
                <w:rPr>
                  <w:rFonts w:eastAsia="SimSun"/>
                  <w:lang w:eastAsia="zh-CN"/>
                </w:rPr>
                <w:t>o</w:t>
              </w:r>
            </w:ins>
          </w:p>
        </w:tc>
        <w:tc>
          <w:tcPr>
            <w:tcW w:w="6237" w:type="dxa"/>
          </w:tcPr>
          <w:p w14:paraId="78B236F5" w14:textId="77777777" w:rsidR="00A2016A" w:rsidRDefault="00A2016A" w:rsidP="00A2016A">
            <w:pPr>
              <w:jc w:val="both"/>
              <w:rPr>
                <w:ins w:id="273" w:author="vivo" w:date="2021-07-30T16:42:00Z"/>
              </w:rPr>
            </w:pPr>
            <w:ins w:id="274"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SimSun"/>
                <w:lang w:val="en-US" w:eastAsia="zh-CN"/>
              </w:rPr>
            </w:pPr>
            <w:ins w:id="275" w:author="vivo" w:date="2021-07-30T16:42:00Z">
              <w:r>
                <w:rPr>
                  <w:rFonts w:eastAsia="SimSun"/>
                  <w:lang w:eastAsia="zh-CN"/>
                </w:rPr>
                <w:t xml:space="preserve">As views </w:t>
              </w:r>
            </w:ins>
            <w:ins w:id="276" w:author="vivo" w:date="2021-07-30T16:44:00Z">
              <w:r w:rsidR="00997D36">
                <w:rPr>
                  <w:rFonts w:eastAsia="SimSun"/>
                  <w:lang w:eastAsia="zh-CN"/>
                </w:rPr>
                <w:t>of company</w:t>
              </w:r>
            </w:ins>
            <w:ins w:id="277" w:author="vivo" w:date="2021-07-30T16:42:00Z">
              <w:r>
                <w:rPr>
                  <w:rFonts w:eastAsia="SimSun"/>
                  <w:lang w:eastAsia="zh-CN"/>
                </w:rPr>
                <w:t xml:space="preserve"> contributions show, </w:t>
              </w:r>
            </w:ins>
            <w:ins w:id="278" w:author="vivo" w:date="2021-07-30T16:44:00Z">
              <w:r w:rsidR="00997D36">
                <w:rPr>
                  <w:rFonts w:eastAsia="SimSun"/>
                  <w:lang w:eastAsia="zh-CN"/>
                </w:rPr>
                <w:t>if</w:t>
              </w:r>
            </w:ins>
            <w:ins w:id="279" w:author="vivo" w:date="2021-07-30T16:42:00Z">
              <w:r>
                <w:rPr>
                  <w:rFonts w:eastAsia="SimSun"/>
                  <w:lang w:eastAsia="zh-CN"/>
                </w:rPr>
                <w:t xml:space="preserve"> allowed, pre-configuration of </w:t>
              </w:r>
              <w:r>
                <w:rPr>
                  <w:i/>
                </w:rPr>
                <w:t>suspendConfig</w:t>
              </w:r>
              <w:r>
                <w:t xml:space="preserve"> </w:t>
              </w:r>
              <w:r>
                <w:rPr>
                  <w:rFonts w:eastAsia="SimSun"/>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SimSun"/>
                <w:lang w:val="en-US" w:eastAsia="zh-CN"/>
              </w:rPr>
            </w:pPr>
            <w:ins w:id="280" w:author="Ozcan Ozturk" w:date="2021-07-31T21:12:00Z">
              <w:r>
                <w:rPr>
                  <w:rFonts w:eastAsia="SimSun"/>
                  <w:lang w:val="en-US" w:eastAsia="zh-CN"/>
                </w:rPr>
                <w:t>Qualcomm</w:t>
              </w:r>
            </w:ins>
          </w:p>
        </w:tc>
        <w:tc>
          <w:tcPr>
            <w:tcW w:w="1471" w:type="dxa"/>
          </w:tcPr>
          <w:p w14:paraId="18F8DD9A" w14:textId="74C7C908" w:rsidR="00A2016A" w:rsidRPr="00A137D2" w:rsidRDefault="0000366C" w:rsidP="00A2016A">
            <w:pPr>
              <w:jc w:val="both"/>
              <w:rPr>
                <w:rFonts w:eastAsia="SimSun"/>
                <w:lang w:val="en-US" w:eastAsia="zh-CN"/>
              </w:rPr>
            </w:pPr>
            <w:ins w:id="281" w:author="Ozcan Ozturk" w:date="2021-07-31T21:15:00Z">
              <w:r>
                <w:rPr>
                  <w:rFonts w:eastAsia="SimSun"/>
                  <w:lang w:val="en-US" w:eastAsia="zh-CN"/>
                </w:rPr>
                <w:t>Yes</w:t>
              </w:r>
            </w:ins>
          </w:p>
        </w:tc>
        <w:tc>
          <w:tcPr>
            <w:tcW w:w="6237" w:type="dxa"/>
          </w:tcPr>
          <w:p w14:paraId="7E8ED9DC" w14:textId="1CCB465C" w:rsidR="00A2016A" w:rsidRPr="00A137D2" w:rsidRDefault="0000366C" w:rsidP="00A2016A">
            <w:pPr>
              <w:jc w:val="both"/>
              <w:rPr>
                <w:rFonts w:eastAsia="SimSun"/>
                <w:lang w:val="en-US" w:eastAsia="zh-CN"/>
              </w:rPr>
            </w:pPr>
            <w:ins w:id="282" w:author="Ozcan Ozturk" w:date="2021-07-31T21:15:00Z">
              <w:r>
                <w:rPr>
                  <w:rFonts w:eastAsia="SimSun"/>
                  <w:lang w:val="en-US" w:eastAsia="zh-CN"/>
                </w:rPr>
                <w:t xml:space="preserve">The only real drawback of this will be pre-configuring the UE with suspendConfig. However, this can be up to the NW. If the NW does this </w:t>
              </w:r>
            </w:ins>
            <w:ins w:id="283" w:author="Ozcan Ozturk" w:date="2021-07-31T21:16:00Z">
              <w:r>
                <w:rPr>
                  <w:rFonts w:eastAsia="SimSun"/>
                  <w:lang w:val="en-US" w:eastAsia="zh-CN"/>
                </w:rPr>
                <w:t xml:space="preserve">configuration </w:t>
              </w:r>
            </w:ins>
            <w:ins w:id="284" w:author="Ozcan Ozturk" w:date="2021-07-31T21:15:00Z">
              <w:r>
                <w:rPr>
                  <w:rFonts w:eastAsia="SimSun"/>
                  <w:lang w:val="en-US" w:eastAsia="zh-CN"/>
                </w:rPr>
                <w:t>and the UE prefers to be released to Inactive, this should be all</w:t>
              </w:r>
            </w:ins>
            <w:ins w:id="285" w:author="Ozcan Ozturk" w:date="2021-07-31T21:16:00Z">
              <w:r>
                <w:rPr>
                  <w:rFonts w:eastAsia="SimSun"/>
                  <w:lang w:val="en-US" w:eastAsia="zh-CN"/>
                </w:rPr>
                <w:t xml:space="preserve">owed. Without any suspendConfig, the UE should obviously move to Idle. </w:t>
              </w:r>
            </w:ins>
          </w:p>
        </w:tc>
      </w:tr>
      <w:tr w:rsidR="00A2016A" w:rsidRPr="00A137D2" w14:paraId="446691FE" w14:textId="77777777" w:rsidTr="0077595F">
        <w:tc>
          <w:tcPr>
            <w:tcW w:w="1926" w:type="dxa"/>
          </w:tcPr>
          <w:p w14:paraId="0600F842" w14:textId="77777777" w:rsidR="00A2016A" w:rsidRPr="00A137D2" w:rsidRDefault="00A2016A" w:rsidP="00A2016A">
            <w:pPr>
              <w:jc w:val="both"/>
              <w:rPr>
                <w:rFonts w:eastAsia="PMingLiU"/>
                <w:lang w:eastAsia="zh-TW"/>
              </w:rPr>
            </w:pPr>
          </w:p>
        </w:tc>
        <w:tc>
          <w:tcPr>
            <w:tcW w:w="1471" w:type="dxa"/>
          </w:tcPr>
          <w:p w14:paraId="0293559F" w14:textId="77777777" w:rsidR="00A2016A" w:rsidRPr="00A137D2" w:rsidRDefault="00A2016A" w:rsidP="00A2016A">
            <w:pPr>
              <w:jc w:val="both"/>
              <w:rPr>
                <w:rFonts w:eastAsia="PMingLiU"/>
                <w:lang w:val="en-US" w:eastAsia="zh-TW"/>
              </w:rPr>
            </w:pPr>
          </w:p>
        </w:tc>
        <w:tc>
          <w:tcPr>
            <w:tcW w:w="6237" w:type="dxa"/>
          </w:tcPr>
          <w:p w14:paraId="6E40BB83" w14:textId="1E5A203C" w:rsidR="00A2016A" w:rsidRPr="00A137D2" w:rsidRDefault="00A2016A" w:rsidP="00A2016A">
            <w:pPr>
              <w:jc w:val="both"/>
              <w:rPr>
                <w:rFonts w:eastAsia="PMingLiU"/>
                <w:lang w:val="en-US" w:eastAsia="zh-TW"/>
              </w:rPr>
            </w:pPr>
          </w:p>
        </w:tc>
      </w:tr>
      <w:tr w:rsidR="00A2016A" w:rsidRPr="00A137D2" w14:paraId="4BA914B3" w14:textId="77777777" w:rsidTr="0077595F">
        <w:tc>
          <w:tcPr>
            <w:tcW w:w="1926" w:type="dxa"/>
          </w:tcPr>
          <w:p w14:paraId="2DFB8B6D" w14:textId="77777777" w:rsidR="00A2016A" w:rsidRPr="00A137D2" w:rsidRDefault="00A2016A" w:rsidP="00A2016A">
            <w:pPr>
              <w:jc w:val="both"/>
              <w:rPr>
                <w:rFonts w:eastAsia="PMingLiU"/>
                <w:lang w:eastAsia="zh-TW"/>
              </w:rPr>
            </w:pPr>
          </w:p>
        </w:tc>
        <w:tc>
          <w:tcPr>
            <w:tcW w:w="1471" w:type="dxa"/>
          </w:tcPr>
          <w:p w14:paraId="1BAE0880" w14:textId="77777777" w:rsidR="00A2016A" w:rsidRPr="00A137D2" w:rsidRDefault="00A2016A" w:rsidP="00A2016A">
            <w:pPr>
              <w:jc w:val="both"/>
              <w:rPr>
                <w:rFonts w:eastAsia="SimSun"/>
                <w:lang w:val="en-US" w:eastAsia="zh-CN"/>
              </w:rPr>
            </w:pPr>
          </w:p>
        </w:tc>
        <w:tc>
          <w:tcPr>
            <w:tcW w:w="6237" w:type="dxa"/>
          </w:tcPr>
          <w:p w14:paraId="26209962" w14:textId="69487499" w:rsidR="00A2016A" w:rsidRPr="00A137D2" w:rsidRDefault="00A2016A" w:rsidP="00A2016A">
            <w:pPr>
              <w:jc w:val="both"/>
              <w:rPr>
                <w:rFonts w:eastAsia="SimSun"/>
                <w:lang w:val="en-US" w:eastAsia="zh-CN"/>
              </w:rPr>
            </w:pPr>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The agreement has been achieved that “</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gNB.</w:t>
      </w:r>
      <w:r w:rsidR="009843D5">
        <w:t>”</w:t>
      </w:r>
    </w:p>
    <w:p w14:paraId="2B8A2F6F" w14:textId="6EDDF925" w:rsidR="007D0583" w:rsidRPr="007D0583" w:rsidRDefault="007D0583" w:rsidP="0081766B">
      <w:pPr>
        <w:jc w:val="both"/>
        <w:rPr>
          <w:rFonts w:eastAsia="SimSun"/>
          <w:lang w:eastAsia="zh-CN"/>
        </w:rPr>
      </w:pPr>
      <w:r>
        <w:rPr>
          <w:rFonts w:eastAsia="SimSun"/>
          <w:lang w:eastAsia="zh-CN"/>
        </w:rPr>
        <w:t>R</w:t>
      </w:r>
      <w:r w:rsidRPr="00B131FC">
        <w:t xml:space="preserve">egarding how to provide </w:t>
      </w:r>
      <w:bookmarkStart w:id="286" w:name="OLE_LINK1"/>
      <w:bookmarkStart w:id="287" w:name="OLE_LINK2"/>
      <w:r w:rsidRPr="00B131FC">
        <w:t xml:space="preserve">the </w:t>
      </w:r>
      <w:r w:rsidR="002F5ED6" w:rsidRPr="00B131FC">
        <w:t xml:space="preserve">“configured time” </w:t>
      </w:r>
      <w:bookmarkEnd w:id="286"/>
      <w:bookmarkEnd w:id="287"/>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r w:rsidR="0062364C" w:rsidRPr="00047D06">
        <w:rPr>
          <w:i/>
        </w:rPr>
        <w:t>dataInactivityTimer</w:t>
      </w:r>
      <w:r w:rsidR="0062364C" w:rsidRPr="00047D06">
        <w:t xml:space="preserve"> i.e. UE enters RRC_IDLE state autonomously upon the expiry of </w:t>
      </w:r>
      <w:r w:rsidR="0062364C" w:rsidRPr="00047D06">
        <w:rPr>
          <w:i/>
        </w:rPr>
        <w:t>dataInactivityTimer</w:t>
      </w:r>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SimSun"/>
          <w:lang w:eastAsia="zh-CN"/>
        </w:rPr>
        <w:t xml:space="preserve">In </w:t>
      </w:r>
      <w:r w:rsidR="00266F16">
        <w:rPr>
          <w:rFonts w:eastAsia="SimSun"/>
          <w:lang w:eastAsia="zh-CN"/>
        </w:rPr>
        <w:t>rapporteur’</w:t>
      </w:r>
      <w:r w:rsidR="00962B9A">
        <w:rPr>
          <w:rFonts w:eastAsia="SimSun"/>
          <w:lang w:eastAsia="zh-CN"/>
        </w:rPr>
        <w:t>s</w:t>
      </w:r>
      <w:r w:rsidR="00266F16">
        <w:rPr>
          <w:rFonts w:eastAsia="SimSun"/>
          <w:lang w:eastAsia="zh-CN"/>
        </w:rPr>
        <w:t xml:space="preserve"> understanding, </w:t>
      </w:r>
      <w:r w:rsidR="00E574B9">
        <w:rPr>
          <w:rFonts w:eastAsia="SimSun"/>
          <w:lang w:eastAsia="zh-CN"/>
        </w:rPr>
        <w:t>a</w:t>
      </w:r>
      <w:r w:rsidR="008C70B2">
        <w:rPr>
          <w:rFonts w:eastAsia="SimSun"/>
          <w:lang w:eastAsia="zh-CN"/>
        </w:rPr>
        <w:t xml:space="preserve">s </w:t>
      </w:r>
      <w:r w:rsidR="00354441">
        <w:rPr>
          <w:rFonts w:eastAsia="SimSun"/>
          <w:lang w:eastAsia="zh-CN"/>
        </w:rPr>
        <w:t>discussed</w:t>
      </w:r>
      <w:r w:rsidR="008C70B2">
        <w:rPr>
          <w:rFonts w:eastAsia="SimSun"/>
          <w:lang w:eastAsia="zh-CN"/>
        </w:rPr>
        <w:t xml:space="preserve"> in Question 3</w:t>
      </w:r>
      <w:r w:rsidR="00E574B9">
        <w:rPr>
          <w:rFonts w:eastAsia="SimSun"/>
          <w:lang w:eastAsia="zh-CN"/>
        </w:rPr>
        <w:t xml:space="preserve">, </w:t>
      </w:r>
      <w:r w:rsidR="00D04205">
        <w:rPr>
          <w:rFonts w:eastAsia="SimSun"/>
          <w:lang w:eastAsia="zh-CN"/>
        </w:rPr>
        <w:t xml:space="preserve">another </w:t>
      </w:r>
      <w:r w:rsidR="006127A8">
        <w:rPr>
          <w:rFonts w:eastAsia="SimSun"/>
          <w:lang w:eastAsia="zh-CN"/>
        </w:rPr>
        <w:t xml:space="preserve">possible </w:t>
      </w:r>
      <w:r w:rsidR="00912B4E">
        <w:rPr>
          <w:rFonts w:eastAsia="SimSun"/>
          <w:lang w:eastAsia="zh-CN"/>
        </w:rPr>
        <w:t>method</w:t>
      </w:r>
      <w:r w:rsidR="00C7761E">
        <w:rPr>
          <w:rFonts w:eastAsia="SimSun"/>
          <w:lang w:eastAsia="zh-CN"/>
        </w:rPr>
        <w:t xml:space="preserve"> is </w:t>
      </w:r>
      <w:r w:rsidR="00A46CC1">
        <w:rPr>
          <w:rFonts w:eastAsia="SimSun"/>
          <w:lang w:eastAsia="zh-CN"/>
        </w:rPr>
        <w:t xml:space="preserve">to provide </w:t>
      </w:r>
      <w:r w:rsidR="00A46CC1" w:rsidRPr="00437A76">
        <w:rPr>
          <w:rFonts w:eastAsia="SimSun"/>
          <w:lang w:eastAsia="zh-CN"/>
        </w:rPr>
        <w:t>the “configured time”</w:t>
      </w:r>
      <w:r w:rsidR="006436C1" w:rsidRPr="00437A76">
        <w:rPr>
          <w:rFonts w:eastAsia="SimSun"/>
          <w:lang w:eastAsia="zh-CN"/>
        </w:rPr>
        <w:t xml:space="preserve"> in the </w:t>
      </w:r>
      <w:r w:rsidR="00D04205">
        <w:rPr>
          <w:rFonts w:eastAsia="SimSun"/>
          <w:lang w:eastAsia="zh-CN"/>
        </w:rPr>
        <w:t>RRCRe</w:t>
      </w:r>
      <w:r w:rsidR="006436C1" w:rsidRPr="00437A76">
        <w:rPr>
          <w:rFonts w:eastAsia="SimSun"/>
          <w:lang w:eastAsia="zh-CN"/>
        </w:rPr>
        <w:t>confi</w:t>
      </w:r>
      <w:r w:rsidR="006436C1">
        <w:t xml:space="preserve">guration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SimSun"/>
          <w:lang w:eastAsia="zh-CN"/>
        </w:rPr>
      </w:pPr>
      <w:r w:rsidRPr="00A137D2">
        <w:lastRenderedPageBreak/>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SimSun"/>
          <w:lang w:eastAsia="zh-CN"/>
        </w:rPr>
        <w:t xml:space="preserve">in the </w:t>
      </w:r>
      <w:r w:rsidR="00D04205">
        <w:rPr>
          <w:rFonts w:eastAsia="SimSun"/>
          <w:lang w:eastAsia="zh-CN"/>
        </w:rPr>
        <w:t>RRCRe</w:t>
      </w:r>
      <w:r w:rsidR="00D04205" w:rsidRPr="00437A76">
        <w:rPr>
          <w:rFonts w:eastAsia="SimSun"/>
          <w:lang w:eastAsia="zh-CN"/>
        </w:rPr>
        <w:t>confi</w:t>
      </w:r>
      <w:r w:rsidR="00D04205">
        <w:t>guration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r w:rsidR="00692E4E">
        <w:t>e.g.</w:t>
      </w:r>
      <w:r w:rsidR="00E5367C">
        <w:t xml:space="preserve"> </w:t>
      </w:r>
      <w:bookmarkStart w:id="288" w:name="OLE_LINK7"/>
      <w:bookmarkStart w:id="289" w:name="OLE_LINK8"/>
      <w:r w:rsidR="00E5367C" w:rsidRPr="00047D06">
        <w:rPr>
          <w:i/>
        </w:rPr>
        <w:t>dataInactivityTimer</w:t>
      </w:r>
      <w:bookmarkEnd w:id="288"/>
      <w:bookmarkEnd w:id="289"/>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TableGrid"/>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SimSun" w:hint="eastAsia"/>
                <w:b/>
                <w:bCs/>
                <w:lang w:val="en-US" w:eastAsia="zh-CN"/>
              </w:rPr>
              <w:t>O</w:t>
            </w:r>
            <w:r>
              <w:rPr>
                <w:rFonts w:eastAsia="SimSun"/>
                <w:b/>
                <w:bCs/>
                <w:lang w:val="en-US" w:eastAsia="zh-CN"/>
              </w:rPr>
              <w:t>ption</w:t>
            </w:r>
            <w:r w:rsidR="00E0787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A4855">
              <w:rPr>
                <w:rFonts w:eastAsia="SimSun"/>
                <w:b/>
                <w:bCs/>
                <w:lang w:val="en-US" w:eastAsia="zh-CN"/>
              </w:rPr>
              <w:t>/</w:t>
            </w:r>
            <w:r>
              <w:rPr>
                <w:rFonts w:eastAsia="SimSun"/>
                <w:b/>
                <w:bCs/>
                <w:lang w:val="en-US" w:eastAsia="zh-CN"/>
              </w:rPr>
              <w:t>2</w:t>
            </w:r>
            <w:r w:rsidR="001A4855">
              <w:rPr>
                <w:rFonts w:eastAsia="SimSun"/>
                <w:b/>
                <w:bCs/>
                <w:lang w:val="en-US" w:eastAsia="zh-CN"/>
              </w:rPr>
              <w:t>/3</w:t>
            </w:r>
            <w:r>
              <w:rPr>
                <w:rFonts w:eastAsia="SimSun"/>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SimSun"/>
                <w:lang w:val="en-US" w:eastAsia="zh-CN"/>
              </w:rPr>
            </w:pPr>
            <w:ins w:id="290" w:author="OPPO(Jiangsheng Fan)" w:date="2021-07-01T09:54:00Z">
              <w:r>
                <w:rPr>
                  <w:rFonts w:eastAsia="SimSun" w:hint="eastAsia"/>
                  <w:lang w:val="en-US" w:eastAsia="zh-CN"/>
                </w:rPr>
                <w:t>O</w:t>
              </w:r>
              <w:r>
                <w:rPr>
                  <w:rFonts w:eastAsia="SimSun"/>
                  <w:lang w:val="en-US" w:eastAsia="zh-CN"/>
                </w:rPr>
                <w:t>PPO</w:t>
              </w:r>
            </w:ins>
          </w:p>
        </w:tc>
        <w:tc>
          <w:tcPr>
            <w:tcW w:w="2180" w:type="dxa"/>
          </w:tcPr>
          <w:p w14:paraId="4B0B6E03" w14:textId="173808E3" w:rsidR="005C7AFF" w:rsidRPr="00A137D2" w:rsidRDefault="00600A31" w:rsidP="0081766B">
            <w:pPr>
              <w:jc w:val="both"/>
              <w:rPr>
                <w:rFonts w:eastAsia="SimSun"/>
                <w:lang w:val="en-US" w:eastAsia="zh-CN"/>
              </w:rPr>
            </w:pPr>
            <w:ins w:id="291" w:author="OPPO(Jiangsheng Fan)" w:date="2021-07-01T09:54:00Z">
              <w:r>
                <w:rPr>
                  <w:rFonts w:eastAsia="SimSun" w:hint="eastAsia"/>
                  <w:lang w:val="en-US" w:eastAsia="zh-CN"/>
                </w:rPr>
                <w:t>O</w:t>
              </w:r>
              <w:r>
                <w:rPr>
                  <w:rFonts w:eastAsia="SimSun"/>
                  <w:lang w:val="en-US" w:eastAsia="zh-CN"/>
                </w:rPr>
                <w:t>ption2</w:t>
              </w:r>
            </w:ins>
          </w:p>
        </w:tc>
        <w:tc>
          <w:tcPr>
            <w:tcW w:w="5528" w:type="dxa"/>
          </w:tcPr>
          <w:p w14:paraId="5FA47B19" w14:textId="06CEBFCA" w:rsidR="005C7AFF" w:rsidRPr="00A137D2" w:rsidRDefault="00F37FFD" w:rsidP="0081766B">
            <w:pPr>
              <w:jc w:val="both"/>
              <w:rPr>
                <w:rFonts w:eastAsia="SimSun"/>
                <w:lang w:val="en-US" w:eastAsia="zh-CN"/>
              </w:rPr>
            </w:pPr>
            <w:ins w:id="292" w:author="OPPO(Jiangsheng Fan)" w:date="2021-07-01T10:18:00Z">
              <w:r>
                <w:rPr>
                  <w:rFonts w:eastAsia="SimSun"/>
                  <w:lang w:val="en-US" w:eastAsia="zh-CN"/>
                </w:rPr>
                <w:t xml:space="preserve">We slightly prefer to </w:t>
              </w:r>
              <w:r w:rsidR="00466726">
                <w:rPr>
                  <w:rFonts w:eastAsia="SimSun"/>
                  <w:lang w:val="en-US" w:eastAsia="zh-CN"/>
                </w:rPr>
                <w:t>reuse the legacy timer</w:t>
              </w:r>
            </w:ins>
            <w:ins w:id="293" w:author="OPPO(Jiangsheng Fan)" w:date="2021-07-01T10:19:00Z">
              <w:r w:rsidR="003E574A">
                <w:rPr>
                  <w:rFonts w:eastAsia="SimSun"/>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SimSun"/>
                <w:lang w:val="en-US" w:eastAsia="zh-CN"/>
              </w:rPr>
            </w:pPr>
            <w:ins w:id="294" w:author="Roger Guo" w:date="2021-07-12T14:40:00Z">
              <w:r>
                <w:rPr>
                  <w:rFonts w:eastAsia="PMingLiU" w:hint="eastAsia"/>
                  <w:lang w:val="en-US" w:eastAsia="zh-TW"/>
                </w:rPr>
                <w:t>A</w:t>
              </w:r>
              <w:r>
                <w:rPr>
                  <w:rFonts w:eastAsia="PMingLiU"/>
                  <w:lang w:val="en-US" w:eastAsia="zh-TW"/>
                </w:rPr>
                <w:t>SUSTeK</w:t>
              </w:r>
            </w:ins>
          </w:p>
        </w:tc>
        <w:tc>
          <w:tcPr>
            <w:tcW w:w="2180" w:type="dxa"/>
          </w:tcPr>
          <w:p w14:paraId="594835EE" w14:textId="51826FC5" w:rsidR="005C7AFF" w:rsidRPr="00765F5A" w:rsidRDefault="00765F5A" w:rsidP="0081766B">
            <w:pPr>
              <w:jc w:val="both"/>
              <w:rPr>
                <w:rFonts w:eastAsia="SimSun"/>
                <w:lang w:val="en-US" w:eastAsia="zh-CN"/>
              </w:rPr>
            </w:pPr>
            <w:ins w:id="295"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SimSun"/>
                <w:lang w:val="en-US" w:eastAsia="zh-CN"/>
              </w:rPr>
            </w:pPr>
            <w:ins w:id="296" w:author="Roger Guo" w:date="2021-07-12T14:41:00Z">
              <w:r>
                <w:rPr>
                  <w:rFonts w:eastAsia="PMingLiU"/>
                  <w:lang w:val="en-US" w:eastAsia="zh-TW"/>
                </w:rPr>
                <w:t xml:space="preserve">It is </w:t>
              </w:r>
            </w:ins>
            <w:ins w:id="297" w:author="Roger Guo" w:date="2021-07-12T14:42:00Z">
              <w:r>
                <w:rPr>
                  <w:rFonts w:eastAsia="PMingLiU"/>
                  <w:lang w:val="en-US" w:eastAsia="zh-TW"/>
                </w:rPr>
                <w:t xml:space="preserve">more </w:t>
              </w:r>
            </w:ins>
            <w:ins w:id="298"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SimSun"/>
                <w:lang w:val="en-US" w:eastAsia="zh-CN"/>
              </w:rPr>
            </w:pPr>
            <w:ins w:id="299" w:author="NEC (Wangda)" w:date="2021-07-21T10:00:00Z">
              <w:r>
                <w:rPr>
                  <w:rFonts w:eastAsia="SimSun" w:hint="eastAsia"/>
                  <w:lang w:val="en-US" w:eastAsia="zh-CN"/>
                </w:rPr>
                <w:t>N</w:t>
              </w:r>
              <w:r>
                <w:rPr>
                  <w:rFonts w:eastAsia="SimSun"/>
                  <w:lang w:val="en-US" w:eastAsia="zh-CN"/>
                </w:rPr>
                <w:t>EC</w:t>
              </w:r>
            </w:ins>
          </w:p>
        </w:tc>
        <w:tc>
          <w:tcPr>
            <w:tcW w:w="2180" w:type="dxa"/>
          </w:tcPr>
          <w:p w14:paraId="24847CBD" w14:textId="49C8554C" w:rsidR="00A607C1" w:rsidRPr="00A137D2" w:rsidRDefault="00A607C1" w:rsidP="00A607C1">
            <w:pPr>
              <w:jc w:val="both"/>
              <w:rPr>
                <w:rFonts w:eastAsia="SimSun"/>
                <w:lang w:eastAsia="zh-CN"/>
              </w:rPr>
            </w:pPr>
            <w:ins w:id="300" w:author="NEC (Wangda)" w:date="2021-07-21T10:00:00Z">
              <w:r>
                <w:rPr>
                  <w:rFonts w:eastAsia="SimSun"/>
                  <w:lang w:eastAsia="zh-CN"/>
                </w:rPr>
                <w:t>Option 1</w:t>
              </w:r>
            </w:ins>
          </w:p>
        </w:tc>
        <w:tc>
          <w:tcPr>
            <w:tcW w:w="5528" w:type="dxa"/>
          </w:tcPr>
          <w:p w14:paraId="0EC0515D" w14:textId="257D18C1" w:rsidR="00A607C1" w:rsidRPr="00A137D2" w:rsidRDefault="00A607C1" w:rsidP="00A607C1">
            <w:pPr>
              <w:jc w:val="both"/>
              <w:rPr>
                <w:rFonts w:eastAsia="SimSun"/>
                <w:lang w:eastAsia="zh-CN"/>
              </w:rPr>
            </w:pPr>
            <w:ins w:id="301" w:author="NEC (Wangda)" w:date="2021-07-21T10:00:00Z">
              <w:r>
                <w:rPr>
                  <w:rFonts w:eastAsia="SimSun"/>
                  <w:lang w:eastAsia="zh-CN"/>
                </w:rPr>
                <w:t>New timer is better. Mixing with existing timers requires additional efforts, for example dataInactivityTimer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SimSun"/>
                <w:lang w:val="en-US" w:eastAsia="zh-CN"/>
              </w:rPr>
            </w:pPr>
            <w:ins w:id="302" w:author="MediaTek (Felix)" w:date="2021-07-26T10:45:00Z">
              <w:r>
                <w:rPr>
                  <w:rFonts w:eastAsia="SimSun"/>
                  <w:lang w:val="en-US" w:eastAsia="zh-CN"/>
                </w:rPr>
                <w:t>MediaTek</w:t>
              </w:r>
            </w:ins>
          </w:p>
        </w:tc>
        <w:tc>
          <w:tcPr>
            <w:tcW w:w="2180" w:type="dxa"/>
          </w:tcPr>
          <w:p w14:paraId="13E3C70C" w14:textId="636D7CFA" w:rsidR="00857E20" w:rsidRPr="00A137D2" w:rsidRDefault="00857E20" w:rsidP="00857E20">
            <w:pPr>
              <w:jc w:val="both"/>
              <w:rPr>
                <w:rFonts w:eastAsia="SimSun"/>
                <w:lang w:val="en-US" w:eastAsia="zh-CN"/>
              </w:rPr>
            </w:pPr>
            <w:ins w:id="303" w:author="MediaTek (Felix)" w:date="2021-07-26T10:45:00Z">
              <w:r>
                <w:rPr>
                  <w:rFonts w:eastAsia="SimSun"/>
                  <w:lang w:val="en-US" w:eastAsia="zh-CN"/>
                </w:rPr>
                <w:t>Option 1</w:t>
              </w:r>
            </w:ins>
          </w:p>
        </w:tc>
        <w:tc>
          <w:tcPr>
            <w:tcW w:w="5528" w:type="dxa"/>
          </w:tcPr>
          <w:p w14:paraId="64F81536" w14:textId="7A6073F5" w:rsidR="00857E20" w:rsidRPr="00A137D2" w:rsidRDefault="00857E20" w:rsidP="00857E20">
            <w:pPr>
              <w:jc w:val="both"/>
              <w:rPr>
                <w:rFonts w:eastAsia="SimSun"/>
                <w:lang w:val="en-US" w:eastAsia="zh-CN"/>
              </w:rPr>
            </w:pPr>
            <w:ins w:id="304" w:author="MediaTek (Felix)" w:date="2021-07-26T10:45:00Z">
              <w:r>
                <w:rPr>
                  <w:rFonts w:eastAsia="SimSun"/>
                  <w:lang w:val="en-US" w:eastAsia="zh-CN"/>
                </w:rPr>
                <w:t xml:space="preserve">New timer is preferred. The purpose of </w:t>
              </w:r>
              <w:r w:rsidRPr="00BE3CF8">
                <w:rPr>
                  <w:rFonts w:eastAsia="SimSun"/>
                  <w:i/>
                  <w:lang w:val="en-US" w:eastAsia="zh-CN"/>
                </w:rPr>
                <w:t>dataInactivityTimer</w:t>
              </w:r>
              <w:r>
                <w:rPr>
                  <w:rFonts w:eastAsia="SimSun"/>
                  <w:lang w:val="en-US" w:eastAsia="zh-CN"/>
                </w:rPr>
                <w:t xml:space="preserve"> and this MUSIM guard timer is different. It is easier to keep two independent timer.</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SimSun"/>
                <w:lang w:val="en-US" w:eastAsia="zh-CN"/>
              </w:rPr>
            </w:pPr>
            <w:ins w:id="305" w:author="Lenovo_Lianhai" w:date="2021-07-27T14:43:00Z">
              <w:r>
                <w:rPr>
                  <w:rFonts w:eastAsia="SimSun" w:hint="eastAsia"/>
                  <w:lang w:val="en-US" w:eastAsia="zh-CN"/>
                </w:rPr>
                <w:t>L</w:t>
              </w:r>
              <w:r>
                <w:rPr>
                  <w:rFonts w:eastAsia="SimSun"/>
                  <w:lang w:val="en-US" w:eastAsia="zh-CN"/>
                </w:rPr>
                <w:t>enovo</w:t>
              </w:r>
            </w:ins>
          </w:p>
        </w:tc>
        <w:tc>
          <w:tcPr>
            <w:tcW w:w="2180" w:type="dxa"/>
          </w:tcPr>
          <w:p w14:paraId="59044EC8" w14:textId="5386FF49" w:rsidR="00940E4A" w:rsidRPr="00A137D2" w:rsidRDefault="00940E4A" w:rsidP="00940E4A">
            <w:pPr>
              <w:jc w:val="both"/>
              <w:rPr>
                <w:rFonts w:eastAsia="SimSun"/>
                <w:lang w:val="en-US" w:eastAsia="zh-CN"/>
              </w:rPr>
            </w:pPr>
            <w:ins w:id="306" w:author="Lenovo_Lianhai" w:date="2021-07-27T14:43:00Z">
              <w:r>
                <w:rPr>
                  <w:rFonts w:eastAsia="SimSun" w:hint="eastAsia"/>
                  <w:lang w:val="en-US" w:eastAsia="zh-CN"/>
                </w:rPr>
                <w:t>O</w:t>
              </w:r>
              <w:r>
                <w:rPr>
                  <w:rFonts w:eastAsia="SimSun"/>
                  <w:lang w:val="en-US" w:eastAsia="zh-CN"/>
                </w:rPr>
                <w:t>ption 2</w:t>
              </w:r>
            </w:ins>
          </w:p>
        </w:tc>
        <w:tc>
          <w:tcPr>
            <w:tcW w:w="5528" w:type="dxa"/>
          </w:tcPr>
          <w:p w14:paraId="67BBF2B5" w14:textId="3BE5BEAE" w:rsidR="00940E4A" w:rsidRPr="00A137D2" w:rsidRDefault="00846CE1" w:rsidP="00940E4A">
            <w:pPr>
              <w:jc w:val="both"/>
              <w:rPr>
                <w:rFonts w:eastAsia="SimSun"/>
                <w:lang w:val="en-US" w:eastAsia="zh-CN"/>
              </w:rPr>
            </w:pPr>
            <w:ins w:id="307" w:author="Lenovo_Lianhai" w:date="2021-07-27T14:44:00Z">
              <w:r w:rsidRPr="00047D06">
                <w:rPr>
                  <w:i/>
                </w:rPr>
                <w:t>dataInactivityTimer</w:t>
              </w:r>
              <w:r>
                <w:rPr>
                  <w:i/>
                </w:rPr>
                <w:t xml:space="preserve"> </w:t>
              </w:r>
              <w:r w:rsidRPr="00911D93">
                <w:rPr>
                  <w:iCs/>
                  <w:rPrChange w:id="308" w:author="Lenovo_Lianhai" w:date="2021-07-27T14:45:00Z">
                    <w:rPr>
                      <w:i/>
                    </w:rPr>
                  </w:rPrChange>
                </w:rPr>
                <w:t>can be reused</w:t>
              </w:r>
            </w:ins>
            <w:ins w:id="309"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SimSun"/>
                <w:lang w:val="en-US" w:eastAsia="zh-CN"/>
              </w:rPr>
            </w:pPr>
            <w:ins w:id="310" w:author="LG (HongSuk)" w:date="2021-07-29T17:08:00Z">
              <w:r>
                <w:rPr>
                  <w:rFonts w:eastAsia="Malgun Gothic" w:hint="eastAsia"/>
                  <w:lang w:val="en-US" w:eastAsia="ko-KR"/>
                </w:rPr>
                <w:t>LGE</w:t>
              </w:r>
            </w:ins>
          </w:p>
        </w:tc>
        <w:tc>
          <w:tcPr>
            <w:tcW w:w="2180" w:type="dxa"/>
          </w:tcPr>
          <w:p w14:paraId="19E83544" w14:textId="05376FF2" w:rsidR="00265E40" w:rsidRPr="00A137D2" w:rsidRDefault="00265E40" w:rsidP="00265E40">
            <w:pPr>
              <w:jc w:val="both"/>
              <w:rPr>
                <w:rFonts w:eastAsia="SimSun"/>
                <w:lang w:val="en-US" w:eastAsia="zh-CN"/>
              </w:rPr>
            </w:pPr>
            <w:ins w:id="311" w:author="LG (HongSuk)" w:date="2021-07-29T17:08:00Z">
              <w:r>
                <w:rPr>
                  <w:rFonts w:eastAsia="Malgun Gothic" w:hint="eastAsia"/>
                  <w:lang w:eastAsia="ko-KR"/>
                </w:rPr>
                <w:t>1</w:t>
              </w:r>
            </w:ins>
          </w:p>
        </w:tc>
        <w:tc>
          <w:tcPr>
            <w:tcW w:w="5528" w:type="dxa"/>
          </w:tcPr>
          <w:p w14:paraId="7C417D04" w14:textId="3ACE3B08" w:rsidR="00265E40" w:rsidRPr="00A137D2" w:rsidRDefault="00265E40" w:rsidP="00265E40">
            <w:pPr>
              <w:jc w:val="both"/>
              <w:rPr>
                <w:rFonts w:eastAsia="SimSun"/>
                <w:lang w:val="en-US" w:eastAsia="zh-CN"/>
              </w:rPr>
            </w:pPr>
            <w:ins w:id="312"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SimSun"/>
                <w:lang w:val="en-US" w:eastAsia="zh-CN"/>
              </w:rPr>
            </w:pPr>
            <w:ins w:id="313" w:author="Fangying Xiao(Sharp)" w:date="2021-07-30T09:18:00Z">
              <w:r>
                <w:rPr>
                  <w:rFonts w:eastAsia="SimSun" w:hint="eastAsia"/>
                  <w:lang w:val="en-US" w:eastAsia="zh-CN"/>
                </w:rPr>
                <w:t>Sharp</w:t>
              </w:r>
            </w:ins>
          </w:p>
        </w:tc>
        <w:tc>
          <w:tcPr>
            <w:tcW w:w="2180" w:type="dxa"/>
          </w:tcPr>
          <w:p w14:paraId="2CF3A1C0" w14:textId="6D131979" w:rsidR="00575E6A" w:rsidRPr="00A137D2" w:rsidRDefault="00575E6A" w:rsidP="00575E6A">
            <w:pPr>
              <w:jc w:val="both"/>
              <w:rPr>
                <w:rFonts w:eastAsia="SimSun"/>
                <w:lang w:val="en-US" w:eastAsia="zh-CN"/>
              </w:rPr>
            </w:pPr>
            <w:ins w:id="314" w:author="Fangying Xiao(Sharp)" w:date="2021-07-30T09:18:00Z">
              <w:r>
                <w:rPr>
                  <w:rFonts w:eastAsia="SimSun"/>
                  <w:lang w:val="en-US" w:eastAsia="zh-CN"/>
                </w:rPr>
                <w:t>O</w:t>
              </w:r>
              <w:r>
                <w:rPr>
                  <w:rFonts w:eastAsia="SimSun" w:hint="eastAsia"/>
                  <w:lang w:val="en-US" w:eastAsia="zh-CN"/>
                </w:rPr>
                <w:t xml:space="preserve">ption </w:t>
              </w:r>
              <w:r>
                <w:rPr>
                  <w:rFonts w:eastAsia="SimSun"/>
                  <w:lang w:val="en-US" w:eastAsia="zh-CN"/>
                </w:rPr>
                <w:t>1</w:t>
              </w:r>
            </w:ins>
          </w:p>
        </w:tc>
        <w:tc>
          <w:tcPr>
            <w:tcW w:w="5528" w:type="dxa"/>
          </w:tcPr>
          <w:p w14:paraId="5FECC2A7" w14:textId="10C52867" w:rsidR="00575E6A" w:rsidRPr="00A137D2" w:rsidRDefault="00575E6A" w:rsidP="00575E6A">
            <w:pPr>
              <w:jc w:val="both"/>
              <w:rPr>
                <w:rFonts w:eastAsia="SimSun"/>
                <w:lang w:val="en-US" w:eastAsia="zh-CN"/>
              </w:rPr>
            </w:pPr>
            <w:ins w:id="315" w:author="Fangying Xiao(Sharp)" w:date="2021-07-30T09:18:00Z">
              <w:r>
                <w:rPr>
                  <w:rFonts w:eastAsia="SimSun"/>
                  <w:lang w:val="en-US" w:eastAsia="zh-CN"/>
                </w:rPr>
                <w:t>N</w:t>
              </w:r>
              <w:r>
                <w:rPr>
                  <w:rFonts w:eastAsia="SimSun" w:hint="eastAsia"/>
                  <w:lang w:val="en-US" w:eastAsia="zh-CN"/>
                </w:rPr>
                <w:t xml:space="preserve">ew </w:t>
              </w:r>
              <w:r>
                <w:rPr>
                  <w:rFonts w:eastAsia="SimSun"/>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SimSun"/>
                <w:lang w:val="en-US" w:eastAsia="zh-CN"/>
              </w:rPr>
            </w:pPr>
            <w:ins w:id="316" w:author="vivo" w:date="2021-07-30T16:42:00Z">
              <w:r>
                <w:rPr>
                  <w:rFonts w:eastAsia="SimSun" w:hint="eastAsia"/>
                  <w:lang w:val="en-US" w:eastAsia="zh-CN"/>
                </w:rPr>
                <w:t>v</w:t>
              </w:r>
              <w:r>
                <w:rPr>
                  <w:rFonts w:eastAsia="SimSun"/>
                  <w:lang w:val="en-US" w:eastAsia="zh-CN"/>
                </w:rPr>
                <w:t>ivo</w:t>
              </w:r>
            </w:ins>
          </w:p>
        </w:tc>
        <w:tc>
          <w:tcPr>
            <w:tcW w:w="2180" w:type="dxa"/>
          </w:tcPr>
          <w:p w14:paraId="6D75F05F" w14:textId="54927295" w:rsidR="00206506" w:rsidRPr="00A137D2" w:rsidRDefault="00206506" w:rsidP="00206506">
            <w:pPr>
              <w:jc w:val="both"/>
              <w:rPr>
                <w:rFonts w:eastAsia="SimSun"/>
                <w:lang w:val="en-US" w:eastAsia="zh-CN"/>
              </w:rPr>
            </w:pPr>
            <w:ins w:id="317" w:author="vivo" w:date="2021-07-30T16:42:00Z">
              <w:r>
                <w:rPr>
                  <w:rFonts w:eastAsia="SimSun" w:hint="eastAsia"/>
                  <w:lang w:eastAsia="zh-CN"/>
                </w:rPr>
                <w:t>1</w:t>
              </w:r>
            </w:ins>
          </w:p>
        </w:tc>
        <w:tc>
          <w:tcPr>
            <w:tcW w:w="5528" w:type="dxa"/>
          </w:tcPr>
          <w:p w14:paraId="11429D98" w14:textId="77777777" w:rsidR="00206506" w:rsidRDefault="00206506" w:rsidP="00206506">
            <w:pPr>
              <w:jc w:val="both"/>
              <w:rPr>
                <w:ins w:id="318" w:author="vivo" w:date="2021-07-30T16:42:00Z"/>
              </w:rPr>
            </w:pPr>
            <w:ins w:id="319" w:author="vivo" w:date="2021-07-30T16:42:00Z">
              <w:r>
                <w:t xml:space="preserve">Introduce a new timer for the “configured time”, the timer value is provided </w:t>
              </w:r>
              <w:r>
                <w:rPr>
                  <w:rFonts w:eastAsia="SimSun"/>
                  <w:lang w:eastAsia="zh-CN"/>
                </w:rPr>
                <w:t>in the RRCReconfi</w:t>
              </w:r>
              <w:r>
                <w:t xml:space="preserve">guration message. </w:t>
              </w:r>
            </w:ins>
          </w:p>
          <w:p w14:paraId="3C38A16D" w14:textId="43A47888" w:rsidR="00206506" w:rsidRPr="00A137D2" w:rsidRDefault="00206506" w:rsidP="00206506">
            <w:pPr>
              <w:jc w:val="both"/>
              <w:rPr>
                <w:rFonts w:eastAsia="SimSun"/>
                <w:lang w:val="en-US" w:eastAsia="zh-CN"/>
              </w:rPr>
            </w:pPr>
            <w:ins w:id="320" w:author="vivo" w:date="2021-07-30T16:42:00Z">
              <w:r>
                <w:rPr>
                  <w:rFonts w:eastAsia="SimSun"/>
                  <w:lang w:val="en-US" w:eastAsia="zh-CN"/>
                </w:rPr>
                <w:t xml:space="preserve">Regarding </w:t>
              </w:r>
              <w:r w:rsidRPr="00BE3CF8">
                <w:rPr>
                  <w:rFonts w:eastAsia="SimSun"/>
                  <w:i/>
                  <w:lang w:val="en-US" w:eastAsia="zh-CN"/>
                </w:rPr>
                <w:t>dataInactivityTimer</w:t>
              </w:r>
              <w:r>
                <w:rPr>
                  <w:rFonts w:eastAsia="SimSun"/>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SimSun"/>
                <w:lang w:val="en-US" w:eastAsia="zh-CN"/>
              </w:rPr>
            </w:pPr>
            <w:ins w:id="321" w:author="Ozcan Ozturk" w:date="2021-07-31T21:17:00Z">
              <w:r>
                <w:rPr>
                  <w:rFonts w:eastAsia="SimSun"/>
                  <w:lang w:val="en-US" w:eastAsia="zh-CN"/>
                </w:rPr>
                <w:t>Qualcomm</w:t>
              </w:r>
            </w:ins>
          </w:p>
        </w:tc>
        <w:tc>
          <w:tcPr>
            <w:tcW w:w="2180" w:type="dxa"/>
          </w:tcPr>
          <w:p w14:paraId="11AA86A5" w14:textId="50B1493F" w:rsidR="00206506" w:rsidRPr="00A137D2" w:rsidRDefault="0000366C" w:rsidP="00206506">
            <w:pPr>
              <w:jc w:val="both"/>
              <w:rPr>
                <w:rFonts w:eastAsia="SimSun"/>
                <w:lang w:val="en-US" w:eastAsia="zh-CN"/>
              </w:rPr>
            </w:pPr>
            <w:ins w:id="322" w:author="Ozcan Ozturk" w:date="2021-07-31T21:17:00Z">
              <w:r>
                <w:rPr>
                  <w:rFonts w:eastAsia="SimSun"/>
                  <w:lang w:val="en-US" w:eastAsia="zh-CN"/>
                </w:rPr>
                <w:t>Option 1</w:t>
              </w:r>
            </w:ins>
          </w:p>
        </w:tc>
        <w:tc>
          <w:tcPr>
            <w:tcW w:w="5528" w:type="dxa"/>
          </w:tcPr>
          <w:p w14:paraId="58068031" w14:textId="1556AF4E" w:rsidR="00206506" w:rsidRPr="00A137D2" w:rsidRDefault="00E957B2" w:rsidP="00206506">
            <w:pPr>
              <w:jc w:val="both"/>
              <w:rPr>
                <w:rFonts w:eastAsia="SimSun"/>
                <w:lang w:val="en-US" w:eastAsia="zh-CN"/>
              </w:rPr>
            </w:pPr>
            <w:ins w:id="323" w:author="Ozcan Ozturk" w:date="2021-07-31T21:30:00Z">
              <w:r>
                <w:rPr>
                  <w:rFonts w:eastAsia="SimSun"/>
                  <w:lang w:val="en-US" w:eastAsia="zh-CN"/>
                </w:rPr>
                <w:t xml:space="preserve">The </w:t>
              </w:r>
            </w:ins>
            <w:ins w:id="324" w:author="Ozcan Ozturk" w:date="2021-07-31T21:17:00Z">
              <w:r w:rsidR="0000366C">
                <w:rPr>
                  <w:rFonts w:eastAsia="SimSun"/>
                  <w:lang w:val="en-US" w:eastAsia="zh-CN"/>
                </w:rPr>
                <w:t xml:space="preserve">dataInactivityTimer was introduced for a </w:t>
              </w:r>
            </w:ins>
            <w:ins w:id="325" w:author="Ozcan Ozturk" w:date="2021-07-31T21:18:00Z">
              <w:r w:rsidR="0000366C">
                <w:rPr>
                  <w:rFonts w:eastAsia="SimSun"/>
                  <w:lang w:val="en-US" w:eastAsia="zh-CN"/>
                </w:rPr>
                <w:t xml:space="preserve">very </w:t>
              </w:r>
            </w:ins>
            <w:ins w:id="326" w:author="Ozcan Ozturk" w:date="2021-07-31T21:17:00Z">
              <w:r w:rsidR="0000366C">
                <w:rPr>
                  <w:rFonts w:eastAsia="SimSun"/>
                  <w:lang w:val="en-US" w:eastAsia="zh-CN"/>
                </w:rPr>
                <w:t>different problem</w:t>
              </w:r>
            </w:ins>
            <w:ins w:id="327" w:author="Ozcan Ozturk" w:date="2021-07-31T21:18:00Z">
              <w:r w:rsidR="0000366C">
                <w:rPr>
                  <w:rFonts w:eastAsia="SimSun"/>
                  <w:lang w:val="en-US" w:eastAsia="zh-CN"/>
                </w:rPr>
                <w:t xml:space="preserve"> and is usually set to a large value. </w:t>
              </w:r>
            </w:ins>
            <w:ins w:id="328" w:author="Ozcan Ozturk" w:date="2021-07-31T21:19:00Z">
              <w:r w:rsidR="0000366C">
                <w:rPr>
                  <w:rFonts w:eastAsia="SimSun"/>
                  <w:lang w:val="en-US" w:eastAsia="zh-CN"/>
                </w:rPr>
                <w:t>Also agree wit</w:t>
              </w:r>
            </w:ins>
            <w:ins w:id="329" w:author="Ozcan Ozturk" w:date="2021-07-31T21:30:00Z">
              <w:r>
                <w:rPr>
                  <w:rFonts w:eastAsia="SimSun"/>
                  <w:lang w:val="en-US" w:eastAsia="zh-CN"/>
                </w:rPr>
                <w:t>h</w:t>
              </w:r>
            </w:ins>
            <w:ins w:id="330" w:author="Ozcan Ozturk" w:date="2021-07-31T21:19:00Z">
              <w:r w:rsidR="0000366C">
                <w:rPr>
                  <w:rFonts w:eastAsia="SimSun"/>
                  <w:lang w:val="en-US" w:eastAsia="zh-CN"/>
                </w:rPr>
                <w:t xml:space="preserve"> NEC that the new timer should be handled by RRC as opposed to data inactivity in MAC.</w:t>
              </w:r>
            </w:ins>
            <w:ins w:id="331" w:author="Ozcan Ozturk" w:date="2021-07-31T21:18:00Z">
              <w:r w:rsidR="0000366C">
                <w:rPr>
                  <w:rFonts w:eastAsia="SimSun"/>
                  <w:lang w:val="en-US" w:eastAsia="zh-CN"/>
                </w:rPr>
                <w:t xml:space="preserve"> </w:t>
              </w:r>
            </w:ins>
          </w:p>
        </w:tc>
      </w:tr>
      <w:tr w:rsidR="00206506" w:rsidRPr="00A137D2" w14:paraId="2A7EF319" w14:textId="77777777" w:rsidTr="00A63727">
        <w:tc>
          <w:tcPr>
            <w:tcW w:w="1926" w:type="dxa"/>
          </w:tcPr>
          <w:p w14:paraId="5B671D39" w14:textId="77777777" w:rsidR="00206506" w:rsidRPr="00A137D2" w:rsidRDefault="00206506" w:rsidP="00206506">
            <w:pPr>
              <w:jc w:val="both"/>
              <w:rPr>
                <w:rFonts w:eastAsia="PMingLiU"/>
                <w:lang w:eastAsia="zh-TW"/>
              </w:rPr>
            </w:pPr>
          </w:p>
        </w:tc>
        <w:tc>
          <w:tcPr>
            <w:tcW w:w="2180" w:type="dxa"/>
          </w:tcPr>
          <w:p w14:paraId="467AA999" w14:textId="77777777" w:rsidR="00206506" w:rsidRPr="00A137D2" w:rsidRDefault="00206506" w:rsidP="00206506">
            <w:pPr>
              <w:jc w:val="both"/>
              <w:rPr>
                <w:rFonts w:eastAsia="PMingLiU"/>
                <w:lang w:val="en-US" w:eastAsia="zh-TW"/>
              </w:rPr>
            </w:pPr>
          </w:p>
        </w:tc>
        <w:tc>
          <w:tcPr>
            <w:tcW w:w="5528" w:type="dxa"/>
          </w:tcPr>
          <w:p w14:paraId="1DD90AC5" w14:textId="55FC2DEC" w:rsidR="00206506" w:rsidRPr="00A137D2" w:rsidRDefault="00206506" w:rsidP="00206506">
            <w:pPr>
              <w:jc w:val="both"/>
              <w:rPr>
                <w:rFonts w:eastAsia="PMingLiU"/>
                <w:lang w:val="en-US" w:eastAsia="zh-TW"/>
              </w:rPr>
            </w:pPr>
          </w:p>
        </w:tc>
      </w:tr>
      <w:tr w:rsidR="00206506" w:rsidRPr="00A137D2" w14:paraId="7689ABE6" w14:textId="77777777" w:rsidTr="00A63727">
        <w:tc>
          <w:tcPr>
            <w:tcW w:w="1926" w:type="dxa"/>
          </w:tcPr>
          <w:p w14:paraId="6340BD27" w14:textId="77777777" w:rsidR="00206506" w:rsidRPr="00A137D2" w:rsidRDefault="00206506" w:rsidP="00206506">
            <w:pPr>
              <w:jc w:val="both"/>
              <w:rPr>
                <w:rFonts w:eastAsia="PMingLiU"/>
                <w:lang w:eastAsia="zh-TW"/>
              </w:rPr>
            </w:pPr>
          </w:p>
        </w:tc>
        <w:tc>
          <w:tcPr>
            <w:tcW w:w="2180" w:type="dxa"/>
          </w:tcPr>
          <w:p w14:paraId="4557BEC6" w14:textId="77777777" w:rsidR="00206506" w:rsidRPr="00A137D2" w:rsidRDefault="00206506" w:rsidP="00206506">
            <w:pPr>
              <w:jc w:val="both"/>
              <w:rPr>
                <w:rFonts w:eastAsia="SimSun"/>
                <w:lang w:val="en-US" w:eastAsia="zh-CN"/>
              </w:rPr>
            </w:pPr>
          </w:p>
        </w:tc>
        <w:tc>
          <w:tcPr>
            <w:tcW w:w="5528" w:type="dxa"/>
          </w:tcPr>
          <w:p w14:paraId="45A56E6A" w14:textId="6AC93DE1" w:rsidR="00206506" w:rsidRPr="00A137D2" w:rsidRDefault="00206506" w:rsidP="00206506">
            <w:pPr>
              <w:jc w:val="both"/>
              <w:rPr>
                <w:rFonts w:eastAsia="SimSun"/>
                <w:lang w:val="en-US" w:eastAsia="zh-CN"/>
              </w:rPr>
            </w:pPr>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thought,</w:t>
      </w:r>
      <w:r>
        <w:t xml:space="preserve"> switching without the response from network for a certain time is also valid for switching procedure without leaving RRC_CONNECTED state</w:t>
      </w:r>
      <w:r w:rsidR="002C0CF9">
        <w:t>.</w:t>
      </w:r>
      <w:r w:rsidR="00D60054">
        <w:t xml:space="preserve"> </w:t>
      </w:r>
      <w:r w:rsidR="00F03C52">
        <w:t xml:space="preserve">i.e.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TableGrid"/>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lastRenderedPageBreak/>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SimSun"/>
                <w:lang w:val="en-US" w:eastAsia="zh-CN"/>
              </w:rPr>
            </w:pPr>
            <w:ins w:id="332" w:author="OPPO(Jiangsheng Fan)" w:date="2021-07-01T10:22:00Z">
              <w:r>
                <w:rPr>
                  <w:rFonts w:eastAsia="SimSun" w:hint="eastAsia"/>
                  <w:lang w:val="en-US" w:eastAsia="zh-CN"/>
                </w:rPr>
                <w:t>O</w:t>
              </w:r>
              <w:r>
                <w:rPr>
                  <w:rFonts w:eastAsia="SimSun"/>
                  <w:lang w:val="en-US" w:eastAsia="zh-CN"/>
                </w:rPr>
                <w:t>PPO</w:t>
              </w:r>
            </w:ins>
          </w:p>
        </w:tc>
        <w:tc>
          <w:tcPr>
            <w:tcW w:w="1471" w:type="dxa"/>
          </w:tcPr>
          <w:p w14:paraId="39AA334D" w14:textId="659EEDD4" w:rsidR="00D5207E" w:rsidRPr="00A137D2" w:rsidRDefault="003E574A" w:rsidP="0060222F">
            <w:pPr>
              <w:jc w:val="both"/>
              <w:rPr>
                <w:rFonts w:eastAsia="SimSun"/>
                <w:lang w:val="en-US" w:eastAsia="zh-CN"/>
              </w:rPr>
            </w:pPr>
            <w:ins w:id="333" w:author="OPPO(Jiangsheng Fan)" w:date="2021-07-01T10:24:00Z">
              <w:r>
                <w:rPr>
                  <w:rFonts w:eastAsia="SimSun"/>
                  <w:lang w:val="en-US" w:eastAsia="zh-CN"/>
                </w:rPr>
                <w:t>Maybe No</w:t>
              </w:r>
            </w:ins>
          </w:p>
        </w:tc>
        <w:tc>
          <w:tcPr>
            <w:tcW w:w="6237" w:type="dxa"/>
          </w:tcPr>
          <w:p w14:paraId="6BCDDAA3" w14:textId="77777777" w:rsidR="00D5207E" w:rsidRDefault="003E574A" w:rsidP="0060222F">
            <w:pPr>
              <w:jc w:val="both"/>
              <w:rPr>
                <w:ins w:id="334" w:author="OPPO(Jiangsheng Fan)" w:date="2021-07-01T10:28:00Z"/>
                <w:rFonts w:eastAsia="SimSun"/>
                <w:lang w:val="en-US" w:eastAsia="zh-CN"/>
              </w:rPr>
            </w:pPr>
            <w:ins w:id="335" w:author="OPPO(Jiangsheng Fan)" w:date="2021-07-01T10:24:00Z">
              <w:r>
                <w:rPr>
                  <w:rFonts w:eastAsia="SimSun" w:hint="eastAsia"/>
                  <w:lang w:val="en-US" w:eastAsia="zh-CN"/>
                </w:rPr>
                <w:t>I</w:t>
              </w:r>
              <w:r>
                <w:rPr>
                  <w:rFonts w:eastAsia="SimSun"/>
                  <w:lang w:val="en-US" w:eastAsia="zh-CN"/>
                </w:rPr>
                <w:t xml:space="preserve">f the task </w:t>
              </w:r>
            </w:ins>
            <w:ins w:id="336" w:author="OPPO(Jiangsheng Fan)" w:date="2021-07-01T10:25:00Z">
              <w:r w:rsidR="008C78C7">
                <w:rPr>
                  <w:rFonts w:eastAsia="SimSun"/>
                  <w:lang w:val="en-US" w:eastAsia="zh-CN"/>
                </w:rPr>
                <w:t xml:space="preserve">in network B </w:t>
              </w:r>
            </w:ins>
            <w:ins w:id="337" w:author="OPPO(Jiangsheng Fan)" w:date="2021-07-01T10:24:00Z">
              <w:r>
                <w:rPr>
                  <w:rFonts w:eastAsia="SimSun"/>
                  <w:lang w:val="en-US" w:eastAsia="zh-CN"/>
                </w:rPr>
                <w:t>can be done with</w:t>
              </w:r>
            </w:ins>
            <w:ins w:id="338" w:author="OPPO(Jiangsheng Fan)" w:date="2021-07-01T10:25:00Z">
              <w:r>
                <w:rPr>
                  <w:rFonts w:eastAsia="SimSun"/>
                  <w:lang w:val="en-US" w:eastAsia="zh-CN"/>
                </w:rPr>
                <w:t xml:space="preserve">in the existing </w:t>
              </w:r>
            </w:ins>
            <w:ins w:id="339" w:author="OPPO(Jiangsheng Fan)" w:date="2021-07-01T10:26:00Z">
              <w:r w:rsidR="008C78C7">
                <w:rPr>
                  <w:rFonts w:eastAsia="SimSun"/>
                  <w:lang w:val="en-US" w:eastAsia="zh-CN"/>
                </w:rPr>
                <w:t>gap duration configured in network A, UE does not have to wait a configured timer.</w:t>
              </w:r>
            </w:ins>
            <w:ins w:id="340" w:author="OPPO(Jiangsheng Fan)" w:date="2021-07-01T10:27:00Z">
              <w:r w:rsidR="008C78C7">
                <w:rPr>
                  <w:rFonts w:eastAsia="SimSun"/>
                  <w:lang w:val="en-US" w:eastAsia="zh-CN"/>
                </w:rPr>
                <w:t xml:space="preserve"> In this case, UE network switching is invisible to network A, no spec work is identifi</w:t>
              </w:r>
            </w:ins>
            <w:ins w:id="341" w:author="OPPO(Jiangsheng Fan)" w:date="2021-07-01T10:28:00Z">
              <w:r w:rsidR="008C78C7">
                <w:rPr>
                  <w:rFonts w:eastAsia="SimSun"/>
                  <w:lang w:val="en-US" w:eastAsia="zh-CN"/>
                </w:rPr>
                <w:t>ed.</w:t>
              </w:r>
            </w:ins>
          </w:p>
          <w:p w14:paraId="517EF680" w14:textId="6BE80CD5" w:rsidR="00CD53D2" w:rsidRPr="00A137D2" w:rsidRDefault="008C78C7" w:rsidP="0060222F">
            <w:pPr>
              <w:jc w:val="both"/>
              <w:rPr>
                <w:rFonts w:eastAsia="SimSun"/>
                <w:lang w:val="en-US" w:eastAsia="zh-CN"/>
              </w:rPr>
            </w:pPr>
            <w:ins w:id="342" w:author="OPPO(Jiangsheng Fan)" w:date="2021-07-01T10:28:00Z">
              <w:r>
                <w:rPr>
                  <w:rFonts w:eastAsia="SimSun" w:hint="eastAsia"/>
                  <w:lang w:val="en-US" w:eastAsia="zh-CN"/>
                </w:rPr>
                <w:t>A</w:t>
              </w:r>
              <w:r>
                <w:rPr>
                  <w:rFonts w:eastAsia="SimSun"/>
                  <w:lang w:val="en-US" w:eastAsia="zh-CN"/>
                </w:rPr>
                <w:t xml:space="preserve">s for </w:t>
              </w:r>
            </w:ins>
            <w:ins w:id="343" w:author="OPPO(Jiangsheng Fan)" w:date="2021-07-01T10:39:00Z">
              <w:r w:rsidR="008B61E7">
                <w:rPr>
                  <w:rFonts w:eastAsia="SimSun"/>
                  <w:lang w:val="en-US" w:eastAsia="zh-CN"/>
                </w:rPr>
                <w:t>second</w:t>
              </w:r>
            </w:ins>
            <w:ins w:id="344" w:author="OPPO(Jiangsheng Fan)" w:date="2021-07-01T10:28:00Z">
              <w:r>
                <w:rPr>
                  <w:rFonts w:eastAsia="SimSun"/>
                  <w:lang w:val="en-US" w:eastAsia="zh-CN"/>
                </w:rPr>
                <w:t xml:space="preserve"> case</w:t>
              </w:r>
            </w:ins>
            <w:ins w:id="345" w:author="OPPO(Jiangsheng Fan)" w:date="2021-07-01T10:29:00Z">
              <w:r w:rsidR="0030434A">
                <w:rPr>
                  <w:rFonts w:eastAsia="SimSun"/>
                  <w:lang w:val="en-US" w:eastAsia="zh-CN"/>
                </w:rPr>
                <w:t xml:space="preserve">, i.e. a new gap configuration is needed </w:t>
              </w:r>
            </w:ins>
            <w:ins w:id="346" w:author="OPPO(Jiangsheng Fan)" w:date="2021-07-01T10:32:00Z">
              <w:r w:rsidR="0030434A">
                <w:rPr>
                  <w:rFonts w:eastAsia="SimSun"/>
                  <w:lang w:val="en-US" w:eastAsia="zh-CN"/>
                </w:rPr>
                <w:t xml:space="preserve">for UE </w:t>
              </w:r>
            </w:ins>
            <w:ins w:id="347" w:author="OPPO(Jiangsheng Fan)" w:date="2021-07-01T10:31:00Z">
              <w:r w:rsidR="0030434A">
                <w:rPr>
                  <w:rFonts w:eastAsia="SimSun"/>
                  <w:lang w:val="en-US" w:eastAsia="zh-CN"/>
                </w:rPr>
                <w:t>from net</w:t>
              </w:r>
            </w:ins>
            <w:ins w:id="348" w:author="OPPO(Jiangsheng Fan)" w:date="2021-07-01T10:32:00Z">
              <w:r w:rsidR="0030434A">
                <w:rPr>
                  <w:rFonts w:eastAsia="SimSun"/>
                  <w:lang w:val="en-US" w:eastAsia="zh-CN"/>
                </w:rPr>
                <w:t xml:space="preserve">work A </w:t>
              </w:r>
            </w:ins>
            <w:ins w:id="349" w:author="OPPO(Jiangsheng Fan)" w:date="2021-07-01T10:29:00Z">
              <w:r w:rsidR="0030434A">
                <w:rPr>
                  <w:rFonts w:eastAsia="SimSun"/>
                  <w:lang w:val="en-US" w:eastAsia="zh-CN"/>
                </w:rPr>
                <w:t xml:space="preserve">to </w:t>
              </w:r>
            </w:ins>
            <w:ins w:id="350" w:author="OPPO(Jiangsheng Fan)" w:date="2021-07-01T10:30:00Z">
              <w:r w:rsidR="0030434A">
                <w:rPr>
                  <w:rFonts w:eastAsia="SimSun"/>
                  <w:lang w:val="en-US" w:eastAsia="zh-CN"/>
                </w:rPr>
                <w:t xml:space="preserve">complete the task in network B, </w:t>
              </w:r>
            </w:ins>
            <w:ins w:id="351" w:author="OPPO(Jiangsheng Fan)" w:date="2021-07-01T10:31:00Z">
              <w:r w:rsidR="0030434A">
                <w:rPr>
                  <w:rFonts w:eastAsia="SimSun"/>
                  <w:lang w:val="en-US" w:eastAsia="zh-CN"/>
                </w:rPr>
                <w:t xml:space="preserve">in this case, </w:t>
              </w:r>
            </w:ins>
            <w:ins w:id="352" w:author="OPPO(Jiangsheng Fan)" w:date="2021-07-01T10:30:00Z">
              <w:r w:rsidR="0030434A">
                <w:rPr>
                  <w:rFonts w:eastAsia="SimSun"/>
                  <w:lang w:val="en-US" w:eastAsia="zh-CN"/>
                </w:rPr>
                <w:t>we think UE should wait the response from net</w:t>
              </w:r>
            </w:ins>
            <w:ins w:id="353" w:author="OPPO(Jiangsheng Fan)" w:date="2021-07-01T10:31:00Z">
              <w:r w:rsidR="0030434A">
                <w:rPr>
                  <w:rFonts w:eastAsia="SimSun"/>
                  <w:lang w:val="en-US" w:eastAsia="zh-CN"/>
                </w:rPr>
                <w:t xml:space="preserve">work A </w:t>
              </w:r>
            </w:ins>
            <w:ins w:id="354" w:author="OPPO(Jiangsheng Fan)" w:date="2021-07-01T10:33:00Z">
              <w:r w:rsidR="0030434A">
                <w:rPr>
                  <w:rFonts w:eastAsia="SimSun"/>
                  <w:lang w:val="en-US" w:eastAsia="zh-CN"/>
                </w:rPr>
                <w:t xml:space="preserve">to </w:t>
              </w:r>
            </w:ins>
            <w:ins w:id="355" w:author="OPPO(Jiangsheng Fan)" w:date="2021-07-01T10:35:00Z">
              <w:r w:rsidR="0030434A">
                <w:rPr>
                  <w:rFonts w:eastAsia="SimSun"/>
                  <w:lang w:val="en-US" w:eastAsia="zh-CN"/>
                </w:rPr>
                <w:t xml:space="preserve">at least </w:t>
              </w:r>
            </w:ins>
            <w:ins w:id="356" w:author="OPPO(Jiangsheng Fan)" w:date="2021-07-01T10:33:00Z">
              <w:r w:rsidR="0030434A">
                <w:rPr>
                  <w:rFonts w:eastAsia="SimSun"/>
                  <w:lang w:val="en-US" w:eastAsia="zh-CN"/>
                </w:rPr>
                <w:t>get</w:t>
              </w:r>
            </w:ins>
            <w:ins w:id="357" w:author="OPPO(Jiangsheng Fan)" w:date="2021-07-01T10:34:00Z">
              <w:r w:rsidR="0030434A">
                <w:rPr>
                  <w:rFonts w:eastAsia="SimSun"/>
                  <w:lang w:val="en-US" w:eastAsia="zh-CN"/>
                </w:rPr>
                <w:t xml:space="preserve"> the new gap configuration, otherwise, </w:t>
              </w:r>
            </w:ins>
            <w:ins w:id="358" w:author="OPPO(Jiangsheng Fan)" w:date="2021-07-01T10:35:00Z">
              <w:r w:rsidR="0030434A">
                <w:rPr>
                  <w:rFonts w:eastAsia="SimSun"/>
                  <w:lang w:val="en-US" w:eastAsia="zh-CN"/>
                </w:rPr>
                <w:t>the resource scheduling misalignment</w:t>
              </w:r>
            </w:ins>
            <w:ins w:id="359" w:author="OPPO(Jiangsheng Fan)" w:date="2021-07-01T10:38:00Z">
              <w:r w:rsidR="0030434A">
                <w:rPr>
                  <w:rFonts w:eastAsia="SimSun"/>
                  <w:lang w:val="en-US" w:eastAsia="zh-CN"/>
                </w:rPr>
                <w:t xml:space="preserve"> will happen between UE and network A</w:t>
              </w:r>
              <w:r w:rsidR="008B61E7">
                <w:rPr>
                  <w:rFonts w:eastAsia="SimSun"/>
                  <w:lang w:val="en-US" w:eastAsia="zh-CN"/>
                </w:rPr>
                <w:t xml:space="preserve">. In short, </w:t>
              </w:r>
            </w:ins>
            <w:ins w:id="360" w:author="OPPO(Jiangsheng Fan)" w:date="2021-07-01T10:39:00Z">
              <w:r w:rsidR="008B61E7">
                <w:rPr>
                  <w:rFonts w:eastAsia="SimSun"/>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SimSun"/>
                <w:lang w:val="en-US" w:eastAsia="zh-CN"/>
              </w:rPr>
            </w:pPr>
            <w:ins w:id="361" w:author="Roger Guo" w:date="2021-07-12T14:48:00Z">
              <w:r>
                <w:rPr>
                  <w:rFonts w:eastAsia="PMingLiU" w:hint="eastAsia"/>
                  <w:lang w:val="en-US" w:eastAsia="zh-TW"/>
                </w:rPr>
                <w:t>A</w:t>
              </w:r>
              <w:r>
                <w:rPr>
                  <w:rFonts w:eastAsia="PMingLiU"/>
                  <w:lang w:val="en-US" w:eastAsia="zh-TW"/>
                </w:rPr>
                <w:t>SUSTeK</w:t>
              </w:r>
            </w:ins>
          </w:p>
        </w:tc>
        <w:tc>
          <w:tcPr>
            <w:tcW w:w="1471" w:type="dxa"/>
          </w:tcPr>
          <w:p w14:paraId="610B314B" w14:textId="7634EA11" w:rsidR="00D5207E" w:rsidRPr="00E830DE" w:rsidRDefault="00E830DE" w:rsidP="0060222F">
            <w:pPr>
              <w:jc w:val="both"/>
              <w:rPr>
                <w:rFonts w:eastAsia="SimSun"/>
                <w:lang w:val="en-US" w:eastAsia="zh-CN"/>
              </w:rPr>
            </w:pPr>
            <w:ins w:id="362"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SimSun"/>
                <w:lang w:val="en-US" w:eastAsia="zh-CN"/>
              </w:rPr>
            </w:pPr>
            <w:ins w:id="363"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SimSun"/>
                <w:lang w:val="en-US" w:eastAsia="zh-CN"/>
              </w:rPr>
            </w:pPr>
            <w:ins w:id="364" w:author="NEC (Wangda)" w:date="2021-07-21T10:00:00Z">
              <w:r>
                <w:rPr>
                  <w:rFonts w:eastAsia="SimSun" w:hint="eastAsia"/>
                  <w:lang w:val="en-US" w:eastAsia="zh-CN"/>
                </w:rPr>
                <w:t>N</w:t>
              </w:r>
              <w:r>
                <w:rPr>
                  <w:rFonts w:eastAsia="SimSun"/>
                  <w:lang w:val="en-US" w:eastAsia="zh-CN"/>
                </w:rPr>
                <w:t>EC</w:t>
              </w:r>
            </w:ins>
          </w:p>
        </w:tc>
        <w:tc>
          <w:tcPr>
            <w:tcW w:w="1471" w:type="dxa"/>
          </w:tcPr>
          <w:p w14:paraId="295D0079" w14:textId="5EE6F4AC" w:rsidR="00A607C1" w:rsidRPr="00A137D2" w:rsidRDefault="00A607C1" w:rsidP="00A607C1">
            <w:pPr>
              <w:jc w:val="both"/>
              <w:rPr>
                <w:rFonts w:eastAsia="SimSun"/>
                <w:lang w:eastAsia="zh-CN"/>
              </w:rPr>
            </w:pPr>
            <w:ins w:id="365" w:author="NEC (Wangda)" w:date="2021-07-21T10:00:00Z">
              <w:r>
                <w:rPr>
                  <w:rFonts w:eastAsia="SimSun" w:hint="eastAsia"/>
                  <w:lang w:eastAsia="zh-CN"/>
                </w:rPr>
                <w:t>M</w:t>
              </w:r>
              <w:r>
                <w:rPr>
                  <w:rFonts w:eastAsia="SimSun"/>
                  <w:lang w:eastAsia="zh-CN"/>
                </w:rPr>
                <w:t>aybe No</w:t>
              </w:r>
            </w:ins>
          </w:p>
        </w:tc>
        <w:tc>
          <w:tcPr>
            <w:tcW w:w="6237" w:type="dxa"/>
          </w:tcPr>
          <w:p w14:paraId="6FE7F9B2" w14:textId="5D454811" w:rsidR="00A607C1" w:rsidRPr="00A137D2" w:rsidRDefault="00A607C1" w:rsidP="00A607C1">
            <w:pPr>
              <w:jc w:val="both"/>
              <w:rPr>
                <w:rFonts w:eastAsia="SimSun"/>
                <w:lang w:eastAsia="zh-CN"/>
              </w:rPr>
            </w:pPr>
            <w:ins w:id="366" w:author="NEC (Wangda)" w:date="2021-07-21T10:00:00Z">
              <w:r>
                <w:rPr>
                  <w:rFonts w:eastAsia="SimSun" w:hint="eastAsia"/>
                  <w:lang w:eastAsia="zh-CN"/>
                </w:rPr>
                <w:t>A</w:t>
              </w:r>
              <w:r>
                <w:rPr>
                  <w:rFonts w:eastAsia="SimSun"/>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SimSun"/>
                <w:lang w:val="en-US" w:eastAsia="zh-CN"/>
              </w:rPr>
            </w:pPr>
            <w:ins w:id="367" w:author="MediaTek (Felix)" w:date="2021-07-26T10:46:00Z">
              <w:r>
                <w:rPr>
                  <w:rFonts w:eastAsia="SimSun"/>
                  <w:lang w:val="en-US" w:eastAsia="zh-CN"/>
                </w:rPr>
                <w:t>MediaTek</w:t>
              </w:r>
            </w:ins>
          </w:p>
        </w:tc>
        <w:tc>
          <w:tcPr>
            <w:tcW w:w="1471" w:type="dxa"/>
          </w:tcPr>
          <w:p w14:paraId="7F3D80A5" w14:textId="0EC55B26" w:rsidR="00857E20" w:rsidRPr="00A137D2" w:rsidRDefault="00857E20" w:rsidP="00857E20">
            <w:pPr>
              <w:jc w:val="both"/>
              <w:rPr>
                <w:rFonts w:eastAsia="SimSun"/>
                <w:lang w:val="en-US" w:eastAsia="zh-CN"/>
              </w:rPr>
            </w:pPr>
            <w:ins w:id="368" w:author="MediaTek (Felix)" w:date="2021-07-26T10:46:00Z">
              <w:r>
                <w:rPr>
                  <w:rFonts w:eastAsia="SimSun"/>
                  <w:lang w:val="en-US" w:eastAsia="zh-CN"/>
                </w:rPr>
                <w:t>No</w:t>
              </w:r>
            </w:ins>
          </w:p>
        </w:tc>
        <w:tc>
          <w:tcPr>
            <w:tcW w:w="6237" w:type="dxa"/>
          </w:tcPr>
          <w:p w14:paraId="757D39B1" w14:textId="444670E9" w:rsidR="00857E20" w:rsidRPr="00A137D2" w:rsidRDefault="00857E20" w:rsidP="00857E20">
            <w:pPr>
              <w:jc w:val="both"/>
              <w:rPr>
                <w:rFonts w:eastAsia="SimSun"/>
                <w:lang w:val="en-US" w:eastAsia="zh-CN"/>
              </w:rPr>
            </w:pPr>
            <w:ins w:id="369" w:author="MediaTek (Felix)" w:date="2021-07-26T10:46:00Z">
              <w:r>
                <w:rPr>
                  <w:rFonts w:eastAsia="SimSun"/>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SimSun"/>
                <w:lang w:val="en-US" w:eastAsia="zh-CN"/>
              </w:rPr>
            </w:pPr>
            <w:ins w:id="370" w:author="Lenovo_Lianhai" w:date="2021-07-27T14:43:00Z">
              <w:r>
                <w:rPr>
                  <w:rFonts w:eastAsia="SimSun" w:hint="eastAsia"/>
                  <w:lang w:val="en-US" w:eastAsia="zh-CN"/>
                </w:rPr>
                <w:t>L</w:t>
              </w:r>
              <w:r>
                <w:rPr>
                  <w:rFonts w:eastAsia="SimSun"/>
                  <w:lang w:val="en-US" w:eastAsia="zh-CN"/>
                </w:rPr>
                <w:t xml:space="preserve">enovo </w:t>
              </w:r>
            </w:ins>
          </w:p>
        </w:tc>
        <w:tc>
          <w:tcPr>
            <w:tcW w:w="1471" w:type="dxa"/>
          </w:tcPr>
          <w:p w14:paraId="7A0AAEDD" w14:textId="56BF2A66" w:rsidR="00DA7636" w:rsidRPr="00A137D2" w:rsidRDefault="00DA7636" w:rsidP="00DA7636">
            <w:pPr>
              <w:jc w:val="both"/>
              <w:rPr>
                <w:rFonts w:eastAsia="SimSun"/>
                <w:lang w:val="en-US" w:eastAsia="zh-CN"/>
              </w:rPr>
            </w:pPr>
            <w:ins w:id="371" w:author="Lenovo_Lianhai" w:date="2021-07-27T14:43:00Z">
              <w:r>
                <w:rPr>
                  <w:rFonts w:eastAsia="SimSun" w:hint="eastAsia"/>
                  <w:lang w:val="en-US" w:eastAsia="zh-CN"/>
                </w:rPr>
                <w:t>N</w:t>
              </w:r>
              <w:r>
                <w:rPr>
                  <w:rFonts w:eastAsia="SimSun"/>
                  <w:lang w:val="en-US" w:eastAsia="zh-CN"/>
                </w:rPr>
                <w:t>o</w:t>
              </w:r>
            </w:ins>
          </w:p>
        </w:tc>
        <w:tc>
          <w:tcPr>
            <w:tcW w:w="6237" w:type="dxa"/>
          </w:tcPr>
          <w:p w14:paraId="06E357CA" w14:textId="2F6FC5A0" w:rsidR="00DA7636" w:rsidRPr="00A137D2" w:rsidRDefault="00042F32" w:rsidP="00DA7636">
            <w:pPr>
              <w:jc w:val="both"/>
              <w:rPr>
                <w:rFonts w:eastAsia="SimSun"/>
                <w:lang w:val="en-US" w:eastAsia="zh-CN"/>
              </w:rPr>
            </w:pPr>
            <w:ins w:id="372" w:author="Lenovo_Lianhai" w:date="2021-07-27T14:51:00Z">
              <w:r>
                <w:rPr>
                  <w:rFonts w:eastAsia="SimSun"/>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SimSun"/>
                <w:lang w:val="en-US" w:eastAsia="zh-CN"/>
              </w:rPr>
            </w:pPr>
            <w:ins w:id="373" w:author="LG (HongSuk)" w:date="2021-07-29T17:08:00Z">
              <w:r>
                <w:rPr>
                  <w:rFonts w:ascii="BatangChe" w:eastAsia="BatangChe" w:hAnsi="BatangChe" w:cs="BatangChe" w:hint="eastAsia"/>
                  <w:lang w:val="en-US" w:eastAsia="ko-KR"/>
                </w:rPr>
                <w:t>LGE</w:t>
              </w:r>
            </w:ins>
          </w:p>
        </w:tc>
        <w:tc>
          <w:tcPr>
            <w:tcW w:w="1471" w:type="dxa"/>
          </w:tcPr>
          <w:p w14:paraId="110ABCDB" w14:textId="18841EC0" w:rsidR="00265E40" w:rsidRPr="00A137D2" w:rsidRDefault="00265E40" w:rsidP="00265E40">
            <w:pPr>
              <w:jc w:val="both"/>
              <w:rPr>
                <w:rFonts w:eastAsia="SimSun"/>
                <w:lang w:val="en-US" w:eastAsia="zh-CN"/>
              </w:rPr>
            </w:pPr>
            <w:ins w:id="374" w:author="LG (HongSuk)" w:date="2021-07-29T17:08:00Z">
              <w:r>
                <w:rPr>
                  <w:rFonts w:eastAsia="Malgun Gothic" w:hint="eastAsia"/>
                  <w:lang w:eastAsia="ko-KR"/>
                </w:rPr>
                <w:t>No</w:t>
              </w:r>
            </w:ins>
          </w:p>
        </w:tc>
        <w:tc>
          <w:tcPr>
            <w:tcW w:w="6237" w:type="dxa"/>
          </w:tcPr>
          <w:p w14:paraId="63FBE830" w14:textId="1F9C59AF" w:rsidR="00265E40" w:rsidRPr="00A137D2" w:rsidRDefault="00265E40" w:rsidP="00265E40">
            <w:pPr>
              <w:jc w:val="both"/>
              <w:rPr>
                <w:rFonts w:eastAsia="SimSun"/>
                <w:lang w:val="en-US" w:eastAsia="zh-CN"/>
              </w:rPr>
            </w:pPr>
            <w:ins w:id="375" w:author="LG (HongSuk)" w:date="2021-07-29T17:08:00Z">
              <w:r>
                <w:rPr>
                  <w:rFonts w:eastAsia="Malgun Gothic"/>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SimSun"/>
                <w:lang w:val="en-US" w:eastAsia="zh-CN"/>
              </w:rPr>
            </w:pPr>
            <w:ins w:id="376" w:author="Fangying Xiao(Sharp)" w:date="2021-07-30T09:18:00Z">
              <w:r>
                <w:rPr>
                  <w:rFonts w:eastAsia="SimSun" w:hint="eastAsia"/>
                  <w:lang w:val="en-US" w:eastAsia="zh-CN"/>
                </w:rPr>
                <w:t>Sharp</w:t>
              </w:r>
            </w:ins>
          </w:p>
        </w:tc>
        <w:tc>
          <w:tcPr>
            <w:tcW w:w="1471" w:type="dxa"/>
          </w:tcPr>
          <w:p w14:paraId="756023DD" w14:textId="6AEF51A2" w:rsidR="00575E6A" w:rsidRPr="00A137D2" w:rsidRDefault="00575E6A" w:rsidP="00575E6A">
            <w:pPr>
              <w:jc w:val="both"/>
              <w:rPr>
                <w:rFonts w:eastAsia="SimSun"/>
                <w:lang w:val="en-US" w:eastAsia="zh-CN"/>
              </w:rPr>
            </w:pPr>
            <w:ins w:id="377" w:author="Fangying Xiao(Sharp)" w:date="2021-07-30T09:18:00Z">
              <w:r>
                <w:rPr>
                  <w:rFonts w:eastAsia="SimSun" w:hint="eastAsia"/>
                  <w:lang w:val="en-US" w:eastAsia="zh-CN"/>
                </w:rPr>
                <w:t>No</w:t>
              </w:r>
            </w:ins>
          </w:p>
        </w:tc>
        <w:tc>
          <w:tcPr>
            <w:tcW w:w="6237" w:type="dxa"/>
          </w:tcPr>
          <w:p w14:paraId="044CB952" w14:textId="1452E95A" w:rsidR="00575E6A" w:rsidRPr="00A137D2" w:rsidRDefault="00575E6A" w:rsidP="00575E6A">
            <w:pPr>
              <w:jc w:val="both"/>
              <w:rPr>
                <w:rFonts w:eastAsia="SimSun"/>
                <w:lang w:val="en-US" w:eastAsia="zh-CN"/>
              </w:rPr>
            </w:pPr>
            <w:ins w:id="378" w:author="Fangying Xiao(Sharp)" w:date="2021-07-30T09:18:00Z">
              <w:r>
                <w:rPr>
                  <w:rFonts w:eastAsia="SimSun"/>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SimSun"/>
                <w:lang w:val="en-US" w:eastAsia="zh-CN"/>
              </w:rPr>
            </w:pPr>
            <w:ins w:id="379" w:author="vivo" w:date="2021-07-30T16:42:00Z">
              <w:r>
                <w:rPr>
                  <w:rFonts w:eastAsia="SimSun" w:hint="eastAsia"/>
                  <w:lang w:val="en-US" w:eastAsia="zh-CN"/>
                </w:rPr>
                <w:t>v</w:t>
              </w:r>
              <w:r>
                <w:rPr>
                  <w:rFonts w:eastAsia="SimSun"/>
                  <w:lang w:val="en-US" w:eastAsia="zh-CN"/>
                </w:rPr>
                <w:t>ivo</w:t>
              </w:r>
            </w:ins>
          </w:p>
        </w:tc>
        <w:tc>
          <w:tcPr>
            <w:tcW w:w="1471" w:type="dxa"/>
          </w:tcPr>
          <w:p w14:paraId="310A5FDB" w14:textId="5925FB66" w:rsidR="006415DC" w:rsidRPr="00A137D2" w:rsidRDefault="006415DC" w:rsidP="006415DC">
            <w:pPr>
              <w:jc w:val="both"/>
              <w:rPr>
                <w:rFonts w:eastAsia="SimSun"/>
                <w:lang w:val="en-US" w:eastAsia="zh-CN"/>
              </w:rPr>
            </w:pPr>
            <w:ins w:id="380"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381" w:author="vivo" w:date="2021-07-30T16:42:00Z"/>
                <w:rFonts w:eastAsia="DengXian"/>
                <w:lang w:val="en-US" w:eastAsia="zh-CN"/>
              </w:rPr>
            </w:pPr>
            <w:ins w:id="382" w:author="vivo" w:date="2021-07-30T16:42:00Z">
              <w:r w:rsidRPr="00A63545">
                <w:t xml:space="preserve">UE should be allowed to switch to NW B for short-time </w:t>
              </w:r>
            </w:ins>
            <w:ins w:id="383" w:author="vivo" w:date="2021-07-30T16:45:00Z">
              <w:r w:rsidR="00C87BA0" w:rsidRPr="00A63545">
                <w:t>activities (</w:t>
              </w:r>
            </w:ins>
            <w:ins w:id="384" w:author="vivo" w:date="2021-07-30T16:42:00Z">
              <w:r w:rsidRPr="00A63545">
                <w:t>i.e. for paging monitoring ) without leaving RRC_CONNECTED state in NW A even no response to switching notification is received from NW A. Otherwise, UE may miss incoming voice call in NW B.</w:t>
              </w:r>
            </w:ins>
          </w:p>
          <w:p w14:paraId="73350617" w14:textId="485AA882" w:rsidR="006415DC" w:rsidRPr="00A63545" w:rsidRDefault="006415DC" w:rsidP="006415DC">
            <w:pPr>
              <w:rPr>
                <w:ins w:id="385" w:author="vivo" w:date="2021-07-30T16:42:00Z"/>
              </w:rPr>
            </w:pPr>
            <w:ins w:id="386" w:author="vivo" w:date="2021-07-30T16:42:00Z">
              <w:r w:rsidRPr="00A63545">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SimSun"/>
                <w:lang w:val="en-US" w:eastAsia="zh-CN"/>
              </w:rPr>
            </w:pPr>
            <w:ins w:id="387" w:author="vivo" w:date="2021-07-30T16:42:00Z">
              <w:r w:rsidRPr="00A63545">
                <w:t xml:space="preserve">Hence, we prefer to allow UE switch to NW B for short-time </w:t>
              </w:r>
            </w:ins>
            <w:ins w:id="388" w:author="vivo" w:date="2021-07-30T16:45:00Z">
              <w:r w:rsidR="00EA57FF" w:rsidRPr="00A63545">
                <w:t>activities (</w:t>
              </w:r>
            </w:ins>
            <w:ins w:id="389" w:author="vivo" w:date="2021-07-30T16:42:00Z">
              <w:r w:rsidRPr="00A63545">
                <w:t xml:space="preserve">i.e. for paging </w:t>
              </w:r>
            </w:ins>
            <w:ins w:id="390" w:author="vivo" w:date="2021-07-30T16:45:00Z">
              <w:r w:rsidR="00EA57FF" w:rsidRPr="00A63545">
                <w:t>monitoring)</w:t>
              </w:r>
            </w:ins>
            <w:ins w:id="391" w:author="vivo" w:date="2021-07-30T16:42:00Z">
              <w:r w:rsidRPr="00A63545">
                <w:t xml:space="preserve"> without leaving RRC_CONNECTED state in NW A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SimSun"/>
                <w:lang w:val="en-US" w:eastAsia="zh-CN"/>
              </w:rPr>
            </w:pPr>
            <w:ins w:id="392" w:author="Ozcan Ozturk" w:date="2021-07-31T21:20:00Z">
              <w:r>
                <w:rPr>
                  <w:rFonts w:eastAsia="SimSun"/>
                  <w:lang w:val="en-US" w:eastAsia="zh-CN"/>
                </w:rPr>
                <w:t>Qualcomm</w:t>
              </w:r>
            </w:ins>
          </w:p>
        </w:tc>
        <w:tc>
          <w:tcPr>
            <w:tcW w:w="1471" w:type="dxa"/>
          </w:tcPr>
          <w:p w14:paraId="742C8062" w14:textId="6C87B49F" w:rsidR="006415DC" w:rsidRPr="00A137D2" w:rsidRDefault="006415DC" w:rsidP="006415DC">
            <w:pPr>
              <w:jc w:val="both"/>
              <w:rPr>
                <w:rFonts w:eastAsia="SimSun"/>
                <w:lang w:val="en-US" w:eastAsia="zh-CN"/>
              </w:rPr>
            </w:pPr>
          </w:p>
        </w:tc>
        <w:tc>
          <w:tcPr>
            <w:tcW w:w="6237" w:type="dxa"/>
          </w:tcPr>
          <w:p w14:paraId="6A461906" w14:textId="66AAA621" w:rsidR="006415DC" w:rsidRPr="00A137D2" w:rsidRDefault="002C7073" w:rsidP="006415DC">
            <w:pPr>
              <w:jc w:val="both"/>
              <w:rPr>
                <w:rFonts w:eastAsia="SimSun"/>
                <w:lang w:val="en-US" w:eastAsia="zh-CN"/>
              </w:rPr>
            </w:pPr>
            <w:ins w:id="393" w:author="Ozcan Ozturk" w:date="2021-07-31T21:23:00Z">
              <w:r>
                <w:rPr>
                  <w:rFonts w:eastAsia="SimSun"/>
                  <w:lang w:val="en-US" w:eastAsia="zh-CN"/>
                </w:rPr>
                <w:t>For periodic switching, just like measurement</w:t>
              </w:r>
            </w:ins>
            <w:ins w:id="394" w:author="Ozcan Ozturk" w:date="2021-07-31T21:20:00Z">
              <w:r w:rsidR="0000366C">
                <w:rPr>
                  <w:rFonts w:eastAsia="SimSun"/>
                  <w:lang w:val="en-US" w:eastAsia="zh-CN"/>
                </w:rPr>
                <w:t xml:space="preserve"> gaps, </w:t>
              </w:r>
            </w:ins>
            <w:ins w:id="395" w:author="Ozcan Ozturk" w:date="2021-07-31T21:21:00Z">
              <w:r w:rsidR="0000366C">
                <w:rPr>
                  <w:rFonts w:eastAsia="SimSun"/>
                  <w:lang w:val="en-US" w:eastAsia="zh-CN"/>
                </w:rPr>
                <w:t>there should be an</w:t>
              </w:r>
            </w:ins>
            <w:ins w:id="396" w:author="Ozcan Ozturk" w:date="2021-07-31T21:20:00Z">
              <w:r w:rsidR="0000366C">
                <w:rPr>
                  <w:rFonts w:eastAsia="SimSun"/>
                  <w:lang w:val="en-US" w:eastAsia="zh-CN"/>
                </w:rPr>
                <w:t xml:space="preserve"> explicit NW configuration. </w:t>
              </w:r>
            </w:ins>
            <w:ins w:id="397" w:author="Ozcan Ozturk" w:date="2021-07-31T21:23:00Z">
              <w:r>
                <w:rPr>
                  <w:rFonts w:eastAsia="SimSun"/>
                  <w:lang w:val="en-US" w:eastAsia="zh-CN"/>
                </w:rPr>
                <w:t xml:space="preserve">For aperiodic gaps, there </w:t>
              </w:r>
            </w:ins>
            <w:ins w:id="398" w:author="Ozcan Ozturk" w:date="2021-07-31T21:24:00Z">
              <w:r>
                <w:rPr>
                  <w:rFonts w:eastAsia="SimSun"/>
                  <w:lang w:val="en-US" w:eastAsia="zh-CN"/>
                </w:rPr>
                <w:t>may be cases where the UE should switch in a certain time and it might help to allow the UE to switch without NW response.</w:t>
              </w:r>
            </w:ins>
            <w:ins w:id="399" w:author="Ozcan Ozturk" w:date="2021-07-31T21:22:00Z">
              <w:r w:rsidR="0000366C">
                <w:rPr>
                  <w:rFonts w:eastAsia="SimSun"/>
                  <w:lang w:val="en-US" w:eastAsia="zh-CN"/>
                </w:rPr>
                <w:t xml:space="preserve"> </w:t>
              </w:r>
            </w:ins>
            <w:ins w:id="400" w:author="Ozcan Ozturk" w:date="2021-07-31T21:25:00Z">
              <w:r>
                <w:rPr>
                  <w:rFonts w:eastAsia="SimSun"/>
                  <w:lang w:val="en-US" w:eastAsia="zh-CN"/>
                </w:rPr>
                <w:t xml:space="preserve">This is assuming that the configuration for the aperiodic gap is </w:t>
              </w:r>
            </w:ins>
            <w:ins w:id="401" w:author="Ozcan Ozturk" w:date="2021-07-31T21:26:00Z">
              <w:r>
                <w:rPr>
                  <w:rFonts w:eastAsia="SimSun"/>
                  <w:lang w:val="en-US" w:eastAsia="zh-CN"/>
                </w:rPr>
                <w:t>done</w:t>
              </w:r>
            </w:ins>
            <w:ins w:id="402" w:author="Ozcan Ozturk" w:date="2021-07-31T21:25:00Z">
              <w:r>
                <w:rPr>
                  <w:rFonts w:eastAsia="SimSun"/>
                  <w:lang w:val="en-US" w:eastAsia="zh-CN"/>
                </w:rPr>
                <w:t xml:space="preserve"> in advance and thus the NW will be aware of the</w:t>
              </w:r>
            </w:ins>
            <w:ins w:id="403" w:author="Ozcan Ozturk" w:date="2021-07-31T21:26:00Z">
              <w:r>
                <w:rPr>
                  <w:rFonts w:eastAsia="SimSun"/>
                  <w:lang w:val="en-US" w:eastAsia="zh-CN"/>
                </w:rPr>
                <w:t xml:space="preserve"> UE action when the UE sends the request for the </w:t>
              </w:r>
            </w:ins>
            <w:ins w:id="404" w:author="Ozcan Ozturk" w:date="2021-07-31T21:31:00Z">
              <w:r w:rsidR="00E957B2">
                <w:rPr>
                  <w:rFonts w:eastAsia="SimSun"/>
                  <w:lang w:val="en-US" w:eastAsia="zh-CN"/>
                </w:rPr>
                <w:t xml:space="preserve">aperiodic </w:t>
              </w:r>
            </w:ins>
            <w:ins w:id="405" w:author="Ozcan Ozturk" w:date="2021-07-31T21:26:00Z">
              <w:r>
                <w:rPr>
                  <w:rFonts w:eastAsia="SimSun"/>
                  <w:lang w:val="en-US" w:eastAsia="zh-CN"/>
                </w:rPr>
                <w:t>switch.</w:t>
              </w:r>
            </w:ins>
          </w:p>
        </w:tc>
      </w:tr>
      <w:tr w:rsidR="006415DC" w:rsidRPr="00A137D2" w14:paraId="24A6E287" w14:textId="77777777" w:rsidTr="0060222F">
        <w:tc>
          <w:tcPr>
            <w:tcW w:w="1926" w:type="dxa"/>
          </w:tcPr>
          <w:p w14:paraId="55524CB9" w14:textId="77777777" w:rsidR="006415DC" w:rsidRPr="00A137D2" w:rsidRDefault="006415DC" w:rsidP="006415DC">
            <w:pPr>
              <w:jc w:val="both"/>
              <w:rPr>
                <w:rFonts w:eastAsia="PMingLiU"/>
                <w:lang w:eastAsia="zh-TW"/>
              </w:rPr>
            </w:pPr>
          </w:p>
        </w:tc>
        <w:tc>
          <w:tcPr>
            <w:tcW w:w="1471" w:type="dxa"/>
          </w:tcPr>
          <w:p w14:paraId="515646DF" w14:textId="77777777" w:rsidR="006415DC" w:rsidRPr="00A137D2" w:rsidRDefault="006415DC" w:rsidP="006415DC">
            <w:pPr>
              <w:jc w:val="both"/>
              <w:rPr>
                <w:rFonts w:eastAsia="PMingLiU"/>
                <w:lang w:val="en-US" w:eastAsia="zh-TW"/>
              </w:rPr>
            </w:pPr>
          </w:p>
        </w:tc>
        <w:tc>
          <w:tcPr>
            <w:tcW w:w="6237" w:type="dxa"/>
          </w:tcPr>
          <w:p w14:paraId="75E9C7E7" w14:textId="77777777" w:rsidR="006415DC" w:rsidRPr="00A137D2" w:rsidRDefault="006415DC" w:rsidP="006415DC">
            <w:pPr>
              <w:jc w:val="both"/>
              <w:rPr>
                <w:rFonts w:eastAsia="PMingLiU"/>
                <w:lang w:val="en-US" w:eastAsia="zh-TW"/>
              </w:rPr>
            </w:pPr>
          </w:p>
        </w:tc>
      </w:tr>
      <w:tr w:rsidR="006415DC" w:rsidRPr="00A137D2" w14:paraId="0BC661D1" w14:textId="77777777" w:rsidTr="0060222F">
        <w:tc>
          <w:tcPr>
            <w:tcW w:w="1926" w:type="dxa"/>
          </w:tcPr>
          <w:p w14:paraId="314D2764" w14:textId="77777777" w:rsidR="006415DC" w:rsidRPr="00A137D2" w:rsidRDefault="006415DC" w:rsidP="006415DC">
            <w:pPr>
              <w:jc w:val="both"/>
              <w:rPr>
                <w:rFonts w:eastAsia="PMingLiU"/>
                <w:lang w:eastAsia="zh-TW"/>
              </w:rPr>
            </w:pPr>
          </w:p>
        </w:tc>
        <w:tc>
          <w:tcPr>
            <w:tcW w:w="1471" w:type="dxa"/>
          </w:tcPr>
          <w:p w14:paraId="77ECF2B4" w14:textId="77777777" w:rsidR="006415DC" w:rsidRPr="00A137D2" w:rsidRDefault="006415DC" w:rsidP="006415DC">
            <w:pPr>
              <w:jc w:val="both"/>
              <w:rPr>
                <w:rFonts w:eastAsia="SimSun"/>
                <w:lang w:val="en-US" w:eastAsia="zh-CN"/>
              </w:rPr>
            </w:pPr>
          </w:p>
        </w:tc>
        <w:tc>
          <w:tcPr>
            <w:tcW w:w="6237" w:type="dxa"/>
          </w:tcPr>
          <w:p w14:paraId="5827D940" w14:textId="77777777" w:rsidR="006415DC" w:rsidRPr="00A137D2" w:rsidRDefault="006415DC" w:rsidP="006415DC">
            <w:pPr>
              <w:jc w:val="both"/>
              <w:rPr>
                <w:rFonts w:eastAsia="SimSun"/>
                <w:lang w:val="en-US" w:eastAsia="zh-CN"/>
              </w:rPr>
            </w:pPr>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Heading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SimSun"/>
          <w:lang w:eastAsia="zh-CN"/>
        </w:rPr>
      </w:pPr>
      <w:r>
        <w:rPr>
          <w:rFonts w:eastAsia="SimSun"/>
          <w:lang w:eastAsia="zh-CN"/>
        </w:rPr>
        <w:t>Some companies discussed w</w:t>
      </w:r>
      <w:r w:rsidR="00F370C6">
        <w:rPr>
          <w:rFonts w:eastAsia="SimSun" w:hint="eastAsia"/>
          <w:lang w:eastAsia="zh-CN"/>
        </w:rPr>
        <w:t>heth</w:t>
      </w:r>
      <w:r w:rsidR="00F370C6">
        <w:rPr>
          <w:rFonts w:eastAsia="SimSun"/>
          <w:lang w:eastAsia="zh-CN"/>
        </w:rPr>
        <w:t xml:space="preserve">er </w:t>
      </w:r>
      <w:r w:rsidR="00F370C6">
        <w:rPr>
          <w:rFonts w:eastAsia="SimSun" w:hint="eastAsia"/>
          <w:lang w:eastAsia="zh-CN"/>
        </w:rPr>
        <w:t>early</w:t>
      </w:r>
      <w:r w:rsidR="00F370C6">
        <w:rPr>
          <w:rFonts w:eastAsia="SimSun"/>
          <w:lang w:eastAsia="zh-CN"/>
        </w:rPr>
        <w:t xml:space="preserve"> return </w:t>
      </w:r>
      <w:r>
        <w:rPr>
          <w:rFonts w:eastAsia="SimSun"/>
          <w:lang w:eastAsia="zh-CN"/>
        </w:rPr>
        <w:t xml:space="preserve">is allowed </w:t>
      </w:r>
      <w:r w:rsidR="00F370C6">
        <w:rPr>
          <w:rFonts w:eastAsia="SimSun"/>
          <w:lang w:eastAsia="zh-CN"/>
        </w:rPr>
        <w:t xml:space="preserve">during </w:t>
      </w:r>
      <w:r w:rsidRPr="004B2470">
        <w:rPr>
          <w:rFonts w:eastAsia="SimSun"/>
          <w:lang w:eastAsia="zh-CN"/>
        </w:rPr>
        <w:t>switching procedure without leaving RRC_CONNECTED state</w:t>
      </w:r>
      <w:r>
        <w:rPr>
          <w:rFonts w:eastAsia="SimSun"/>
          <w:lang w:eastAsia="zh-CN"/>
        </w:rPr>
        <w:t xml:space="preserve">. </w:t>
      </w:r>
    </w:p>
    <w:p w14:paraId="50AE138E" w14:textId="6409A1D1" w:rsidR="00736EAD" w:rsidRPr="004A23FD" w:rsidRDefault="00736EAD" w:rsidP="004A23FD">
      <w:pPr>
        <w:ind w:leftChars="10" w:left="20"/>
        <w:jc w:val="both"/>
        <w:rPr>
          <w:rFonts w:eastAsia="SimSun"/>
          <w:lang w:eastAsia="zh-CN"/>
        </w:rPr>
      </w:pPr>
      <w:r w:rsidRPr="004A23FD">
        <w:rPr>
          <w:rFonts w:eastAsia="SimSun"/>
          <w:lang w:eastAsia="zh-CN"/>
        </w:rPr>
        <w:t>[11]</w:t>
      </w:r>
      <w:r w:rsidR="00CC3E49">
        <w:rPr>
          <w:rFonts w:eastAsia="SimSun"/>
          <w:lang w:eastAsia="zh-CN"/>
        </w:rPr>
        <w:t xml:space="preserve"> proposed RAN2 to provide </w:t>
      </w:r>
      <w:r w:rsidR="00CC3E49" w:rsidRPr="00A42218">
        <w:rPr>
          <w:rFonts w:eastAsia="SimSun"/>
          <w:lang w:eastAsia="zh-CN"/>
        </w:rPr>
        <w:t>signalling mechanisms to allow the UE’s early return and NW-A possibility to schedule traffic in the remaining (non-used) part of the gap.</w:t>
      </w:r>
      <w:r w:rsidRPr="004A23FD">
        <w:rPr>
          <w:rFonts w:eastAsia="SimSun"/>
          <w:lang w:eastAsia="zh-CN"/>
        </w:rPr>
        <w:t xml:space="preserve"> </w:t>
      </w:r>
      <w:r w:rsidR="004454E1">
        <w:rPr>
          <w:rFonts w:eastAsia="SimSun"/>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SimSun"/>
          <w:lang w:eastAsia="zh-CN"/>
        </w:rPr>
      </w:pPr>
      <w:r w:rsidRPr="004A23FD">
        <w:rPr>
          <w:rFonts w:eastAsia="SimSun"/>
          <w:lang w:eastAsia="zh-CN"/>
        </w:rPr>
        <w:t>[2]</w:t>
      </w:r>
      <w:r w:rsidR="00EC723A">
        <w:rPr>
          <w:rFonts w:eastAsia="SimSun"/>
          <w:lang w:eastAsia="zh-CN"/>
        </w:rPr>
        <w:t xml:space="preserve"> thought </w:t>
      </w:r>
      <w:r w:rsidRPr="004A23FD">
        <w:rPr>
          <w:rFonts w:eastAsia="SimSun"/>
          <w:lang w:eastAsia="zh-CN"/>
        </w:rPr>
        <w:t xml:space="preserve">RAN2 can consider enhancements to optimize the switching operation such as early termination or extension of the gap via MAC signaling. </w:t>
      </w:r>
      <w:r w:rsidR="0060222F">
        <w:rPr>
          <w:rFonts w:eastAsia="SimSun"/>
          <w:lang w:eastAsia="zh-CN"/>
        </w:rPr>
        <w:t xml:space="preserve">The </w:t>
      </w:r>
      <w:r w:rsidR="00EC723A" w:rsidRPr="004A23FD">
        <w:rPr>
          <w:rFonts w:eastAsia="SimSun"/>
          <w:lang w:eastAsia="zh-CN"/>
        </w:rPr>
        <w:t>potential enhancement is for the UE to inform the NW when it returns from the switch. This can be especially useful for relatively longer duration aperiodic switching if the UE is able to return faster.</w:t>
      </w:r>
      <w:r w:rsidR="009C070F">
        <w:rPr>
          <w:rFonts w:eastAsia="SimSun"/>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SimSun"/>
          <w:lang w:eastAsia="zh-CN"/>
        </w:rPr>
        <w:t>[7]</w:t>
      </w:r>
      <w:r w:rsidR="009C070F">
        <w:rPr>
          <w:rFonts w:eastAsia="SimSun"/>
          <w:lang w:eastAsia="zh-CN"/>
        </w:rPr>
        <w:t xml:space="preserve"> thought</w:t>
      </w:r>
      <w:r w:rsidRPr="004A23FD">
        <w:rPr>
          <w:rFonts w:eastAsia="SimSun"/>
          <w:lang w:eastAsia="zh-CN"/>
        </w:rPr>
        <w:t xml:space="preserve"> </w:t>
      </w:r>
      <w:r w:rsidR="00374032">
        <w:rPr>
          <w:rFonts w:eastAsia="SimSun"/>
          <w:lang w:eastAsia="zh-CN"/>
        </w:rPr>
        <w:t xml:space="preserve">that </w:t>
      </w:r>
      <w:r w:rsidR="00665D69">
        <w:rPr>
          <w:rFonts w:eastAsia="SimSun"/>
          <w:lang w:eastAsia="zh-CN"/>
        </w:rPr>
        <w:t>a</w:t>
      </w:r>
      <w:r w:rsidRPr="004A23FD">
        <w:rPr>
          <w:rFonts w:eastAsia="SimSun"/>
          <w:lang w:eastAsia="zh-CN"/>
        </w:rPr>
        <w:t xml:space="preserve"> </w:t>
      </w:r>
      <w:r w:rsidR="00665D69">
        <w:rPr>
          <w:rFonts w:eastAsia="SimSun"/>
          <w:lang w:eastAsia="zh-CN"/>
        </w:rPr>
        <w:t>r</w:t>
      </w:r>
      <w:r w:rsidRPr="004A23FD">
        <w:rPr>
          <w:rFonts w:eastAsia="SimSun"/>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Yes, </w:t>
      </w:r>
      <w:r w:rsidR="008D60B7">
        <w:rPr>
          <w:b/>
        </w:rPr>
        <w:t>what’s the signalling for early return</w:t>
      </w:r>
      <w:r w:rsidR="007122F1">
        <w:rPr>
          <w:b/>
        </w:rPr>
        <w:t>?</w:t>
      </w:r>
    </w:p>
    <w:tbl>
      <w:tblPr>
        <w:tblStyle w:val="TableGrid"/>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SimSun"/>
                <w:lang w:val="en-US" w:eastAsia="zh-CN"/>
              </w:rPr>
            </w:pPr>
            <w:ins w:id="406" w:author="OPPO(Jiangsheng Fan)" w:date="2021-07-01T10:40:00Z">
              <w:r>
                <w:rPr>
                  <w:rFonts w:eastAsia="SimSun" w:hint="eastAsia"/>
                  <w:lang w:val="en-US" w:eastAsia="zh-CN"/>
                </w:rPr>
                <w:t>O</w:t>
              </w:r>
              <w:r>
                <w:rPr>
                  <w:rFonts w:eastAsia="SimSun"/>
                  <w:lang w:val="en-US" w:eastAsia="zh-CN"/>
                </w:rPr>
                <w:t>PPO</w:t>
              </w:r>
            </w:ins>
          </w:p>
        </w:tc>
        <w:tc>
          <w:tcPr>
            <w:tcW w:w="1471" w:type="dxa"/>
          </w:tcPr>
          <w:p w14:paraId="4FD1506D" w14:textId="70E5F6DD" w:rsidR="007122F1" w:rsidRPr="00A137D2" w:rsidRDefault="00E42B44" w:rsidP="00E7341F">
            <w:pPr>
              <w:jc w:val="both"/>
              <w:rPr>
                <w:rFonts w:eastAsia="SimSun"/>
                <w:lang w:val="en-US" w:eastAsia="zh-CN"/>
              </w:rPr>
            </w:pPr>
            <w:ins w:id="407" w:author="OPPO(Jiangsheng Fan)" w:date="2021-07-01T10:41:00Z">
              <w:r>
                <w:rPr>
                  <w:rFonts w:eastAsia="SimSun" w:hint="eastAsia"/>
                  <w:lang w:val="en-US" w:eastAsia="zh-CN"/>
                </w:rPr>
                <w:t>N</w:t>
              </w:r>
              <w:r>
                <w:rPr>
                  <w:rFonts w:eastAsia="SimSun"/>
                  <w:lang w:val="en-US" w:eastAsia="zh-CN"/>
                </w:rPr>
                <w:t>o</w:t>
              </w:r>
            </w:ins>
          </w:p>
        </w:tc>
        <w:tc>
          <w:tcPr>
            <w:tcW w:w="6237" w:type="dxa"/>
          </w:tcPr>
          <w:p w14:paraId="3CF2DFE7" w14:textId="42A11CF8" w:rsidR="00653CF6" w:rsidRDefault="00D91ADB" w:rsidP="00E7341F">
            <w:pPr>
              <w:jc w:val="both"/>
              <w:rPr>
                <w:ins w:id="408" w:author="OPPO(Jiangsheng Fan)" w:date="2021-07-01T10:47:00Z"/>
                <w:rFonts w:eastAsia="SimSun"/>
                <w:lang w:val="en-US" w:eastAsia="zh-CN"/>
              </w:rPr>
            </w:pPr>
            <w:ins w:id="409" w:author="OPPO(Jiangsheng Fan)" w:date="2021-07-01T10:42:00Z">
              <w:r>
                <w:rPr>
                  <w:rFonts w:eastAsia="SimSun"/>
                  <w:lang w:val="en-US" w:eastAsia="zh-CN"/>
                </w:rPr>
                <w:t>Usually, the gap duration is</w:t>
              </w:r>
            </w:ins>
            <w:ins w:id="410" w:author="OPPO(Jiangsheng Fan)" w:date="2021-07-01T10:43:00Z">
              <w:r w:rsidR="00F85386">
                <w:rPr>
                  <w:rFonts w:eastAsia="SimSun"/>
                  <w:lang w:val="en-US" w:eastAsia="zh-CN"/>
                </w:rPr>
                <w:t xml:space="preserve"> not too long</w:t>
              </w:r>
            </w:ins>
            <w:ins w:id="411" w:author="OPPO(Jiangsheng Fan)" w:date="2021-07-01T10:46:00Z">
              <w:r w:rsidR="00B8531E">
                <w:rPr>
                  <w:rFonts w:eastAsia="SimSun"/>
                  <w:lang w:val="en-US" w:eastAsia="zh-CN"/>
                </w:rPr>
                <w:t xml:space="preserve">, i.e. several </w:t>
              </w:r>
            </w:ins>
            <w:ins w:id="412" w:author="OPPO(Jiangsheng Fan)" w:date="2021-07-01T10:47:00Z">
              <w:r w:rsidR="00B8531E">
                <w:rPr>
                  <w:rFonts w:eastAsia="SimSun"/>
                  <w:lang w:val="en-US" w:eastAsia="zh-CN"/>
                </w:rPr>
                <w:t>milliseconds</w:t>
              </w:r>
            </w:ins>
            <w:ins w:id="413" w:author="OPPO(Jiangsheng Fan)" w:date="2021-07-01T10:43:00Z">
              <w:r w:rsidR="00F85386">
                <w:rPr>
                  <w:rFonts w:eastAsia="SimSun"/>
                  <w:lang w:val="en-US" w:eastAsia="zh-CN"/>
                </w:rPr>
                <w:t xml:space="preserve"> and the service QoS </w:t>
              </w:r>
            </w:ins>
            <w:ins w:id="414" w:author="OPPO(Jiangsheng Fan)" w:date="2021-07-01T10:44:00Z">
              <w:r w:rsidR="00F85386">
                <w:rPr>
                  <w:rFonts w:eastAsia="SimSun"/>
                  <w:lang w:val="en-US" w:eastAsia="zh-CN"/>
                </w:rPr>
                <w:t xml:space="preserve">in network A </w:t>
              </w:r>
            </w:ins>
            <w:ins w:id="415" w:author="OPPO(Jiangsheng Fan)" w:date="2021-07-01T10:43:00Z">
              <w:r w:rsidR="00F85386">
                <w:rPr>
                  <w:rFonts w:eastAsia="SimSun"/>
                  <w:lang w:val="en-US" w:eastAsia="zh-CN"/>
                </w:rPr>
                <w:t>can still be</w:t>
              </w:r>
            </w:ins>
            <w:ins w:id="416" w:author="OPPO(Jiangsheng Fan)" w:date="2021-07-01T10:44:00Z">
              <w:r w:rsidR="00F85386">
                <w:rPr>
                  <w:rFonts w:eastAsia="SimSun"/>
                  <w:lang w:val="en-US" w:eastAsia="zh-CN"/>
                </w:rPr>
                <w:t xml:space="preserve"> maintained</w:t>
              </w:r>
            </w:ins>
            <w:ins w:id="417" w:author="OPPO(Jiangsheng Fan)" w:date="2021-07-01T10:45:00Z">
              <w:r w:rsidR="00F85386">
                <w:rPr>
                  <w:rFonts w:eastAsia="SimSun"/>
                  <w:lang w:val="en-US" w:eastAsia="zh-CN"/>
                </w:rPr>
                <w:t xml:space="preserve">, the benefit for early return is not significant considering </w:t>
              </w:r>
            </w:ins>
            <w:ins w:id="418" w:author="OPPO(Jiangsheng Fan)" w:date="2021-07-01T10:47:00Z">
              <w:r w:rsidR="00653CF6">
                <w:rPr>
                  <w:rFonts w:eastAsia="SimSun"/>
                  <w:lang w:val="en-US" w:eastAsia="zh-CN"/>
                </w:rPr>
                <w:t xml:space="preserve">limited remaining </w:t>
              </w:r>
            </w:ins>
            <w:ins w:id="419" w:author="OPPO(Jiangsheng Fan)" w:date="2021-07-01T10:48:00Z">
              <w:r w:rsidR="00653CF6">
                <w:rPr>
                  <w:rFonts w:eastAsia="SimSun"/>
                  <w:lang w:val="en-US" w:eastAsia="zh-CN"/>
                </w:rPr>
                <w:t xml:space="preserve">gap </w:t>
              </w:r>
            </w:ins>
            <w:ins w:id="420" w:author="OPPO(Jiangsheng Fan)" w:date="2021-07-01T10:47:00Z">
              <w:r w:rsidR="00653CF6">
                <w:rPr>
                  <w:rFonts w:eastAsia="SimSun"/>
                  <w:lang w:val="en-US" w:eastAsia="zh-CN"/>
                </w:rPr>
                <w:t>duration</w:t>
              </w:r>
            </w:ins>
            <w:ins w:id="421" w:author="OPPO(Jiangsheng Fan)" w:date="2021-07-01T10:48:00Z">
              <w:r w:rsidR="00653CF6">
                <w:rPr>
                  <w:rFonts w:eastAsia="SimSun"/>
                  <w:lang w:val="en-US" w:eastAsia="zh-CN"/>
                </w:rPr>
                <w:t>, more addition,</w:t>
              </w:r>
            </w:ins>
          </w:p>
          <w:p w14:paraId="44F176C1" w14:textId="77777777" w:rsidR="007122F1" w:rsidRDefault="00653CF6" w:rsidP="00E7341F">
            <w:pPr>
              <w:jc w:val="both"/>
              <w:rPr>
                <w:ins w:id="422" w:author="OPPO(Jiangsheng Fan)" w:date="2021-07-01T10:50:00Z"/>
                <w:rFonts w:eastAsia="SimSun"/>
                <w:lang w:val="en-US" w:eastAsia="zh-CN"/>
              </w:rPr>
            </w:pPr>
            <w:ins w:id="423" w:author="OPPO(Jiangsheng Fan)" w:date="2021-07-01T10:48:00Z">
              <w:r>
                <w:rPr>
                  <w:rFonts w:eastAsia="SimSun"/>
                  <w:lang w:val="en-US" w:eastAsia="zh-CN"/>
                </w:rPr>
                <w:t>early return</w:t>
              </w:r>
            </w:ins>
            <w:ins w:id="424" w:author="OPPO(Jiangsheng Fan)" w:date="2021-07-01T10:46:00Z">
              <w:r w:rsidR="00B8531E">
                <w:rPr>
                  <w:rFonts w:eastAsia="SimSun"/>
                  <w:lang w:val="en-US" w:eastAsia="zh-CN"/>
                </w:rPr>
                <w:t xml:space="preserve"> will </w:t>
              </w:r>
            </w:ins>
            <w:ins w:id="425" w:author="OPPO(Jiangsheng Fan)" w:date="2021-07-01T10:48:00Z">
              <w:r>
                <w:rPr>
                  <w:rFonts w:eastAsia="SimSun"/>
                  <w:lang w:val="en-US" w:eastAsia="zh-CN"/>
                </w:rPr>
                <w:t xml:space="preserve">also </w:t>
              </w:r>
            </w:ins>
            <w:ins w:id="426" w:author="OPPO(Jiangsheng Fan)" w:date="2021-07-01T10:46:00Z">
              <w:r w:rsidR="00B8531E">
                <w:rPr>
                  <w:rFonts w:eastAsia="SimSun"/>
                  <w:lang w:val="en-US" w:eastAsia="zh-CN"/>
                </w:rPr>
                <w:t>make the network A resource scheduling more complex</w:t>
              </w:r>
            </w:ins>
            <w:ins w:id="427" w:author="OPPO(Jiangsheng Fan)" w:date="2021-07-01T10:49:00Z">
              <w:r w:rsidR="007602B0">
                <w:rPr>
                  <w:rFonts w:eastAsia="SimSun"/>
                  <w:lang w:val="en-US" w:eastAsia="zh-CN"/>
                </w:rPr>
                <w:t>, so the</w:t>
              </w:r>
            </w:ins>
            <w:ins w:id="428" w:author="OPPO(Jiangsheng Fan)" w:date="2021-07-01T10:46:00Z">
              <w:r w:rsidR="00B8531E">
                <w:rPr>
                  <w:rFonts w:eastAsia="SimSun"/>
                  <w:lang w:val="en-US" w:eastAsia="zh-CN"/>
                </w:rPr>
                <w:t xml:space="preserve"> benefit</w:t>
              </w:r>
            </w:ins>
            <w:ins w:id="429" w:author="OPPO(Jiangsheng Fan)" w:date="2021-07-01T10:49:00Z">
              <w:r w:rsidR="007602B0">
                <w:rPr>
                  <w:rFonts w:eastAsia="SimSun"/>
                  <w:lang w:val="en-US" w:eastAsia="zh-CN"/>
                </w:rPr>
                <w:t xml:space="preserve"> is not </w:t>
              </w:r>
            </w:ins>
            <w:ins w:id="430" w:author="OPPO(Jiangsheng Fan)" w:date="2021-07-01T10:50:00Z">
              <w:r w:rsidR="00191EB4">
                <w:rPr>
                  <w:rFonts w:eastAsia="SimSun"/>
                  <w:lang w:val="en-US" w:eastAsia="zh-CN"/>
                </w:rPr>
                <w:t>clear.</w:t>
              </w:r>
            </w:ins>
          </w:p>
          <w:p w14:paraId="2C07552B" w14:textId="3B507B5F" w:rsidR="00191EB4" w:rsidRPr="00A137D2" w:rsidRDefault="00191EB4" w:rsidP="00E7341F">
            <w:pPr>
              <w:jc w:val="both"/>
              <w:rPr>
                <w:rFonts w:eastAsia="SimSun"/>
                <w:lang w:val="en-US" w:eastAsia="zh-CN"/>
              </w:rPr>
            </w:pPr>
            <w:ins w:id="431" w:author="OPPO(Jiangsheng Fan)" w:date="2021-07-01T10:50:00Z">
              <w:r>
                <w:rPr>
                  <w:rFonts w:eastAsia="SimSun" w:hint="eastAsia"/>
                  <w:lang w:val="en-US" w:eastAsia="zh-CN"/>
                </w:rPr>
                <w:t>I</w:t>
              </w:r>
              <w:r>
                <w:rPr>
                  <w:rFonts w:eastAsia="SimSun"/>
                  <w:lang w:val="en-US" w:eastAsia="zh-CN"/>
                </w:rPr>
                <w:t>f companies want to introduce lar</w:t>
              </w:r>
            </w:ins>
            <w:ins w:id="432" w:author="OPPO(Jiangsheng Fan)" w:date="2021-07-01T10:51:00Z">
              <w:r>
                <w:rPr>
                  <w:rFonts w:eastAsia="SimSun"/>
                  <w:lang w:val="en-US" w:eastAsia="zh-CN"/>
                </w:rPr>
                <w:t xml:space="preserve">ger gap duration, this may impact other group, e.g. RAN4/CT1, </w:t>
              </w:r>
            </w:ins>
            <w:ins w:id="433" w:author="OPPO(Jiangsheng Fan)" w:date="2021-07-01T10:52:00Z">
              <w:r>
                <w:rPr>
                  <w:rFonts w:eastAsia="SimSun"/>
                  <w:lang w:val="en-US" w:eastAsia="zh-CN"/>
                </w:rPr>
                <w:t>RAN2 alone</w:t>
              </w:r>
            </w:ins>
            <w:ins w:id="434" w:author="OPPO(Jiangsheng Fan)" w:date="2021-07-01T10:51:00Z">
              <w:r>
                <w:rPr>
                  <w:rFonts w:eastAsia="SimSun"/>
                  <w:lang w:val="en-US" w:eastAsia="zh-CN"/>
                </w:rPr>
                <w:t xml:space="preserve"> can not assume</w:t>
              </w:r>
            </w:ins>
            <w:ins w:id="435" w:author="OPPO(Jiangsheng Fan)" w:date="2021-07-01T10:52:00Z">
              <w:r>
                <w:rPr>
                  <w:rFonts w:eastAsia="SimSun"/>
                  <w:lang w:val="en-US" w:eastAsia="zh-CN"/>
                </w:rPr>
                <w:t xml:space="preserve"> any enhancement</w:t>
              </w:r>
            </w:ins>
            <w:ins w:id="436" w:author="OPPO(Jiangsheng Fan)" w:date="2021-07-01T10:53:00Z">
              <w:r w:rsidR="0071220F">
                <w:rPr>
                  <w:rFonts w:eastAsia="SimSun"/>
                  <w:lang w:val="en-US" w:eastAsia="zh-CN"/>
                </w:rPr>
                <w:t xml:space="preserve"> at this stage</w:t>
              </w:r>
            </w:ins>
            <w:ins w:id="437" w:author="OPPO(Jiangsheng Fan)" w:date="2021-07-01T10:52:00Z">
              <w:r>
                <w:rPr>
                  <w:rFonts w:eastAsia="SimSun"/>
                  <w:lang w:val="en-US" w:eastAsia="zh-CN"/>
                </w:rPr>
                <w:t>. More details can be discussed in email#243</w:t>
              </w:r>
            </w:ins>
            <w:ins w:id="438" w:author="OPPO(Jiangsheng Fan)" w:date="2021-07-01T10:53:00Z">
              <w:r>
                <w:rPr>
                  <w:rFonts w:eastAsia="SimSun"/>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SimSun"/>
                <w:lang w:val="en-US" w:eastAsia="zh-CN"/>
              </w:rPr>
            </w:pPr>
            <w:ins w:id="439" w:author="Roger Guo" w:date="2021-07-12T14:45:00Z">
              <w:r>
                <w:rPr>
                  <w:rFonts w:eastAsia="PMingLiU" w:hint="eastAsia"/>
                  <w:lang w:val="en-US" w:eastAsia="zh-TW"/>
                </w:rPr>
                <w:t>A</w:t>
              </w:r>
              <w:r>
                <w:rPr>
                  <w:rFonts w:eastAsia="PMingLiU"/>
                  <w:lang w:val="en-US" w:eastAsia="zh-TW"/>
                </w:rPr>
                <w:t>SUSTeK</w:t>
              </w:r>
            </w:ins>
          </w:p>
        </w:tc>
        <w:tc>
          <w:tcPr>
            <w:tcW w:w="1471" w:type="dxa"/>
          </w:tcPr>
          <w:p w14:paraId="21A3D398" w14:textId="322A21CA" w:rsidR="007122F1" w:rsidRPr="00B71943" w:rsidRDefault="00B71943" w:rsidP="00E7341F">
            <w:pPr>
              <w:jc w:val="both"/>
              <w:rPr>
                <w:rFonts w:eastAsia="SimSun"/>
                <w:lang w:val="en-US" w:eastAsia="zh-CN"/>
              </w:rPr>
            </w:pPr>
            <w:ins w:id="440"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SimSun"/>
                <w:lang w:val="en-US" w:eastAsia="zh-CN"/>
              </w:rPr>
            </w:pPr>
            <w:ins w:id="441" w:author="Roger Guo" w:date="2021-07-12T14:46:00Z">
              <w:r>
                <w:rPr>
                  <w:rFonts w:eastAsia="PMingLiU" w:hint="eastAsia"/>
                  <w:lang w:val="en-US" w:eastAsia="zh-TW"/>
                </w:rPr>
                <w:t>T</w:t>
              </w:r>
              <w:r>
                <w:rPr>
                  <w:rFonts w:eastAsia="PMingLiU"/>
                  <w:lang w:val="en-US" w:eastAsia="zh-TW"/>
                </w:rPr>
                <w:t xml:space="preserve">he same </w:t>
              </w:r>
            </w:ins>
            <w:ins w:id="442" w:author="Roger Guo" w:date="2021-07-12T14:47:00Z">
              <w:r>
                <w:rPr>
                  <w:rFonts w:eastAsia="PMingLiU"/>
                  <w:lang w:val="en-US" w:eastAsia="zh-TW"/>
                </w:rPr>
                <w:t xml:space="preserve">RRC </w:t>
              </w:r>
            </w:ins>
            <w:ins w:id="443" w:author="Roger Guo" w:date="2021-07-12T14:46:00Z">
              <w:r>
                <w:rPr>
                  <w:rFonts w:eastAsia="PMingLiU"/>
                  <w:lang w:val="en-US" w:eastAsia="zh-TW"/>
                </w:rPr>
                <w:t xml:space="preserve">message used to request the gap can be used to </w:t>
              </w:r>
            </w:ins>
            <w:ins w:id="444"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SimSun"/>
                <w:lang w:val="en-US" w:eastAsia="zh-CN"/>
              </w:rPr>
            </w:pPr>
            <w:ins w:id="445" w:author="NEC (Wangda)" w:date="2021-07-21T10:00:00Z">
              <w:r>
                <w:rPr>
                  <w:rFonts w:eastAsia="SimSun" w:hint="eastAsia"/>
                  <w:lang w:val="en-US" w:eastAsia="zh-CN"/>
                </w:rPr>
                <w:t>N</w:t>
              </w:r>
              <w:r>
                <w:rPr>
                  <w:rFonts w:eastAsia="SimSun"/>
                  <w:lang w:val="en-US" w:eastAsia="zh-CN"/>
                </w:rPr>
                <w:t>EC</w:t>
              </w:r>
            </w:ins>
          </w:p>
        </w:tc>
        <w:tc>
          <w:tcPr>
            <w:tcW w:w="1471" w:type="dxa"/>
          </w:tcPr>
          <w:p w14:paraId="62DDD54B" w14:textId="6F8D781A" w:rsidR="00A607C1" w:rsidRPr="00A137D2" w:rsidRDefault="00A607C1" w:rsidP="00A607C1">
            <w:pPr>
              <w:jc w:val="both"/>
              <w:rPr>
                <w:rFonts w:eastAsia="SimSun"/>
                <w:lang w:eastAsia="zh-CN"/>
              </w:rPr>
            </w:pPr>
            <w:ins w:id="446" w:author="NEC (Wangda)" w:date="2021-07-21T10:00:00Z">
              <w:r>
                <w:rPr>
                  <w:rFonts w:eastAsia="SimSun"/>
                  <w:lang w:eastAsia="zh-CN"/>
                </w:rPr>
                <w:t>No</w:t>
              </w:r>
            </w:ins>
          </w:p>
        </w:tc>
        <w:tc>
          <w:tcPr>
            <w:tcW w:w="6237" w:type="dxa"/>
          </w:tcPr>
          <w:p w14:paraId="734C7B61" w14:textId="21456752" w:rsidR="00A607C1" w:rsidRPr="00A137D2" w:rsidRDefault="00A607C1" w:rsidP="00A607C1">
            <w:pPr>
              <w:jc w:val="both"/>
              <w:rPr>
                <w:rFonts w:eastAsia="SimSun"/>
                <w:lang w:eastAsia="zh-CN"/>
              </w:rPr>
            </w:pPr>
            <w:ins w:id="447" w:author="NEC (Wangda)" w:date="2021-07-21T10:00:00Z">
              <w:r>
                <w:rPr>
                  <w:rFonts w:eastAsia="SimSun" w:hint="eastAsia"/>
                  <w:lang w:eastAsia="zh-CN"/>
                </w:rPr>
                <w:t>C</w:t>
              </w:r>
              <w:r>
                <w:rPr>
                  <w:rFonts w:eastAsia="SimSun"/>
                  <w:lang w:eastAsia="zh-CN"/>
                </w:rPr>
                <w:t xml:space="preserve">onsidering the length of the gap, there </w:t>
              </w:r>
              <w:r>
                <w:rPr>
                  <w:rFonts w:eastAsia="SimSun" w:hint="eastAsia"/>
                  <w:lang w:eastAsia="zh-CN"/>
                </w:rPr>
                <w:t>is</w:t>
              </w:r>
              <w:r>
                <w:rPr>
                  <w:rFonts w:eastAsia="SimSun"/>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SimSun" w:hint="eastAsia"/>
                  <w:lang w:eastAsia="zh-CN"/>
                </w:rPr>
                <w:t>some</w:t>
              </w:r>
              <w:r>
                <w:rPr>
                  <w:rFonts w:eastAsia="SimSun"/>
                  <w:lang w:eastAsia="zh-CN"/>
                </w:rPr>
                <w:t xml:space="preserve"> specification efforts. </w:t>
              </w:r>
              <w:r>
                <w:rPr>
                  <w:rFonts w:eastAsia="SimSun" w:hint="eastAsia"/>
                  <w:lang w:eastAsia="zh-CN"/>
                </w:rPr>
                <w:t>Therefor</w:t>
              </w:r>
              <w:r>
                <w:rPr>
                  <w:rFonts w:eastAsia="SimSun"/>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SimSun"/>
                <w:lang w:val="en-US" w:eastAsia="zh-CN"/>
              </w:rPr>
            </w:pPr>
            <w:ins w:id="448" w:author="MediaTek (Felix)" w:date="2021-07-26T10:46:00Z">
              <w:r>
                <w:rPr>
                  <w:rFonts w:eastAsia="SimSun"/>
                  <w:lang w:val="en-US" w:eastAsia="zh-CN"/>
                </w:rPr>
                <w:t>MediaTek</w:t>
              </w:r>
            </w:ins>
          </w:p>
        </w:tc>
        <w:tc>
          <w:tcPr>
            <w:tcW w:w="1471" w:type="dxa"/>
          </w:tcPr>
          <w:p w14:paraId="67C24CB1" w14:textId="06434318" w:rsidR="00B15D26" w:rsidRPr="00A137D2" w:rsidRDefault="00B15D26" w:rsidP="00B15D26">
            <w:pPr>
              <w:jc w:val="both"/>
              <w:rPr>
                <w:rFonts w:eastAsia="SimSun"/>
                <w:lang w:val="en-US" w:eastAsia="zh-CN"/>
              </w:rPr>
            </w:pPr>
            <w:ins w:id="449" w:author="MediaTek (Felix)" w:date="2021-07-26T10:46:00Z">
              <w:r>
                <w:rPr>
                  <w:rFonts w:eastAsia="SimSun"/>
                  <w:lang w:val="en-US" w:eastAsia="zh-CN"/>
                </w:rPr>
                <w:t>Maybe not</w:t>
              </w:r>
            </w:ins>
          </w:p>
        </w:tc>
        <w:tc>
          <w:tcPr>
            <w:tcW w:w="6237" w:type="dxa"/>
          </w:tcPr>
          <w:p w14:paraId="5D71AF09" w14:textId="77777777" w:rsidR="00B15D26" w:rsidRDefault="00B15D26" w:rsidP="00B15D26">
            <w:pPr>
              <w:jc w:val="both"/>
              <w:rPr>
                <w:ins w:id="450" w:author="MediaTek (Felix)" w:date="2021-07-26T10:46:00Z"/>
                <w:rFonts w:eastAsia="SimSun"/>
                <w:lang w:val="en-US" w:eastAsia="zh-CN"/>
              </w:rPr>
            </w:pPr>
            <w:ins w:id="451" w:author="MediaTek (Felix)" w:date="2021-07-26T10:46:00Z">
              <w:r>
                <w:rPr>
                  <w:rFonts w:eastAsia="SimSun"/>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SimSun"/>
                <w:lang w:val="en-US" w:eastAsia="zh-CN"/>
              </w:rPr>
            </w:pPr>
            <w:ins w:id="452" w:author="MediaTek (Felix)" w:date="2021-07-26T10:46:00Z">
              <w:r>
                <w:rPr>
                  <w:rFonts w:eastAsia="SimSun"/>
                  <w:lang w:val="en-US" w:eastAsia="zh-CN"/>
                </w:rPr>
                <w:t>For periodical gap, it maybe ok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SimSun"/>
                <w:lang w:val="en-US" w:eastAsia="zh-CN"/>
              </w:rPr>
            </w:pPr>
            <w:ins w:id="453" w:author="Lenovo_Lianhai" w:date="2021-07-27T14:51:00Z">
              <w:r>
                <w:rPr>
                  <w:rFonts w:eastAsia="SimSun" w:hint="eastAsia"/>
                  <w:lang w:val="en-US" w:eastAsia="zh-CN"/>
                </w:rPr>
                <w:t>L</w:t>
              </w:r>
              <w:r>
                <w:rPr>
                  <w:rFonts w:eastAsia="SimSun"/>
                  <w:lang w:val="en-US" w:eastAsia="zh-CN"/>
                </w:rPr>
                <w:t>enovo</w:t>
              </w:r>
            </w:ins>
          </w:p>
        </w:tc>
        <w:tc>
          <w:tcPr>
            <w:tcW w:w="1471" w:type="dxa"/>
          </w:tcPr>
          <w:p w14:paraId="70C30FB6" w14:textId="66C64F03" w:rsidR="001E7A7A" w:rsidRPr="00A137D2" w:rsidRDefault="001E7A7A" w:rsidP="001E7A7A">
            <w:pPr>
              <w:jc w:val="both"/>
              <w:rPr>
                <w:rFonts w:eastAsia="SimSun"/>
                <w:lang w:val="en-US" w:eastAsia="zh-CN"/>
              </w:rPr>
            </w:pPr>
            <w:ins w:id="454" w:author="Lenovo_Lianhai" w:date="2021-07-27T14:51:00Z">
              <w:r>
                <w:rPr>
                  <w:rFonts w:eastAsia="SimSun" w:hint="eastAsia"/>
                  <w:lang w:val="en-US" w:eastAsia="zh-CN"/>
                </w:rPr>
                <w:t>Y</w:t>
              </w:r>
              <w:r>
                <w:rPr>
                  <w:rFonts w:eastAsia="SimSun"/>
                  <w:lang w:val="en-US" w:eastAsia="zh-CN"/>
                </w:rPr>
                <w:t>es</w:t>
              </w:r>
            </w:ins>
          </w:p>
        </w:tc>
        <w:tc>
          <w:tcPr>
            <w:tcW w:w="6237" w:type="dxa"/>
          </w:tcPr>
          <w:p w14:paraId="063EB98C" w14:textId="60D216B5" w:rsidR="001E7A7A" w:rsidRPr="00A137D2" w:rsidRDefault="001E7A7A" w:rsidP="001E7A7A">
            <w:pPr>
              <w:jc w:val="both"/>
              <w:rPr>
                <w:rFonts w:eastAsia="SimSun"/>
                <w:lang w:val="en-US" w:eastAsia="zh-CN"/>
              </w:rPr>
            </w:pPr>
            <w:ins w:id="455" w:author="Lenovo_Lianhai" w:date="2021-07-27T14:51:00Z">
              <w:r>
                <w:rPr>
                  <w:rFonts w:eastAsia="SimSun"/>
                  <w:lang w:val="en-US" w:eastAsia="zh-CN"/>
                </w:rPr>
                <w:t>The same RR</w:t>
              </w:r>
              <w:r>
                <w:rPr>
                  <w:rFonts w:eastAsia="SimSun" w:hint="eastAsia"/>
                  <w:lang w:val="en-US" w:eastAsia="zh-CN"/>
                </w:rPr>
                <w:t>C</w:t>
              </w:r>
              <w:r>
                <w:rPr>
                  <w:rFonts w:eastAsia="SimSun"/>
                  <w:lang w:val="en-US" w:eastAsia="zh-CN"/>
                </w:rPr>
                <w:t xml:space="preserve"> message as the request message e.g </w:t>
              </w:r>
              <w:r w:rsidRPr="00FB45B1">
                <w:rPr>
                  <w:rFonts w:eastAsia="SimSun"/>
                  <w:lang w:val="en-US" w:eastAsia="zh-CN"/>
                </w:rPr>
                <w:t xml:space="preserve">UEAssistanceInformation </w:t>
              </w:r>
              <w:r>
                <w:rPr>
                  <w:rFonts w:eastAsia="SimSun"/>
                  <w:lang w:val="en-US" w:eastAsia="zh-CN"/>
                </w:rPr>
                <w:t xml:space="preserve">message </w:t>
              </w:r>
              <w:r w:rsidRPr="00FB45B1">
                <w:rPr>
                  <w:rFonts w:eastAsia="SimSun"/>
                  <w:lang w:val="en-US" w:eastAsia="zh-CN"/>
                </w:rPr>
                <w:t>can be reused to notified.</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SimSun"/>
                <w:lang w:val="en-US" w:eastAsia="zh-CN"/>
              </w:rPr>
            </w:pPr>
            <w:ins w:id="456" w:author="LG (HongSuk)" w:date="2021-07-29T17:08:00Z">
              <w:r>
                <w:rPr>
                  <w:rFonts w:eastAsia="Malgun Gothic" w:hint="eastAsia"/>
                  <w:lang w:val="en-US" w:eastAsia="ko-KR"/>
                </w:rPr>
                <w:t>LGE</w:t>
              </w:r>
            </w:ins>
          </w:p>
        </w:tc>
        <w:tc>
          <w:tcPr>
            <w:tcW w:w="1471" w:type="dxa"/>
          </w:tcPr>
          <w:p w14:paraId="7336AE97" w14:textId="6A676AE6" w:rsidR="00265E40" w:rsidRPr="00A137D2" w:rsidRDefault="00265E40" w:rsidP="00265E40">
            <w:pPr>
              <w:jc w:val="both"/>
              <w:rPr>
                <w:rFonts w:eastAsia="SimSun"/>
                <w:lang w:val="en-US" w:eastAsia="zh-CN"/>
              </w:rPr>
            </w:pPr>
            <w:ins w:id="457" w:author="LG (HongSuk)" w:date="2021-07-29T17:08:00Z">
              <w:r>
                <w:rPr>
                  <w:rFonts w:eastAsia="Malgun Gothic" w:hint="eastAsia"/>
                  <w:lang w:eastAsia="ko-KR"/>
                </w:rPr>
                <w:t>No</w:t>
              </w:r>
            </w:ins>
          </w:p>
        </w:tc>
        <w:tc>
          <w:tcPr>
            <w:tcW w:w="6237" w:type="dxa"/>
          </w:tcPr>
          <w:p w14:paraId="13D4BF29" w14:textId="1C7CF989" w:rsidR="00265E40" w:rsidRPr="00A137D2" w:rsidRDefault="00265E40" w:rsidP="00265E40">
            <w:pPr>
              <w:jc w:val="both"/>
              <w:rPr>
                <w:rFonts w:eastAsia="SimSun"/>
                <w:lang w:val="en-US" w:eastAsia="zh-CN"/>
              </w:rPr>
            </w:pPr>
            <w:ins w:id="458" w:author="LG (HongSuk)" w:date="2021-07-29T17:08:00Z">
              <w:r>
                <w:rPr>
                  <w:rFonts w:eastAsia="Malgun Gothic"/>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SimSun"/>
                <w:lang w:val="en-US" w:eastAsia="zh-CN"/>
              </w:rPr>
            </w:pPr>
            <w:ins w:id="459" w:author="Fangying Xiao(Sharp)" w:date="2021-07-30T09:18:00Z">
              <w:r>
                <w:rPr>
                  <w:rFonts w:eastAsia="SimSun" w:hint="eastAsia"/>
                  <w:lang w:val="en-US" w:eastAsia="zh-CN"/>
                </w:rPr>
                <w:t>Sharp</w:t>
              </w:r>
            </w:ins>
          </w:p>
        </w:tc>
        <w:tc>
          <w:tcPr>
            <w:tcW w:w="1471" w:type="dxa"/>
          </w:tcPr>
          <w:p w14:paraId="5A9E3636" w14:textId="6D568879" w:rsidR="00CE0B32" w:rsidRPr="00A137D2" w:rsidRDefault="00CE0B32" w:rsidP="00CE0B32">
            <w:pPr>
              <w:jc w:val="both"/>
              <w:rPr>
                <w:rFonts w:eastAsia="SimSun"/>
                <w:lang w:val="en-US" w:eastAsia="zh-CN"/>
              </w:rPr>
            </w:pPr>
            <w:ins w:id="460" w:author="Fangying Xiao(Sharp)" w:date="2021-07-30T09:18:00Z">
              <w:r>
                <w:rPr>
                  <w:rFonts w:eastAsia="SimSun" w:hint="eastAsia"/>
                  <w:lang w:val="en-US" w:eastAsia="zh-CN"/>
                </w:rPr>
                <w:t>Yes</w:t>
              </w:r>
            </w:ins>
          </w:p>
        </w:tc>
        <w:tc>
          <w:tcPr>
            <w:tcW w:w="6237" w:type="dxa"/>
          </w:tcPr>
          <w:p w14:paraId="02928C3D" w14:textId="2BBE7A93" w:rsidR="00CE0B32" w:rsidRPr="00A137D2" w:rsidRDefault="00CE0B32" w:rsidP="00CE0B32">
            <w:pPr>
              <w:jc w:val="both"/>
              <w:rPr>
                <w:rFonts w:eastAsia="SimSun"/>
                <w:lang w:val="en-US" w:eastAsia="zh-CN"/>
              </w:rPr>
            </w:pPr>
            <w:ins w:id="461" w:author="Fangying Xiao(Sharp)" w:date="2021-07-30T09:18:00Z">
              <w:r>
                <w:rPr>
                  <w:rFonts w:eastAsia="SimSun"/>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SimSun"/>
                <w:lang w:val="en-US" w:eastAsia="zh-CN"/>
              </w:rPr>
            </w:pPr>
            <w:ins w:id="462" w:author="vivo" w:date="2021-07-30T16:42:00Z">
              <w:r>
                <w:rPr>
                  <w:rFonts w:eastAsia="SimSun" w:hint="eastAsia"/>
                  <w:lang w:val="en-US" w:eastAsia="zh-CN"/>
                </w:rPr>
                <w:t>v</w:t>
              </w:r>
              <w:r>
                <w:rPr>
                  <w:rFonts w:eastAsia="SimSun"/>
                  <w:lang w:val="en-US" w:eastAsia="zh-CN"/>
                </w:rPr>
                <w:t>ivo</w:t>
              </w:r>
            </w:ins>
          </w:p>
        </w:tc>
        <w:tc>
          <w:tcPr>
            <w:tcW w:w="1471" w:type="dxa"/>
          </w:tcPr>
          <w:p w14:paraId="0EBB0F2C" w14:textId="4D171754" w:rsidR="002A65F9" w:rsidRPr="00A137D2" w:rsidRDefault="002A65F9" w:rsidP="002A65F9">
            <w:pPr>
              <w:jc w:val="both"/>
              <w:rPr>
                <w:rFonts w:eastAsia="SimSun"/>
                <w:lang w:val="en-US" w:eastAsia="zh-CN"/>
              </w:rPr>
            </w:pPr>
            <w:ins w:id="463" w:author="vivo" w:date="2021-07-30T16:42:00Z">
              <w:r>
                <w:rPr>
                  <w:rFonts w:eastAsia="SimSun" w:hint="eastAsia"/>
                  <w:lang w:val="en-US" w:eastAsia="zh-CN"/>
                </w:rPr>
                <w:t>Y</w:t>
              </w:r>
              <w:r>
                <w:rPr>
                  <w:rFonts w:eastAsia="SimSun"/>
                  <w:lang w:val="en-US" w:eastAsia="zh-CN"/>
                </w:rPr>
                <w:t>es</w:t>
              </w:r>
            </w:ins>
          </w:p>
        </w:tc>
        <w:tc>
          <w:tcPr>
            <w:tcW w:w="6237" w:type="dxa"/>
          </w:tcPr>
          <w:p w14:paraId="09E6C0B8" w14:textId="77777777" w:rsidR="002A65F9" w:rsidRDefault="002A65F9" w:rsidP="002A65F9">
            <w:pPr>
              <w:jc w:val="both"/>
              <w:rPr>
                <w:ins w:id="464" w:author="vivo" w:date="2021-07-30T16:42:00Z"/>
                <w:rFonts w:eastAsia="SimSun"/>
                <w:lang w:eastAsia="zh-CN"/>
              </w:rPr>
            </w:pPr>
            <w:ins w:id="465" w:author="vivo" w:date="2021-07-30T16:42:00Z">
              <w:r w:rsidRPr="009C493B">
                <w:rPr>
                  <w:rFonts w:eastAsia="SimSun"/>
                  <w:lang w:eastAsia="zh-CN"/>
                </w:rPr>
                <w:t xml:space="preserve">It is </w:t>
              </w:r>
              <w:r>
                <w:rPr>
                  <w:rFonts w:eastAsia="SimSun" w:hint="eastAsia"/>
                  <w:lang w:eastAsia="zh-CN"/>
                </w:rPr>
                <w:t>diffi</w:t>
              </w:r>
              <w:r>
                <w:rPr>
                  <w:rFonts w:eastAsia="SimSun"/>
                  <w:lang w:eastAsia="zh-CN"/>
                </w:rPr>
                <w:t xml:space="preserve">cult for UE </w:t>
              </w:r>
              <w:r w:rsidRPr="009C493B">
                <w:rPr>
                  <w:rFonts w:eastAsia="SimSun"/>
                  <w:lang w:eastAsia="zh-CN"/>
                </w:rPr>
                <w:t xml:space="preserve">to decide the exact length for one-shot short-time switching in many cases. </w:t>
              </w:r>
              <w:r>
                <w:rPr>
                  <w:rFonts w:eastAsia="SimSun"/>
                  <w:lang w:eastAsia="zh-CN"/>
                </w:rPr>
                <w:t xml:space="preserve">To ensure the gap is enough for the execution of </w:t>
              </w:r>
              <w:r>
                <w:rPr>
                  <w:rFonts w:eastAsia="SimSun"/>
                  <w:lang w:eastAsia="zh-CN"/>
                </w:rPr>
                <w:lastRenderedPageBreak/>
                <w:t xml:space="preserve">NW </w:t>
              </w:r>
              <w:r>
                <w:rPr>
                  <w:rFonts w:eastAsia="SimSun" w:hint="eastAsia"/>
                  <w:lang w:eastAsia="zh-CN"/>
                </w:rPr>
                <w:t>B</w:t>
              </w:r>
              <w:r>
                <w:rPr>
                  <w:rFonts w:eastAsia="SimSun"/>
                  <w:lang w:eastAsia="zh-CN"/>
                </w:rPr>
                <w:t xml:space="preserve"> activities, </w:t>
              </w:r>
              <w:r w:rsidRPr="00625283">
                <w:rPr>
                  <w:rFonts w:eastAsia="SimSun"/>
                  <w:lang w:eastAsia="zh-CN"/>
                </w:rPr>
                <w:t>normally</w:t>
              </w:r>
              <w:r>
                <w:rPr>
                  <w:rFonts w:eastAsia="SimSun"/>
                  <w:lang w:eastAsia="zh-CN"/>
                </w:rPr>
                <w:t xml:space="preserve"> </w:t>
              </w:r>
              <w:r w:rsidRPr="009C493B">
                <w:rPr>
                  <w:rFonts w:eastAsia="SimSun"/>
                  <w:lang w:eastAsia="zh-CN"/>
                </w:rPr>
                <w:t xml:space="preserve">the </w:t>
              </w:r>
              <w:r>
                <w:rPr>
                  <w:rFonts w:eastAsia="SimSun"/>
                  <w:lang w:eastAsia="zh-CN"/>
                </w:rPr>
                <w:t xml:space="preserve">assigned </w:t>
              </w:r>
              <w:r w:rsidRPr="009C493B">
                <w:rPr>
                  <w:rFonts w:eastAsia="SimSun"/>
                  <w:lang w:eastAsia="zh-CN"/>
                </w:rPr>
                <w:t xml:space="preserve">gap is longer than required, UE </w:t>
              </w:r>
              <w:r>
                <w:rPr>
                  <w:rFonts w:eastAsia="SimSun"/>
                  <w:lang w:eastAsia="zh-CN"/>
                </w:rPr>
                <w:t>can</w:t>
              </w:r>
              <w:r w:rsidRPr="009C493B">
                <w:rPr>
                  <w:rFonts w:eastAsia="SimSun"/>
                  <w:lang w:eastAsia="zh-CN"/>
                </w:rPr>
                <w:t xml:space="preserve"> </w:t>
              </w:r>
              <w:r>
                <w:rPr>
                  <w:rFonts w:eastAsia="SimSun"/>
                  <w:lang w:eastAsia="zh-CN"/>
                </w:rPr>
                <w:t>early</w:t>
              </w:r>
              <w:r w:rsidRPr="009C493B">
                <w:rPr>
                  <w:rFonts w:eastAsia="SimSun"/>
                  <w:lang w:eastAsia="zh-CN"/>
                </w:rPr>
                <w:t xml:space="preserve"> return to network A before the gap expires, in such case </w:t>
              </w:r>
              <w:r>
                <w:rPr>
                  <w:rFonts w:eastAsia="SimSun"/>
                  <w:lang w:eastAsia="zh-CN"/>
                </w:rPr>
                <w:t>early return</w:t>
              </w:r>
              <w:r w:rsidRPr="009C493B">
                <w:rPr>
                  <w:rFonts w:eastAsia="SimSun"/>
                  <w:lang w:eastAsia="zh-CN"/>
                </w:rPr>
                <w:t xml:space="preserve"> </w:t>
              </w:r>
              <w:r>
                <w:rPr>
                  <w:rFonts w:eastAsia="SimSun"/>
                  <w:lang w:eastAsia="zh-CN"/>
                </w:rPr>
                <w:t>to</w:t>
              </w:r>
              <w:r w:rsidRPr="009C493B">
                <w:rPr>
                  <w:rFonts w:eastAsia="SimSun"/>
                  <w:lang w:eastAsia="zh-CN"/>
                </w:rPr>
                <w:t xml:space="preserve"> notify network A may be useful</w:t>
              </w:r>
              <w:r>
                <w:rPr>
                  <w:rFonts w:eastAsia="SimSun"/>
                  <w:lang w:eastAsia="zh-CN"/>
                </w:rPr>
                <w:t xml:space="preserve"> for data transfer ASAP</w:t>
              </w:r>
              <w:r w:rsidRPr="009C493B">
                <w:rPr>
                  <w:rFonts w:eastAsia="SimSun"/>
                  <w:lang w:eastAsia="zh-CN"/>
                </w:rPr>
                <w:t>.</w:t>
              </w:r>
              <w:r>
                <w:rPr>
                  <w:rFonts w:eastAsia="SimSun"/>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SimSun"/>
                <w:lang w:val="en-US" w:eastAsia="zh-CN"/>
              </w:rPr>
            </w:pPr>
            <w:ins w:id="466" w:author="vivo" w:date="2021-07-30T16:42:00Z">
              <w:r>
                <w:rPr>
                  <w:rFonts w:eastAsia="SimSun"/>
                  <w:lang w:val="pl-PL" w:eastAsia="zh-CN"/>
                </w:rPr>
                <w:t xml:space="preserve">The signaling for early return can be </w:t>
              </w:r>
              <w:r>
                <w:rPr>
                  <w:rFonts w:eastAsia="SimSun" w:hint="eastAsia"/>
                  <w:lang w:val="pl-PL" w:eastAsia="zh-CN"/>
                </w:rPr>
                <w:t>S</w:t>
              </w:r>
              <w:r>
                <w:rPr>
                  <w:rFonts w:eastAsia="SimSun"/>
                  <w:lang w:val="pl-PL" w:eastAsia="zh-CN"/>
                </w:rPr>
                <w:t xml:space="preserve">R or </w:t>
              </w:r>
              <w:r>
                <w:rPr>
                  <w:rFonts w:eastAsia="SimSun"/>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SimSun"/>
                <w:lang w:val="en-US" w:eastAsia="zh-CN"/>
              </w:rPr>
            </w:pPr>
            <w:ins w:id="467" w:author="Ozcan Ozturk" w:date="2021-07-31T21:26:00Z">
              <w:r>
                <w:rPr>
                  <w:rFonts w:eastAsia="SimSun"/>
                  <w:lang w:val="en-US" w:eastAsia="zh-CN"/>
                </w:rPr>
                <w:lastRenderedPageBreak/>
                <w:t>Qualcomm</w:t>
              </w:r>
            </w:ins>
          </w:p>
        </w:tc>
        <w:tc>
          <w:tcPr>
            <w:tcW w:w="1471" w:type="dxa"/>
          </w:tcPr>
          <w:p w14:paraId="18FB4798" w14:textId="359B37A8" w:rsidR="002A65F9" w:rsidRPr="00A137D2" w:rsidRDefault="002C7073" w:rsidP="002A65F9">
            <w:pPr>
              <w:jc w:val="both"/>
              <w:rPr>
                <w:rFonts w:eastAsia="SimSun"/>
                <w:lang w:val="en-US" w:eastAsia="zh-CN"/>
              </w:rPr>
            </w:pPr>
            <w:ins w:id="468" w:author="Ozcan Ozturk" w:date="2021-07-31T21:26:00Z">
              <w:r>
                <w:rPr>
                  <w:rFonts w:eastAsia="SimSun"/>
                  <w:lang w:val="en-US" w:eastAsia="zh-CN"/>
                </w:rPr>
                <w:t>Yes</w:t>
              </w:r>
            </w:ins>
          </w:p>
        </w:tc>
        <w:tc>
          <w:tcPr>
            <w:tcW w:w="6237" w:type="dxa"/>
          </w:tcPr>
          <w:p w14:paraId="7AF657F9" w14:textId="66073883" w:rsidR="002A65F9" w:rsidRPr="00A137D2" w:rsidRDefault="002C7073" w:rsidP="002A65F9">
            <w:pPr>
              <w:jc w:val="both"/>
              <w:rPr>
                <w:rFonts w:eastAsia="SimSun"/>
                <w:lang w:val="en-US" w:eastAsia="zh-CN"/>
              </w:rPr>
            </w:pPr>
            <w:ins w:id="469" w:author="Ozcan Ozturk" w:date="2021-07-31T21:26:00Z">
              <w:r>
                <w:rPr>
                  <w:rFonts w:eastAsia="SimSun"/>
                  <w:lang w:val="en-US" w:eastAsia="zh-CN"/>
                </w:rPr>
                <w:t>Due to the uncertainty on the other NW, the UE will likely have to request the gap durat</w:t>
              </w:r>
            </w:ins>
            <w:ins w:id="470" w:author="Ozcan Ozturk" w:date="2021-07-31T21:27:00Z">
              <w:r>
                <w:rPr>
                  <w:rFonts w:eastAsia="SimSun"/>
                  <w:lang w:val="en-US" w:eastAsia="zh-CN"/>
                </w:rPr>
                <w:t>ion for the worst case. It will be very useful not to waste the remaining time for the sunny case scenarios when the action on the other NW finishes earlier.</w:t>
              </w:r>
            </w:ins>
          </w:p>
        </w:tc>
      </w:tr>
      <w:tr w:rsidR="002A65F9" w:rsidRPr="00A137D2" w14:paraId="2795985F" w14:textId="77777777" w:rsidTr="00E7341F">
        <w:tc>
          <w:tcPr>
            <w:tcW w:w="1926" w:type="dxa"/>
          </w:tcPr>
          <w:p w14:paraId="47909D1A" w14:textId="77777777" w:rsidR="002A65F9" w:rsidRPr="00A137D2" w:rsidRDefault="002A65F9" w:rsidP="002A65F9">
            <w:pPr>
              <w:jc w:val="both"/>
              <w:rPr>
                <w:rFonts w:eastAsia="PMingLiU"/>
                <w:lang w:eastAsia="zh-TW"/>
              </w:rPr>
            </w:pPr>
          </w:p>
        </w:tc>
        <w:tc>
          <w:tcPr>
            <w:tcW w:w="1471" w:type="dxa"/>
          </w:tcPr>
          <w:p w14:paraId="11E7D94C" w14:textId="77777777" w:rsidR="002A65F9" w:rsidRPr="00A137D2" w:rsidRDefault="002A65F9" w:rsidP="002A65F9">
            <w:pPr>
              <w:jc w:val="both"/>
              <w:rPr>
                <w:rFonts w:eastAsia="PMingLiU"/>
                <w:lang w:val="en-US" w:eastAsia="zh-TW"/>
              </w:rPr>
            </w:pPr>
          </w:p>
        </w:tc>
        <w:tc>
          <w:tcPr>
            <w:tcW w:w="6237" w:type="dxa"/>
          </w:tcPr>
          <w:p w14:paraId="0687ECD7" w14:textId="77777777" w:rsidR="002A65F9" w:rsidRPr="00A137D2" w:rsidRDefault="002A65F9" w:rsidP="002A65F9">
            <w:pPr>
              <w:jc w:val="both"/>
              <w:rPr>
                <w:rFonts w:eastAsia="PMingLiU"/>
                <w:lang w:val="en-US" w:eastAsia="zh-TW"/>
              </w:rPr>
            </w:pPr>
          </w:p>
        </w:tc>
      </w:tr>
      <w:tr w:rsidR="002A65F9" w:rsidRPr="00A137D2" w14:paraId="1B844A70" w14:textId="77777777" w:rsidTr="00E7341F">
        <w:tc>
          <w:tcPr>
            <w:tcW w:w="1926" w:type="dxa"/>
          </w:tcPr>
          <w:p w14:paraId="31034B0E" w14:textId="77777777" w:rsidR="002A65F9" w:rsidRPr="00A137D2" w:rsidRDefault="002A65F9" w:rsidP="002A65F9">
            <w:pPr>
              <w:jc w:val="both"/>
              <w:rPr>
                <w:rFonts w:eastAsia="PMingLiU"/>
                <w:lang w:eastAsia="zh-TW"/>
              </w:rPr>
            </w:pPr>
          </w:p>
        </w:tc>
        <w:tc>
          <w:tcPr>
            <w:tcW w:w="1471" w:type="dxa"/>
          </w:tcPr>
          <w:p w14:paraId="66632A0E" w14:textId="77777777" w:rsidR="002A65F9" w:rsidRPr="00A137D2" w:rsidRDefault="002A65F9" w:rsidP="002A65F9">
            <w:pPr>
              <w:jc w:val="both"/>
              <w:rPr>
                <w:rFonts w:eastAsia="SimSun"/>
                <w:lang w:val="en-US" w:eastAsia="zh-CN"/>
              </w:rPr>
            </w:pPr>
          </w:p>
        </w:tc>
        <w:tc>
          <w:tcPr>
            <w:tcW w:w="6237" w:type="dxa"/>
          </w:tcPr>
          <w:p w14:paraId="0551505A" w14:textId="77777777" w:rsidR="002A65F9" w:rsidRPr="00A137D2" w:rsidRDefault="002A65F9" w:rsidP="002A65F9">
            <w:pPr>
              <w:jc w:val="both"/>
              <w:rPr>
                <w:rFonts w:eastAsia="SimSun"/>
                <w:lang w:val="en-US" w:eastAsia="zh-CN"/>
              </w:rPr>
            </w:pPr>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SimSun"/>
          <w:lang w:eastAsia="zh-CN"/>
        </w:rPr>
      </w:pPr>
    </w:p>
    <w:p w14:paraId="0BD39E08" w14:textId="77777777" w:rsidR="00416819" w:rsidRPr="00A137D2" w:rsidRDefault="0001357C" w:rsidP="0081766B">
      <w:pPr>
        <w:pStyle w:val="Heading2"/>
        <w:ind w:left="576"/>
        <w:jc w:val="both"/>
      </w:pPr>
      <w:r w:rsidRPr="00A137D2">
        <w:t>Other Comments</w:t>
      </w:r>
    </w:p>
    <w:p w14:paraId="50625FDA" w14:textId="73A754E7" w:rsidR="00416819" w:rsidRPr="00A137D2" w:rsidRDefault="0001357C" w:rsidP="0081766B">
      <w:pPr>
        <w:ind w:leftChars="10" w:left="20"/>
        <w:jc w:val="both"/>
        <w:rPr>
          <w:rFonts w:eastAsia="SimSun"/>
          <w:lang w:eastAsia="zh-CN"/>
        </w:rPr>
      </w:pPr>
      <w:r w:rsidRPr="00A137D2">
        <w:rPr>
          <w:rFonts w:eastAsia="SimSun"/>
          <w:lang w:eastAsia="zh-CN"/>
        </w:rPr>
        <w:t>Companies are invited to express their view if any other comments or suggestions on the switching</w:t>
      </w:r>
      <w:r w:rsidR="00382750">
        <w:rPr>
          <w:rFonts w:eastAsia="SimSun"/>
          <w:lang w:eastAsia="zh-CN"/>
        </w:rPr>
        <w:t xml:space="preserve"> message details</w:t>
      </w:r>
      <w:r w:rsidRPr="00A137D2">
        <w:rPr>
          <w:rFonts w:eastAsia="SimSun"/>
          <w:lang w:eastAsia="zh-CN"/>
        </w:rPr>
        <w:t>.</w:t>
      </w:r>
    </w:p>
    <w:p w14:paraId="69041FAA" w14:textId="07E2B9C9" w:rsidR="00416819" w:rsidRPr="006F3ECA" w:rsidRDefault="0001357C" w:rsidP="0081766B">
      <w:pPr>
        <w:pStyle w:val="question"/>
        <w:ind w:left="0" w:firstLine="0"/>
        <w:jc w:val="both"/>
        <w:rPr>
          <w:b/>
        </w:rPr>
      </w:pPr>
      <w:r w:rsidRPr="00A137D2">
        <w:rPr>
          <w:b/>
        </w:rPr>
        <w:t xml:space="preserve">Any other comments or suggestions on the </w:t>
      </w:r>
      <w:r w:rsidR="00C701CB" w:rsidRPr="006F3ECA">
        <w:rPr>
          <w:b/>
        </w:rPr>
        <w:t>switching message details</w:t>
      </w:r>
      <w:r w:rsidRPr="00A137D2">
        <w:rPr>
          <w:b/>
        </w:rPr>
        <w:t>?</w:t>
      </w:r>
    </w:p>
    <w:tbl>
      <w:tblPr>
        <w:tblStyle w:val="TableGrid"/>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SimSun"/>
                <w:lang w:val="en-US" w:eastAsia="zh-CN"/>
              </w:rPr>
            </w:pPr>
            <w:ins w:id="471" w:author="Lenovo_Lianhai" w:date="2021-07-27T14:53:00Z">
              <w:r>
                <w:rPr>
                  <w:rFonts w:eastAsia="SimSun" w:hint="eastAsia"/>
                  <w:lang w:val="en-US" w:eastAsia="zh-CN"/>
                </w:rPr>
                <w:t>L</w:t>
              </w:r>
              <w:r>
                <w:rPr>
                  <w:rFonts w:eastAsia="SimSun"/>
                  <w:lang w:val="en-US" w:eastAsia="zh-CN"/>
                </w:rPr>
                <w:t>enovo</w:t>
              </w:r>
            </w:ins>
          </w:p>
        </w:tc>
        <w:tc>
          <w:tcPr>
            <w:tcW w:w="7708" w:type="dxa"/>
          </w:tcPr>
          <w:p w14:paraId="1F4FF831" w14:textId="3C92D996" w:rsidR="0052527C" w:rsidRPr="00A137D2" w:rsidRDefault="0052527C" w:rsidP="0052527C">
            <w:pPr>
              <w:jc w:val="both"/>
              <w:rPr>
                <w:rFonts w:eastAsia="SimSun"/>
                <w:lang w:eastAsia="zh-CN"/>
              </w:rPr>
            </w:pPr>
            <w:ins w:id="472" w:author="Lenovo_Lianhai" w:date="2021-07-27T14:53:00Z">
              <w:r>
                <w:rPr>
                  <w:rFonts w:eastAsia="SimSun"/>
                  <w:lang w:eastAsia="zh-CN"/>
                </w:rPr>
                <w:t xml:space="preserve">After UE returns to the network A at the end of the gap, what information is sent by UE first? </w:t>
              </w:r>
              <w:r w:rsidR="00A83466">
                <w:rPr>
                  <w:rFonts w:eastAsia="SimSun"/>
                  <w:lang w:eastAsia="zh-CN"/>
                </w:rPr>
                <w:t>For example, i</w:t>
              </w:r>
              <w:r>
                <w:rPr>
                  <w:rFonts w:eastAsia="SimSun" w:hint="eastAsia"/>
                  <w:lang w:eastAsia="zh-CN"/>
                </w:rPr>
                <w:t>f</w:t>
              </w:r>
              <w:r>
                <w:rPr>
                  <w:rFonts w:eastAsia="SimSun"/>
                  <w:lang w:eastAsia="zh-CN"/>
                </w:rPr>
                <w:t xml:space="preserve"> T</w:t>
              </w:r>
              <w:r>
                <w:rPr>
                  <w:rFonts w:eastAsia="SimSun" w:hint="eastAsia"/>
                  <w:lang w:eastAsia="zh-CN"/>
                </w:rPr>
                <w:t>AT</w:t>
              </w:r>
              <w:r>
                <w:rPr>
                  <w:rFonts w:eastAsia="SimSun"/>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SimSun"/>
                <w:lang w:val="en-US" w:eastAsia="zh-CN"/>
              </w:rPr>
            </w:pPr>
          </w:p>
        </w:tc>
        <w:tc>
          <w:tcPr>
            <w:tcW w:w="7708" w:type="dxa"/>
          </w:tcPr>
          <w:p w14:paraId="21C56837" w14:textId="2329D2F1" w:rsidR="0052527C" w:rsidRPr="00A137D2" w:rsidRDefault="0052527C" w:rsidP="0052527C">
            <w:pPr>
              <w:jc w:val="both"/>
              <w:rPr>
                <w:rFonts w:eastAsia="SimSun"/>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SimSun"/>
                <w:lang w:val="en-US" w:eastAsia="zh-CN"/>
              </w:rPr>
            </w:pPr>
          </w:p>
        </w:tc>
        <w:tc>
          <w:tcPr>
            <w:tcW w:w="7708" w:type="dxa"/>
          </w:tcPr>
          <w:p w14:paraId="65C8C994" w14:textId="77777777" w:rsidR="0052527C" w:rsidRPr="00A137D2" w:rsidRDefault="0052527C" w:rsidP="0052527C">
            <w:pPr>
              <w:jc w:val="both"/>
              <w:rPr>
                <w:rFonts w:eastAsia="SimSun"/>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SimSun"/>
                <w:lang w:val="en-US" w:eastAsia="zh-CN"/>
              </w:rPr>
            </w:pPr>
          </w:p>
        </w:tc>
        <w:tc>
          <w:tcPr>
            <w:tcW w:w="7708" w:type="dxa"/>
          </w:tcPr>
          <w:p w14:paraId="53A94C22" w14:textId="77777777" w:rsidR="0052527C" w:rsidRPr="00A137D2" w:rsidRDefault="0052527C" w:rsidP="0052527C">
            <w:pPr>
              <w:jc w:val="both"/>
              <w:rPr>
                <w:rFonts w:eastAsia="SimSun"/>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SimSun" w:hint="eastAsia"/>
          <w:lang w:val="en-US" w:eastAsia="zh-CN"/>
        </w:rPr>
        <w:t>TBD</w:t>
      </w:r>
      <w:r w:rsidR="0001357C" w:rsidRPr="00A137D2">
        <w:rPr>
          <w:rFonts w:eastAsia="SimSun"/>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Heading1"/>
        <w:jc w:val="both"/>
      </w:pPr>
      <w:r w:rsidRPr="00A137D2">
        <w:t>Conclusions</w:t>
      </w:r>
    </w:p>
    <w:p w14:paraId="34769CDF" w14:textId="0E645BF7" w:rsidR="00416819" w:rsidRPr="00862625" w:rsidRDefault="00C50F73" w:rsidP="00225527">
      <w:pPr>
        <w:jc w:val="both"/>
        <w:rPr>
          <w:rFonts w:eastAsia="SimSun"/>
          <w:lang w:val="en-US" w:eastAsia="zh-CN"/>
        </w:rPr>
      </w:pPr>
      <w:r w:rsidRPr="00862625">
        <w:rPr>
          <w:rFonts w:eastAsia="SimSun" w:hint="eastAsia"/>
          <w:lang w:val="en-US" w:eastAsia="zh-CN"/>
        </w:rPr>
        <w:t>TBD</w:t>
      </w:r>
      <w:r w:rsidR="00D06E1D" w:rsidRPr="00862625">
        <w:rPr>
          <w:rFonts w:eastAsia="SimSun"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Heading1"/>
        <w:jc w:val="both"/>
      </w:pPr>
      <w:r w:rsidRPr="00A137D2">
        <w:lastRenderedPageBreak/>
        <w:t>References</w:t>
      </w:r>
    </w:p>
    <w:p w14:paraId="2C77C246" w14:textId="615879E3" w:rsidR="000E28D2" w:rsidRPr="00141F42" w:rsidRDefault="000E28D2" w:rsidP="0081766B">
      <w:pPr>
        <w:pStyle w:val="ListParagraph"/>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report on e-mail discussion [post112-e][256][Multi-SIM] Network switching details, vivo</w:t>
      </w:r>
    </w:p>
    <w:p w14:paraId="43F766EB" w14:textId="622D3912" w:rsidR="006A34E1" w:rsidRPr="00141F42" w:rsidRDefault="006A34E1"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Network switching procedures for Multi-SIM</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Qualcomm Incorporated</w:t>
      </w:r>
      <w:r w:rsidRPr="00141F42">
        <w:rPr>
          <w:rFonts w:ascii="Times New Roman" w:hAnsi="Times New Roman" w:cs="Times New Roman"/>
          <w:sz w:val="20"/>
          <w:szCs w:val="20"/>
        </w:rPr>
        <w:tab/>
      </w:r>
    </w:p>
    <w:p w14:paraId="4A3BFB81" w14:textId="65B69EB5" w:rsidR="00223EDF" w:rsidRPr="00141F42" w:rsidRDefault="00223EDF"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R2-2105900</w:t>
      </w:r>
      <w:r w:rsidRPr="00141F42">
        <w:rPr>
          <w:rFonts w:ascii="Times New Roman" w:hAnsi="Times New Roman" w:cs="Times New Roman"/>
          <w:sz w:val="20"/>
          <w:szCs w:val="20"/>
        </w:rPr>
        <w:tab/>
        <w:t>Network Switching Solutions for Multi-SIM</w:t>
      </w:r>
      <w:r w:rsidRPr="00141F42">
        <w:rPr>
          <w:rFonts w:ascii="Times New Roman" w:hAnsi="Times New Roman" w:cs="Times New Roman"/>
          <w:sz w:val="20"/>
          <w:szCs w:val="20"/>
        </w:rPr>
        <w:tab/>
        <w:t>Charter Communications, Inc</w:t>
      </w:r>
    </w:p>
    <w:p w14:paraId="128FAAF6" w14:textId="3E28978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UE Notification on Network Switching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R2-2105085</w:t>
      </w:r>
      <w:r w:rsidRPr="00141F42">
        <w:rPr>
          <w:rFonts w:ascii="Times New Roman" w:hAnsi="Times New Roman" w:cs="Times New Roman"/>
          <w:sz w:val="20"/>
          <w:szCs w:val="20"/>
        </w:rPr>
        <w:tab/>
        <w:t>MUSIM Network Switching</w:t>
      </w:r>
      <w:r w:rsidRPr="00141F42">
        <w:rPr>
          <w:rFonts w:ascii="Times New Roman" w:hAnsi="Times New Roman" w:cs="Times New Roman"/>
          <w:sz w:val="20"/>
          <w:szCs w:val="20"/>
        </w:rPr>
        <w:tab/>
        <w:t>Apple</w:t>
      </w:r>
    </w:p>
    <w:p w14:paraId="53D3D7FF" w14:textId="7BF3419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MUSIM Band Conflict and RRC Processing Delay Requirements</w:t>
      </w:r>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t>Consideration on the Switching Notification Procedure</w:t>
      </w:r>
      <w:r w:rsidRPr="00141F42">
        <w:rPr>
          <w:rFonts w:ascii="Times New Roman" w:hAnsi="Times New Roman" w:cs="Times New Roman"/>
          <w:sz w:val="20"/>
          <w:szCs w:val="20"/>
        </w:rPr>
        <w:tab/>
        <w:t>ZTE Corporation, Sanechips</w:t>
      </w:r>
    </w:p>
    <w:p w14:paraId="34B84F5A" w14:textId="2803A5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t>Further Consideration on Network Switching</w:t>
      </w:r>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Analysis on UE switching without leaving RRC_CONNECTED state</w:t>
      </w:r>
      <w:r w:rsidRPr="00141F42">
        <w:rPr>
          <w:rFonts w:ascii="Times New Roman" w:hAnsi="Times New Roman" w:cs="Times New Roman"/>
          <w:sz w:val="20"/>
          <w:szCs w:val="20"/>
        </w:rPr>
        <w:tab/>
        <w:t>China Telecommunications</w:t>
      </w:r>
    </w:p>
    <w:p w14:paraId="410A51C7" w14:textId="5F152B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Network switching consideration of Multi-SIM</w:t>
      </w:r>
      <w:r w:rsidRPr="00141F42">
        <w:rPr>
          <w:rFonts w:ascii="Times New Roman" w:hAnsi="Times New Roman" w:cs="Times New Roman"/>
          <w:sz w:val="20"/>
          <w:szCs w:val="20"/>
        </w:rPr>
        <w:tab/>
        <w:t>China Telecommunication</w:t>
      </w:r>
    </w:p>
    <w:p w14:paraId="43F00444" w14:textId="420AD10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473" w:name="OLE_LINK3"/>
      <w:bookmarkStart w:id="474" w:name="OLE_LINK4"/>
      <w:r w:rsidRPr="00141F42">
        <w:rPr>
          <w:rFonts w:ascii="Times New Roman" w:hAnsi="Times New Roman" w:cs="Times New Roman"/>
          <w:sz w:val="20"/>
          <w:szCs w:val="20"/>
        </w:rPr>
        <w:t>2105226</w:t>
      </w:r>
      <w:bookmarkEnd w:id="473"/>
      <w:bookmarkEnd w:id="474"/>
      <w:r w:rsidRPr="00141F42">
        <w:rPr>
          <w:rFonts w:ascii="Times New Roman" w:hAnsi="Times New Roman" w:cs="Times New Roman"/>
          <w:sz w:val="20"/>
          <w:szCs w:val="20"/>
        </w:rPr>
        <w:tab/>
        <w:t>Scenarios and Requirements for switching notification procedure</w:t>
      </w:r>
      <w:r w:rsidRPr="00141F42">
        <w:rPr>
          <w:rFonts w:ascii="Times New Roman" w:hAnsi="Times New Roman" w:cs="Times New Roman"/>
          <w:sz w:val="20"/>
          <w:szCs w:val="20"/>
        </w:rPr>
        <w:tab/>
        <w:t>Nokia, Nokia Shanghai Bells</w:t>
      </w:r>
      <w:r w:rsidRPr="00141F42">
        <w:rPr>
          <w:rFonts w:ascii="Times New Roman" w:hAnsi="Times New Roman" w:cs="Times New Roman"/>
          <w:sz w:val="20"/>
          <w:szCs w:val="20"/>
        </w:rPr>
        <w:tab/>
      </w:r>
    </w:p>
    <w:p w14:paraId="62AB9FF4" w14:textId="521C3E7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Open Issues on Switching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MUSIM Release Assistance Info for network switching</w:t>
      </w:r>
      <w:r w:rsidRPr="00141F42">
        <w:rPr>
          <w:rFonts w:ascii="Times New Roman" w:hAnsi="Times New Roman" w:cs="Times New Roman"/>
          <w:sz w:val="20"/>
          <w:szCs w:val="20"/>
        </w:rPr>
        <w:tab/>
        <w:t>ASUSTeK</w:t>
      </w:r>
    </w:p>
    <w:p w14:paraId="22615D4B" w14:textId="718D0970"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Open issues on network switching for Multi-USIM devices</w:t>
      </w:r>
      <w:r w:rsidRPr="00141F42">
        <w:rPr>
          <w:rFonts w:ascii="Times New Roman" w:hAnsi="Times New Roman" w:cs="Times New Roman"/>
          <w:sz w:val="20"/>
          <w:szCs w:val="20"/>
        </w:rPr>
        <w:tab/>
        <w:t>Samsung Electronics Co., Ltd</w:t>
      </w:r>
    </w:p>
    <w:p w14:paraId="0C44D3CD" w14:textId="4AAFF6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t>Signalling design on short time switching procedure</w:t>
      </w:r>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t>Procedures for MSIM UE notification on network switching</w:t>
      </w:r>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r w:rsidRPr="00141F42">
        <w:rPr>
          <w:rFonts w:ascii="Times New Roman" w:hAnsi="Times New Roman" w:cs="Times New Roman"/>
          <w:sz w:val="20"/>
          <w:szCs w:val="20"/>
        </w:rPr>
        <w:t>Futurewei Technologies</w:t>
      </w:r>
    </w:p>
    <w:p w14:paraId="4AA6E614" w14:textId="06FBCC7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UE notification procedure for short time switching</w:t>
      </w:r>
      <w:r w:rsidRPr="00141F42">
        <w:rPr>
          <w:rFonts w:ascii="Times New Roman" w:hAnsi="Times New Roman" w:cs="Times New Roman"/>
          <w:sz w:val="20"/>
          <w:szCs w:val="20"/>
        </w:rPr>
        <w:tab/>
        <w:t>NEC</w:t>
      </w:r>
    </w:p>
    <w:p w14:paraId="7FD56AC6" w14:textId="04DF72C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Open issues on network switching procedures</w:t>
      </w:r>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t>Discussion on Busy Indication in Inactive State</w:t>
      </w:r>
      <w:r w:rsidRPr="00141F42">
        <w:rPr>
          <w:rFonts w:ascii="Times New Roman" w:hAnsi="Times New Roman" w:cs="Times New Roman"/>
          <w:sz w:val="20"/>
          <w:szCs w:val="20"/>
        </w:rPr>
        <w:tab/>
        <w:t>Sony</w:t>
      </w:r>
    </w:p>
    <w:p w14:paraId="5120B4CA" w14:textId="4EE204C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t>Discussion on Leaving in MultiSIM</w:t>
      </w:r>
      <w:r w:rsidRPr="00141F42">
        <w:rPr>
          <w:rFonts w:ascii="Times New Roman" w:hAnsi="Times New Roman" w:cs="Times New Roman"/>
          <w:sz w:val="20"/>
          <w:szCs w:val="20"/>
        </w:rPr>
        <w:tab/>
        <w:t>Sony</w:t>
      </w:r>
    </w:p>
    <w:p w14:paraId="6EC490EE" w14:textId="4FDF341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R2-2105719</w:t>
      </w:r>
      <w:r w:rsidRPr="00141F42">
        <w:rPr>
          <w:rFonts w:ascii="Times New Roman" w:hAnsi="Times New Roman" w:cs="Times New Roman"/>
          <w:sz w:val="20"/>
          <w:szCs w:val="20"/>
        </w:rPr>
        <w:tab/>
        <w:t>On coordinated switch from NW for MUSIM device</w:t>
      </w:r>
      <w:r w:rsidRPr="00141F42">
        <w:rPr>
          <w:rFonts w:ascii="Times New Roman" w:hAnsi="Times New Roman" w:cs="Times New Roman"/>
          <w:sz w:val="20"/>
          <w:szCs w:val="20"/>
        </w:rPr>
        <w:tab/>
        <w:t>Huawei, HiSilicon</w:t>
      </w:r>
    </w:p>
    <w:p w14:paraId="05F8FBB7" w14:textId="40DE4DB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t>Switching notification and busy indication</w:t>
      </w:r>
      <w:r w:rsidRPr="00141F42">
        <w:rPr>
          <w:rFonts w:ascii="Times New Roman" w:hAnsi="Times New Roman" w:cs="Times New Roman"/>
          <w:sz w:val="20"/>
          <w:szCs w:val="20"/>
        </w:rPr>
        <w:tab/>
        <w:t>Lenovo, Motorola Mobility</w:t>
      </w:r>
      <w:r w:rsidRPr="00141F42">
        <w:rPr>
          <w:rFonts w:ascii="Times New Roman" w:hAnsi="Times New Roman" w:cs="Times New Roman"/>
          <w:sz w:val="20"/>
          <w:szCs w:val="20"/>
        </w:rPr>
        <w:tab/>
      </w:r>
    </w:p>
    <w:p w14:paraId="361388B1" w14:textId="758A470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t>Discussion on switching mechanisms for a Multi-USIM device</w:t>
      </w:r>
      <w:r w:rsidRPr="00141F42">
        <w:rPr>
          <w:rFonts w:ascii="Times New Roman" w:hAnsi="Times New Roman" w:cs="Times New Roman"/>
          <w:sz w:val="20"/>
          <w:szCs w:val="20"/>
        </w:rPr>
        <w:tab/>
        <w:t>Ericsson</w:t>
      </w:r>
    </w:p>
    <w:p w14:paraId="266FBDA7" w14:textId="54D4AC7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t>Considerations on SIM Swithcing</w:t>
      </w:r>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RRC based Switching Notification for leaving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Network switching behavior for MUSIM device</w:t>
      </w:r>
      <w:r w:rsidRPr="00141F42">
        <w:rPr>
          <w:rFonts w:ascii="Times New Roman" w:hAnsi="Times New Roman" w:cs="Times New Roman"/>
          <w:sz w:val="20"/>
          <w:szCs w:val="20"/>
        </w:rPr>
        <w:tab/>
        <w:t>MediaTek Inc.</w:t>
      </w:r>
    </w:p>
    <w:p w14:paraId="6D0922F9" w14:textId="1F00CCED" w:rsidR="00ED0BDD"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t>Discussion of the UE notification on network switching for multi-SIM</w:t>
      </w:r>
      <w:r w:rsidRPr="00141F42">
        <w:rPr>
          <w:rFonts w:ascii="Times New Roman" w:hAnsi="Times New Roman" w:cs="Times New Roman"/>
          <w:sz w:val="20"/>
          <w:szCs w:val="20"/>
        </w:rPr>
        <w:tab/>
        <w:t>Xiaomi Communications</w:t>
      </w:r>
    </w:p>
    <w:p w14:paraId="522047BC" w14:textId="55503008" w:rsidR="00416819" w:rsidRDefault="009A5356" w:rsidP="009A5356">
      <w:pPr>
        <w:pStyle w:val="Heading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TableGrid"/>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s assistance information to the gNB of NW A in Connected state based on the configuration of USIM of NW B for the gNB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RRC_Connected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AS -based solution for network switching includes two steps: 1-) If configured, UE can send an RRC message to leave RRC_CONNECTED for MUSIM purpose 2-) gNB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lastRenderedPageBreak/>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3: The “configured time” for AS-based solution for the UE to leave RRC_CONNECTED without a response is configured by the gNB.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81F4" w14:textId="77777777" w:rsidR="00386AEF" w:rsidRDefault="00386AEF">
      <w:pPr>
        <w:spacing w:after="0" w:line="240" w:lineRule="auto"/>
      </w:pPr>
      <w:r>
        <w:separator/>
      </w:r>
    </w:p>
  </w:endnote>
  <w:endnote w:type="continuationSeparator" w:id="0">
    <w:p w14:paraId="24B66386" w14:textId="77777777" w:rsidR="00386AEF" w:rsidRDefault="0038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Italic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447E" w14:textId="77777777" w:rsidR="00E7341F" w:rsidRDefault="00E7341F">
    <w:pPr>
      <w:pStyle w:val="Footer"/>
    </w:pPr>
    <w:r>
      <w:rPr>
        <w:noProof/>
        <w:lang w:val="en-US" w:eastAsia="zh-CN"/>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E7341F" w:rsidRDefault="00E7341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60222F" w:rsidRDefault="006022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121F" w14:textId="77777777" w:rsidR="00386AEF" w:rsidRDefault="00386AEF">
      <w:pPr>
        <w:spacing w:after="0" w:line="240" w:lineRule="auto"/>
      </w:pPr>
      <w:r>
        <w:separator/>
      </w:r>
    </w:p>
  </w:footnote>
  <w:footnote w:type="continuationSeparator" w:id="0">
    <w:p w14:paraId="289A1F4C" w14:textId="77777777" w:rsidR="00386AEF" w:rsidRDefault="0038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DengXian" w:eastAsia="DengXian" w:hAnsi="DengXian"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0D4B91"/>
    <w:multiLevelType w:val="hybridMultilevel"/>
    <w:tmpl w:val="BD281EE0"/>
    <w:lvl w:ilvl="0" w:tplc="07C0AF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D55CC1"/>
    <w:multiLevelType w:val="hybridMultilevel"/>
    <w:tmpl w:val="39F0F89E"/>
    <w:lvl w:ilvl="0" w:tplc="D6783CD8">
      <w:start w:val="7"/>
      <w:numFmt w:val="bullet"/>
      <w:lvlText w:val="-"/>
      <w:lvlJc w:val="left"/>
      <w:pPr>
        <w:ind w:left="704" w:hanging="420"/>
      </w:pPr>
      <w:rPr>
        <w:rFonts w:ascii="DengXian" w:eastAsia="DengXian" w:hAnsi="DengXian"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89515DE"/>
    <w:multiLevelType w:val="hybridMultilevel"/>
    <w:tmpl w:val="45C29B18"/>
    <w:lvl w:ilvl="0" w:tplc="D6783CD8">
      <w:start w:val="7"/>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401554"/>
    <w:multiLevelType w:val="hybridMultilevel"/>
    <w:tmpl w:val="F2622112"/>
    <w:lvl w:ilvl="0" w:tplc="D6783CD8">
      <w:start w:val="7"/>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E14FDF"/>
    <w:multiLevelType w:val="hybridMultilevel"/>
    <w:tmpl w:val="E6E69F1C"/>
    <w:lvl w:ilvl="0" w:tplc="73D645BE">
      <w:numFmt w:val="bullet"/>
      <w:lvlText w:val="-"/>
      <w:lvlJc w:val="left"/>
      <w:pPr>
        <w:ind w:left="360" w:hanging="360"/>
      </w:pPr>
      <w:rPr>
        <w:rFonts w:ascii="SimSun" w:eastAsia="SimSun" w:hAnsi="SimSun"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1" w15:restartNumberingAfterBreak="0">
    <w:nsid w:val="77344669"/>
    <w:multiLevelType w:val="multilevel"/>
    <w:tmpl w:val="77344669"/>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DengXian" w:eastAsia="DengXian" w:hAnsi="DengXi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0"/>
  </w:num>
  <w:num w:numId="4">
    <w:abstractNumId w:val="6"/>
  </w:num>
  <w:num w:numId="5">
    <w:abstractNumId w:val="16"/>
  </w:num>
  <w:num w:numId="6">
    <w:abstractNumId w:val="20"/>
  </w:num>
  <w:num w:numId="7">
    <w:abstractNumId w:val="2"/>
  </w:num>
  <w:num w:numId="8">
    <w:abstractNumId w:val="5"/>
  </w:num>
  <w:num w:numId="9">
    <w:abstractNumId w:val="3"/>
  </w:num>
  <w:num w:numId="10">
    <w:abstractNumId w:val="9"/>
  </w:num>
  <w:num w:numId="11">
    <w:abstractNumId w:val="7"/>
  </w:num>
  <w:num w:numId="12">
    <w:abstractNumId w:val="4"/>
  </w:num>
  <w:num w:numId="13">
    <w:abstractNumId w:val="22"/>
  </w:num>
  <w:num w:numId="14">
    <w:abstractNumId w:val="15"/>
  </w:num>
  <w:num w:numId="15">
    <w:abstractNumId w:val="14"/>
  </w:num>
  <w:num w:numId="16">
    <w:abstractNumId w:val="8"/>
  </w:num>
  <w:num w:numId="17">
    <w:abstractNumId w:val="13"/>
  </w:num>
  <w:num w:numId="18">
    <w:abstractNumId w:val="12"/>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21"/>
  </w:num>
  <w:num w:numId="24">
    <w:abstractNumId w:val="0"/>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16"/>
  </w:num>
  <w:num w:numId="30">
    <w:abstractNumId w:val="16"/>
  </w:num>
  <w:num w:numId="31">
    <w:abstractNumId w:val="16"/>
  </w:num>
  <w:num w:numId="32">
    <w:abstractNumId w:val="21"/>
  </w:num>
  <w:num w:numId="33">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3CB"/>
    <w:rsid w:val="001D04EA"/>
    <w:rsid w:val="001D06E9"/>
    <w:rsid w:val="001D0771"/>
    <w:rsid w:val="001D08E5"/>
    <w:rsid w:val="001D09FE"/>
    <w:rsid w:val="001D0A1D"/>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80F"/>
    <w:rsid w:val="00FB182B"/>
    <w:rsid w:val="00FB18CC"/>
    <w:rsid w:val="00FB19BB"/>
    <w:rsid w:val="00FB1C04"/>
    <w:rsid w:val="00FB1EB1"/>
    <w:rsid w:val="00FB24D1"/>
    <w:rsid w:val="00FB2DF9"/>
    <w:rsid w:val="00FB32CF"/>
    <w:rsid w:val="00FB3511"/>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Normal"/>
    <w:next w:val="Normal"/>
    <w:qFormat/>
    <w:pPr>
      <w:numPr>
        <w:numId w:val="2"/>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4"/>
      </w:numPr>
      <w:tabs>
        <w:tab w:val="clear" w:pos="1304"/>
        <w:tab w:val="left" w:pos="1701"/>
      </w:tabs>
      <w:spacing w:after="120"/>
      <w:ind w:left="1701" w:hanging="1701"/>
      <w:jc w:val="both"/>
    </w:pPr>
    <w:rPr>
      <w:rFonts w:ascii="Arial" w:eastAsia="SimSun"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0">
    <w:name w:val="emaildiscussion2"/>
    <w:basedOn w:val="Normal"/>
    <w:qFormat/>
    <w:pPr>
      <w:spacing w:after="0"/>
    </w:pPr>
    <w:rPr>
      <w:rFonts w:ascii="SimSun" w:eastAsia="SimSun" w:hAnsi="SimSun" w:cs="SimSun"/>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Heading1Char">
    <w:name w:val="Heading 1 Char"/>
    <w:link w:val="Heading1"/>
    <w:qFormat/>
    <w:rPr>
      <w:rFonts w:ascii="Arial" w:eastAsiaTheme="minorEastAsia" w:hAnsi="Arial"/>
      <w:sz w:val="36"/>
      <w:lang w:val="en-GB" w:eastAsia="en-GB"/>
    </w:rPr>
  </w:style>
  <w:style w:type="character" w:customStyle="1" w:styleId="Heading2Char">
    <w:name w:val="Heading 2 Char"/>
    <w:link w:val="Heading2"/>
    <w:qFormat/>
    <w:rPr>
      <w:rFonts w:ascii="Arial" w:eastAsiaTheme="minorEastAsia" w:hAnsi="Arial"/>
      <w:sz w:val="32"/>
      <w:lang w:val="en-GB" w:eastAsia="en-GB"/>
    </w:rPr>
  </w:style>
  <w:style w:type="character" w:customStyle="1" w:styleId="Heading3Char">
    <w:name w:val="Heading 3 Char"/>
    <w:link w:val="Heading3"/>
    <w:qFormat/>
    <w:rPr>
      <w:rFonts w:ascii="Arial" w:eastAsiaTheme="minorEastAsia" w:hAnsi="Arial"/>
      <w:sz w:val="28"/>
      <w:lang w:val="en-GB" w:eastAsia="en-GB"/>
    </w:rPr>
  </w:style>
  <w:style w:type="character" w:customStyle="1" w:styleId="Heading4Char">
    <w:name w:val="Heading 4 Char"/>
    <w:basedOn w:val="DefaultParagraphFont"/>
    <w:link w:val="Heading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after="0"/>
    </w:pPr>
    <w:rPr>
      <w:rFonts w:ascii="Arial" w:hAnsi="Arial" w:cs="Arial"/>
      <w:i/>
      <w:iCs/>
      <w:lang w:val="en-US"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ListParagraph"/>
    <w:qFormat/>
    <w:pPr>
      <w:spacing w:after="120" w:line="288" w:lineRule="auto"/>
      <w:ind w:left="0"/>
    </w:pPr>
    <w:rPr>
      <w:rFonts w:cs="SimSun"/>
      <w:b/>
      <w:bCs/>
      <w:szCs w:val="20"/>
    </w:rPr>
  </w:style>
  <w:style w:type="paragraph" w:customStyle="1" w:styleId="question">
    <w:name w:val="question"/>
    <w:basedOn w:val="Normal"/>
    <w:next w:val="Normal"/>
    <w:link w:val="questionChar"/>
    <w:qFormat/>
    <w:pPr>
      <w:numPr>
        <w:numId w:val="5"/>
      </w:numPr>
    </w:pPr>
  </w:style>
  <w:style w:type="character" w:customStyle="1" w:styleId="questionChar">
    <w:name w:val="question Char"/>
    <w:basedOn w:val="DefaultParagraphFont"/>
    <w:link w:val="question"/>
    <w:qFormat/>
    <w:rPr>
      <w:rFonts w:eastAsiaTheme="minorEastAsia"/>
      <w:lang w:val="en-GB" w:eastAsia="en-GB"/>
    </w:rPr>
  </w:style>
  <w:style w:type="character" w:customStyle="1" w:styleId="FootnoteTextChar">
    <w:name w:val="Footnote Text Char"/>
    <w:basedOn w:val="DefaultParagraphFont"/>
    <w:link w:val="FootnoteText"/>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Normal"/>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DefaultParagraphFont"/>
    <w:uiPriority w:val="9"/>
    <w:qFormat/>
    <w:rPr>
      <w:i/>
      <w:lang w:val="en-US"/>
    </w:rPr>
  </w:style>
  <w:style w:type="character" w:customStyle="1" w:styleId="CaptionChar">
    <w:name w:val="Caption Char"/>
    <w:link w:val="Caption"/>
    <w:qFormat/>
    <w:rPr>
      <w:rFonts w:asciiTheme="minorHAnsi" w:eastAsiaTheme="minorHAnsi" w:hAnsiTheme="minorHAnsi" w:cstheme="minorBidi"/>
      <w:i/>
      <w:iCs/>
      <w:color w:val="44546A" w:themeColor="text2"/>
      <w:sz w:val="18"/>
      <w:szCs w:val="18"/>
      <w:lang w:eastAsia="en-GB"/>
    </w:rPr>
  </w:style>
  <w:style w:type="character" w:customStyle="1" w:styleId="11">
    <w:name w:val="明显强调1"/>
    <w:uiPriority w:val="21"/>
    <w:qFormat/>
    <w:rPr>
      <w:i/>
      <w:iCs/>
      <w:color w:val="4472C4"/>
    </w:rPr>
  </w:style>
  <w:style w:type="paragraph" w:customStyle="1" w:styleId="12">
    <w:name w:val="正文1"/>
    <w:qFormat/>
    <w:pPr>
      <w:spacing w:after="160" w:line="259" w:lineRule="auto"/>
      <w:jc w:val="both"/>
    </w:pPr>
    <w:rPr>
      <w:kern w:val="2"/>
      <w:sz w:val="21"/>
      <w:szCs w:val="21"/>
    </w:rPr>
  </w:style>
  <w:style w:type="paragraph" w:customStyle="1" w:styleId="2">
    <w:name w:val="列表段落2"/>
    <w:basedOn w:val="Normal"/>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
    <w:name w:val="15"/>
    <w:basedOn w:val="DefaultParagraphFont"/>
    <w:qFormat/>
    <w:rPr>
      <w:rFonts w:ascii="Times New Roman" w:hAnsi="Times New Roman" w:cs="Times New Roman" w:hint="default"/>
      <w:color w:val="000000"/>
    </w:rPr>
  </w:style>
  <w:style w:type="paragraph" w:customStyle="1" w:styleId="13">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0">
    <w:name w:val="未处理的提及2"/>
    <w:basedOn w:val="DefaultParagraphFont"/>
    <w:uiPriority w:val="99"/>
    <w:semiHidden/>
    <w:unhideWhenUsed/>
    <w:qFormat/>
    <w:rPr>
      <w:color w:val="605E5C"/>
      <w:shd w:val="clear" w:color="auto" w:fill="E1DFDD"/>
    </w:rPr>
  </w:style>
  <w:style w:type="paragraph" w:styleId="Revision">
    <w:name w:val="Revision"/>
    <w:hidden/>
    <w:uiPriority w:val="99"/>
    <w:semiHidden/>
    <w:rsid w:val="00DB77EC"/>
    <w:rPr>
      <w:rFonts w:eastAsiaTheme="minorEastAsia"/>
      <w:lang w:val="en-GB" w:eastAsia="en-GB"/>
    </w:rPr>
  </w:style>
  <w:style w:type="character" w:customStyle="1" w:styleId="fontstyle01">
    <w:name w:val="fontstyle01"/>
    <w:basedOn w:val="DefaultParagraphFont"/>
    <w:rsid w:val="00E05026"/>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F8FF6-5067-48A8-A0EC-F4262F32AC66}">
  <ds:schemaRefs>
    <ds:schemaRef ds:uri="http://schemas.openxmlformats.org/officeDocument/2006/bibliography"/>
  </ds:schemaRefs>
</ds:datastoreItem>
</file>

<file path=customXml/itemProps5.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15</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Ozcan Ozturk</cp:lastModifiedBy>
  <cp:revision>4</cp:revision>
  <cp:lastPrinted>2020-09-15T00:04:00Z</cp:lastPrinted>
  <dcterms:created xsi:type="dcterms:W3CDTF">2021-08-01T04:02:00Z</dcterms:created>
  <dcterms:modified xsi:type="dcterms:W3CDTF">2021-08-01T04:31:00Z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2052-11.1.0.10228</vt:lpwstr>
  </property>
  <property fmtid="{D5CDD505-2E9C-101B-9397-08002B2CF9AE}" pid="6"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7"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8" name="MSIP_Label_0359f705-2ba0-454b-9cfc-6ce5bcaac040_Enabled">
    <vt:lpwstr>true</vt:lpwstr>
  </property>
  <property fmtid="{D5CDD505-2E9C-101B-9397-08002B2CF9AE}" pid="9" name="MSIP_Label_0359f705-2ba0-454b-9cfc-6ce5bcaac040_SetDate">
    <vt:lpwstr>2020-09-30T09:21:03Z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551c76cc-d955-4104-b42f-000096fdc108</vt:lpwstr>
  </property>
  <property fmtid="{D5CDD505-2E9C-101B-9397-08002B2CF9AE}" pid="14" name="MSIP_Label_0359f705-2ba0-454b-9cfc-6ce5bcaac040_ContentBits">
    <vt:lpwstr>2</vt:lpwstr>
  </property>
  <property fmtid="{D5CDD505-2E9C-101B-9397-08002B2CF9AE}" pid="15" name="CWMf4bb9f70898846789929391125e616bc">
    <vt:lpwstr>CWMXpBkiWMXxHHOSSA7PneNdF7v+qivulLjY9AjwQeCCQd5hxhu1jARXtoo0OSLVbJ2o3q9i3qy8ARcL1MNLzub1A==</vt:lpwstr>
  </property>
  <property fmtid="{D5CDD505-2E9C-101B-9397-08002B2CF9AE}" pid="16" name="_2015_ms_pID_7253432">
    <vt:lpwstr>rw==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1609812497</vt:lpwstr>
  </property>
</Properties>
</file>