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1A63" w14:textId="747FFEA9" w:rsidR="00B26D70" w:rsidRDefault="00B26D70" w:rsidP="0081766B">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w:t>
      </w:r>
      <w:r w:rsidR="00F0449D">
        <w:rPr>
          <w:rFonts w:ascii="Arial" w:hAnsi="Arial" w:cs="Arial"/>
          <w:b/>
          <w:color w:val="000000"/>
          <w:kern w:val="2"/>
          <w:sz w:val="24"/>
        </w:rPr>
        <w:t>5</w:t>
      </w:r>
      <w:r>
        <w:rPr>
          <w:rFonts w:ascii="Arial" w:hAnsi="Arial" w:cs="Arial"/>
          <w:b/>
          <w:color w:val="000000"/>
          <w:kern w:val="2"/>
          <w:sz w:val="24"/>
        </w:rPr>
        <w:t>e</w:t>
      </w:r>
      <w:r>
        <w:rPr>
          <w:rFonts w:ascii="Arial" w:hAnsi="Arial" w:cs="Arial"/>
          <w:b/>
          <w:color w:val="000000"/>
          <w:kern w:val="2"/>
          <w:sz w:val="24"/>
        </w:rPr>
        <w:tab/>
      </w:r>
      <w:r w:rsidRPr="008D4C05">
        <w:rPr>
          <w:rFonts w:ascii="Arial" w:hAnsi="Arial" w:cs="Arial"/>
          <w:b/>
          <w:bCs/>
          <w:color w:val="000000"/>
          <w:kern w:val="2"/>
          <w:sz w:val="24"/>
        </w:rPr>
        <w:t>R2-21</w:t>
      </w:r>
      <w:r>
        <w:rPr>
          <w:rFonts w:ascii="Arial" w:hAnsi="Arial" w:cs="Arial"/>
          <w:b/>
          <w:bCs/>
          <w:color w:val="000000"/>
          <w:kern w:val="2"/>
          <w:sz w:val="24"/>
        </w:rPr>
        <w:t>x</w:t>
      </w:r>
      <w:r w:rsidR="007C07CF">
        <w:rPr>
          <w:rFonts w:ascii="Arial" w:hAnsi="Arial" w:cs="Arial"/>
          <w:b/>
          <w:bCs/>
          <w:color w:val="000000"/>
          <w:kern w:val="2"/>
          <w:sz w:val="24"/>
        </w:rPr>
        <w:t>x</w:t>
      </w:r>
      <w:r>
        <w:rPr>
          <w:rFonts w:ascii="Arial" w:hAnsi="Arial" w:cs="Arial"/>
          <w:b/>
          <w:bCs/>
          <w:color w:val="000000"/>
          <w:kern w:val="2"/>
          <w:sz w:val="24"/>
        </w:rPr>
        <w:t>x</w:t>
      </w:r>
      <w:r w:rsidR="008155B0">
        <w:rPr>
          <w:rFonts w:ascii="Arial" w:hAnsi="Arial" w:cs="Arial"/>
          <w:b/>
          <w:bCs/>
          <w:color w:val="000000"/>
          <w:kern w:val="2"/>
          <w:sz w:val="24"/>
        </w:rPr>
        <w:t>xx</w:t>
      </w:r>
    </w:p>
    <w:p w14:paraId="527FB82A" w14:textId="0774ADB2" w:rsidR="00416819" w:rsidRPr="00A137D2" w:rsidRDefault="008306EA" w:rsidP="0081766B">
      <w:pPr>
        <w:pStyle w:val="Header"/>
        <w:tabs>
          <w:tab w:val="right" w:pos="9639"/>
        </w:tabs>
        <w:jc w:val="both"/>
        <w:rPr>
          <w:rFonts w:eastAsia="SimSun"/>
          <w:bCs/>
          <w:sz w:val="24"/>
          <w:szCs w:val="24"/>
          <w:lang w:eastAsia="zh-CN"/>
        </w:rPr>
      </w:pPr>
      <w:r>
        <w:rPr>
          <w:rFonts w:eastAsia="SimSun"/>
          <w:bCs/>
          <w:sz w:val="24"/>
          <w:szCs w:val="24"/>
          <w:lang w:eastAsia="zh-CN"/>
        </w:rPr>
        <w:t xml:space="preserve">Online, </w:t>
      </w:r>
      <w:r w:rsidR="001772F3">
        <w:rPr>
          <w:rFonts w:eastAsia="SimSun"/>
          <w:bCs/>
          <w:sz w:val="24"/>
          <w:szCs w:val="24"/>
          <w:lang w:eastAsia="zh-CN"/>
        </w:rPr>
        <w:t>9</w:t>
      </w:r>
      <w:r>
        <w:rPr>
          <w:rFonts w:eastAsia="SimSun"/>
          <w:bCs/>
          <w:sz w:val="24"/>
          <w:szCs w:val="24"/>
          <w:vertAlign w:val="superscript"/>
          <w:lang w:eastAsia="zh-CN"/>
        </w:rPr>
        <w:t>th</w:t>
      </w:r>
      <w:r>
        <w:rPr>
          <w:rFonts w:eastAsia="SimSun"/>
          <w:bCs/>
          <w:sz w:val="24"/>
          <w:szCs w:val="24"/>
          <w:lang w:eastAsia="zh-CN"/>
        </w:rPr>
        <w:t xml:space="preserve">  –</w:t>
      </w:r>
      <w:r w:rsidR="001772F3">
        <w:rPr>
          <w:rFonts w:eastAsia="SimSun"/>
          <w:bCs/>
          <w:sz w:val="24"/>
          <w:szCs w:val="24"/>
          <w:lang w:eastAsia="zh-CN"/>
        </w:rPr>
        <w:t>27</w:t>
      </w:r>
      <w:r>
        <w:rPr>
          <w:rFonts w:eastAsia="SimSun"/>
          <w:bCs/>
          <w:sz w:val="24"/>
          <w:szCs w:val="24"/>
          <w:vertAlign w:val="superscript"/>
          <w:lang w:eastAsia="zh-CN"/>
        </w:rPr>
        <w:t>th</w:t>
      </w:r>
      <w:r>
        <w:rPr>
          <w:rFonts w:eastAsia="SimSun"/>
          <w:bCs/>
          <w:sz w:val="24"/>
          <w:szCs w:val="24"/>
          <w:lang w:eastAsia="zh-CN"/>
        </w:rPr>
        <w:t xml:space="preserve">  </w:t>
      </w:r>
      <w:r w:rsidR="00EC343E">
        <w:rPr>
          <w:rFonts w:eastAsia="SimSun"/>
          <w:bCs/>
          <w:sz w:val="24"/>
          <w:szCs w:val="24"/>
          <w:lang w:eastAsia="zh-CN"/>
        </w:rPr>
        <w:t xml:space="preserve">August </w:t>
      </w:r>
      <w:r>
        <w:rPr>
          <w:rFonts w:eastAsia="SimSun"/>
          <w:bCs/>
          <w:sz w:val="24"/>
          <w:szCs w:val="24"/>
          <w:lang w:eastAsia="zh-CN"/>
        </w:rPr>
        <w:t>2021</w:t>
      </w:r>
      <w:r w:rsidR="0001357C" w:rsidRPr="00A137D2">
        <w:rPr>
          <w:rFonts w:eastAsia="SimSun"/>
          <w:sz w:val="24"/>
          <w:szCs w:val="24"/>
          <w:lang w:eastAsia="zh-CN"/>
        </w:rPr>
        <w:tab/>
      </w:r>
    </w:p>
    <w:p w14:paraId="08C8F861" w14:textId="77777777" w:rsidR="00416819" w:rsidRPr="00A137D2" w:rsidRDefault="00416819" w:rsidP="0081766B">
      <w:pPr>
        <w:pStyle w:val="Header"/>
        <w:jc w:val="both"/>
        <w:rPr>
          <w:bCs/>
          <w:sz w:val="24"/>
        </w:rPr>
      </w:pPr>
    </w:p>
    <w:p w14:paraId="20ED61E7" w14:textId="77777777" w:rsidR="00416819" w:rsidRPr="00A137D2" w:rsidRDefault="0001357C" w:rsidP="0081766B">
      <w:pPr>
        <w:pStyle w:val="CRCoverPage"/>
        <w:tabs>
          <w:tab w:val="left" w:pos="1985"/>
        </w:tabs>
        <w:jc w:val="both"/>
        <w:rPr>
          <w:rFonts w:cs="Arial"/>
          <w:b/>
          <w:bCs/>
          <w:sz w:val="24"/>
          <w:lang w:eastAsia="ja-JP"/>
        </w:rPr>
      </w:pPr>
      <w:r w:rsidRPr="00A137D2">
        <w:rPr>
          <w:rFonts w:cs="Arial"/>
          <w:b/>
          <w:bCs/>
          <w:sz w:val="24"/>
        </w:rPr>
        <w:t>Agenda item:</w:t>
      </w:r>
      <w:r w:rsidRPr="00A137D2">
        <w:rPr>
          <w:rFonts w:cs="Arial"/>
          <w:b/>
          <w:bCs/>
          <w:sz w:val="24"/>
        </w:rPr>
        <w:tab/>
      </w:r>
      <w:r w:rsidRPr="00A137D2">
        <w:rPr>
          <w:rFonts w:cs="Arial"/>
          <w:b/>
          <w:bCs/>
          <w:sz w:val="24"/>
          <w:lang w:eastAsia="ja-JP"/>
        </w:rPr>
        <w:t>8.3.3</w:t>
      </w:r>
    </w:p>
    <w:p w14:paraId="4DD1AB64" w14:textId="77777777" w:rsidR="00416819" w:rsidRPr="00A137D2" w:rsidRDefault="0001357C" w:rsidP="0081766B">
      <w:pPr>
        <w:tabs>
          <w:tab w:val="left" w:pos="1985"/>
        </w:tabs>
        <w:ind w:left="1985" w:hanging="1985"/>
        <w:jc w:val="both"/>
        <w:rPr>
          <w:rFonts w:ascii="Arial" w:hAnsi="Arial" w:cs="Arial"/>
          <w:b/>
          <w:bCs/>
          <w:sz w:val="24"/>
        </w:rPr>
      </w:pPr>
      <w:r w:rsidRPr="00A137D2">
        <w:rPr>
          <w:rFonts w:ascii="Arial" w:hAnsi="Arial" w:cs="Arial"/>
          <w:b/>
          <w:bCs/>
          <w:sz w:val="24"/>
        </w:rPr>
        <w:t>Source:</w:t>
      </w:r>
      <w:r w:rsidRPr="00A137D2">
        <w:rPr>
          <w:rFonts w:ascii="Arial" w:hAnsi="Arial" w:cs="Arial"/>
          <w:b/>
          <w:bCs/>
          <w:sz w:val="24"/>
        </w:rPr>
        <w:tab/>
        <w:t>vivo</w:t>
      </w:r>
    </w:p>
    <w:p w14:paraId="7FA8F850" w14:textId="5339ED6F" w:rsidR="00416819" w:rsidRPr="00A137D2" w:rsidRDefault="0001357C" w:rsidP="0081766B">
      <w:pPr>
        <w:ind w:left="1985" w:hanging="1985"/>
        <w:jc w:val="both"/>
        <w:rPr>
          <w:rFonts w:ascii="Arial" w:hAnsi="Arial" w:cs="Arial"/>
          <w:b/>
          <w:bCs/>
          <w:sz w:val="24"/>
          <w:lang w:val="en-US"/>
        </w:rPr>
      </w:pPr>
      <w:r w:rsidRPr="00A137D2">
        <w:rPr>
          <w:rFonts w:ascii="Arial" w:hAnsi="Arial" w:cs="Arial"/>
          <w:b/>
          <w:bCs/>
          <w:sz w:val="24"/>
        </w:rPr>
        <w:t>Title:</w:t>
      </w:r>
      <w:r w:rsidRPr="00A137D2">
        <w:rPr>
          <w:rFonts w:ascii="Arial" w:hAnsi="Arial" w:cs="Arial"/>
          <w:b/>
          <w:bCs/>
          <w:sz w:val="24"/>
        </w:rPr>
        <w:tab/>
        <w:t>[</w:t>
      </w:r>
      <w:r w:rsidR="00830481">
        <w:rPr>
          <w:rFonts w:ascii="Arial" w:hAnsi="Arial" w:cs="Arial"/>
          <w:b/>
          <w:bCs/>
          <w:sz w:val="24"/>
        </w:rPr>
        <w:t>P</w:t>
      </w:r>
      <w:r w:rsidRPr="00A137D2">
        <w:rPr>
          <w:rFonts w:ascii="Arial" w:hAnsi="Arial" w:cs="Arial"/>
          <w:b/>
          <w:bCs/>
          <w:sz w:val="24"/>
        </w:rPr>
        <w:t>ost11</w:t>
      </w:r>
      <w:r w:rsidR="008D272E">
        <w:rPr>
          <w:rFonts w:ascii="Arial" w:hAnsi="Arial" w:cs="Arial"/>
          <w:b/>
          <w:bCs/>
          <w:sz w:val="24"/>
        </w:rPr>
        <w:t>4</w:t>
      </w:r>
      <w:r w:rsidRPr="00A137D2">
        <w:rPr>
          <w:rFonts w:ascii="Arial" w:hAnsi="Arial" w:cs="Arial"/>
          <w:b/>
          <w:bCs/>
          <w:sz w:val="24"/>
        </w:rPr>
        <w:t>-e][</w:t>
      </w:r>
      <w:r w:rsidR="008D272E">
        <w:rPr>
          <w:rFonts w:ascii="Arial" w:hAnsi="Arial" w:cs="Arial"/>
          <w:b/>
          <w:bCs/>
          <w:sz w:val="24"/>
        </w:rPr>
        <w:t>242</w:t>
      </w:r>
      <w:r w:rsidRPr="00A137D2">
        <w:rPr>
          <w:rFonts w:ascii="Arial" w:hAnsi="Arial" w:cs="Arial"/>
          <w:b/>
          <w:bCs/>
          <w:sz w:val="24"/>
        </w:rPr>
        <w:t>][M</w:t>
      </w:r>
      <w:r w:rsidR="002A6C0A">
        <w:rPr>
          <w:rFonts w:ascii="Arial" w:hAnsi="Arial" w:cs="Arial"/>
          <w:b/>
          <w:bCs/>
          <w:sz w:val="24"/>
        </w:rPr>
        <w:t>U</w:t>
      </w:r>
      <w:r w:rsidRPr="00A137D2">
        <w:rPr>
          <w:rFonts w:ascii="Arial" w:hAnsi="Arial" w:cs="Arial"/>
          <w:b/>
          <w:bCs/>
          <w:sz w:val="24"/>
        </w:rPr>
        <w:t>SIM]</w:t>
      </w:r>
      <w:r w:rsidR="00433EF3">
        <w:rPr>
          <w:rFonts w:ascii="Arial" w:hAnsi="Arial" w:cs="Arial"/>
          <w:b/>
          <w:bCs/>
          <w:sz w:val="24"/>
        </w:rPr>
        <w:t xml:space="preserve"> </w:t>
      </w:r>
      <w:r w:rsidR="006C1EEC" w:rsidRPr="006C1EEC">
        <w:rPr>
          <w:rFonts w:ascii="Arial" w:hAnsi="Arial" w:cs="Arial"/>
          <w:b/>
          <w:bCs/>
          <w:sz w:val="24"/>
        </w:rPr>
        <w:t xml:space="preserve">Switching message </w:t>
      </w:r>
      <w:r w:rsidRPr="00A137D2">
        <w:rPr>
          <w:rFonts w:ascii="Arial" w:hAnsi="Arial" w:cs="Arial"/>
          <w:b/>
          <w:bCs/>
          <w:sz w:val="24"/>
        </w:rPr>
        <w:t>details</w:t>
      </w:r>
    </w:p>
    <w:p w14:paraId="104AFEDD" w14:textId="77777777" w:rsidR="00416819" w:rsidRPr="00A137D2" w:rsidRDefault="0001357C" w:rsidP="0081766B">
      <w:pPr>
        <w:ind w:left="1985" w:hanging="1985"/>
        <w:jc w:val="both"/>
        <w:rPr>
          <w:rFonts w:ascii="Arial" w:hAnsi="Arial" w:cs="Arial"/>
          <w:b/>
          <w:bCs/>
          <w:sz w:val="24"/>
        </w:rPr>
      </w:pPr>
      <w:r w:rsidRPr="00A137D2">
        <w:rPr>
          <w:rFonts w:ascii="Arial" w:hAnsi="Arial" w:cs="Arial"/>
          <w:b/>
          <w:bCs/>
          <w:sz w:val="24"/>
        </w:rPr>
        <w:t>WID:</w:t>
      </w:r>
      <w:r w:rsidRPr="00A137D2">
        <w:rPr>
          <w:rFonts w:ascii="Arial" w:hAnsi="Arial" w:cs="Arial"/>
          <w:b/>
          <w:bCs/>
          <w:sz w:val="24"/>
        </w:rPr>
        <w:tab/>
        <w:t>LTE_NR_MUSIM-Core</w:t>
      </w:r>
    </w:p>
    <w:p w14:paraId="28202A0C" w14:textId="77777777" w:rsidR="00416819" w:rsidRPr="00A137D2" w:rsidRDefault="0001357C" w:rsidP="0081766B">
      <w:pPr>
        <w:tabs>
          <w:tab w:val="left" w:pos="1985"/>
        </w:tabs>
        <w:jc w:val="both"/>
        <w:rPr>
          <w:rFonts w:ascii="Arial" w:hAnsi="Arial" w:cs="Arial"/>
          <w:b/>
          <w:bCs/>
          <w:sz w:val="24"/>
        </w:rPr>
      </w:pPr>
      <w:r w:rsidRPr="00A137D2">
        <w:rPr>
          <w:rFonts w:ascii="Arial" w:hAnsi="Arial" w:cs="Arial"/>
          <w:b/>
          <w:bCs/>
          <w:sz w:val="24"/>
        </w:rPr>
        <w:t>Document for:</w:t>
      </w:r>
      <w:r w:rsidRPr="00A137D2">
        <w:rPr>
          <w:rFonts w:ascii="Arial" w:hAnsi="Arial" w:cs="Arial"/>
          <w:b/>
          <w:bCs/>
          <w:sz w:val="24"/>
        </w:rPr>
        <w:tab/>
        <w:t>Discussion and Decision</w:t>
      </w:r>
    </w:p>
    <w:p w14:paraId="74F9C5F4" w14:textId="77777777" w:rsidR="00416819" w:rsidRPr="00A137D2" w:rsidRDefault="0001357C" w:rsidP="0081766B">
      <w:pPr>
        <w:pStyle w:val="Heading1"/>
        <w:jc w:val="both"/>
      </w:pPr>
      <w:r w:rsidRPr="00A137D2">
        <w:t>Introduction</w:t>
      </w:r>
    </w:p>
    <w:p w14:paraId="38E46B45" w14:textId="77777777" w:rsidR="00564F84" w:rsidRPr="00A137D2" w:rsidRDefault="0001357C" w:rsidP="0081766B">
      <w:pPr>
        <w:jc w:val="both"/>
      </w:pPr>
      <w:r w:rsidRPr="00A137D2">
        <w:t xml:space="preserve">This document aims to collect views from companies for the following email discussion agreed </w:t>
      </w:r>
      <w:r w:rsidR="00564F84" w:rsidRPr="00A137D2">
        <w:t>during RAN2#11</w:t>
      </w:r>
      <w:r w:rsidR="00564F84">
        <w:t>4</w:t>
      </w:r>
      <w:r w:rsidR="00564F84" w:rsidRPr="00A137D2">
        <w:t>e:</w:t>
      </w:r>
    </w:p>
    <w:p w14:paraId="2DF3FE73" w14:textId="77777777" w:rsidR="00564F84" w:rsidRDefault="00564F84" w:rsidP="0081766B">
      <w:pPr>
        <w:pStyle w:val="EmailDiscussion"/>
        <w:tabs>
          <w:tab w:val="num" w:pos="1619"/>
        </w:tabs>
        <w:overflowPunct/>
        <w:autoSpaceDE/>
        <w:autoSpaceDN/>
        <w:adjustRightInd/>
        <w:spacing w:line="240" w:lineRule="auto"/>
        <w:jc w:val="both"/>
        <w:textAlignment w:val="auto"/>
      </w:pPr>
      <w:r>
        <w:t>[Post114-e][242][MUSIM] Switching message details</w:t>
      </w:r>
      <w:r w:rsidRPr="005B1C46">
        <w:t xml:space="preserve"> </w:t>
      </w:r>
      <w:r>
        <w:t>(vivo)</w:t>
      </w:r>
    </w:p>
    <w:p w14:paraId="04754717" w14:textId="77777777" w:rsidR="00564F84" w:rsidRDefault="00564F84" w:rsidP="0081766B">
      <w:pPr>
        <w:pStyle w:val="EmailDiscussion2"/>
        <w:jc w:val="both"/>
      </w:pPr>
      <w:r>
        <w:tab/>
        <w:t>Scope: Discuss message design (information to include, which messages, etc.).</w:t>
      </w:r>
    </w:p>
    <w:p w14:paraId="2234F182" w14:textId="77777777" w:rsidR="00564F84" w:rsidRDefault="00564F84" w:rsidP="0081766B">
      <w:pPr>
        <w:pStyle w:val="EmailDiscussion2"/>
        <w:jc w:val="both"/>
      </w:pPr>
      <w:r>
        <w:tab/>
        <w:t>Intended outcome: Discussion report</w:t>
      </w:r>
    </w:p>
    <w:p w14:paraId="6421CBE3" w14:textId="77777777" w:rsidR="00564F84" w:rsidRDefault="00564F84" w:rsidP="0081766B">
      <w:pPr>
        <w:pStyle w:val="EmailDiscussion2"/>
        <w:jc w:val="both"/>
      </w:pPr>
      <w:r>
        <w:tab/>
        <w:t>Deadline:  Long</w:t>
      </w:r>
    </w:p>
    <w:p w14:paraId="39F8F602" w14:textId="205BC2AD" w:rsidR="00416819" w:rsidRPr="004D7805" w:rsidRDefault="00416819" w:rsidP="0081766B">
      <w:pPr>
        <w:jc w:val="both"/>
        <w:rPr>
          <w:rFonts w:eastAsia="SimSun"/>
          <w:lang w:eastAsia="zh-CN"/>
        </w:rPr>
      </w:pPr>
    </w:p>
    <w:p w14:paraId="1F0287A4" w14:textId="77777777" w:rsidR="00416819" w:rsidRPr="00A137D2" w:rsidRDefault="0001357C" w:rsidP="0081766B">
      <w:pPr>
        <w:pStyle w:val="Heading1"/>
        <w:jc w:val="both"/>
      </w:pPr>
      <w:r w:rsidRPr="00A137D2">
        <w:t>Discussion</w:t>
      </w:r>
    </w:p>
    <w:p w14:paraId="3F1A5B0C" w14:textId="77777777" w:rsidR="00416819" w:rsidRPr="00A137D2" w:rsidRDefault="0001357C" w:rsidP="0081766B">
      <w:pPr>
        <w:jc w:val="both"/>
      </w:pPr>
      <w:r w:rsidRPr="00A137D2">
        <w:t>To make it easier to find the correct contact delegate in each company for potential follow-up questions, the rapporteur encourages the delegates who provide input to provide their contact information in this table:</w:t>
      </w:r>
    </w:p>
    <w:tbl>
      <w:tblPr>
        <w:tblStyle w:val="TableGrid"/>
        <w:tblW w:w="9629" w:type="dxa"/>
        <w:tblLayout w:type="fixed"/>
        <w:tblLook w:val="04A0" w:firstRow="1" w:lastRow="0" w:firstColumn="1" w:lastColumn="0" w:noHBand="0" w:noVBand="1"/>
      </w:tblPr>
      <w:tblGrid>
        <w:gridCol w:w="3835"/>
        <w:gridCol w:w="5794"/>
      </w:tblGrid>
      <w:tr w:rsidR="00416819" w:rsidRPr="00A137D2" w14:paraId="771B5E47" w14:textId="77777777">
        <w:tc>
          <w:tcPr>
            <w:tcW w:w="3835" w:type="dxa"/>
          </w:tcPr>
          <w:p w14:paraId="7123A53C" w14:textId="77777777" w:rsidR="00416819" w:rsidRPr="00A137D2" w:rsidRDefault="0001357C" w:rsidP="0081766B">
            <w:pPr>
              <w:pStyle w:val="TAH"/>
              <w:jc w:val="both"/>
              <w:rPr>
                <w:lang w:eastAsia="ko-KR"/>
              </w:rPr>
            </w:pPr>
            <w:r w:rsidRPr="00A137D2">
              <w:rPr>
                <w:lang w:eastAsia="ko-KR"/>
              </w:rPr>
              <w:t>Company</w:t>
            </w:r>
          </w:p>
        </w:tc>
        <w:tc>
          <w:tcPr>
            <w:tcW w:w="5794" w:type="dxa"/>
          </w:tcPr>
          <w:p w14:paraId="7F86F2BE" w14:textId="77777777" w:rsidR="00416819" w:rsidRPr="00A137D2" w:rsidRDefault="0001357C" w:rsidP="0081766B">
            <w:pPr>
              <w:pStyle w:val="TAH"/>
              <w:jc w:val="both"/>
              <w:rPr>
                <w:lang w:eastAsia="ko-KR"/>
              </w:rPr>
            </w:pPr>
            <w:r w:rsidRPr="00A137D2">
              <w:rPr>
                <w:lang w:eastAsia="ko-KR"/>
              </w:rPr>
              <w:t>Contact: Name (E-mail)</w:t>
            </w:r>
          </w:p>
        </w:tc>
      </w:tr>
      <w:tr w:rsidR="00416819" w:rsidRPr="00A137D2" w14:paraId="24A61830" w14:textId="77777777">
        <w:tc>
          <w:tcPr>
            <w:tcW w:w="3835" w:type="dxa"/>
          </w:tcPr>
          <w:p w14:paraId="6FFCC25A" w14:textId="20E2A511" w:rsidR="00416819" w:rsidRPr="00A137D2" w:rsidRDefault="00ED3F07" w:rsidP="0081766B">
            <w:pPr>
              <w:pStyle w:val="TAC"/>
              <w:jc w:val="both"/>
              <w:rPr>
                <w:rFonts w:eastAsia="SimSun"/>
                <w:lang w:eastAsia="zh-CN"/>
              </w:rPr>
            </w:pPr>
            <w:ins w:id="0" w:author="OPPO(Jiangsheng Fan)" w:date="2021-07-01T09:08:00Z">
              <w:r>
                <w:rPr>
                  <w:rFonts w:eastAsia="SimSun" w:hint="eastAsia"/>
                  <w:lang w:eastAsia="zh-CN"/>
                </w:rPr>
                <w:t>O</w:t>
              </w:r>
              <w:r>
                <w:rPr>
                  <w:rFonts w:eastAsia="SimSun"/>
                  <w:lang w:eastAsia="zh-CN"/>
                </w:rPr>
                <w:t>PPO</w:t>
              </w:r>
            </w:ins>
          </w:p>
        </w:tc>
        <w:tc>
          <w:tcPr>
            <w:tcW w:w="5794" w:type="dxa"/>
          </w:tcPr>
          <w:p w14:paraId="4EB8DA93" w14:textId="3F13D773" w:rsidR="00416819" w:rsidRPr="00A137D2" w:rsidRDefault="00ED3F07" w:rsidP="0081766B">
            <w:pPr>
              <w:pStyle w:val="TAC"/>
              <w:jc w:val="both"/>
              <w:rPr>
                <w:lang w:eastAsia="ko-KR"/>
              </w:rPr>
            </w:pPr>
            <w:ins w:id="1" w:author="OPPO(Jiangsheng Fan)" w:date="2021-07-01T09:08:00Z">
              <w:r>
                <w:rPr>
                  <w:rFonts w:ascii="SimSun" w:eastAsia="SimSun" w:hAnsi="SimSun"/>
                  <w:lang w:eastAsia="zh-CN"/>
                </w:rPr>
                <w:t>fan</w:t>
              </w:r>
              <w:r w:rsidR="004B68DE">
                <w:rPr>
                  <w:rFonts w:ascii="SimSun" w:eastAsia="SimSun" w:hAnsi="SimSun"/>
                  <w:lang w:eastAsia="zh-CN"/>
                </w:rPr>
                <w:t>j</w:t>
              </w:r>
              <w:r>
                <w:rPr>
                  <w:rFonts w:ascii="SimSun" w:eastAsia="SimSun" w:hAnsi="SimSun"/>
                  <w:lang w:eastAsia="zh-CN"/>
                </w:rPr>
                <w:t>iangsheng@oppo.com</w:t>
              </w:r>
            </w:ins>
          </w:p>
        </w:tc>
      </w:tr>
      <w:tr w:rsidR="00416819" w:rsidRPr="00A137D2" w14:paraId="6A3AB931" w14:textId="77777777">
        <w:tc>
          <w:tcPr>
            <w:tcW w:w="3835" w:type="dxa"/>
          </w:tcPr>
          <w:p w14:paraId="12FABAAA" w14:textId="14F29F4D" w:rsidR="00416819" w:rsidRPr="00B71943" w:rsidRDefault="00B71943" w:rsidP="0081766B">
            <w:pPr>
              <w:pStyle w:val="TAC"/>
              <w:jc w:val="both"/>
              <w:rPr>
                <w:lang w:eastAsia="ko-KR"/>
              </w:rPr>
            </w:pPr>
            <w:proofErr w:type="spellStart"/>
            <w:ins w:id="2" w:author="Roger Guo" w:date="2021-07-12T14:48:00Z">
              <w:r>
                <w:rPr>
                  <w:rFonts w:eastAsia="PMingLiU" w:hint="eastAsia"/>
                  <w:lang w:eastAsia="zh-TW"/>
                </w:rPr>
                <w:t>A</w:t>
              </w:r>
              <w:r>
                <w:rPr>
                  <w:rFonts w:eastAsia="PMingLiU"/>
                  <w:lang w:eastAsia="zh-TW"/>
                </w:rPr>
                <w:t>SUSTeK</w:t>
              </w:r>
            </w:ins>
            <w:proofErr w:type="spellEnd"/>
          </w:p>
        </w:tc>
        <w:tc>
          <w:tcPr>
            <w:tcW w:w="5794" w:type="dxa"/>
          </w:tcPr>
          <w:p w14:paraId="37D7BB57" w14:textId="3EDCEC08" w:rsidR="00416819" w:rsidRPr="00B71943" w:rsidRDefault="00B71943" w:rsidP="0081766B">
            <w:pPr>
              <w:pStyle w:val="TAC"/>
              <w:jc w:val="both"/>
              <w:rPr>
                <w:rFonts w:eastAsia="SimSun"/>
                <w:lang w:eastAsia="zh-CN"/>
              </w:rPr>
            </w:pPr>
            <w:ins w:id="3" w:author="Roger Guo" w:date="2021-07-12T14:48:00Z">
              <w:r>
                <w:rPr>
                  <w:rFonts w:eastAsia="PMingLiU" w:hint="eastAsia"/>
                  <w:lang w:eastAsia="zh-TW"/>
                </w:rPr>
                <w:t>R</w:t>
              </w:r>
              <w:r>
                <w:rPr>
                  <w:rFonts w:eastAsia="PMingLiU"/>
                  <w:lang w:eastAsia="zh-TW"/>
                </w:rPr>
                <w:t>oger_Guo@asus.com</w:t>
              </w:r>
            </w:ins>
          </w:p>
        </w:tc>
      </w:tr>
      <w:tr w:rsidR="00416819" w:rsidRPr="00A137D2" w14:paraId="523CD37E" w14:textId="77777777">
        <w:tc>
          <w:tcPr>
            <w:tcW w:w="3835" w:type="dxa"/>
          </w:tcPr>
          <w:p w14:paraId="69DF7CAB" w14:textId="35F56D4F" w:rsidR="00416819" w:rsidRPr="00A137D2" w:rsidRDefault="00A607C1" w:rsidP="0081766B">
            <w:pPr>
              <w:pStyle w:val="TAC"/>
              <w:jc w:val="both"/>
              <w:rPr>
                <w:rFonts w:eastAsia="SimSun"/>
                <w:lang w:eastAsia="zh-CN"/>
              </w:rPr>
            </w:pPr>
            <w:ins w:id="4" w:author="NEC (Wangda)" w:date="2021-07-21T10:00:00Z">
              <w:r>
                <w:rPr>
                  <w:rFonts w:eastAsia="SimSun" w:hint="eastAsia"/>
                  <w:lang w:eastAsia="zh-CN"/>
                </w:rPr>
                <w:t>N</w:t>
              </w:r>
              <w:r>
                <w:rPr>
                  <w:rFonts w:eastAsia="SimSun"/>
                  <w:lang w:eastAsia="zh-CN"/>
                </w:rPr>
                <w:t>EC</w:t>
              </w:r>
            </w:ins>
          </w:p>
        </w:tc>
        <w:tc>
          <w:tcPr>
            <w:tcW w:w="5794" w:type="dxa"/>
          </w:tcPr>
          <w:p w14:paraId="3DBE8D3B" w14:textId="25B6C782" w:rsidR="00416819" w:rsidRPr="00A137D2" w:rsidRDefault="00A607C1" w:rsidP="0081766B">
            <w:pPr>
              <w:pStyle w:val="TAC"/>
              <w:jc w:val="both"/>
              <w:rPr>
                <w:rFonts w:eastAsia="SimSun"/>
                <w:lang w:eastAsia="zh-CN"/>
              </w:rPr>
            </w:pPr>
            <w:ins w:id="5" w:author="NEC (Wangda)" w:date="2021-07-21T10:01:00Z">
              <w:r>
                <w:rPr>
                  <w:rFonts w:eastAsia="SimSun"/>
                  <w:lang w:eastAsia="zh-CN"/>
                </w:rPr>
                <w:t>wang_da@nec.cn</w:t>
              </w:r>
            </w:ins>
          </w:p>
        </w:tc>
      </w:tr>
      <w:tr w:rsidR="006E4D3E" w:rsidRPr="00A137D2" w14:paraId="476344B3" w14:textId="77777777">
        <w:tc>
          <w:tcPr>
            <w:tcW w:w="3835" w:type="dxa"/>
          </w:tcPr>
          <w:p w14:paraId="028A786C" w14:textId="7D47DD55" w:rsidR="006E4D3E" w:rsidRPr="00A137D2" w:rsidRDefault="006E4D3E" w:rsidP="006E4D3E">
            <w:pPr>
              <w:pStyle w:val="TAC"/>
              <w:jc w:val="both"/>
              <w:rPr>
                <w:lang w:eastAsia="ko-KR"/>
              </w:rPr>
            </w:pPr>
            <w:ins w:id="6" w:author="MediaTek (Felix)" w:date="2021-07-26T10:42:00Z">
              <w:r>
                <w:rPr>
                  <w:lang w:eastAsia="ko-KR"/>
                </w:rPr>
                <w:t>MediaTek</w:t>
              </w:r>
            </w:ins>
          </w:p>
        </w:tc>
        <w:tc>
          <w:tcPr>
            <w:tcW w:w="5794" w:type="dxa"/>
          </w:tcPr>
          <w:p w14:paraId="631212AC" w14:textId="49030D20" w:rsidR="006E4D3E" w:rsidRPr="00A137D2" w:rsidRDefault="006E4D3E" w:rsidP="006E4D3E">
            <w:pPr>
              <w:pStyle w:val="TAC"/>
              <w:jc w:val="both"/>
              <w:rPr>
                <w:lang w:val="fr-FR" w:eastAsia="ko-KR"/>
              </w:rPr>
            </w:pPr>
            <w:ins w:id="7" w:author="MediaTek (Felix)" w:date="2021-07-26T10:42:00Z">
              <w:r>
                <w:rPr>
                  <w:lang w:val="fr-FR" w:eastAsia="ko-KR"/>
                </w:rPr>
                <w:t>Chun-fan.tsai@mediatek.com</w:t>
              </w:r>
            </w:ins>
          </w:p>
        </w:tc>
      </w:tr>
      <w:tr w:rsidR="006E4D3E" w:rsidRPr="00A137D2" w14:paraId="03852E99" w14:textId="77777777">
        <w:tc>
          <w:tcPr>
            <w:tcW w:w="3835" w:type="dxa"/>
          </w:tcPr>
          <w:p w14:paraId="464F564D" w14:textId="38F1C5CB" w:rsidR="006E4D3E" w:rsidRPr="00D3665F" w:rsidRDefault="00D3665F" w:rsidP="006E4D3E">
            <w:pPr>
              <w:pStyle w:val="TAC"/>
              <w:jc w:val="both"/>
              <w:rPr>
                <w:rFonts w:eastAsia="SimSun"/>
                <w:lang w:eastAsia="zh-CN"/>
                <w:rPrChange w:id="8" w:author="Lenovo_Lianhai" w:date="2021-07-27T14:39:00Z">
                  <w:rPr>
                    <w:lang w:eastAsia="ko-KR"/>
                  </w:rPr>
                </w:rPrChange>
              </w:rPr>
            </w:pPr>
            <w:ins w:id="9" w:author="Lenovo_Lianhai" w:date="2021-07-27T14:39:00Z">
              <w:r>
                <w:rPr>
                  <w:rFonts w:eastAsia="SimSun" w:hint="eastAsia"/>
                  <w:lang w:eastAsia="zh-CN"/>
                </w:rPr>
                <w:t>L</w:t>
              </w:r>
              <w:r>
                <w:rPr>
                  <w:rFonts w:eastAsia="SimSun"/>
                  <w:lang w:eastAsia="zh-CN"/>
                </w:rPr>
                <w:t xml:space="preserve">enovo, </w:t>
              </w:r>
              <w:proofErr w:type="spellStart"/>
              <w:r>
                <w:rPr>
                  <w:rFonts w:eastAsia="SimSun"/>
                  <w:lang w:eastAsia="zh-CN"/>
                </w:rPr>
                <w:t>Mo</w:t>
              </w:r>
            </w:ins>
            <w:ins w:id="10" w:author="Lenovo_Lianhai" w:date="2021-07-27T14:53:00Z">
              <w:r w:rsidR="00250455">
                <w:rPr>
                  <w:rFonts w:eastAsia="SimSun"/>
                  <w:lang w:eastAsia="zh-CN"/>
                </w:rPr>
                <w:t>toM</w:t>
              </w:r>
            </w:ins>
            <w:proofErr w:type="spellEnd"/>
          </w:p>
        </w:tc>
        <w:tc>
          <w:tcPr>
            <w:tcW w:w="5794" w:type="dxa"/>
          </w:tcPr>
          <w:p w14:paraId="6CAEA88E" w14:textId="26CB88E4" w:rsidR="006E4D3E" w:rsidRPr="00A137D2" w:rsidRDefault="00D3665F" w:rsidP="006E4D3E">
            <w:pPr>
              <w:pStyle w:val="TAC"/>
              <w:jc w:val="both"/>
              <w:rPr>
                <w:rFonts w:eastAsia="SimSun"/>
                <w:lang w:eastAsia="zh-CN"/>
              </w:rPr>
            </w:pPr>
            <w:ins w:id="11" w:author="Lenovo_Lianhai" w:date="2021-07-27T14:39:00Z">
              <w:r>
                <w:rPr>
                  <w:rFonts w:eastAsia="SimSun"/>
                  <w:lang w:eastAsia="zh-CN"/>
                </w:rPr>
                <w:t>Wulh5@lenovo.com</w:t>
              </w:r>
            </w:ins>
          </w:p>
        </w:tc>
      </w:tr>
      <w:tr w:rsidR="006E4D3E" w:rsidRPr="00A137D2" w14:paraId="148CD0B9" w14:textId="77777777">
        <w:trPr>
          <w:trHeight w:val="206"/>
        </w:trPr>
        <w:tc>
          <w:tcPr>
            <w:tcW w:w="3835" w:type="dxa"/>
          </w:tcPr>
          <w:p w14:paraId="27596359" w14:textId="27E63EA6" w:rsidR="006E4D3E" w:rsidRPr="00265E40" w:rsidRDefault="00265E40" w:rsidP="006E4D3E">
            <w:pPr>
              <w:pStyle w:val="TAC"/>
              <w:jc w:val="both"/>
              <w:rPr>
                <w:rFonts w:eastAsia="Malgun Gothic"/>
                <w:lang w:val="en-US" w:eastAsia="ko-KR"/>
                <w:rPrChange w:id="12" w:author="LG (HongSuk)" w:date="2021-07-29T17:07:00Z">
                  <w:rPr>
                    <w:rFonts w:eastAsia="SimSun"/>
                    <w:lang w:val="en-US" w:eastAsia="zh-CN"/>
                  </w:rPr>
                </w:rPrChange>
              </w:rPr>
            </w:pPr>
            <w:ins w:id="13" w:author="LG (HongSuk)" w:date="2021-07-29T17:07:00Z">
              <w:r>
                <w:rPr>
                  <w:rFonts w:eastAsia="Malgun Gothic"/>
                  <w:lang w:val="en-US" w:eastAsia="ko-KR"/>
                </w:rPr>
                <w:t>LG Electronics</w:t>
              </w:r>
            </w:ins>
          </w:p>
        </w:tc>
        <w:tc>
          <w:tcPr>
            <w:tcW w:w="5794" w:type="dxa"/>
          </w:tcPr>
          <w:p w14:paraId="2B4516EA" w14:textId="4608F69B" w:rsidR="006E4D3E" w:rsidRPr="00265E40" w:rsidRDefault="00265E40" w:rsidP="006E4D3E">
            <w:pPr>
              <w:pStyle w:val="TAC"/>
              <w:jc w:val="both"/>
              <w:rPr>
                <w:rFonts w:eastAsia="Malgun Gothic"/>
                <w:lang w:val="en-US" w:eastAsia="ko-KR"/>
                <w:rPrChange w:id="14" w:author="LG (HongSuk)" w:date="2021-07-29T17:07:00Z">
                  <w:rPr>
                    <w:rFonts w:eastAsia="SimSun"/>
                    <w:lang w:val="en-US" w:eastAsia="zh-CN"/>
                  </w:rPr>
                </w:rPrChange>
              </w:rPr>
            </w:pPr>
            <w:ins w:id="15" w:author="LG (HongSuk)" w:date="2021-07-29T17:07:00Z">
              <w:r>
                <w:rPr>
                  <w:rFonts w:eastAsia="Malgun Gothic"/>
                  <w:lang w:val="en-US" w:eastAsia="ko-KR"/>
                </w:rPr>
                <w:t>hassium.kim@lge.com</w:t>
              </w:r>
            </w:ins>
          </w:p>
        </w:tc>
      </w:tr>
      <w:tr w:rsidR="00E05026" w:rsidRPr="00A137D2" w14:paraId="2D28C2D7" w14:textId="77777777" w:rsidTr="00E7341F">
        <w:trPr>
          <w:trHeight w:val="206"/>
          <w:ins w:id="16" w:author="Fangying Xiao(Sharp)" w:date="2021-07-30T09:10:00Z"/>
        </w:trPr>
        <w:tc>
          <w:tcPr>
            <w:tcW w:w="3835" w:type="dxa"/>
          </w:tcPr>
          <w:p w14:paraId="7EB20E83" w14:textId="77777777" w:rsidR="00E05026" w:rsidRPr="00A137D2" w:rsidRDefault="00E05026" w:rsidP="00E7341F">
            <w:pPr>
              <w:pStyle w:val="TAC"/>
              <w:jc w:val="both"/>
              <w:rPr>
                <w:ins w:id="17" w:author="Fangying Xiao(Sharp)" w:date="2021-07-30T09:10:00Z"/>
                <w:rFonts w:eastAsia="SimSun"/>
                <w:lang w:val="en-US" w:eastAsia="zh-CN"/>
              </w:rPr>
            </w:pPr>
            <w:ins w:id="18" w:author="Fangying Xiao(Sharp)" w:date="2021-07-30T09:10:00Z">
              <w:r>
                <w:rPr>
                  <w:rFonts w:eastAsia="SimSun" w:hint="eastAsia"/>
                  <w:lang w:val="en-US" w:eastAsia="zh-CN"/>
                </w:rPr>
                <w:t>S</w:t>
              </w:r>
              <w:r>
                <w:rPr>
                  <w:rFonts w:eastAsia="SimSun"/>
                  <w:lang w:val="en-US" w:eastAsia="zh-CN"/>
                </w:rPr>
                <w:t>harp</w:t>
              </w:r>
            </w:ins>
          </w:p>
        </w:tc>
        <w:tc>
          <w:tcPr>
            <w:tcW w:w="5794" w:type="dxa"/>
          </w:tcPr>
          <w:p w14:paraId="0FE3B1CD" w14:textId="77777777" w:rsidR="00E05026" w:rsidRPr="00A137D2" w:rsidRDefault="00E05026" w:rsidP="00E7341F">
            <w:pPr>
              <w:pStyle w:val="TAC"/>
              <w:jc w:val="both"/>
              <w:rPr>
                <w:ins w:id="19" w:author="Fangying Xiao(Sharp)" w:date="2021-07-30T09:10:00Z"/>
                <w:rFonts w:eastAsia="SimSun"/>
                <w:lang w:val="en-US" w:eastAsia="zh-CN"/>
              </w:rPr>
            </w:pPr>
            <w:ins w:id="20" w:author="Fangying Xiao(Sharp)" w:date="2021-07-30T09:10:00Z">
              <w:r>
                <w:rPr>
                  <w:rFonts w:eastAsia="SimSun" w:hint="eastAsia"/>
                  <w:lang w:val="en-US" w:eastAsia="zh-CN"/>
                </w:rPr>
                <w:t>Fangying.xiao@cn.sharp-world.com</w:t>
              </w:r>
            </w:ins>
          </w:p>
        </w:tc>
      </w:tr>
      <w:tr w:rsidR="006E4D3E" w:rsidRPr="00A137D2" w14:paraId="43B56E9F" w14:textId="77777777">
        <w:tc>
          <w:tcPr>
            <w:tcW w:w="3835" w:type="dxa"/>
          </w:tcPr>
          <w:p w14:paraId="79300825" w14:textId="49EC2E9F" w:rsidR="006E4D3E" w:rsidRPr="00E05026" w:rsidRDefault="00DA4555" w:rsidP="006E4D3E">
            <w:pPr>
              <w:pStyle w:val="TAC"/>
              <w:jc w:val="both"/>
              <w:rPr>
                <w:rFonts w:eastAsia="MS Mincho"/>
                <w:lang w:eastAsia="ja-JP"/>
              </w:rPr>
            </w:pPr>
            <w:ins w:id="21" w:author="vivo" w:date="2021-07-30T16:39:00Z">
              <w:r>
                <w:rPr>
                  <w:lang w:eastAsia="zh-CN"/>
                </w:rPr>
                <w:t>vivo</w:t>
              </w:r>
            </w:ins>
          </w:p>
        </w:tc>
        <w:tc>
          <w:tcPr>
            <w:tcW w:w="5794" w:type="dxa"/>
          </w:tcPr>
          <w:p w14:paraId="42B56376" w14:textId="24ED1DD0" w:rsidR="006E4D3E" w:rsidRPr="00A137D2" w:rsidRDefault="00DA4555" w:rsidP="006E4D3E">
            <w:pPr>
              <w:pStyle w:val="TAC"/>
              <w:jc w:val="both"/>
              <w:rPr>
                <w:rFonts w:eastAsia="MS Mincho"/>
                <w:lang w:eastAsia="ja-JP"/>
              </w:rPr>
            </w:pPr>
            <w:ins w:id="22" w:author="vivo" w:date="2021-07-30T16:39:00Z">
              <w:r>
                <w:rPr>
                  <w:lang w:eastAsia="zh-CN"/>
                </w:rPr>
                <w:t>yangxiaodong5g@vivo.com</w:t>
              </w:r>
            </w:ins>
          </w:p>
        </w:tc>
      </w:tr>
      <w:tr w:rsidR="006E4D3E" w:rsidRPr="00A137D2" w14:paraId="42B5B3E8" w14:textId="77777777">
        <w:tc>
          <w:tcPr>
            <w:tcW w:w="3835" w:type="dxa"/>
          </w:tcPr>
          <w:p w14:paraId="2261B1EA" w14:textId="759F057C" w:rsidR="006E4D3E" w:rsidRPr="00A137D2" w:rsidRDefault="00E7341F" w:rsidP="006E4D3E">
            <w:pPr>
              <w:pStyle w:val="TAC"/>
              <w:jc w:val="both"/>
              <w:rPr>
                <w:lang w:eastAsia="ko-KR"/>
              </w:rPr>
            </w:pPr>
            <w:ins w:id="23" w:author="Ozcan Ozturk" w:date="2021-07-31T21:02:00Z">
              <w:r>
                <w:rPr>
                  <w:lang w:eastAsia="ko-KR"/>
                </w:rPr>
                <w:t>Qualcomm</w:t>
              </w:r>
            </w:ins>
          </w:p>
        </w:tc>
        <w:tc>
          <w:tcPr>
            <w:tcW w:w="5794" w:type="dxa"/>
          </w:tcPr>
          <w:p w14:paraId="18F323EB" w14:textId="29EFF1BE" w:rsidR="006E4D3E" w:rsidRPr="00A137D2" w:rsidRDefault="00E7341F" w:rsidP="006E4D3E">
            <w:pPr>
              <w:pStyle w:val="TAC"/>
              <w:jc w:val="both"/>
              <w:rPr>
                <w:lang w:eastAsia="ko-KR"/>
              </w:rPr>
            </w:pPr>
            <w:ins w:id="24" w:author="Ozcan Ozturk" w:date="2021-07-31T21:02:00Z">
              <w:r>
                <w:rPr>
                  <w:lang w:eastAsia="ko-KR"/>
                </w:rPr>
                <w:t>oozturk@qti.qualcomm.com</w:t>
              </w:r>
            </w:ins>
          </w:p>
        </w:tc>
      </w:tr>
      <w:tr w:rsidR="001D01AE" w:rsidRPr="00A137D2" w14:paraId="36DD6DB5" w14:textId="77777777">
        <w:tc>
          <w:tcPr>
            <w:tcW w:w="3835" w:type="dxa"/>
          </w:tcPr>
          <w:p w14:paraId="4FC39456" w14:textId="585D6014" w:rsidR="001D01AE" w:rsidRPr="00A137D2" w:rsidRDefault="001D01AE" w:rsidP="001D01AE">
            <w:pPr>
              <w:pStyle w:val="TAC"/>
              <w:jc w:val="both"/>
              <w:rPr>
                <w:lang w:eastAsia="ko-KR"/>
              </w:rPr>
            </w:pPr>
            <w:ins w:id="25" w:author="Sethuraman Gurumoorthy" w:date="2021-08-01T09:29:00Z">
              <w:r>
                <w:rPr>
                  <w:rFonts w:eastAsia="SimSun"/>
                  <w:lang w:val="en-US" w:eastAsia="zh-CN"/>
                </w:rPr>
                <w:t>Apple</w:t>
              </w:r>
            </w:ins>
          </w:p>
        </w:tc>
        <w:tc>
          <w:tcPr>
            <w:tcW w:w="5794" w:type="dxa"/>
          </w:tcPr>
          <w:p w14:paraId="1D1E84E8" w14:textId="113BBA28" w:rsidR="001D01AE" w:rsidRPr="00A137D2" w:rsidRDefault="001D01AE" w:rsidP="001D01AE">
            <w:pPr>
              <w:pStyle w:val="TAC"/>
              <w:jc w:val="both"/>
              <w:rPr>
                <w:lang w:eastAsia="ko-KR"/>
              </w:rPr>
            </w:pPr>
            <w:ins w:id="26" w:author="Sethuraman Gurumoorthy" w:date="2021-08-01T09:29:00Z">
              <w:r>
                <w:rPr>
                  <w:rFonts w:eastAsia="SimSun"/>
                  <w:lang w:val="en-US" w:eastAsia="zh-CN"/>
                </w:rPr>
                <w:t>sethu@apple.com</w:t>
              </w:r>
            </w:ins>
          </w:p>
        </w:tc>
      </w:tr>
      <w:tr w:rsidR="001D01AE" w:rsidRPr="00A137D2" w14:paraId="23560BAA" w14:textId="77777777">
        <w:tc>
          <w:tcPr>
            <w:tcW w:w="3835" w:type="dxa"/>
          </w:tcPr>
          <w:p w14:paraId="67C67FC9" w14:textId="7DC39862" w:rsidR="001D01AE" w:rsidRPr="00A137D2" w:rsidRDefault="001D01AE" w:rsidP="001D01AE">
            <w:pPr>
              <w:pStyle w:val="TAC"/>
              <w:jc w:val="both"/>
              <w:rPr>
                <w:lang w:eastAsia="ko-KR"/>
              </w:rPr>
            </w:pPr>
          </w:p>
        </w:tc>
        <w:tc>
          <w:tcPr>
            <w:tcW w:w="5794" w:type="dxa"/>
          </w:tcPr>
          <w:p w14:paraId="4521235A" w14:textId="72A6A2E1" w:rsidR="001D01AE" w:rsidRPr="00A137D2" w:rsidRDefault="001D01AE" w:rsidP="001D01AE">
            <w:pPr>
              <w:pStyle w:val="TAC"/>
              <w:jc w:val="both"/>
              <w:rPr>
                <w:rFonts w:eastAsia="SimSun"/>
                <w:lang w:eastAsia="zh-CN"/>
              </w:rPr>
            </w:pPr>
          </w:p>
        </w:tc>
      </w:tr>
      <w:tr w:rsidR="001D01AE" w:rsidRPr="00A137D2" w14:paraId="02E5B236" w14:textId="77777777">
        <w:tc>
          <w:tcPr>
            <w:tcW w:w="3835" w:type="dxa"/>
          </w:tcPr>
          <w:p w14:paraId="370A35AD" w14:textId="1A9A82A4" w:rsidR="001D01AE" w:rsidRPr="00A137D2" w:rsidRDefault="001D01AE" w:rsidP="001D01AE">
            <w:pPr>
              <w:pStyle w:val="TAC"/>
              <w:jc w:val="both"/>
              <w:rPr>
                <w:lang w:eastAsia="ko-KR"/>
              </w:rPr>
            </w:pPr>
          </w:p>
        </w:tc>
        <w:tc>
          <w:tcPr>
            <w:tcW w:w="5794" w:type="dxa"/>
          </w:tcPr>
          <w:p w14:paraId="1DB9FB2D" w14:textId="53B9D12D" w:rsidR="001D01AE" w:rsidRPr="00A137D2" w:rsidRDefault="001D01AE" w:rsidP="001D01AE">
            <w:pPr>
              <w:pStyle w:val="TAC"/>
              <w:jc w:val="both"/>
              <w:rPr>
                <w:lang w:eastAsia="ko-KR"/>
              </w:rPr>
            </w:pPr>
          </w:p>
        </w:tc>
      </w:tr>
      <w:tr w:rsidR="001D01AE" w:rsidRPr="00A137D2" w14:paraId="395FFDC4" w14:textId="77777777">
        <w:tc>
          <w:tcPr>
            <w:tcW w:w="3835" w:type="dxa"/>
          </w:tcPr>
          <w:p w14:paraId="40F27252" w14:textId="76F17F47" w:rsidR="001D01AE" w:rsidRPr="00A137D2" w:rsidRDefault="001D01AE" w:rsidP="001D01AE">
            <w:pPr>
              <w:pStyle w:val="TAC"/>
              <w:jc w:val="both"/>
              <w:rPr>
                <w:rFonts w:eastAsia="SimSun"/>
                <w:lang w:val="en-US" w:eastAsia="zh-CN"/>
              </w:rPr>
            </w:pPr>
          </w:p>
        </w:tc>
        <w:tc>
          <w:tcPr>
            <w:tcW w:w="5794" w:type="dxa"/>
          </w:tcPr>
          <w:p w14:paraId="3018902E" w14:textId="34929882" w:rsidR="001D01AE" w:rsidRPr="00A137D2" w:rsidRDefault="001D01AE" w:rsidP="001D01AE">
            <w:pPr>
              <w:pStyle w:val="TAC"/>
              <w:jc w:val="both"/>
              <w:rPr>
                <w:rFonts w:eastAsia="SimSun"/>
                <w:lang w:val="en-US" w:eastAsia="zh-CN"/>
              </w:rPr>
            </w:pPr>
          </w:p>
        </w:tc>
      </w:tr>
      <w:tr w:rsidR="001D01AE" w:rsidRPr="00A137D2" w14:paraId="37DC7EEF" w14:textId="77777777">
        <w:tc>
          <w:tcPr>
            <w:tcW w:w="3835" w:type="dxa"/>
          </w:tcPr>
          <w:p w14:paraId="329725DD" w14:textId="60B4C07D" w:rsidR="001D01AE" w:rsidRPr="00A137D2" w:rsidRDefault="001D01AE" w:rsidP="001D01AE">
            <w:pPr>
              <w:pStyle w:val="TAC"/>
              <w:jc w:val="both"/>
              <w:rPr>
                <w:rFonts w:eastAsia="SimSun"/>
                <w:lang w:val="en-US" w:eastAsia="zh-CN"/>
              </w:rPr>
            </w:pPr>
          </w:p>
        </w:tc>
        <w:tc>
          <w:tcPr>
            <w:tcW w:w="5794" w:type="dxa"/>
          </w:tcPr>
          <w:p w14:paraId="6B946B12" w14:textId="29ACAEA5" w:rsidR="001D01AE" w:rsidRPr="00A137D2" w:rsidRDefault="001D01AE" w:rsidP="001D01AE">
            <w:pPr>
              <w:pStyle w:val="TAC"/>
              <w:jc w:val="both"/>
              <w:rPr>
                <w:rFonts w:eastAsia="SimSun"/>
                <w:lang w:val="en-US" w:eastAsia="zh-CN"/>
              </w:rPr>
            </w:pPr>
          </w:p>
        </w:tc>
      </w:tr>
      <w:tr w:rsidR="001D01AE" w:rsidRPr="00A137D2" w14:paraId="0B1FE16C" w14:textId="77777777">
        <w:tc>
          <w:tcPr>
            <w:tcW w:w="3835" w:type="dxa"/>
          </w:tcPr>
          <w:p w14:paraId="20FE7829" w14:textId="46DC5876" w:rsidR="001D01AE" w:rsidRPr="00A137D2" w:rsidRDefault="001D01AE" w:rsidP="001D01AE">
            <w:pPr>
              <w:pStyle w:val="TAC"/>
              <w:jc w:val="both"/>
              <w:rPr>
                <w:rFonts w:eastAsia="SimSun"/>
                <w:lang w:val="en-US" w:eastAsia="zh-CN"/>
              </w:rPr>
            </w:pPr>
          </w:p>
        </w:tc>
        <w:tc>
          <w:tcPr>
            <w:tcW w:w="5794" w:type="dxa"/>
          </w:tcPr>
          <w:p w14:paraId="5D546E7F" w14:textId="11495F5E" w:rsidR="001D01AE" w:rsidRPr="00A137D2" w:rsidRDefault="001D01AE" w:rsidP="001D01AE">
            <w:pPr>
              <w:pStyle w:val="TAC"/>
              <w:jc w:val="both"/>
              <w:rPr>
                <w:rFonts w:eastAsia="SimSun"/>
                <w:lang w:val="en-US" w:eastAsia="zh-CN"/>
              </w:rPr>
            </w:pPr>
          </w:p>
        </w:tc>
      </w:tr>
      <w:tr w:rsidR="001D01AE" w:rsidRPr="00A137D2" w14:paraId="49253D08" w14:textId="77777777">
        <w:tc>
          <w:tcPr>
            <w:tcW w:w="3835" w:type="dxa"/>
          </w:tcPr>
          <w:p w14:paraId="61179332" w14:textId="78343138" w:rsidR="001D01AE" w:rsidRPr="00A137D2" w:rsidRDefault="001D01AE" w:rsidP="001D01AE">
            <w:pPr>
              <w:pStyle w:val="TAC"/>
              <w:jc w:val="both"/>
              <w:rPr>
                <w:lang w:eastAsia="ko-KR"/>
              </w:rPr>
            </w:pPr>
          </w:p>
        </w:tc>
        <w:tc>
          <w:tcPr>
            <w:tcW w:w="5794" w:type="dxa"/>
          </w:tcPr>
          <w:p w14:paraId="6076D063" w14:textId="0E3A935E" w:rsidR="001D01AE" w:rsidRPr="00A137D2" w:rsidRDefault="001D01AE" w:rsidP="001D01AE">
            <w:pPr>
              <w:pStyle w:val="TAC"/>
              <w:jc w:val="both"/>
              <w:rPr>
                <w:lang w:eastAsia="ko-KR"/>
              </w:rPr>
            </w:pPr>
          </w:p>
        </w:tc>
      </w:tr>
      <w:tr w:rsidR="001D01AE" w:rsidRPr="00A137D2" w14:paraId="2282D320" w14:textId="77777777">
        <w:tc>
          <w:tcPr>
            <w:tcW w:w="3835" w:type="dxa"/>
          </w:tcPr>
          <w:p w14:paraId="34A3384B" w14:textId="184829C7" w:rsidR="001D01AE" w:rsidRPr="00A137D2" w:rsidRDefault="001D01AE" w:rsidP="001D01AE">
            <w:pPr>
              <w:pStyle w:val="TAC"/>
              <w:jc w:val="both"/>
              <w:rPr>
                <w:lang w:eastAsia="ko-KR"/>
              </w:rPr>
            </w:pPr>
          </w:p>
        </w:tc>
        <w:tc>
          <w:tcPr>
            <w:tcW w:w="5794" w:type="dxa"/>
          </w:tcPr>
          <w:p w14:paraId="74B36DA9" w14:textId="05513AC4" w:rsidR="001D01AE" w:rsidRPr="00A137D2" w:rsidRDefault="001D01AE" w:rsidP="001D01AE">
            <w:pPr>
              <w:pStyle w:val="TAC"/>
              <w:jc w:val="both"/>
              <w:rPr>
                <w:lang w:eastAsia="ko-KR"/>
              </w:rPr>
            </w:pPr>
          </w:p>
        </w:tc>
      </w:tr>
      <w:tr w:rsidR="001D01AE" w:rsidRPr="00A137D2" w14:paraId="069A478B" w14:textId="77777777">
        <w:tc>
          <w:tcPr>
            <w:tcW w:w="3835" w:type="dxa"/>
          </w:tcPr>
          <w:p w14:paraId="0FEA274E" w14:textId="3813F00F" w:rsidR="001D01AE" w:rsidRPr="00A137D2" w:rsidRDefault="001D01AE" w:rsidP="001D01AE">
            <w:pPr>
              <w:pStyle w:val="TAC"/>
              <w:jc w:val="both"/>
              <w:rPr>
                <w:rFonts w:eastAsia="SimSun"/>
                <w:lang w:eastAsia="zh-CN"/>
              </w:rPr>
            </w:pPr>
          </w:p>
        </w:tc>
        <w:tc>
          <w:tcPr>
            <w:tcW w:w="5794" w:type="dxa"/>
          </w:tcPr>
          <w:p w14:paraId="24F2830D" w14:textId="23777017" w:rsidR="001D01AE" w:rsidRPr="00A137D2" w:rsidRDefault="001D01AE" w:rsidP="001D01AE">
            <w:pPr>
              <w:pStyle w:val="TAC"/>
              <w:jc w:val="both"/>
              <w:rPr>
                <w:rFonts w:eastAsia="SimSun"/>
                <w:lang w:eastAsia="zh-CN"/>
              </w:rPr>
            </w:pPr>
          </w:p>
        </w:tc>
      </w:tr>
      <w:tr w:rsidR="001D01AE" w:rsidRPr="00A137D2" w14:paraId="132C8195" w14:textId="77777777">
        <w:tc>
          <w:tcPr>
            <w:tcW w:w="3835" w:type="dxa"/>
          </w:tcPr>
          <w:p w14:paraId="67B74D5A" w14:textId="797577D7" w:rsidR="001D01AE" w:rsidRPr="00A137D2" w:rsidRDefault="001D01AE" w:rsidP="001D01AE">
            <w:pPr>
              <w:pStyle w:val="TAC"/>
              <w:jc w:val="both"/>
              <w:rPr>
                <w:rFonts w:eastAsia="SimSun"/>
                <w:lang w:eastAsia="zh-CN"/>
              </w:rPr>
            </w:pPr>
          </w:p>
        </w:tc>
        <w:tc>
          <w:tcPr>
            <w:tcW w:w="5794" w:type="dxa"/>
          </w:tcPr>
          <w:p w14:paraId="7E1F55D3" w14:textId="6FED30C9" w:rsidR="001D01AE" w:rsidRPr="00A137D2" w:rsidRDefault="001D01AE" w:rsidP="001D01AE">
            <w:pPr>
              <w:pStyle w:val="TAC"/>
              <w:jc w:val="both"/>
              <w:rPr>
                <w:rFonts w:eastAsia="SimSun"/>
                <w:lang w:eastAsia="zh-CN"/>
              </w:rPr>
            </w:pPr>
          </w:p>
        </w:tc>
      </w:tr>
      <w:tr w:rsidR="001D01AE" w:rsidRPr="00A137D2" w14:paraId="47D7DB53" w14:textId="77777777">
        <w:tc>
          <w:tcPr>
            <w:tcW w:w="3835" w:type="dxa"/>
          </w:tcPr>
          <w:p w14:paraId="2D73E368" w14:textId="1097E7B1" w:rsidR="001D01AE" w:rsidRPr="00A137D2" w:rsidRDefault="001D01AE" w:rsidP="001D01AE">
            <w:pPr>
              <w:pStyle w:val="TAC"/>
              <w:jc w:val="both"/>
              <w:rPr>
                <w:lang w:eastAsia="ja-JP"/>
              </w:rPr>
            </w:pPr>
          </w:p>
        </w:tc>
        <w:tc>
          <w:tcPr>
            <w:tcW w:w="5794" w:type="dxa"/>
          </w:tcPr>
          <w:p w14:paraId="51E7E20D" w14:textId="2A8377CE" w:rsidR="001D01AE" w:rsidRPr="00A137D2" w:rsidRDefault="001D01AE" w:rsidP="001D01AE">
            <w:pPr>
              <w:pStyle w:val="TAC"/>
              <w:jc w:val="both"/>
              <w:rPr>
                <w:lang w:eastAsia="ko-KR"/>
              </w:rPr>
            </w:pPr>
          </w:p>
        </w:tc>
      </w:tr>
      <w:tr w:rsidR="001D01AE" w:rsidRPr="00A137D2" w14:paraId="437E3DFF" w14:textId="77777777">
        <w:tc>
          <w:tcPr>
            <w:tcW w:w="3835" w:type="dxa"/>
          </w:tcPr>
          <w:p w14:paraId="3F05C762" w14:textId="4F1A6A33" w:rsidR="001D01AE" w:rsidRPr="00A137D2" w:rsidRDefault="001D01AE" w:rsidP="001D01AE">
            <w:pPr>
              <w:pStyle w:val="TAC"/>
              <w:jc w:val="both"/>
              <w:rPr>
                <w:lang w:eastAsia="ko-KR"/>
              </w:rPr>
            </w:pPr>
          </w:p>
        </w:tc>
        <w:tc>
          <w:tcPr>
            <w:tcW w:w="5794" w:type="dxa"/>
          </w:tcPr>
          <w:p w14:paraId="5BBED856" w14:textId="2EA01A37" w:rsidR="001D01AE" w:rsidRPr="00A137D2" w:rsidRDefault="001D01AE" w:rsidP="001D01AE">
            <w:pPr>
              <w:pStyle w:val="TAC"/>
              <w:jc w:val="both"/>
              <w:rPr>
                <w:lang w:eastAsia="ko-KR"/>
              </w:rPr>
            </w:pPr>
          </w:p>
        </w:tc>
      </w:tr>
      <w:tr w:rsidR="001D01AE" w:rsidRPr="00A137D2" w14:paraId="05E4F525" w14:textId="77777777">
        <w:tc>
          <w:tcPr>
            <w:tcW w:w="3835" w:type="dxa"/>
          </w:tcPr>
          <w:p w14:paraId="5D1D48E9" w14:textId="2F063EE6" w:rsidR="001D01AE" w:rsidRPr="00A137D2" w:rsidRDefault="001D01AE" w:rsidP="001D01AE">
            <w:pPr>
              <w:pStyle w:val="TAC"/>
              <w:jc w:val="both"/>
              <w:rPr>
                <w:rFonts w:eastAsia="PMingLiU"/>
                <w:lang w:eastAsia="zh-TW"/>
              </w:rPr>
            </w:pPr>
          </w:p>
        </w:tc>
        <w:tc>
          <w:tcPr>
            <w:tcW w:w="5794" w:type="dxa"/>
          </w:tcPr>
          <w:p w14:paraId="4782F45A" w14:textId="43690589" w:rsidR="001D01AE" w:rsidRPr="00A137D2" w:rsidRDefault="001D01AE" w:rsidP="001D01AE">
            <w:pPr>
              <w:pStyle w:val="TAC"/>
              <w:jc w:val="both"/>
              <w:rPr>
                <w:rFonts w:eastAsia="SimSun"/>
                <w:lang w:eastAsia="zh-CN"/>
              </w:rPr>
            </w:pPr>
          </w:p>
        </w:tc>
      </w:tr>
      <w:tr w:rsidR="001D01AE" w:rsidRPr="00A137D2" w14:paraId="54D599AD" w14:textId="77777777">
        <w:tc>
          <w:tcPr>
            <w:tcW w:w="3835" w:type="dxa"/>
          </w:tcPr>
          <w:p w14:paraId="3B9D34C1" w14:textId="488F4B6D" w:rsidR="001D01AE" w:rsidRPr="00A137D2" w:rsidRDefault="001D01AE" w:rsidP="001D01AE">
            <w:pPr>
              <w:pStyle w:val="TAC"/>
              <w:jc w:val="both"/>
              <w:rPr>
                <w:rFonts w:eastAsia="SimSun"/>
                <w:lang w:eastAsia="zh-CN"/>
              </w:rPr>
            </w:pPr>
          </w:p>
        </w:tc>
        <w:tc>
          <w:tcPr>
            <w:tcW w:w="5794" w:type="dxa"/>
          </w:tcPr>
          <w:p w14:paraId="18FD9F51" w14:textId="1DA7C723" w:rsidR="001D01AE" w:rsidRPr="00A137D2" w:rsidRDefault="001D01AE" w:rsidP="001D01AE">
            <w:pPr>
              <w:pStyle w:val="TAC"/>
              <w:jc w:val="both"/>
              <w:rPr>
                <w:rFonts w:eastAsia="SimSun"/>
                <w:lang w:eastAsia="zh-CN"/>
              </w:rPr>
            </w:pPr>
          </w:p>
        </w:tc>
      </w:tr>
      <w:tr w:rsidR="001D01AE" w:rsidRPr="00A137D2" w14:paraId="0215C482" w14:textId="77777777">
        <w:tc>
          <w:tcPr>
            <w:tcW w:w="3835" w:type="dxa"/>
          </w:tcPr>
          <w:p w14:paraId="217564FB" w14:textId="034A5C94" w:rsidR="001D01AE" w:rsidRPr="00A137D2" w:rsidRDefault="001D01AE" w:rsidP="001D01AE">
            <w:pPr>
              <w:pStyle w:val="TAC"/>
              <w:jc w:val="both"/>
              <w:rPr>
                <w:rFonts w:eastAsia="SimSun"/>
                <w:lang w:eastAsia="zh-CN"/>
              </w:rPr>
            </w:pPr>
          </w:p>
        </w:tc>
        <w:tc>
          <w:tcPr>
            <w:tcW w:w="5794" w:type="dxa"/>
          </w:tcPr>
          <w:p w14:paraId="2FAFB093" w14:textId="3C4D79E7" w:rsidR="001D01AE" w:rsidRPr="00A137D2" w:rsidRDefault="001D01AE" w:rsidP="001D01AE">
            <w:pPr>
              <w:pStyle w:val="TAC"/>
              <w:jc w:val="both"/>
              <w:rPr>
                <w:rFonts w:eastAsia="SimSun"/>
                <w:lang w:eastAsia="zh-CN"/>
              </w:rPr>
            </w:pPr>
          </w:p>
        </w:tc>
      </w:tr>
      <w:tr w:rsidR="001D01AE" w:rsidRPr="00A137D2" w14:paraId="197F9659" w14:textId="77777777">
        <w:tc>
          <w:tcPr>
            <w:tcW w:w="3835" w:type="dxa"/>
          </w:tcPr>
          <w:p w14:paraId="18205F2F" w14:textId="40E3D2D0" w:rsidR="001D01AE" w:rsidRPr="00A137D2" w:rsidRDefault="001D01AE" w:rsidP="001D01AE">
            <w:pPr>
              <w:pStyle w:val="TAC"/>
              <w:jc w:val="both"/>
              <w:rPr>
                <w:rFonts w:eastAsia="SimSun"/>
                <w:lang w:eastAsia="zh-CN"/>
              </w:rPr>
            </w:pPr>
          </w:p>
        </w:tc>
        <w:tc>
          <w:tcPr>
            <w:tcW w:w="5794" w:type="dxa"/>
          </w:tcPr>
          <w:p w14:paraId="2CF04B25" w14:textId="56CE3C15" w:rsidR="001D01AE" w:rsidRPr="00A137D2" w:rsidRDefault="001D01AE" w:rsidP="001D01AE">
            <w:pPr>
              <w:pStyle w:val="TAC"/>
              <w:jc w:val="both"/>
              <w:rPr>
                <w:rFonts w:eastAsia="SimSun"/>
                <w:lang w:eastAsia="zh-CN"/>
              </w:rPr>
            </w:pPr>
          </w:p>
        </w:tc>
      </w:tr>
      <w:tr w:rsidR="001D01AE" w:rsidRPr="00A137D2" w14:paraId="6FE96B4A" w14:textId="77777777">
        <w:tc>
          <w:tcPr>
            <w:tcW w:w="3835" w:type="dxa"/>
          </w:tcPr>
          <w:p w14:paraId="4EB787E2" w14:textId="56D5E7AC" w:rsidR="001D01AE" w:rsidRPr="00A137D2" w:rsidRDefault="001D01AE" w:rsidP="001D01AE">
            <w:pPr>
              <w:pStyle w:val="TAC"/>
              <w:jc w:val="both"/>
              <w:rPr>
                <w:rFonts w:eastAsia="SimSun"/>
                <w:lang w:eastAsia="zh-CN"/>
              </w:rPr>
            </w:pPr>
          </w:p>
        </w:tc>
        <w:tc>
          <w:tcPr>
            <w:tcW w:w="5794" w:type="dxa"/>
          </w:tcPr>
          <w:p w14:paraId="71E4C1BD" w14:textId="7F1B5697" w:rsidR="001D01AE" w:rsidRPr="00A137D2" w:rsidRDefault="001D01AE" w:rsidP="001D01AE">
            <w:pPr>
              <w:pStyle w:val="TAC"/>
              <w:jc w:val="both"/>
              <w:rPr>
                <w:rFonts w:eastAsia="SimSun"/>
                <w:lang w:eastAsia="zh-CN"/>
              </w:rPr>
            </w:pPr>
          </w:p>
        </w:tc>
      </w:tr>
    </w:tbl>
    <w:p w14:paraId="68C5EAFE" w14:textId="77777777" w:rsidR="00416819" w:rsidRPr="00A137D2" w:rsidRDefault="00416819" w:rsidP="0081766B">
      <w:pPr>
        <w:jc w:val="both"/>
        <w:rPr>
          <w:lang w:eastAsia="ko-KR"/>
        </w:rPr>
      </w:pPr>
    </w:p>
    <w:p w14:paraId="0BD50EE2" w14:textId="77777777" w:rsidR="00416819" w:rsidRPr="00A137D2" w:rsidRDefault="0001357C" w:rsidP="0081766B">
      <w:pPr>
        <w:pStyle w:val="Heading2"/>
        <w:ind w:left="576"/>
        <w:jc w:val="both"/>
      </w:pPr>
      <w:r w:rsidRPr="00A137D2">
        <w:lastRenderedPageBreak/>
        <w:t>General</w:t>
      </w:r>
    </w:p>
    <w:p w14:paraId="1B88EF57" w14:textId="2A4C0586" w:rsidR="00416819" w:rsidRDefault="0001357C" w:rsidP="0081766B">
      <w:pPr>
        <w:jc w:val="both"/>
      </w:pPr>
      <w:r w:rsidRPr="00A137D2">
        <w:t xml:space="preserve">In this email discussion, we will </w:t>
      </w:r>
      <w:r w:rsidR="008E382D">
        <w:t xml:space="preserve">discuss </w:t>
      </w:r>
      <w:r w:rsidR="009A5356">
        <w:t xml:space="preserve">the details of the </w:t>
      </w:r>
      <w:r w:rsidR="009A5356" w:rsidRPr="004E6B91">
        <w:t>network</w:t>
      </w:r>
      <w:r w:rsidR="009A5356">
        <w:t xml:space="preserve"> </w:t>
      </w:r>
      <w:r w:rsidR="00D5603E">
        <w:t xml:space="preserve">switching </w:t>
      </w:r>
      <w:r w:rsidR="009A5356">
        <w:t xml:space="preserve">notification </w:t>
      </w:r>
      <w:proofErr w:type="spellStart"/>
      <w:r w:rsidR="009A5356">
        <w:t>signaling</w:t>
      </w:r>
      <w:proofErr w:type="spellEnd"/>
      <w:r w:rsidR="007A50DB">
        <w:t xml:space="preserve">, including </w:t>
      </w:r>
      <w:r w:rsidR="009A5356">
        <w:t>the content of a</w:t>
      </w:r>
      <w:r w:rsidR="009A5356" w:rsidRPr="004E6B91">
        <w:t>ssistance information for switching notification</w:t>
      </w:r>
      <w:r w:rsidR="008E382D">
        <w:t>, which message</w:t>
      </w:r>
      <w:r w:rsidR="009A5356">
        <w:t xml:space="preserve"> is used to deliver the a</w:t>
      </w:r>
      <w:r w:rsidR="009A5356" w:rsidRPr="00324946">
        <w:t>ssistance information</w:t>
      </w:r>
      <w:r w:rsidR="008E382D">
        <w:t>, etc.</w:t>
      </w:r>
      <w:r w:rsidRPr="00A137D2">
        <w:t xml:space="preserve"> </w:t>
      </w:r>
    </w:p>
    <w:p w14:paraId="19C69182" w14:textId="64994CF0" w:rsidR="00D84661" w:rsidRPr="0004118A" w:rsidRDefault="00D84661" w:rsidP="00D84661">
      <w:pPr>
        <w:spacing w:after="120"/>
        <w:jc w:val="both"/>
        <w:rPr>
          <w:rFonts w:eastAsia="SimSun"/>
          <w:b/>
          <w:lang w:eastAsia="zh-CN"/>
        </w:rPr>
      </w:pPr>
      <w:r w:rsidRPr="0004118A">
        <w:rPr>
          <w:rFonts w:eastAsia="SimSun"/>
          <w:b/>
          <w:lang w:eastAsia="zh-CN"/>
        </w:rPr>
        <w:t xml:space="preserve">Please note that </w:t>
      </w:r>
      <w:r w:rsidR="009A5356" w:rsidRPr="0004118A">
        <w:rPr>
          <w:rFonts w:eastAsia="SimSun" w:hint="eastAsia"/>
          <w:b/>
          <w:lang w:val="en-US" w:eastAsia="zh-CN"/>
        </w:rPr>
        <w:t>g</w:t>
      </w:r>
      <w:r w:rsidR="00411D4F" w:rsidRPr="0004118A">
        <w:rPr>
          <w:rFonts w:eastAsia="SimSun" w:hint="eastAsia"/>
          <w:b/>
          <w:lang w:val="en-US" w:eastAsia="zh-CN"/>
        </w:rPr>
        <w:t xml:space="preserve">ap handling details, e.g.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assistance information and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w:t>
      </w:r>
      <w:r w:rsidR="009A5356" w:rsidRPr="0004118A">
        <w:rPr>
          <w:rFonts w:eastAsia="SimSun" w:hint="eastAsia"/>
          <w:b/>
          <w:lang w:val="en-US" w:eastAsia="zh-CN"/>
        </w:rPr>
        <w:t>d</w:t>
      </w:r>
      <w:r w:rsidR="00411D4F" w:rsidRPr="0004118A">
        <w:rPr>
          <w:rFonts w:eastAsia="SimSun" w:hint="eastAsia"/>
          <w:b/>
          <w:lang w:val="en-US" w:eastAsia="zh-CN"/>
        </w:rPr>
        <w:t>etails</w:t>
      </w:r>
      <w:r w:rsidR="00411D4F" w:rsidRPr="0004118A">
        <w:rPr>
          <w:rFonts w:eastAsia="SimSun"/>
          <w:b/>
          <w:lang w:val="en-US" w:eastAsia="zh-CN"/>
        </w:rPr>
        <w:t xml:space="preserve"> </w:t>
      </w:r>
      <w:r w:rsidR="001102B2" w:rsidRPr="0004118A">
        <w:rPr>
          <w:rFonts w:eastAsia="SimSun"/>
          <w:b/>
          <w:lang w:val="en-US" w:eastAsia="zh-CN"/>
        </w:rPr>
        <w:t>would</w:t>
      </w:r>
      <w:r w:rsidR="00411D4F" w:rsidRPr="0004118A">
        <w:rPr>
          <w:rFonts w:eastAsia="SimSun"/>
          <w:b/>
          <w:lang w:val="en-US" w:eastAsia="zh-CN"/>
        </w:rPr>
        <w:t xml:space="preserve"> be di</w:t>
      </w:r>
      <w:r w:rsidR="003F641B" w:rsidRPr="0004118A">
        <w:rPr>
          <w:rFonts w:eastAsia="SimSun" w:hint="eastAsia"/>
          <w:b/>
          <w:lang w:val="en-US" w:eastAsia="zh-CN"/>
        </w:rPr>
        <w:t>s</w:t>
      </w:r>
      <w:r w:rsidR="00411D4F" w:rsidRPr="0004118A">
        <w:rPr>
          <w:rFonts w:eastAsia="SimSun"/>
          <w:b/>
          <w:lang w:val="en-US" w:eastAsia="zh-CN"/>
        </w:rPr>
        <w:t>cussed in</w:t>
      </w:r>
      <w:r w:rsidR="00411D4F" w:rsidRPr="004E6B91">
        <w:rPr>
          <w:rFonts w:eastAsia="SimSun"/>
          <w:b/>
          <w:lang w:eastAsia="zh-CN"/>
        </w:rPr>
        <w:t xml:space="preserve"> </w:t>
      </w:r>
      <w:r w:rsidRPr="004E6B91">
        <w:rPr>
          <w:rFonts w:eastAsia="SimSun"/>
          <w:b/>
          <w:lang w:eastAsia="zh-CN"/>
        </w:rPr>
        <w:t>[Post114-e][243][MUSIM] Gap handling (ZTE)</w:t>
      </w:r>
      <w:r w:rsidR="00F346C9" w:rsidRPr="0004118A">
        <w:rPr>
          <w:rFonts w:eastAsia="SimSun"/>
          <w:b/>
          <w:lang w:eastAsia="zh-CN"/>
        </w:rPr>
        <w:t>.</w:t>
      </w:r>
    </w:p>
    <w:p w14:paraId="40C2479B" w14:textId="1FE113BB" w:rsidR="00D04205" w:rsidRDefault="00D83726" w:rsidP="00D84661">
      <w:pPr>
        <w:spacing w:after="120"/>
        <w:jc w:val="both"/>
        <w:rPr>
          <w:rFonts w:eastAsia="SimSun"/>
          <w:lang w:eastAsia="zh-CN"/>
        </w:rPr>
      </w:pPr>
      <w:r>
        <w:rPr>
          <w:rFonts w:eastAsia="SimSun"/>
          <w:lang w:eastAsia="zh-CN"/>
        </w:rPr>
        <w:t>According</w:t>
      </w:r>
      <w:r w:rsidR="00D04205">
        <w:rPr>
          <w:rFonts w:eastAsia="SimSun"/>
          <w:lang w:eastAsia="zh-CN"/>
        </w:rPr>
        <w:t xml:space="preserve"> the previous discussion, </w:t>
      </w:r>
      <w:r w:rsidR="004E6B91">
        <w:rPr>
          <w:rFonts w:eastAsia="SimSun"/>
          <w:lang w:eastAsia="zh-CN"/>
        </w:rPr>
        <w:t>at least</w:t>
      </w:r>
      <w:r w:rsidR="00D04205">
        <w:rPr>
          <w:rFonts w:eastAsia="SimSun"/>
          <w:lang w:eastAsia="zh-CN"/>
        </w:rPr>
        <w:t xml:space="preserve"> RRC network switching notification for leaving </w:t>
      </w:r>
      <w:proofErr w:type="spellStart"/>
      <w:r w:rsidR="00D04205">
        <w:rPr>
          <w:rFonts w:eastAsia="SimSun"/>
          <w:lang w:eastAsia="zh-CN"/>
        </w:rPr>
        <w:t>RRC_Connected</w:t>
      </w:r>
      <w:proofErr w:type="spellEnd"/>
      <w:r w:rsidR="00D04205">
        <w:rPr>
          <w:rFonts w:eastAsia="SimSun"/>
          <w:lang w:eastAsia="zh-CN"/>
        </w:rPr>
        <w:t xml:space="preserve"> state will be specified. In this email, we refer to RRC network switching notification for leaving </w:t>
      </w:r>
      <w:proofErr w:type="spellStart"/>
      <w:r w:rsidR="00D04205">
        <w:rPr>
          <w:rFonts w:eastAsia="SimSun"/>
          <w:lang w:eastAsia="zh-CN"/>
        </w:rPr>
        <w:t>RRC_Connected</w:t>
      </w:r>
      <w:proofErr w:type="spellEnd"/>
      <w:r w:rsidR="00D04205">
        <w:rPr>
          <w:rFonts w:eastAsia="SimSun"/>
          <w:lang w:eastAsia="zh-CN"/>
        </w:rPr>
        <w:t xml:space="preserve"> state when network switching notification for leaving </w:t>
      </w:r>
      <w:proofErr w:type="spellStart"/>
      <w:r w:rsidR="00D04205">
        <w:rPr>
          <w:rFonts w:eastAsia="SimSun"/>
          <w:lang w:eastAsia="zh-CN"/>
        </w:rPr>
        <w:t>RRC_Connected</w:t>
      </w:r>
      <w:proofErr w:type="spellEnd"/>
      <w:r w:rsidR="00D04205">
        <w:rPr>
          <w:rFonts w:eastAsia="SimSun"/>
          <w:lang w:eastAsia="zh-CN"/>
        </w:rPr>
        <w:t xml:space="preserve"> state is mentioned.</w:t>
      </w:r>
    </w:p>
    <w:p w14:paraId="4AF6410B" w14:textId="2E6B6596" w:rsidR="009A5356" w:rsidRPr="00A42218" w:rsidRDefault="009A5356" w:rsidP="00D84661">
      <w:pPr>
        <w:spacing w:after="120"/>
        <w:jc w:val="both"/>
        <w:rPr>
          <w:rFonts w:eastAsia="SimSun"/>
          <w:lang w:eastAsia="zh-CN"/>
        </w:rPr>
      </w:pPr>
      <w:r>
        <w:rPr>
          <w:rFonts w:eastAsia="SimSun"/>
          <w:lang w:eastAsia="zh-CN"/>
        </w:rPr>
        <w:t xml:space="preserve">The previous agreements on network switching notification is copied in the Annex for your convenient. </w:t>
      </w:r>
    </w:p>
    <w:p w14:paraId="3B4C567F" w14:textId="77777777" w:rsidR="00D84661" w:rsidRPr="00A137D2" w:rsidRDefault="00D84661" w:rsidP="0081766B">
      <w:pPr>
        <w:jc w:val="both"/>
      </w:pPr>
    </w:p>
    <w:p w14:paraId="469F1C60" w14:textId="1FAC147B" w:rsidR="006F1A43" w:rsidRDefault="006F1A43" w:rsidP="0081766B">
      <w:pPr>
        <w:pStyle w:val="Heading2"/>
        <w:ind w:left="576"/>
        <w:jc w:val="both"/>
      </w:pPr>
      <w:r>
        <w:t xml:space="preserve">Network Switching </w:t>
      </w:r>
      <w:proofErr w:type="spellStart"/>
      <w:r w:rsidR="00B06367" w:rsidRPr="000D383D">
        <w:rPr>
          <w:rFonts w:hint="eastAsia"/>
        </w:rPr>
        <w:t>S</w:t>
      </w:r>
      <w:r w:rsidR="00B06367" w:rsidRPr="00017039">
        <w:t>ignaling</w:t>
      </w:r>
      <w:proofErr w:type="spellEnd"/>
      <w:r>
        <w:t xml:space="preserve"> </w:t>
      </w:r>
    </w:p>
    <w:p w14:paraId="7233EBA4" w14:textId="747C124F" w:rsidR="00DD3895" w:rsidRPr="0010544F" w:rsidRDefault="00635F9B" w:rsidP="0081766B">
      <w:pPr>
        <w:pStyle w:val="Heading3"/>
        <w:jc w:val="both"/>
        <w:rPr>
          <w:rFonts w:ascii="Times New Roman" w:hAnsi="Times New Roman"/>
          <w:b/>
          <w:sz w:val="22"/>
          <w:szCs w:val="22"/>
          <w:u w:val="single"/>
        </w:rPr>
      </w:pPr>
      <w:r w:rsidRPr="0010544F">
        <w:rPr>
          <w:rFonts w:ascii="Times New Roman" w:hAnsi="Times New Roman"/>
          <w:b/>
          <w:sz w:val="22"/>
          <w:szCs w:val="22"/>
          <w:u w:val="single"/>
        </w:rPr>
        <w:t>A</w:t>
      </w:r>
      <w:r w:rsidR="00DD3895" w:rsidRPr="0010544F">
        <w:rPr>
          <w:rFonts w:ascii="Times New Roman" w:hAnsi="Times New Roman"/>
          <w:b/>
          <w:sz w:val="22"/>
          <w:szCs w:val="22"/>
          <w:u w:val="single"/>
        </w:rPr>
        <w:t>ssistance information</w:t>
      </w:r>
      <w:r w:rsidR="00C5475A" w:rsidRPr="0010544F">
        <w:rPr>
          <w:rFonts w:ascii="Times New Roman" w:hAnsi="Times New Roman"/>
          <w:b/>
          <w:sz w:val="22"/>
          <w:szCs w:val="22"/>
          <w:u w:val="single"/>
        </w:rPr>
        <w:t xml:space="preserve"> for </w:t>
      </w:r>
      <w:r w:rsidR="00D04205">
        <w:rPr>
          <w:rFonts w:ascii="Times New Roman" w:hAnsi="Times New Roman"/>
          <w:b/>
          <w:sz w:val="22"/>
          <w:szCs w:val="22"/>
          <w:u w:val="single"/>
        </w:rPr>
        <w:t xml:space="preserve">network </w:t>
      </w:r>
      <w:r w:rsidR="00C5475A" w:rsidRPr="0010544F">
        <w:rPr>
          <w:rFonts w:ascii="Times New Roman" w:hAnsi="Times New Roman"/>
          <w:b/>
          <w:sz w:val="22"/>
          <w:szCs w:val="22"/>
          <w:u w:val="single"/>
        </w:rPr>
        <w:t>switching notification</w:t>
      </w:r>
    </w:p>
    <w:p w14:paraId="3930CAD4" w14:textId="08980773" w:rsidR="00806149" w:rsidRDefault="009A5356" w:rsidP="007F7809">
      <w:pPr>
        <w:spacing w:after="120"/>
        <w:jc w:val="both"/>
        <w:rPr>
          <w:rFonts w:eastAsia="SimSun"/>
          <w:lang w:eastAsia="zh-CN"/>
        </w:rPr>
      </w:pPr>
      <w:r>
        <w:rPr>
          <w:rFonts w:eastAsia="SimSun"/>
          <w:lang w:eastAsia="zh-CN"/>
        </w:rPr>
        <w:t xml:space="preserve">According to the previous discussion, </w:t>
      </w:r>
      <w:r w:rsidR="00366A87">
        <w:rPr>
          <w:rFonts w:eastAsia="SimSun"/>
          <w:lang w:eastAsia="zh-CN"/>
        </w:rPr>
        <w:t>UE</w:t>
      </w:r>
      <w:r w:rsidR="000E432E">
        <w:rPr>
          <w:rFonts w:eastAsia="SimSun"/>
          <w:lang w:eastAsia="zh-CN"/>
        </w:rPr>
        <w:t xml:space="preserve"> </w:t>
      </w:r>
      <w:r w:rsidR="004A5392">
        <w:rPr>
          <w:rFonts w:eastAsia="SimSun"/>
          <w:lang w:eastAsia="zh-CN"/>
        </w:rPr>
        <w:t>may</w:t>
      </w:r>
      <w:r w:rsidR="000E432E">
        <w:rPr>
          <w:rFonts w:eastAsia="SimSun"/>
          <w:lang w:eastAsia="zh-CN"/>
        </w:rPr>
        <w:t xml:space="preserve"> </w:t>
      </w:r>
      <w:r w:rsidR="00366A87">
        <w:rPr>
          <w:rFonts w:eastAsia="SimSun"/>
          <w:lang w:eastAsia="zh-CN"/>
        </w:rPr>
        <w:t>provide</w:t>
      </w:r>
      <w:r w:rsidR="004E6B91">
        <w:rPr>
          <w:rFonts w:eastAsia="SimSun"/>
          <w:lang w:eastAsia="zh-CN"/>
        </w:rPr>
        <w:t xml:space="preserve"> the</w:t>
      </w:r>
      <w:r w:rsidR="00366A87">
        <w:rPr>
          <w:rFonts w:eastAsia="SimSun"/>
          <w:lang w:eastAsia="zh-CN"/>
        </w:rPr>
        <w:t xml:space="preserve"> assistance information </w:t>
      </w:r>
      <w:r>
        <w:rPr>
          <w:rFonts w:eastAsia="SimSun"/>
          <w:lang w:eastAsia="zh-CN"/>
        </w:rPr>
        <w:t>in</w:t>
      </w:r>
      <w:r w:rsidR="00501C3B">
        <w:rPr>
          <w:rFonts w:eastAsia="SimSun"/>
          <w:lang w:eastAsia="zh-CN"/>
        </w:rPr>
        <w:t xml:space="preserve"> </w:t>
      </w:r>
      <w:r w:rsidR="00FB5664">
        <w:rPr>
          <w:rFonts w:eastAsia="SimSun"/>
          <w:lang w:eastAsia="zh-CN"/>
        </w:rPr>
        <w:t xml:space="preserve">switching </w:t>
      </w:r>
      <w:r w:rsidR="002B0487">
        <w:rPr>
          <w:rFonts w:eastAsia="SimSun"/>
          <w:lang w:eastAsia="zh-CN"/>
        </w:rPr>
        <w:t xml:space="preserve">notification </w:t>
      </w:r>
      <w:r w:rsidR="00FB5664">
        <w:rPr>
          <w:rFonts w:eastAsia="SimSun"/>
          <w:lang w:eastAsia="zh-CN"/>
        </w:rPr>
        <w:t xml:space="preserve">message </w:t>
      </w:r>
      <w:r>
        <w:rPr>
          <w:rFonts w:eastAsia="SimSun"/>
          <w:lang w:eastAsia="zh-CN"/>
        </w:rPr>
        <w:t xml:space="preserve">during </w:t>
      </w:r>
      <w:r w:rsidR="005B0330">
        <w:rPr>
          <w:rFonts w:eastAsia="SimSun"/>
          <w:lang w:eastAsia="zh-CN"/>
        </w:rPr>
        <w:t xml:space="preserve">the </w:t>
      </w:r>
      <w:r w:rsidR="00FB5664">
        <w:rPr>
          <w:rFonts w:eastAsia="SimSun"/>
          <w:lang w:eastAsia="zh-CN"/>
        </w:rPr>
        <w:t>below procedures</w:t>
      </w:r>
      <w:r w:rsidR="003D6EF6">
        <w:rPr>
          <w:rFonts w:eastAsia="SimSun"/>
          <w:lang w:eastAsia="zh-CN"/>
        </w:rPr>
        <w:t xml:space="preserve">. </w:t>
      </w:r>
    </w:p>
    <w:p w14:paraId="2FA313BD" w14:textId="13A60877" w:rsidR="002E2688" w:rsidRDefault="002E2688" w:rsidP="00806149">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 xml:space="preserve">Network </w:t>
      </w:r>
      <w:proofErr w:type="spellStart"/>
      <w:r w:rsidRPr="0039568D">
        <w:rPr>
          <w:rFonts w:ascii="Times New Roman" w:eastAsia="SimSun" w:hAnsi="Times New Roman" w:cs="Times New Roman"/>
          <w:sz w:val="20"/>
          <w:szCs w:val="20"/>
          <w:lang w:eastAsia="zh-CN"/>
        </w:rPr>
        <w:t>switching</w:t>
      </w:r>
      <w:proofErr w:type="spellEnd"/>
      <w:r w:rsidRPr="0039568D">
        <w:rPr>
          <w:rFonts w:ascii="Times New Roman" w:eastAsia="SimSun" w:hAnsi="Times New Roman" w:cs="Times New Roman"/>
          <w:sz w:val="20"/>
          <w:szCs w:val="20"/>
          <w:lang w:eastAsia="zh-CN"/>
        </w:rPr>
        <w:t xml:space="preserve"> for </w:t>
      </w:r>
      <w:proofErr w:type="spellStart"/>
      <w:r w:rsidRPr="0039568D">
        <w:rPr>
          <w:rFonts w:ascii="Times New Roman" w:eastAsia="SimSun" w:hAnsi="Times New Roman" w:cs="Times New Roman"/>
          <w:sz w:val="20"/>
          <w:szCs w:val="20"/>
          <w:lang w:eastAsia="zh-CN"/>
        </w:rPr>
        <w:t>leaving</w:t>
      </w:r>
      <w:proofErr w:type="spellEnd"/>
      <w:r w:rsidRPr="0039568D">
        <w:rPr>
          <w:rFonts w:ascii="Times New Roman" w:eastAsia="SimSun" w:hAnsi="Times New Roman" w:cs="Times New Roman"/>
          <w:sz w:val="20"/>
          <w:szCs w:val="20"/>
          <w:lang w:eastAsia="zh-CN"/>
        </w:rPr>
        <w:t xml:space="preserve"> RRC_CONNECTED </w:t>
      </w:r>
      <w:proofErr w:type="spellStart"/>
      <w:r w:rsidRPr="0039568D">
        <w:rPr>
          <w:rFonts w:ascii="Times New Roman" w:eastAsia="SimSun" w:hAnsi="Times New Roman" w:cs="Times New Roman"/>
          <w:sz w:val="20"/>
          <w:szCs w:val="20"/>
          <w:lang w:eastAsia="zh-CN"/>
        </w:rPr>
        <w:t>state</w:t>
      </w:r>
      <w:proofErr w:type="spellEnd"/>
      <w:r w:rsidRPr="0039568D">
        <w:rPr>
          <w:rFonts w:ascii="Times New Roman" w:eastAsia="SimSun" w:hAnsi="Times New Roman" w:cs="Times New Roman"/>
          <w:sz w:val="20"/>
          <w:szCs w:val="20"/>
          <w:lang w:eastAsia="zh-CN"/>
        </w:rPr>
        <w:t>(AS-</w:t>
      </w:r>
      <w:proofErr w:type="spellStart"/>
      <w:r w:rsidRPr="0039568D">
        <w:rPr>
          <w:rFonts w:ascii="Times New Roman" w:eastAsia="SimSun" w:hAnsi="Times New Roman" w:cs="Times New Roman"/>
          <w:sz w:val="20"/>
          <w:szCs w:val="20"/>
          <w:lang w:eastAsia="zh-CN"/>
        </w:rPr>
        <w:t>based</w:t>
      </w:r>
      <w:proofErr w:type="spellEnd"/>
      <w:r w:rsidRPr="0039568D">
        <w:rPr>
          <w:rFonts w:ascii="Times New Roman" w:eastAsia="SimSun" w:hAnsi="Times New Roman" w:cs="Times New Roman"/>
          <w:sz w:val="20"/>
          <w:szCs w:val="20"/>
          <w:lang w:eastAsia="zh-CN"/>
        </w:rPr>
        <w:t xml:space="preserve"> </w:t>
      </w:r>
      <w:proofErr w:type="spellStart"/>
      <w:r w:rsidRPr="0039568D">
        <w:rPr>
          <w:rFonts w:ascii="Times New Roman" w:eastAsia="SimSun" w:hAnsi="Times New Roman" w:cs="Times New Roman"/>
          <w:sz w:val="20"/>
          <w:szCs w:val="20"/>
          <w:lang w:eastAsia="zh-CN"/>
        </w:rPr>
        <w:t>solution</w:t>
      </w:r>
      <w:proofErr w:type="spellEnd"/>
      <w:r w:rsidRPr="0039568D">
        <w:rPr>
          <w:rFonts w:ascii="Times New Roman" w:eastAsia="SimSun" w:hAnsi="Times New Roman" w:cs="Times New Roman"/>
          <w:sz w:val="20"/>
          <w:szCs w:val="20"/>
          <w:lang w:eastAsia="zh-CN"/>
        </w:rPr>
        <w:t>)</w:t>
      </w:r>
      <w:r w:rsidR="00F943C8">
        <w:rPr>
          <w:rFonts w:ascii="Times New Roman" w:eastAsia="SimSun" w:hAnsi="Times New Roman" w:cs="Times New Roman"/>
          <w:sz w:val="20"/>
          <w:szCs w:val="20"/>
          <w:lang w:eastAsia="zh-CN"/>
        </w:rPr>
        <w:t>.</w:t>
      </w:r>
      <w:r w:rsidR="004A5392">
        <w:rPr>
          <w:rFonts w:ascii="Times New Roman" w:eastAsia="SimSun" w:hAnsi="Times New Roman" w:cs="Times New Roman"/>
          <w:sz w:val="20"/>
          <w:szCs w:val="20"/>
          <w:lang w:eastAsia="zh-CN"/>
        </w:rPr>
        <w:t xml:space="preserve"> </w:t>
      </w:r>
    </w:p>
    <w:p w14:paraId="07D32422" w14:textId="1A46D149" w:rsidR="00174FF3" w:rsidRDefault="00B45D4A" w:rsidP="0081766B">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w:t>
      </w:r>
      <w:r w:rsidR="008F670F" w:rsidRPr="0039568D">
        <w:rPr>
          <w:rFonts w:ascii="Times New Roman" w:eastAsia="SimSun" w:hAnsi="Times New Roman" w:cs="Times New Roman"/>
          <w:sz w:val="20"/>
          <w:szCs w:val="20"/>
          <w:lang w:eastAsia="zh-CN"/>
        </w:rPr>
        <w:t xml:space="preserve">etwork </w:t>
      </w:r>
      <w:proofErr w:type="spellStart"/>
      <w:r w:rsidR="008F670F" w:rsidRPr="0039568D">
        <w:rPr>
          <w:rFonts w:ascii="Times New Roman" w:eastAsia="SimSun" w:hAnsi="Times New Roman" w:cs="Times New Roman"/>
          <w:sz w:val="20"/>
          <w:szCs w:val="20"/>
          <w:lang w:eastAsia="zh-CN"/>
        </w:rPr>
        <w:t>switching</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without</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leaving</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RRC_Connected</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state</w:t>
      </w:r>
      <w:proofErr w:type="spellEnd"/>
      <w:r w:rsidR="00F943C8">
        <w:rPr>
          <w:rFonts w:ascii="Times New Roman" w:eastAsia="SimSun" w:hAnsi="Times New Roman" w:cs="Times New Roman"/>
          <w:sz w:val="20"/>
          <w:szCs w:val="20"/>
          <w:lang w:eastAsia="zh-CN"/>
        </w:rPr>
        <w:t>.</w:t>
      </w:r>
    </w:p>
    <w:p w14:paraId="5395B680" w14:textId="77777777" w:rsidR="00642803" w:rsidRPr="004A23FD" w:rsidRDefault="00642803" w:rsidP="004A23FD">
      <w:pPr>
        <w:spacing w:after="120"/>
        <w:jc w:val="both"/>
        <w:rPr>
          <w:rFonts w:eastAsia="SimSun"/>
          <w:lang w:eastAsia="zh-CN"/>
        </w:rPr>
      </w:pPr>
    </w:p>
    <w:p w14:paraId="543910B2" w14:textId="50BA9DF4" w:rsidR="008E41C4" w:rsidRPr="00AF1883" w:rsidRDefault="00864AA4" w:rsidP="0081766B">
      <w:pPr>
        <w:spacing w:after="120"/>
        <w:jc w:val="both"/>
        <w:rPr>
          <w:rFonts w:eastAsia="SimSun"/>
          <w:lang w:eastAsia="zh-CN"/>
        </w:rPr>
      </w:pPr>
      <w:r w:rsidRPr="00FB5664">
        <w:rPr>
          <w:rFonts w:eastAsia="SimSun" w:hint="eastAsia"/>
          <w:lang w:eastAsia="zh-CN"/>
        </w:rPr>
        <w:t>H</w:t>
      </w:r>
      <w:r w:rsidRPr="00FB5664">
        <w:rPr>
          <w:rFonts w:eastAsia="SimSun"/>
          <w:lang w:eastAsia="zh-CN"/>
        </w:rPr>
        <w:t>e</w:t>
      </w:r>
      <w:r>
        <w:rPr>
          <w:rFonts w:eastAsia="SimSun"/>
          <w:lang w:eastAsia="zh-CN"/>
        </w:rPr>
        <w:t>re, we will discuss what assistance information is needed</w:t>
      </w:r>
      <w:r w:rsidR="00F62CFC">
        <w:rPr>
          <w:rFonts w:eastAsia="SimSun" w:hint="eastAsia"/>
          <w:lang w:eastAsia="zh-CN"/>
        </w:rPr>
        <w:t>.</w:t>
      </w:r>
      <w:r w:rsidR="00F62CFC">
        <w:rPr>
          <w:rFonts w:eastAsia="SimSun"/>
          <w:lang w:eastAsia="zh-CN"/>
        </w:rPr>
        <w:t xml:space="preserve"> </w:t>
      </w:r>
      <w:r w:rsidR="008E41C4" w:rsidRPr="00AF1883">
        <w:rPr>
          <w:rFonts w:eastAsia="SimSun"/>
          <w:lang w:eastAsia="zh-CN"/>
        </w:rPr>
        <w:t xml:space="preserve">Below </w:t>
      </w:r>
      <w:r w:rsidR="00977ABE">
        <w:rPr>
          <w:rFonts w:eastAsia="SimSun"/>
          <w:lang w:eastAsia="zh-CN"/>
        </w:rPr>
        <w:t>a</w:t>
      </w:r>
      <w:r w:rsidR="008E41C4" w:rsidRPr="00AF1883">
        <w:rPr>
          <w:rFonts w:eastAsia="SimSun"/>
          <w:lang w:eastAsia="zh-CN"/>
        </w:rPr>
        <w:t xml:space="preserve">ssistance information </w:t>
      </w:r>
      <w:r w:rsidR="00977ABE">
        <w:rPr>
          <w:rFonts w:eastAsia="SimSun"/>
          <w:lang w:eastAsia="zh-CN"/>
        </w:rPr>
        <w:t>c</w:t>
      </w:r>
      <w:r w:rsidR="008E41C4" w:rsidRPr="00AF1883">
        <w:rPr>
          <w:rFonts w:eastAsia="SimSun"/>
          <w:lang w:eastAsia="zh-CN"/>
        </w:rPr>
        <w:t xml:space="preserve">ontents </w:t>
      </w:r>
      <w:r w:rsidR="00A45605">
        <w:rPr>
          <w:rFonts w:eastAsia="SimSun"/>
          <w:lang w:eastAsia="zh-CN"/>
        </w:rPr>
        <w:t>in Table 1</w:t>
      </w:r>
      <w:r w:rsidR="007C561E">
        <w:rPr>
          <w:rFonts w:eastAsia="SimSun"/>
          <w:lang w:eastAsia="zh-CN"/>
        </w:rPr>
        <w:t xml:space="preserve"> </w:t>
      </w:r>
      <w:r w:rsidR="008E41C4" w:rsidRPr="00AF1883">
        <w:rPr>
          <w:rFonts w:eastAsia="SimSun"/>
          <w:lang w:eastAsia="zh-CN"/>
        </w:rPr>
        <w:t>are proposed in company contributions.</w:t>
      </w:r>
    </w:p>
    <w:p w14:paraId="58D22CF1" w14:textId="4B628B09" w:rsidR="008E41C4" w:rsidRPr="009C7B4E" w:rsidRDefault="008E41C4" w:rsidP="009F0B2C">
      <w:pPr>
        <w:jc w:val="center"/>
        <w:rPr>
          <w:rFonts w:eastAsia="SimSun"/>
          <w:b/>
          <w:lang w:eastAsia="zh-CN"/>
        </w:rPr>
      </w:pPr>
      <w:r>
        <w:rPr>
          <w:rFonts w:eastAsia="SimSun"/>
          <w:b/>
          <w:lang w:eastAsia="zh-CN"/>
        </w:rPr>
        <w:t>Table 1</w:t>
      </w:r>
      <w:r w:rsidR="004E6B91">
        <w:rPr>
          <w:rFonts w:eastAsia="SimSun"/>
          <w:b/>
          <w:lang w:eastAsia="zh-CN"/>
        </w:rPr>
        <w:t>:</w:t>
      </w:r>
      <w:r>
        <w:rPr>
          <w:rFonts w:eastAsia="SimSun"/>
          <w:b/>
          <w:lang w:eastAsia="zh-CN"/>
        </w:rPr>
        <w:t xml:space="preserve">  </w:t>
      </w:r>
      <w:r w:rsidR="00E135DA" w:rsidRPr="007018D7">
        <w:rPr>
          <w:rFonts w:eastAsia="SimSun"/>
          <w:b/>
          <w:lang w:eastAsia="zh-CN"/>
        </w:rPr>
        <w:t xml:space="preserve">Assistance information </w:t>
      </w:r>
      <w:r w:rsidR="009A5356">
        <w:rPr>
          <w:rFonts w:eastAsia="SimSun"/>
          <w:b/>
          <w:lang w:eastAsia="zh-CN"/>
        </w:rPr>
        <w:t>c</w:t>
      </w:r>
      <w:r w:rsidR="00E135DA" w:rsidRPr="007018D7">
        <w:rPr>
          <w:rFonts w:eastAsia="SimSun"/>
          <w:b/>
          <w:lang w:eastAsia="zh-CN"/>
        </w:rPr>
        <w:t>ontent</w:t>
      </w:r>
      <w:r w:rsidR="00DE28FF">
        <w:rPr>
          <w:rFonts w:eastAsia="SimSun"/>
          <w:b/>
          <w:lang w:eastAsia="zh-CN"/>
        </w:rPr>
        <w:t xml:space="preserve"> for </w:t>
      </w:r>
      <w:r w:rsidR="007F3450" w:rsidRPr="009C7B4E">
        <w:rPr>
          <w:rFonts w:eastAsia="SimSun"/>
          <w:b/>
          <w:lang w:eastAsia="zh-CN"/>
        </w:rPr>
        <w:t xml:space="preserve">switching </w:t>
      </w:r>
      <w:r w:rsidR="00671516">
        <w:rPr>
          <w:rFonts w:eastAsia="SimSun"/>
          <w:b/>
          <w:lang w:eastAsia="zh-CN"/>
        </w:rPr>
        <w:t>notifica</w:t>
      </w:r>
      <w:r w:rsidR="005B0330">
        <w:rPr>
          <w:rFonts w:eastAsia="SimSun"/>
          <w:b/>
          <w:lang w:eastAsia="zh-CN"/>
        </w:rPr>
        <w:t>ti</w:t>
      </w:r>
      <w:r w:rsidR="00671516">
        <w:rPr>
          <w:rFonts w:eastAsia="SimSun"/>
          <w:b/>
          <w:lang w:eastAsia="zh-CN"/>
        </w:rPr>
        <w:t>on</w:t>
      </w:r>
    </w:p>
    <w:tbl>
      <w:tblPr>
        <w:tblStyle w:val="TableGrid"/>
        <w:tblW w:w="0" w:type="auto"/>
        <w:tblLook w:val="04A0" w:firstRow="1" w:lastRow="0" w:firstColumn="1" w:lastColumn="0" w:noHBand="0" w:noVBand="1"/>
      </w:tblPr>
      <w:tblGrid>
        <w:gridCol w:w="2689"/>
        <w:gridCol w:w="6942"/>
      </w:tblGrid>
      <w:tr w:rsidR="00B82AE2" w14:paraId="090B6B21" w14:textId="77777777" w:rsidTr="00815E4B">
        <w:tc>
          <w:tcPr>
            <w:tcW w:w="2689" w:type="dxa"/>
          </w:tcPr>
          <w:p w14:paraId="6B8AF153" w14:textId="60E3DB82" w:rsidR="00B82AE2" w:rsidRPr="007018D7" w:rsidRDefault="00B82AE2"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4C58E30E" w14:textId="442E0AA2" w:rsidR="00B82AE2" w:rsidRPr="007018D7" w:rsidRDefault="00CA6E92" w:rsidP="0081766B">
            <w:pPr>
              <w:spacing w:after="120"/>
              <w:jc w:val="both"/>
              <w:rPr>
                <w:rFonts w:eastAsia="SimSun"/>
                <w:b/>
                <w:lang w:eastAsia="zh-CN"/>
              </w:rPr>
            </w:pPr>
            <w:r w:rsidRPr="007018D7">
              <w:rPr>
                <w:rFonts w:eastAsia="SimSun"/>
                <w:b/>
                <w:lang w:eastAsia="zh-CN"/>
              </w:rPr>
              <w:t>A</w:t>
            </w:r>
            <w:r w:rsidR="00B82AE2" w:rsidRPr="007018D7">
              <w:rPr>
                <w:rFonts w:eastAsia="SimSun"/>
                <w:b/>
                <w:lang w:eastAsia="zh-CN"/>
              </w:rPr>
              <w:t>ssistance information</w:t>
            </w:r>
            <w:r w:rsidR="00F73CE8" w:rsidRPr="007018D7">
              <w:rPr>
                <w:rFonts w:eastAsia="SimSun"/>
                <w:b/>
                <w:lang w:eastAsia="zh-CN"/>
              </w:rPr>
              <w:t xml:space="preserve"> </w:t>
            </w:r>
            <w:r w:rsidR="009A5356">
              <w:rPr>
                <w:rFonts w:eastAsia="SimSun"/>
                <w:b/>
                <w:lang w:eastAsia="zh-CN"/>
              </w:rPr>
              <w:t>c</w:t>
            </w:r>
            <w:r w:rsidR="009A5356" w:rsidRPr="007018D7">
              <w:rPr>
                <w:rFonts w:eastAsia="SimSun"/>
                <w:b/>
                <w:lang w:eastAsia="zh-CN"/>
              </w:rPr>
              <w:t>ontent</w:t>
            </w:r>
          </w:p>
        </w:tc>
      </w:tr>
      <w:tr w:rsidR="00B82AE2" w14:paraId="696DF302" w14:textId="77777777" w:rsidTr="00815E4B">
        <w:tc>
          <w:tcPr>
            <w:tcW w:w="2689" w:type="dxa"/>
          </w:tcPr>
          <w:p w14:paraId="70719A16" w14:textId="1E7CC452" w:rsidR="00B82AE2" w:rsidRPr="00B23B51" w:rsidRDefault="00D370AE"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001F7E8A" w:rsidRPr="00D33A05">
              <w:rPr>
                <w:rFonts w:eastAsia="SimSun"/>
                <w:lang w:eastAsia="zh-CN"/>
              </w:rPr>
              <w:t>AS-based solution</w:t>
            </w:r>
            <w:r w:rsidRPr="00DC4B46">
              <w:rPr>
                <w:rFonts w:eastAsia="SimSun"/>
                <w:lang w:eastAsia="zh-CN"/>
              </w:rPr>
              <w:t>)</w:t>
            </w:r>
          </w:p>
        </w:tc>
        <w:tc>
          <w:tcPr>
            <w:tcW w:w="6942" w:type="dxa"/>
          </w:tcPr>
          <w:p w14:paraId="69989107" w14:textId="6050330D" w:rsidR="00B82AE2" w:rsidRPr="001F3789" w:rsidRDefault="007A59CA" w:rsidP="0081766B">
            <w:pPr>
              <w:pStyle w:val="ListParagraph"/>
              <w:numPr>
                <w:ilvl w:val="0"/>
                <w:numId w:val="24"/>
              </w:numPr>
              <w:spacing w:after="120"/>
              <w:jc w:val="both"/>
              <w:rPr>
                <w:rFonts w:ascii="Times New Roman" w:hAnsi="Times New Roman" w:cs="Times New Roman"/>
                <w:sz w:val="20"/>
                <w:szCs w:val="20"/>
              </w:rPr>
            </w:pPr>
            <w:proofErr w:type="spellStart"/>
            <w:r w:rsidRPr="004A23FD">
              <w:rPr>
                <w:rFonts w:ascii="Times New Roman" w:hAnsi="Times New Roman" w:cs="Times New Roman"/>
                <w:i/>
                <w:sz w:val="20"/>
                <w:szCs w:val="20"/>
              </w:rPr>
              <w:t>releasePreference</w:t>
            </w:r>
            <w:proofErr w:type="spellEnd"/>
            <w:r w:rsidR="00690489" w:rsidRPr="004A23FD">
              <w:rPr>
                <w:rFonts w:ascii="Times New Roman" w:hAnsi="Times New Roman" w:cs="Times New Roman"/>
                <w:i/>
                <w:sz w:val="20"/>
                <w:szCs w:val="20"/>
              </w:rPr>
              <w:t xml:space="preserve">, </w:t>
            </w:r>
            <w:proofErr w:type="spellStart"/>
            <w:r w:rsidR="00690489" w:rsidRPr="004A23FD">
              <w:rPr>
                <w:rFonts w:ascii="Times New Roman" w:hAnsi="Times New Roman" w:cs="Times New Roman"/>
                <w:sz w:val="20"/>
                <w:szCs w:val="20"/>
              </w:rPr>
              <w:t>including</w:t>
            </w:r>
            <w:proofErr w:type="spellEnd"/>
            <w:r w:rsidRPr="004A23FD">
              <w:rPr>
                <w:rFonts w:ascii="Times New Roman" w:hAnsi="Times New Roman" w:cs="Times New Roman"/>
                <w:sz w:val="20"/>
                <w:szCs w:val="20"/>
              </w:rPr>
              <w:t xml:space="preserve"> </w:t>
            </w:r>
            <w:proofErr w:type="spellStart"/>
            <w:r w:rsidR="009E762A" w:rsidRPr="004A23FD">
              <w:rPr>
                <w:rFonts w:ascii="Times New Roman" w:hAnsi="Times New Roman" w:cs="Times New Roman"/>
                <w:sz w:val="20"/>
                <w:szCs w:val="20"/>
              </w:rPr>
              <w:t>p</w:t>
            </w:r>
            <w:r w:rsidR="007570DE" w:rsidRPr="004A23FD">
              <w:rPr>
                <w:rFonts w:ascii="Times New Roman" w:hAnsi="Times New Roman" w:cs="Times New Roman"/>
                <w:sz w:val="20"/>
                <w:szCs w:val="20"/>
              </w:rPr>
              <w:t>referred</w:t>
            </w:r>
            <w:proofErr w:type="spellEnd"/>
            <w:r w:rsidR="007570DE" w:rsidRPr="004A23FD">
              <w:rPr>
                <w:rFonts w:ascii="Times New Roman" w:hAnsi="Times New Roman" w:cs="Times New Roman"/>
                <w:sz w:val="20"/>
                <w:szCs w:val="20"/>
              </w:rPr>
              <w:t xml:space="preserve"> RRC </w:t>
            </w:r>
            <w:proofErr w:type="spellStart"/>
            <w:r w:rsidR="007570DE" w:rsidRPr="004A23FD">
              <w:rPr>
                <w:rFonts w:ascii="Times New Roman" w:hAnsi="Times New Roman" w:cs="Times New Roman"/>
                <w:sz w:val="20"/>
                <w:szCs w:val="20"/>
              </w:rPr>
              <w:t>state</w:t>
            </w:r>
            <w:proofErr w:type="spellEnd"/>
            <w:r w:rsidR="003C7DCA" w:rsidRPr="004A23FD">
              <w:rPr>
                <w:rFonts w:ascii="Times New Roman" w:hAnsi="Times New Roman" w:cs="Times New Roman"/>
                <w:sz w:val="20"/>
                <w:szCs w:val="20"/>
              </w:rPr>
              <w:t xml:space="preserve"> </w:t>
            </w:r>
            <w:r w:rsidR="001E5A35" w:rsidRPr="004A23FD">
              <w:rPr>
                <w:rFonts w:ascii="Times New Roman" w:hAnsi="Times New Roman" w:cs="Times New Roman"/>
                <w:sz w:val="20"/>
                <w:szCs w:val="20"/>
              </w:rPr>
              <w:t>[</w:t>
            </w:r>
            <w:r w:rsidR="00900B8F" w:rsidRPr="004A23FD">
              <w:rPr>
                <w:rFonts w:ascii="Times New Roman" w:hAnsi="Times New Roman" w:cs="Times New Roman"/>
                <w:sz w:val="20"/>
                <w:szCs w:val="20"/>
              </w:rPr>
              <w:t xml:space="preserve">4, 5, </w:t>
            </w:r>
            <w:r w:rsidR="001E5A35" w:rsidRPr="004A23FD">
              <w:rPr>
                <w:rFonts w:ascii="Times New Roman" w:hAnsi="Times New Roman" w:cs="Times New Roman"/>
                <w:sz w:val="20"/>
                <w:szCs w:val="20"/>
              </w:rPr>
              <w:t>10]</w:t>
            </w:r>
            <w:r w:rsidR="009A5356">
              <w:rPr>
                <w:rFonts w:ascii="Times New Roman" w:hAnsi="Times New Roman" w:cs="Times New Roman"/>
                <w:sz w:val="20"/>
                <w:szCs w:val="20"/>
              </w:rPr>
              <w:t xml:space="preserve"> </w:t>
            </w:r>
            <w:proofErr w:type="spellStart"/>
            <w:r w:rsidR="009A5356" w:rsidRPr="004E6B91">
              <w:rPr>
                <w:rFonts w:ascii="Times New Roman" w:hAnsi="Times New Roman" w:cs="Times New Roman"/>
                <w:sz w:val="20"/>
                <w:szCs w:val="20"/>
              </w:rPr>
              <w:t>after</w:t>
            </w:r>
            <w:proofErr w:type="spellEnd"/>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network</w:t>
            </w:r>
            <w:r w:rsidR="009A5356">
              <w:rPr>
                <w:rFonts w:ascii="Times New Roman" w:hAnsi="Times New Roman" w:cs="Times New Roman"/>
                <w:sz w:val="20"/>
                <w:szCs w:val="20"/>
              </w:rPr>
              <w:t xml:space="preserve"> </w:t>
            </w:r>
            <w:proofErr w:type="spellStart"/>
            <w:r w:rsidR="009A5356" w:rsidRPr="004E6B91">
              <w:rPr>
                <w:rFonts w:ascii="Times New Roman" w:hAnsi="Times New Roman" w:cs="Times New Roman"/>
                <w:sz w:val="20"/>
                <w:szCs w:val="20"/>
              </w:rPr>
              <w:t>switching</w:t>
            </w:r>
            <w:proofErr w:type="spellEnd"/>
            <w:r w:rsidR="003A4282" w:rsidRPr="004A23FD">
              <w:rPr>
                <w:rFonts w:ascii="Times New Roman" w:hAnsi="Times New Roman" w:cs="Times New Roman"/>
                <w:sz w:val="20"/>
                <w:szCs w:val="20"/>
              </w:rPr>
              <w:t>,</w:t>
            </w:r>
            <w:r w:rsidR="00240734" w:rsidRPr="004A23FD">
              <w:rPr>
                <w:rFonts w:ascii="Times New Roman" w:hAnsi="Times New Roman" w:cs="Times New Roman"/>
                <w:sz w:val="20"/>
                <w:szCs w:val="20"/>
              </w:rPr>
              <w:t xml:space="preserve"> </w:t>
            </w:r>
            <w:proofErr w:type="spellStart"/>
            <w:r w:rsidR="0074676C" w:rsidRPr="004A23FD">
              <w:rPr>
                <w:rFonts w:ascii="Times New Roman" w:hAnsi="Times New Roman" w:cs="Times New Roman"/>
                <w:sz w:val="20"/>
                <w:szCs w:val="20"/>
              </w:rPr>
              <w:t>such</w:t>
            </w:r>
            <w:proofErr w:type="spellEnd"/>
            <w:r w:rsidR="0074676C" w:rsidRPr="004A23FD">
              <w:rPr>
                <w:rFonts w:ascii="Times New Roman" w:hAnsi="Times New Roman" w:cs="Times New Roman"/>
                <w:sz w:val="20"/>
                <w:szCs w:val="20"/>
              </w:rPr>
              <w:t xml:space="preserve"> as RRC_IDLE, RRC_INACTIVE, </w:t>
            </w:r>
            <w:proofErr w:type="spellStart"/>
            <w:r w:rsidR="0074676C" w:rsidRPr="004A23FD">
              <w:rPr>
                <w:rFonts w:ascii="Times New Roman" w:hAnsi="Times New Roman" w:cs="Times New Roman"/>
                <w:sz w:val="20"/>
                <w:szCs w:val="20"/>
              </w:rPr>
              <w:t>outOfConnected</w:t>
            </w:r>
            <w:proofErr w:type="spellEnd"/>
            <w:r w:rsidR="003A5F6B" w:rsidRPr="001F3789">
              <w:rPr>
                <w:rFonts w:ascii="Times New Roman" w:hAnsi="Times New Roman" w:cs="Times New Roman"/>
                <w:sz w:val="20"/>
                <w:szCs w:val="20"/>
              </w:rPr>
              <w:t>.</w:t>
            </w:r>
          </w:p>
          <w:p w14:paraId="27BF917E" w14:textId="1D2E369B" w:rsidR="00A321AA" w:rsidRPr="001F3789" w:rsidRDefault="00BC58C7" w:rsidP="0081766B">
            <w:pPr>
              <w:pStyle w:val="ListParagraph"/>
              <w:numPr>
                <w:ilvl w:val="0"/>
                <w:numId w:val="24"/>
              </w:numPr>
              <w:spacing w:after="120"/>
              <w:jc w:val="both"/>
              <w:rPr>
                <w:rFonts w:ascii="Times New Roman" w:eastAsia="SimSun" w:hAnsi="Times New Roman" w:cs="Times New Roman"/>
                <w:sz w:val="20"/>
                <w:szCs w:val="20"/>
                <w:lang w:eastAsia="zh-CN"/>
              </w:rPr>
            </w:pPr>
            <w:r w:rsidRPr="001F3789">
              <w:rPr>
                <w:rFonts w:ascii="Times New Roman" w:hAnsi="Times New Roman" w:cs="Times New Roman"/>
                <w:sz w:val="20"/>
                <w:szCs w:val="20"/>
              </w:rPr>
              <w:t xml:space="preserve">NAS </w:t>
            </w:r>
            <w:proofErr w:type="spellStart"/>
            <w:r w:rsidRPr="001F3789">
              <w:rPr>
                <w:rFonts w:ascii="Times New Roman" w:hAnsi="Times New Roman" w:cs="Times New Roman"/>
                <w:sz w:val="20"/>
                <w:szCs w:val="20"/>
              </w:rPr>
              <w:t>information</w:t>
            </w:r>
            <w:proofErr w:type="spellEnd"/>
            <w:r w:rsidR="00AF78AD" w:rsidRPr="001F3789">
              <w:rPr>
                <w:rFonts w:ascii="Times New Roman" w:hAnsi="Times New Roman" w:cs="Times New Roman"/>
                <w:sz w:val="20"/>
                <w:szCs w:val="20"/>
              </w:rPr>
              <w:t>[</w:t>
            </w:r>
            <w:r w:rsidR="00B759C8" w:rsidRPr="001F3789">
              <w:rPr>
                <w:rFonts w:ascii="Times New Roman" w:hAnsi="Times New Roman" w:cs="Times New Roman"/>
                <w:sz w:val="20"/>
                <w:szCs w:val="20"/>
              </w:rPr>
              <w:t>7,</w:t>
            </w:r>
            <w:r w:rsidR="00AF78AD" w:rsidRPr="001F3789">
              <w:rPr>
                <w:rFonts w:ascii="Times New Roman" w:hAnsi="Times New Roman" w:cs="Times New Roman"/>
                <w:sz w:val="20"/>
                <w:szCs w:val="20"/>
              </w:rPr>
              <w:t>10</w:t>
            </w:r>
            <w:r w:rsidR="00CF003F" w:rsidRPr="001F3789">
              <w:rPr>
                <w:rFonts w:ascii="Times New Roman" w:hAnsi="Times New Roman" w:cs="Times New Roman"/>
                <w:sz w:val="20"/>
                <w:szCs w:val="20"/>
              </w:rPr>
              <w:t>,13</w:t>
            </w:r>
            <w:r w:rsidR="00B759C8" w:rsidRPr="001F3789">
              <w:rPr>
                <w:rFonts w:ascii="Times New Roman" w:hAnsi="Times New Roman" w:cs="Times New Roman"/>
                <w:sz w:val="20"/>
                <w:szCs w:val="20"/>
              </w:rPr>
              <w:t>]</w:t>
            </w:r>
            <w:r w:rsidRPr="001F3789">
              <w:rPr>
                <w:rFonts w:ascii="Times New Roman" w:hAnsi="Times New Roman" w:cs="Times New Roman"/>
                <w:sz w:val="20"/>
                <w:szCs w:val="20"/>
              </w:rPr>
              <w:t>:</w:t>
            </w:r>
            <w:r w:rsidR="00DE53C5" w:rsidRPr="001F3789">
              <w:rPr>
                <w:rFonts w:ascii="Times New Roman" w:hAnsi="Times New Roman" w:cs="Times New Roman"/>
                <w:sz w:val="20"/>
                <w:szCs w:val="20"/>
              </w:rPr>
              <w:t xml:space="preserve"> </w:t>
            </w:r>
            <w:proofErr w:type="spellStart"/>
            <w:r w:rsidR="008D1743" w:rsidRPr="001F3789">
              <w:rPr>
                <w:rFonts w:ascii="Times New Roman" w:hAnsi="Times New Roman" w:cs="Times New Roman"/>
                <w:sz w:val="20"/>
                <w:szCs w:val="20"/>
              </w:rPr>
              <w:t>e.g</w:t>
            </w:r>
            <w:proofErr w:type="spellEnd"/>
            <w:r w:rsidR="008D1743" w:rsidRPr="001F3789">
              <w:rPr>
                <w:rFonts w:ascii="Times New Roman" w:hAnsi="Times New Roman" w:cs="Times New Roman"/>
                <w:sz w:val="20"/>
                <w:szCs w:val="20"/>
              </w:rPr>
              <w:t>.</w:t>
            </w:r>
          </w:p>
          <w:p w14:paraId="2508BFB5" w14:textId="06F907FE" w:rsidR="00C709DE" w:rsidRPr="004E6B91" w:rsidRDefault="001530F1" w:rsidP="0081766B">
            <w:pPr>
              <w:pStyle w:val="ListParagraph"/>
              <w:numPr>
                <w:ilvl w:val="1"/>
                <w:numId w:val="24"/>
              </w:numPr>
              <w:spacing w:after="120"/>
              <w:jc w:val="both"/>
              <w:rPr>
                <w:rFonts w:ascii="Times New Roman" w:hAnsi="Times New Roman" w:cs="Times New Roman"/>
                <w:sz w:val="20"/>
                <w:szCs w:val="20"/>
              </w:rPr>
            </w:pPr>
            <w:r w:rsidRPr="004E6B91">
              <w:rPr>
                <w:rFonts w:ascii="Times New Roman" w:hAnsi="Times New Roman" w:cs="Times New Roman"/>
                <w:sz w:val="20"/>
                <w:szCs w:val="20"/>
              </w:rPr>
              <w:t xml:space="preserve">MT </w:t>
            </w:r>
            <w:proofErr w:type="spellStart"/>
            <w:r w:rsidRPr="004E6B91">
              <w:rPr>
                <w:rFonts w:ascii="Times New Roman" w:hAnsi="Times New Roman" w:cs="Times New Roman"/>
                <w:sz w:val="20"/>
                <w:szCs w:val="20"/>
              </w:rPr>
              <w:t>restriction</w:t>
            </w:r>
            <w:proofErr w:type="spellEnd"/>
            <w:r w:rsidRPr="004E6B91">
              <w:rPr>
                <w:rFonts w:ascii="Times New Roman" w:hAnsi="Times New Roman" w:cs="Times New Roman"/>
                <w:sz w:val="20"/>
                <w:szCs w:val="20"/>
              </w:rPr>
              <w:t xml:space="preserve"> </w:t>
            </w:r>
            <w:proofErr w:type="spellStart"/>
            <w:r w:rsidR="002D08B4" w:rsidRPr="004E6B91">
              <w:rPr>
                <w:rFonts w:ascii="Times New Roman" w:hAnsi="Times New Roman" w:cs="Times New Roman"/>
                <w:sz w:val="20"/>
                <w:szCs w:val="20"/>
              </w:rPr>
              <w:t>information</w:t>
            </w:r>
            <w:proofErr w:type="spellEnd"/>
            <w:r w:rsidR="00856CD3" w:rsidRPr="004E6B91">
              <w:rPr>
                <w:rFonts w:ascii="Times New Roman" w:hAnsi="Times New Roman" w:cs="Times New Roman"/>
                <w:sz w:val="20"/>
                <w:szCs w:val="20"/>
              </w:rPr>
              <w:t>[7</w:t>
            </w:r>
            <w:r w:rsidR="00E15198" w:rsidRPr="004E6B91">
              <w:rPr>
                <w:rFonts w:ascii="Times New Roman" w:hAnsi="Times New Roman" w:cs="Times New Roman"/>
                <w:sz w:val="20"/>
                <w:szCs w:val="20"/>
              </w:rPr>
              <w:t>,13</w:t>
            </w:r>
            <w:r w:rsidR="00856CD3" w:rsidRPr="004E6B91">
              <w:rPr>
                <w:rFonts w:ascii="Times New Roman" w:hAnsi="Times New Roman" w:cs="Times New Roman"/>
                <w:sz w:val="20"/>
                <w:szCs w:val="20"/>
              </w:rPr>
              <w:t xml:space="preserve">], </w:t>
            </w:r>
            <w:r w:rsidR="002D08B4" w:rsidRPr="004E6B91">
              <w:rPr>
                <w:rFonts w:ascii="Times New Roman" w:hAnsi="Times New Roman" w:cs="Times New Roman"/>
                <w:sz w:val="20"/>
                <w:szCs w:val="20"/>
              </w:rPr>
              <w:t xml:space="preserve">to </w:t>
            </w:r>
            <w:proofErr w:type="spellStart"/>
            <w:r w:rsidR="002D08B4" w:rsidRPr="004E6B91">
              <w:rPr>
                <w:rFonts w:ascii="Times New Roman" w:hAnsi="Times New Roman" w:cs="Times New Roman"/>
                <w:sz w:val="20"/>
                <w:szCs w:val="20"/>
              </w:rPr>
              <w:t>temporarily</w:t>
            </w:r>
            <w:proofErr w:type="spellEnd"/>
            <w:r w:rsidR="002D08B4" w:rsidRPr="004E6B91">
              <w:rPr>
                <w:rFonts w:ascii="Times New Roman" w:hAnsi="Times New Roman" w:cs="Times New Roman"/>
                <w:sz w:val="20"/>
                <w:szCs w:val="20"/>
              </w:rPr>
              <w:t xml:space="preserve"> </w:t>
            </w:r>
            <w:proofErr w:type="spellStart"/>
            <w:r w:rsidR="002D08B4" w:rsidRPr="004E6B91">
              <w:rPr>
                <w:rFonts w:ascii="Times New Roman" w:hAnsi="Times New Roman" w:cs="Times New Roman"/>
                <w:sz w:val="20"/>
                <w:szCs w:val="20"/>
              </w:rPr>
              <w:t>restrict</w:t>
            </w:r>
            <w:proofErr w:type="spellEnd"/>
            <w:r w:rsidR="002D08B4" w:rsidRPr="004E6B91">
              <w:rPr>
                <w:rFonts w:ascii="Times New Roman" w:hAnsi="Times New Roman" w:cs="Times New Roman"/>
                <w:sz w:val="20"/>
                <w:szCs w:val="20"/>
              </w:rPr>
              <w:t>/</w:t>
            </w:r>
            <w:proofErr w:type="spellStart"/>
            <w:r w:rsidR="002D08B4" w:rsidRPr="004E6B91">
              <w:rPr>
                <w:rFonts w:ascii="Times New Roman" w:hAnsi="Times New Roman" w:cs="Times New Roman"/>
                <w:sz w:val="20"/>
                <w:szCs w:val="20"/>
              </w:rPr>
              <w:t>filter</w:t>
            </w:r>
            <w:proofErr w:type="spellEnd"/>
            <w:r w:rsidR="002D08B4" w:rsidRPr="004E6B91">
              <w:rPr>
                <w:rFonts w:ascii="Times New Roman" w:hAnsi="Times New Roman" w:cs="Times New Roman"/>
                <w:sz w:val="20"/>
                <w:szCs w:val="20"/>
              </w:rPr>
              <w:t xml:space="preserve"> MT data/</w:t>
            </w:r>
            <w:proofErr w:type="spellStart"/>
            <w:r w:rsidR="002D08B4" w:rsidRPr="004E6B91">
              <w:rPr>
                <w:rFonts w:ascii="Times New Roman" w:hAnsi="Times New Roman" w:cs="Times New Roman"/>
                <w:sz w:val="20"/>
                <w:szCs w:val="20"/>
              </w:rPr>
              <w:t>signalling</w:t>
            </w:r>
            <w:proofErr w:type="spellEnd"/>
            <w:r w:rsidR="002D08B4" w:rsidRPr="004E6B91">
              <w:rPr>
                <w:rFonts w:ascii="Times New Roman" w:hAnsi="Times New Roman" w:cs="Times New Roman"/>
                <w:sz w:val="20"/>
                <w:szCs w:val="20"/>
              </w:rPr>
              <w:t xml:space="preserve"> </w:t>
            </w:r>
            <w:proofErr w:type="spellStart"/>
            <w:r w:rsidR="002D08B4" w:rsidRPr="004E6B91">
              <w:rPr>
                <w:rFonts w:ascii="Times New Roman" w:hAnsi="Times New Roman" w:cs="Times New Roman"/>
                <w:sz w:val="20"/>
                <w:szCs w:val="20"/>
              </w:rPr>
              <w:t>handling</w:t>
            </w:r>
            <w:proofErr w:type="spellEnd"/>
            <w:r w:rsidR="0083194C" w:rsidRPr="004E6B91">
              <w:rPr>
                <w:rFonts w:ascii="Times New Roman" w:hAnsi="Times New Roman" w:cs="Times New Roman"/>
                <w:sz w:val="20"/>
                <w:szCs w:val="20"/>
              </w:rPr>
              <w:t>.</w:t>
            </w:r>
          </w:p>
          <w:p w14:paraId="51313FEB" w14:textId="4CB00E05" w:rsidR="002D75D6" w:rsidRPr="009C05DE" w:rsidRDefault="00252305" w:rsidP="004A23FD">
            <w:pPr>
              <w:pStyle w:val="ListParagraph"/>
              <w:numPr>
                <w:ilvl w:val="1"/>
                <w:numId w:val="24"/>
              </w:numPr>
              <w:spacing w:after="120"/>
              <w:jc w:val="both"/>
            </w:pPr>
            <w:proofErr w:type="spellStart"/>
            <w:r w:rsidRPr="004E6B91">
              <w:rPr>
                <w:rFonts w:ascii="Times New Roman" w:hAnsi="Times New Roman" w:cs="Times New Roman"/>
                <w:sz w:val="20"/>
                <w:szCs w:val="20"/>
              </w:rPr>
              <w:t>Expected</w:t>
            </w:r>
            <w:proofErr w:type="spellEnd"/>
            <w:r w:rsidRPr="004E6B91">
              <w:rPr>
                <w:rFonts w:ascii="Times New Roman" w:hAnsi="Times New Roman" w:cs="Times New Roman"/>
                <w:sz w:val="20"/>
                <w:szCs w:val="20"/>
              </w:rPr>
              <w:t xml:space="preserve"> </w:t>
            </w:r>
            <w:proofErr w:type="spellStart"/>
            <w:r w:rsidRPr="004E6B91">
              <w:rPr>
                <w:rFonts w:ascii="Times New Roman" w:hAnsi="Times New Roman" w:cs="Times New Roman"/>
                <w:sz w:val="20"/>
                <w:szCs w:val="20"/>
              </w:rPr>
              <w:t>leaving</w:t>
            </w:r>
            <w:proofErr w:type="spellEnd"/>
            <w:r w:rsidRPr="004E6B91">
              <w:rPr>
                <w:rFonts w:ascii="Times New Roman" w:hAnsi="Times New Roman" w:cs="Times New Roman"/>
                <w:sz w:val="20"/>
                <w:szCs w:val="20"/>
              </w:rPr>
              <w:t xml:space="preserve"> </w:t>
            </w:r>
            <w:proofErr w:type="spellStart"/>
            <w:r w:rsidRPr="004E6B91">
              <w:rPr>
                <w:rFonts w:ascii="Times New Roman" w:hAnsi="Times New Roman" w:cs="Times New Roman"/>
                <w:sz w:val="20"/>
                <w:szCs w:val="20"/>
              </w:rPr>
              <w:t>time</w:t>
            </w:r>
            <w:proofErr w:type="spellEnd"/>
            <w:r w:rsidRPr="004E6B91">
              <w:rPr>
                <w:rFonts w:ascii="Times New Roman" w:hAnsi="Times New Roman" w:cs="Times New Roman"/>
                <w:sz w:val="20"/>
                <w:szCs w:val="20"/>
              </w:rPr>
              <w:t>/</w:t>
            </w:r>
            <w:proofErr w:type="spellStart"/>
            <w:r w:rsidRPr="004E6B91">
              <w:rPr>
                <w:rFonts w:ascii="Times New Roman" w:hAnsi="Times New Roman" w:cs="Times New Roman"/>
                <w:sz w:val="20"/>
                <w:szCs w:val="20"/>
              </w:rPr>
              <w:t>duration</w:t>
            </w:r>
            <w:proofErr w:type="spellEnd"/>
            <w:r w:rsidR="00DF441C" w:rsidRPr="004E6B91">
              <w:rPr>
                <w:rFonts w:ascii="Times New Roman" w:hAnsi="Times New Roman" w:cs="Times New Roman"/>
                <w:sz w:val="20"/>
                <w:szCs w:val="20"/>
              </w:rPr>
              <w:t xml:space="preserve"> </w:t>
            </w:r>
            <w:r w:rsidR="00B7412C" w:rsidRPr="004E6B91">
              <w:rPr>
                <w:rFonts w:ascii="Times New Roman" w:hAnsi="Times New Roman" w:cs="Times New Roman"/>
                <w:sz w:val="20"/>
                <w:szCs w:val="20"/>
              </w:rPr>
              <w:t>[</w:t>
            </w:r>
            <w:r w:rsidR="00BA454C" w:rsidRPr="004E6B91">
              <w:rPr>
                <w:rFonts w:ascii="Times New Roman" w:hAnsi="Times New Roman" w:cs="Times New Roman"/>
                <w:sz w:val="20"/>
                <w:szCs w:val="20"/>
              </w:rPr>
              <w:t>13</w:t>
            </w:r>
            <w:r w:rsidR="00B7412C" w:rsidRPr="004E6B91">
              <w:rPr>
                <w:rFonts w:ascii="Times New Roman" w:hAnsi="Times New Roman" w:cs="Times New Roman"/>
                <w:sz w:val="20"/>
                <w:szCs w:val="20"/>
              </w:rPr>
              <w:t>]</w:t>
            </w:r>
            <w:r w:rsidR="00156C96" w:rsidRPr="004E6B91">
              <w:rPr>
                <w:rFonts w:ascii="Times New Roman" w:hAnsi="Times New Roman" w:cs="Times New Roman"/>
                <w:sz w:val="20"/>
                <w:szCs w:val="20"/>
              </w:rPr>
              <w:t>,</w:t>
            </w:r>
            <w:r w:rsidR="00263D7F" w:rsidRPr="004E6B91">
              <w:rPr>
                <w:rFonts w:ascii="Times New Roman" w:hAnsi="Times New Roman" w:cs="Times New Roman"/>
                <w:sz w:val="20"/>
                <w:szCs w:val="20"/>
              </w:rPr>
              <w:t xml:space="preserve"> </w:t>
            </w:r>
            <w:proofErr w:type="spellStart"/>
            <w:r w:rsidR="00263D7F" w:rsidRPr="004E6B91">
              <w:rPr>
                <w:rFonts w:ascii="Times New Roman" w:hAnsi="Times New Roman" w:cs="Times New Roman"/>
                <w:sz w:val="20"/>
                <w:szCs w:val="20"/>
              </w:rPr>
              <w:t>which</w:t>
            </w:r>
            <w:proofErr w:type="spellEnd"/>
            <w:r w:rsidR="00263D7F" w:rsidRPr="004E6B91">
              <w:rPr>
                <w:rFonts w:ascii="Times New Roman" w:hAnsi="Times New Roman" w:cs="Times New Roman"/>
                <w:sz w:val="20"/>
                <w:szCs w:val="20"/>
              </w:rPr>
              <w:t xml:space="preserve"> </w:t>
            </w:r>
            <w:proofErr w:type="spellStart"/>
            <w:r w:rsidR="00263D7F" w:rsidRPr="004E6B91">
              <w:rPr>
                <w:rFonts w:ascii="Times New Roman" w:hAnsi="Times New Roman" w:cs="Times New Roman"/>
                <w:sz w:val="20"/>
                <w:szCs w:val="20"/>
              </w:rPr>
              <w:t>is</w:t>
            </w:r>
            <w:proofErr w:type="spellEnd"/>
            <w:r w:rsidR="00263D7F" w:rsidRPr="004E6B91">
              <w:rPr>
                <w:rFonts w:ascii="Times New Roman" w:hAnsi="Times New Roman" w:cs="Times New Roman"/>
                <w:sz w:val="20"/>
                <w:szCs w:val="20"/>
              </w:rPr>
              <w:t xml:space="preserve"> </w:t>
            </w:r>
            <w:proofErr w:type="spellStart"/>
            <w:r w:rsidR="00263D7F" w:rsidRPr="004E6B91">
              <w:rPr>
                <w:rFonts w:ascii="Times New Roman" w:hAnsi="Times New Roman" w:cs="Times New Roman"/>
                <w:sz w:val="20"/>
                <w:szCs w:val="20"/>
              </w:rPr>
              <w:t>used</w:t>
            </w:r>
            <w:proofErr w:type="spellEnd"/>
            <w:r w:rsidR="00263D7F" w:rsidRPr="004E6B91">
              <w:rPr>
                <w:rFonts w:ascii="Times New Roman" w:hAnsi="Times New Roman" w:cs="Times New Roman"/>
                <w:sz w:val="20"/>
                <w:szCs w:val="20"/>
              </w:rPr>
              <w:t xml:space="preserve"> to</w:t>
            </w:r>
            <w:r w:rsidR="002162A1" w:rsidRPr="004E6B91">
              <w:rPr>
                <w:rFonts w:ascii="Times New Roman" w:hAnsi="Times New Roman" w:cs="Times New Roman"/>
                <w:sz w:val="20"/>
                <w:szCs w:val="20"/>
              </w:rPr>
              <w:t xml:space="preserve"> </w:t>
            </w:r>
            <w:proofErr w:type="spellStart"/>
            <w:r w:rsidR="00156C96" w:rsidRPr="004E6B91">
              <w:rPr>
                <w:rFonts w:ascii="Times New Roman" w:hAnsi="Times New Roman" w:cs="Times New Roman"/>
                <w:sz w:val="20"/>
                <w:szCs w:val="20"/>
              </w:rPr>
              <w:t>assist</w:t>
            </w:r>
            <w:proofErr w:type="spellEnd"/>
            <w:r w:rsidR="00156C96" w:rsidRPr="004E6B91">
              <w:rPr>
                <w:rFonts w:ascii="Times New Roman" w:hAnsi="Times New Roman" w:cs="Times New Roman"/>
                <w:sz w:val="20"/>
                <w:szCs w:val="20"/>
              </w:rPr>
              <w:t xml:space="preserve"> the network to </w:t>
            </w:r>
            <w:proofErr w:type="spellStart"/>
            <w:r w:rsidR="00156C96" w:rsidRPr="004E6B91">
              <w:rPr>
                <w:rFonts w:ascii="Times New Roman" w:hAnsi="Times New Roman" w:cs="Times New Roman"/>
                <w:sz w:val="20"/>
                <w:szCs w:val="20"/>
              </w:rPr>
              <w:t>decide</w:t>
            </w:r>
            <w:proofErr w:type="spellEnd"/>
            <w:r w:rsidR="00156C96" w:rsidRPr="004E6B91">
              <w:rPr>
                <w:rFonts w:ascii="Times New Roman" w:hAnsi="Times New Roman" w:cs="Times New Roman"/>
                <w:sz w:val="20"/>
                <w:szCs w:val="20"/>
              </w:rPr>
              <w:t xml:space="preserve"> the </w:t>
            </w:r>
            <w:proofErr w:type="spellStart"/>
            <w:r w:rsidR="00156C96" w:rsidRPr="004E6B91">
              <w:rPr>
                <w:rFonts w:ascii="Times New Roman" w:hAnsi="Times New Roman" w:cs="Times New Roman"/>
                <w:sz w:val="20"/>
                <w:szCs w:val="20"/>
              </w:rPr>
              <w:t>duration</w:t>
            </w:r>
            <w:proofErr w:type="spellEnd"/>
            <w:r w:rsidR="00156C96" w:rsidRPr="004E6B91">
              <w:rPr>
                <w:rFonts w:ascii="Times New Roman" w:hAnsi="Times New Roman" w:cs="Times New Roman"/>
                <w:sz w:val="20"/>
                <w:szCs w:val="20"/>
              </w:rPr>
              <w:t xml:space="preserve"> to </w:t>
            </w:r>
            <w:proofErr w:type="spellStart"/>
            <w:r w:rsidR="00156C96" w:rsidRPr="004E6B91">
              <w:rPr>
                <w:rFonts w:ascii="Times New Roman" w:hAnsi="Times New Roman" w:cs="Times New Roman"/>
                <w:sz w:val="20"/>
                <w:szCs w:val="20"/>
              </w:rPr>
              <w:t>block</w:t>
            </w:r>
            <w:proofErr w:type="spellEnd"/>
            <w:r w:rsidR="00156C96" w:rsidRPr="004E6B91">
              <w:rPr>
                <w:rFonts w:ascii="Times New Roman" w:hAnsi="Times New Roman" w:cs="Times New Roman"/>
                <w:sz w:val="20"/>
                <w:szCs w:val="20"/>
              </w:rPr>
              <w:t xml:space="preserve"> MT data/</w:t>
            </w:r>
            <w:proofErr w:type="spellStart"/>
            <w:r w:rsidR="00156C96" w:rsidRPr="004E6B91">
              <w:rPr>
                <w:rFonts w:ascii="Times New Roman" w:hAnsi="Times New Roman" w:cs="Times New Roman"/>
                <w:sz w:val="20"/>
                <w:szCs w:val="20"/>
              </w:rPr>
              <w:t>signaling</w:t>
            </w:r>
            <w:proofErr w:type="spellEnd"/>
            <w:r w:rsidR="00156C96" w:rsidRPr="004E6B91">
              <w:rPr>
                <w:rFonts w:ascii="Times New Roman" w:hAnsi="Times New Roman" w:cs="Times New Roman"/>
                <w:sz w:val="20"/>
                <w:szCs w:val="20"/>
              </w:rPr>
              <w:t xml:space="preserve"> for the UE</w:t>
            </w:r>
            <w:r w:rsidR="00F806C4" w:rsidRPr="004E6B91">
              <w:rPr>
                <w:rFonts w:ascii="Times New Roman" w:hAnsi="Times New Roman" w:cs="Times New Roman"/>
                <w:sz w:val="20"/>
                <w:szCs w:val="20"/>
              </w:rPr>
              <w:t>.</w:t>
            </w:r>
          </w:p>
        </w:tc>
      </w:tr>
      <w:tr w:rsidR="00C87732" w14:paraId="48C9D853" w14:textId="77777777" w:rsidTr="00815E4B">
        <w:tc>
          <w:tcPr>
            <w:tcW w:w="2689" w:type="dxa"/>
          </w:tcPr>
          <w:p w14:paraId="32E4CBFA" w14:textId="1DC57BBA" w:rsidR="00C87732" w:rsidRPr="00DC4B46" w:rsidRDefault="00C87732" w:rsidP="0081766B">
            <w:pPr>
              <w:spacing w:after="120"/>
              <w:jc w:val="both"/>
              <w:rPr>
                <w:rFonts w:eastAsia="SimSun"/>
                <w:lang w:eastAsia="zh-CN"/>
              </w:rPr>
            </w:pPr>
            <w:r w:rsidRPr="00D370AE">
              <w:rPr>
                <w:rFonts w:eastAsia="SimSun"/>
                <w:lang w:eastAsia="zh-CN"/>
              </w:rPr>
              <w:t xml:space="preserve">Network switching without leaving </w:t>
            </w:r>
            <w:proofErr w:type="spellStart"/>
            <w:r w:rsidRPr="00D370AE">
              <w:rPr>
                <w:rFonts w:eastAsia="SimSun"/>
                <w:lang w:eastAsia="zh-CN"/>
              </w:rPr>
              <w:t>RRC_Connected</w:t>
            </w:r>
            <w:proofErr w:type="spellEnd"/>
            <w:r w:rsidRPr="00D370AE">
              <w:rPr>
                <w:rFonts w:eastAsia="SimSun"/>
                <w:lang w:eastAsia="zh-CN"/>
              </w:rPr>
              <w:t xml:space="preserve"> state</w:t>
            </w:r>
          </w:p>
        </w:tc>
        <w:tc>
          <w:tcPr>
            <w:tcW w:w="6942" w:type="dxa"/>
          </w:tcPr>
          <w:p w14:paraId="2857B4F6" w14:textId="59E50632" w:rsidR="00DF6ACA" w:rsidRDefault="00DF6ACA" w:rsidP="00DF6ACA">
            <w:pPr>
              <w:pStyle w:val="ListParagraph"/>
              <w:numPr>
                <w:ilvl w:val="0"/>
                <w:numId w:val="24"/>
              </w:numPr>
              <w:spacing w:after="120"/>
              <w:jc w:val="both"/>
              <w:rPr>
                <w:rFonts w:ascii="Times New Roman" w:hAnsi="Times New Roman" w:cs="Times New Roman"/>
                <w:sz w:val="20"/>
                <w:szCs w:val="20"/>
              </w:rPr>
            </w:pPr>
            <w:proofErr w:type="spellStart"/>
            <w:r w:rsidRPr="001F3789">
              <w:rPr>
                <w:rFonts w:ascii="Times New Roman" w:hAnsi="Times New Roman" w:cs="Times New Roman"/>
                <w:i/>
                <w:sz w:val="20"/>
                <w:szCs w:val="20"/>
              </w:rPr>
              <w:t>releasePreference</w:t>
            </w:r>
            <w:proofErr w:type="spellEnd"/>
            <w:r w:rsidRPr="001F3789">
              <w:rPr>
                <w:rFonts w:ascii="Times New Roman" w:hAnsi="Times New Roman" w:cs="Times New Roman"/>
                <w:i/>
                <w:sz w:val="20"/>
                <w:szCs w:val="20"/>
              </w:rPr>
              <w:t xml:space="preserve">, </w:t>
            </w:r>
            <w:proofErr w:type="spellStart"/>
            <w:r w:rsidRPr="001F3789">
              <w:rPr>
                <w:rFonts w:ascii="Times New Roman" w:hAnsi="Times New Roman" w:cs="Times New Roman"/>
                <w:sz w:val="20"/>
                <w:szCs w:val="20"/>
              </w:rPr>
              <w:t>including</w:t>
            </w:r>
            <w:proofErr w:type="spellEnd"/>
            <w:r w:rsidRPr="001F3789">
              <w:rPr>
                <w:rFonts w:ascii="Times New Roman" w:hAnsi="Times New Roman" w:cs="Times New Roman"/>
                <w:sz w:val="20"/>
                <w:szCs w:val="20"/>
              </w:rPr>
              <w:t xml:space="preserve"> </w:t>
            </w:r>
            <w:proofErr w:type="spellStart"/>
            <w:r w:rsidRPr="001F3789">
              <w:rPr>
                <w:rFonts w:ascii="Times New Roman" w:hAnsi="Times New Roman" w:cs="Times New Roman"/>
                <w:sz w:val="20"/>
                <w:szCs w:val="20"/>
              </w:rPr>
              <w:t>preferred</w:t>
            </w:r>
            <w:proofErr w:type="spellEnd"/>
            <w:r w:rsidRPr="001F3789">
              <w:rPr>
                <w:rFonts w:ascii="Times New Roman" w:hAnsi="Times New Roman" w:cs="Times New Roman"/>
                <w:sz w:val="20"/>
                <w:szCs w:val="20"/>
              </w:rPr>
              <w:t xml:space="preserve"> RRC </w:t>
            </w:r>
            <w:proofErr w:type="spellStart"/>
            <w:r w:rsidRPr="001F3789">
              <w:rPr>
                <w:rFonts w:ascii="Times New Roman" w:hAnsi="Times New Roman" w:cs="Times New Roman"/>
                <w:sz w:val="20"/>
                <w:szCs w:val="20"/>
              </w:rPr>
              <w:t>state</w:t>
            </w:r>
            <w:proofErr w:type="spellEnd"/>
            <w:r w:rsidRPr="001F3789">
              <w:rPr>
                <w:rFonts w:ascii="Times New Roman" w:hAnsi="Times New Roman" w:cs="Times New Roman"/>
                <w:sz w:val="20"/>
                <w:szCs w:val="20"/>
              </w:rPr>
              <w:t xml:space="preserve"> [10]</w:t>
            </w:r>
            <w:r w:rsidR="009A5356">
              <w:rPr>
                <w:rFonts w:ascii="Times New Roman" w:hAnsi="Times New Roman" w:cs="Times New Roman"/>
                <w:sz w:val="20"/>
                <w:szCs w:val="20"/>
              </w:rPr>
              <w:t xml:space="preserve"> </w:t>
            </w:r>
            <w:proofErr w:type="spellStart"/>
            <w:r w:rsidR="009A5356" w:rsidRPr="00324946">
              <w:rPr>
                <w:rFonts w:ascii="Times New Roman" w:hAnsi="Times New Roman" w:cs="Times New Roman" w:hint="eastAsia"/>
                <w:sz w:val="20"/>
                <w:szCs w:val="20"/>
              </w:rPr>
              <w:t>after</w:t>
            </w:r>
            <w:proofErr w:type="spellEnd"/>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network</w:t>
            </w:r>
            <w:r w:rsidR="009A5356">
              <w:rPr>
                <w:rFonts w:ascii="Times New Roman" w:hAnsi="Times New Roman" w:cs="Times New Roman"/>
                <w:sz w:val="20"/>
                <w:szCs w:val="20"/>
              </w:rPr>
              <w:t xml:space="preserve"> </w:t>
            </w:r>
            <w:proofErr w:type="spellStart"/>
            <w:r w:rsidR="009A5356" w:rsidRPr="00324946">
              <w:rPr>
                <w:rFonts w:ascii="Times New Roman" w:hAnsi="Times New Roman" w:cs="Times New Roman" w:hint="eastAsia"/>
                <w:sz w:val="20"/>
                <w:szCs w:val="20"/>
              </w:rPr>
              <w:t>switching</w:t>
            </w:r>
            <w:proofErr w:type="spellEnd"/>
            <w:r w:rsidRPr="001F3789">
              <w:rPr>
                <w:rFonts w:ascii="Times New Roman" w:hAnsi="Times New Roman" w:cs="Times New Roman"/>
                <w:sz w:val="20"/>
                <w:szCs w:val="20"/>
              </w:rPr>
              <w:t xml:space="preserve">, </w:t>
            </w:r>
            <w:proofErr w:type="spellStart"/>
            <w:r w:rsidRPr="001F3789">
              <w:rPr>
                <w:rFonts w:ascii="Times New Roman" w:hAnsi="Times New Roman" w:cs="Times New Roman"/>
                <w:sz w:val="20"/>
                <w:szCs w:val="20"/>
              </w:rPr>
              <w:t>such</w:t>
            </w:r>
            <w:proofErr w:type="spellEnd"/>
            <w:r w:rsidRPr="001F3789">
              <w:rPr>
                <w:rFonts w:ascii="Times New Roman" w:hAnsi="Times New Roman" w:cs="Times New Roman"/>
                <w:sz w:val="20"/>
                <w:szCs w:val="20"/>
              </w:rPr>
              <w:t xml:space="preserve"> as RRC_CONNECTED.</w:t>
            </w:r>
          </w:p>
          <w:p w14:paraId="1E57492F" w14:textId="754D9CE5" w:rsidR="00075F30" w:rsidRPr="0075479E" w:rsidRDefault="00075F30" w:rsidP="00DF6ACA">
            <w:pPr>
              <w:pStyle w:val="ListParagraph"/>
              <w:numPr>
                <w:ilvl w:val="0"/>
                <w:numId w:val="24"/>
              </w:numPr>
              <w:spacing w:after="120"/>
              <w:jc w:val="both"/>
              <w:rPr>
                <w:rFonts w:ascii="Times New Roman" w:hAnsi="Times New Roman" w:cs="Times New Roman"/>
                <w:sz w:val="20"/>
                <w:szCs w:val="20"/>
              </w:rPr>
            </w:pPr>
            <w:proofErr w:type="spellStart"/>
            <w:r w:rsidRPr="004A23FD">
              <w:rPr>
                <w:rFonts w:ascii="Times New Roman" w:hAnsi="Times New Roman" w:cs="Times New Roman"/>
                <w:sz w:val="20"/>
                <w:szCs w:val="20"/>
              </w:rPr>
              <w:t>Purpose</w:t>
            </w:r>
            <w:proofErr w:type="spellEnd"/>
            <w:r w:rsidRPr="004A23FD">
              <w:rPr>
                <w:rFonts w:ascii="Times New Roman" w:hAnsi="Times New Roman" w:cs="Times New Roman"/>
                <w:sz w:val="20"/>
                <w:szCs w:val="20"/>
              </w:rPr>
              <w:t xml:space="preserve"> </w:t>
            </w:r>
            <w:r w:rsidR="0075479E" w:rsidRPr="004A23FD">
              <w:rPr>
                <w:rFonts w:ascii="Times New Roman" w:hAnsi="Times New Roman" w:cs="Times New Roman"/>
                <w:sz w:val="20"/>
                <w:szCs w:val="20"/>
              </w:rPr>
              <w:t xml:space="preserve">of </w:t>
            </w:r>
            <w:proofErr w:type="spellStart"/>
            <w:r w:rsidR="0075479E" w:rsidRPr="004A23FD">
              <w:rPr>
                <w:rFonts w:ascii="Times New Roman" w:hAnsi="Times New Roman" w:cs="Times New Roman"/>
                <w:sz w:val="20"/>
                <w:szCs w:val="20"/>
              </w:rPr>
              <w:t>switching</w:t>
            </w:r>
            <w:proofErr w:type="spellEnd"/>
            <w:r w:rsidR="0075479E" w:rsidRPr="004A23FD">
              <w:rPr>
                <w:rFonts w:ascii="Times New Roman" w:hAnsi="Times New Roman" w:cs="Times New Roman"/>
                <w:sz w:val="20"/>
                <w:szCs w:val="20"/>
              </w:rPr>
              <w:t xml:space="preserve"> </w:t>
            </w:r>
            <w:proofErr w:type="spellStart"/>
            <w:r w:rsidR="0075479E" w:rsidRPr="004A23FD">
              <w:rPr>
                <w:rFonts w:ascii="Times New Roman" w:hAnsi="Times New Roman" w:cs="Times New Roman"/>
                <w:sz w:val="20"/>
                <w:szCs w:val="20"/>
              </w:rPr>
              <w:t>notification</w:t>
            </w:r>
            <w:proofErr w:type="spellEnd"/>
            <w:r w:rsidR="0075479E">
              <w:rPr>
                <w:rFonts w:ascii="Times New Roman" w:hAnsi="Times New Roman" w:cs="Times New Roman"/>
                <w:sz w:val="20"/>
                <w:szCs w:val="20"/>
              </w:rPr>
              <w:t xml:space="preserve">[7,22], </w:t>
            </w:r>
            <w:proofErr w:type="spellStart"/>
            <w:r w:rsidR="0075479E">
              <w:rPr>
                <w:rFonts w:ascii="Times New Roman" w:hAnsi="Times New Roman" w:cs="Times New Roman"/>
                <w:sz w:val="20"/>
                <w:szCs w:val="20"/>
              </w:rPr>
              <w:t>such</w:t>
            </w:r>
            <w:proofErr w:type="spellEnd"/>
            <w:r w:rsidR="00C972BC">
              <w:rPr>
                <w:rFonts w:ascii="Times New Roman" w:hAnsi="Times New Roman" w:cs="Times New Roman"/>
                <w:sz w:val="20"/>
                <w:szCs w:val="20"/>
              </w:rPr>
              <w:t xml:space="preserve"> </w:t>
            </w:r>
            <w:r w:rsidR="0075479E">
              <w:rPr>
                <w:rFonts w:ascii="Times New Roman" w:hAnsi="Times New Roman" w:cs="Times New Roman"/>
                <w:sz w:val="20"/>
                <w:szCs w:val="20"/>
              </w:rPr>
              <w:t xml:space="preserve">as </w:t>
            </w:r>
            <w:r w:rsidR="00046198" w:rsidRPr="004A23FD">
              <w:rPr>
                <w:rFonts w:ascii="Times New Roman" w:hAnsi="Times New Roman" w:cs="Times New Roman"/>
                <w:sz w:val="20"/>
                <w:szCs w:val="20"/>
              </w:rPr>
              <w:t xml:space="preserve">TAU, RNAU, </w:t>
            </w:r>
            <w:proofErr w:type="spellStart"/>
            <w:r w:rsidR="00046198" w:rsidRPr="004A23FD">
              <w:rPr>
                <w:rFonts w:ascii="Times New Roman" w:hAnsi="Times New Roman" w:cs="Times New Roman"/>
                <w:sz w:val="20"/>
                <w:szCs w:val="20"/>
              </w:rPr>
              <w:t>busy</w:t>
            </w:r>
            <w:proofErr w:type="spellEnd"/>
            <w:r w:rsidR="00046198" w:rsidRPr="004A23FD">
              <w:rPr>
                <w:rFonts w:ascii="Times New Roman" w:hAnsi="Times New Roman" w:cs="Times New Roman"/>
                <w:sz w:val="20"/>
                <w:szCs w:val="20"/>
              </w:rPr>
              <w:t xml:space="preserve"> </w:t>
            </w:r>
            <w:proofErr w:type="spellStart"/>
            <w:r w:rsidR="00046198" w:rsidRPr="004A23FD">
              <w:rPr>
                <w:rFonts w:ascii="Times New Roman" w:hAnsi="Times New Roman" w:cs="Times New Roman"/>
                <w:sz w:val="20"/>
                <w:szCs w:val="20"/>
              </w:rPr>
              <w:t>indication</w:t>
            </w:r>
            <w:proofErr w:type="spellEnd"/>
            <w:r w:rsidR="006149CD">
              <w:rPr>
                <w:rFonts w:ascii="Times New Roman" w:hAnsi="Times New Roman" w:cs="Times New Roman"/>
                <w:sz w:val="20"/>
                <w:szCs w:val="20"/>
              </w:rPr>
              <w:t>,</w:t>
            </w:r>
            <w:r w:rsidR="002344B7">
              <w:rPr>
                <w:rFonts w:ascii="Times New Roman" w:hAnsi="Times New Roman" w:cs="Times New Roman"/>
                <w:sz w:val="20"/>
                <w:szCs w:val="20"/>
              </w:rPr>
              <w:t xml:space="preserve"> etc</w:t>
            </w:r>
            <w:r w:rsidR="0075479E">
              <w:rPr>
                <w:rFonts w:ascii="Times New Roman" w:hAnsi="Times New Roman" w:cs="Times New Roman"/>
                <w:sz w:val="20"/>
                <w:szCs w:val="20"/>
              </w:rPr>
              <w:t>.</w:t>
            </w:r>
            <w:r w:rsidR="00352098" w:rsidRPr="004A23FD">
              <w:rPr>
                <w:rFonts w:ascii="Times New Roman" w:hAnsi="Times New Roman" w:cs="Times New Roman"/>
                <w:sz w:val="20"/>
                <w:szCs w:val="20"/>
              </w:rPr>
              <w:t xml:space="preserve"> </w:t>
            </w:r>
          </w:p>
          <w:p w14:paraId="0E720F83" w14:textId="33BE94DC" w:rsidR="00C87732" w:rsidRPr="0004118A" w:rsidRDefault="00F60267" w:rsidP="0081766B">
            <w:pPr>
              <w:spacing w:after="120"/>
              <w:jc w:val="both"/>
              <w:rPr>
                <w:rFonts w:eastAsia="SimSun"/>
                <w:b/>
                <w:lang w:eastAsia="zh-CN"/>
              </w:rPr>
            </w:pPr>
            <w:r w:rsidRPr="0004118A">
              <w:rPr>
                <w:rFonts w:eastAsia="SimSun"/>
                <w:b/>
                <w:lang w:eastAsia="zh-CN"/>
              </w:rPr>
              <w:t xml:space="preserve">The assistant information for gap configuration would be discussed in </w:t>
            </w:r>
            <w:r w:rsidRPr="004E6B91">
              <w:rPr>
                <w:rFonts w:eastAsia="SimSun"/>
                <w:b/>
                <w:lang w:eastAsia="zh-CN"/>
              </w:rPr>
              <w:t>[Post114-e][243][MUSIM] Gap handling (ZTE)</w:t>
            </w:r>
          </w:p>
        </w:tc>
      </w:tr>
    </w:tbl>
    <w:p w14:paraId="04BF16BC" w14:textId="328FCEE1" w:rsidR="00A330E6" w:rsidRDefault="00A330E6" w:rsidP="0081766B">
      <w:pPr>
        <w:jc w:val="both"/>
        <w:rPr>
          <w:rFonts w:eastAsia="SimSun"/>
          <w:b/>
          <w:u w:val="single"/>
          <w:lang w:eastAsia="zh-CN"/>
        </w:rPr>
      </w:pPr>
    </w:p>
    <w:p w14:paraId="46EB2332" w14:textId="5E17B26F" w:rsidR="003F17B7" w:rsidRPr="0024030A" w:rsidRDefault="003F17B7"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E8164B8" w14:textId="7EA35D48" w:rsidR="00F713B4" w:rsidRDefault="007662D0" w:rsidP="0081766B">
      <w:pPr>
        <w:pStyle w:val="question"/>
        <w:numPr>
          <w:ilvl w:val="0"/>
          <w:numId w:val="20"/>
        </w:numPr>
        <w:jc w:val="both"/>
        <w:rPr>
          <w:b/>
        </w:rPr>
      </w:pPr>
      <w:r w:rsidRPr="00C007D0">
        <w:rPr>
          <w:b/>
        </w:rPr>
        <w:t>Wh</w:t>
      </w:r>
      <w:r w:rsidR="009A5356" w:rsidRPr="004E6B91">
        <w:rPr>
          <w:b/>
        </w:rPr>
        <w:t>ich</w:t>
      </w:r>
      <w:r w:rsidR="009A5356">
        <w:rPr>
          <w:b/>
        </w:rPr>
        <w:t xml:space="preserve"> </w:t>
      </w:r>
      <w:r w:rsidR="009A5356" w:rsidRPr="004E6B91">
        <w:rPr>
          <w:b/>
        </w:rPr>
        <w:t>of</w:t>
      </w:r>
      <w:r w:rsidR="009A5356">
        <w:rPr>
          <w:b/>
        </w:rPr>
        <w:t xml:space="preserve"> </w:t>
      </w:r>
      <w:r w:rsidR="009A5356" w:rsidRPr="004E6B91">
        <w:rPr>
          <w:b/>
        </w:rPr>
        <w:t>the</w:t>
      </w:r>
      <w:r w:rsidR="009A5356">
        <w:rPr>
          <w:b/>
        </w:rPr>
        <w:t xml:space="preserve"> </w:t>
      </w:r>
      <w:r w:rsidR="009A5356" w:rsidRPr="004E6B91">
        <w:rPr>
          <w:b/>
        </w:rPr>
        <w:t>following</w:t>
      </w:r>
      <w:r w:rsidRPr="00C007D0">
        <w:rPr>
          <w:b/>
        </w:rPr>
        <w:t xml:space="preserve"> assistance information</w:t>
      </w:r>
      <w:r>
        <w:rPr>
          <w:b/>
        </w:rPr>
        <w:t xml:space="preserve"> </w:t>
      </w:r>
      <w:r w:rsidR="009A5356">
        <w:rPr>
          <w:b/>
        </w:rPr>
        <w:t>need to be</w:t>
      </w:r>
      <w:r>
        <w:rPr>
          <w:b/>
        </w:rPr>
        <w:t xml:space="preserve"> carried in </w:t>
      </w:r>
      <w:r w:rsidR="009A5356">
        <w:rPr>
          <w:b/>
        </w:rPr>
        <w:t xml:space="preserve">the </w:t>
      </w:r>
      <w:r>
        <w:rPr>
          <w:b/>
        </w:rPr>
        <w:t>switching notification message?</w:t>
      </w:r>
    </w:p>
    <w:p w14:paraId="6F55335D" w14:textId="69572EC4" w:rsidR="00253108" w:rsidRDefault="0001102E" w:rsidP="0004118A">
      <w:pPr>
        <w:jc w:val="both"/>
        <w:rPr>
          <w:i/>
        </w:rPr>
      </w:pPr>
      <w:bookmarkStart w:id="27" w:name="OLE_LINK5"/>
      <w:bookmarkStart w:id="28" w:name="OLE_LINK6"/>
      <w:r>
        <w:rPr>
          <w:rFonts w:eastAsia="SimSun"/>
          <w:lang w:eastAsia="zh-CN"/>
        </w:rPr>
        <w:t>O</w:t>
      </w:r>
      <w:r w:rsidR="00253108">
        <w:rPr>
          <w:rFonts w:eastAsia="SimSun"/>
          <w:lang w:eastAsia="zh-CN"/>
        </w:rPr>
        <w:t>p</w:t>
      </w:r>
      <w:r>
        <w:rPr>
          <w:rFonts w:eastAsia="SimSun"/>
          <w:lang w:eastAsia="zh-CN"/>
        </w:rPr>
        <w:t>tion 1</w:t>
      </w:r>
      <w:bookmarkEnd w:id="27"/>
      <w:bookmarkEnd w:id="28"/>
      <w:r>
        <w:rPr>
          <w:rFonts w:eastAsia="SimSun"/>
          <w:lang w:eastAsia="zh-CN"/>
        </w:rPr>
        <w:t>:</w:t>
      </w:r>
      <w:r w:rsidR="000C4F89">
        <w:rPr>
          <w:rFonts w:eastAsia="SimSun"/>
          <w:lang w:eastAsia="zh-CN"/>
        </w:rPr>
        <w:t xml:space="preserve"> </w:t>
      </w:r>
      <w:r>
        <w:rPr>
          <w:rFonts w:eastAsia="SimSun"/>
          <w:lang w:eastAsia="zh-CN"/>
        </w:rPr>
        <w:t xml:space="preserve"> </w:t>
      </w:r>
      <w:proofErr w:type="spellStart"/>
      <w:r w:rsidR="00B56EE9" w:rsidRPr="00690489">
        <w:rPr>
          <w:i/>
        </w:rPr>
        <w:t>releasePreference</w:t>
      </w:r>
      <w:proofErr w:type="spellEnd"/>
      <w:r w:rsidR="00205A45">
        <w:rPr>
          <w:i/>
        </w:rPr>
        <w:t xml:space="preserve">, </w:t>
      </w:r>
      <w:r w:rsidR="00205A45" w:rsidRPr="00690489">
        <w:t>including</w:t>
      </w:r>
      <w:r w:rsidR="00205A45">
        <w:t xml:space="preserve"> p</w:t>
      </w:r>
      <w:r w:rsidR="00205A45" w:rsidRPr="00C84B1E">
        <w:t>referred RRC state</w:t>
      </w:r>
      <w:r w:rsidR="00B27642">
        <w:t xml:space="preserve">, such as </w:t>
      </w:r>
      <w:r w:rsidR="00205A45" w:rsidRPr="00BC58C7">
        <w:t xml:space="preserve">RRC_IDLE, RRC_INACTIVE, </w:t>
      </w:r>
      <w:r w:rsidR="009A5356" w:rsidRPr="00BC58C7">
        <w:t>RRC_CONNECTED</w:t>
      </w:r>
      <w:r w:rsidR="009A5356">
        <w:rPr>
          <w:rFonts w:ascii="SimSun" w:eastAsia="SimSun" w:hAnsi="SimSun" w:hint="eastAsia"/>
          <w:lang w:eastAsia="zh-CN"/>
        </w:rPr>
        <w:t>，</w:t>
      </w:r>
      <w:proofErr w:type="spellStart"/>
      <w:r w:rsidR="00205A45" w:rsidRPr="00BC58C7">
        <w:t>outOfConnected</w:t>
      </w:r>
      <w:proofErr w:type="spellEnd"/>
      <w:r w:rsidR="00E61CC4">
        <w:rPr>
          <w:i/>
        </w:rPr>
        <w:t xml:space="preserve">. </w:t>
      </w:r>
    </w:p>
    <w:p w14:paraId="2F03BEEA" w14:textId="2E3563E2" w:rsidR="009A7812" w:rsidRDefault="00942DC0" w:rsidP="0004118A">
      <w:pPr>
        <w:jc w:val="both"/>
        <w:rPr>
          <w:i/>
        </w:rPr>
      </w:pPr>
      <w:r>
        <w:rPr>
          <w:rFonts w:eastAsia="SimSun"/>
          <w:lang w:eastAsia="zh-CN"/>
        </w:rPr>
        <w:lastRenderedPageBreak/>
        <w:t xml:space="preserve">Option </w:t>
      </w:r>
      <w:r w:rsidR="00CA0845">
        <w:rPr>
          <w:rFonts w:eastAsia="SimSun"/>
          <w:lang w:eastAsia="zh-CN"/>
        </w:rPr>
        <w:t>2</w:t>
      </w:r>
      <w:r>
        <w:rPr>
          <w:rFonts w:eastAsia="SimSun"/>
          <w:lang w:eastAsia="zh-CN"/>
        </w:rPr>
        <w:t xml:space="preserve">:  </w:t>
      </w:r>
      <w:r w:rsidR="001A6480" w:rsidRPr="00BC58C7">
        <w:t xml:space="preserve">NAS </w:t>
      </w:r>
      <w:r w:rsidR="00C869EE">
        <w:t>Container</w:t>
      </w:r>
      <w:r>
        <w:rPr>
          <w:i/>
        </w:rPr>
        <w:t>,</w:t>
      </w:r>
      <w:r w:rsidR="000B5FC4" w:rsidRPr="004A23FD">
        <w:t xml:space="preserve"> including NAS information</w:t>
      </w:r>
      <w:r w:rsidR="005B7A2C">
        <w:t>,</w:t>
      </w:r>
      <w:r w:rsidRPr="004A23FD">
        <w:t xml:space="preserve"> </w:t>
      </w:r>
      <w:r w:rsidR="001C161A">
        <w:t>such as</w:t>
      </w:r>
      <w:r>
        <w:t xml:space="preserve"> </w:t>
      </w:r>
      <w:r w:rsidR="00AD18B8">
        <w:t xml:space="preserve">MT restriction </w:t>
      </w:r>
      <w:r w:rsidR="00AD18B8" w:rsidRPr="005F66DC">
        <w:t>information</w:t>
      </w:r>
      <w:r w:rsidR="001C161A">
        <w:rPr>
          <w:i/>
        </w:rPr>
        <w:t xml:space="preserve">, </w:t>
      </w:r>
      <w:r w:rsidR="009A7812" w:rsidRPr="00BC58C7">
        <w:t>NAS information</w:t>
      </w:r>
      <w:r w:rsidR="009A7812">
        <w:rPr>
          <w:i/>
        </w:rPr>
        <w:t xml:space="preserve">, </w:t>
      </w:r>
      <w:r w:rsidR="00120343">
        <w:t>e</w:t>
      </w:r>
      <w:r w:rsidR="008C2F33" w:rsidRPr="00252305">
        <w:t>xpected leaving time/duration</w:t>
      </w:r>
      <w:r w:rsidR="001C5BBA">
        <w:t>,</w:t>
      </w:r>
      <w:r w:rsidR="003561C9">
        <w:t xml:space="preserve"> etc</w:t>
      </w:r>
      <w:r w:rsidR="009A7812">
        <w:rPr>
          <w:i/>
        </w:rPr>
        <w:t>.</w:t>
      </w:r>
      <w:r w:rsidR="000A65ED">
        <w:rPr>
          <w:i/>
        </w:rPr>
        <w:t xml:space="preserve"> </w:t>
      </w:r>
      <w:r w:rsidR="009A5356">
        <w:t>D</w:t>
      </w:r>
      <w:r w:rsidR="000A65ED">
        <w:t xml:space="preserve">etails </w:t>
      </w:r>
      <w:r w:rsidR="009A5356">
        <w:t xml:space="preserve">can be </w:t>
      </w:r>
      <w:r w:rsidR="00E15373">
        <w:t>decided by</w:t>
      </w:r>
      <w:r w:rsidR="000A65ED">
        <w:t xml:space="preserve"> other WGs.</w:t>
      </w:r>
    </w:p>
    <w:p w14:paraId="7696D395" w14:textId="51459DB5" w:rsidR="00E672F8" w:rsidRDefault="00E672F8" w:rsidP="0004118A">
      <w:pPr>
        <w:jc w:val="both"/>
        <w:rPr>
          <w:i/>
        </w:rPr>
      </w:pPr>
      <w:r>
        <w:rPr>
          <w:rFonts w:eastAsia="SimSun"/>
          <w:lang w:eastAsia="zh-CN"/>
        </w:rPr>
        <w:t xml:space="preserve">Option </w:t>
      </w:r>
      <w:r w:rsidR="001F685D">
        <w:rPr>
          <w:rFonts w:eastAsia="SimSun"/>
          <w:lang w:eastAsia="zh-CN"/>
        </w:rPr>
        <w:t>3</w:t>
      </w:r>
      <w:r>
        <w:rPr>
          <w:rFonts w:eastAsia="SimSun"/>
          <w:lang w:eastAsia="zh-CN"/>
        </w:rPr>
        <w:t xml:space="preserve">:  </w:t>
      </w:r>
      <w:r w:rsidR="00A04746">
        <w:t>Purpose of</w:t>
      </w:r>
      <w:r w:rsidR="00AA5F66">
        <w:t xml:space="preserve"> switching</w:t>
      </w:r>
      <w:r w:rsidR="001913A7">
        <w:t xml:space="preserve"> notification</w:t>
      </w:r>
      <w:r w:rsidR="00D04205">
        <w:t xml:space="preserve">, such as </w:t>
      </w:r>
      <w:r w:rsidR="00D04205" w:rsidRPr="004A23FD">
        <w:t>TAU, RNAU, busy indication</w:t>
      </w:r>
      <w:r w:rsidR="00D04205">
        <w:t xml:space="preserve"> in another network, etc.</w:t>
      </w:r>
    </w:p>
    <w:p w14:paraId="7C4831F4" w14:textId="6BD3F030" w:rsidR="00D04205" w:rsidRDefault="00D04205" w:rsidP="0004118A">
      <w:pPr>
        <w:jc w:val="both"/>
      </w:pPr>
      <w:r w:rsidRPr="004E6B91">
        <w:t>Option4</w:t>
      </w:r>
      <w:r w:rsidRPr="004E6B91">
        <w:rPr>
          <w:rFonts w:hint="eastAsia"/>
        </w:rPr>
        <w:t>：</w:t>
      </w:r>
      <w:r>
        <w:rPr>
          <w:rFonts w:eastAsia="SimSun"/>
          <w:lang w:eastAsia="zh-CN"/>
        </w:rPr>
        <w:t>Assistant information for gap configuration</w:t>
      </w:r>
      <w:r w:rsidRPr="004E6B91">
        <w:t>, details are discussed in [Post114-e][243][MUSIM] Gap handling (ZTE)</w:t>
      </w:r>
    </w:p>
    <w:p w14:paraId="698770EF" w14:textId="76C002F7" w:rsidR="003D6C25" w:rsidRPr="002831E0" w:rsidRDefault="003D6C25" w:rsidP="0004118A">
      <w:pPr>
        <w:jc w:val="both"/>
        <w:rPr>
          <w:rFonts w:eastAsia="SimSun"/>
          <w:lang w:eastAsia="zh-CN"/>
        </w:rPr>
      </w:pPr>
      <w:r>
        <w:rPr>
          <w:rFonts w:eastAsia="SimSun" w:hint="eastAsia"/>
          <w:lang w:eastAsia="zh-CN"/>
        </w:rPr>
        <w:t>O</w:t>
      </w:r>
      <w:r>
        <w:rPr>
          <w:rFonts w:eastAsia="SimSun"/>
          <w:lang w:eastAsia="zh-CN"/>
        </w:rPr>
        <w:t>ptio</w:t>
      </w:r>
      <w:r w:rsidRPr="00700E8E">
        <w:t xml:space="preserve">n </w:t>
      </w:r>
      <w:r w:rsidR="00D04205">
        <w:t>5</w:t>
      </w:r>
      <w:r w:rsidR="00AF4B7A" w:rsidRPr="00700E8E">
        <w:t xml:space="preserve">: Please </w:t>
      </w:r>
      <w:r w:rsidR="00FB42E7">
        <w:t>comment</w:t>
      </w:r>
      <w:r w:rsidR="005B65F0">
        <w:t>.</w:t>
      </w:r>
    </w:p>
    <w:p w14:paraId="17432C34" w14:textId="77777777" w:rsidR="0001102E" w:rsidRPr="00C63631" w:rsidRDefault="0001102E" w:rsidP="00C63631">
      <w:pPr>
        <w:rPr>
          <w:rFonts w:eastAsia="SimSun"/>
          <w:lang w:eastAsia="zh-CN"/>
        </w:rPr>
      </w:pPr>
    </w:p>
    <w:tbl>
      <w:tblPr>
        <w:tblStyle w:val="TableGrid"/>
        <w:tblW w:w="9634" w:type="dxa"/>
        <w:tblLayout w:type="fixed"/>
        <w:tblLook w:val="04A0" w:firstRow="1" w:lastRow="0" w:firstColumn="1" w:lastColumn="0" w:noHBand="0" w:noVBand="1"/>
      </w:tblPr>
      <w:tblGrid>
        <w:gridCol w:w="1926"/>
        <w:gridCol w:w="2322"/>
        <w:gridCol w:w="5386"/>
      </w:tblGrid>
      <w:tr w:rsidR="00B0160A" w:rsidRPr="00A137D2" w14:paraId="1C6B4335" w14:textId="77777777" w:rsidTr="00700E8E">
        <w:tc>
          <w:tcPr>
            <w:tcW w:w="1926" w:type="dxa"/>
            <w:shd w:val="clear" w:color="auto" w:fill="ACB9CA" w:themeFill="text2" w:themeFillTint="66"/>
          </w:tcPr>
          <w:p w14:paraId="0501CB1A" w14:textId="77777777" w:rsidR="00B0160A" w:rsidRPr="00A137D2" w:rsidRDefault="00B0160A" w:rsidP="0081766B">
            <w:pPr>
              <w:jc w:val="both"/>
              <w:rPr>
                <w:lang w:val="en-US"/>
              </w:rPr>
            </w:pPr>
            <w:r w:rsidRPr="00A137D2">
              <w:rPr>
                <w:b/>
                <w:bCs/>
                <w:lang w:val="en-US"/>
              </w:rPr>
              <w:t>Company</w:t>
            </w:r>
          </w:p>
        </w:tc>
        <w:tc>
          <w:tcPr>
            <w:tcW w:w="2322" w:type="dxa"/>
            <w:shd w:val="clear" w:color="auto" w:fill="ACB9CA" w:themeFill="text2" w:themeFillTint="66"/>
          </w:tcPr>
          <w:p w14:paraId="7391C4FF" w14:textId="5F92C76F" w:rsidR="009B03CB" w:rsidRPr="006525CF" w:rsidRDefault="007248EF" w:rsidP="006525CF">
            <w:pPr>
              <w:jc w:val="both"/>
              <w:rPr>
                <w:rFonts w:eastAsia="SimSun"/>
                <w:b/>
                <w:bCs/>
                <w:lang w:val="en-US" w:eastAsia="zh-CN"/>
              </w:rPr>
            </w:pPr>
            <w:r>
              <w:rPr>
                <w:rFonts w:eastAsia="SimSun" w:hint="eastAsia"/>
                <w:b/>
                <w:bCs/>
                <w:lang w:val="en-US" w:eastAsia="zh-CN"/>
              </w:rPr>
              <w:t>O</w:t>
            </w:r>
            <w:r>
              <w:rPr>
                <w:rFonts w:eastAsia="SimSun"/>
                <w:b/>
                <w:bCs/>
                <w:lang w:val="en-US" w:eastAsia="zh-CN"/>
              </w:rPr>
              <w:t>ptions</w:t>
            </w:r>
            <w:r w:rsidR="00F765D1">
              <w:rPr>
                <w:rFonts w:eastAsia="SimSun"/>
                <w:b/>
                <w:bCs/>
                <w:lang w:val="en-US" w:eastAsia="zh-CN"/>
              </w:rPr>
              <w:t xml:space="preserve"> </w:t>
            </w:r>
            <w:r w:rsidR="009B03CB">
              <w:rPr>
                <w:rFonts w:eastAsia="SimSun" w:hint="eastAsia"/>
                <w:b/>
                <w:bCs/>
                <w:lang w:val="en-US" w:eastAsia="zh-CN"/>
              </w:rPr>
              <w:t>(</w:t>
            </w:r>
            <w:r w:rsidR="008070C4">
              <w:rPr>
                <w:rFonts w:eastAsia="SimSun"/>
                <w:b/>
                <w:bCs/>
                <w:lang w:val="en-US" w:eastAsia="zh-CN"/>
              </w:rPr>
              <w:t>1</w:t>
            </w:r>
            <w:r w:rsidR="00D92C01">
              <w:rPr>
                <w:rFonts w:eastAsia="SimSun"/>
                <w:b/>
                <w:bCs/>
                <w:lang w:val="en-US" w:eastAsia="zh-CN"/>
              </w:rPr>
              <w:t xml:space="preserve">, </w:t>
            </w:r>
            <w:r w:rsidR="008070C4">
              <w:rPr>
                <w:rFonts w:eastAsia="SimSun"/>
                <w:b/>
                <w:bCs/>
                <w:lang w:val="en-US" w:eastAsia="zh-CN"/>
              </w:rPr>
              <w:t>2</w:t>
            </w:r>
            <w:r w:rsidR="00D92C01">
              <w:rPr>
                <w:rFonts w:eastAsia="SimSun"/>
                <w:b/>
                <w:bCs/>
                <w:lang w:val="en-US" w:eastAsia="zh-CN"/>
              </w:rPr>
              <w:t xml:space="preserve">, </w:t>
            </w:r>
            <w:r w:rsidR="00F93D8E">
              <w:rPr>
                <w:rFonts w:eastAsia="SimSun"/>
                <w:b/>
                <w:bCs/>
                <w:lang w:val="en-US" w:eastAsia="zh-CN"/>
              </w:rPr>
              <w:t>3,</w:t>
            </w:r>
            <w:r w:rsidR="00E17A39">
              <w:rPr>
                <w:rFonts w:eastAsia="SimSun"/>
                <w:b/>
                <w:bCs/>
                <w:lang w:val="en-US" w:eastAsia="zh-CN"/>
              </w:rPr>
              <w:t xml:space="preserve"> </w:t>
            </w:r>
            <w:r w:rsidR="00F93D8E">
              <w:rPr>
                <w:rFonts w:eastAsia="SimSun"/>
                <w:b/>
                <w:bCs/>
                <w:lang w:val="en-US" w:eastAsia="zh-CN"/>
              </w:rPr>
              <w:t>4</w:t>
            </w:r>
            <w:r w:rsidR="009B03CB">
              <w:rPr>
                <w:rFonts w:eastAsia="SimSun"/>
                <w:b/>
                <w:bCs/>
                <w:lang w:val="en-US" w:eastAsia="zh-CN"/>
              </w:rPr>
              <w:t>)</w:t>
            </w:r>
          </w:p>
        </w:tc>
        <w:tc>
          <w:tcPr>
            <w:tcW w:w="5386" w:type="dxa"/>
            <w:shd w:val="clear" w:color="auto" w:fill="ACB9CA" w:themeFill="text2" w:themeFillTint="66"/>
          </w:tcPr>
          <w:p w14:paraId="1D428815" w14:textId="6A6C4A0B" w:rsidR="00B0160A" w:rsidRPr="00A137D2" w:rsidRDefault="00B0160A" w:rsidP="0081766B">
            <w:pPr>
              <w:jc w:val="both"/>
              <w:rPr>
                <w:b/>
                <w:bCs/>
                <w:lang w:val="en-US"/>
              </w:rPr>
            </w:pPr>
            <w:r w:rsidRPr="00A137D2">
              <w:rPr>
                <w:b/>
                <w:bCs/>
                <w:lang w:val="en-US"/>
              </w:rPr>
              <w:t>Comments</w:t>
            </w:r>
          </w:p>
        </w:tc>
      </w:tr>
      <w:tr w:rsidR="00B0160A" w:rsidRPr="00A137D2" w14:paraId="6D8DE112" w14:textId="77777777" w:rsidTr="00700E8E">
        <w:tc>
          <w:tcPr>
            <w:tcW w:w="1926" w:type="dxa"/>
          </w:tcPr>
          <w:p w14:paraId="59FDF6DC" w14:textId="2D82B337" w:rsidR="00B0160A" w:rsidRPr="00A137D2" w:rsidRDefault="0071618F" w:rsidP="0081766B">
            <w:pPr>
              <w:jc w:val="both"/>
              <w:rPr>
                <w:rFonts w:eastAsia="SimSun"/>
                <w:lang w:val="en-US" w:eastAsia="zh-CN"/>
              </w:rPr>
            </w:pPr>
            <w:ins w:id="29" w:author="OPPO(Jiangsheng Fan)" w:date="2021-07-01T09:12:00Z">
              <w:r>
                <w:rPr>
                  <w:rFonts w:eastAsia="SimSun" w:hint="eastAsia"/>
                  <w:lang w:val="en-US" w:eastAsia="zh-CN"/>
                </w:rPr>
                <w:t>O</w:t>
              </w:r>
              <w:r>
                <w:rPr>
                  <w:rFonts w:eastAsia="SimSun"/>
                  <w:lang w:val="en-US" w:eastAsia="zh-CN"/>
                </w:rPr>
                <w:t>PPO</w:t>
              </w:r>
            </w:ins>
          </w:p>
        </w:tc>
        <w:tc>
          <w:tcPr>
            <w:tcW w:w="2322" w:type="dxa"/>
          </w:tcPr>
          <w:p w14:paraId="2A2CB74F" w14:textId="5DDAC622" w:rsidR="00B0160A" w:rsidRPr="00A137D2" w:rsidRDefault="0071618F" w:rsidP="0081766B">
            <w:pPr>
              <w:jc w:val="both"/>
              <w:rPr>
                <w:rFonts w:eastAsia="SimSun"/>
                <w:lang w:val="en-US" w:eastAsia="zh-CN"/>
              </w:rPr>
            </w:pPr>
            <w:ins w:id="30" w:author="OPPO(Jiangsheng Fan)" w:date="2021-07-01T09:12:00Z">
              <w:r>
                <w:rPr>
                  <w:rFonts w:eastAsia="SimSun"/>
                  <w:lang w:eastAsia="zh-CN"/>
                </w:rPr>
                <w:t>Option 1 and Option 4</w:t>
              </w:r>
            </w:ins>
          </w:p>
        </w:tc>
        <w:tc>
          <w:tcPr>
            <w:tcW w:w="5386" w:type="dxa"/>
          </w:tcPr>
          <w:p w14:paraId="0C5F5AFB" w14:textId="77777777" w:rsidR="00B0160A" w:rsidRDefault="0071618F" w:rsidP="0081766B">
            <w:pPr>
              <w:jc w:val="both"/>
              <w:rPr>
                <w:ins w:id="31" w:author="OPPO(Jiangsheng Fan)" w:date="2021-07-01T09:13:00Z"/>
                <w:rFonts w:eastAsia="SimSun"/>
                <w:lang w:eastAsia="zh-CN"/>
              </w:rPr>
            </w:pPr>
            <w:ins w:id="32" w:author="OPPO(Jiangsheng Fan)" w:date="2021-07-01T09:13:00Z">
              <w:r>
                <w:rPr>
                  <w:rFonts w:eastAsia="SimSun"/>
                  <w:lang w:eastAsia="zh-CN"/>
                </w:rPr>
                <w:t>Option 1 is for leaving case while Option 4 is for without leaving case.</w:t>
              </w:r>
            </w:ins>
          </w:p>
          <w:p w14:paraId="748EA6A9" w14:textId="77777777" w:rsidR="0071618F" w:rsidRDefault="0071618F" w:rsidP="0081766B">
            <w:pPr>
              <w:jc w:val="both"/>
              <w:rPr>
                <w:ins w:id="33" w:author="OPPO(Jiangsheng Fan)" w:date="2021-07-01T09:14:00Z"/>
                <w:rFonts w:eastAsia="SimSun"/>
                <w:lang w:eastAsia="zh-CN"/>
              </w:rPr>
            </w:pPr>
            <w:ins w:id="34" w:author="OPPO(Jiangsheng Fan)" w:date="2021-07-01T09:13:00Z">
              <w:r>
                <w:rPr>
                  <w:rFonts w:eastAsia="SimSun" w:hint="eastAsia"/>
                  <w:lang w:val="en-US" w:eastAsia="zh-CN"/>
                </w:rPr>
                <w:t>R</w:t>
              </w:r>
              <w:r>
                <w:rPr>
                  <w:rFonts w:eastAsia="SimSun"/>
                  <w:lang w:val="en-US" w:eastAsia="zh-CN"/>
                </w:rPr>
                <w:t xml:space="preserve">egarding </w:t>
              </w:r>
            </w:ins>
            <w:ins w:id="35" w:author="OPPO(Jiangsheng Fan)" w:date="2021-07-01T09:14:00Z">
              <w:r>
                <w:rPr>
                  <w:rFonts w:eastAsia="SimSun"/>
                  <w:lang w:val="en-US" w:eastAsia="zh-CN"/>
                </w:rPr>
                <w:t xml:space="preserve">to </w:t>
              </w:r>
              <w:r>
                <w:rPr>
                  <w:rFonts w:eastAsia="SimSun"/>
                  <w:lang w:eastAsia="zh-CN"/>
                </w:rPr>
                <w:t>Option 2, the requirement should come from SA2, RAN2 alone cannot make the decision.</w:t>
              </w:r>
            </w:ins>
          </w:p>
          <w:p w14:paraId="78BC5ECD" w14:textId="4A9F45D3" w:rsidR="0071618F" w:rsidRPr="00A137D2" w:rsidRDefault="0071618F" w:rsidP="0081766B">
            <w:pPr>
              <w:jc w:val="both"/>
              <w:rPr>
                <w:rFonts w:eastAsia="SimSun"/>
                <w:lang w:val="en-US" w:eastAsia="zh-CN"/>
              </w:rPr>
            </w:pPr>
            <w:ins w:id="36" w:author="OPPO(Jiangsheng Fan)" w:date="2021-07-01T09:14:00Z">
              <w:r>
                <w:rPr>
                  <w:rFonts w:eastAsia="SimSun" w:hint="eastAsia"/>
                  <w:lang w:val="en-US" w:eastAsia="zh-CN"/>
                </w:rPr>
                <w:t>A</w:t>
              </w:r>
              <w:r>
                <w:rPr>
                  <w:rFonts w:eastAsia="SimSun"/>
                  <w:lang w:val="en-US" w:eastAsia="zh-CN"/>
                </w:rPr>
                <w:t xml:space="preserve">s for </w:t>
              </w:r>
              <w:r>
                <w:rPr>
                  <w:rFonts w:eastAsia="SimSun"/>
                  <w:lang w:eastAsia="zh-CN"/>
                </w:rPr>
                <w:t xml:space="preserve">Option 3, Option 4 </w:t>
              </w:r>
            </w:ins>
            <w:ins w:id="37" w:author="OPPO(Jiangsheng Fan)" w:date="2021-07-01T09:15:00Z">
              <w:r>
                <w:rPr>
                  <w:rFonts w:eastAsia="SimSun"/>
                  <w:lang w:eastAsia="zh-CN"/>
                </w:rPr>
                <w:t>is enough to reflect the requirement, no need to introduce another similar solution.</w:t>
              </w:r>
            </w:ins>
          </w:p>
        </w:tc>
      </w:tr>
      <w:tr w:rsidR="00B0160A" w:rsidRPr="003B08F5" w14:paraId="4F8F3AB5" w14:textId="77777777" w:rsidTr="00700E8E">
        <w:tc>
          <w:tcPr>
            <w:tcW w:w="1926" w:type="dxa"/>
          </w:tcPr>
          <w:p w14:paraId="77006074" w14:textId="6152421C" w:rsidR="00B0160A" w:rsidRPr="003B08F5" w:rsidRDefault="003B08F5" w:rsidP="0081766B">
            <w:pPr>
              <w:jc w:val="both"/>
              <w:rPr>
                <w:rFonts w:eastAsia="SimSun"/>
                <w:lang w:val="en-US" w:eastAsia="zh-CN"/>
              </w:rPr>
            </w:pPr>
            <w:proofErr w:type="spellStart"/>
            <w:ins w:id="38" w:author="Roger Guo" w:date="2021-07-12T14:20:00Z">
              <w:r w:rsidRPr="003B08F5">
                <w:rPr>
                  <w:rFonts w:eastAsia="PMingLiU"/>
                  <w:lang w:val="en-US" w:eastAsia="zh-TW"/>
                </w:rPr>
                <w:t>ASUS</w:t>
              </w:r>
              <w:r>
                <w:rPr>
                  <w:rFonts w:eastAsia="PMingLiU" w:hint="eastAsia"/>
                  <w:lang w:val="en-US" w:eastAsia="zh-TW"/>
                </w:rPr>
                <w:t>T</w:t>
              </w:r>
              <w:r>
                <w:rPr>
                  <w:rFonts w:eastAsia="PMingLiU"/>
                  <w:lang w:val="en-US" w:eastAsia="zh-TW"/>
                </w:rPr>
                <w:t>eK</w:t>
              </w:r>
            </w:ins>
            <w:proofErr w:type="spellEnd"/>
          </w:p>
        </w:tc>
        <w:tc>
          <w:tcPr>
            <w:tcW w:w="2322" w:type="dxa"/>
          </w:tcPr>
          <w:p w14:paraId="42346F90" w14:textId="0C86EBDF" w:rsidR="00B0160A" w:rsidRPr="003B08F5" w:rsidRDefault="003B08F5" w:rsidP="0081766B">
            <w:pPr>
              <w:jc w:val="both"/>
              <w:rPr>
                <w:rFonts w:eastAsia="SimSun"/>
                <w:lang w:val="en-US" w:eastAsia="zh-CN"/>
              </w:rPr>
            </w:pPr>
            <w:ins w:id="39" w:author="Roger Guo" w:date="2021-07-12T14:20:00Z">
              <w:r>
                <w:rPr>
                  <w:rFonts w:eastAsia="PMingLiU"/>
                  <w:lang w:val="en-US" w:eastAsia="zh-TW"/>
                </w:rPr>
                <w:t>1, 2, 3, 4</w:t>
              </w:r>
            </w:ins>
          </w:p>
        </w:tc>
        <w:tc>
          <w:tcPr>
            <w:tcW w:w="5386" w:type="dxa"/>
          </w:tcPr>
          <w:p w14:paraId="7993CDC4" w14:textId="311C7CB4" w:rsidR="00412FAC" w:rsidRDefault="00412FAC" w:rsidP="0081766B">
            <w:pPr>
              <w:jc w:val="both"/>
              <w:rPr>
                <w:ins w:id="40" w:author="Roger Guo" w:date="2021-07-13T08:00:00Z"/>
                <w:rFonts w:eastAsia="PMingLiU"/>
                <w:lang w:val="en-US" w:eastAsia="zh-TW"/>
              </w:rPr>
            </w:pPr>
            <w:ins w:id="41" w:author="Roger Guo" w:date="2021-07-13T08:01:00Z">
              <w:r>
                <w:rPr>
                  <w:rFonts w:eastAsia="PMingLiU"/>
                  <w:lang w:val="en-US" w:eastAsia="zh-TW"/>
                </w:rPr>
                <w:t xml:space="preserve">Options </w:t>
              </w:r>
            </w:ins>
            <w:ins w:id="42" w:author="Roger Guo" w:date="2021-07-13T08:00:00Z">
              <w:r>
                <w:rPr>
                  <w:rFonts w:eastAsia="PMingLiU" w:hint="eastAsia"/>
                  <w:lang w:val="en-US" w:eastAsia="zh-TW"/>
                </w:rPr>
                <w:t>1</w:t>
              </w:r>
              <w:r>
                <w:rPr>
                  <w:rFonts w:eastAsia="PMingLiU"/>
                  <w:lang w:val="en-US" w:eastAsia="zh-TW"/>
                </w:rPr>
                <w:t xml:space="preserve">, 2, </w:t>
              </w:r>
            </w:ins>
            <w:ins w:id="43" w:author="Roger Guo" w:date="2021-07-13T08:01:00Z">
              <w:r>
                <w:rPr>
                  <w:rFonts w:eastAsia="PMingLiU"/>
                  <w:lang w:val="en-US" w:eastAsia="zh-TW"/>
                </w:rPr>
                <w:t xml:space="preserve">and </w:t>
              </w:r>
            </w:ins>
            <w:ins w:id="44" w:author="Roger Guo" w:date="2021-07-13T08:00:00Z">
              <w:r>
                <w:rPr>
                  <w:rFonts w:eastAsia="PMingLiU"/>
                  <w:lang w:val="en-US" w:eastAsia="zh-TW"/>
                </w:rPr>
                <w:t>3</w:t>
              </w:r>
            </w:ins>
            <w:ins w:id="45" w:author="Roger Guo" w:date="2021-07-13T08:01:00Z">
              <w:r>
                <w:rPr>
                  <w:rFonts w:eastAsia="PMingLiU"/>
                  <w:lang w:val="en-US" w:eastAsia="zh-TW"/>
                </w:rPr>
                <w:t xml:space="preserve"> could be used for the case to leave RRC_CONNECTED.</w:t>
              </w:r>
            </w:ins>
          </w:p>
          <w:p w14:paraId="4C540D4E" w14:textId="71A928AA" w:rsidR="00B0160A" w:rsidRPr="00181727" w:rsidRDefault="00412FAC" w:rsidP="00412FAC">
            <w:pPr>
              <w:jc w:val="both"/>
              <w:rPr>
                <w:rFonts w:eastAsia="SimSun"/>
                <w:lang w:val="en-US" w:eastAsia="zh-CN"/>
              </w:rPr>
            </w:pPr>
            <w:ins w:id="46" w:author="Roger Guo" w:date="2021-07-13T08:02:00Z">
              <w:r>
                <w:rPr>
                  <w:rFonts w:eastAsia="PMingLiU"/>
                  <w:lang w:val="en-US" w:eastAsia="zh-TW"/>
                </w:rPr>
                <w:t xml:space="preserve">Options </w:t>
              </w:r>
            </w:ins>
            <w:ins w:id="47" w:author="Roger Guo" w:date="2021-07-13T08:00:00Z">
              <w:r>
                <w:rPr>
                  <w:rFonts w:eastAsia="PMingLiU"/>
                  <w:lang w:val="en-US" w:eastAsia="zh-TW"/>
                </w:rPr>
                <w:t xml:space="preserve">1, 3, </w:t>
              </w:r>
            </w:ins>
            <w:ins w:id="48" w:author="Roger Guo" w:date="2021-07-13T08:02:00Z">
              <w:r>
                <w:rPr>
                  <w:rFonts w:eastAsia="PMingLiU"/>
                  <w:lang w:val="en-US" w:eastAsia="zh-TW"/>
                </w:rPr>
                <w:t xml:space="preserve">and </w:t>
              </w:r>
            </w:ins>
            <w:ins w:id="49" w:author="Roger Guo" w:date="2021-07-13T08:00:00Z">
              <w:r>
                <w:rPr>
                  <w:rFonts w:eastAsia="PMingLiU"/>
                  <w:lang w:val="en-US" w:eastAsia="zh-TW"/>
                </w:rPr>
                <w:t>4</w:t>
              </w:r>
            </w:ins>
            <w:ins w:id="50" w:author="Roger Guo" w:date="2021-07-13T08:02:00Z">
              <w:r>
                <w:rPr>
                  <w:rFonts w:eastAsia="PMingLiU"/>
                  <w:lang w:val="en-US" w:eastAsia="zh-TW"/>
                </w:rPr>
                <w:t xml:space="preserve"> could be used for the case without leaving RRC_CONNECTED.</w:t>
              </w:r>
            </w:ins>
          </w:p>
        </w:tc>
      </w:tr>
      <w:tr w:rsidR="00A607C1" w:rsidRPr="00A137D2" w14:paraId="7F7230BC" w14:textId="77777777" w:rsidTr="00700E8E">
        <w:tc>
          <w:tcPr>
            <w:tcW w:w="1926" w:type="dxa"/>
          </w:tcPr>
          <w:p w14:paraId="44CC15A2" w14:textId="0365D5BC" w:rsidR="00A607C1" w:rsidRPr="00A137D2" w:rsidRDefault="00A607C1" w:rsidP="00A607C1">
            <w:pPr>
              <w:jc w:val="both"/>
              <w:rPr>
                <w:rFonts w:eastAsia="SimSun"/>
                <w:lang w:val="en-US" w:eastAsia="zh-CN"/>
              </w:rPr>
            </w:pPr>
            <w:ins w:id="51" w:author="NEC (Wangda)" w:date="2021-07-21T09:59:00Z">
              <w:r>
                <w:rPr>
                  <w:rFonts w:eastAsia="SimSun" w:hint="eastAsia"/>
                  <w:lang w:val="en-US" w:eastAsia="zh-CN"/>
                </w:rPr>
                <w:t>NEC</w:t>
              </w:r>
            </w:ins>
          </w:p>
        </w:tc>
        <w:tc>
          <w:tcPr>
            <w:tcW w:w="2322" w:type="dxa"/>
          </w:tcPr>
          <w:p w14:paraId="1212C8DB" w14:textId="74C54DF5" w:rsidR="00A607C1" w:rsidRPr="00A137D2" w:rsidRDefault="00A607C1" w:rsidP="00A607C1">
            <w:pPr>
              <w:jc w:val="both"/>
              <w:rPr>
                <w:rFonts w:eastAsia="SimSun"/>
                <w:lang w:eastAsia="zh-CN"/>
              </w:rPr>
            </w:pPr>
            <w:ins w:id="52" w:author="NEC (Wangda)" w:date="2021-07-21T09:59:00Z">
              <w:r>
                <w:rPr>
                  <w:rFonts w:eastAsia="SimSun" w:hint="eastAsia"/>
                  <w:lang w:eastAsia="zh-CN"/>
                </w:rPr>
                <w:t>1</w:t>
              </w:r>
              <w:r>
                <w:rPr>
                  <w:rFonts w:eastAsia="SimSun"/>
                  <w:lang w:eastAsia="zh-CN"/>
                </w:rPr>
                <w:t>, 4</w:t>
              </w:r>
            </w:ins>
          </w:p>
        </w:tc>
        <w:tc>
          <w:tcPr>
            <w:tcW w:w="5386" w:type="dxa"/>
          </w:tcPr>
          <w:p w14:paraId="55DC4C91" w14:textId="504CA6D7" w:rsidR="00A607C1" w:rsidRPr="00A137D2" w:rsidRDefault="00A607C1" w:rsidP="00A607C1">
            <w:pPr>
              <w:jc w:val="both"/>
              <w:rPr>
                <w:rFonts w:eastAsia="SimSun"/>
                <w:lang w:eastAsia="zh-CN"/>
              </w:rPr>
            </w:pPr>
            <w:ins w:id="53" w:author="NEC (Wangda)" w:date="2021-07-21T09:59:00Z">
              <w:r>
                <w:rPr>
                  <w:rFonts w:eastAsia="SimSun"/>
                  <w:lang w:eastAsia="zh-CN"/>
                </w:rPr>
                <w:t>For Option 2, it is up to SA2 decision, so we are open to it.</w:t>
              </w:r>
            </w:ins>
          </w:p>
        </w:tc>
      </w:tr>
      <w:tr w:rsidR="006E4D3E" w:rsidRPr="00A137D2" w14:paraId="52BBF676" w14:textId="77777777" w:rsidTr="00700E8E">
        <w:tc>
          <w:tcPr>
            <w:tcW w:w="1926" w:type="dxa"/>
          </w:tcPr>
          <w:p w14:paraId="5AC4A93C" w14:textId="5997C35C" w:rsidR="006E4D3E" w:rsidRPr="00A137D2" w:rsidRDefault="006E4D3E" w:rsidP="006E4D3E">
            <w:pPr>
              <w:jc w:val="both"/>
              <w:rPr>
                <w:rFonts w:eastAsia="SimSun"/>
                <w:lang w:val="en-US" w:eastAsia="zh-CN"/>
              </w:rPr>
            </w:pPr>
            <w:ins w:id="54" w:author="MediaTek (Felix)" w:date="2021-07-26T10:42:00Z">
              <w:r>
                <w:rPr>
                  <w:rFonts w:eastAsia="SimSun"/>
                  <w:lang w:val="en-US" w:eastAsia="zh-CN"/>
                </w:rPr>
                <w:t>MediaTek</w:t>
              </w:r>
            </w:ins>
          </w:p>
        </w:tc>
        <w:tc>
          <w:tcPr>
            <w:tcW w:w="2322" w:type="dxa"/>
          </w:tcPr>
          <w:p w14:paraId="2E2E782A" w14:textId="77777777" w:rsidR="006E4D3E" w:rsidRDefault="006E4D3E" w:rsidP="006E4D3E">
            <w:pPr>
              <w:jc w:val="both"/>
              <w:rPr>
                <w:ins w:id="55" w:author="MediaTek (Felix)" w:date="2021-07-26T10:42:00Z"/>
                <w:rFonts w:eastAsia="SimSun"/>
                <w:lang w:val="en-US" w:eastAsia="zh-CN"/>
              </w:rPr>
            </w:pPr>
            <w:ins w:id="56" w:author="MediaTek (Felix)" w:date="2021-07-26T10:42:00Z">
              <w:r>
                <w:rPr>
                  <w:rFonts w:eastAsia="SimSun"/>
                  <w:lang w:val="en-US" w:eastAsia="zh-CN"/>
                </w:rPr>
                <w:t>option 1 (simplified)</w:t>
              </w:r>
            </w:ins>
          </w:p>
          <w:p w14:paraId="0420F3E9" w14:textId="47C4B1A2" w:rsidR="006E4D3E" w:rsidRPr="00A137D2" w:rsidRDefault="006E4D3E" w:rsidP="006E4D3E">
            <w:pPr>
              <w:jc w:val="both"/>
              <w:rPr>
                <w:rFonts w:eastAsia="SimSun"/>
                <w:lang w:val="en-US" w:eastAsia="zh-CN"/>
              </w:rPr>
            </w:pPr>
            <w:ins w:id="57" w:author="MediaTek (Felix)" w:date="2021-07-26T10:42:00Z">
              <w:r>
                <w:rPr>
                  <w:rFonts w:eastAsia="SimSun"/>
                  <w:lang w:val="en-US" w:eastAsia="zh-CN"/>
                </w:rPr>
                <w:t>and option 4 (depends on #243)</w:t>
              </w:r>
            </w:ins>
          </w:p>
        </w:tc>
        <w:tc>
          <w:tcPr>
            <w:tcW w:w="5386" w:type="dxa"/>
          </w:tcPr>
          <w:p w14:paraId="5FDF6D8A" w14:textId="77777777" w:rsidR="006E4D3E" w:rsidRDefault="006E4D3E" w:rsidP="006E4D3E">
            <w:pPr>
              <w:jc w:val="both"/>
              <w:rPr>
                <w:ins w:id="58" w:author="MediaTek (Felix)" w:date="2021-07-26T10:42:00Z"/>
                <w:rFonts w:eastAsia="SimSun"/>
                <w:lang w:val="en-US" w:eastAsia="zh-CN"/>
              </w:rPr>
            </w:pPr>
            <w:ins w:id="59" w:author="MediaTek (Felix)" w:date="2021-07-26T10:42:00Z">
              <w:r>
                <w:rPr>
                  <w:rFonts w:eastAsia="SimSun"/>
                  <w:lang w:val="en-US" w:eastAsia="zh-CN"/>
                </w:rPr>
                <w:t>For option 1, we think the UE could simply indicate whether it want to leave RRC Connected state. We have two kind of switching procedure (leaving or keep in RRC Connected), so it make sense have two kind of preference in the assistance information. We wonder how UE decide to stay in INACTIVE or IDLE for this switching. As in physical layer, INACTIVE and IDLE basically consume same resource. It does not impact the resource sharing to other SIM no matter the UE stay in IDLE or INACTIVE.</w:t>
              </w:r>
            </w:ins>
          </w:p>
          <w:p w14:paraId="197A313C" w14:textId="77777777" w:rsidR="006E4D3E" w:rsidRDefault="006E4D3E" w:rsidP="006E4D3E">
            <w:pPr>
              <w:jc w:val="both"/>
              <w:rPr>
                <w:ins w:id="60" w:author="MediaTek (Felix)" w:date="2021-07-26T10:42:00Z"/>
                <w:rFonts w:eastAsia="SimSun"/>
                <w:lang w:val="en-US" w:eastAsia="zh-CN"/>
              </w:rPr>
            </w:pPr>
            <w:ins w:id="61" w:author="MediaTek (Felix)" w:date="2021-07-26T10:42:00Z">
              <w:r>
                <w:rPr>
                  <w:rFonts w:eastAsia="SimSun"/>
                  <w:lang w:val="en-US" w:eastAsia="zh-CN"/>
                </w:rPr>
                <w:t xml:space="preserve">Option 2 should be decided by SA2. </w:t>
              </w:r>
            </w:ins>
          </w:p>
          <w:p w14:paraId="7FBF8610" w14:textId="77777777" w:rsidR="006E4D3E" w:rsidRDefault="006E4D3E" w:rsidP="006E4D3E">
            <w:pPr>
              <w:jc w:val="both"/>
              <w:rPr>
                <w:ins w:id="62" w:author="MediaTek (Felix)" w:date="2021-07-26T10:42:00Z"/>
                <w:rFonts w:eastAsia="SimSun"/>
                <w:lang w:val="en-US" w:eastAsia="zh-CN"/>
              </w:rPr>
            </w:pPr>
            <w:ins w:id="63" w:author="MediaTek (Felix)" w:date="2021-07-26T10:42:00Z">
              <w:r>
                <w:rPr>
                  <w:rFonts w:eastAsia="SimSun"/>
                  <w:lang w:val="en-US" w:eastAsia="zh-CN"/>
                </w:rPr>
                <w:t>Option 3 is not needed as we have option 4.</w:t>
              </w:r>
            </w:ins>
          </w:p>
          <w:p w14:paraId="40031EA8" w14:textId="718707A6" w:rsidR="006E4D3E" w:rsidRPr="00A137D2" w:rsidRDefault="006E4D3E" w:rsidP="006E4D3E">
            <w:pPr>
              <w:jc w:val="both"/>
              <w:rPr>
                <w:rFonts w:eastAsia="SimSun"/>
                <w:lang w:val="en-US" w:eastAsia="zh-CN"/>
              </w:rPr>
            </w:pPr>
            <w:ins w:id="64" w:author="MediaTek (Felix)" w:date="2021-07-26T10:42:00Z">
              <w:r>
                <w:rPr>
                  <w:rFonts w:eastAsia="SimSun"/>
                  <w:lang w:val="en-US" w:eastAsia="zh-CN"/>
                </w:rPr>
                <w:t>Option 4 depends on the result of e-mail discussion #243.</w:t>
              </w:r>
            </w:ins>
          </w:p>
        </w:tc>
      </w:tr>
      <w:tr w:rsidR="00E326CC" w:rsidRPr="00A137D2" w14:paraId="79FD489C" w14:textId="77777777" w:rsidTr="00700E8E">
        <w:trPr>
          <w:ins w:id="65" w:author="Lenovo_Lianhai" w:date="2021-07-27T14:39:00Z"/>
        </w:trPr>
        <w:tc>
          <w:tcPr>
            <w:tcW w:w="1926" w:type="dxa"/>
          </w:tcPr>
          <w:p w14:paraId="5B306C1B" w14:textId="78ABA756" w:rsidR="00E326CC" w:rsidRDefault="00E326CC" w:rsidP="00E326CC">
            <w:pPr>
              <w:jc w:val="both"/>
              <w:rPr>
                <w:ins w:id="66" w:author="Lenovo_Lianhai" w:date="2021-07-27T14:39:00Z"/>
                <w:rFonts w:eastAsia="SimSun"/>
                <w:lang w:val="en-US" w:eastAsia="zh-CN"/>
              </w:rPr>
            </w:pPr>
            <w:ins w:id="67" w:author="Lenovo_Lianhai" w:date="2021-07-27T14:40:00Z">
              <w:r>
                <w:rPr>
                  <w:rFonts w:eastAsia="SimSun" w:hint="eastAsia"/>
                  <w:lang w:val="en-US" w:eastAsia="zh-CN"/>
                </w:rPr>
                <w:t>Lenov</w:t>
              </w:r>
              <w:r>
                <w:rPr>
                  <w:rFonts w:eastAsia="SimSun"/>
                  <w:lang w:val="en-US" w:eastAsia="zh-CN"/>
                </w:rPr>
                <w:t>o</w:t>
              </w:r>
            </w:ins>
          </w:p>
        </w:tc>
        <w:tc>
          <w:tcPr>
            <w:tcW w:w="2322" w:type="dxa"/>
          </w:tcPr>
          <w:p w14:paraId="6BB0216C" w14:textId="6C3F91F7" w:rsidR="00E326CC" w:rsidRDefault="00E326CC" w:rsidP="00E326CC">
            <w:pPr>
              <w:jc w:val="both"/>
              <w:rPr>
                <w:ins w:id="68" w:author="Lenovo_Lianhai" w:date="2021-07-27T14:39:00Z"/>
                <w:rFonts w:eastAsia="SimSun"/>
                <w:lang w:val="en-US" w:eastAsia="zh-CN"/>
              </w:rPr>
            </w:pPr>
            <w:ins w:id="69" w:author="Lenovo_Lianhai" w:date="2021-07-27T14:40:00Z">
              <w:r>
                <w:rPr>
                  <w:rFonts w:eastAsia="SimSun" w:hint="eastAsia"/>
                  <w:lang w:val="en-US" w:eastAsia="zh-CN"/>
                </w:rPr>
                <w:t>1</w:t>
              </w:r>
              <w:r>
                <w:rPr>
                  <w:rFonts w:eastAsia="SimSun"/>
                  <w:lang w:val="en-US" w:eastAsia="zh-CN"/>
                </w:rPr>
                <w:t>, 3, 4</w:t>
              </w:r>
            </w:ins>
          </w:p>
        </w:tc>
        <w:tc>
          <w:tcPr>
            <w:tcW w:w="5386" w:type="dxa"/>
          </w:tcPr>
          <w:p w14:paraId="5DCF9728" w14:textId="77777777" w:rsidR="00E326CC" w:rsidRDefault="00E326CC" w:rsidP="00E326CC">
            <w:pPr>
              <w:jc w:val="both"/>
              <w:rPr>
                <w:ins w:id="70" w:author="Lenovo_Lianhai" w:date="2021-07-27T14:40:00Z"/>
                <w:rFonts w:eastAsia="SimSun"/>
                <w:lang w:val="en-US" w:eastAsia="zh-CN"/>
              </w:rPr>
            </w:pPr>
            <w:ins w:id="71" w:author="Lenovo_Lianhai" w:date="2021-07-27T14:40:00Z">
              <w:r>
                <w:rPr>
                  <w:rFonts w:eastAsia="SimSun"/>
                  <w:lang w:val="en-US" w:eastAsia="zh-CN"/>
                </w:rPr>
                <w:t>The option 2 can be up to SA2.</w:t>
              </w:r>
            </w:ins>
          </w:p>
          <w:p w14:paraId="5EFF0F5D" w14:textId="7FE6BF0E" w:rsidR="00E326CC" w:rsidRDefault="00E326CC" w:rsidP="00E326CC">
            <w:pPr>
              <w:jc w:val="both"/>
              <w:rPr>
                <w:ins w:id="72" w:author="Lenovo_Lianhai" w:date="2021-07-27T14:39:00Z"/>
                <w:rFonts w:eastAsia="SimSun"/>
                <w:lang w:val="en-US" w:eastAsia="zh-CN"/>
              </w:rPr>
            </w:pPr>
            <w:ins w:id="73" w:author="Lenovo_Lianhai" w:date="2021-07-27T14:40:00Z">
              <w:r>
                <w:rPr>
                  <w:rFonts w:eastAsia="SimSun"/>
                  <w:lang w:val="en-US" w:eastAsia="zh-CN"/>
                </w:rPr>
                <w:t>For option 4, the beginning time point and the length of gap should be provided to the network B.</w:t>
              </w:r>
            </w:ins>
          </w:p>
        </w:tc>
      </w:tr>
      <w:tr w:rsidR="00265E40" w:rsidRPr="00A137D2" w14:paraId="0BDA18FE" w14:textId="77777777" w:rsidTr="00700E8E">
        <w:tc>
          <w:tcPr>
            <w:tcW w:w="1926" w:type="dxa"/>
          </w:tcPr>
          <w:p w14:paraId="0FEAE822" w14:textId="1B17D24C" w:rsidR="00265E40" w:rsidRPr="00A137D2" w:rsidRDefault="00265E40" w:rsidP="00265E40">
            <w:pPr>
              <w:jc w:val="both"/>
              <w:rPr>
                <w:rFonts w:eastAsia="SimSun"/>
                <w:lang w:val="en-US" w:eastAsia="zh-CN"/>
              </w:rPr>
            </w:pPr>
            <w:ins w:id="74" w:author="LG (HongSuk)" w:date="2021-07-29T17:07:00Z">
              <w:r w:rsidRPr="006B6622">
                <w:rPr>
                  <w:rFonts w:eastAsia="PMingLiU"/>
                  <w:lang w:val="en-US" w:eastAsia="zh-TW"/>
                </w:rPr>
                <w:t>LGE</w:t>
              </w:r>
            </w:ins>
          </w:p>
        </w:tc>
        <w:tc>
          <w:tcPr>
            <w:tcW w:w="2322" w:type="dxa"/>
          </w:tcPr>
          <w:p w14:paraId="6934BDA8" w14:textId="7BEB7709" w:rsidR="00265E40" w:rsidRPr="00A137D2" w:rsidRDefault="00265E40" w:rsidP="00265E40">
            <w:pPr>
              <w:jc w:val="both"/>
              <w:rPr>
                <w:rFonts w:eastAsia="SimSun"/>
                <w:lang w:val="en-US" w:eastAsia="zh-CN"/>
              </w:rPr>
            </w:pPr>
            <w:ins w:id="75" w:author="LG (HongSuk)" w:date="2021-07-29T17:07:00Z">
              <w:r>
                <w:rPr>
                  <w:rFonts w:eastAsia="Malgun Gothic" w:hint="eastAsia"/>
                  <w:lang w:val="en-US" w:eastAsia="ko-KR"/>
                </w:rPr>
                <w:t>1</w:t>
              </w:r>
              <w:r>
                <w:rPr>
                  <w:rFonts w:eastAsia="Malgun Gothic"/>
                  <w:lang w:val="en-US" w:eastAsia="ko-KR"/>
                </w:rPr>
                <w:t>, 4, 5</w:t>
              </w:r>
            </w:ins>
          </w:p>
        </w:tc>
        <w:tc>
          <w:tcPr>
            <w:tcW w:w="5386" w:type="dxa"/>
          </w:tcPr>
          <w:p w14:paraId="134294C6" w14:textId="77777777" w:rsidR="00265E40" w:rsidRDefault="00265E40" w:rsidP="00265E40">
            <w:pPr>
              <w:jc w:val="both"/>
              <w:rPr>
                <w:ins w:id="76" w:author="LG (HongSuk)" w:date="2021-07-29T17:07:00Z"/>
                <w:rFonts w:eastAsia="Malgun Gothic"/>
                <w:lang w:val="en-US" w:eastAsia="ko-KR"/>
              </w:rPr>
            </w:pPr>
            <w:ins w:id="77" w:author="LG (HongSuk)" w:date="2021-07-29T17:07:00Z">
              <w:r>
                <w:rPr>
                  <w:rFonts w:eastAsia="Malgun Gothic"/>
                  <w:lang w:val="en-US" w:eastAsia="ko-KR"/>
                </w:rPr>
                <w:t>For 5, t</w:t>
              </w:r>
              <w:r>
                <w:rPr>
                  <w:rFonts w:eastAsia="Malgun Gothic" w:hint="eastAsia"/>
                  <w:lang w:val="en-US" w:eastAsia="ko-KR"/>
                </w:rPr>
                <w:t>o suppor</w:t>
              </w:r>
              <w:r>
                <w:rPr>
                  <w:rFonts w:eastAsia="Malgun Gothic"/>
                  <w:lang w:val="en-US" w:eastAsia="ko-KR"/>
                </w:rPr>
                <w:t>t NAS procedure e.g., sending MT restriction before RRC release, we think RAN2 can also design a new signal flow to send both AS and NAS information instead of the introduction of NAS container in the UAI</w:t>
              </w:r>
              <w:r w:rsidRPr="00890121">
                <w:rPr>
                  <w:rFonts w:eastAsia="Malgun Gothic"/>
                  <w:lang w:val="en-US" w:eastAsia="ko-KR"/>
                </w:rPr>
                <w:t xml:space="preserve"> message</w:t>
              </w:r>
              <w:r>
                <w:rPr>
                  <w:rFonts w:eastAsia="Malgun Gothic"/>
                  <w:lang w:val="en-US" w:eastAsia="ko-KR"/>
                </w:rPr>
                <w:t>.</w:t>
              </w:r>
            </w:ins>
          </w:p>
          <w:p w14:paraId="7C52372F" w14:textId="77777777" w:rsidR="00265E40" w:rsidRDefault="00265E40" w:rsidP="00265E40">
            <w:pPr>
              <w:jc w:val="both"/>
              <w:rPr>
                <w:ins w:id="78" w:author="LG (HongSuk)" w:date="2021-07-29T17:07:00Z"/>
                <w:rFonts w:eastAsia="Malgun Gothic"/>
                <w:lang w:val="en-US" w:eastAsia="ko-KR"/>
              </w:rPr>
            </w:pPr>
            <w:ins w:id="79" w:author="LG (HongSuk)" w:date="2021-07-29T17:07:00Z">
              <w:r>
                <w:rPr>
                  <w:rFonts w:eastAsia="Malgun Gothic"/>
                  <w:lang w:val="en-US" w:eastAsia="ko-KR"/>
                </w:rPr>
                <w:t xml:space="preserve">Since, to send NAS information via NAS container in AS signaling, the UE AS should indicate to the UE NAS first to include MT restriction and the UE can send the UAI message to </w:t>
              </w:r>
              <w:proofErr w:type="spellStart"/>
              <w:r>
                <w:rPr>
                  <w:rFonts w:eastAsia="Malgun Gothic"/>
                  <w:lang w:val="en-US" w:eastAsia="ko-KR"/>
                </w:rPr>
                <w:t>gNB</w:t>
              </w:r>
              <w:proofErr w:type="spellEnd"/>
              <w:r>
                <w:rPr>
                  <w:rFonts w:eastAsia="Malgun Gothic"/>
                  <w:lang w:val="en-US" w:eastAsia="ko-KR"/>
                </w:rPr>
                <w:t>, additional delay for MT restriction is unavoidable.</w:t>
              </w:r>
            </w:ins>
          </w:p>
          <w:p w14:paraId="791BFC4F" w14:textId="77777777" w:rsidR="00265E40" w:rsidRDefault="00265E40" w:rsidP="00265E40">
            <w:pPr>
              <w:jc w:val="both"/>
              <w:rPr>
                <w:ins w:id="80" w:author="LG (HongSuk)" w:date="2021-07-29T17:07:00Z"/>
                <w:rFonts w:eastAsia="Malgun Gothic"/>
                <w:lang w:val="en-US" w:eastAsia="ko-KR"/>
              </w:rPr>
            </w:pPr>
            <w:ins w:id="81" w:author="LG (HongSuk)" w:date="2021-07-29T17:07:00Z">
              <w:r>
                <w:rPr>
                  <w:rFonts w:eastAsia="Malgun Gothic" w:hint="eastAsia"/>
                  <w:lang w:val="en-US" w:eastAsia="ko-KR"/>
                </w:rPr>
                <w:lastRenderedPageBreak/>
                <w:t xml:space="preserve">To </w:t>
              </w:r>
              <w:r>
                <w:rPr>
                  <w:rFonts w:eastAsia="Malgun Gothic"/>
                  <w:lang w:val="en-US" w:eastAsia="ko-KR"/>
                </w:rPr>
                <w:t>resolve this additional delay which may cause service interruption, the UE may send the UAI message to release RRC connection and may also send MT restriction information via NAS signaling at once if UAI indicates that MT restriction information will be provided by UE NAS soon.</w:t>
              </w:r>
            </w:ins>
          </w:p>
          <w:p w14:paraId="1ADC2DEA" w14:textId="41AB54D1" w:rsidR="00265E40" w:rsidRPr="00A137D2" w:rsidRDefault="00265E40" w:rsidP="00265E40">
            <w:pPr>
              <w:jc w:val="both"/>
              <w:rPr>
                <w:rFonts w:eastAsia="SimSun"/>
                <w:lang w:val="en-US" w:eastAsia="zh-CN"/>
              </w:rPr>
            </w:pPr>
            <w:ins w:id="82" w:author="LG (HongSuk)" w:date="2021-07-29T17:07:00Z">
              <w:r>
                <w:rPr>
                  <w:rFonts w:eastAsia="Malgun Gothic"/>
                  <w:lang w:val="en-US" w:eastAsia="ko-KR"/>
                </w:rPr>
                <w:t>Thus, we also want to consider this kind of signaling design together to reduce SA2 impact on AS based leaving procedure.</w:t>
              </w:r>
            </w:ins>
          </w:p>
        </w:tc>
      </w:tr>
      <w:tr w:rsidR="00E05026" w:rsidRPr="00A137D2" w14:paraId="0F10CACC" w14:textId="77777777" w:rsidTr="00700E8E">
        <w:tc>
          <w:tcPr>
            <w:tcW w:w="1926" w:type="dxa"/>
          </w:tcPr>
          <w:p w14:paraId="48FD777A" w14:textId="500D07B8" w:rsidR="00E05026" w:rsidRPr="00A137D2" w:rsidRDefault="00E05026" w:rsidP="00E05026">
            <w:pPr>
              <w:jc w:val="both"/>
              <w:rPr>
                <w:rFonts w:eastAsia="SimSun"/>
                <w:lang w:val="en-US" w:eastAsia="zh-CN"/>
              </w:rPr>
            </w:pPr>
            <w:ins w:id="83" w:author="Fangying Xiao(Sharp)" w:date="2021-07-30T09:11:00Z">
              <w:r>
                <w:rPr>
                  <w:rFonts w:eastAsia="SimSun" w:hint="eastAsia"/>
                  <w:lang w:val="en-US" w:eastAsia="zh-CN"/>
                </w:rPr>
                <w:lastRenderedPageBreak/>
                <w:t>Sharp</w:t>
              </w:r>
            </w:ins>
          </w:p>
        </w:tc>
        <w:tc>
          <w:tcPr>
            <w:tcW w:w="2322" w:type="dxa"/>
          </w:tcPr>
          <w:p w14:paraId="1EEDFB0F" w14:textId="265ACDD2" w:rsidR="00E05026" w:rsidRDefault="00E05026" w:rsidP="00E05026">
            <w:pPr>
              <w:jc w:val="both"/>
              <w:rPr>
                <w:ins w:id="84" w:author="Fangying Xiao(Sharp)" w:date="2021-07-30T09:11:00Z"/>
                <w:rFonts w:eastAsia="SimSun"/>
                <w:lang w:val="en-US" w:eastAsia="zh-CN"/>
              </w:rPr>
            </w:pPr>
            <w:ins w:id="85" w:author="Fangying Xiao(Sharp)" w:date="2021-07-30T09:11:00Z">
              <w:r>
                <w:rPr>
                  <w:rFonts w:eastAsia="SimSun"/>
                  <w:lang w:val="en-US" w:eastAsia="zh-CN"/>
                </w:rPr>
                <w:t xml:space="preserve">Option </w:t>
              </w:r>
              <w:r>
                <w:rPr>
                  <w:rFonts w:eastAsia="SimSun" w:hint="eastAsia"/>
                  <w:lang w:val="en-US" w:eastAsia="zh-CN"/>
                </w:rPr>
                <w:t>1</w:t>
              </w:r>
            </w:ins>
            <w:ins w:id="86" w:author="Fangying Xiao(Sharp)" w:date="2021-07-30T09:19:00Z">
              <w:r w:rsidR="00072AB1">
                <w:rPr>
                  <w:rFonts w:eastAsia="SimSun"/>
                  <w:lang w:val="en-US" w:eastAsia="zh-CN"/>
                </w:rPr>
                <w:t xml:space="preserve">, </w:t>
              </w:r>
            </w:ins>
            <w:ins w:id="87" w:author="Fangying Xiao(Sharp)" w:date="2021-07-30T09:11:00Z">
              <w:r>
                <w:rPr>
                  <w:rFonts w:eastAsia="SimSun" w:hint="eastAsia"/>
                  <w:lang w:val="en-US" w:eastAsia="zh-CN"/>
                </w:rPr>
                <w:t xml:space="preserve">4 </w:t>
              </w:r>
            </w:ins>
          </w:p>
          <w:p w14:paraId="2FCD0AE2" w14:textId="2AC5206E" w:rsidR="00E05026" w:rsidRPr="00A137D2" w:rsidRDefault="00E05026" w:rsidP="00E05026">
            <w:pPr>
              <w:jc w:val="both"/>
              <w:rPr>
                <w:rFonts w:eastAsia="SimSun"/>
                <w:lang w:val="en-US" w:eastAsia="zh-CN"/>
              </w:rPr>
            </w:pPr>
            <w:ins w:id="88" w:author="Fangying Xiao(Sharp)" w:date="2021-07-30T09:11:00Z">
              <w:r>
                <w:rPr>
                  <w:rFonts w:eastAsia="SimSun"/>
                  <w:lang w:val="en-US" w:eastAsia="zh-CN"/>
                </w:rPr>
                <w:t>Option 2 is FFS</w:t>
              </w:r>
            </w:ins>
          </w:p>
        </w:tc>
        <w:tc>
          <w:tcPr>
            <w:tcW w:w="5386" w:type="dxa"/>
          </w:tcPr>
          <w:p w14:paraId="2645B6E7" w14:textId="77777777" w:rsidR="00E05026" w:rsidRDefault="00E05026">
            <w:pPr>
              <w:jc w:val="both"/>
              <w:rPr>
                <w:ins w:id="89" w:author="Fangying Xiao(Sharp)" w:date="2021-07-30T09:16:00Z"/>
                <w:rFonts w:eastAsia="SimSun"/>
                <w:lang w:val="en-US" w:eastAsia="zh-CN"/>
              </w:rPr>
            </w:pPr>
            <w:ins w:id="90" w:author="Fangying Xiao(Sharp)" w:date="2021-07-30T09:11:00Z">
              <w:r>
                <w:rPr>
                  <w:rFonts w:eastAsia="SimSun"/>
                  <w:lang w:val="en-US" w:eastAsia="zh-CN"/>
                </w:rPr>
                <w:t xml:space="preserve">The need of </w:t>
              </w:r>
            </w:ins>
            <w:ins w:id="91" w:author="Fangying Xiao(Sharp)" w:date="2021-07-30T09:13:00Z">
              <w:r w:rsidRPr="004A23FD">
                <w:t>NAS information</w:t>
              </w:r>
            </w:ins>
            <w:ins w:id="92" w:author="Fangying Xiao(Sharp)" w:date="2021-07-30T09:11:00Z">
              <w:r>
                <w:rPr>
                  <w:rFonts w:eastAsia="SimSun"/>
                  <w:lang w:val="en-US" w:eastAsia="zh-CN"/>
                </w:rPr>
                <w:t xml:space="preserve"> should be decided in SA2</w:t>
              </w:r>
            </w:ins>
            <w:ins w:id="93" w:author="Fangying Xiao(Sharp)" w:date="2021-07-30T09:15:00Z">
              <w:r>
                <w:rPr>
                  <w:rFonts w:eastAsia="SimSun"/>
                  <w:lang w:val="en-US" w:eastAsia="zh-CN"/>
                </w:rPr>
                <w:t>.</w:t>
              </w:r>
            </w:ins>
            <w:ins w:id="94" w:author="Fangying Xiao(Sharp)" w:date="2021-07-30T09:11:00Z">
              <w:r>
                <w:rPr>
                  <w:rFonts w:eastAsia="SimSun"/>
                  <w:lang w:val="en-US" w:eastAsia="zh-CN"/>
                </w:rPr>
                <w:t xml:space="preserve"> </w:t>
              </w:r>
            </w:ins>
          </w:p>
          <w:p w14:paraId="4FC9E2DB" w14:textId="5B8691A2" w:rsidR="00E05026" w:rsidRPr="00A137D2" w:rsidRDefault="00E05026">
            <w:pPr>
              <w:jc w:val="both"/>
              <w:rPr>
                <w:rFonts w:eastAsia="SimSun"/>
                <w:lang w:val="en-US" w:eastAsia="zh-CN"/>
              </w:rPr>
            </w:pPr>
            <w:ins w:id="95" w:author="Fangying Xiao(Sharp)" w:date="2021-07-30T09:11:00Z">
              <w:r>
                <w:rPr>
                  <w:rFonts w:eastAsia="SimSun"/>
                  <w:lang w:val="en-US" w:eastAsia="zh-CN"/>
                </w:rPr>
                <w:t xml:space="preserve">For option 3, </w:t>
              </w:r>
              <w:r>
                <w:t xml:space="preserve">the action in another network should be unknown to NW A. </w:t>
              </w:r>
            </w:ins>
          </w:p>
        </w:tc>
      </w:tr>
      <w:tr w:rsidR="00B7292B" w:rsidRPr="00A137D2" w14:paraId="796E1389" w14:textId="77777777" w:rsidTr="00700E8E">
        <w:tc>
          <w:tcPr>
            <w:tcW w:w="1926" w:type="dxa"/>
          </w:tcPr>
          <w:p w14:paraId="1240A26B" w14:textId="68197386" w:rsidR="00B7292B" w:rsidRPr="00A137D2" w:rsidRDefault="00B7292B" w:rsidP="00B7292B">
            <w:pPr>
              <w:jc w:val="both"/>
              <w:rPr>
                <w:rFonts w:eastAsia="SimSun"/>
                <w:lang w:val="en-US" w:eastAsia="zh-CN"/>
              </w:rPr>
            </w:pPr>
            <w:ins w:id="96" w:author="vivo" w:date="2021-07-30T16:40:00Z">
              <w:r>
                <w:rPr>
                  <w:rFonts w:eastAsia="SimSun"/>
                  <w:lang w:val="en-US" w:eastAsia="zh-CN"/>
                </w:rPr>
                <w:t>v</w:t>
              </w:r>
              <w:r>
                <w:rPr>
                  <w:rFonts w:eastAsia="SimSun" w:hint="eastAsia"/>
                  <w:lang w:val="en-US" w:eastAsia="zh-CN"/>
                </w:rPr>
                <w:t>ivo</w:t>
              </w:r>
            </w:ins>
          </w:p>
        </w:tc>
        <w:tc>
          <w:tcPr>
            <w:tcW w:w="2322" w:type="dxa"/>
          </w:tcPr>
          <w:p w14:paraId="47C68ED4" w14:textId="3371C82D" w:rsidR="00B7292B" w:rsidRPr="00A137D2" w:rsidRDefault="00B7292B" w:rsidP="00B7292B">
            <w:pPr>
              <w:jc w:val="both"/>
              <w:rPr>
                <w:rFonts w:eastAsia="SimSun"/>
                <w:lang w:val="en-US" w:eastAsia="zh-CN"/>
              </w:rPr>
            </w:pPr>
            <w:ins w:id="97" w:author="vivo" w:date="2021-07-30T16:40:00Z">
              <w:r>
                <w:rPr>
                  <w:rFonts w:eastAsia="SimSun" w:hint="eastAsia"/>
                  <w:lang w:eastAsia="zh-CN"/>
                </w:rPr>
                <w:t>1</w:t>
              </w:r>
              <w:r>
                <w:rPr>
                  <w:rFonts w:eastAsia="SimSun"/>
                  <w:lang w:eastAsia="zh-CN"/>
                </w:rPr>
                <w:t>, 4</w:t>
              </w:r>
            </w:ins>
          </w:p>
        </w:tc>
        <w:tc>
          <w:tcPr>
            <w:tcW w:w="5386" w:type="dxa"/>
          </w:tcPr>
          <w:p w14:paraId="76D74212" w14:textId="5D781C47" w:rsidR="00B7292B" w:rsidRDefault="00B7292B" w:rsidP="00B7292B">
            <w:pPr>
              <w:jc w:val="both"/>
              <w:rPr>
                <w:ins w:id="98" w:author="vivo" w:date="2021-07-30T16:40:00Z"/>
                <w:rFonts w:eastAsia="SimSun"/>
                <w:lang w:eastAsia="zh-CN"/>
              </w:rPr>
            </w:pPr>
            <w:ins w:id="99" w:author="vivo" w:date="2021-07-30T16:40:00Z">
              <w:r>
                <w:rPr>
                  <w:rFonts w:eastAsia="SimSun"/>
                  <w:lang w:eastAsia="zh-CN"/>
                </w:rPr>
                <w:t>Option 1 “</w:t>
              </w:r>
              <w:r>
                <w:t xml:space="preserve">preferred RRC state” </w:t>
              </w:r>
              <w:r>
                <w:rPr>
                  <w:rFonts w:eastAsia="SimSun"/>
                  <w:lang w:eastAsia="zh-CN"/>
                </w:rPr>
                <w:t xml:space="preserve">could be used for leaving RRC_CONNECTED state. </w:t>
              </w:r>
              <w:proofErr w:type="spellStart"/>
              <w:r>
                <w:rPr>
                  <w:i/>
                </w:rPr>
                <w:t>releasePreference</w:t>
              </w:r>
              <w:proofErr w:type="spellEnd"/>
              <w:r>
                <w:rPr>
                  <w:rFonts w:eastAsia="SimSun"/>
                  <w:lang w:eastAsia="zh-CN"/>
                </w:rPr>
                <w:t xml:space="preserve"> can be reused for Multi-SIM purpose, however, </w:t>
              </w:r>
            </w:ins>
            <w:ins w:id="100" w:author="vivo" w:date="2021-07-30T16:43:00Z">
              <w:r w:rsidR="00746D18">
                <w:t xml:space="preserve">value </w:t>
              </w:r>
              <w:r w:rsidR="00746D18">
                <w:rPr>
                  <w:i/>
                </w:rPr>
                <w:t>”</w:t>
              </w:r>
            </w:ins>
            <w:ins w:id="101" w:author="vivo" w:date="2021-07-30T16:40:00Z">
              <w:r>
                <w:rPr>
                  <w:i/>
                </w:rPr>
                <w:t xml:space="preserve">RRC_CONNECTED” </w:t>
              </w:r>
              <w:r>
                <w:t xml:space="preserve">should not be used for </w:t>
              </w:r>
              <w:r>
                <w:rPr>
                  <w:rFonts w:eastAsia="SimSun"/>
                  <w:lang w:eastAsia="zh-CN"/>
                </w:rPr>
                <w:t>leaving RRC_CONNECTED state.</w:t>
              </w:r>
            </w:ins>
          </w:p>
          <w:p w14:paraId="3B0EB1B0" w14:textId="77777777" w:rsidR="00B7292B" w:rsidRDefault="00B7292B" w:rsidP="00B7292B">
            <w:pPr>
              <w:jc w:val="both"/>
              <w:rPr>
                <w:ins w:id="102" w:author="vivo" w:date="2021-07-30T16:40:00Z"/>
                <w:rFonts w:eastAsia="SimSun"/>
                <w:lang w:eastAsia="zh-CN"/>
              </w:rPr>
            </w:pPr>
            <w:ins w:id="103" w:author="vivo" w:date="2021-07-30T16:40:00Z">
              <w:r>
                <w:rPr>
                  <w:rFonts w:eastAsia="SimSun" w:hint="eastAsia"/>
                  <w:lang w:eastAsia="zh-CN"/>
                </w:rPr>
                <w:t>O</w:t>
              </w:r>
              <w:r>
                <w:rPr>
                  <w:rFonts w:eastAsia="SimSun"/>
                  <w:lang w:eastAsia="zh-CN"/>
                </w:rPr>
                <w:t xml:space="preserve">ption 4 “Assistant information for gap configuration” could be used for Network switching without leaving </w:t>
              </w:r>
              <w:proofErr w:type="spellStart"/>
              <w:r>
                <w:rPr>
                  <w:rFonts w:eastAsia="SimSun"/>
                  <w:lang w:eastAsia="zh-CN"/>
                </w:rPr>
                <w:t>RRC_Connected</w:t>
              </w:r>
              <w:proofErr w:type="spellEnd"/>
              <w:r>
                <w:rPr>
                  <w:rFonts w:eastAsia="SimSun"/>
                  <w:lang w:eastAsia="zh-CN"/>
                </w:rPr>
                <w:t xml:space="preserve"> state.  Both Option3 and option 4 are under discussion in </w:t>
              </w:r>
              <w:r>
                <w:t>[Post114-e][243][MUSIM] Gap handling (ZTE).</w:t>
              </w:r>
            </w:ins>
          </w:p>
          <w:p w14:paraId="24415532" w14:textId="3DC37E3C" w:rsidR="00B7292B" w:rsidRPr="00A137D2" w:rsidRDefault="00B7292B" w:rsidP="00B7292B">
            <w:pPr>
              <w:jc w:val="both"/>
              <w:rPr>
                <w:rFonts w:eastAsia="SimSun"/>
                <w:lang w:val="en-US" w:eastAsia="zh-CN"/>
              </w:rPr>
            </w:pPr>
            <w:ins w:id="104" w:author="vivo" w:date="2021-07-30T16:40:00Z">
              <w:r>
                <w:rPr>
                  <w:rFonts w:eastAsia="SimSun" w:hint="eastAsia"/>
                  <w:lang w:eastAsia="zh-CN"/>
                </w:rPr>
                <w:t>O</w:t>
              </w:r>
              <w:r>
                <w:rPr>
                  <w:rFonts w:eastAsia="SimSun"/>
                  <w:lang w:eastAsia="zh-CN"/>
                </w:rPr>
                <w:t>ption 2 “</w:t>
              </w:r>
              <w:r>
                <w:t>NAS Container” is not preferred</w:t>
              </w:r>
              <w:r>
                <w:rPr>
                  <w:rFonts w:eastAsia="SimSun"/>
                  <w:lang w:eastAsia="zh-CN"/>
                </w:rPr>
                <w:t>.</w:t>
              </w:r>
            </w:ins>
          </w:p>
        </w:tc>
      </w:tr>
      <w:tr w:rsidR="00B7292B" w:rsidRPr="00A137D2" w14:paraId="3F486ECC" w14:textId="77777777" w:rsidTr="00700E8E">
        <w:tc>
          <w:tcPr>
            <w:tcW w:w="1926" w:type="dxa"/>
          </w:tcPr>
          <w:p w14:paraId="0EF06DB4" w14:textId="3A90FE92" w:rsidR="00B7292B" w:rsidRPr="00A137D2" w:rsidRDefault="00E7341F" w:rsidP="00B7292B">
            <w:pPr>
              <w:jc w:val="both"/>
              <w:rPr>
                <w:rFonts w:eastAsia="SimSun"/>
                <w:lang w:val="en-US" w:eastAsia="zh-CN"/>
              </w:rPr>
            </w:pPr>
            <w:ins w:id="105" w:author="Ozcan Ozturk" w:date="2021-07-31T21:04:00Z">
              <w:r>
                <w:rPr>
                  <w:rFonts w:eastAsia="SimSun"/>
                  <w:lang w:val="en-US" w:eastAsia="zh-CN"/>
                </w:rPr>
                <w:t>Qualcomm</w:t>
              </w:r>
            </w:ins>
          </w:p>
        </w:tc>
        <w:tc>
          <w:tcPr>
            <w:tcW w:w="2322" w:type="dxa"/>
          </w:tcPr>
          <w:p w14:paraId="7C6794AD" w14:textId="70A875B2" w:rsidR="00B7292B" w:rsidRPr="00A137D2" w:rsidRDefault="00E7341F" w:rsidP="00B7292B">
            <w:pPr>
              <w:jc w:val="both"/>
              <w:rPr>
                <w:rFonts w:eastAsia="SimSun"/>
                <w:lang w:val="en-US" w:eastAsia="zh-CN"/>
              </w:rPr>
            </w:pPr>
            <w:ins w:id="106" w:author="Ozcan Ozturk" w:date="2021-07-31T21:04:00Z">
              <w:r>
                <w:rPr>
                  <w:rFonts w:eastAsia="SimSun"/>
                  <w:lang w:val="en-US" w:eastAsia="zh-CN"/>
                </w:rPr>
                <w:t>1, 4</w:t>
              </w:r>
            </w:ins>
          </w:p>
        </w:tc>
        <w:tc>
          <w:tcPr>
            <w:tcW w:w="5386" w:type="dxa"/>
          </w:tcPr>
          <w:p w14:paraId="68A93AFA" w14:textId="6D7A8B81" w:rsidR="00B7292B" w:rsidRPr="00A137D2" w:rsidRDefault="00E7341F" w:rsidP="00B7292B">
            <w:pPr>
              <w:jc w:val="both"/>
              <w:rPr>
                <w:rFonts w:eastAsia="SimSun"/>
                <w:lang w:val="en-US" w:eastAsia="zh-CN"/>
              </w:rPr>
            </w:pPr>
            <w:ins w:id="107" w:author="Ozcan Ozturk" w:date="2021-07-31T21:04:00Z">
              <w:r>
                <w:rPr>
                  <w:rFonts w:eastAsia="SimSun"/>
                  <w:lang w:val="en-US" w:eastAsia="zh-CN"/>
                </w:rPr>
                <w:t xml:space="preserve">1 for leaving Connected state and 4 for staying in Connected state. Option 3 is not needed as it </w:t>
              </w:r>
            </w:ins>
            <w:ins w:id="108" w:author="Ozcan Ozturk" w:date="2021-07-31T21:05:00Z">
              <w:r>
                <w:rPr>
                  <w:rFonts w:eastAsia="SimSun"/>
                  <w:lang w:val="en-US" w:eastAsia="zh-CN"/>
                </w:rPr>
                <w:t>is not useful information for the NW. Option 4 can be decided after SA2 progress; however, a reasonable approach would be to use NAS based switching if a NAS message needs to be transmitted</w:t>
              </w:r>
            </w:ins>
            <w:ins w:id="109" w:author="Ozcan Ozturk" w:date="2021-07-31T21:28:00Z">
              <w:r w:rsidR="00E957B2">
                <w:rPr>
                  <w:rFonts w:eastAsia="SimSun"/>
                  <w:lang w:val="en-US" w:eastAsia="zh-CN"/>
                </w:rPr>
                <w:t xml:space="preserve"> and RRC based otherwise.</w:t>
              </w:r>
            </w:ins>
          </w:p>
        </w:tc>
      </w:tr>
      <w:tr w:rsidR="001D01AE" w:rsidRPr="00A137D2" w14:paraId="1D872373" w14:textId="77777777" w:rsidTr="00700E8E">
        <w:tc>
          <w:tcPr>
            <w:tcW w:w="1926" w:type="dxa"/>
          </w:tcPr>
          <w:p w14:paraId="58CF6A1D" w14:textId="11C32C55" w:rsidR="001D01AE" w:rsidRPr="00A137D2" w:rsidRDefault="001D01AE" w:rsidP="001D01AE">
            <w:pPr>
              <w:jc w:val="both"/>
              <w:rPr>
                <w:rFonts w:eastAsia="SimSun"/>
                <w:lang w:val="en-US" w:eastAsia="zh-CN"/>
              </w:rPr>
            </w:pPr>
            <w:ins w:id="110" w:author="Sethuraman Gurumoorthy" w:date="2021-08-01T09:29:00Z">
              <w:r>
                <w:rPr>
                  <w:rFonts w:eastAsia="SimSun"/>
                  <w:lang w:val="en-US" w:eastAsia="zh-CN"/>
                </w:rPr>
                <w:t>Apple</w:t>
              </w:r>
            </w:ins>
          </w:p>
        </w:tc>
        <w:tc>
          <w:tcPr>
            <w:tcW w:w="2322" w:type="dxa"/>
          </w:tcPr>
          <w:p w14:paraId="51E3C6DD" w14:textId="07887799" w:rsidR="001D01AE" w:rsidRPr="00A137D2" w:rsidRDefault="001D01AE" w:rsidP="001D01AE">
            <w:pPr>
              <w:jc w:val="both"/>
              <w:rPr>
                <w:rFonts w:eastAsia="SimSun"/>
                <w:lang w:val="en-US" w:eastAsia="zh-CN"/>
              </w:rPr>
            </w:pPr>
            <w:ins w:id="111" w:author="Sethuraman Gurumoorthy" w:date="2021-08-01T09:29:00Z">
              <w:r>
                <w:rPr>
                  <w:rFonts w:eastAsia="SimSun"/>
                  <w:lang w:val="en-US" w:eastAsia="zh-CN"/>
                </w:rPr>
                <w:t>1,2,3,4</w:t>
              </w:r>
            </w:ins>
          </w:p>
        </w:tc>
        <w:tc>
          <w:tcPr>
            <w:tcW w:w="5386" w:type="dxa"/>
          </w:tcPr>
          <w:p w14:paraId="1960DD56" w14:textId="77777777" w:rsidR="001D01AE" w:rsidRDefault="001D01AE" w:rsidP="001D01AE">
            <w:pPr>
              <w:jc w:val="both"/>
              <w:rPr>
                <w:ins w:id="112" w:author="Sethuraman Gurumoorthy" w:date="2021-08-01T09:29:00Z"/>
                <w:rFonts w:eastAsia="SimSun"/>
                <w:lang w:val="en-US" w:eastAsia="zh-CN"/>
              </w:rPr>
            </w:pPr>
            <w:ins w:id="113" w:author="Sethuraman Gurumoorthy" w:date="2021-08-01T09:29:00Z">
              <w:r>
                <w:rPr>
                  <w:rFonts w:eastAsia="SimSun"/>
                  <w:lang w:val="en-US" w:eastAsia="zh-CN"/>
                </w:rPr>
                <w:t>Option 2 to be decided by SA2 as primarily it is NAS information.</w:t>
              </w:r>
            </w:ins>
          </w:p>
          <w:p w14:paraId="3417DAEC" w14:textId="77777777" w:rsidR="001D01AE" w:rsidRDefault="001D01AE" w:rsidP="001D01AE">
            <w:pPr>
              <w:jc w:val="both"/>
              <w:rPr>
                <w:ins w:id="114" w:author="Sethuraman Gurumoorthy" w:date="2021-08-01T09:29:00Z"/>
                <w:rFonts w:eastAsia="SimSun"/>
                <w:lang w:val="en-US" w:eastAsia="zh-CN"/>
              </w:rPr>
            </w:pPr>
            <w:ins w:id="115" w:author="Sethuraman Gurumoorthy" w:date="2021-08-01T09:29:00Z">
              <w:r>
                <w:rPr>
                  <w:rFonts w:eastAsia="SimSun"/>
                  <w:lang w:val="en-US" w:eastAsia="zh-CN"/>
                </w:rPr>
                <w:t xml:space="preserve">Option 1 and 3 needed especially in cases when UE moves of RRC CONENCTED state on NW A. </w:t>
              </w:r>
            </w:ins>
          </w:p>
          <w:p w14:paraId="7340F1BF" w14:textId="12366FCC" w:rsidR="001D01AE" w:rsidRPr="00A137D2" w:rsidRDefault="001D01AE" w:rsidP="001D01AE">
            <w:pPr>
              <w:jc w:val="both"/>
              <w:rPr>
                <w:rFonts w:eastAsia="SimSun"/>
                <w:lang w:val="en-US" w:eastAsia="zh-CN"/>
              </w:rPr>
            </w:pPr>
            <w:ins w:id="116" w:author="Sethuraman Gurumoorthy" w:date="2021-08-01T09:29:00Z">
              <w:r>
                <w:rPr>
                  <w:rFonts w:eastAsia="SimSun"/>
                  <w:lang w:val="en-US" w:eastAsia="zh-CN"/>
                </w:rPr>
                <w:t>Option 4 can include NW B IDLE/INACTIVE DRX periodicity to schedule the periodic gap on NW A.</w:t>
              </w:r>
            </w:ins>
          </w:p>
        </w:tc>
      </w:tr>
      <w:tr w:rsidR="001D01AE" w:rsidRPr="00A137D2" w14:paraId="7FA6243B" w14:textId="77777777" w:rsidTr="00700E8E">
        <w:tc>
          <w:tcPr>
            <w:tcW w:w="1926" w:type="dxa"/>
          </w:tcPr>
          <w:p w14:paraId="6467BE61" w14:textId="77777777" w:rsidR="001D01AE" w:rsidRPr="00A137D2" w:rsidRDefault="001D01AE" w:rsidP="001D01AE">
            <w:pPr>
              <w:jc w:val="both"/>
              <w:rPr>
                <w:rFonts w:eastAsia="PMingLiU"/>
                <w:lang w:eastAsia="zh-TW"/>
              </w:rPr>
            </w:pPr>
          </w:p>
        </w:tc>
        <w:tc>
          <w:tcPr>
            <w:tcW w:w="2322" w:type="dxa"/>
          </w:tcPr>
          <w:p w14:paraId="7EACF35E" w14:textId="77777777" w:rsidR="001D01AE" w:rsidRPr="00A137D2" w:rsidRDefault="001D01AE" w:rsidP="001D01AE">
            <w:pPr>
              <w:jc w:val="both"/>
              <w:rPr>
                <w:rFonts w:eastAsia="PMingLiU"/>
                <w:lang w:val="en-US" w:eastAsia="zh-TW"/>
              </w:rPr>
            </w:pPr>
          </w:p>
        </w:tc>
        <w:tc>
          <w:tcPr>
            <w:tcW w:w="5386" w:type="dxa"/>
          </w:tcPr>
          <w:p w14:paraId="350443B4" w14:textId="2A50F3FD" w:rsidR="001D01AE" w:rsidRPr="00A137D2" w:rsidRDefault="001D01AE" w:rsidP="001D01AE">
            <w:pPr>
              <w:jc w:val="both"/>
              <w:rPr>
                <w:rFonts w:eastAsia="PMingLiU"/>
                <w:lang w:val="en-US" w:eastAsia="zh-TW"/>
              </w:rPr>
            </w:pPr>
          </w:p>
        </w:tc>
      </w:tr>
      <w:tr w:rsidR="001D01AE" w:rsidRPr="00A137D2" w14:paraId="69240C46" w14:textId="77777777" w:rsidTr="00700E8E">
        <w:tc>
          <w:tcPr>
            <w:tcW w:w="1926" w:type="dxa"/>
          </w:tcPr>
          <w:p w14:paraId="23C8F574" w14:textId="77777777" w:rsidR="001D01AE" w:rsidRPr="00A137D2" w:rsidRDefault="001D01AE" w:rsidP="001D01AE">
            <w:pPr>
              <w:jc w:val="both"/>
              <w:rPr>
                <w:rFonts w:eastAsia="PMingLiU"/>
                <w:lang w:eastAsia="zh-TW"/>
              </w:rPr>
            </w:pPr>
          </w:p>
        </w:tc>
        <w:tc>
          <w:tcPr>
            <w:tcW w:w="2322" w:type="dxa"/>
          </w:tcPr>
          <w:p w14:paraId="6C10AFE2" w14:textId="77777777" w:rsidR="001D01AE" w:rsidRPr="00A137D2" w:rsidRDefault="001D01AE" w:rsidP="001D01AE">
            <w:pPr>
              <w:jc w:val="both"/>
              <w:rPr>
                <w:rFonts w:eastAsia="SimSun"/>
                <w:lang w:val="en-US" w:eastAsia="zh-CN"/>
              </w:rPr>
            </w:pPr>
          </w:p>
        </w:tc>
        <w:tc>
          <w:tcPr>
            <w:tcW w:w="5386" w:type="dxa"/>
          </w:tcPr>
          <w:p w14:paraId="3037D646" w14:textId="4C0161C5" w:rsidR="001D01AE" w:rsidRPr="00A137D2" w:rsidRDefault="001D01AE" w:rsidP="001D01AE">
            <w:pPr>
              <w:jc w:val="both"/>
              <w:rPr>
                <w:rFonts w:eastAsia="SimSun"/>
                <w:lang w:val="en-US" w:eastAsia="zh-CN"/>
              </w:rPr>
            </w:pPr>
          </w:p>
        </w:tc>
      </w:tr>
    </w:tbl>
    <w:p w14:paraId="26F7D942" w14:textId="77777777" w:rsidR="00F713B4" w:rsidRPr="00F713B4" w:rsidRDefault="00F713B4" w:rsidP="0081766B">
      <w:pPr>
        <w:pStyle w:val="question"/>
        <w:numPr>
          <w:ilvl w:val="0"/>
          <w:numId w:val="0"/>
        </w:numPr>
        <w:ind w:left="420"/>
        <w:jc w:val="both"/>
        <w:rPr>
          <w:lang w:val="en-US"/>
        </w:rPr>
      </w:pPr>
    </w:p>
    <w:p w14:paraId="4C98F59E" w14:textId="65C94527" w:rsidR="00F713B4" w:rsidRDefault="00F713B4"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7613B6A8" w14:textId="27D0ADB3" w:rsidR="00E14073" w:rsidRDefault="00E14073" w:rsidP="0081766B">
      <w:pPr>
        <w:jc w:val="both"/>
        <w:rPr>
          <w:rFonts w:eastAsia="SimSun"/>
          <w:b/>
          <w:u w:val="single"/>
          <w:lang w:eastAsia="zh-CN"/>
        </w:rPr>
      </w:pPr>
    </w:p>
    <w:p w14:paraId="0BA47B88" w14:textId="3F3EB23F" w:rsidR="005E3910" w:rsidRDefault="003F2E48" w:rsidP="0081766B">
      <w:pPr>
        <w:pStyle w:val="Heading3"/>
        <w:jc w:val="both"/>
        <w:rPr>
          <w:rFonts w:eastAsia="SimSun"/>
          <w:b/>
          <w:u w:val="single"/>
          <w:lang w:eastAsia="zh-CN"/>
        </w:rPr>
      </w:pPr>
      <w:r w:rsidRPr="003F2E48">
        <w:rPr>
          <w:rFonts w:ascii="Times New Roman" w:hAnsi="Times New Roman"/>
          <w:b/>
          <w:sz w:val="22"/>
          <w:szCs w:val="22"/>
          <w:u w:val="single"/>
        </w:rPr>
        <w:t xml:space="preserve">message for </w:t>
      </w:r>
      <w:r w:rsidR="00D04205">
        <w:rPr>
          <w:rFonts w:ascii="Times New Roman" w:hAnsi="Times New Roman"/>
          <w:b/>
          <w:sz w:val="22"/>
          <w:szCs w:val="22"/>
          <w:u w:val="single"/>
        </w:rPr>
        <w:t xml:space="preserve">network </w:t>
      </w:r>
      <w:r w:rsidRPr="003F2E48">
        <w:rPr>
          <w:rFonts w:ascii="Times New Roman" w:hAnsi="Times New Roman"/>
          <w:b/>
          <w:sz w:val="22"/>
          <w:szCs w:val="22"/>
          <w:u w:val="single"/>
        </w:rPr>
        <w:t>switching notification</w:t>
      </w:r>
    </w:p>
    <w:p w14:paraId="02758EAC" w14:textId="6348DFBE" w:rsidR="003D2D17" w:rsidRDefault="00542653" w:rsidP="0081766B">
      <w:pPr>
        <w:jc w:val="both"/>
        <w:rPr>
          <w:rFonts w:eastAsia="SimSun"/>
          <w:lang w:eastAsia="zh-CN"/>
        </w:rPr>
      </w:pPr>
      <w:r w:rsidRPr="00441E18">
        <w:rPr>
          <w:rFonts w:eastAsia="SimSun" w:hint="eastAsia"/>
          <w:lang w:eastAsia="zh-CN"/>
        </w:rPr>
        <w:t>R</w:t>
      </w:r>
      <w:r w:rsidRPr="00441E18">
        <w:rPr>
          <w:rFonts w:eastAsia="SimSun"/>
          <w:lang w:eastAsia="zh-CN"/>
        </w:rPr>
        <w:t xml:space="preserve">egarding </w:t>
      </w:r>
      <w:r>
        <w:rPr>
          <w:rFonts w:eastAsia="SimSun"/>
          <w:lang w:eastAsia="zh-CN"/>
        </w:rPr>
        <w:t>the message for sending</w:t>
      </w:r>
      <w:r w:rsidR="00D04205">
        <w:rPr>
          <w:rFonts w:eastAsia="SimSun"/>
          <w:lang w:eastAsia="zh-CN"/>
        </w:rPr>
        <w:t xml:space="preserve"> network</w:t>
      </w:r>
      <w:r>
        <w:rPr>
          <w:rFonts w:eastAsia="SimSun"/>
          <w:lang w:eastAsia="zh-CN"/>
        </w:rPr>
        <w:t xml:space="preserve"> switching notification by the UE, </w:t>
      </w:r>
      <w:proofErr w:type="spellStart"/>
      <w:r w:rsidRPr="005C34AB">
        <w:rPr>
          <w:rFonts w:eastAsia="SimSun"/>
          <w:i/>
          <w:lang w:eastAsia="zh-CN"/>
        </w:rPr>
        <w:t>UEAssistanceInformation</w:t>
      </w:r>
      <w:proofErr w:type="spellEnd"/>
      <w:r w:rsidRPr="00E432F8">
        <w:rPr>
          <w:rFonts w:eastAsia="SimSun"/>
          <w:lang w:eastAsia="zh-CN"/>
        </w:rPr>
        <w:t xml:space="preserve"> </w:t>
      </w:r>
      <w:r>
        <w:rPr>
          <w:rFonts w:eastAsia="SimSun"/>
          <w:lang w:eastAsia="zh-CN"/>
        </w:rPr>
        <w:t xml:space="preserve">has been proposed by some companies for both </w:t>
      </w:r>
      <w:r w:rsidRPr="00DC4B46">
        <w:rPr>
          <w:rFonts w:eastAsia="SimSun"/>
          <w:lang w:eastAsia="zh-CN"/>
        </w:rPr>
        <w:t xml:space="preserve">switching </w:t>
      </w:r>
      <w:r>
        <w:rPr>
          <w:rFonts w:eastAsia="SimSun"/>
          <w:lang w:eastAsia="zh-CN"/>
        </w:rPr>
        <w:t>with</w:t>
      </w:r>
      <w:r w:rsidRPr="00DC4B46">
        <w:rPr>
          <w:rFonts w:eastAsia="SimSun"/>
          <w:lang w:eastAsia="zh-CN"/>
        </w:rPr>
        <w:t xml:space="preserve"> leaving RRC_CONNECTED</w:t>
      </w:r>
      <w:r>
        <w:rPr>
          <w:rFonts w:eastAsia="SimSun"/>
          <w:lang w:eastAsia="zh-CN"/>
        </w:rPr>
        <w:t xml:space="preserve"> (AS-based solution) and</w:t>
      </w:r>
      <w:r w:rsidRPr="00D83D6E">
        <w:rPr>
          <w:rFonts w:eastAsia="SimSun"/>
          <w:lang w:eastAsia="zh-CN"/>
        </w:rPr>
        <w:t xml:space="preserve"> </w:t>
      </w:r>
      <w:r>
        <w:rPr>
          <w:rFonts w:eastAsia="SimSun"/>
          <w:lang w:eastAsia="zh-CN"/>
        </w:rPr>
        <w:t>without</w:t>
      </w:r>
      <w:r w:rsidRPr="00DC4B46">
        <w:rPr>
          <w:rFonts w:eastAsia="SimSun"/>
          <w:lang w:eastAsia="zh-CN"/>
        </w:rPr>
        <w:t xml:space="preserve"> leaving RRC_CONNECTED</w:t>
      </w:r>
      <w:r>
        <w:rPr>
          <w:rFonts w:eastAsia="SimSun"/>
          <w:lang w:eastAsia="zh-CN"/>
        </w:rPr>
        <w:t xml:space="preserve">, </w:t>
      </w:r>
      <w:r w:rsidR="00A82DC3">
        <w:rPr>
          <w:rFonts w:eastAsia="SimSun"/>
          <w:lang w:eastAsia="zh-CN"/>
        </w:rPr>
        <w:t xml:space="preserve">shown in Table 2: </w:t>
      </w:r>
    </w:p>
    <w:p w14:paraId="6A7F1328" w14:textId="33842E6B" w:rsidR="007C3368" w:rsidRPr="009C7B4E" w:rsidRDefault="007C3368" w:rsidP="00C84100">
      <w:pPr>
        <w:jc w:val="center"/>
        <w:rPr>
          <w:rFonts w:eastAsia="SimSun"/>
          <w:b/>
          <w:lang w:eastAsia="zh-CN"/>
        </w:rPr>
      </w:pPr>
      <w:r>
        <w:rPr>
          <w:rFonts w:eastAsia="SimSun"/>
          <w:b/>
          <w:lang w:eastAsia="zh-CN"/>
        </w:rPr>
        <w:t xml:space="preserve">Table </w:t>
      </w:r>
      <w:r w:rsidR="00E24583">
        <w:rPr>
          <w:rFonts w:eastAsia="SimSun"/>
          <w:b/>
          <w:lang w:eastAsia="zh-CN"/>
        </w:rPr>
        <w:t>2</w:t>
      </w:r>
      <w:r w:rsidR="004E6B91">
        <w:rPr>
          <w:rFonts w:eastAsia="SimSun"/>
          <w:b/>
          <w:lang w:eastAsia="zh-CN"/>
        </w:rPr>
        <w:t>:</w:t>
      </w:r>
      <w:r>
        <w:rPr>
          <w:rFonts w:eastAsia="SimSun"/>
          <w:b/>
          <w:lang w:eastAsia="zh-CN"/>
        </w:rPr>
        <w:t xml:space="preserve">  </w:t>
      </w:r>
      <w:r w:rsidR="000F7EDE" w:rsidRPr="000F7EDE">
        <w:rPr>
          <w:rFonts w:eastAsia="SimSun"/>
          <w:b/>
          <w:lang w:eastAsia="zh-CN"/>
        </w:rPr>
        <w:t>Signalling message for switching notification</w:t>
      </w:r>
    </w:p>
    <w:tbl>
      <w:tblPr>
        <w:tblStyle w:val="TableGrid"/>
        <w:tblW w:w="0" w:type="auto"/>
        <w:tblLook w:val="04A0" w:firstRow="1" w:lastRow="0" w:firstColumn="1" w:lastColumn="0" w:noHBand="0" w:noVBand="1"/>
      </w:tblPr>
      <w:tblGrid>
        <w:gridCol w:w="2689"/>
        <w:gridCol w:w="6942"/>
      </w:tblGrid>
      <w:tr w:rsidR="007C3368" w14:paraId="35A23991" w14:textId="77777777" w:rsidTr="0060222F">
        <w:tc>
          <w:tcPr>
            <w:tcW w:w="2689" w:type="dxa"/>
          </w:tcPr>
          <w:p w14:paraId="280ECD02" w14:textId="77777777" w:rsidR="007C3368" w:rsidRPr="007018D7" w:rsidRDefault="007C3368"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5ADB99A5" w14:textId="48594275" w:rsidR="007C3368" w:rsidRPr="007018D7" w:rsidRDefault="00622014" w:rsidP="0081766B">
            <w:pPr>
              <w:spacing w:after="120"/>
              <w:jc w:val="both"/>
              <w:rPr>
                <w:rFonts w:eastAsia="SimSun"/>
                <w:b/>
                <w:lang w:eastAsia="zh-CN"/>
              </w:rPr>
            </w:pPr>
            <w:proofErr w:type="spellStart"/>
            <w:r>
              <w:rPr>
                <w:rFonts w:eastAsia="SimSun"/>
                <w:b/>
                <w:lang w:eastAsia="zh-CN"/>
              </w:rPr>
              <w:t>S</w:t>
            </w:r>
            <w:r w:rsidRPr="00622014">
              <w:rPr>
                <w:rFonts w:eastAsia="SimSun"/>
                <w:b/>
                <w:lang w:eastAsia="zh-CN"/>
              </w:rPr>
              <w:t>ignaling</w:t>
            </w:r>
            <w:proofErr w:type="spellEnd"/>
            <w:r w:rsidRPr="00622014">
              <w:rPr>
                <w:rFonts w:eastAsia="SimSun"/>
                <w:b/>
                <w:lang w:eastAsia="zh-CN"/>
              </w:rPr>
              <w:t xml:space="preserve"> message for switching notification</w:t>
            </w:r>
          </w:p>
        </w:tc>
      </w:tr>
      <w:tr w:rsidR="007C3368" w14:paraId="52D0F6A0" w14:textId="77777777" w:rsidTr="0060222F">
        <w:tc>
          <w:tcPr>
            <w:tcW w:w="2689" w:type="dxa"/>
          </w:tcPr>
          <w:p w14:paraId="2B87355C" w14:textId="70F59449" w:rsidR="007C3368" w:rsidRPr="00B23B51" w:rsidRDefault="007C3368" w:rsidP="0081766B">
            <w:pPr>
              <w:spacing w:after="120"/>
              <w:jc w:val="both"/>
              <w:rPr>
                <w:rFonts w:eastAsia="SimSun"/>
                <w:lang w:eastAsia="zh-CN"/>
              </w:rPr>
            </w:pPr>
            <w:r w:rsidRPr="00DC4B46">
              <w:rPr>
                <w:rFonts w:eastAsia="SimSun"/>
                <w:lang w:eastAsia="zh-CN"/>
              </w:rPr>
              <w:lastRenderedPageBreak/>
              <w:t>Network switching for leaving RRC_CONNECTED state</w:t>
            </w:r>
            <w:r w:rsidR="004E6B91">
              <w:rPr>
                <w:rFonts w:eastAsia="SimSun"/>
                <w:lang w:eastAsia="zh-CN"/>
              </w:rPr>
              <w:t xml:space="preserve"> </w:t>
            </w:r>
            <w:r w:rsidRPr="00DC4B46">
              <w:rPr>
                <w:rFonts w:eastAsia="SimSun"/>
                <w:lang w:eastAsia="zh-CN"/>
              </w:rPr>
              <w:t>(</w:t>
            </w:r>
            <w:r w:rsidRPr="00D33A05">
              <w:rPr>
                <w:rFonts w:eastAsia="SimSun"/>
                <w:lang w:eastAsia="zh-CN"/>
              </w:rPr>
              <w:t>AS-based solution</w:t>
            </w:r>
            <w:r w:rsidRPr="00DC4B46">
              <w:rPr>
                <w:rFonts w:eastAsia="SimSun"/>
                <w:lang w:eastAsia="zh-CN"/>
              </w:rPr>
              <w:t>)</w:t>
            </w:r>
          </w:p>
        </w:tc>
        <w:tc>
          <w:tcPr>
            <w:tcW w:w="6942" w:type="dxa"/>
          </w:tcPr>
          <w:p w14:paraId="6BDE863E" w14:textId="637BF817" w:rsidR="007C3368" w:rsidRPr="00AC22BD" w:rsidRDefault="00757625" w:rsidP="0081766B">
            <w:pPr>
              <w:pStyle w:val="ListParagraph"/>
              <w:numPr>
                <w:ilvl w:val="0"/>
                <w:numId w:val="24"/>
              </w:numPr>
              <w:spacing w:after="120"/>
              <w:jc w:val="both"/>
              <w:rPr>
                <w:rFonts w:ascii="Times New Roman" w:eastAsia="SimSun" w:hAnsi="Times New Roman" w:cs="Times New Roman"/>
                <w:i/>
                <w:sz w:val="20"/>
                <w:szCs w:val="20"/>
                <w:lang w:val="en-GB" w:eastAsia="zh-CN"/>
              </w:rPr>
            </w:pPr>
            <w:proofErr w:type="spellStart"/>
            <w:r w:rsidRPr="005C34AB">
              <w:rPr>
                <w:rFonts w:ascii="Times New Roman" w:eastAsia="SimSun" w:hAnsi="Times New Roman" w:cs="Times New Roman"/>
                <w:i/>
                <w:sz w:val="20"/>
                <w:szCs w:val="20"/>
                <w:lang w:val="en-GB" w:eastAsia="zh-CN"/>
              </w:rPr>
              <w:t>UEAssistanceInformation</w:t>
            </w:r>
            <w:proofErr w:type="spellEnd"/>
            <w:r w:rsidRPr="00E432F8">
              <w:rPr>
                <w:rFonts w:ascii="Times New Roman" w:eastAsia="SimSun" w:hAnsi="Times New Roman" w:cs="Times New Roman"/>
                <w:sz w:val="20"/>
                <w:szCs w:val="20"/>
                <w:lang w:val="en-GB" w:eastAsia="zh-CN"/>
              </w:rPr>
              <w:t xml:space="preserve"> </w:t>
            </w:r>
            <w:r w:rsidR="00E432F8" w:rsidRPr="00E432F8">
              <w:rPr>
                <w:rFonts w:ascii="Times New Roman" w:eastAsia="SimSun" w:hAnsi="Times New Roman" w:cs="Times New Roman"/>
                <w:sz w:val="20"/>
                <w:szCs w:val="20"/>
                <w:lang w:val="en-GB" w:eastAsia="zh-CN"/>
              </w:rPr>
              <w:t>[</w:t>
            </w:r>
            <w:r w:rsidR="00AB09D8">
              <w:rPr>
                <w:rFonts w:ascii="Times New Roman" w:eastAsia="SimSun" w:hAnsi="Times New Roman" w:cs="Times New Roman"/>
                <w:sz w:val="20"/>
                <w:szCs w:val="20"/>
                <w:lang w:val="en-GB" w:eastAsia="zh-CN"/>
              </w:rPr>
              <w:t>4,5,</w:t>
            </w:r>
            <w:r w:rsidR="00BC5001">
              <w:rPr>
                <w:rFonts w:ascii="Times New Roman" w:eastAsia="SimSun" w:hAnsi="Times New Roman" w:cs="Times New Roman"/>
                <w:sz w:val="20"/>
                <w:szCs w:val="20"/>
                <w:lang w:val="en-GB" w:eastAsia="zh-CN"/>
              </w:rPr>
              <w:t>10,</w:t>
            </w:r>
            <w:r w:rsidR="00E432F8" w:rsidRPr="00E432F8">
              <w:rPr>
                <w:rFonts w:ascii="Times New Roman" w:eastAsia="SimSun" w:hAnsi="Times New Roman" w:cs="Times New Roman"/>
                <w:sz w:val="20"/>
                <w:szCs w:val="20"/>
                <w:lang w:val="en-GB" w:eastAsia="zh-CN"/>
              </w:rPr>
              <w:t>]</w:t>
            </w:r>
            <w:r w:rsidR="00BC5001">
              <w:rPr>
                <w:rFonts w:ascii="Times New Roman" w:eastAsia="SimSun" w:hAnsi="Times New Roman" w:cs="Times New Roman"/>
                <w:sz w:val="20"/>
                <w:szCs w:val="20"/>
                <w:lang w:val="en-GB" w:eastAsia="zh-CN"/>
              </w:rPr>
              <w:t>.</w:t>
            </w:r>
            <w:r w:rsidR="00BC5001" w:rsidRPr="005C34AB">
              <w:rPr>
                <w:rFonts w:ascii="Times New Roman" w:eastAsia="SimSun" w:hAnsi="Times New Roman" w:cs="Times New Roman"/>
                <w:sz w:val="20"/>
                <w:szCs w:val="20"/>
                <w:lang w:val="en-GB" w:eastAsia="zh-CN"/>
              </w:rPr>
              <w:t xml:space="preserve"> </w:t>
            </w:r>
            <w:r w:rsidR="00D87934" w:rsidRPr="005C34AB">
              <w:rPr>
                <w:rFonts w:ascii="Times New Roman" w:eastAsia="SimSun" w:hAnsi="Times New Roman" w:cs="Times New Roman"/>
                <w:sz w:val="20"/>
                <w:szCs w:val="20"/>
                <w:lang w:val="en-GB" w:eastAsia="zh-CN"/>
              </w:rPr>
              <w:t>R</w:t>
            </w:r>
            <w:r w:rsidR="00BC5001" w:rsidRPr="005C34AB">
              <w:rPr>
                <w:rFonts w:ascii="Times New Roman" w:eastAsia="SimSun" w:hAnsi="Times New Roman" w:cs="Times New Roman"/>
                <w:sz w:val="20"/>
                <w:szCs w:val="20"/>
                <w:lang w:val="en-GB" w:eastAsia="zh-CN"/>
              </w:rPr>
              <w:t xml:space="preserve">euse </w:t>
            </w:r>
            <w:proofErr w:type="spellStart"/>
            <w:r w:rsidR="00BC5001" w:rsidRPr="000C1924">
              <w:rPr>
                <w:rFonts w:ascii="Times New Roman" w:eastAsia="SimSun" w:hAnsi="Times New Roman" w:cs="Times New Roman"/>
                <w:i/>
                <w:sz w:val="20"/>
                <w:szCs w:val="20"/>
                <w:lang w:val="en-GB" w:eastAsia="zh-CN"/>
              </w:rPr>
              <w:t>UEAssistanceInformation</w:t>
            </w:r>
            <w:proofErr w:type="spellEnd"/>
            <w:r w:rsidR="00BC5001" w:rsidRPr="005C34AB">
              <w:rPr>
                <w:rFonts w:ascii="Times New Roman" w:eastAsia="SimSun" w:hAnsi="Times New Roman" w:cs="Times New Roman"/>
                <w:sz w:val="20"/>
                <w:szCs w:val="20"/>
                <w:lang w:val="en-GB" w:eastAsia="zh-CN"/>
              </w:rPr>
              <w:t xml:space="preserve"> as switching notification</w:t>
            </w:r>
            <w:r w:rsidR="000859A2" w:rsidRPr="005C34AB">
              <w:rPr>
                <w:rFonts w:ascii="Times New Roman" w:eastAsia="SimSun" w:hAnsi="Times New Roman" w:cs="Times New Roman"/>
                <w:sz w:val="20"/>
                <w:szCs w:val="20"/>
                <w:lang w:val="en-GB" w:eastAsia="zh-CN"/>
              </w:rPr>
              <w:t>.</w:t>
            </w:r>
          </w:p>
        </w:tc>
      </w:tr>
      <w:tr w:rsidR="007C3368" w14:paraId="01CF0B73" w14:textId="77777777" w:rsidTr="0060222F">
        <w:tc>
          <w:tcPr>
            <w:tcW w:w="2689" w:type="dxa"/>
          </w:tcPr>
          <w:p w14:paraId="35924CF0" w14:textId="77777777" w:rsidR="007C3368" w:rsidRPr="00DC4B46" w:rsidRDefault="007C3368" w:rsidP="0081766B">
            <w:pPr>
              <w:spacing w:after="120"/>
              <w:jc w:val="both"/>
              <w:rPr>
                <w:rFonts w:eastAsia="SimSun"/>
                <w:lang w:eastAsia="zh-CN"/>
              </w:rPr>
            </w:pPr>
            <w:r w:rsidRPr="00D370AE">
              <w:rPr>
                <w:rFonts w:eastAsia="SimSun"/>
                <w:lang w:eastAsia="zh-CN"/>
              </w:rPr>
              <w:t xml:space="preserve">Network switching without leaving </w:t>
            </w:r>
            <w:proofErr w:type="spellStart"/>
            <w:r w:rsidRPr="00D370AE">
              <w:rPr>
                <w:rFonts w:eastAsia="SimSun"/>
                <w:lang w:eastAsia="zh-CN"/>
              </w:rPr>
              <w:t>RRC_Connected</w:t>
            </w:r>
            <w:proofErr w:type="spellEnd"/>
            <w:r w:rsidRPr="00D370AE">
              <w:rPr>
                <w:rFonts w:eastAsia="SimSun"/>
                <w:lang w:eastAsia="zh-CN"/>
              </w:rPr>
              <w:t xml:space="preserve"> state</w:t>
            </w:r>
          </w:p>
        </w:tc>
        <w:tc>
          <w:tcPr>
            <w:tcW w:w="6942" w:type="dxa"/>
          </w:tcPr>
          <w:p w14:paraId="489E73D8" w14:textId="0F54C502" w:rsidR="007C3368" w:rsidRPr="00162F2C" w:rsidRDefault="00254B1C" w:rsidP="0081766B">
            <w:pPr>
              <w:pStyle w:val="ListParagraph"/>
              <w:numPr>
                <w:ilvl w:val="0"/>
                <w:numId w:val="24"/>
              </w:numPr>
              <w:spacing w:after="120"/>
              <w:jc w:val="both"/>
              <w:rPr>
                <w:i/>
              </w:rPr>
            </w:pPr>
            <w:proofErr w:type="spellStart"/>
            <w:r w:rsidRPr="00993283">
              <w:rPr>
                <w:rFonts w:ascii="Times New Roman" w:eastAsia="SimSun" w:hAnsi="Times New Roman" w:cs="Times New Roman"/>
                <w:i/>
                <w:sz w:val="20"/>
                <w:szCs w:val="20"/>
                <w:lang w:val="en-GB" w:eastAsia="zh-CN"/>
              </w:rPr>
              <w:t>UEAssistanceInformation</w:t>
            </w:r>
            <w:proofErr w:type="spellEnd"/>
            <w:r w:rsidR="00C33BFA">
              <w:rPr>
                <w:rFonts w:ascii="Times New Roman" w:eastAsia="SimSun" w:hAnsi="Times New Roman" w:cs="Times New Roman"/>
                <w:i/>
                <w:sz w:val="20"/>
                <w:szCs w:val="20"/>
                <w:lang w:val="en-GB" w:eastAsia="zh-CN"/>
              </w:rPr>
              <w:t xml:space="preserve"> </w:t>
            </w:r>
            <w:r w:rsidR="00C33BFA" w:rsidRPr="00993283">
              <w:rPr>
                <w:rFonts w:ascii="Times New Roman" w:eastAsia="SimSun" w:hAnsi="Times New Roman" w:cs="Times New Roman"/>
                <w:sz w:val="20"/>
                <w:szCs w:val="20"/>
                <w:lang w:val="en-GB" w:eastAsia="zh-CN"/>
              </w:rPr>
              <w:t>[</w:t>
            </w:r>
            <w:r w:rsidR="00C33BFA">
              <w:rPr>
                <w:rFonts w:ascii="Times New Roman" w:eastAsia="SimSun" w:hAnsi="Times New Roman" w:cs="Times New Roman"/>
                <w:sz w:val="20"/>
                <w:szCs w:val="20"/>
                <w:lang w:val="en-GB" w:eastAsia="zh-CN"/>
              </w:rPr>
              <w:t>14</w:t>
            </w:r>
            <w:r w:rsidR="00C33BFA" w:rsidRPr="00993283">
              <w:rPr>
                <w:rFonts w:ascii="Times New Roman" w:eastAsia="SimSun" w:hAnsi="Times New Roman" w:cs="Times New Roman"/>
                <w:sz w:val="20"/>
                <w:szCs w:val="20"/>
                <w:lang w:val="en-GB" w:eastAsia="zh-CN"/>
              </w:rPr>
              <w:t>]</w:t>
            </w:r>
            <w:r w:rsidR="00993283" w:rsidRPr="00993283">
              <w:rPr>
                <w:rFonts w:ascii="Times New Roman" w:eastAsia="SimSun" w:hAnsi="Times New Roman" w:cs="Times New Roman"/>
                <w:sz w:val="20"/>
                <w:szCs w:val="20"/>
                <w:lang w:val="en-GB" w:eastAsia="zh-CN"/>
              </w:rPr>
              <w:t>.</w:t>
            </w:r>
            <w:r w:rsidR="00993283">
              <w:rPr>
                <w:rFonts w:ascii="Times New Roman" w:eastAsia="SimSun" w:hAnsi="Times New Roman" w:cs="Times New Roman"/>
                <w:sz w:val="20"/>
                <w:szCs w:val="20"/>
                <w:lang w:val="en-GB" w:eastAsia="zh-CN"/>
              </w:rPr>
              <w:t xml:space="preserve"> </w:t>
            </w:r>
            <w:r w:rsidR="000A0144" w:rsidRPr="00993283">
              <w:rPr>
                <w:rFonts w:ascii="Times New Roman" w:eastAsia="SimSun" w:hAnsi="Times New Roman" w:cs="Times New Roman"/>
                <w:sz w:val="20"/>
                <w:szCs w:val="20"/>
                <w:lang w:val="en-GB" w:eastAsia="zh-CN"/>
              </w:rPr>
              <w:t xml:space="preserve">the </w:t>
            </w:r>
            <w:proofErr w:type="spellStart"/>
            <w:r w:rsidR="000A0144" w:rsidRPr="0076145B">
              <w:rPr>
                <w:rFonts w:ascii="Times New Roman" w:eastAsia="SimSun" w:hAnsi="Times New Roman" w:cs="Times New Roman"/>
                <w:i/>
                <w:sz w:val="20"/>
                <w:szCs w:val="20"/>
                <w:lang w:val="en-GB" w:eastAsia="zh-CN"/>
              </w:rPr>
              <w:t>UEAssistanceInformation</w:t>
            </w:r>
            <w:proofErr w:type="spellEnd"/>
            <w:r w:rsidR="000A0144" w:rsidRPr="00993283">
              <w:rPr>
                <w:rFonts w:ascii="Times New Roman" w:eastAsia="SimSun" w:hAnsi="Times New Roman" w:cs="Times New Roman"/>
                <w:sz w:val="20"/>
                <w:szCs w:val="20"/>
                <w:lang w:val="en-GB" w:eastAsia="zh-CN"/>
              </w:rPr>
              <w:t xml:space="preserve"> message</w:t>
            </w:r>
            <w:r w:rsidR="009E4B3F">
              <w:rPr>
                <w:rFonts w:ascii="Times New Roman" w:eastAsia="SimSun" w:hAnsi="Times New Roman" w:cs="Times New Roman"/>
                <w:sz w:val="20"/>
                <w:szCs w:val="20"/>
                <w:lang w:val="en-GB" w:eastAsia="zh-CN"/>
              </w:rPr>
              <w:t xml:space="preserve"> is used</w:t>
            </w:r>
            <w:r w:rsidR="000A0144" w:rsidRPr="00993283">
              <w:rPr>
                <w:rFonts w:ascii="Times New Roman" w:eastAsia="SimSun" w:hAnsi="Times New Roman" w:cs="Times New Roman"/>
                <w:sz w:val="20"/>
                <w:szCs w:val="20"/>
                <w:lang w:val="en-GB" w:eastAsia="zh-CN"/>
              </w:rPr>
              <w:t xml:space="preserve"> for switching procedure without leaving RRC_CONNECTED state</w:t>
            </w:r>
            <w:r w:rsidR="000D7E6E">
              <w:rPr>
                <w:rFonts w:ascii="Times New Roman" w:eastAsia="SimSun" w:hAnsi="Times New Roman" w:cs="Times New Roman"/>
                <w:sz w:val="20"/>
                <w:szCs w:val="20"/>
                <w:lang w:val="en-GB" w:eastAsia="zh-CN"/>
              </w:rPr>
              <w:t>.</w:t>
            </w:r>
          </w:p>
        </w:tc>
      </w:tr>
    </w:tbl>
    <w:p w14:paraId="56E33623" w14:textId="17A19A89" w:rsidR="00D04205" w:rsidRDefault="00D04205" w:rsidP="0081766B">
      <w:pPr>
        <w:jc w:val="both"/>
        <w:rPr>
          <w:rFonts w:eastAsia="SimSun"/>
          <w:lang w:eastAsia="zh-CN"/>
        </w:rPr>
      </w:pPr>
    </w:p>
    <w:p w14:paraId="7379CBF2" w14:textId="4CDF7D51" w:rsidR="00CF752C" w:rsidRPr="007C3368" w:rsidRDefault="00D04205" w:rsidP="0081766B">
      <w:pPr>
        <w:jc w:val="both"/>
        <w:rPr>
          <w:rFonts w:eastAsia="SimSun"/>
          <w:lang w:eastAsia="zh-CN"/>
        </w:rPr>
      </w:pPr>
      <w:r>
        <w:rPr>
          <w:rFonts w:eastAsia="SimSun"/>
          <w:lang w:eastAsia="zh-CN"/>
        </w:rPr>
        <w:t xml:space="preserve">Some of the identified potential </w:t>
      </w:r>
      <w:r w:rsidRPr="00324946">
        <w:rPr>
          <w:rFonts w:eastAsia="SimSun"/>
          <w:lang w:eastAsia="zh-CN"/>
        </w:rPr>
        <w:t>assistance information</w:t>
      </w:r>
      <w:r>
        <w:rPr>
          <w:rFonts w:eastAsia="SimSun"/>
          <w:lang w:eastAsia="zh-CN"/>
        </w:rPr>
        <w:t>, e.g.</w:t>
      </w:r>
      <w:r w:rsidRPr="00D04205">
        <w:rPr>
          <w:color w:val="000000"/>
        </w:rPr>
        <w:t xml:space="preserve"> </w:t>
      </w:r>
      <w:r>
        <w:rPr>
          <w:color w:val="000000"/>
        </w:rPr>
        <w:t>the preferred RRC state</w:t>
      </w:r>
      <w:r>
        <w:rPr>
          <w:rFonts w:eastAsia="SimSun"/>
          <w:lang w:eastAsia="zh-CN"/>
        </w:rPr>
        <w:t>,</w:t>
      </w:r>
      <w:r w:rsidRPr="00324946">
        <w:rPr>
          <w:rFonts w:eastAsia="SimSun"/>
          <w:lang w:eastAsia="zh-CN"/>
        </w:rPr>
        <w:t xml:space="preserve"> is already </w:t>
      </w:r>
      <w:r>
        <w:rPr>
          <w:rFonts w:eastAsia="SimSun"/>
          <w:lang w:eastAsia="zh-CN"/>
        </w:rPr>
        <w:t>specified</w:t>
      </w:r>
      <w:r w:rsidRPr="00324946">
        <w:rPr>
          <w:rFonts w:eastAsia="SimSun"/>
          <w:lang w:eastAsia="zh-CN"/>
        </w:rPr>
        <w:t xml:space="preserve"> </w:t>
      </w:r>
      <w:proofErr w:type="spellStart"/>
      <w:r w:rsidRPr="00324946">
        <w:rPr>
          <w:rFonts w:eastAsia="SimSun"/>
          <w:lang w:eastAsia="zh-CN"/>
        </w:rPr>
        <w:t>UEAssistanceInformation</w:t>
      </w:r>
      <w:proofErr w:type="spellEnd"/>
      <w:r>
        <w:rPr>
          <w:rFonts w:eastAsia="SimSun"/>
          <w:lang w:eastAsia="zh-CN"/>
        </w:rPr>
        <w:t xml:space="preserve"> in </w:t>
      </w:r>
      <w:r>
        <w:rPr>
          <w:color w:val="000000"/>
        </w:rPr>
        <w:t xml:space="preserve">R16 NR UE Power Save. In the </w:t>
      </w:r>
      <w:r w:rsidRPr="004E6B91">
        <w:rPr>
          <w:color w:val="000000"/>
        </w:rPr>
        <w:t xml:space="preserve">rapporteur’s </w:t>
      </w:r>
      <w:r w:rsidR="004E6B91" w:rsidRPr="004E6B91">
        <w:rPr>
          <w:color w:val="000000"/>
        </w:rPr>
        <w:t xml:space="preserve">understanding, </w:t>
      </w:r>
      <w:r w:rsidR="004E6B91">
        <w:rPr>
          <w:color w:val="000000"/>
        </w:rPr>
        <w:t>for</w:t>
      </w:r>
      <w:r>
        <w:rPr>
          <w:color w:val="000000"/>
        </w:rPr>
        <w:t xml:space="preserve"> avoid</w:t>
      </w:r>
      <w:r w:rsidR="004E6B91">
        <w:rPr>
          <w:color w:val="000000"/>
        </w:rPr>
        <w:t>ing</w:t>
      </w:r>
      <w:r>
        <w:rPr>
          <w:color w:val="000000"/>
        </w:rPr>
        <w:t xml:space="preserve"> introduce duplication function in specification, it is natural to</w:t>
      </w:r>
      <w:r>
        <w:rPr>
          <w:rFonts w:eastAsia="SimSun"/>
          <w:lang w:eastAsia="zh-CN"/>
        </w:rPr>
        <w:t xml:space="preserve"> extend </w:t>
      </w:r>
      <w:proofErr w:type="spellStart"/>
      <w:r w:rsidRPr="00324946">
        <w:rPr>
          <w:rFonts w:eastAsia="SimSun"/>
          <w:lang w:eastAsia="zh-CN"/>
        </w:rPr>
        <w:t>UEAssistanceInformation</w:t>
      </w:r>
      <w:proofErr w:type="spellEnd"/>
      <w:r>
        <w:rPr>
          <w:rFonts w:eastAsia="SimSun"/>
          <w:lang w:eastAsia="zh-CN"/>
        </w:rPr>
        <w:t xml:space="preserve"> message for network switching procedures,</w:t>
      </w:r>
      <w:r w:rsidR="004E6B91">
        <w:rPr>
          <w:rFonts w:eastAsia="SimSun"/>
          <w:lang w:eastAsia="zh-CN"/>
        </w:rPr>
        <w:t xml:space="preserve"> </w:t>
      </w:r>
      <w:r>
        <w:rPr>
          <w:rFonts w:eastAsia="SimSun"/>
          <w:lang w:eastAsia="zh-CN"/>
        </w:rPr>
        <w:t xml:space="preserve">with different </w:t>
      </w:r>
      <w:r w:rsidR="007A04B2">
        <w:rPr>
          <w:rFonts w:eastAsia="SimSun"/>
          <w:lang w:eastAsia="zh-CN"/>
        </w:rPr>
        <w:t xml:space="preserve">assistance information </w:t>
      </w:r>
      <w:r w:rsidR="00B4651B">
        <w:rPr>
          <w:rFonts w:eastAsia="SimSun"/>
          <w:lang w:eastAsia="zh-CN"/>
        </w:rPr>
        <w:t xml:space="preserve">included for </w:t>
      </w:r>
      <w:r w:rsidRPr="00DC4B46">
        <w:rPr>
          <w:rFonts w:eastAsia="SimSun"/>
          <w:lang w:eastAsia="zh-CN"/>
        </w:rPr>
        <w:t xml:space="preserve">switching </w:t>
      </w:r>
      <w:r>
        <w:rPr>
          <w:rFonts w:eastAsia="SimSun"/>
          <w:lang w:eastAsia="zh-CN"/>
        </w:rPr>
        <w:t>with/without</w:t>
      </w:r>
      <w:r w:rsidRPr="00DC4B46">
        <w:rPr>
          <w:rFonts w:eastAsia="SimSun"/>
          <w:lang w:eastAsia="zh-CN"/>
        </w:rPr>
        <w:t xml:space="preserve"> leaving RRC_CONNECTED</w:t>
      </w:r>
      <w:r w:rsidR="00B4651B">
        <w:rPr>
          <w:rFonts w:eastAsia="SimSun"/>
          <w:lang w:eastAsia="zh-CN"/>
        </w:rPr>
        <w:t>.</w:t>
      </w:r>
    </w:p>
    <w:p w14:paraId="57F94EBF" w14:textId="34D772A1" w:rsidR="000D7B3A" w:rsidRPr="004A23FD" w:rsidRDefault="00707A24" w:rsidP="004A23FD">
      <w:pPr>
        <w:pStyle w:val="question"/>
        <w:numPr>
          <w:ilvl w:val="0"/>
          <w:numId w:val="20"/>
        </w:numPr>
        <w:jc w:val="both"/>
        <w:rPr>
          <w:b/>
        </w:rPr>
      </w:pPr>
      <w:r w:rsidRPr="00FB4671">
        <w:rPr>
          <w:b/>
        </w:rPr>
        <w:t>Wh</w:t>
      </w:r>
      <w:r>
        <w:rPr>
          <w:b/>
        </w:rPr>
        <w:t>ether</w:t>
      </w:r>
      <w:r w:rsidRPr="00FB4671">
        <w:rPr>
          <w:b/>
        </w:rPr>
        <w:t xml:space="preserve"> </w:t>
      </w:r>
      <w:proofErr w:type="spellStart"/>
      <w:r w:rsidRPr="004A23FD">
        <w:rPr>
          <w:b/>
          <w:i/>
        </w:rPr>
        <w:t>UEAssistanceInformation</w:t>
      </w:r>
      <w:proofErr w:type="spellEnd"/>
      <w:r w:rsidRPr="004A23FD">
        <w:rPr>
          <w:b/>
        </w:rPr>
        <w:t xml:space="preserve"> </w:t>
      </w:r>
      <w:r w:rsidR="00FA700B" w:rsidRPr="00FB4671">
        <w:rPr>
          <w:b/>
        </w:rPr>
        <w:t>message</w:t>
      </w:r>
      <w:r w:rsidR="00222598">
        <w:rPr>
          <w:b/>
        </w:rPr>
        <w:t xml:space="preserve"> </w:t>
      </w:r>
      <w:r w:rsidR="00D04205">
        <w:rPr>
          <w:b/>
        </w:rPr>
        <w:t xml:space="preserve">can be extended and </w:t>
      </w:r>
      <w:r w:rsidR="007471D5">
        <w:rPr>
          <w:b/>
        </w:rPr>
        <w:t>used</w:t>
      </w:r>
      <w:r w:rsidR="00FA700B" w:rsidRPr="00FB4671">
        <w:rPr>
          <w:b/>
        </w:rPr>
        <w:t xml:space="preserve"> for</w:t>
      </w:r>
      <w:r w:rsidR="00FA700B" w:rsidRPr="00FF3F6D">
        <w:rPr>
          <w:b/>
        </w:rPr>
        <w:t xml:space="preserve"> </w:t>
      </w:r>
      <w:r w:rsidR="00FA700B">
        <w:rPr>
          <w:b/>
        </w:rPr>
        <w:t>switching notification</w:t>
      </w:r>
      <w:r w:rsidR="00FD1383">
        <w:rPr>
          <w:b/>
        </w:rPr>
        <w:t xml:space="preserve"> in both </w:t>
      </w:r>
      <w:r w:rsidR="00FD1383" w:rsidRPr="00772DBA">
        <w:rPr>
          <w:b/>
        </w:rPr>
        <w:t>network switching procedure</w:t>
      </w:r>
      <w:r w:rsidR="00F12460">
        <w:rPr>
          <w:b/>
        </w:rPr>
        <w:t>s</w:t>
      </w:r>
      <w:r w:rsidR="002D64C3">
        <w:rPr>
          <w:b/>
        </w:rPr>
        <w:t xml:space="preserve"> </w:t>
      </w:r>
      <w:r w:rsidR="002D64C3" w:rsidRPr="007E2928">
        <w:rPr>
          <w:b/>
        </w:rPr>
        <w:t>for leaving RRC_CONNECTED state and without leaving RRC_</w:t>
      </w:r>
      <w:r w:rsidR="007D4D89" w:rsidRPr="00F701A7">
        <w:rPr>
          <w:b/>
        </w:rPr>
        <w:t xml:space="preserve"> CONNECTED </w:t>
      </w:r>
      <w:r w:rsidR="002D64C3" w:rsidRPr="007E2928">
        <w:rPr>
          <w:b/>
        </w:rPr>
        <w:t>state</w:t>
      </w:r>
      <w:r w:rsidR="00FA700B">
        <w:rPr>
          <w:b/>
        </w:rPr>
        <w:t xml:space="preserve">?  If </w:t>
      </w:r>
      <w:r w:rsidR="009B1210">
        <w:rPr>
          <w:b/>
        </w:rPr>
        <w:t>No</w:t>
      </w:r>
      <w:r w:rsidR="00FA700B">
        <w:rPr>
          <w:b/>
        </w:rPr>
        <w:t>, please specify</w:t>
      </w:r>
      <w:r w:rsidR="006F4508">
        <w:t>.</w:t>
      </w:r>
    </w:p>
    <w:p w14:paraId="728CB39A" w14:textId="77777777" w:rsidR="002557E7" w:rsidRPr="00AA6ABB" w:rsidRDefault="002557E7" w:rsidP="00AA6ABB"/>
    <w:tbl>
      <w:tblPr>
        <w:tblStyle w:val="TableGrid"/>
        <w:tblW w:w="9634" w:type="dxa"/>
        <w:tblLayout w:type="fixed"/>
        <w:tblLook w:val="04A0" w:firstRow="1" w:lastRow="0" w:firstColumn="1" w:lastColumn="0" w:noHBand="0" w:noVBand="1"/>
      </w:tblPr>
      <w:tblGrid>
        <w:gridCol w:w="1926"/>
        <w:gridCol w:w="1613"/>
        <w:gridCol w:w="6095"/>
      </w:tblGrid>
      <w:tr w:rsidR="0036475A" w:rsidRPr="00A137D2" w14:paraId="4FFDBD9C" w14:textId="77777777" w:rsidTr="004A23FD">
        <w:tc>
          <w:tcPr>
            <w:tcW w:w="1926" w:type="dxa"/>
            <w:shd w:val="clear" w:color="auto" w:fill="ACB9CA" w:themeFill="text2" w:themeFillTint="66"/>
          </w:tcPr>
          <w:p w14:paraId="0A60ED2B" w14:textId="77777777" w:rsidR="0036475A" w:rsidRPr="00A137D2" w:rsidRDefault="0036475A" w:rsidP="0081766B">
            <w:pPr>
              <w:jc w:val="both"/>
              <w:rPr>
                <w:lang w:val="en-US"/>
              </w:rPr>
            </w:pPr>
            <w:r w:rsidRPr="00A137D2">
              <w:rPr>
                <w:b/>
                <w:bCs/>
                <w:lang w:val="en-US"/>
              </w:rPr>
              <w:t>Company</w:t>
            </w:r>
          </w:p>
        </w:tc>
        <w:tc>
          <w:tcPr>
            <w:tcW w:w="1613" w:type="dxa"/>
            <w:shd w:val="clear" w:color="auto" w:fill="ACB9CA" w:themeFill="text2" w:themeFillTint="66"/>
          </w:tcPr>
          <w:p w14:paraId="7716605A" w14:textId="268C8A69" w:rsidR="0036475A" w:rsidRPr="00A137D2" w:rsidRDefault="00C57B26" w:rsidP="0081766B">
            <w:pPr>
              <w:jc w:val="both"/>
              <w:rPr>
                <w:b/>
                <w:bCs/>
                <w:lang w:val="en-US"/>
              </w:rPr>
            </w:pPr>
            <w:r>
              <w:rPr>
                <w:rFonts w:eastAsia="SimSun"/>
                <w:b/>
                <w:bCs/>
                <w:lang w:val="en-US" w:eastAsia="zh-CN"/>
              </w:rPr>
              <w:t>Yes/No</w:t>
            </w:r>
          </w:p>
        </w:tc>
        <w:tc>
          <w:tcPr>
            <w:tcW w:w="6095" w:type="dxa"/>
            <w:shd w:val="clear" w:color="auto" w:fill="ACB9CA" w:themeFill="text2" w:themeFillTint="66"/>
          </w:tcPr>
          <w:p w14:paraId="43773A20" w14:textId="180E4915" w:rsidR="0036475A" w:rsidRPr="00A137D2" w:rsidRDefault="0036475A" w:rsidP="0081766B">
            <w:pPr>
              <w:jc w:val="both"/>
              <w:rPr>
                <w:b/>
                <w:bCs/>
                <w:lang w:val="en-US"/>
              </w:rPr>
            </w:pPr>
            <w:r w:rsidRPr="00A137D2">
              <w:rPr>
                <w:b/>
                <w:bCs/>
                <w:lang w:val="en-US"/>
              </w:rPr>
              <w:t>Comments</w:t>
            </w:r>
          </w:p>
        </w:tc>
      </w:tr>
      <w:tr w:rsidR="0036475A" w:rsidRPr="00A137D2" w14:paraId="76FD798C" w14:textId="77777777" w:rsidTr="004A23FD">
        <w:tc>
          <w:tcPr>
            <w:tcW w:w="1926" w:type="dxa"/>
          </w:tcPr>
          <w:p w14:paraId="545FD74C" w14:textId="50B2EC6A" w:rsidR="0036475A" w:rsidRPr="00A137D2" w:rsidRDefault="00A835D4" w:rsidP="0081766B">
            <w:pPr>
              <w:jc w:val="both"/>
              <w:rPr>
                <w:rFonts w:eastAsia="SimSun"/>
                <w:lang w:val="en-US" w:eastAsia="zh-CN"/>
              </w:rPr>
            </w:pPr>
            <w:ins w:id="117" w:author="OPPO(Jiangsheng Fan)" w:date="2021-07-01T09:16:00Z">
              <w:r>
                <w:rPr>
                  <w:rFonts w:eastAsia="SimSun" w:hint="eastAsia"/>
                  <w:lang w:val="en-US" w:eastAsia="zh-CN"/>
                </w:rPr>
                <w:t>O</w:t>
              </w:r>
              <w:r>
                <w:rPr>
                  <w:rFonts w:eastAsia="SimSun"/>
                  <w:lang w:val="en-US" w:eastAsia="zh-CN"/>
                </w:rPr>
                <w:t>PPO</w:t>
              </w:r>
            </w:ins>
          </w:p>
        </w:tc>
        <w:tc>
          <w:tcPr>
            <w:tcW w:w="1613" w:type="dxa"/>
          </w:tcPr>
          <w:p w14:paraId="06B6402B" w14:textId="1AE6B0AA" w:rsidR="0036475A" w:rsidRPr="00A137D2" w:rsidRDefault="00A835D4" w:rsidP="0081766B">
            <w:pPr>
              <w:jc w:val="both"/>
              <w:rPr>
                <w:rFonts w:eastAsia="SimSun"/>
                <w:lang w:val="en-US" w:eastAsia="zh-CN"/>
              </w:rPr>
            </w:pPr>
            <w:ins w:id="118" w:author="OPPO(Jiangsheng Fan)" w:date="2021-07-01T09:16:00Z">
              <w:r>
                <w:rPr>
                  <w:rFonts w:eastAsia="SimSun" w:hint="eastAsia"/>
                  <w:lang w:val="en-US" w:eastAsia="zh-CN"/>
                </w:rPr>
                <w:t>Y</w:t>
              </w:r>
              <w:r>
                <w:rPr>
                  <w:rFonts w:eastAsia="SimSun"/>
                  <w:lang w:val="en-US" w:eastAsia="zh-CN"/>
                </w:rPr>
                <w:t>es</w:t>
              </w:r>
            </w:ins>
          </w:p>
        </w:tc>
        <w:tc>
          <w:tcPr>
            <w:tcW w:w="6095" w:type="dxa"/>
          </w:tcPr>
          <w:p w14:paraId="7BD35F57" w14:textId="3770845C" w:rsidR="0036475A" w:rsidRPr="00A137D2" w:rsidRDefault="00A835D4" w:rsidP="0081766B">
            <w:pPr>
              <w:jc w:val="both"/>
              <w:rPr>
                <w:rFonts w:eastAsia="SimSun"/>
                <w:lang w:val="en-US" w:eastAsia="zh-CN"/>
              </w:rPr>
            </w:pPr>
            <w:ins w:id="119" w:author="OPPO(Jiangsheng Fan)" w:date="2021-07-01T09:17:00Z">
              <w:r>
                <w:rPr>
                  <w:rFonts w:eastAsia="SimSun"/>
                  <w:lang w:val="en-US" w:eastAsia="zh-CN"/>
                </w:rPr>
                <w:t>This is a nature and simple way.</w:t>
              </w:r>
            </w:ins>
          </w:p>
        </w:tc>
      </w:tr>
      <w:tr w:rsidR="0036475A" w:rsidRPr="00A137D2" w14:paraId="0EB2E343" w14:textId="77777777" w:rsidTr="004A23FD">
        <w:tc>
          <w:tcPr>
            <w:tcW w:w="1926" w:type="dxa"/>
          </w:tcPr>
          <w:p w14:paraId="752CF441" w14:textId="2DB55F53" w:rsidR="0036475A" w:rsidRPr="003B08F5" w:rsidRDefault="003B08F5" w:rsidP="0081766B">
            <w:pPr>
              <w:jc w:val="both"/>
              <w:rPr>
                <w:rFonts w:eastAsia="SimSun"/>
                <w:lang w:val="en-US" w:eastAsia="zh-CN"/>
              </w:rPr>
            </w:pPr>
            <w:proofErr w:type="spellStart"/>
            <w:ins w:id="120" w:author="Roger Guo" w:date="2021-07-12T14:23:00Z">
              <w:r>
                <w:rPr>
                  <w:rFonts w:eastAsia="PMingLiU" w:hint="eastAsia"/>
                  <w:lang w:val="en-US" w:eastAsia="zh-TW"/>
                </w:rPr>
                <w:t>A</w:t>
              </w:r>
              <w:r>
                <w:rPr>
                  <w:rFonts w:eastAsia="PMingLiU"/>
                  <w:lang w:val="en-US" w:eastAsia="zh-TW"/>
                </w:rPr>
                <w:t>SUSTeK</w:t>
              </w:r>
            </w:ins>
            <w:proofErr w:type="spellEnd"/>
          </w:p>
        </w:tc>
        <w:tc>
          <w:tcPr>
            <w:tcW w:w="1613" w:type="dxa"/>
          </w:tcPr>
          <w:p w14:paraId="5BF7D4F3" w14:textId="66E42CC6" w:rsidR="0036475A" w:rsidRPr="003B08F5" w:rsidRDefault="003B08F5" w:rsidP="0081766B">
            <w:pPr>
              <w:jc w:val="both"/>
              <w:rPr>
                <w:rFonts w:eastAsia="SimSun"/>
                <w:lang w:val="en-US" w:eastAsia="zh-CN"/>
              </w:rPr>
            </w:pPr>
            <w:ins w:id="121" w:author="Roger Guo" w:date="2021-07-12T14:23:00Z">
              <w:r>
                <w:rPr>
                  <w:rFonts w:eastAsia="PMingLiU" w:hint="eastAsia"/>
                  <w:lang w:val="en-US" w:eastAsia="zh-TW"/>
                </w:rPr>
                <w:t>Y</w:t>
              </w:r>
              <w:r>
                <w:rPr>
                  <w:rFonts w:eastAsia="PMingLiU"/>
                  <w:lang w:val="en-US" w:eastAsia="zh-TW"/>
                </w:rPr>
                <w:t>es</w:t>
              </w:r>
            </w:ins>
          </w:p>
        </w:tc>
        <w:tc>
          <w:tcPr>
            <w:tcW w:w="6095" w:type="dxa"/>
          </w:tcPr>
          <w:p w14:paraId="58A36051" w14:textId="05CE1574" w:rsidR="0036475A" w:rsidRPr="003B08F5" w:rsidRDefault="003B08F5" w:rsidP="0081766B">
            <w:pPr>
              <w:jc w:val="both"/>
              <w:rPr>
                <w:rFonts w:eastAsia="SimSun"/>
                <w:lang w:val="en-US" w:eastAsia="zh-CN"/>
              </w:rPr>
            </w:pPr>
            <w:ins w:id="122" w:author="Roger Guo" w:date="2021-07-12T14:23:00Z">
              <w:r>
                <w:rPr>
                  <w:rFonts w:eastAsia="PMingLiU" w:hint="eastAsia"/>
                  <w:lang w:val="en-US" w:eastAsia="zh-TW"/>
                </w:rPr>
                <w:t>T</w:t>
              </w:r>
              <w:r>
                <w:rPr>
                  <w:rFonts w:eastAsia="PMingLiU"/>
                  <w:lang w:val="en-US" w:eastAsia="zh-TW"/>
                </w:rPr>
                <w:t>he same message could be used for both cases.</w:t>
              </w:r>
            </w:ins>
          </w:p>
        </w:tc>
      </w:tr>
      <w:tr w:rsidR="00A607C1" w:rsidRPr="00A137D2" w14:paraId="736DBE39" w14:textId="77777777" w:rsidTr="004A23FD">
        <w:tc>
          <w:tcPr>
            <w:tcW w:w="1926" w:type="dxa"/>
          </w:tcPr>
          <w:p w14:paraId="7FC54106" w14:textId="476435F2" w:rsidR="00A607C1" w:rsidRPr="00A137D2" w:rsidRDefault="00A607C1" w:rsidP="00A607C1">
            <w:pPr>
              <w:jc w:val="both"/>
              <w:rPr>
                <w:rFonts w:eastAsia="SimSun"/>
                <w:lang w:val="en-US" w:eastAsia="zh-CN"/>
              </w:rPr>
            </w:pPr>
            <w:ins w:id="123" w:author="NEC (Wangda)" w:date="2021-07-21T09:59:00Z">
              <w:r>
                <w:rPr>
                  <w:rFonts w:eastAsia="SimSun" w:hint="eastAsia"/>
                  <w:lang w:val="en-US" w:eastAsia="zh-CN"/>
                </w:rPr>
                <w:t>N</w:t>
              </w:r>
              <w:r>
                <w:rPr>
                  <w:rFonts w:eastAsia="SimSun"/>
                  <w:lang w:val="en-US" w:eastAsia="zh-CN"/>
                </w:rPr>
                <w:t>EC</w:t>
              </w:r>
            </w:ins>
          </w:p>
        </w:tc>
        <w:tc>
          <w:tcPr>
            <w:tcW w:w="1613" w:type="dxa"/>
          </w:tcPr>
          <w:p w14:paraId="2730C12A" w14:textId="6A764D98" w:rsidR="00A607C1" w:rsidRPr="00A137D2" w:rsidRDefault="00A607C1" w:rsidP="00A607C1">
            <w:pPr>
              <w:jc w:val="both"/>
              <w:rPr>
                <w:rFonts w:eastAsia="SimSun"/>
                <w:lang w:eastAsia="zh-CN"/>
              </w:rPr>
            </w:pPr>
            <w:ins w:id="124" w:author="NEC (Wangda)" w:date="2021-07-21T09:59:00Z">
              <w:r>
                <w:rPr>
                  <w:rFonts w:eastAsia="SimSun" w:hint="eastAsia"/>
                  <w:lang w:eastAsia="zh-CN"/>
                </w:rPr>
                <w:t>Y</w:t>
              </w:r>
              <w:r>
                <w:rPr>
                  <w:rFonts w:eastAsia="SimSun"/>
                  <w:lang w:eastAsia="zh-CN"/>
                </w:rPr>
                <w:t>es</w:t>
              </w:r>
            </w:ins>
          </w:p>
        </w:tc>
        <w:tc>
          <w:tcPr>
            <w:tcW w:w="6095" w:type="dxa"/>
          </w:tcPr>
          <w:p w14:paraId="4D5C9284" w14:textId="4DB155AE" w:rsidR="00A607C1" w:rsidRPr="00A137D2" w:rsidRDefault="00A607C1" w:rsidP="00A607C1">
            <w:pPr>
              <w:jc w:val="both"/>
              <w:rPr>
                <w:rFonts w:eastAsia="SimSun"/>
                <w:lang w:eastAsia="zh-CN"/>
              </w:rPr>
            </w:pPr>
          </w:p>
        </w:tc>
      </w:tr>
      <w:tr w:rsidR="006E4D3E" w:rsidRPr="00A137D2" w14:paraId="0D2E4073" w14:textId="77777777" w:rsidTr="004A23FD">
        <w:tc>
          <w:tcPr>
            <w:tcW w:w="1926" w:type="dxa"/>
          </w:tcPr>
          <w:p w14:paraId="54277C9A" w14:textId="5C9695C0" w:rsidR="006E4D3E" w:rsidRPr="00A137D2" w:rsidRDefault="006E4D3E" w:rsidP="006E4D3E">
            <w:pPr>
              <w:jc w:val="both"/>
              <w:rPr>
                <w:rFonts w:eastAsia="SimSun"/>
                <w:lang w:val="en-US" w:eastAsia="zh-CN"/>
              </w:rPr>
            </w:pPr>
            <w:ins w:id="125" w:author="MediaTek (Felix)" w:date="2021-07-26T10:42:00Z">
              <w:r>
                <w:rPr>
                  <w:rFonts w:eastAsia="SimSun"/>
                  <w:lang w:val="en-US" w:eastAsia="zh-CN"/>
                </w:rPr>
                <w:t>MediaTek</w:t>
              </w:r>
            </w:ins>
          </w:p>
        </w:tc>
        <w:tc>
          <w:tcPr>
            <w:tcW w:w="1613" w:type="dxa"/>
          </w:tcPr>
          <w:p w14:paraId="08A9C8E4" w14:textId="17FBDAAB" w:rsidR="006E4D3E" w:rsidRPr="00A137D2" w:rsidRDefault="006E4D3E" w:rsidP="006E4D3E">
            <w:pPr>
              <w:jc w:val="both"/>
              <w:rPr>
                <w:rFonts w:eastAsia="SimSun"/>
                <w:lang w:val="en-US" w:eastAsia="zh-CN"/>
              </w:rPr>
            </w:pPr>
            <w:ins w:id="126" w:author="MediaTek (Felix)" w:date="2021-07-26T10:42:00Z">
              <w:r>
                <w:rPr>
                  <w:rFonts w:eastAsia="SimSun"/>
                  <w:lang w:val="en-US" w:eastAsia="zh-CN"/>
                </w:rPr>
                <w:t>Yes, but</w:t>
              </w:r>
            </w:ins>
          </w:p>
        </w:tc>
        <w:tc>
          <w:tcPr>
            <w:tcW w:w="6095" w:type="dxa"/>
          </w:tcPr>
          <w:p w14:paraId="34008586" w14:textId="77777777" w:rsidR="006E4D3E" w:rsidRDefault="006E4D3E" w:rsidP="006E4D3E">
            <w:pPr>
              <w:jc w:val="both"/>
              <w:rPr>
                <w:ins w:id="127" w:author="MediaTek (Felix)" w:date="2021-07-26T10:42:00Z"/>
                <w:rFonts w:eastAsia="SimSun"/>
                <w:lang w:val="en-US" w:eastAsia="zh-CN"/>
              </w:rPr>
            </w:pPr>
            <w:ins w:id="128" w:author="MediaTek (Felix)" w:date="2021-07-26T10:42:00Z">
              <w:r>
                <w:rPr>
                  <w:rFonts w:eastAsia="SimSun"/>
                  <w:lang w:val="en-US" w:eastAsia="zh-CN"/>
                </w:rPr>
                <w:t xml:space="preserve">We are okay extend the </w:t>
              </w:r>
              <w:proofErr w:type="spellStart"/>
              <w:r w:rsidRPr="000A7AE3">
                <w:rPr>
                  <w:rFonts w:eastAsia="SimSun"/>
                  <w:i/>
                  <w:lang w:val="en-US" w:eastAsia="zh-CN"/>
                </w:rPr>
                <w:t>UEAssistanceInformation</w:t>
              </w:r>
              <w:proofErr w:type="spellEnd"/>
              <w:r>
                <w:rPr>
                  <w:rFonts w:eastAsia="SimSun"/>
                  <w:lang w:val="en-US" w:eastAsia="zh-CN"/>
                </w:rPr>
                <w:t xml:space="preserve"> to trigger the switching procedure. However, we would like to clarify that “assistance” information used in MUSIM is different from the one used in power saving purpose. For power saving, it would anyway up to network to do the corresponding configuration or not. For MUSIM, it is more like the UE has to leave even if the NW does not response to that.</w:t>
              </w:r>
            </w:ins>
          </w:p>
          <w:p w14:paraId="09E40F5E" w14:textId="130F3063" w:rsidR="006E4D3E" w:rsidRPr="00A137D2" w:rsidRDefault="006E4D3E" w:rsidP="006E4D3E">
            <w:pPr>
              <w:jc w:val="both"/>
              <w:rPr>
                <w:rFonts w:eastAsia="SimSun"/>
                <w:lang w:val="en-US" w:eastAsia="zh-CN"/>
              </w:rPr>
            </w:pPr>
            <w:ins w:id="129" w:author="MediaTek (Felix)" w:date="2021-07-26T10:42:00Z">
              <w:r>
                <w:rPr>
                  <w:rFonts w:eastAsia="SimSun"/>
                  <w:lang w:val="en-US" w:eastAsia="zh-CN"/>
                </w:rPr>
                <w:t>Note that we think legacy notification (for power saving) could not be used without any extension. The network has to know the purpose of UE want to leave RRC Connected state since the response will be different.</w:t>
              </w:r>
            </w:ins>
          </w:p>
        </w:tc>
      </w:tr>
      <w:tr w:rsidR="00885FDF" w:rsidRPr="00A137D2" w14:paraId="343BC925" w14:textId="77777777" w:rsidTr="004A23FD">
        <w:trPr>
          <w:ins w:id="130" w:author="Lenovo_Lianhai" w:date="2021-07-27T14:41:00Z"/>
        </w:trPr>
        <w:tc>
          <w:tcPr>
            <w:tcW w:w="1926" w:type="dxa"/>
          </w:tcPr>
          <w:p w14:paraId="0BA9A5EB" w14:textId="5E5714C7" w:rsidR="00885FDF" w:rsidRDefault="00885FDF" w:rsidP="00885FDF">
            <w:pPr>
              <w:jc w:val="both"/>
              <w:rPr>
                <w:ins w:id="131" w:author="Lenovo_Lianhai" w:date="2021-07-27T14:41:00Z"/>
                <w:rFonts w:eastAsia="SimSun"/>
                <w:lang w:val="en-US" w:eastAsia="zh-CN"/>
              </w:rPr>
            </w:pPr>
            <w:ins w:id="132" w:author="Lenovo_Lianhai" w:date="2021-07-27T14:41:00Z">
              <w:r>
                <w:rPr>
                  <w:rFonts w:eastAsia="SimSun"/>
                  <w:lang w:val="en-US" w:eastAsia="zh-CN"/>
                </w:rPr>
                <w:t>Lenovo</w:t>
              </w:r>
            </w:ins>
          </w:p>
        </w:tc>
        <w:tc>
          <w:tcPr>
            <w:tcW w:w="1613" w:type="dxa"/>
          </w:tcPr>
          <w:p w14:paraId="064EDBED" w14:textId="4DC4EE8F" w:rsidR="00885FDF" w:rsidRDefault="00885FDF" w:rsidP="00885FDF">
            <w:pPr>
              <w:jc w:val="both"/>
              <w:rPr>
                <w:ins w:id="133" w:author="Lenovo_Lianhai" w:date="2021-07-27T14:41:00Z"/>
                <w:rFonts w:eastAsia="SimSun"/>
                <w:lang w:val="en-US" w:eastAsia="zh-CN"/>
              </w:rPr>
            </w:pPr>
            <w:ins w:id="134" w:author="Lenovo_Lianhai" w:date="2021-07-27T14:41:00Z">
              <w:r>
                <w:rPr>
                  <w:rFonts w:eastAsia="SimSun" w:hint="eastAsia"/>
                  <w:lang w:val="en-US" w:eastAsia="zh-CN"/>
                </w:rPr>
                <w:t>Y</w:t>
              </w:r>
              <w:r>
                <w:rPr>
                  <w:rFonts w:eastAsia="SimSun"/>
                  <w:lang w:val="en-US" w:eastAsia="zh-CN"/>
                </w:rPr>
                <w:t>es</w:t>
              </w:r>
            </w:ins>
          </w:p>
        </w:tc>
        <w:tc>
          <w:tcPr>
            <w:tcW w:w="6095" w:type="dxa"/>
          </w:tcPr>
          <w:p w14:paraId="1A57C561" w14:textId="1700BCBE" w:rsidR="00885FDF" w:rsidRDefault="00885FDF" w:rsidP="00885FDF">
            <w:pPr>
              <w:jc w:val="both"/>
              <w:rPr>
                <w:ins w:id="135" w:author="Lenovo_Lianhai" w:date="2021-07-27T14:41:00Z"/>
                <w:rFonts w:eastAsia="SimSun"/>
                <w:lang w:val="en-US" w:eastAsia="zh-CN"/>
              </w:rPr>
            </w:pPr>
            <w:ins w:id="136" w:author="Lenovo_Lianhai" w:date="2021-07-27T14:41:00Z">
              <w:r>
                <w:rPr>
                  <w:rFonts w:eastAsia="PMingLiU"/>
                  <w:lang w:val="en-US" w:eastAsia="zh-TW"/>
                </w:rPr>
                <w:t>B</w:t>
              </w:r>
              <w:r w:rsidRPr="00FB45B1">
                <w:rPr>
                  <w:rFonts w:eastAsia="PMingLiU"/>
                  <w:lang w:val="en-US" w:eastAsia="zh-TW"/>
                </w:rPr>
                <w:t>oth switching with leaving RRC_CONNECTED (AS-based solution) and without leaving RRC_CONNECTED</w:t>
              </w:r>
              <w:r>
                <w:rPr>
                  <w:rFonts w:eastAsia="PMingLiU"/>
                  <w:lang w:val="en-US" w:eastAsia="zh-TW"/>
                </w:rPr>
                <w:t xml:space="preserve"> should use a single message.</w:t>
              </w:r>
            </w:ins>
          </w:p>
        </w:tc>
      </w:tr>
      <w:tr w:rsidR="00265E40" w:rsidRPr="00A137D2" w14:paraId="57856511" w14:textId="77777777" w:rsidTr="004A23FD">
        <w:tc>
          <w:tcPr>
            <w:tcW w:w="1926" w:type="dxa"/>
          </w:tcPr>
          <w:p w14:paraId="426B3134" w14:textId="20A683E4" w:rsidR="00265E40" w:rsidRPr="00A137D2" w:rsidRDefault="00265E40" w:rsidP="00265E40">
            <w:pPr>
              <w:jc w:val="both"/>
              <w:rPr>
                <w:rFonts w:eastAsia="SimSun"/>
                <w:lang w:val="en-US" w:eastAsia="zh-CN"/>
              </w:rPr>
            </w:pPr>
            <w:ins w:id="137" w:author="LG (HongSuk)" w:date="2021-07-29T17:07:00Z">
              <w:r w:rsidRPr="006B6622">
                <w:rPr>
                  <w:rFonts w:eastAsia="SimSun"/>
                  <w:lang w:val="en-US" w:eastAsia="zh-CN"/>
                </w:rPr>
                <w:t>LGE</w:t>
              </w:r>
            </w:ins>
          </w:p>
        </w:tc>
        <w:tc>
          <w:tcPr>
            <w:tcW w:w="1613" w:type="dxa"/>
          </w:tcPr>
          <w:p w14:paraId="4E230ED8" w14:textId="2F1E8FE8" w:rsidR="00265E40" w:rsidRPr="00A137D2" w:rsidRDefault="00265E40" w:rsidP="00265E40">
            <w:pPr>
              <w:jc w:val="both"/>
              <w:rPr>
                <w:rFonts w:eastAsia="SimSun"/>
                <w:lang w:val="en-US" w:eastAsia="zh-CN"/>
              </w:rPr>
            </w:pPr>
            <w:ins w:id="138" w:author="LG (HongSuk)" w:date="2021-07-29T17:07:00Z">
              <w:r w:rsidRPr="006B6622">
                <w:rPr>
                  <w:rFonts w:eastAsia="SimSun"/>
                  <w:lang w:val="en-US" w:eastAsia="zh-CN"/>
                </w:rPr>
                <w:t>Yes</w:t>
              </w:r>
            </w:ins>
          </w:p>
        </w:tc>
        <w:tc>
          <w:tcPr>
            <w:tcW w:w="6095" w:type="dxa"/>
          </w:tcPr>
          <w:p w14:paraId="254B5EED" w14:textId="748C86FA" w:rsidR="00265E40" w:rsidRPr="00A137D2" w:rsidRDefault="00265E40" w:rsidP="00265E40">
            <w:pPr>
              <w:jc w:val="both"/>
              <w:rPr>
                <w:rFonts w:eastAsia="SimSun"/>
                <w:lang w:val="en-US" w:eastAsia="zh-CN"/>
              </w:rPr>
            </w:pPr>
          </w:p>
        </w:tc>
      </w:tr>
      <w:tr w:rsidR="00575E6A" w:rsidRPr="00A137D2" w14:paraId="0ADB3BC0" w14:textId="77777777" w:rsidTr="004A23FD">
        <w:tc>
          <w:tcPr>
            <w:tcW w:w="1926" w:type="dxa"/>
          </w:tcPr>
          <w:p w14:paraId="33831525" w14:textId="65A54127" w:rsidR="00575E6A" w:rsidRPr="00A137D2" w:rsidRDefault="00575E6A" w:rsidP="00575E6A">
            <w:pPr>
              <w:jc w:val="both"/>
              <w:rPr>
                <w:rFonts w:eastAsia="SimSun"/>
                <w:lang w:val="en-US" w:eastAsia="zh-CN"/>
              </w:rPr>
            </w:pPr>
            <w:ins w:id="139" w:author="Fangying Xiao(Sharp)" w:date="2021-07-30T09:17:00Z">
              <w:r>
                <w:rPr>
                  <w:rFonts w:eastAsia="SimSun" w:hint="eastAsia"/>
                  <w:lang w:val="en-US" w:eastAsia="zh-CN"/>
                </w:rPr>
                <w:t>Sharp</w:t>
              </w:r>
            </w:ins>
          </w:p>
        </w:tc>
        <w:tc>
          <w:tcPr>
            <w:tcW w:w="1613" w:type="dxa"/>
          </w:tcPr>
          <w:p w14:paraId="5DD47CD1" w14:textId="0FC16B55" w:rsidR="00575E6A" w:rsidRPr="00A137D2" w:rsidRDefault="00575E6A" w:rsidP="00575E6A">
            <w:pPr>
              <w:jc w:val="both"/>
              <w:rPr>
                <w:rFonts w:eastAsia="SimSun"/>
                <w:lang w:val="en-US" w:eastAsia="zh-CN"/>
              </w:rPr>
            </w:pPr>
            <w:ins w:id="140" w:author="Fangying Xiao(Sharp)" w:date="2021-07-30T09:17:00Z">
              <w:r>
                <w:rPr>
                  <w:rFonts w:eastAsia="SimSun" w:hint="eastAsia"/>
                  <w:lang w:val="en-US" w:eastAsia="zh-CN"/>
                </w:rPr>
                <w:t>Yes</w:t>
              </w:r>
            </w:ins>
          </w:p>
        </w:tc>
        <w:tc>
          <w:tcPr>
            <w:tcW w:w="6095" w:type="dxa"/>
          </w:tcPr>
          <w:p w14:paraId="46CEE95C" w14:textId="0A3F6084" w:rsidR="00575E6A" w:rsidRPr="00A137D2" w:rsidRDefault="00575E6A" w:rsidP="00575E6A">
            <w:pPr>
              <w:jc w:val="both"/>
              <w:rPr>
                <w:rFonts w:eastAsia="SimSun"/>
                <w:lang w:val="en-US" w:eastAsia="zh-CN"/>
              </w:rPr>
            </w:pPr>
            <w:ins w:id="141" w:author="Fangying Xiao(Sharp)" w:date="2021-07-30T09:17:00Z">
              <w:r>
                <w:rPr>
                  <w:rFonts w:eastAsia="SimSun"/>
                  <w:lang w:val="en-US" w:eastAsia="zh-CN"/>
                </w:rPr>
                <w:t>U</w:t>
              </w:r>
              <w:r>
                <w:rPr>
                  <w:rFonts w:eastAsia="SimSun" w:hint="eastAsia"/>
                  <w:lang w:val="en-US" w:eastAsia="zh-CN"/>
                </w:rPr>
                <w:t xml:space="preserve">nified </w:t>
              </w:r>
              <w:r>
                <w:rPr>
                  <w:rFonts w:eastAsia="SimSun"/>
                  <w:lang w:val="en-US" w:eastAsia="zh-CN"/>
                </w:rPr>
                <w:t xml:space="preserve">solution is preferred. </w:t>
              </w:r>
            </w:ins>
          </w:p>
        </w:tc>
      </w:tr>
      <w:tr w:rsidR="00AC1ADE" w:rsidRPr="00A137D2" w14:paraId="695AAB0B" w14:textId="77777777" w:rsidTr="004A23FD">
        <w:tc>
          <w:tcPr>
            <w:tcW w:w="1926" w:type="dxa"/>
          </w:tcPr>
          <w:p w14:paraId="178FF99D" w14:textId="79470650" w:rsidR="00AC1ADE" w:rsidRPr="00A137D2" w:rsidRDefault="00AC1ADE" w:rsidP="00AC1ADE">
            <w:pPr>
              <w:jc w:val="both"/>
              <w:rPr>
                <w:rFonts w:eastAsia="SimSun"/>
                <w:lang w:val="en-US" w:eastAsia="zh-CN"/>
              </w:rPr>
            </w:pPr>
            <w:ins w:id="142" w:author="vivo" w:date="2021-07-30T16:41:00Z">
              <w:r>
                <w:rPr>
                  <w:rFonts w:eastAsia="SimSun" w:hint="eastAsia"/>
                  <w:lang w:val="en-US" w:eastAsia="zh-CN"/>
                </w:rPr>
                <w:t>v</w:t>
              </w:r>
              <w:r>
                <w:rPr>
                  <w:rFonts w:eastAsia="SimSun"/>
                  <w:lang w:val="en-US" w:eastAsia="zh-CN"/>
                </w:rPr>
                <w:t>ivo</w:t>
              </w:r>
            </w:ins>
          </w:p>
        </w:tc>
        <w:tc>
          <w:tcPr>
            <w:tcW w:w="1613" w:type="dxa"/>
          </w:tcPr>
          <w:p w14:paraId="1BFE3D94" w14:textId="34CA21AD" w:rsidR="00AC1ADE" w:rsidRPr="00A137D2" w:rsidRDefault="00AC1ADE" w:rsidP="00AC1ADE">
            <w:pPr>
              <w:jc w:val="both"/>
              <w:rPr>
                <w:rFonts w:eastAsia="SimSun"/>
                <w:lang w:val="en-US" w:eastAsia="zh-CN"/>
              </w:rPr>
            </w:pPr>
            <w:ins w:id="143" w:author="vivo" w:date="2021-07-30T16:41:00Z">
              <w:r>
                <w:rPr>
                  <w:rFonts w:eastAsia="SimSun" w:hint="eastAsia"/>
                  <w:lang w:eastAsia="zh-CN"/>
                </w:rPr>
                <w:t>Y</w:t>
              </w:r>
              <w:r>
                <w:rPr>
                  <w:rFonts w:eastAsia="SimSun"/>
                  <w:lang w:eastAsia="zh-CN"/>
                </w:rPr>
                <w:t>es</w:t>
              </w:r>
            </w:ins>
          </w:p>
        </w:tc>
        <w:tc>
          <w:tcPr>
            <w:tcW w:w="6095" w:type="dxa"/>
          </w:tcPr>
          <w:p w14:paraId="0967ACBE" w14:textId="497AB201" w:rsidR="00AC1ADE" w:rsidRPr="00A137D2" w:rsidRDefault="00AC1ADE" w:rsidP="00AC1ADE">
            <w:pPr>
              <w:jc w:val="both"/>
              <w:rPr>
                <w:rFonts w:eastAsia="SimSun"/>
                <w:lang w:val="en-US" w:eastAsia="zh-CN"/>
              </w:rPr>
            </w:pPr>
            <w:proofErr w:type="spellStart"/>
            <w:ins w:id="144" w:author="vivo" w:date="2021-07-30T16:41:00Z">
              <w:r>
                <w:rPr>
                  <w:i/>
                </w:rPr>
                <w:t>UEAssistanceInformation</w:t>
              </w:r>
              <w:proofErr w:type="spellEnd"/>
              <w:r>
                <w:rPr>
                  <w:b/>
                </w:rPr>
                <w:t xml:space="preserve"> </w:t>
              </w:r>
              <w:r>
                <w:t>message can be extended for both Multi-SIM network switching procedures.</w:t>
              </w:r>
            </w:ins>
          </w:p>
        </w:tc>
      </w:tr>
      <w:tr w:rsidR="00AC1ADE" w:rsidRPr="00A137D2" w14:paraId="0A392CFF" w14:textId="77777777" w:rsidTr="004A23FD">
        <w:tc>
          <w:tcPr>
            <w:tcW w:w="1926" w:type="dxa"/>
          </w:tcPr>
          <w:p w14:paraId="5660C3C6" w14:textId="664ECAA3" w:rsidR="00AC1ADE" w:rsidRPr="00A137D2" w:rsidRDefault="00E7341F" w:rsidP="00AC1ADE">
            <w:pPr>
              <w:jc w:val="both"/>
              <w:rPr>
                <w:rFonts w:eastAsia="SimSun"/>
                <w:lang w:val="en-US" w:eastAsia="zh-CN"/>
              </w:rPr>
            </w:pPr>
            <w:ins w:id="145" w:author="Ozcan Ozturk" w:date="2021-07-31T21:06:00Z">
              <w:r>
                <w:rPr>
                  <w:rFonts w:eastAsia="SimSun"/>
                  <w:lang w:val="en-US" w:eastAsia="zh-CN"/>
                </w:rPr>
                <w:t>Qualcomm</w:t>
              </w:r>
            </w:ins>
          </w:p>
        </w:tc>
        <w:tc>
          <w:tcPr>
            <w:tcW w:w="1613" w:type="dxa"/>
          </w:tcPr>
          <w:p w14:paraId="57DC9B04" w14:textId="040949F7" w:rsidR="00AC1ADE" w:rsidRPr="00A137D2" w:rsidRDefault="00E7341F" w:rsidP="00AC1ADE">
            <w:pPr>
              <w:jc w:val="both"/>
              <w:rPr>
                <w:rFonts w:eastAsia="SimSun"/>
                <w:lang w:val="en-US" w:eastAsia="zh-CN"/>
              </w:rPr>
            </w:pPr>
            <w:ins w:id="146" w:author="Ozcan Ozturk" w:date="2021-07-31T21:06:00Z">
              <w:r>
                <w:rPr>
                  <w:rFonts w:eastAsia="SimSun"/>
                  <w:lang w:val="en-US" w:eastAsia="zh-CN"/>
                </w:rPr>
                <w:t>Yes</w:t>
              </w:r>
            </w:ins>
          </w:p>
        </w:tc>
        <w:tc>
          <w:tcPr>
            <w:tcW w:w="6095" w:type="dxa"/>
          </w:tcPr>
          <w:p w14:paraId="594369A8" w14:textId="3834684E" w:rsidR="00AC1ADE" w:rsidRPr="00A137D2" w:rsidRDefault="00E7341F" w:rsidP="00AC1ADE">
            <w:pPr>
              <w:jc w:val="both"/>
              <w:rPr>
                <w:rFonts w:eastAsia="SimSun"/>
                <w:lang w:val="en-US" w:eastAsia="zh-CN"/>
              </w:rPr>
            </w:pPr>
            <w:ins w:id="147" w:author="Ozcan Ozturk" w:date="2021-07-31T21:06:00Z">
              <w:r>
                <w:rPr>
                  <w:rFonts w:eastAsia="SimSun"/>
                  <w:lang w:val="en-US" w:eastAsia="zh-CN"/>
                </w:rPr>
                <w:t>It is fine to assume UAI as a baseline. If we find serious problems in stage-3 details, we ca</w:t>
              </w:r>
            </w:ins>
            <w:ins w:id="148" w:author="Ozcan Ozturk" w:date="2021-07-31T21:07:00Z">
              <w:r>
                <w:rPr>
                  <w:rFonts w:eastAsia="SimSun"/>
                  <w:lang w:val="en-US" w:eastAsia="zh-CN"/>
                </w:rPr>
                <w:t>n consider a new message/procedure.</w:t>
              </w:r>
            </w:ins>
          </w:p>
        </w:tc>
      </w:tr>
      <w:tr w:rsidR="001D01AE" w:rsidRPr="00A137D2" w14:paraId="01D70200" w14:textId="77777777" w:rsidTr="004A23FD">
        <w:tc>
          <w:tcPr>
            <w:tcW w:w="1926" w:type="dxa"/>
          </w:tcPr>
          <w:p w14:paraId="4E7FF9BE" w14:textId="7518FCA3" w:rsidR="001D01AE" w:rsidRPr="00A137D2" w:rsidRDefault="001D01AE" w:rsidP="001D01AE">
            <w:pPr>
              <w:jc w:val="both"/>
              <w:rPr>
                <w:rFonts w:eastAsia="SimSun"/>
                <w:lang w:val="en-US" w:eastAsia="zh-CN"/>
              </w:rPr>
            </w:pPr>
            <w:ins w:id="149" w:author="Sethuraman Gurumoorthy" w:date="2021-08-01T09:29:00Z">
              <w:r>
                <w:rPr>
                  <w:rFonts w:eastAsia="SimSun"/>
                  <w:lang w:val="en-US" w:eastAsia="zh-CN"/>
                </w:rPr>
                <w:t>Apple</w:t>
              </w:r>
            </w:ins>
          </w:p>
        </w:tc>
        <w:tc>
          <w:tcPr>
            <w:tcW w:w="1613" w:type="dxa"/>
          </w:tcPr>
          <w:p w14:paraId="721E15F6" w14:textId="5AA0EBEE" w:rsidR="001D01AE" w:rsidRPr="00A137D2" w:rsidRDefault="001D01AE" w:rsidP="001D01AE">
            <w:pPr>
              <w:jc w:val="both"/>
              <w:rPr>
                <w:rFonts w:eastAsia="SimSun"/>
                <w:lang w:val="en-US" w:eastAsia="zh-CN"/>
              </w:rPr>
            </w:pPr>
            <w:ins w:id="150" w:author="Sethuraman Gurumoorthy" w:date="2021-08-01T09:29:00Z">
              <w:r>
                <w:rPr>
                  <w:rFonts w:eastAsia="SimSun"/>
                  <w:lang w:val="en-US" w:eastAsia="zh-CN"/>
                </w:rPr>
                <w:t>Yes</w:t>
              </w:r>
            </w:ins>
          </w:p>
        </w:tc>
        <w:tc>
          <w:tcPr>
            <w:tcW w:w="6095" w:type="dxa"/>
          </w:tcPr>
          <w:p w14:paraId="1E9CD653" w14:textId="6A87E6E5" w:rsidR="001D01AE" w:rsidRPr="00A137D2" w:rsidRDefault="001D01AE" w:rsidP="001D01AE">
            <w:pPr>
              <w:jc w:val="both"/>
              <w:rPr>
                <w:rFonts w:eastAsia="SimSun"/>
                <w:lang w:val="en-US" w:eastAsia="zh-CN"/>
              </w:rPr>
            </w:pPr>
            <w:ins w:id="151" w:author="Sethuraman Gurumoorthy" w:date="2021-08-01T09:29:00Z">
              <w:r>
                <w:rPr>
                  <w:rFonts w:eastAsia="SimSun"/>
                  <w:lang w:val="en-US" w:eastAsia="zh-CN"/>
                </w:rPr>
                <w:t xml:space="preserve">We should use the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 xml:space="preserve">as a baseline. If anything additionally is needed for MUSIM specific </w:t>
              </w:r>
              <w:proofErr w:type="spellStart"/>
              <w:r>
                <w:rPr>
                  <w:rFonts w:eastAsia="SimSun"/>
                  <w:iCs/>
                  <w:lang w:val="en-US" w:eastAsia="zh-CN"/>
                </w:rPr>
                <w:t>signalling</w:t>
              </w:r>
              <w:proofErr w:type="spellEnd"/>
              <w:r>
                <w:rPr>
                  <w:rFonts w:eastAsia="SimSun"/>
                  <w:iCs/>
                  <w:lang w:val="en-US" w:eastAsia="zh-CN"/>
                </w:rPr>
                <w:t xml:space="preserve">, we can extend the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 xml:space="preserve">message accordingly as per need. The same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needs to be used for both leaving/not leaving RRC CONNECTED state.</w:t>
              </w:r>
            </w:ins>
          </w:p>
        </w:tc>
      </w:tr>
      <w:tr w:rsidR="001D01AE" w:rsidRPr="00A137D2" w14:paraId="541FDA58" w14:textId="77777777" w:rsidTr="004A23FD">
        <w:tc>
          <w:tcPr>
            <w:tcW w:w="1926" w:type="dxa"/>
          </w:tcPr>
          <w:p w14:paraId="3074774B" w14:textId="77777777" w:rsidR="001D01AE" w:rsidRPr="00A137D2" w:rsidRDefault="001D01AE" w:rsidP="001D01AE">
            <w:pPr>
              <w:jc w:val="both"/>
              <w:rPr>
                <w:rFonts w:eastAsia="PMingLiU"/>
                <w:lang w:eastAsia="zh-TW"/>
              </w:rPr>
            </w:pPr>
          </w:p>
        </w:tc>
        <w:tc>
          <w:tcPr>
            <w:tcW w:w="1613" w:type="dxa"/>
          </w:tcPr>
          <w:p w14:paraId="5B3F0F07" w14:textId="77777777" w:rsidR="001D01AE" w:rsidRPr="00A137D2" w:rsidRDefault="001D01AE" w:rsidP="001D01AE">
            <w:pPr>
              <w:jc w:val="both"/>
              <w:rPr>
                <w:rFonts w:eastAsia="PMingLiU"/>
                <w:lang w:val="en-US" w:eastAsia="zh-TW"/>
              </w:rPr>
            </w:pPr>
          </w:p>
        </w:tc>
        <w:tc>
          <w:tcPr>
            <w:tcW w:w="6095" w:type="dxa"/>
          </w:tcPr>
          <w:p w14:paraId="7F11420D" w14:textId="073D71B0" w:rsidR="001D01AE" w:rsidRPr="00A137D2" w:rsidRDefault="001D01AE" w:rsidP="001D01AE">
            <w:pPr>
              <w:jc w:val="both"/>
              <w:rPr>
                <w:rFonts w:eastAsia="PMingLiU"/>
                <w:lang w:val="en-US" w:eastAsia="zh-TW"/>
              </w:rPr>
            </w:pPr>
          </w:p>
        </w:tc>
      </w:tr>
      <w:tr w:rsidR="001D01AE" w:rsidRPr="00A137D2" w14:paraId="0B95BBD6" w14:textId="77777777" w:rsidTr="004A23FD">
        <w:tc>
          <w:tcPr>
            <w:tcW w:w="1926" w:type="dxa"/>
          </w:tcPr>
          <w:p w14:paraId="650831EA" w14:textId="77777777" w:rsidR="001D01AE" w:rsidRPr="00A137D2" w:rsidRDefault="001D01AE" w:rsidP="001D01AE">
            <w:pPr>
              <w:jc w:val="both"/>
              <w:rPr>
                <w:rFonts w:eastAsia="PMingLiU"/>
                <w:lang w:eastAsia="zh-TW"/>
              </w:rPr>
            </w:pPr>
          </w:p>
        </w:tc>
        <w:tc>
          <w:tcPr>
            <w:tcW w:w="1613" w:type="dxa"/>
          </w:tcPr>
          <w:p w14:paraId="66994B77" w14:textId="77777777" w:rsidR="001D01AE" w:rsidRPr="00A137D2" w:rsidRDefault="001D01AE" w:rsidP="001D01AE">
            <w:pPr>
              <w:jc w:val="both"/>
              <w:rPr>
                <w:rFonts w:eastAsia="SimSun"/>
                <w:lang w:val="en-US" w:eastAsia="zh-CN"/>
              </w:rPr>
            </w:pPr>
          </w:p>
        </w:tc>
        <w:tc>
          <w:tcPr>
            <w:tcW w:w="6095" w:type="dxa"/>
          </w:tcPr>
          <w:p w14:paraId="066FD6F2" w14:textId="1D307230" w:rsidR="001D01AE" w:rsidRPr="00A137D2" w:rsidRDefault="001D01AE" w:rsidP="001D01AE">
            <w:pPr>
              <w:jc w:val="both"/>
              <w:rPr>
                <w:rFonts w:eastAsia="SimSun"/>
                <w:lang w:val="en-US" w:eastAsia="zh-CN"/>
              </w:rPr>
            </w:pPr>
          </w:p>
        </w:tc>
      </w:tr>
    </w:tbl>
    <w:p w14:paraId="0A53C3E2" w14:textId="77777777" w:rsidR="00B17F67" w:rsidRPr="00F713B4" w:rsidRDefault="00B17F67" w:rsidP="0081766B">
      <w:pPr>
        <w:pStyle w:val="question"/>
        <w:numPr>
          <w:ilvl w:val="0"/>
          <w:numId w:val="0"/>
        </w:numPr>
        <w:ind w:left="420"/>
        <w:jc w:val="both"/>
        <w:rPr>
          <w:lang w:val="en-US"/>
        </w:rPr>
      </w:pPr>
    </w:p>
    <w:p w14:paraId="4A8E5EFC" w14:textId="77777777" w:rsidR="00B17F67" w:rsidRDefault="00B17F67"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349C2E28" w14:textId="60501108" w:rsidR="002B6384" w:rsidRDefault="002B6384" w:rsidP="0081766B">
      <w:pPr>
        <w:jc w:val="both"/>
        <w:rPr>
          <w:rFonts w:eastAsia="SimSun"/>
          <w:b/>
          <w:u w:val="single"/>
          <w:lang w:eastAsia="zh-CN"/>
        </w:rPr>
      </w:pPr>
    </w:p>
    <w:p w14:paraId="7AAA49C7" w14:textId="48555B09" w:rsidR="003C6560" w:rsidRDefault="003C6560" w:rsidP="0081766B">
      <w:pPr>
        <w:pStyle w:val="Heading3"/>
        <w:jc w:val="both"/>
        <w:rPr>
          <w:rFonts w:eastAsia="SimSun"/>
          <w:b/>
          <w:u w:val="single"/>
          <w:lang w:eastAsia="zh-CN"/>
        </w:rPr>
      </w:pPr>
      <w:r>
        <w:rPr>
          <w:rFonts w:ascii="Times New Roman" w:hAnsi="Times New Roman"/>
          <w:b/>
          <w:sz w:val="22"/>
          <w:szCs w:val="22"/>
          <w:u w:val="single"/>
        </w:rPr>
        <w:t>Supporting of</w:t>
      </w:r>
      <w:r w:rsidRPr="003F2E48">
        <w:rPr>
          <w:rFonts w:ascii="Times New Roman" w:hAnsi="Times New Roman"/>
          <w:b/>
          <w:sz w:val="22"/>
          <w:szCs w:val="22"/>
          <w:u w:val="single"/>
        </w:rPr>
        <w:t xml:space="preserve"> switching notification</w:t>
      </w:r>
      <w:r>
        <w:rPr>
          <w:rFonts w:ascii="Times New Roman" w:hAnsi="Times New Roman"/>
          <w:b/>
          <w:sz w:val="22"/>
          <w:szCs w:val="22"/>
          <w:u w:val="single"/>
        </w:rPr>
        <w:t xml:space="preserve"> </w:t>
      </w:r>
      <w:r w:rsidR="004E6B91">
        <w:rPr>
          <w:rFonts w:ascii="Times New Roman" w:hAnsi="Times New Roman"/>
          <w:b/>
          <w:sz w:val="22"/>
          <w:szCs w:val="22"/>
          <w:u w:val="single"/>
        </w:rPr>
        <w:t>function</w:t>
      </w:r>
    </w:p>
    <w:p w14:paraId="49C29F7C" w14:textId="24AE04ED" w:rsidR="00D71DF6" w:rsidRPr="0010379B" w:rsidRDefault="00856474" w:rsidP="0081766B">
      <w:pPr>
        <w:jc w:val="both"/>
      </w:pPr>
      <w:r>
        <w:t>In RAN2#114e, it was agreed that “</w:t>
      </w:r>
      <w:r w:rsidR="00D71DF6" w:rsidRPr="00856474">
        <w:rPr>
          <w:i/>
        </w:rPr>
        <w:t xml:space="preserve">AS -based solution for network switching includes two steps: 1-) If </w:t>
      </w:r>
      <w:r w:rsidR="00D71DF6" w:rsidRPr="0048529C">
        <w:rPr>
          <w:i/>
          <w:highlight w:val="yellow"/>
        </w:rPr>
        <w:t>configured</w:t>
      </w:r>
      <w:r w:rsidR="00D71DF6" w:rsidRPr="00856474">
        <w:rPr>
          <w:i/>
        </w:rPr>
        <w:t xml:space="preserve">, UE can send an RRC message to leave RRC_CONNECTED for MUSIM purpose 2-) </w:t>
      </w:r>
      <w:proofErr w:type="spellStart"/>
      <w:r w:rsidR="00D71DF6" w:rsidRPr="00856474">
        <w:rPr>
          <w:i/>
        </w:rPr>
        <w:t>gNB</w:t>
      </w:r>
      <w:proofErr w:type="spellEnd"/>
      <w:r w:rsidR="00D71DF6" w:rsidRPr="00856474">
        <w:rPr>
          <w:i/>
        </w:rPr>
        <w:t xml:space="preserve"> may release the UE to Idle/Inactive.</w:t>
      </w:r>
      <w:r>
        <w:t>”</w:t>
      </w:r>
      <w:r w:rsidR="005201F7">
        <w:t>,</w:t>
      </w:r>
      <w:r w:rsidR="00F11318">
        <w:t xml:space="preserve"> </w:t>
      </w:r>
      <w:r w:rsidR="005201F7">
        <w:t>w</w:t>
      </w:r>
      <w:r w:rsidR="00AC2E0A">
        <w:t xml:space="preserve">hich means, NW needs to inform the UE whether a </w:t>
      </w:r>
      <w:r w:rsidR="00D04205">
        <w:t xml:space="preserve">network </w:t>
      </w:r>
      <w:r w:rsidR="00AC2E0A">
        <w:t>switching notification message</w:t>
      </w:r>
      <w:r w:rsidR="008859CF" w:rsidRPr="00F069E2">
        <w:t xml:space="preserve"> for MUSIM purpose</w:t>
      </w:r>
      <w:r w:rsidR="00D04205">
        <w:t xml:space="preserve"> is supported or not before UE sending the network switching notification message</w:t>
      </w:r>
      <w:r w:rsidR="00F069E2">
        <w:t>.</w:t>
      </w:r>
      <w:r w:rsidR="00B93B67">
        <w:t xml:space="preserve"> </w:t>
      </w:r>
    </w:p>
    <w:p w14:paraId="78E00FFB" w14:textId="3AFC97E4" w:rsidR="00D04205" w:rsidRDefault="00D04205" w:rsidP="0081766B">
      <w:pPr>
        <w:jc w:val="both"/>
      </w:pPr>
    </w:p>
    <w:p w14:paraId="0280E683" w14:textId="0D924C3A" w:rsidR="00D04205" w:rsidRPr="004E6B91" w:rsidRDefault="004E6B91" w:rsidP="0081766B">
      <w:pPr>
        <w:jc w:val="both"/>
        <w:rPr>
          <w:rFonts w:eastAsia="SimSun"/>
          <w:lang w:eastAsia="zh-CN"/>
        </w:rPr>
      </w:pPr>
      <w:r>
        <w:rPr>
          <w:rFonts w:eastAsia="SimSun"/>
          <w:lang w:eastAsia="zh-CN"/>
        </w:rPr>
        <w:t>According</w:t>
      </w:r>
      <w:r w:rsidR="00D04205">
        <w:rPr>
          <w:rFonts w:eastAsia="SimSun"/>
          <w:lang w:eastAsia="zh-CN"/>
        </w:rPr>
        <w:t xml:space="preserve"> to the rapporteur’s understanding, one cell may support both or one of the two RRC </w:t>
      </w:r>
      <w:r w:rsidR="00D04205">
        <w:t>network switching notifications</w:t>
      </w:r>
      <w:r w:rsidR="00D04205">
        <w:rPr>
          <w:rFonts w:eastAsia="SimSun"/>
          <w:lang w:eastAsia="zh-CN"/>
        </w:rPr>
        <w:t xml:space="preserve">. Hence, two separate indications should </w:t>
      </w:r>
      <w:r w:rsidR="00D83726">
        <w:rPr>
          <w:rFonts w:eastAsia="SimSun"/>
          <w:lang w:eastAsia="zh-CN"/>
        </w:rPr>
        <w:t>introduce</w:t>
      </w:r>
      <w:r w:rsidR="00D04205">
        <w:rPr>
          <w:rFonts w:eastAsia="SimSun"/>
          <w:lang w:eastAsia="zh-CN"/>
        </w:rPr>
        <w:t xml:space="preserve"> to inform UE which </w:t>
      </w:r>
      <w:r w:rsidR="00D04205">
        <w:t>network switching notifications are supported.</w:t>
      </w:r>
    </w:p>
    <w:p w14:paraId="497A94B6" w14:textId="23D5C63C" w:rsidR="004C4226" w:rsidRPr="00304E2C" w:rsidRDefault="00E05A53" w:rsidP="0081766B">
      <w:pPr>
        <w:jc w:val="both"/>
      </w:pPr>
      <w:r w:rsidRPr="00A137D2">
        <w:t>Companies are invited to express their view on the following question.</w:t>
      </w:r>
    </w:p>
    <w:p w14:paraId="7AECC742" w14:textId="40830C63" w:rsidR="00A33B9B" w:rsidRPr="004A23FD" w:rsidRDefault="00436034" w:rsidP="004A23FD">
      <w:pPr>
        <w:pStyle w:val="question"/>
        <w:numPr>
          <w:ilvl w:val="0"/>
          <w:numId w:val="20"/>
        </w:numPr>
        <w:jc w:val="both"/>
        <w:rPr>
          <w:b/>
        </w:rPr>
      </w:pPr>
      <w:r w:rsidRPr="005D0F2A">
        <w:rPr>
          <w:b/>
          <w:lang w:eastAsia="zh-CN"/>
        </w:rPr>
        <w:t>Whether</w:t>
      </w:r>
      <w:r>
        <w:rPr>
          <w:b/>
          <w:lang w:eastAsia="zh-CN"/>
        </w:rPr>
        <w:t xml:space="preserve"> </w:t>
      </w:r>
      <w:r>
        <w:rPr>
          <w:b/>
        </w:rPr>
        <w:t xml:space="preserve">switching notification </w:t>
      </w:r>
      <w:r w:rsidRPr="007E2928">
        <w:rPr>
          <w:b/>
        </w:rPr>
        <w:t>for leaving RRC_CONNECTED state and without leaving RRC_</w:t>
      </w:r>
      <w:r w:rsidR="00653DE2" w:rsidRPr="007E2928">
        <w:rPr>
          <w:b/>
        </w:rPr>
        <w:t xml:space="preserve">CONNECTED </w:t>
      </w:r>
      <w:r w:rsidRPr="007E2928">
        <w:rPr>
          <w:b/>
        </w:rPr>
        <w:t>state</w:t>
      </w:r>
      <w:r>
        <w:rPr>
          <w:b/>
        </w:rPr>
        <w:t xml:space="preserve"> </w:t>
      </w:r>
      <w:r w:rsidRPr="005D0F2A">
        <w:rPr>
          <w:rFonts w:hint="eastAsia"/>
          <w:b/>
        </w:rPr>
        <w:t>should</w:t>
      </w:r>
      <w:r>
        <w:rPr>
          <w:b/>
        </w:rPr>
        <w:t xml:space="preserve"> </w:t>
      </w:r>
      <w:r w:rsidRPr="005D0F2A">
        <w:rPr>
          <w:rFonts w:hint="eastAsia"/>
          <w:b/>
        </w:rPr>
        <w:t>be</w:t>
      </w:r>
      <w:r>
        <w:rPr>
          <w:b/>
        </w:rPr>
        <w:t xml:space="preserve"> </w:t>
      </w:r>
      <w:r w:rsidRPr="005D0F2A">
        <w:rPr>
          <w:rFonts w:hint="eastAsia"/>
          <w:b/>
        </w:rPr>
        <w:t>enabled</w:t>
      </w:r>
      <w:r>
        <w:rPr>
          <w:b/>
        </w:rPr>
        <w:t xml:space="preserve"> </w:t>
      </w:r>
      <w:r w:rsidRPr="005D0F2A">
        <w:rPr>
          <w:rFonts w:hint="eastAsia"/>
          <w:b/>
        </w:rPr>
        <w:t>separately</w:t>
      </w:r>
      <w:r w:rsidR="004E6B91">
        <w:rPr>
          <w:rFonts w:eastAsia="SimSun" w:hint="eastAsia"/>
          <w:b/>
          <w:lang w:eastAsia="zh-CN"/>
        </w:rPr>
        <w:t>?</w:t>
      </w:r>
    </w:p>
    <w:tbl>
      <w:tblPr>
        <w:tblStyle w:val="TableGrid"/>
        <w:tblW w:w="9634" w:type="dxa"/>
        <w:tblLayout w:type="fixed"/>
        <w:tblLook w:val="04A0" w:firstRow="1" w:lastRow="0" w:firstColumn="1" w:lastColumn="0" w:noHBand="0" w:noVBand="1"/>
      </w:tblPr>
      <w:tblGrid>
        <w:gridCol w:w="1926"/>
        <w:gridCol w:w="1897"/>
        <w:gridCol w:w="5811"/>
      </w:tblGrid>
      <w:tr w:rsidR="002557BE" w:rsidRPr="00A137D2" w14:paraId="02626D3F" w14:textId="77777777" w:rsidTr="004A23FD">
        <w:tc>
          <w:tcPr>
            <w:tcW w:w="1926" w:type="dxa"/>
            <w:shd w:val="clear" w:color="auto" w:fill="ACB9CA" w:themeFill="text2" w:themeFillTint="66"/>
          </w:tcPr>
          <w:p w14:paraId="292AA05A" w14:textId="77777777" w:rsidR="002557BE" w:rsidRPr="00A137D2" w:rsidRDefault="002557BE" w:rsidP="0081766B">
            <w:pPr>
              <w:jc w:val="both"/>
              <w:rPr>
                <w:lang w:val="en-US"/>
              </w:rPr>
            </w:pPr>
            <w:r w:rsidRPr="00A137D2">
              <w:rPr>
                <w:b/>
                <w:bCs/>
                <w:lang w:val="en-US"/>
              </w:rPr>
              <w:t>Company</w:t>
            </w:r>
          </w:p>
        </w:tc>
        <w:tc>
          <w:tcPr>
            <w:tcW w:w="1897" w:type="dxa"/>
            <w:shd w:val="clear" w:color="auto" w:fill="ACB9CA" w:themeFill="text2" w:themeFillTint="66"/>
          </w:tcPr>
          <w:p w14:paraId="4CB52182" w14:textId="65DA0F2D" w:rsidR="002557BE" w:rsidRPr="00A137D2" w:rsidRDefault="00D10B47" w:rsidP="0081766B">
            <w:pPr>
              <w:jc w:val="both"/>
              <w:rPr>
                <w:b/>
                <w:bCs/>
                <w:lang w:val="en-US"/>
              </w:rPr>
            </w:pPr>
            <w:r>
              <w:rPr>
                <w:rFonts w:ascii="SimSun" w:eastAsia="SimSun" w:hAnsi="SimSun" w:hint="eastAsia"/>
                <w:b/>
                <w:bCs/>
                <w:lang w:val="en-US" w:eastAsia="zh-CN"/>
              </w:rPr>
              <w:t>Yes</w:t>
            </w:r>
            <w:r>
              <w:rPr>
                <w:b/>
                <w:bCs/>
                <w:lang w:val="en-US"/>
              </w:rPr>
              <w:t>/No</w:t>
            </w:r>
          </w:p>
        </w:tc>
        <w:tc>
          <w:tcPr>
            <w:tcW w:w="5811" w:type="dxa"/>
            <w:shd w:val="clear" w:color="auto" w:fill="ACB9CA" w:themeFill="text2" w:themeFillTint="66"/>
          </w:tcPr>
          <w:p w14:paraId="6356575D" w14:textId="049B165A" w:rsidR="002557BE" w:rsidRPr="00A137D2" w:rsidRDefault="002557BE" w:rsidP="0081766B">
            <w:pPr>
              <w:jc w:val="both"/>
              <w:rPr>
                <w:b/>
                <w:bCs/>
                <w:lang w:val="en-US"/>
              </w:rPr>
            </w:pPr>
            <w:r w:rsidRPr="00A137D2">
              <w:rPr>
                <w:b/>
                <w:bCs/>
                <w:lang w:val="en-US"/>
              </w:rPr>
              <w:t>Comments</w:t>
            </w:r>
          </w:p>
        </w:tc>
      </w:tr>
      <w:tr w:rsidR="002557BE" w:rsidRPr="00A137D2" w14:paraId="2BDE510C" w14:textId="77777777" w:rsidTr="004A23FD">
        <w:tc>
          <w:tcPr>
            <w:tcW w:w="1926" w:type="dxa"/>
          </w:tcPr>
          <w:p w14:paraId="1505B0ED" w14:textId="70504C16" w:rsidR="002557BE" w:rsidRPr="00A137D2" w:rsidRDefault="00E61F3C" w:rsidP="0081766B">
            <w:pPr>
              <w:jc w:val="both"/>
              <w:rPr>
                <w:rFonts w:eastAsia="SimSun"/>
                <w:lang w:val="en-US" w:eastAsia="zh-CN"/>
              </w:rPr>
            </w:pPr>
            <w:ins w:id="152" w:author="OPPO(Jiangsheng Fan)" w:date="2021-07-01T09:21:00Z">
              <w:r>
                <w:rPr>
                  <w:rFonts w:eastAsia="SimSun" w:hint="eastAsia"/>
                  <w:lang w:val="en-US" w:eastAsia="zh-CN"/>
                </w:rPr>
                <w:t>O</w:t>
              </w:r>
              <w:r>
                <w:rPr>
                  <w:rFonts w:eastAsia="SimSun"/>
                  <w:lang w:val="en-US" w:eastAsia="zh-CN"/>
                </w:rPr>
                <w:t>PPO</w:t>
              </w:r>
            </w:ins>
          </w:p>
        </w:tc>
        <w:tc>
          <w:tcPr>
            <w:tcW w:w="1897" w:type="dxa"/>
          </w:tcPr>
          <w:p w14:paraId="558461E6" w14:textId="3F0F262F" w:rsidR="002557BE" w:rsidRPr="00A137D2" w:rsidRDefault="00921AC8" w:rsidP="0081766B">
            <w:pPr>
              <w:jc w:val="both"/>
              <w:rPr>
                <w:rFonts w:eastAsia="SimSun"/>
                <w:lang w:val="en-US" w:eastAsia="zh-CN"/>
              </w:rPr>
            </w:pPr>
            <w:ins w:id="153" w:author="OPPO(Jiangsheng Fan)" w:date="2021-07-01T09:31:00Z">
              <w:r>
                <w:rPr>
                  <w:rFonts w:eastAsia="SimSun" w:hint="eastAsia"/>
                  <w:lang w:val="en-US" w:eastAsia="zh-CN"/>
                </w:rPr>
                <w:t>Y</w:t>
              </w:r>
              <w:r>
                <w:rPr>
                  <w:rFonts w:eastAsia="SimSun"/>
                  <w:lang w:val="en-US" w:eastAsia="zh-CN"/>
                </w:rPr>
                <w:t>es</w:t>
              </w:r>
            </w:ins>
            <w:ins w:id="154" w:author="OPPO(Jiangsheng Fan)" w:date="2021-07-01T09:32:00Z">
              <w:r>
                <w:rPr>
                  <w:rFonts w:eastAsia="SimSun"/>
                  <w:lang w:val="en-US" w:eastAsia="zh-CN"/>
                </w:rPr>
                <w:t xml:space="preserve"> but with comments</w:t>
              </w:r>
            </w:ins>
          </w:p>
        </w:tc>
        <w:tc>
          <w:tcPr>
            <w:tcW w:w="5811" w:type="dxa"/>
          </w:tcPr>
          <w:p w14:paraId="0AE96E7B" w14:textId="77777777" w:rsidR="002557BE" w:rsidRDefault="00921AC8" w:rsidP="0081766B">
            <w:pPr>
              <w:jc w:val="both"/>
              <w:rPr>
                <w:ins w:id="155" w:author="OPPO(Jiangsheng Fan)" w:date="2021-07-01T09:36:00Z"/>
                <w:rFonts w:eastAsia="SimSun"/>
                <w:lang w:val="en-US" w:eastAsia="zh-CN"/>
              </w:rPr>
            </w:pPr>
            <w:ins w:id="156" w:author="OPPO(Jiangsheng Fan)" w:date="2021-07-01T09:32:00Z">
              <w:r>
                <w:rPr>
                  <w:rFonts w:eastAsia="SimSun" w:hint="eastAsia"/>
                  <w:lang w:val="en-US" w:eastAsia="zh-CN"/>
                </w:rPr>
                <w:t>F</w:t>
              </w:r>
              <w:r>
                <w:rPr>
                  <w:rFonts w:eastAsia="SimSun"/>
                  <w:lang w:val="en-US" w:eastAsia="zh-CN"/>
                </w:rPr>
                <w:t xml:space="preserve">or leaving case, </w:t>
              </w:r>
            </w:ins>
            <w:ins w:id="157" w:author="OPPO(Jiangsheng Fan)" w:date="2021-07-01T09:33:00Z">
              <w:r>
                <w:rPr>
                  <w:rFonts w:eastAsia="SimSun"/>
                  <w:lang w:val="en-US" w:eastAsia="zh-CN"/>
                </w:rPr>
                <w:t xml:space="preserve">the legacy signaling </w:t>
              </w:r>
            </w:ins>
            <w:ins w:id="158" w:author="OPPO(Jiangsheng Fan)" w:date="2021-07-01T09:34:00Z">
              <w:r>
                <w:rPr>
                  <w:rFonts w:eastAsia="SimSun"/>
                  <w:lang w:val="en-US" w:eastAsia="zh-CN"/>
                </w:rPr>
                <w:t xml:space="preserve">can be reused, i.e. reuse </w:t>
              </w:r>
            </w:ins>
            <w:proofErr w:type="spellStart"/>
            <w:ins w:id="159" w:author="OPPO(Jiangsheng Fan)" w:date="2021-07-01T09:35:00Z">
              <w:r w:rsidRPr="004A23FD">
                <w:rPr>
                  <w:i/>
                </w:rPr>
                <w:t>releasePreference</w:t>
              </w:r>
              <w:proofErr w:type="spellEnd"/>
              <w:r>
                <w:rPr>
                  <w:i/>
                </w:rPr>
                <w:t xml:space="preserve"> </w:t>
              </w:r>
              <w:r>
                <w:t>introduced in R16 PS, so the legacy indication</w:t>
              </w:r>
            </w:ins>
            <w:ins w:id="160" w:author="OPPO(Jiangsheng Fan)" w:date="2021-07-01T09:36:00Z">
              <w:r>
                <w:t xml:space="preserve"> can be reused also for </w:t>
              </w:r>
              <w:r>
                <w:rPr>
                  <w:rFonts w:eastAsia="SimSun"/>
                  <w:lang w:val="en-US" w:eastAsia="zh-CN"/>
                </w:rPr>
                <w:t>leaving case, no more enhancement is needed.</w:t>
              </w:r>
            </w:ins>
          </w:p>
          <w:p w14:paraId="16613FEE" w14:textId="60768183" w:rsidR="00921AC8" w:rsidRPr="00921AC8" w:rsidRDefault="00921AC8" w:rsidP="0081766B">
            <w:pPr>
              <w:jc w:val="both"/>
              <w:rPr>
                <w:rFonts w:eastAsia="SimSun"/>
                <w:lang w:val="en-US" w:eastAsia="zh-CN"/>
              </w:rPr>
            </w:pPr>
            <w:ins w:id="161" w:author="OPPO(Jiangsheng Fan)" w:date="2021-07-01T09:36:00Z">
              <w:r>
                <w:rPr>
                  <w:rFonts w:eastAsia="SimSun" w:hint="eastAsia"/>
                  <w:lang w:val="en-US" w:eastAsia="zh-CN"/>
                </w:rPr>
                <w:t>A</w:t>
              </w:r>
              <w:r>
                <w:rPr>
                  <w:rFonts w:eastAsia="SimSun"/>
                  <w:lang w:val="en-US" w:eastAsia="zh-CN"/>
                </w:rPr>
                <w:t xml:space="preserve">s for without </w:t>
              </w:r>
            </w:ins>
            <w:ins w:id="162" w:author="OPPO(Jiangsheng Fan)" w:date="2021-07-01T09:37:00Z">
              <w:r>
                <w:rPr>
                  <w:rFonts w:eastAsia="SimSun"/>
                  <w:lang w:val="en-US" w:eastAsia="zh-CN"/>
                </w:rPr>
                <w:t xml:space="preserve">leaving case, </w:t>
              </w:r>
              <w:r w:rsidR="00AD151F">
                <w:rPr>
                  <w:rFonts w:eastAsia="SimSun"/>
                  <w:lang w:val="en-US" w:eastAsia="zh-CN"/>
                </w:rPr>
                <w:t xml:space="preserve">we’re </w:t>
              </w:r>
            </w:ins>
            <w:ins w:id="163" w:author="OPPO(Jiangsheng Fan)" w:date="2021-07-01T09:39:00Z">
              <w:r w:rsidR="00AD151F">
                <w:rPr>
                  <w:rFonts w:eastAsia="SimSun"/>
                  <w:lang w:val="en-US" w:eastAsia="zh-CN"/>
                </w:rPr>
                <w:t>open</w:t>
              </w:r>
            </w:ins>
            <w:ins w:id="164" w:author="OPPO(Jiangsheng Fan)" w:date="2021-07-01T09:37:00Z">
              <w:r w:rsidR="00AD151F">
                <w:rPr>
                  <w:rFonts w:eastAsia="SimSun"/>
                  <w:lang w:val="en-US" w:eastAsia="zh-CN"/>
                </w:rPr>
                <w:t xml:space="preserve"> to discuss whether</w:t>
              </w:r>
            </w:ins>
            <w:ins w:id="165" w:author="OPPO(Jiangsheng Fan)" w:date="2021-07-01T09:38:00Z">
              <w:r w:rsidR="00AD151F">
                <w:rPr>
                  <w:rFonts w:eastAsia="SimSun"/>
                  <w:lang w:val="en-US" w:eastAsia="zh-CN"/>
                </w:rPr>
                <w:t xml:space="preserve"> to reuse </w:t>
              </w:r>
              <w:proofErr w:type="spellStart"/>
              <w:r w:rsidR="00AD151F">
                <w:rPr>
                  <w:rFonts w:eastAsia="SimSun"/>
                  <w:lang w:val="en-US" w:eastAsia="zh-CN"/>
                </w:rPr>
                <w:t>a</w:t>
              </w:r>
              <w:proofErr w:type="spellEnd"/>
              <w:r w:rsidR="00AD151F">
                <w:rPr>
                  <w:rFonts w:eastAsia="SimSun"/>
                  <w:lang w:val="en-US" w:eastAsia="zh-CN"/>
                </w:rPr>
                <w:t xml:space="preserve"> existing indicator or introduce a new</w:t>
              </w:r>
            </w:ins>
            <w:ins w:id="166" w:author="OPPO(Jiangsheng Fan)" w:date="2021-07-01T09:39:00Z">
              <w:r w:rsidR="00AD151F">
                <w:rPr>
                  <w:rFonts w:eastAsia="SimSun"/>
                  <w:lang w:val="en-US" w:eastAsia="zh-CN"/>
                </w:rPr>
                <w:t xml:space="preserve"> indicator to enable the capability.</w:t>
              </w:r>
            </w:ins>
          </w:p>
        </w:tc>
      </w:tr>
      <w:tr w:rsidR="002557BE" w:rsidRPr="00A137D2" w14:paraId="5F275BE1" w14:textId="77777777" w:rsidTr="004A23FD">
        <w:tc>
          <w:tcPr>
            <w:tcW w:w="1926" w:type="dxa"/>
          </w:tcPr>
          <w:p w14:paraId="0AD80D0F" w14:textId="4EBDF7E1" w:rsidR="002557BE" w:rsidRPr="00883C2B" w:rsidRDefault="00883C2B" w:rsidP="0081766B">
            <w:pPr>
              <w:jc w:val="both"/>
              <w:rPr>
                <w:rFonts w:eastAsia="SimSun"/>
                <w:lang w:val="en-US" w:eastAsia="zh-CN"/>
              </w:rPr>
            </w:pPr>
            <w:proofErr w:type="spellStart"/>
            <w:ins w:id="167" w:author="Roger Guo" w:date="2021-07-12T14:25:00Z">
              <w:r>
                <w:rPr>
                  <w:rFonts w:eastAsia="PMingLiU" w:hint="eastAsia"/>
                  <w:lang w:val="en-US" w:eastAsia="zh-TW"/>
                </w:rPr>
                <w:t>A</w:t>
              </w:r>
              <w:r>
                <w:rPr>
                  <w:rFonts w:eastAsia="PMingLiU"/>
                  <w:lang w:val="en-US" w:eastAsia="zh-TW"/>
                </w:rPr>
                <w:t>SUSTeK</w:t>
              </w:r>
            </w:ins>
            <w:proofErr w:type="spellEnd"/>
          </w:p>
        </w:tc>
        <w:tc>
          <w:tcPr>
            <w:tcW w:w="1897" w:type="dxa"/>
          </w:tcPr>
          <w:p w14:paraId="41248742" w14:textId="40ADF495" w:rsidR="002557BE" w:rsidRPr="00883C2B" w:rsidRDefault="00883C2B" w:rsidP="0081766B">
            <w:pPr>
              <w:jc w:val="both"/>
              <w:rPr>
                <w:rFonts w:eastAsia="SimSun"/>
                <w:lang w:val="en-US" w:eastAsia="zh-CN"/>
              </w:rPr>
            </w:pPr>
            <w:ins w:id="168" w:author="Roger Guo" w:date="2021-07-12T14:26:00Z">
              <w:r>
                <w:rPr>
                  <w:rFonts w:eastAsia="PMingLiU" w:hint="eastAsia"/>
                  <w:lang w:val="en-US" w:eastAsia="zh-TW"/>
                </w:rPr>
                <w:t>N</w:t>
              </w:r>
              <w:r>
                <w:rPr>
                  <w:rFonts w:eastAsia="PMingLiU"/>
                  <w:lang w:val="en-US" w:eastAsia="zh-TW"/>
                </w:rPr>
                <w:t>o</w:t>
              </w:r>
            </w:ins>
          </w:p>
        </w:tc>
        <w:tc>
          <w:tcPr>
            <w:tcW w:w="5811" w:type="dxa"/>
          </w:tcPr>
          <w:p w14:paraId="1D79A7CE" w14:textId="7EF579BC" w:rsidR="002557BE" w:rsidRPr="00883C2B" w:rsidRDefault="00883C2B" w:rsidP="00B303B8">
            <w:pPr>
              <w:jc w:val="both"/>
              <w:rPr>
                <w:rFonts w:eastAsia="SimSun"/>
                <w:lang w:val="en-US" w:eastAsia="zh-CN"/>
              </w:rPr>
            </w:pPr>
            <w:ins w:id="169" w:author="Roger Guo" w:date="2021-07-12T14:26:00Z">
              <w:r>
                <w:rPr>
                  <w:rFonts w:eastAsia="PMingLiU"/>
                  <w:lang w:val="en-US" w:eastAsia="zh-TW"/>
                </w:rPr>
                <w:t>Unless the need of such flexibility is identified</w:t>
              </w:r>
            </w:ins>
            <w:ins w:id="170" w:author="Roger Guo" w:date="2021-07-12T14:27:00Z">
              <w:r>
                <w:rPr>
                  <w:rFonts w:eastAsia="PMingLiU"/>
                  <w:lang w:val="en-US" w:eastAsia="zh-TW"/>
                </w:rPr>
                <w:t xml:space="preserve">, </w:t>
              </w:r>
            </w:ins>
            <w:ins w:id="171" w:author="Roger Guo" w:date="2021-07-13T08:05:00Z">
              <w:r w:rsidR="00B303B8">
                <w:rPr>
                  <w:rFonts w:eastAsia="PMingLiU"/>
                  <w:lang w:val="en-US" w:eastAsia="zh-TW"/>
                </w:rPr>
                <w:t>support</w:t>
              </w:r>
            </w:ins>
            <w:ins w:id="172" w:author="Roger Guo" w:date="2021-07-13T08:06:00Z">
              <w:r w:rsidR="00B303B8">
                <w:rPr>
                  <w:rFonts w:eastAsia="PMingLiU"/>
                  <w:lang w:val="en-US" w:eastAsia="zh-TW"/>
                </w:rPr>
                <w:t>/enable</w:t>
              </w:r>
            </w:ins>
            <w:ins w:id="173" w:author="Roger Guo" w:date="2021-07-13T08:05:00Z">
              <w:r w:rsidR="00B303B8">
                <w:rPr>
                  <w:rFonts w:eastAsia="PMingLiU"/>
                  <w:lang w:val="en-US" w:eastAsia="zh-TW"/>
                </w:rPr>
                <w:t xml:space="preserve"> of the two cases could be </w:t>
              </w:r>
            </w:ins>
            <w:ins w:id="174" w:author="Roger Guo" w:date="2021-07-13T08:06:00Z">
              <w:r w:rsidR="00B303B8">
                <w:rPr>
                  <w:rFonts w:eastAsia="PMingLiU"/>
                  <w:lang w:val="en-US" w:eastAsia="zh-TW"/>
                </w:rPr>
                <w:t>bundled</w:t>
              </w:r>
            </w:ins>
            <w:ins w:id="175" w:author="Roger Guo" w:date="2021-07-12T14:27:00Z">
              <w:r>
                <w:rPr>
                  <w:rFonts w:eastAsia="PMingLiU"/>
                  <w:lang w:val="en-US" w:eastAsia="zh-TW"/>
                </w:rPr>
                <w:t>.</w:t>
              </w:r>
            </w:ins>
          </w:p>
        </w:tc>
      </w:tr>
      <w:tr w:rsidR="00A607C1" w:rsidRPr="00A137D2" w14:paraId="6467C0E4" w14:textId="77777777" w:rsidTr="004A23FD">
        <w:tc>
          <w:tcPr>
            <w:tcW w:w="1926" w:type="dxa"/>
          </w:tcPr>
          <w:p w14:paraId="03FCC2F9" w14:textId="0BCABC98" w:rsidR="00A607C1" w:rsidRPr="00A137D2" w:rsidRDefault="00A607C1" w:rsidP="00A607C1">
            <w:pPr>
              <w:jc w:val="both"/>
              <w:rPr>
                <w:rFonts w:eastAsia="SimSun"/>
                <w:lang w:val="en-US" w:eastAsia="zh-CN"/>
              </w:rPr>
            </w:pPr>
            <w:ins w:id="176" w:author="NEC (Wangda)" w:date="2021-07-21T09:59:00Z">
              <w:r>
                <w:rPr>
                  <w:rFonts w:eastAsia="SimSun"/>
                  <w:lang w:val="en-US" w:eastAsia="zh-CN"/>
                </w:rPr>
                <w:t>NEC</w:t>
              </w:r>
            </w:ins>
          </w:p>
        </w:tc>
        <w:tc>
          <w:tcPr>
            <w:tcW w:w="1897" w:type="dxa"/>
          </w:tcPr>
          <w:p w14:paraId="2B317071" w14:textId="7BB1CA96" w:rsidR="00A607C1" w:rsidRPr="00A137D2" w:rsidRDefault="00A607C1" w:rsidP="00A607C1">
            <w:pPr>
              <w:jc w:val="both"/>
              <w:rPr>
                <w:rFonts w:eastAsia="SimSun"/>
                <w:lang w:eastAsia="zh-CN"/>
              </w:rPr>
            </w:pPr>
            <w:ins w:id="177" w:author="NEC (Wangda)" w:date="2021-07-21T09:59:00Z">
              <w:r>
                <w:rPr>
                  <w:rFonts w:eastAsia="SimSun" w:hint="eastAsia"/>
                  <w:lang w:eastAsia="zh-CN"/>
                </w:rPr>
                <w:t>N</w:t>
              </w:r>
              <w:r>
                <w:rPr>
                  <w:rFonts w:eastAsia="SimSun"/>
                  <w:lang w:eastAsia="zh-CN"/>
                </w:rPr>
                <w:t>o</w:t>
              </w:r>
            </w:ins>
          </w:p>
        </w:tc>
        <w:tc>
          <w:tcPr>
            <w:tcW w:w="5811" w:type="dxa"/>
          </w:tcPr>
          <w:p w14:paraId="12D08414" w14:textId="6EB5E59C" w:rsidR="00A607C1" w:rsidRPr="00A137D2" w:rsidRDefault="00A607C1" w:rsidP="00A607C1">
            <w:pPr>
              <w:jc w:val="both"/>
              <w:rPr>
                <w:rFonts w:eastAsia="SimSun"/>
                <w:lang w:eastAsia="zh-CN"/>
              </w:rPr>
            </w:pPr>
            <w:ins w:id="178" w:author="NEC (Wangda)" w:date="2021-07-21T09:59:00Z">
              <w:r>
                <w:rPr>
                  <w:rFonts w:eastAsia="SimSun"/>
                  <w:lang w:eastAsia="zh-CN"/>
                </w:rPr>
                <w:t xml:space="preserve">UE sends assistance information to the network, but whether to leave RRC Connected state or use scheduling gap is up to network decision, it seems no strong need for the case that the network only support one of the two RRC </w:t>
              </w:r>
              <w:r>
                <w:t xml:space="preserve">network switching notifications. </w:t>
              </w:r>
            </w:ins>
          </w:p>
        </w:tc>
      </w:tr>
      <w:tr w:rsidR="006E4D3E" w:rsidRPr="00A137D2" w14:paraId="1C1B443B" w14:textId="77777777" w:rsidTr="004A23FD">
        <w:tc>
          <w:tcPr>
            <w:tcW w:w="1926" w:type="dxa"/>
          </w:tcPr>
          <w:p w14:paraId="7B5FCB8F" w14:textId="144D03D6" w:rsidR="006E4D3E" w:rsidRPr="00A137D2" w:rsidRDefault="006E4D3E" w:rsidP="006E4D3E">
            <w:pPr>
              <w:jc w:val="both"/>
              <w:rPr>
                <w:rFonts w:eastAsia="SimSun"/>
                <w:lang w:val="en-US" w:eastAsia="zh-CN"/>
              </w:rPr>
            </w:pPr>
            <w:ins w:id="179" w:author="MediaTek (Felix)" w:date="2021-07-26T10:43:00Z">
              <w:r>
                <w:rPr>
                  <w:rFonts w:eastAsia="SimSun"/>
                  <w:lang w:val="en-US" w:eastAsia="zh-CN"/>
                </w:rPr>
                <w:t>MediaTek</w:t>
              </w:r>
            </w:ins>
          </w:p>
        </w:tc>
        <w:tc>
          <w:tcPr>
            <w:tcW w:w="1897" w:type="dxa"/>
          </w:tcPr>
          <w:p w14:paraId="56EA3A43" w14:textId="6998F697" w:rsidR="006E4D3E" w:rsidRPr="00A137D2" w:rsidRDefault="006E4D3E" w:rsidP="006E4D3E">
            <w:pPr>
              <w:jc w:val="both"/>
              <w:rPr>
                <w:rFonts w:eastAsia="SimSun"/>
                <w:lang w:val="en-US" w:eastAsia="zh-CN"/>
              </w:rPr>
            </w:pPr>
            <w:ins w:id="180" w:author="MediaTek (Felix)" w:date="2021-07-26T10:43:00Z">
              <w:r>
                <w:rPr>
                  <w:rFonts w:eastAsia="SimSun"/>
                  <w:lang w:val="en-US" w:eastAsia="zh-CN"/>
                </w:rPr>
                <w:t>See Comment</w:t>
              </w:r>
            </w:ins>
          </w:p>
        </w:tc>
        <w:tc>
          <w:tcPr>
            <w:tcW w:w="5811" w:type="dxa"/>
          </w:tcPr>
          <w:p w14:paraId="2C38F47F" w14:textId="5444F3FD" w:rsidR="006E4D3E" w:rsidRDefault="006E4D3E" w:rsidP="006E4D3E">
            <w:pPr>
              <w:jc w:val="both"/>
              <w:rPr>
                <w:ins w:id="181" w:author="MediaTek (Felix)" w:date="2021-07-26T10:43:00Z"/>
                <w:rFonts w:eastAsia="SimSun"/>
                <w:lang w:val="en-US" w:eastAsia="zh-CN"/>
              </w:rPr>
            </w:pPr>
            <w:ins w:id="182" w:author="MediaTek (Felix)" w:date="2021-07-26T10:43:00Z">
              <w:r>
                <w:rPr>
                  <w:rFonts w:eastAsia="SimSun"/>
                  <w:lang w:val="en-US" w:eastAsia="zh-CN"/>
                </w:rPr>
                <w:t>It is not so clear on the question. There are several aspects on the granularity of switching control.</w:t>
              </w:r>
            </w:ins>
          </w:p>
          <w:p w14:paraId="2008665C" w14:textId="77777777" w:rsidR="006E4D3E" w:rsidRDefault="006E4D3E" w:rsidP="006E4D3E">
            <w:pPr>
              <w:jc w:val="both"/>
              <w:rPr>
                <w:ins w:id="183" w:author="MediaTek (Felix)" w:date="2021-07-26T10:43:00Z"/>
                <w:rFonts w:eastAsia="SimSun"/>
                <w:lang w:val="en-US" w:eastAsia="zh-CN"/>
              </w:rPr>
            </w:pPr>
            <w:ins w:id="184" w:author="MediaTek (Felix)" w:date="2021-07-26T10:43:00Z">
              <w:r>
                <w:rPr>
                  <w:rFonts w:eastAsia="SimSun"/>
                  <w:lang w:val="en-US" w:eastAsia="zh-CN"/>
                </w:rPr>
                <w:t xml:space="preserve">UE capability – It could be further discussed whether UE capability separation is needed. We are okay for UE to support both kind of network notification (leaving connected or not) together but trigger which kind of notification should be up to UE. </w:t>
              </w:r>
            </w:ins>
          </w:p>
          <w:p w14:paraId="7D4B9010" w14:textId="77777777" w:rsidR="006E4D3E" w:rsidRDefault="006E4D3E" w:rsidP="006E4D3E">
            <w:pPr>
              <w:jc w:val="both"/>
              <w:rPr>
                <w:ins w:id="185" w:author="MediaTek (Felix)" w:date="2021-07-26T10:43:00Z"/>
                <w:rFonts w:eastAsia="SimSun"/>
                <w:lang w:val="en-US" w:eastAsia="zh-CN"/>
              </w:rPr>
            </w:pPr>
            <w:ins w:id="186" w:author="MediaTek (Felix)" w:date="2021-07-26T10:43:00Z">
              <w:r>
                <w:rPr>
                  <w:rFonts w:eastAsia="SimSun"/>
                  <w:lang w:val="en-US" w:eastAsia="zh-CN"/>
                </w:rPr>
                <w:t>NW configuration – We would like to understand (from NW vendors) that whether this kind of flexibility is needed.</w:t>
              </w:r>
            </w:ins>
          </w:p>
          <w:p w14:paraId="251119E6" w14:textId="56E2C24D" w:rsidR="006E4D3E" w:rsidRPr="00A137D2" w:rsidRDefault="006E4D3E" w:rsidP="006E4D3E">
            <w:pPr>
              <w:jc w:val="both"/>
              <w:rPr>
                <w:rFonts w:eastAsia="SimSun"/>
                <w:lang w:val="en-US" w:eastAsia="zh-CN"/>
              </w:rPr>
            </w:pPr>
            <w:ins w:id="187" w:author="MediaTek (Felix)" w:date="2021-07-26T10:43:00Z">
              <w:r>
                <w:rPr>
                  <w:rFonts w:eastAsia="SimSun"/>
                  <w:lang w:val="en-US" w:eastAsia="zh-CN"/>
                </w:rPr>
                <w:t xml:space="preserve">UE switching notification – It should be up to UE implementation (depends on the purpose of other SIM) to indicate whether it want to leave RRC Connect or not. If the UE want to leave RRC Connected state to perform some network B activities but the Network A does not enabled this, the UE has to fallback to legacy behavior (i.e. leave network A without notification). </w:t>
              </w:r>
            </w:ins>
          </w:p>
        </w:tc>
      </w:tr>
      <w:tr w:rsidR="00150AA4" w:rsidRPr="00A137D2" w14:paraId="0C05471D" w14:textId="77777777" w:rsidTr="004A23FD">
        <w:tc>
          <w:tcPr>
            <w:tcW w:w="1926" w:type="dxa"/>
          </w:tcPr>
          <w:p w14:paraId="5D153D56" w14:textId="31856DC5" w:rsidR="00150AA4" w:rsidRPr="00A137D2" w:rsidRDefault="00150AA4" w:rsidP="00150AA4">
            <w:pPr>
              <w:jc w:val="both"/>
              <w:rPr>
                <w:rFonts w:eastAsia="SimSun"/>
                <w:lang w:val="en-US" w:eastAsia="zh-CN"/>
              </w:rPr>
            </w:pPr>
            <w:ins w:id="188" w:author="Lenovo_Lianhai" w:date="2021-07-27T14:41:00Z">
              <w:r>
                <w:rPr>
                  <w:rFonts w:eastAsia="SimSun" w:hint="eastAsia"/>
                  <w:lang w:val="en-US" w:eastAsia="zh-CN"/>
                </w:rPr>
                <w:t>L</w:t>
              </w:r>
              <w:r>
                <w:rPr>
                  <w:rFonts w:eastAsia="SimSun"/>
                  <w:lang w:val="en-US" w:eastAsia="zh-CN"/>
                </w:rPr>
                <w:t>enovo</w:t>
              </w:r>
            </w:ins>
          </w:p>
        </w:tc>
        <w:tc>
          <w:tcPr>
            <w:tcW w:w="1897" w:type="dxa"/>
          </w:tcPr>
          <w:p w14:paraId="4B013CD8" w14:textId="66D0DDF4" w:rsidR="00150AA4" w:rsidRPr="00A137D2" w:rsidRDefault="00150AA4" w:rsidP="00150AA4">
            <w:pPr>
              <w:jc w:val="both"/>
              <w:rPr>
                <w:rFonts w:eastAsia="SimSun"/>
                <w:lang w:val="en-US" w:eastAsia="zh-CN"/>
              </w:rPr>
            </w:pPr>
            <w:ins w:id="189" w:author="Lenovo_Lianhai" w:date="2021-07-27T14:41:00Z">
              <w:r>
                <w:rPr>
                  <w:rFonts w:eastAsia="SimSun" w:hint="eastAsia"/>
                  <w:lang w:val="en-US" w:eastAsia="zh-CN"/>
                </w:rPr>
                <w:t>N</w:t>
              </w:r>
              <w:r>
                <w:rPr>
                  <w:rFonts w:eastAsia="SimSun"/>
                  <w:lang w:val="en-US" w:eastAsia="zh-CN"/>
                </w:rPr>
                <w:t>o</w:t>
              </w:r>
            </w:ins>
          </w:p>
        </w:tc>
        <w:tc>
          <w:tcPr>
            <w:tcW w:w="5811" w:type="dxa"/>
          </w:tcPr>
          <w:p w14:paraId="12DEE509" w14:textId="75DFCD1A" w:rsidR="00150AA4" w:rsidRPr="00A137D2" w:rsidRDefault="00150AA4" w:rsidP="00150AA4">
            <w:pPr>
              <w:jc w:val="both"/>
              <w:rPr>
                <w:rFonts w:eastAsia="SimSun"/>
                <w:lang w:val="en-US" w:eastAsia="zh-CN"/>
              </w:rPr>
            </w:pPr>
            <w:ins w:id="190" w:author="Lenovo_Lianhai" w:date="2021-07-27T14:41:00Z">
              <w:r>
                <w:rPr>
                  <w:rFonts w:eastAsia="SimSun"/>
                  <w:lang w:val="en-US" w:eastAsia="zh-CN"/>
                </w:rPr>
                <w:t>We don’t see the use case to have the separate ‘enabled’.</w:t>
              </w:r>
            </w:ins>
          </w:p>
        </w:tc>
      </w:tr>
      <w:tr w:rsidR="00265E40" w:rsidRPr="00A137D2" w14:paraId="1F34D1AE" w14:textId="77777777" w:rsidTr="004A23FD">
        <w:tc>
          <w:tcPr>
            <w:tcW w:w="1926" w:type="dxa"/>
          </w:tcPr>
          <w:p w14:paraId="4185E9E5" w14:textId="6ECB64D2" w:rsidR="00265E40" w:rsidRPr="00A137D2" w:rsidRDefault="00265E40" w:rsidP="00265E40">
            <w:pPr>
              <w:jc w:val="both"/>
              <w:rPr>
                <w:rFonts w:eastAsia="SimSun"/>
                <w:lang w:val="en-US" w:eastAsia="zh-CN"/>
              </w:rPr>
            </w:pPr>
            <w:ins w:id="191" w:author="LG (HongSuk)" w:date="2021-07-29T17:08:00Z">
              <w:r>
                <w:rPr>
                  <w:rFonts w:eastAsia="Malgun Gothic" w:hint="eastAsia"/>
                  <w:lang w:val="en-US" w:eastAsia="ko-KR"/>
                </w:rPr>
                <w:lastRenderedPageBreak/>
                <w:t>LGE</w:t>
              </w:r>
            </w:ins>
          </w:p>
        </w:tc>
        <w:tc>
          <w:tcPr>
            <w:tcW w:w="1897" w:type="dxa"/>
          </w:tcPr>
          <w:p w14:paraId="449DFF67" w14:textId="0BE7B5B7" w:rsidR="00265E40" w:rsidRPr="00A137D2" w:rsidRDefault="00265E40" w:rsidP="00265E40">
            <w:pPr>
              <w:jc w:val="both"/>
              <w:rPr>
                <w:rFonts w:eastAsia="SimSun"/>
                <w:lang w:val="en-US" w:eastAsia="zh-CN"/>
              </w:rPr>
            </w:pPr>
            <w:ins w:id="192" w:author="LG (HongSuk)" w:date="2021-07-29T17:08:00Z">
              <w:r>
                <w:rPr>
                  <w:rFonts w:eastAsia="Malgun Gothic" w:hint="eastAsia"/>
                  <w:lang w:eastAsia="ko-KR"/>
                </w:rPr>
                <w:t xml:space="preserve">Yes </w:t>
              </w:r>
              <w:r>
                <w:rPr>
                  <w:rFonts w:eastAsia="Malgun Gothic"/>
                  <w:lang w:eastAsia="ko-KR"/>
                </w:rPr>
                <w:t>with comments</w:t>
              </w:r>
            </w:ins>
          </w:p>
        </w:tc>
        <w:tc>
          <w:tcPr>
            <w:tcW w:w="5811" w:type="dxa"/>
          </w:tcPr>
          <w:p w14:paraId="496ABF2C" w14:textId="5332F6D6" w:rsidR="00265E40" w:rsidRPr="00A137D2" w:rsidRDefault="00265E40" w:rsidP="00265E40">
            <w:pPr>
              <w:jc w:val="both"/>
              <w:rPr>
                <w:rFonts w:eastAsia="SimSun"/>
                <w:lang w:val="en-US" w:eastAsia="zh-CN"/>
              </w:rPr>
            </w:pPr>
            <w:ins w:id="193" w:author="LG (HongSuk)" w:date="2021-07-29T17:08:00Z">
              <w:r>
                <w:rPr>
                  <w:rFonts w:eastAsia="Malgun Gothic"/>
                  <w:lang w:eastAsia="ko-KR"/>
                </w:rPr>
                <w:t>It seems up to the network capability. Also the legacy signalling can be reused.</w:t>
              </w:r>
            </w:ins>
          </w:p>
        </w:tc>
      </w:tr>
      <w:tr w:rsidR="00575E6A" w:rsidRPr="00A137D2" w14:paraId="7BDE1334" w14:textId="77777777" w:rsidTr="004A23FD">
        <w:tc>
          <w:tcPr>
            <w:tcW w:w="1926" w:type="dxa"/>
          </w:tcPr>
          <w:p w14:paraId="485CB9C1" w14:textId="532B4075" w:rsidR="00575E6A" w:rsidRPr="00A137D2" w:rsidRDefault="00575E6A" w:rsidP="00575E6A">
            <w:pPr>
              <w:jc w:val="both"/>
              <w:rPr>
                <w:rFonts w:eastAsia="SimSun"/>
                <w:lang w:val="en-US" w:eastAsia="zh-CN"/>
              </w:rPr>
            </w:pPr>
            <w:ins w:id="194" w:author="Fangying Xiao(Sharp)" w:date="2021-07-30T09:17:00Z">
              <w:r>
                <w:rPr>
                  <w:rFonts w:eastAsia="SimSun" w:hint="eastAsia"/>
                  <w:lang w:val="en-US" w:eastAsia="zh-CN"/>
                </w:rPr>
                <w:t>Sharp</w:t>
              </w:r>
            </w:ins>
          </w:p>
        </w:tc>
        <w:tc>
          <w:tcPr>
            <w:tcW w:w="1897" w:type="dxa"/>
          </w:tcPr>
          <w:p w14:paraId="6D16368F" w14:textId="3D54AA5C" w:rsidR="00575E6A" w:rsidRPr="00A137D2" w:rsidRDefault="00575E6A" w:rsidP="00575E6A">
            <w:pPr>
              <w:jc w:val="both"/>
              <w:rPr>
                <w:rFonts w:eastAsia="SimSun"/>
                <w:lang w:val="en-US" w:eastAsia="zh-CN"/>
              </w:rPr>
            </w:pPr>
            <w:ins w:id="195" w:author="Fangying Xiao(Sharp)" w:date="2021-07-30T09:17:00Z">
              <w:r>
                <w:rPr>
                  <w:rFonts w:eastAsia="SimSun"/>
                  <w:lang w:val="en-US" w:eastAsia="zh-CN"/>
                </w:rPr>
                <w:t xml:space="preserve">No </w:t>
              </w:r>
            </w:ins>
          </w:p>
        </w:tc>
        <w:tc>
          <w:tcPr>
            <w:tcW w:w="5811" w:type="dxa"/>
          </w:tcPr>
          <w:p w14:paraId="284F0E23" w14:textId="74186DCD" w:rsidR="00575E6A" w:rsidRPr="00A137D2" w:rsidRDefault="00575E6A" w:rsidP="00575E6A">
            <w:pPr>
              <w:jc w:val="both"/>
              <w:rPr>
                <w:rFonts w:eastAsia="SimSun"/>
                <w:lang w:val="en-US" w:eastAsia="zh-CN"/>
              </w:rPr>
            </w:pPr>
            <w:ins w:id="196" w:author="Fangying Xiao(Sharp)" w:date="2021-07-30T09:17:00Z">
              <w:r>
                <w:rPr>
                  <w:rFonts w:eastAsia="SimSun"/>
                  <w:lang w:val="en-US" w:eastAsia="zh-CN"/>
                </w:rPr>
                <w:t>We do not see the necessary to have separated indications.</w:t>
              </w:r>
            </w:ins>
          </w:p>
        </w:tc>
      </w:tr>
      <w:tr w:rsidR="007665DB" w:rsidRPr="00A137D2" w14:paraId="29219A3C" w14:textId="77777777" w:rsidTr="004A23FD">
        <w:tc>
          <w:tcPr>
            <w:tcW w:w="1926" w:type="dxa"/>
          </w:tcPr>
          <w:p w14:paraId="11939E77" w14:textId="05B6B56D" w:rsidR="007665DB" w:rsidRPr="00A137D2" w:rsidRDefault="007665DB" w:rsidP="007665DB">
            <w:pPr>
              <w:jc w:val="both"/>
              <w:rPr>
                <w:rFonts w:eastAsia="SimSun"/>
                <w:lang w:val="en-US" w:eastAsia="zh-CN"/>
              </w:rPr>
            </w:pPr>
            <w:ins w:id="197" w:author="vivo" w:date="2021-07-30T16:41:00Z">
              <w:r>
                <w:rPr>
                  <w:rFonts w:eastAsia="SimSun" w:hint="eastAsia"/>
                  <w:lang w:val="en-US" w:eastAsia="zh-CN"/>
                </w:rPr>
                <w:t>v</w:t>
              </w:r>
              <w:r>
                <w:rPr>
                  <w:rFonts w:eastAsia="SimSun"/>
                  <w:lang w:val="en-US" w:eastAsia="zh-CN"/>
                </w:rPr>
                <w:t>ivo</w:t>
              </w:r>
            </w:ins>
          </w:p>
        </w:tc>
        <w:tc>
          <w:tcPr>
            <w:tcW w:w="1897" w:type="dxa"/>
          </w:tcPr>
          <w:p w14:paraId="699E8142" w14:textId="4D5AD3AA" w:rsidR="007665DB" w:rsidRPr="00A137D2" w:rsidRDefault="007665DB" w:rsidP="007665DB">
            <w:pPr>
              <w:jc w:val="both"/>
              <w:rPr>
                <w:rFonts w:eastAsia="SimSun"/>
                <w:lang w:val="en-US" w:eastAsia="zh-CN"/>
              </w:rPr>
            </w:pPr>
            <w:ins w:id="198" w:author="vivo" w:date="2021-07-30T16:41:00Z">
              <w:r>
                <w:rPr>
                  <w:rFonts w:eastAsia="SimSun"/>
                  <w:lang w:eastAsia="zh-CN"/>
                </w:rPr>
                <w:t>Yes but with comments</w:t>
              </w:r>
            </w:ins>
          </w:p>
        </w:tc>
        <w:tc>
          <w:tcPr>
            <w:tcW w:w="5811" w:type="dxa"/>
          </w:tcPr>
          <w:p w14:paraId="5FAF2ECC" w14:textId="77777777" w:rsidR="007665DB" w:rsidRDefault="007665DB" w:rsidP="007665DB">
            <w:pPr>
              <w:jc w:val="both"/>
              <w:rPr>
                <w:ins w:id="199" w:author="vivo" w:date="2021-07-30T16:41:00Z"/>
                <w:rFonts w:eastAsia="SimSun"/>
                <w:lang w:eastAsia="zh-CN"/>
              </w:rPr>
            </w:pPr>
            <w:ins w:id="200" w:author="vivo" w:date="2021-07-30T16:41:00Z">
              <w:r>
                <w:rPr>
                  <w:rFonts w:eastAsia="SimSun" w:hint="eastAsia"/>
                  <w:lang w:eastAsia="zh-CN"/>
                </w:rPr>
                <w:t>S</w:t>
              </w:r>
              <w:r>
                <w:rPr>
                  <w:rFonts w:eastAsia="SimSun"/>
                  <w:lang w:eastAsia="zh-CN"/>
                </w:rPr>
                <w:t xml:space="preserve">eparate enabling is up to network requirement. There could be </w:t>
              </w:r>
              <w:r>
                <w:rPr>
                  <w:rFonts w:eastAsia="SimSun" w:hint="eastAsia"/>
                  <w:lang w:eastAsia="zh-CN"/>
                </w:rPr>
                <w:t>AS</w:t>
              </w:r>
              <w:r>
                <w:rPr>
                  <w:rFonts w:eastAsia="SimSun"/>
                  <w:lang w:eastAsia="zh-CN"/>
                </w:rPr>
                <w:t xml:space="preserve"> or NAS s</w:t>
              </w:r>
              <w:r>
                <w:rPr>
                  <w:rFonts w:eastAsia="SimSun" w:hint="eastAsia"/>
                  <w:lang w:eastAsia="zh-CN"/>
                </w:rPr>
                <w:t>o</w:t>
              </w:r>
              <w:r>
                <w:rPr>
                  <w:rFonts w:eastAsia="SimSun"/>
                  <w:lang w:eastAsia="zh-CN"/>
                </w:rPr>
                <w:t>lution for leaving connected procedure. Network may only enable AS solution for keeping connected procedure, but support NAS solution for leaving connected procedure.</w:t>
              </w:r>
            </w:ins>
          </w:p>
          <w:p w14:paraId="5EA31FEC" w14:textId="77777777" w:rsidR="007665DB" w:rsidRDefault="007665DB" w:rsidP="007665DB">
            <w:pPr>
              <w:jc w:val="both"/>
              <w:rPr>
                <w:ins w:id="201" w:author="vivo" w:date="2021-07-30T16:41:00Z"/>
                <w:rFonts w:eastAsia="SimSun"/>
                <w:lang w:eastAsia="zh-CN"/>
              </w:rPr>
            </w:pPr>
            <w:ins w:id="202" w:author="vivo" w:date="2021-07-30T16:41:00Z">
              <w:r>
                <w:rPr>
                  <w:rFonts w:eastAsia="SimSun"/>
                  <w:lang w:eastAsia="zh-CN"/>
                </w:rPr>
                <w:t>If needed, it’s easy to separately enable the two switching notification procedures. Considering different configurations are required for each switching notification message sending, we may use the presence of corresponding configuration to indicate the enabling of different switching procedures. E.g.</w:t>
              </w:r>
            </w:ins>
          </w:p>
          <w:p w14:paraId="330C9C71" w14:textId="77777777" w:rsidR="007665DB" w:rsidRDefault="007665DB" w:rsidP="007665DB">
            <w:pPr>
              <w:pStyle w:val="ListParagraph"/>
              <w:numPr>
                <w:ilvl w:val="0"/>
                <w:numId w:val="24"/>
              </w:numPr>
              <w:jc w:val="both"/>
              <w:rPr>
                <w:ins w:id="203" w:author="vivo" w:date="2021-07-30T16:41:00Z"/>
                <w:rFonts w:ascii="Times New Roman" w:eastAsia="SimSun" w:hAnsi="Times New Roman" w:cs="Times New Roman"/>
                <w:sz w:val="20"/>
                <w:szCs w:val="20"/>
                <w:lang w:val="en-GB" w:eastAsia="zh-CN"/>
              </w:rPr>
            </w:pPr>
            <w:ins w:id="204" w:author="vivo" w:date="2021-07-30T16:41:00Z">
              <w:r>
                <w:rPr>
                  <w:rFonts w:ascii="Times New Roman" w:eastAsia="SimSun" w:hAnsi="Times New Roman" w:cs="Times New Roman"/>
                  <w:sz w:val="20"/>
                  <w:szCs w:val="20"/>
                  <w:lang w:val="en-GB" w:eastAsia="zh-CN"/>
                </w:rPr>
                <w:t>prohibit timer for switching notification message sending in case of without leaving RRC_CONNECTED state. If present, switching notification without leaving RRC_CONNECTED state is enabled</w:t>
              </w:r>
            </w:ins>
          </w:p>
          <w:p w14:paraId="6732F659" w14:textId="05DA709F" w:rsidR="007665DB" w:rsidRPr="00A137D2" w:rsidRDefault="007665DB" w:rsidP="007665DB">
            <w:pPr>
              <w:jc w:val="both"/>
              <w:rPr>
                <w:rFonts w:eastAsia="SimSun"/>
                <w:lang w:val="en-US" w:eastAsia="zh-CN"/>
              </w:rPr>
            </w:pPr>
            <w:ins w:id="205" w:author="vivo" w:date="2021-07-30T16:41:00Z">
              <w:r w:rsidRPr="00864402">
                <w:rPr>
                  <w:rFonts w:eastAsia="SimSun"/>
                  <w:lang w:eastAsia="zh-CN"/>
                </w:rPr>
                <w:t xml:space="preserve">“configured time”, for the UE to leave RRC_CONNECTED without a response is configured by the </w:t>
              </w:r>
              <w:proofErr w:type="spellStart"/>
              <w:r w:rsidRPr="00864402">
                <w:rPr>
                  <w:rFonts w:eastAsia="SimSun"/>
                  <w:lang w:eastAsia="zh-CN"/>
                </w:rPr>
                <w:t>gNB</w:t>
              </w:r>
              <w:proofErr w:type="spellEnd"/>
              <w:r w:rsidRPr="00864402">
                <w:rPr>
                  <w:rFonts w:eastAsia="SimSun"/>
                  <w:lang w:eastAsia="zh-CN"/>
                </w:rPr>
                <w:t>. If present, switching notification for leaving RRC_CONNECTED state is enabled.</w:t>
              </w:r>
            </w:ins>
          </w:p>
        </w:tc>
      </w:tr>
      <w:tr w:rsidR="007665DB" w:rsidRPr="00A137D2" w14:paraId="2C29D31B" w14:textId="77777777" w:rsidTr="004A23FD">
        <w:tc>
          <w:tcPr>
            <w:tcW w:w="1926" w:type="dxa"/>
          </w:tcPr>
          <w:p w14:paraId="0926CAD7" w14:textId="56E6AB04" w:rsidR="007665DB" w:rsidRPr="00A137D2" w:rsidRDefault="00E7341F" w:rsidP="007665DB">
            <w:pPr>
              <w:jc w:val="both"/>
              <w:rPr>
                <w:rFonts w:eastAsia="SimSun"/>
                <w:lang w:val="en-US" w:eastAsia="zh-CN"/>
              </w:rPr>
            </w:pPr>
            <w:ins w:id="206" w:author="Ozcan Ozturk" w:date="2021-07-31T21:09:00Z">
              <w:r>
                <w:rPr>
                  <w:rFonts w:eastAsia="SimSun"/>
                  <w:lang w:val="en-US" w:eastAsia="zh-CN"/>
                </w:rPr>
                <w:t>Qualcomm</w:t>
              </w:r>
            </w:ins>
          </w:p>
        </w:tc>
        <w:tc>
          <w:tcPr>
            <w:tcW w:w="1897" w:type="dxa"/>
          </w:tcPr>
          <w:p w14:paraId="05EAA18E" w14:textId="467FDC80" w:rsidR="007665DB" w:rsidRPr="00A137D2" w:rsidRDefault="00E7341F" w:rsidP="007665DB">
            <w:pPr>
              <w:jc w:val="both"/>
              <w:rPr>
                <w:rFonts w:eastAsia="SimSun"/>
                <w:lang w:val="en-US" w:eastAsia="zh-CN"/>
              </w:rPr>
            </w:pPr>
            <w:ins w:id="207" w:author="Ozcan Ozturk" w:date="2021-07-31T21:09:00Z">
              <w:r>
                <w:rPr>
                  <w:rFonts w:eastAsia="SimSun"/>
                  <w:lang w:val="en-US" w:eastAsia="zh-CN"/>
                </w:rPr>
                <w:t>Yes</w:t>
              </w:r>
            </w:ins>
          </w:p>
        </w:tc>
        <w:tc>
          <w:tcPr>
            <w:tcW w:w="5811" w:type="dxa"/>
          </w:tcPr>
          <w:p w14:paraId="304041D2" w14:textId="3EC4F8E2" w:rsidR="007665DB" w:rsidRPr="00A137D2" w:rsidRDefault="00E7341F" w:rsidP="007665DB">
            <w:pPr>
              <w:jc w:val="both"/>
              <w:rPr>
                <w:rFonts w:eastAsia="SimSun"/>
                <w:lang w:val="en-US" w:eastAsia="zh-CN"/>
              </w:rPr>
            </w:pPr>
            <w:ins w:id="208" w:author="Ozcan Ozturk" w:date="2021-07-31T21:09:00Z">
              <w:r>
                <w:rPr>
                  <w:rFonts w:eastAsia="SimSun"/>
                  <w:lang w:val="en-US" w:eastAsia="zh-CN"/>
                </w:rPr>
                <w:t>All of the different types of UE reporting in UAI are configured by the NW separately. The gap configuration and leaving Connected state are different features and thus they should not be configure</w:t>
              </w:r>
            </w:ins>
            <w:ins w:id="209" w:author="Ozcan Ozturk" w:date="2021-07-31T21:10:00Z">
              <w:r>
                <w:rPr>
                  <w:rFonts w:eastAsia="SimSun"/>
                  <w:lang w:val="en-US" w:eastAsia="zh-CN"/>
                </w:rPr>
                <w:t xml:space="preserve">d together. For the leaving case, we can discuss whether it is sufficient to re-use </w:t>
              </w:r>
            </w:ins>
            <w:ins w:id="210" w:author="Ozcan Ozturk" w:date="2021-07-31T21:11:00Z">
              <w:r>
                <w:rPr>
                  <w:rFonts w:eastAsia="SimSun"/>
                  <w:lang w:val="en-US" w:eastAsia="zh-CN"/>
                </w:rPr>
                <w:t>or extend</w:t>
              </w:r>
            </w:ins>
            <w:ins w:id="211" w:author="Ozcan Ozturk" w:date="2021-07-31T21:10:00Z">
              <w:r>
                <w:rPr>
                  <w:rFonts w:eastAsia="SimSun"/>
                  <w:lang w:val="en-US" w:eastAsia="zh-CN"/>
                </w:rPr>
                <w:t xml:space="preserve"> the existing R16 </w:t>
              </w:r>
            </w:ins>
            <w:proofErr w:type="spellStart"/>
            <w:ins w:id="212" w:author="Ozcan Ozturk" w:date="2021-07-31T21:11:00Z">
              <w:r>
                <w:rPr>
                  <w:rFonts w:eastAsia="SimSun"/>
                  <w:lang w:val="en-US" w:eastAsia="zh-CN"/>
                </w:rPr>
                <w:t>r</w:t>
              </w:r>
              <w:r w:rsidRPr="00E7341F">
                <w:rPr>
                  <w:rFonts w:eastAsia="SimSun"/>
                  <w:i/>
                  <w:iCs/>
                  <w:lang w:val="en-US" w:eastAsia="zh-CN"/>
                </w:rPr>
                <w:t>eleasePreference</w:t>
              </w:r>
              <w:proofErr w:type="spellEnd"/>
              <w:r w:rsidRPr="00E7341F">
                <w:rPr>
                  <w:rFonts w:eastAsia="SimSun"/>
                  <w:i/>
                  <w:iCs/>
                  <w:lang w:val="en-US" w:eastAsia="zh-CN"/>
                </w:rPr>
                <w:t xml:space="preserve"> </w:t>
              </w:r>
              <w:r>
                <w:rPr>
                  <w:rFonts w:eastAsia="SimSun"/>
                  <w:lang w:val="en-US" w:eastAsia="zh-CN"/>
                </w:rPr>
                <w:t>indication.</w:t>
              </w:r>
            </w:ins>
          </w:p>
        </w:tc>
      </w:tr>
      <w:tr w:rsidR="001D01AE" w:rsidRPr="00A137D2" w14:paraId="48868369" w14:textId="77777777" w:rsidTr="004A23FD">
        <w:tc>
          <w:tcPr>
            <w:tcW w:w="1926" w:type="dxa"/>
          </w:tcPr>
          <w:p w14:paraId="5B948707" w14:textId="3089F9A3" w:rsidR="001D01AE" w:rsidRPr="00A137D2" w:rsidRDefault="001D01AE" w:rsidP="001D01AE">
            <w:pPr>
              <w:jc w:val="both"/>
              <w:rPr>
                <w:rFonts w:eastAsia="PMingLiU"/>
                <w:lang w:eastAsia="zh-TW"/>
              </w:rPr>
            </w:pPr>
            <w:ins w:id="213" w:author="Sethuraman Gurumoorthy" w:date="2021-08-01T09:30:00Z">
              <w:r>
                <w:rPr>
                  <w:rFonts w:eastAsia="SimSun"/>
                  <w:lang w:val="en-US" w:eastAsia="zh-CN"/>
                </w:rPr>
                <w:t>Apple</w:t>
              </w:r>
            </w:ins>
          </w:p>
        </w:tc>
        <w:tc>
          <w:tcPr>
            <w:tcW w:w="1897" w:type="dxa"/>
          </w:tcPr>
          <w:p w14:paraId="00B0249D" w14:textId="383AB9A8" w:rsidR="001D01AE" w:rsidRPr="00A137D2" w:rsidRDefault="001D01AE" w:rsidP="001D01AE">
            <w:pPr>
              <w:jc w:val="both"/>
              <w:rPr>
                <w:rFonts w:eastAsia="PMingLiU"/>
                <w:lang w:val="en-US" w:eastAsia="zh-TW"/>
              </w:rPr>
            </w:pPr>
            <w:ins w:id="214" w:author="Sethuraman Gurumoorthy" w:date="2021-08-01T09:30:00Z">
              <w:r>
                <w:rPr>
                  <w:rFonts w:eastAsia="SimSun"/>
                  <w:lang w:val="en-US" w:eastAsia="zh-CN"/>
                </w:rPr>
                <w:t>See Comment</w:t>
              </w:r>
            </w:ins>
          </w:p>
        </w:tc>
        <w:tc>
          <w:tcPr>
            <w:tcW w:w="5811" w:type="dxa"/>
          </w:tcPr>
          <w:p w14:paraId="6C0CF7AC" w14:textId="3FF13AE6" w:rsidR="001D01AE" w:rsidRPr="00A137D2" w:rsidRDefault="001D01AE" w:rsidP="001D01AE">
            <w:pPr>
              <w:jc w:val="both"/>
              <w:rPr>
                <w:rFonts w:eastAsia="PMingLiU"/>
                <w:lang w:val="en-US" w:eastAsia="zh-TW"/>
              </w:rPr>
            </w:pPr>
            <w:ins w:id="215" w:author="Sethuraman Gurumoorthy" w:date="2021-08-01T09:30:00Z">
              <w:r>
                <w:rPr>
                  <w:rFonts w:eastAsia="SimSun"/>
                  <w:lang w:val="en-US" w:eastAsia="zh-CN"/>
                </w:rPr>
                <w:t>This should be a function of both UE and NW capability. If it helps to clarify by having two separate capabilities, we are fine with it. Agree with MTK, that in case NW does not support no leaving RRC CONNECTED state, UE has to fallback to legacy behavior.</w:t>
              </w:r>
            </w:ins>
          </w:p>
        </w:tc>
      </w:tr>
      <w:tr w:rsidR="001D01AE" w:rsidRPr="00A137D2" w14:paraId="22974CA2" w14:textId="77777777" w:rsidTr="004A23FD">
        <w:tc>
          <w:tcPr>
            <w:tcW w:w="1926" w:type="dxa"/>
          </w:tcPr>
          <w:p w14:paraId="6B6C2BC8" w14:textId="77777777" w:rsidR="001D01AE" w:rsidRPr="00A137D2" w:rsidRDefault="001D01AE" w:rsidP="001D01AE">
            <w:pPr>
              <w:jc w:val="both"/>
              <w:rPr>
                <w:rFonts w:eastAsia="PMingLiU"/>
                <w:lang w:eastAsia="zh-TW"/>
              </w:rPr>
            </w:pPr>
          </w:p>
        </w:tc>
        <w:tc>
          <w:tcPr>
            <w:tcW w:w="1897" w:type="dxa"/>
          </w:tcPr>
          <w:p w14:paraId="46668C95" w14:textId="77777777" w:rsidR="001D01AE" w:rsidRPr="00A137D2" w:rsidRDefault="001D01AE" w:rsidP="001D01AE">
            <w:pPr>
              <w:jc w:val="both"/>
              <w:rPr>
                <w:rFonts w:eastAsia="SimSun"/>
                <w:lang w:val="en-US" w:eastAsia="zh-CN"/>
              </w:rPr>
            </w:pPr>
          </w:p>
        </w:tc>
        <w:tc>
          <w:tcPr>
            <w:tcW w:w="5811" w:type="dxa"/>
          </w:tcPr>
          <w:p w14:paraId="2FD8934A" w14:textId="00793EB0" w:rsidR="001D01AE" w:rsidRPr="00A137D2" w:rsidRDefault="001D01AE" w:rsidP="001D01AE">
            <w:pPr>
              <w:jc w:val="both"/>
              <w:rPr>
                <w:rFonts w:eastAsia="SimSun"/>
                <w:lang w:val="en-US" w:eastAsia="zh-CN"/>
              </w:rPr>
            </w:pPr>
          </w:p>
        </w:tc>
      </w:tr>
    </w:tbl>
    <w:p w14:paraId="2163B905" w14:textId="77777777" w:rsidR="00555AEC" w:rsidRPr="00F713B4" w:rsidRDefault="00555AEC" w:rsidP="0081766B">
      <w:pPr>
        <w:pStyle w:val="question"/>
        <w:numPr>
          <w:ilvl w:val="0"/>
          <w:numId w:val="0"/>
        </w:numPr>
        <w:ind w:left="420"/>
        <w:jc w:val="both"/>
        <w:rPr>
          <w:lang w:val="en-US"/>
        </w:rPr>
      </w:pPr>
    </w:p>
    <w:p w14:paraId="09BDCA50" w14:textId="77777777" w:rsidR="00555AEC" w:rsidRDefault="00555AEC"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CD566B4" w14:textId="77777777" w:rsidR="009D4530" w:rsidRPr="00304E2C" w:rsidRDefault="009D4530" w:rsidP="009D4530">
      <w:pPr>
        <w:jc w:val="both"/>
      </w:pPr>
    </w:p>
    <w:p w14:paraId="71D1C966" w14:textId="6800B185" w:rsidR="009D4530" w:rsidRDefault="009D4530" w:rsidP="004E6B91">
      <w:pPr>
        <w:pStyle w:val="question"/>
        <w:numPr>
          <w:ilvl w:val="0"/>
          <w:numId w:val="20"/>
        </w:numPr>
        <w:jc w:val="both"/>
        <w:rPr>
          <w:b/>
        </w:rPr>
      </w:pPr>
      <w:r w:rsidRPr="0030641F">
        <w:rPr>
          <w:rFonts w:hint="eastAsia"/>
          <w:b/>
        </w:rPr>
        <w:t>H</w:t>
      </w:r>
      <w:r w:rsidRPr="0030641F">
        <w:rPr>
          <w:b/>
        </w:rPr>
        <w:t xml:space="preserve">ow to </w:t>
      </w:r>
      <w:r>
        <w:rPr>
          <w:b/>
        </w:rPr>
        <w:t>inform</w:t>
      </w:r>
      <w:r w:rsidRPr="0030641F">
        <w:rPr>
          <w:b/>
        </w:rPr>
        <w:t xml:space="preserve"> UE </w:t>
      </w:r>
      <w:r>
        <w:rPr>
          <w:b/>
        </w:rPr>
        <w:t xml:space="preserve">that RRC </w:t>
      </w:r>
      <w:r w:rsidRPr="005D0F2A">
        <w:rPr>
          <w:b/>
        </w:rPr>
        <w:t>based</w:t>
      </w:r>
      <w:r w:rsidRPr="0030641F">
        <w:rPr>
          <w:b/>
        </w:rPr>
        <w:t xml:space="preserve"> switching notification </w:t>
      </w:r>
      <w:r w:rsidR="004E6B91">
        <w:rPr>
          <w:b/>
        </w:rPr>
        <w:t xml:space="preserve">function </w:t>
      </w:r>
      <w:r>
        <w:rPr>
          <w:b/>
        </w:rPr>
        <w:t>is supported by NW</w:t>
      </w:r>
      <w:r w:rsidRPr="0030641F">
        <w:rPr>
          <w:b/>
        </w:rPr>
        <w:t>?</w:t>
      </w:r>
      <w:r>
        <w:rPr>
          <w:b/>
        </w:rPr>
        <w:t xml:space="preserve"> </w:t>
      </w:r>
    </w:p>
    <w:p w14:paraId="56121946" w14:textId="5FC2B2DC" w:rsidR="009D4530" w:rsidRPr="004E6B91" w:rsidRDefault="009D4530" w:rsidP="0004118A">
      <w:pPr>
        <w:jc w:val="both"/>
        <w:rPr>
          <w:i/>
          <w:iCs/>
          <w:color w:val="000000"/>
        </w:rPr>
      </w:pPr>
      <w:r w:rsidRPr="00DE1CFA">
        <w:rPr>
          <w:rFonts w:eastAsia="SimSun"/>
          <w:lang w:eastAsia="zh-CN"/>
        </w:rPr>
        <w:t>Optio</w:t>
      </w:r>
      <w:r>
        <w:rPr>
          <w:rFonts w:eastAsia="SimSun"/>
          <w:lang w:eastAsia="zh-CN"/>
        </w:rPr>
        <w:t xml:space="preserve">n 1:  </w:t>
      </w:r>
      <w:r w:rsidR="00D04205">
        <w:rPr>
          <w:rFonts w:eastAsia="SimSun"/>
          <w:lang w:eastAsia="zh-CN"/>
        </w:rPr>
        <w:t>Extend</w:t>
      </w:r>
      <w:r w:rsidR="00D04205">
        <w:t xml:space="preserve"> </w:t>
      </w:r>
      <w:r>
        <w:t xml:space="preserve">the existing configuration mechanism of UE assistance information, </w:t>
      </w:r>
      <w:r w:rsidRPr="00DE1CFA">
        <w:t>to inform UE that RRC based switching notification message is supported by NW</w:t>
      </w:r>
      <w:r w:rsidR="00D04205">
        <w:t xml:space="preserve"> in </w:t>
      </w:r>
      <w:proofErr w:type="spellStart"/>
      <w:r w:rsidR="00D04205">
        <w:rPr>
          <w:i/>
          <w:iCs/>
          <w:color w:val="000000"/>
        </w:rPr>
        <w:t>otherConfig</w:t>
      </w:r>
      <w:proofErr w:type="spellEnd"/>
      <w:r w:rsidR="00D04205">
        <w:rPr>
          <w:i/>
          <w:iCs/>
          <w:color w:val="000000"/>
        </w:rPr>
        <w:t xml:space="preserve"> </w:t>
      </w:r>
      <w:r w:rsidR="00D04205">
        <w:rPr>
          <w:color w:val="000000"/>
        </w:rPr>
        <w:t xml:space="preserve">of </w:t>
      </w:r>
      <w:proofErr w:type="spellStart"/>
      <w:r w:rsidR="00D04205" w:rsidRPr="004E6B91">
        <w:rPr>
          <w:i/>
          <w:iCs/>
          <w:color w:val="000000"/>
        </w:rPr>
        <w:t>RRCReconfiguration</w:t>
      </w:r>
      <w:proofErr w:type="spellEnd"/>
      <w:r w:rsidR="00D04205" w:rsidRPr="004E6B91">
        <w:rPr>
          <w:i/>
          <w:iCs/>
          <w:color w:val="000000"/>
        </w:rPr>
        <w:t xml:space="preserve"> </w:t>
      </w:r>
      <w:r w:rsidR="00D04205" w:rsidRPr="004E6B91">
        <w:rPr>
          <w:iCs/>
          <w:color w:val="000000"/>
        </w:rPr>
        <w:t>message</w:t>
      </w:r>
      <w:r w:rsidRPr="004E6B91">
        <w:rPr>
          <w:i/>
          <w:iCs/>
          <w:color w:val="000000"/>
        </w:rPr>
        <w:t>.</w:t>
      </w:r>
    </w:p>
    <w:p w14:paraId="0F606587" w14:textId="09529CDE" w:rsidR="009D4530" w:rsidRPr="00DE1CFA" w:rsidRDefault="009D4530" w:rsidP="0004118A">
      <w:pPr>
        <w:jc w:val="both"/>
        <w:rPr>
          <w:rFonts w:eastAsia="SimSun"/>
          <w:lang w:eastAsia="zh-CN"/>
        </w:rPr>
      </w:pPr>
      <w:r>
        <w:rPr>
          <w:rFonts w:eastAsia="SimSun" w:hint="eastAsia"/>
          <w:lang w:eastAsia="zh-CN"/>
        </w:rPr>
        <w:t>O</w:t>
      </w:r>
      <w:r>
        <w:rPr>
          <w:rFonts w:eastAsia="SimSun"/>
          <w:lang w:eastAsia="zh-CN"/>
        </w:rPr>
        <w:t>ption 2: please specify if any new methods</w:t>
      </w:r>
    </w:p>
    <w:tbl>
      <w:tblPr>
        <w:tblStyle w:val="TableGrid"/>
        <w:tblW w:w="9634" w:type="dxa"/>
        <w:tblLayout w:type="fixed"/>
        <w:tblLook w:val="04A0" w:firstRow="1" w:lastRow="0" w:firstColumn="1" w:lastColumn="0" w:noHBand="0" w:noVBand="1"/>
      </w:tblPr>
      <w:tblGrid>
        <w:gridCol w:w="1926"/>
        <w:gridCol w:w="2605"/>
        <w:gridCol w:w="5103"/>
      </w:tblGrid>
      <w:tr w:rsidR="009D4530" w:rsidRPr="00A137D2" w14:paraId="4830CD35" w14:textId="77777777" w:rsidTr="0060222F">
        <w:tc>
          <w:tcPr>
            <w:tcW w:w="1926" w:type="dxa"/>
            <w:shd w:val="clear" w:color="auto" w:fill="ACB9CA" w:themeFill="text2" w:themeFillTint="66"/>
          </w:tcPr>
          <w:p w14:paraId="0023B062" w14:textId="77777777" w:rsidR="009D4530" w:rsidRPr="00A137D2" w:rsidRDefault="009D4530" w:rsidP="0060222F">
            <w:pPr>
              <w:jc w:val="both"/>
              <w:rPr>
                <w:lang w:val="en-US"/>
              </w:rPr>
            </w:pPr>
            <w:r w:rsidRPr="00A137D2">
              <w:rPr>
                <w:b/>
                <w:bCs/>
                <w:lang w:val="en-US"/>
              </w:rPr>
              <w:t>Company</w:t>
            </w:r>
          </w:p>
        </w:tc>
        <w:tc>
          <w:tcPr>
            <w:tcW w:w="2605" w:type="dxa"/>
            <w:shd w:val="clear" w:color="auto" w:fill="ACB9CA" w:themeFill="text2" w:themeFillTint="66"/>
          </w:tcPr>
          <w:p w14:paraId="743245E3" w14:textId="2231512B" w:rsidR="009D4530" w:rsidRPr="00A137D2" w:rsidRDefault="009D4530" w:rsidP="0060222F">
            <w:pPr>
              <w:jc w:val="both"/>
              <w:rPr>
                <w:b/>
                <w:bCs/>
                <w:lang w:val="en-US"/>
              </w:rPr>
            </w:pPr>
            <w:r>
              <w:rPr>
                <w:rFonts w:eastAsia="SimSun" w:hint="eastAsia"/>
                <w:b/>
                <w:bCs/>
                <w:lang w:val="en-US" w:eastAsia="zh-CN"/>
              </w:rPr>
              <w:t>O</w:t>
            </w:r>
            <w:r>
              <w:rPr>
                <w:rFonts w:eastAsia="SimSun"/>
                <w:b/>
                <w:bCs/>
                <w:lang w:val="en-US" w:eastAsia="zh-CN"/>
              </w:rPr>
              <w:t>ption</w:t>
            </w:r>
            <w:r w:rsidR="00B8643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B310C">
              <w:rPr>
                <w:rFonts w:eastAsia="SimSun"/>
                <w:b/>
                <w:bCs/>
                <w:lang w:val="en-US" w:eastAsia="zh-CN"/>
              </w:rPr>
              <w:t>, 2</w:t>
            </w:r>
            <w:r>
              <w:rPr>
                <w:rFonts w:eastAsia="SimSun"/>
                <w:b/>
                <w:bCs/>
                <w:lang w:val="en-US" w:eastAsia="zh-CN"/>
              </w:rPr>
              <w:t>)</w:t>
            </w:r>
          </w:p>
        </w:tc>
        <w:tc>
          <w:tcPr>
            <w:tcW w:w="5103" w:type="dxa"/>
            <w:shd w:val="clear" w:color="auto" w:fill="ACB9CA" w:themeFill="text2" w:themeFillTint="66"/>
          </w:tcPr>
          <w:p w14:paraId="47B00EB3" w14:textId="77777777" w:rsidR="009D4530" w:rsidRPr="00A137D2" w:rsidRDefault="009D4530" w:rsidP="0060222F">
            <w:pPr>
              <w:jc w:val="both"/>
              <w:rPr>
                <w:b/>
                <w:bCs/>
                <w:lang w:val="en-US"/>
              </w:rPr>
            </w:pPr>
            <w:r w:rsidRPr="00A137D2">
              <w:rPr>
                <w:b/>
                <w:bCs/>
                <w:lang w:val="en-US"/>
              </w:rPr>
              <w:t>Comments</w:t>
            </w:r>
          </w:p>
        </w:tc>
      </w:tr>
      <w:tr w:rsidR="009D4530" w:rsidRPr="00A137D2" w14:paraId="5BFED0DC" w14:textId="77777777" w:rsidTr="0060222F">
        <w:tc>
          <w:tcPr>
            <w:tcW w:w="1926" w:type="dxa"/>
          </w:tcPr>
          <w:p w14:paraId="133D3E7A" w14:textId="17440467" w:rsidR="009D4530" w:rsidRPr="00A137D2" w:rsidRDefault="00D45972" w:rsidP="0060222F">
            <w:pPr>
              <w:jc w:val="both"/>
              <w:rPr>
                <w:rFonts w:eastAsia="SimSun"/>
                <w:lang w:val="en-US" w:eastAsia="zh-CN"/>
              </w:rPr>
            </w:pPr>
            <w:ins w:id="216" w:author="OPPO(Jiangsheng Fan)" w:date="2021-07-01T09:40:00Z">
              <w:r>
                <w:rPr>
                  <w:rFonts w:eastAsia="SimSun" w:hint="eastAsia"/>
                  <w:lang w:val="en-US" w:eastAsia="zh-CN"/>
                </w:rPr>
                <w:t>O</w:t>
              </w:r>
              <w:r>
                <w:rPr>
                  <w:rFonts w:eastAsia="SimSun"/>
                  <w:lang w:val="en-US" w:eastAsia="zh-CN"/>
                </w:rPr>
                <w:t>PPO</w:t>
              </w:r>
            </w:ins>
          </w:p>
        </w:tc>
        <w:tc>
          <w:tcPr>
            <w:tcW w:w="2605" w:type="dxa"/>
          </w:tcPr>
          <w:p w14:paraId="2F928817" w14:textId="692C3D7B" w:rsidR="009D4530" w:rsidRPr="00A137D2" w:rsidRDefault="00D45972" w:rsidP="0060222F">
            <w:pPr>
              <w:jc w:val="both"/>
              <w:rPr>
                <w:rFonts w:eastAsia="SimSun"/>
                <w:lang w:val="en-US" w:eastAsia="zh-CN"/>
              </w:rPr>
            </w:pPr>
            <w:ins w:id="217" w:author="OPPO(Jiangsheng Fan)" w:date="2021-07-01T09:40:00Z">
              <w:r>
                <w:rPr>
                  <w:rFonts w:eastAsia="SimSun"/>
                  <w:lang w:val="en-US" w:eastAsia="zh-CN"/>
                </w:rPr>
                <w:t>Prefer Option 1</w:t>
              </w:r>
            </w:ins>
          </w:p>
        </w:tc>
        <w:tc>
          <w:tcPr>
            <w:tcW w:w="5103" w:type="dxa"/>
          </w:tcPr>
          <w:p w14:paraId="237BB5EB" w14:textId="32880CAE" w:rsidR="009D4530" w:rsidRPr="00A137D2" w:rsidRDefault="00EE46F9" w:rsidP="0060222F">
            <w:pPr>
              <w:jc w:val="both"/>
              <w:rPr>
                <w:rFonts w:eastAsia="SimSun"/>
                <w:lang w:val="en-US" w:eastAsia="zh-CN"/>
              </w:rPr>
            </w:pPr>
            <w:ins w:id="218" w:author="OPPO(Jiangsheng Fan)" w:date="2021-07-01T09:40:00Z">
              <w:r>
                <w:rPr>
                  <w:rFonts w:eastAsia="SimSun" w:hint="eastAsia"/>
                  <w:lang w:val="en-US" w:eastAsia="zh-CN"/>
                </w:rPr>
                <w:t>B</w:t>
              </w:r>
              <w:r>
                <w:rPr>
                  <w:rFonts w:eastAsia="SimSun"/>
                  <w:lang w:val="en-US" w:eastAsia="zh-CN"/>
                </w:rPr>
                <w:t xml:space="preserve">ut </w:t>
              </w:r>
            </w:ins>
            <w:ins w:id="219" w:author="OPPO(Jiangsheng Fan)" w:date="2021-07-01T09:41:00Z">
              <w:r w:rsidR="00B606EF">
                <w:rPr>
                  <w:rFonts w:eastAsia="SimSun"/>
                  <w:lang w:val="en-US" w:eastAsia="zh-CN"/>
                </w:rPr>
                <w:t>we think we should reuse the existing indicator as much as possible, just like the comments in Q3.</w:t>
              </w:r>
            </w:ins>
          </w:p>
        </w:tc>
      </w:tr>
      <w:tr w:rsidR="009D4530" w:rsidRPr="00A137D2" w14:paraId="3C628224" w14:textId="77777777" w:rsidTr="0060222F">
        <w:tc>
          <w:tcPr>
            <w:tcW w:w="1926" w:type="dxa"/>
          </w:tcPr>
          <w:p w14:paraId="599F759E" w14:textId="0E2158B8" w:rsidR="009D4530" w:rsidRPr="00181727" w:rsidRDefault="00181727" w:rsidP="0060222F">
            <w:pPr>
              <w:jc w:val="both"/>
              <w:rPr>
                <w:rFonts w:eastAsia="SimSun"/>
                <w:lang w:val="en-US" w:eastAsia="zh-CN"/>
              </w:rPr>
            </w:pPr>
            <w:proofErr w:type="spellStart"/>
            <w:ins w:id="220" w:author="Roger Guo" w:date="2021-07-12T14:29:00Z">
              <w:r>
                <w:rPr>
                  <w:rFonts w:eastAsia="PMingLiU" w:hint="eastAsia"/>
                  <w:lang w:val="en-US" w:eastAsia="zh-TW"/>
                </w:rPr>
                <w:t>A</w:t>
              </w:r>
              <w:r>
                <w:rPr>
                  <w:rFonts w:eastAsia="PMingLiU"/>
                  <w:lang w:val="en-US" w:eastAsia="zh-TW"/>
                </w:rPr>
                <w:t>SUSTeK</w:t>
              </w:r>
            </w:ins>
            <w:proofErr w:type="spellEnd"/>
          </w:p>
        </w:tc>
        <w:tc>
          <w:tcPr>
            <w:tcW w:w="2605" w:type="dxa"/>
          </w:tcPr>
          <w:p w14:paraId="5570053D" w14:textId="305534A8" w:rsidR="009D4530" w:rsidRPr="00181727" w:rsidRDefault="00181727" w:rsidP="0060222F">
            <w:pPr>
              <w:jc w:val="both"/>
              <w:rPr>
                <w:rFonts w:eastAsia="SimSun"/>
                <w:lang w:val="en-US" w:eastAsia="zh-CN"/>
              </w:rPr>
            </w:pPr>
            <w:ins w:id="221" w:author="Roger Guo" w:date="2021-07-12T14:29:00Z">
              <w:r>
                <w:rPr>
                  <w:rFonts w:eastAsia="PMingLiU" w:hint="eastAsia"/>
                  <w:lang w:val="en-US" w:eastAsia="zh-TW"/>
                </w:rPr>
                <w:t>1</w:t>
              </w:r>
            </w:ins>
          </w:p>
        </w:tc>
        <w:tc>
          <w:tcPr>
            <w:tcW w:w="5103" w:type="dxa"/>
          </w:tcPr>
          <w:p w14:paraId="4585E301" w14:textId="36C6ED4A" w:rsidR="009D4530" w:rsidRPr="00181727" w:rsidRDefault="00181727" w:rsidP="0060222F">
            <w:pPr>
              <w:jc w:val="both"/>
              <w:rPr>
                <w:rFonts w:eastAsia="SimSun"/>
                <w:lang w:val="en-US" w:eastAsia="zh-CN"/>
              </w:rPr>
            </w:pPr>
            <w:ins w:id="222" w:author="Roger Guo" w:date="2021-07-12T14:31:00Z">
              <w:r>
                <w:rPr>
                  <w:rFonts w:eastAsia="PMingLiU"/>
                  <w:lang w:val="en-US" w:eastAsia="zh-TW"/>
                </w:rPr>
                <w:t>Current mechanism could be reused.</w:t>
              </w:r>
            </w:ins>
          </w:p>
        </w:tc>
      </w:tr>
      <w:tr w:rsidR="00A607C1" w:rsidRPr="00A137D2" w14:paraId="32E86007" w14:textId="77777777" w:rsidTr="0060222F">
        <w:tc>
          <w:tcPr>
            <w:tcW w:w="1926" w:type="dxa"/>
          </w:tcPr>
          <w:p w14:paraId="2A2784AF" w14:textId="3C8424A2" w:rsidR="00A607C1" w:rsidRPr="00A137D2" w:rsidRDefault="00A607C1" w:rsidP="00A607C1">
            <w:pPr>
              <w:jc w:val="both"/>
              <w:rPr>
                <w:rFonts w:eastAsia="SimSun"/>
                <w:lang w:val="en-US" w:eastAsia="zh-CN"/>
              </w:rPr>
            </w:pPr>
            <w:ins w:id="223" w:author="NEC (Wangda)" w:date="2021-07-21T09:59:00Z">
              <w:r>
                <w:rPr>
                  <w:rFonts w:eastAsia="SimSun" w:hint="eastAsia"/>
                  <w:lang w:val="en-US" w:eastAsia="zh-CN"/>
                </w:rPr>
                <w:t>N</w:t>
              </w:r>
              <w:r>
                <w:rPr>
                  <w:rFonts w:eastAsia="SimSun"/>
                  <w:lang w:val="en-US" w:eastAsia="zh-CN"/>
                </w:rPr>
                <w:t>EC</w:t>
              </w:r>
            </w:ins>
          </w:p>
        </w:tc>
        <w:tc>
          <w:tcPr>
            <w:tcW w:w="2605" w:type="dxa"/>
          </w:tcPr>
          <w:p w14:paraId="4919ECBD" w14:textId="347E342B" w:rsidR="00A607C1" w:rsidRPr="00A137D2" w:rsidRDefault="00A607C1" w:rsidP="00A607C1">
            <w:pPr>
              <w:jc w:val="both"/>
              <w:rPr>
                <w:rFonts w:eastAsia="SimSun"/>
                <w:lang w:eastAsia="zh-CN"/>
              </w:rPr>
            </w:pPr>
            <w:ins w:id="224" w:author="NEC (Wangda)" w:date="2021-07-21T09:59:00Z">
              <w:r>
                <w:rPr>
                  <w:rFonts w:eastAsia="SimSun" w:hint="eastAsia"/>
                  <w:lang w:eastAsia="zh-CN"/>
                </w:rPr>
                <w:t>O</w:t>
              </w:r>
              <w:r>
                <w:rPr>
                  <w:rFonts w:eastAsia="SimSun"/>
                  <w:lang w:eastAsia="zh-CN"/>
                </w:rPr>
                <w:t>ption 1</w:t>
              </w:r>
            </w:ins>
          </w:p>
        </w:tc>
        <w:tc>
          <w:tcPr>
            <w:tcW w:w="5103" w:type="dxa"/>
          </w:tcPr>
          <w:p w14:paraId="029BED39" w14:textId="68A41CE0" w:rsidR="00A607C1" w:rsidRPr="00A137D2" w:rsidRDefault="00A607C1" w:rsidP="00A607C1">
            <w:pPr>
              <w:jc w:val="both"/>
              <w:rPr>
                <w:rFonts w:eastAsia="SimSun"/>
                <w:lang w:eastAsia="zh-CN"/>
              </w:rPr>
            </w:pPr>
            <w:ins w:id="225" w:author="NEC (Wangda)" w:date="2021-07-21T09:59:00Z">
              <w:r>
                <w:rPr>
                  <w:rFonts w:eastAsia="SimSun"/>
                  <w:lang w:eastAsia="zh-CN"/>
                </w:rPr>
                <w:t>Reusing existing mechanism is sufficient.</w:t>
              </w:r>
            </w:ins>
          </w:p>
        </w:tc>
      </w:tr>
      <w:tr w:rsidR="0047323A" w:rsidRPr="00A137D2" w14:paraId="5D0BA70B" w14:textId="77777777" w:rsidTr="0060222F">
        <w:tc>
          <w:tcPr>
            <w:tcW w:w="1926" w:type="dxa"/>
          </w:tcPr>
          <w:p w14:paraId="17B8A87E" w14:textId="1136CD6F" w:rsidR="0047323A" w:rsidRPr="00A137D2" w:rsidRDefault="0047323A" w:rsidP="0047323A">
            <w:pPr>
              <w:jc w:val="both"/>
              <w:rPr>
                <w:rFonts w:eastAsia="SimSun"/>
                <w:lang w:val="en-US" w:eastAsia="zh-CN"/>
              </w:rPr>
            </w:pPr>
            <w:ins w:id="226" w:author="MediaTek (Felix)" w:date="2021-07-26T10:45:00Z">
              <w:r>
                <w:rPr>
                  <w:rFonts w:eastAsia="SimSun"/>
                  <w:lang w:val="en-US" w:eastAsia="zh-CN"/>
                </w:rPr>
                <w:t>MediaTek</w:t>
              </w:r>
            </w:ins>
          </w:p>
        </w:tc>
        <w:tc>
          <w:tcPr>
            <w:tcW w:w="2605" w:type="dxa"/>
          </w:tcPr>
          <w:p w14:paraId="222499E1" w14:textId="7E73CBF3" w:rsidR="0047323A" w:rsidRPr="00A137D2" w:rsidRDefault="0047323A" w:rsidP="0047323A">
            <w:pPr>
              <w:jc w:val="both"/>
              <w:rPr>
                <w:rFonts w:eastAsia="SimSun"/>
                <w:lang w:val="en-US" w:eastAsia="zh-CN"/>
              </w:rPr>
            </w:pPr>
            <w:ins w:id="227" w:author="MediaTek (Felix)" w:date="2021-07-26T10:45:00Z">
              <w:r>
                <w:rPr>
                  <w:rFonts w:eastAsia="SimSun"/>
                  <w:lang w:val="en-US" w:eastAsia="zh-CN"/>
                </w:rPr>
                <w:t>FFS</w:t>
              </w:r>
            </w:ins>
          </w:p>
        </w:tc>
        <w:tc>
          <w:tcPr>
            <w:tcW w:w="5103" w:type="dxa"/>
          </w:tcPr>
          <w:p w14:paraId="3B64250F" w14:textId="77777777" w:rsidR="0047323A" w:rsidRDefault="0047323A" w:rsidP="0047323A">
            <w:pPr>
              <w:jc w:val="both"/>
              <w:rPr>
                <w:ins w:id="228" w:author="MediaTek (Felix)" w:date="2021-07-26T10:45:00Z"/>
                <w:rFonts w:eastAsia="SimSun"/>
                <w:lang w:val="en-US" w:eastAsia="zh-CN"/>
              </w:rPr>
            </w:pPr>
            <w:ins w:id="229" w:author="MediaTek (Felix)" w:date="2021-07-26T10:45:00Z">
              <w:r>
                <w:rPr>
                  <w:rFonts w:eastAsia="SimSun"/>
                  <w:lang w:val="en-US" w:eastAsia="zh-CN"/>
                </w:rPr>
                <w:t xml:space="preserve">We are fine to put this network configuration in </w:t>
              </w:r>
              <w:proofErr w:type="spellStart"/>
              <w:r>
                <w:rPr>
                  <w:i/>
                  <w:iCs/>
                  <w:color w:val="000000"/>
                </w:rPr>
                <w:t>otherConfig</w:t>
              </w:r>
              <w:proofErr w:type="spellEnd"/>
              <w:r>
                <w:rPr>
                  <w:i/>
                  <w:iCs/>
                  <w:color w:val="000000"/>
                </w:rPr>
                <w:t xml:space="preserve"> </w:t>
              </w:r>
              <w:r>
                <w:rPr>
                  <w:color w:val="000000"/>
                </w:rPr>
                <w:t xml:space="preserve">of </w:t>
              </w:r>
              <w:proofErr w:type="spellStart"/>
              <w:r w:rsidRPr="004E6B91">
                <w:rPr>
                  <w:i/>
                  <w:iCs/>
                  <w:color w:val="000000"/>
                </w:rPr>
                <w:t>RRCReconfiguration</w:t>
              </w:r>
              <w:proofErr w:type="spellEnd"/>
              <w:r>
                <w:rPr>
                  <w:rFonts w:eastAsia="SimSun"/>
                  <w:lang w:val="en-US" w:eastAsia="zh-CN"/>
                </w:rPr>
                <w:t xml:space="preserve">. We however want to clarify that only MN should enable this feature. Note that for power saving, </w:t>
              </w:r>
              <w:r>
                <w:rPr>
                  <w:rFonts w:eastAsia="SimSun"/>
                  <w:lang w:val="en-US" w:eastAsia="zh-CN"/>
                </w:rPr>
                <w:lastRenderedPageBreak/>
                <w:t xml:space="preserve">the assistance information could be enabled by MN or SN independently. </w:t>
              </w:r>
            </w:ins>
          </w:p>
          <w:p w14:paraId="713017BD" w14:textId="0BEE8CFD" w:rsidR="0047323A" w:rsidRPr="00A137D2" w:rsidRDefault="0047323A" w:rsidP="0047323A">
            <w:pPr>
              <w:jc w:val="both"/>
              <w:rPr>
                <w:rFonts w:eastAsia="SimSun"/>
                <w:lang w:val="en-US" w:eastAsia="zh-CN"/>
              </w:rPr>
            </w:pPr>
            <w:ins w:id="230" w:author="MediaTek (Felix)" w:date="2021-07-26T10:45:00Z">
              <w:r>
                <w:rPr>
                  <w:rFonts w:eastAsia="SimSun"/>
                  <w:lang w:val="en-US" w:eastAsia="zh-CN"/>
                </w:rPr>
                <w:t xml:space="preserve">Another alternative is to just put this configuration in first level of RRC Reconfiguration (e.g. in </w:t>
              </w:r>
              <w:r w:rsidRPr="00766439">
                <w:rPr>
                  <w:i/>
                </w:rPr>
                <w:t>RRCReconfiguration-v1710-IEs</w:t>
              </w:r>
              <w:r>
                <w:rPr>
                  <w:rFonts w:eastAsia="SimSun"/>
                  <w:lang w:val="en-US" w:eastAsia="zh-CN"/>
                </w:rPr>
                <w:t>). It seems no urgent to conclude this detail ASN.1 at this moment.</w:t>
              </w:r>
            </w:ins>
          </w:p>
        </w:tc>
      </w:tr>
      <w:tr w:rsidR="00D12738" w:rsidRPr="00A137D2" w14:paraId="50C49C8B" w14:textId="77777777" w:rsidTr="0060222F">
        <w:tc>
          <w:tcPr>
            <w:tcW w:w="1926" w:type="dxa"/>
          </w:tcPr>
          <w:p w14:paraId="231434BA" w14:textId="16CD720D" w:rsidR="00D12738" w:rsidRPr="00A137D2" w:rsidRDefault="00D12738" w:rsidP="00D12738">
            <w:pPr>
              <w:jc w:val="both"/>
              <w:rPr>
                <w:rFonts w:eastAsia="SimSun"/>
                <w:lang w:val="en-US" w:eastAsia="zh-CN"/>
              </w:rPr>
            </w:pPr>
            <w:ins w:id="231" w:author="Lenovo_Lianhai" w:date="2021-07-27T14:42:00Z">
              <w:r>
                <w:rPr>
                  <w:rFonts w:eastAsia="SimSun" w:hint="eastAsia"/>
                  <w:lang w:val="en-US" w:eastAsia="zh-CN"/>
                </w:rPr>
                <w:lastRenderedPageBreak/>
                <w:t>L</w:t>
              </w:r>
              <w:r>
                <w:rPr>
                  <w:rFonts w:eastAsia="SimSun"/>
                  <w:lang w:val="en-US" w:eastAsia="zh-CN"/>
                </w:rPr>
                <w:t>enovo</w:t>
              </w:r>
            </w:ins>
          </w:p>
        </w:tc>
        <w:tc>
          <w:tcPr>
            <w:tcW w:w="2605" w:type="dxa"/>
          </w:tcPr>
          <w:p w14:paraId="59379458" w14:textId="629D09AE" w:rsidR="00D12738" w:rsidRPr="00A137D2" w:rsidRDefault="00D12738" w:rsidP="00D12738">
            <w:pPr>
              <w:jc w:val="both"/>
              <w:rPr>
                <w:rFonts w:eastAsia="SimSun"/>
                <w:lang w:val="en-US" w:eastAsia="zh-CN"/>
              </w:rPr>
            </w:pPr>
            <w:ins w:id="232" w:author="Lenovo_Lianhai" w:date="2021-07-27T14:42:00Z">
              <w:r>
                <w:rPr>
                  <w:rFonts w:eastAsia="SimSun" w:hint="eastAsia"/>
                  <w:lang w:val="en-US" w:eastAsia="zh-CN"/>
                </w:rPr>
                <w:t>O</w:t>
              </w:r>
              <w:r>
                <w:rPr>
                  <w:rFonts w:eastAsia="SimSun"/>
                  <w:lang w:val="en-US" w:eastAsia="zh-CN"/>
                </w:rPr>
                <w:t>ption 1</w:t>
              </w:r>
            </w:ins>
          </w:p>
        </w:tc>
        <w:tc>
          <w:tcPr>
            <w:tcW w:w="5103" w:type="dxa"/>
          </w:tcPr>
          <w:p w14:paraId="4442C677" w14:textId="3D893173" w:rsidR="00D12738" w:rsidRPr="00A137D2" w:rsidRDefault="00D12738" w:rsidP="00D12738">
            <w:pPr>
              <w:jc w:val="both"/>
              <w:rPr>
                <w:rFonts w:eastAsia="SimSun"/>
                <w:lang w:val="en-US" w:eastAsia="zh-CN"/>
              </w:rPr>
            </w:pPr>
            <w:ins w:id="233" w:author="Lenovo_Lianhai" w:date="2021-07-27T14:42:00Z">
              <w:r>
                <w:rPr>
                  <w:rFonts w:eastAsia="SimSun"/>
                  <w:lang w:val="en-US" w:eastAsia="zh-CN"/>
                </w:rPr>
                <w:t xml:space="preserve">Reusing the existing </w:t>
              </w:r>
              <w:proofErr w:type="spellStart"/>
              <w:r>
                <w:rPr>
                  <w:rFonts w:eastAsia="SimSun"/>
                  <w:lang w:val="en-US" w:eastAsia="zh-CN"/>
                </w:rPr>
                <w:t>otherconfig</w:t>
              </w:r>
              <w:proofErr w:type="spellEnd"/>
              <w:r>
                <w:rPr>
                  <w:rFonts w:eastAsia="SimSun"/>
                  <w:lang w:val="en-US" w:eastAsia="zh-CN"/>
                </w:rPr>
                <w:t xml:space="preserve"> IE.</w:t>
              </w:r>
            </w:ins>
          </w:p>
        </w:tc>
      </w:tr>
      <w:tr w:rsidR="00265E40" w:rsidRPr="00A137D2" w14:paraId="58E4E4E2" w14:textId="77777777" w:rsidTr="0060222F">
        <w:tc>
          <w:tcPr>
            <w:tcW w:w="1926" w:type="dxa"/>
          </w:tcPr>
          <w:p w14:paraId="21B66E1E" w14:textId="47CA4904" w:rsidR="00265E40" w:rsidRPr="00A137D2" w:rsidRDefault="00265E40" w:rsidP="00265E40">
            <w:pPr>
              <w:jc w:val="both"/>
              <w:rPr>
                <w:rFonts w:eastAsia="SimSun"/>
                <w:lang w:val="en-US" w:eastAsia="zh-CN"/>
              </w:rPr>
            </w:pPr>
            <w:ins w:id="234" w:author="LG (HongSuk)" w:date="2021-07-29T17:08:00Z">
              <w:r w:rsidRPr="006B6622">
                <w:rPr>
                  <w:rFonts w:eastAsia="PMingLiU"/>
                  <w:lang w:val="en-US" w:eastAsia="zh-TW"/>
                </w:rPr>
                <w:t>LGE</w:t>
              </w:r>
            </w:ins>
          </w:p>
        </w:tc>
        <w:tc>
          <w:tcPr>
            <w:tcW w:w="2605" w:type="dxa"/>
          </w:tcPr>
          <w:p w14:paraId="6EAB44C5" w14:textId="365FF452" w:rsidR="00265E40" w:rsidRPr="00A137D2" w:rsidRDefault="00265E40" w:rsidP="00265E40">
            <w:pPr>
              <w:jc w:val="both"/>
              <w:rPr>
                <w:rFonts w:eastAsia="SimSun"/>
                <w:lang w:val="en-US" w:eastAsia="zh-CN"/>
              </w:rPr>
            </w:pPr>
            <w:ins w:id="235" w:author="LG (HongSuk)" w:date="2021-07-29T17:08:00Z">
              <w:r w:rsidRPr="006B6622">
                <w:rPr>
                  <w:rFonts w:eastAsia="PMingLiU"/>
                  <w:lang w:val="en-US" w:eastAsia="zh-TW"/>
                </w:rPr>
                <w:t>1</w:t>
              </w:r>
            </w:ins>
          </w:p>
        </w:tc>
        <w:tc>
          <w:tcPr>
            <w:tcW w:w="5103" w:type="dxa"/>
          </w:tcPr>
          <w:p w14:paraId="3B7A2B88" w14:textId="77777777" w:rsidR="00265E40" w:rsidRPr="00A137D2" w:rsidRDefault="00265E40" w:rsidP="00265E40">
            <w:pPr>
              <w:jc w:val="both"/>
              <w:rPr>
                <w:rFonts w:eastAsia="SimSun"/>
                <w:lang w:val="en-US" w:eastAsia="zh-CN"/>
              </w:rPr>
            </w:pPr>
          </w:p>
        </w:tc>
      </w:tr>
      <w:tr w:rsidR="00575E6A" w:rsidRPr="00A137D2" w14:paraId="43914B87" w14:textId="77777777" w:rsidTr="0060222F">
        <w:tc>
          <w:tcPr>
            <w:tcW w:w="1926" w:type="dxa"/>
          </w:tcPr>
          <w:p w14:paraId="602DA231" w14:textId="19F6300A" w:rsidR="00575E6A" w:rsidRPr="00A137D2" w:rsidRDefault="00575E6A" w:rsidP="00575E6A">
            <w:pPr>
              <w:jc w:val="both"/>
              <w:rPr>
                <w:rFonts w:eastAsia="SimSun"/>
                <w:lang w:val="en-US" w:eastAsia="zh-CN"/>
              </w:rPr>
            </w:pPr>
            <w:ins w:id="236" w:author="Fangying Xiao(Sharp)" w:date="2021-07-30T09:17:00Z">
              <w:r>
                <w:rPr>
                  <w:rFonts w:eastAsia="SimSun" w:hint="eastAsia"/>
                  <w:lang w:val="en-US" w:eastAsia="zh-CN"/>
                </w:rPr>
                <w:t>Sharp</w:t>
              </w:r>
            </w:ins>
          </w:p>
        </w:tc>
        <w:tc>
          <w:tcPr>
            <w:tcW w:w="2605" w:type="dxa"/>
          </w:tcPr>
          <w:p w14:paraId="51B427D0" w14:textId="149DB7CB" w:rsidR="00575E6A" w:rsidRPr="00A137D2" w:rsidRDefault="00575E6A" w:rsidP="00575E6A">
            <w:pPr>
              <w:jc w:val="both"/>
              <w:rPr>
                <w:rFonts w:eastAsia="SimSun"/>
                <w:lang w:val="en-US" w:eastAsia="zh-CN"/>
              </w:rPr>
            </w:pPr>
            <w:ins w:id="237" w:author="Fangying Xiao(Sharp)" w:date="2021-07-30T09:17:00Z">
              <w:r>
                <w:rPr>
                  <w:rFonts w:eastAsia="SimSun"/>
                  <w:lang w:val="en-US" w:eastAsia="zh-CN"/>
                </w:rPr>
                <w:t>Option 1</w:t>
              </w:r>
            </w:ins>
          </w:p>
        </w:tc>
        <w:tc>
          <w:tcPr>
            <w:tcW w:w="5103" w:type="dxa"/>
          </w:tcPr>
          <w:p w14:paraId="076833A1" w14:textId="77777777" w:rsidR="00575E6A" w:rsidRPr="00A137D2" w:rsidRDefault="00575E6A" w:rsidP="00575E6A">
            <w:pPr>
              <w:jc w:val="both"/>
              <w:rPr>
                <w:rFonts w:eastAsia="SimSun"/>
                <w:lang w:val="en-US" w:eastAsia="zh-CN"/>
              </w:rPr>
            </w:pPr>
          </w:p>
        </w:tc>
      </w:tr>
      <w:tr w:rsidR="000B1608" w:rsidRPr="00A137D2" w14:paraId="728BA556" w14:textId="77777777" w:rsidTr="0060222F">
        <w:tc>
          <w:tcPr>
            <w:tcW w:w="1926" w:type="dxa"/>
          </w:tcPr>
          <w:p w14:paraId="380B620B" w14:textId="66F56A2B" w:rsidR="000B1608" w:rsidRPr="00A137D2" w:rsidRDefault="000B1608" w:rsidP="000B1608">
            <w:pPr>
              <w:jc w:val="both"/>
              <w:rPr>
                <w:rFonts w:eastAsia="SimSun"/>
                <w:lang w:val="en-US" w:eastAsia="zh-CN"/>
              </w:rPr>
            </w:pPr>
            <w:ins w:id="238" w:author="vivo" w:date="2021-07-30T16:41:00Z">
              <w:r>
                <w:rPr>
                  <w:rFonts w:eastAsia="SimSun" w:hint="eastAsia"/>
                  <w:lang w:val="en-US" w:eastAsia="zh-CN"/>
                </w:rPr>
                <w:t>v</w:t>
              </w:r>
              <w:r>
                <w:rPr>
                  <w:rFonts w:eastAsia="SimSun"/>
                  <w:lang w:val="en-US" w:eastAsia="zh-CN"/>
                </w:rPr>
                <w:t>ivo</w:t>
              </w:r>
            </w:ins>
          </w:p>
        </w:tc>
        <w:tc>
          <w:tcPr>
            <w:tcW w:w="2605" w:type="dxa"/>
          </w:tcPr>
          <w:p w14:paraId="27BD1E55" w14:textId="6FF6CFC8" w:rsidR="000B1608" w:rsidRPr="00A137D2" w:rsidRDefault="000B1608" w:rsidP="000B1608">
            <w:pPr>
              <w:jc w:val="both"/>
              <w:rPr>
                <w:rFonts w:eastAsia="SimSun"/>
                <w:lang w:val="en-US" w:eastAsia="zh-CN"/>
              </w:rPr>
            </w:pPr>
            <w:ins w:id="239" w:author="vivo" w:date="2021-07-30T16:41:00Z">
              <w:r>
                <w:rPr>
                  <w:rFonts w:eastAsia="SimSun" w:hint="eastAsia"/>
                  <w:lang w:eastAsia="zh-CN"/>
                </w:rPr>
                <w:t>1</w:t>
              </w:r>
            </w:ins>
          </w:p>
        </w:tc>
        <w:tc>
          <w:tcPr>
            <w:tcW w:w="5103" w:type="dxa"/>
          </w:tcPr>
          <w:p w14:paraId="6A8E1587" w14:textId="77777777" w:rsidR="000B1608" w:rsidRDefault="000B1608" w:rsidP="000B1608">
            <w:pPr>
              <w:jc w:val="both"/>
              <w:rPr>
                <w:ins w:id="240" w:author="vivo" w:date="2021-07-30T16:41:00Z"/>
                <w:rFonts w:eastAsia="SimSun"/>
                <w:lang w:eastAsia="zh-CN"/>
              </w:rPr>
            </w:pPr>
            <w:ins w:id="241" w:author="vivo" w:date="2021-07-30T16:41:00Z">
              <w:r>
                <w:rPr>
                  <w:rFonts w:eastAsia="SimSun"/>
                  <w:lang w:eastAsia="zh-CN"/>
                </w:rPr>
                <w:t xml:space="preserve">Same as Q3. </w:t>
              </w:r>
            </w:ins>
          </w:p>
          <w:p w14:paraId="1D4170A8" w14:textId="67DCCF35" w:rsidR="000B1608" w:rsidRPr="00A137D2" w:rsidRDefault="000B1608" w:rsidP="000B1608">
            <w:pPr>
              <w:jc w:val="both"/>
              <w:rPr>
                <w:rFonts w:eastAsia="SimSun"/>
                <w:lang w:val="en-US" w:eastAsia="zh-CN"/>
              </w:rPr>
            </w:pPr>
            <w:ins w:id="242" w:author="vivo" w:date="2021-07-30T16:41:00Z">
              <w:r>
                <w:rPr>
                  <w:rFonts w:eastAsia="SimSun" w:hint="eastAsia"/>
                  <w:lang w:eastAsia="zh-CN"/>
                </w:rPr>
                <w:t>E</w:t>
              </w:r>
              <w:r>
                <w:rPr>
                  <w:rFonts w:eastAsia="SimSun"/>
                  <w:lang w:eastAsia="zh-CN"/>
                </w:rPr>
                <w:t xml:space="preserve">xtend the existing configuration mechanism. </w:t>
              </w:r>
              <w:proofErr w:type="spellStart"/>
              <w:r>
                <w:rPr>
                  <w:i/>
                  <w:iCs/>
                  <w:color w:val="000000"/>
                </w:rPr>
                <w:t>otherConfig</w:t>
              </w:r>
              <w:proofErr w:type="spellEnd"/>
              <w:r>
                <w:rPr>
                  <w:i/>
                  <w:iCs/>
                  <w:color w:val="000000"/>
                </w:rPr>
                <w:t xml:space="preserve"> </w:t>
              </w:r>
              <w:r>
                <w:rPr>
                  <w:color w:val="000000"/>
                </w:rPr>
                <w:t xml:space="preserve">of </w:t>
              </w:r>
              <w:proofErr w:type="spellStart"/>
              <w:r>
                <w:rPr>
                  <w:i/>
                  <w:iCs/>
                  <w:color w:val="000000"/>
                </w:rPr>
                <w:t>RRCReconfiguration</w:t>
              </w:r>
              <w:proofErr w:type="spellEnd"/>
              <w:r>
                <w:rPr>
                  <w:i/>
                  <w:iCs/>
                  <w:color w:val="000000"/>
                </w:rPr>
                <w:t xml:space="preserve"> </w:t>
              </w:r>
              <w:r>
                <w:rPr>
                  <w:iCs/>
                  <w:color w:val="000000"/>
                </w:rPr>
                <w:t xml:space="preserve">message can include multi-SIM configuration. If the multi-SIM configuration is present, </w:t>
              </w:r>
              <w:r>
                <w:t>RRC based switching notification function is supported.</w:t>
              </w:r>
            </w:ins>
          </w:p>
        </w:tc>
      </w:tr>
      <w:tr w:rsidR="000B1608" w:rsidRPr="00A137D2" w14:paraId="7F565747" w14:textId="77777777" w:rsidTr="0060222F">
        <w:tc>
          <w:tcPr>
            <w:tcW w:w="1926" w:type="dxa"/>
          </w:tcPr>
          <w:p w14:paraId="7252B8F1" w14:textId="69E9CE40" w:rsidR="000B1608" w:rsidRPr="00A137D2" w:rsidRDefault="00E7341F" w:rsidP="000B1608">
            <w:pPr>
              <w:jc w:val="both"/>
              <w:rPr>
                <w:rFonts w:eastAsia="SimSun"/>
                <w:lang w:val="en-US" w:eastAsia="zh-CN"/>
              </w:rPr>
            </w:pPr>
            <w:ins w:id="243" w:author="Ozcan Ozturk" w:date="2021-07-31T21:12:00Z">
              <w:r>
                <w:rPr>
                  <w:rFonts w:eastAsia="SimSun"/>
                  <w:lang w:val="en-US" w:eastAsia="zh-CN"/>
                </w:rPr>
                <w:t>Qualcomm</w:t>
              </w:r>
            </w:ins>
          </w:p>
        </w:tc>
        <w:tc>
          <w:tcPr>
            <w:tcW w:w="2605" w:type="dxa"/>
          </w:tcPr>
          <w:p w14:paraId="6A8DFA8C" w14:textId="3C711019" w:rsidR="000B1608" w:rsidRPr="00A137D2" w:rsidRDefault="00E7341F" w:rsidP="000B1608">
            <w:pPr>
              <w:jc w:val="both"/>
              <w:rPr>
                <w:rFonts w:eastAsia="SimSun"/>
                <w:lang w:val="en-US" w:eastAsia="zh-CN"/>
              </w:rPr>
            </w:pPr>
            <w:ins w:id="244" w:author="Ozcan Ozturk" w:date="2021-07-31T21:12:00Z">
              <w:r>
                <w:rPr>
                  <w:rFonts w:eastAsia="SimSun"/>
                  <w:lang w:val="en-US" w:eastAsia="zh-CN"/>
                </w:rPr>
                <w:t>Option 1</w:t>
              </w:r>
            </w:ins>
          </w:p>
        </w:tc>
        <w:tc>
          <w:tcPr>
            <w:tcW w:w="5103" w:type="dxa"/>
          </w:tcPr>
          <w:p w14:paraId="63D1B695" w14:textId="7925AB60" w:rsidR="000B1608" w:rsidRPr="00A137D2" w:rsidRDefault="00E7341F" w:rsidP="000B1608">
            <w:pPr>
              <w:jc w:val="both"/>
              <w:rPr>
                <w:rFonts w:eastAsia="SimSun"/>
                <w:lang w:val="en-US" w:eastAsia="zh-CN"/>
              </w:rPr>
            </w:pPr>
            <w:ins w:id="245" w:author="Ozcan Ozturk" w:date="2021-07-31T21:12:00Z">
              <w:r>
                <w:rPr>
                  <w:rFonts w:eastAsia="SimSun"/>
                  <w:lang w:val="en-US" w:eastAsia="zh-CN"/>
                </w:rPr>
                <w:t>Don’t see any problems with Option 1 at the moment</w:t>
              </w:r>
            </w:ins>
            <w:ins w:id="246" w:author="Ozcan Ozturk" w:date="2021-07-31T21:29:00Z">
              <w:r w:rsidR="00E957B2">
                <w:rPr>
                  <w:rFonts w:eastAsia="SimSun"/>
                  <w:lang w:val="en-US" w:eastAsia="zh-CN"/>
                </w:rPr>
                <w:t>; can be further discussed in running CR if needed.</w:t>
              </w:r>
            </w:ins>
          </w:p>
        </w:tc>
      </w:tr>
      <w:tr w:rsidR="001D01AE" w:rsidRPr="00A137D2" w14:paraId="607E8EC6" w14:textId="77777777" w:rsidTr="0060222F">
        <w:tc>
          <w:tcPr>
            <w:tcW w:w="1926" w:type="dxa"/>
          </w:tcPr>
          <w:p w14:paraId="2E5F473D" w14:textId="71237640" w:rsidR="001D01AE" w:rsidRPr="00A137D2" w:rsidRDefault="001D01AE" w:rsidP="001D01AE">
            <w:pPr>
              <w:jc w:val="both"/>
              <w:rPr>
                <w:rFonts w:eastAsia="PMingLiU"/>
                <w:lang w:eastAsia="zh-TW"/>
              </w:rPr>
            </w:pPr>
            <w:ins w:id="247" w:author="Sethuraman Gurumoorthy" w:date="2021-08-01T09:30:00Z">
              <w:r>
                <w:rPr>
                  <w:rFonts w:eastAsia="SimSun"/>
                  <w:lang w:val="en-US" w:eastAsia="zh-CN"/>
                </w:rPr>
                <w:t>Apple</w:t>
              </w:r>
            </w:ins>
          </w:p>
        </w:tc>
        <w:tc>
          <w:tcPr>
            <w:tcW w:w="2605" w:type="dxa"/>
          </w:tcPr>
          <w:p w14:paraId="183CC029" w14:textId="787C6B1C" w:rsidR="001D01AE" w:rsidRPr="00A137D2" w:rsidRDefault="001D01AE" w:rsidP="001D01AE">
            <w:pPr>
              <w:jc w:val="both"/>
              <w:rPr>
                <w:rFonts w:eastAsia="PMingLiU"/>
                <w:lang w:val="en-US" w:eastAsia="zh-TW"/>
              </w:rPr>
            </w:pPr>
            <w:ins w:id="248" w:author="Sethuraman Gurumoorthy" w:date="2021-08-01T09:30:00Z">
              <w:r>
                <w:rPr>
                  <w:rFonts w:eastAsia="SimSun"/>
                  <w:lang w:val="en-US" w:eastAsia="zh-CN"/>
                </w:rPr>
                <w:t>Prefer option 1</w:t>
              </w:r>
            </w:ins>
          </w:p>
        </w:tc>
        <w:tc>
          <w:tcPr>
            <w:tcW w:w="5103" w:type="dxa"/>
          </w:tcPr>
          <w:p w14:paraId="6DA4A5EE" w14:textId="77777777" w:rsidR="001D01AE" w:rsidRPr="00A137D2" w:rsidRDefault="001D01AE" w:rsidP="001D01AE">
            <w:pPr>
              <w:jc w:val="both"/>
              <w:rPr>
                <w:rFonts w:eastAsia="PMingLiU"/>
                <w:lang w:val="en-US" w:eastAsia="zh-TW"/>
              </w:rPr>
            </w:pPr>
          </w:p>
        </w:tc>
      </w:tr>
      <w:tr w:rsidR="001D01AE" w:rsidRPr="00A137D2" w14:paraId="21D4270A" w14:textId="77777777" w:rsidTr="0060222F">
        <w:tc>
          <w:tcPr>
            <w:tcW w:w="1926" w:type="dxa"/>
          </w:tcPr>
          <w:p w14:paraId="723830BF" w14:textId="77777777" w:rsidR="001D01AE" w:rsidRPr="00A137D2" w:rsidRDefault="001D01AE" w:rsidP="001D01AE">
            <w:pPr>
              <w:jc w:val="both"/>
              <w:rPr>
                <w:rFonts w:eastAsia="PMingLiU"/>
                <w:lang w:eastAsia="zh-TW"/>
              </w:rPr>
            </w:pPr>
          </w:p>
        </w:tc>
        <w:tc>
          <w:tcPr>
            <w:tcW w:w="2605" w:type="dxa"/>
          </w:tcPr>
          <w:p w14:paraId="70B30206" w14:textId="77777777" w:rsidR="001D01AE" w:rsidRPr="00A137D2" w:rsidRDefault="001D01AE" w:rsidP="001D01AE">
            <w:pPr>
              <w:jc w:val="both"/>
              <w:rPr>
                <w:rFonts w:eastAsia="SimSun"/>
                <w:lang w:val="en-US" w:eastAsia="zh-CN"/>
              </w:rPr>
            </w:pPr>
          </w:p>
        </w:tc>
        <w:tc>
          <w:tcPr>
            <w:tcW w:w="5103" w:type="dxa"/>
          </w:tcPr>
          <w:p w14:paraId="1E619D16" w14:textId="77777777" w:rsidR="001D01AE" w:rsidRPr="00A137D2" w:rsidRDefault="001D01AE" w:rsidP="001D01AE">
            <w:pPr>
              <w:jc w:val="both"/>
              <w:rPr>
                <w:rFonts w:eastAsia="SimSun"/>
                <w:lang w:val="en-US" w:eastAsia="zh-CN"/>
              </w:rPr>
            </w:pPr>
          </w:p>
        </w:tc>
      </w:tr>
    </w:tbl>
    <w:p w14:paraId="62EA8080" w14:textId="77777777" w:rsidR="009D4530" w:rsidRPr="00F713B4" w:rsidRDefault="009D4530" w:rsidP="009D4530">
      <w:pPr>
        <w:pStyle w:val="question"/>
        <w:numPr>
          <w:ilvl w:val="0"/>
          <w:numId w:val="0"/>
        </w:numPr>
        <w:ind w:left="420"/>
        <w:jc w:val="both"/>
        <w:rPr>
          <w:lang w:val="en-US"/>
        </w:rPr>
      </w:pPr>
    </w:p>
    <w:p w14:paraId="59508E7B" w14:textId="77777777" w:rsidR="009D4530" w:rsidRDefault="009D4530" w:rsidP="009D4530">
      <w:pPr>
        <w:overflowPunct/>
        <w:autoSpaceDE/>
        <w:autoSpaceDN/>
        <w:adjustRightInd/>
        <w:spacing w:after="200" w:line="240" w:lineRule="auto"/>
        <w:contextualSpacing/>
        <w:jc w:val="both"/>
        <w:textAlignment w:val="auto"/>
      </w:pPr>
      <w:r w:rsidRPr="00F71890">
        <w:rPr>
          <w:b/>
        </w:rPr>
        <w:t xml:space="preserve">Summary: </w:t>
      </w:r>
      <w:r w:rsidRPr="00F71890">
        <w:t>TBD</w:t>
      </w:r>
    </w:p>
    <w:p w14:paraId="4688E566" w14:textId="77777777" w:rsidR="009D4530" w:rsidRDefault="009D4530" w:rsidP="0081766B">
      <w:pPr>
        <w:jc w:val="both"/>
        <w:rPr>
          <w:rFonts w:eastAsia="SimSun"/>
          <w:b/>
          <w:u w:val="single"/>
          <w:lang w:eastAsia="zh-CN"/>
        </w:rPr>
      </w:pPr>
    </w:p>
    <w:p w14:paraId="6A8AFBED" w14:textId="05E4085E" w:rsidR="008E197B" w:rsidRDefault="00C53A1D" w:rsidP="0081766B">
      <w:pPr>
        <w:pStyle w:val="Heading3"/>
        <w:jc w:val="both"/>
        <w:rPr>
          <w:rFonts w:eastAsia="SimSun"/>
          <w:b/>
          <w:u w:val="single"/>
          <w:lang w:eastAsia="zh-CN"/>
        </w:rPr>
      </w:pPr>
      <w:r w:rsidRPr="004128FA">
        <w:rPr>
          <w:rFonts w:ascii="Times New Roman" w:hAnsi="Times New Roman"/>
          <w:b/>
          <w:sz w:val="22"/>
          <w:szCs w:val="22"/>
          <w:u w:val="single"/>
        </w:rPr>
        <w:t xml:space="preserve">Configuration for </w:t>
      </w:r>
      <w:r w:rsidR="00F9523F">
        <w:rPr>
          <w:rFonts w:ascii="Times New Roman" w:hAnsi="Times New Roman"/>
          <w:b/>
          <w:sz w:val="22"/>
          <w:szCs w:val="22"/>
          <w:u w:val="single"/>
        </w:rPr>
        <w:t>a</w:t>
      </w:r>
      <w:r w:rsidRPr="004128FA">
        <w:rPr>
          <w:rFonts w:ascii="Times New Roman" w:hAnsi="Times New Roman"/>
          <w:b/>
          <w:sz w:val="22"/>
          <w:szCs w:val="22"/>
          <w:u w:val="single"/>
        </w:rPr>
        <w:t xml:space="preserve">utonomous </w:t>
      </w:r>
      <w:r w:rsidR="00B56433">
        <w:rPr>
          <w:rFonts w:ascii="Times New Roman" w:hAnsi="Times New Roman"/>
          <w:b/>
          <w:sz w:val="22"/>
          <w:szCs w:val="22"/>
          <w:u w:val="single"/>
        </w:rPr>
        <w:t>swi</w:t>
      </w:r>
      <w:r w:rsidR="00FB69C3">
        <w:rPr>
          <w:rFonts w:ascii="Times New Roman" w:hAnsi="Times New Roman"/>
          <w:b/>
          <w:sz w:val="22"/>
          <w:szCs w:val="22"/>
          <w:u w:val="single"/>
        </w:rPr>
        <w:t>t</w:t>
      </w:r>
      <w:r w:rsidR="00B56433">
        <w:rPr>
          <w:rFonts w:ascii="Times New Roman" w:hAnsi="Times New Roman"/>
          <w:b/>
          <w:sz w:val="22"/>
          <w:szCs w:val="22"/>
          <w:u w:val="single"/>
        </w:rPr>
        <w:t>ching</w:t>
      </w:r>
    </w:p>
    <w:p w14:paraId="3088731E" w14:textId="2987DE08" w:rsidR="00555AEC" w:rsidRDefault="000D5B9C" w:rsidP="0081766B">
      <w:pPr>
        <w:jc w:val="both"/>
      </w:pPr>
      <w:r>
        <w:t>The agreement has been achieved that “</w:t>
      </w:r>
      <w:r w:rsidR="003C7E85" w:rsidRPr="000D5B9C">
        <w:rPr>
          <w:i/>
        </w:rPr>
        <w:t>During switching procedure for leaving RRC_CONNECTED state, UE is allowed to enter RRC_IDLE state if it does not receive response message from network within a certain configured time period. FFS for RRC_INACTIVE state.</w:t>
      </w:r>
      <w:r>
        <w:t>”</w:t>
      </w:r>
    </w:p>
    <w:p w14:paraId="5C5DB092" w14:textId="4B548D5E" w:rsidR="00A11D85" w:rsidRPr="00BB6F2E" w:rsidRDefault="00D04205" w:rsidP="0081766B">
      <w:pPr>
        <w:jc w:val="both"/>
        <w:rPr>
          <w:rFonts w:eastAsia="SimSun"/>
          <w:lang w:eastAsia="zh-CN"/>
        </w:rPr>
      </w:pPr>
      <w:r>
        <w:rPr>
          <w:rFonts w:eastAsia="SimSun"/>
          <w:lang w:eastAsia="zh-CN"/>
        </w:rPr>
        <w:t>Regarding to w</w:t>
      </w:r>
      <w:r w:rsidR="003D22CC" w:rsidRPr="00BB6F2E">
        <w:rPr>
          <w:rFonts w:eastAsia="SimSun"/>
          <w:lang w:eastAsia="zh-CN"/>
        </w:rPr>
        <w:t>hether UE is allowed to enter RRC_INACTIVE state if not receive NW response message within a certain configured time period</w:t>
      </w:r>
      <w:r w:rsidR="00833076" w:rsidRPr="00BB6F2E">
        <w:rPr>
          <w:rFonts w:eastAsia="SimSun"/>
          <w:lang w:eastAsia="zh-CN"/>
        </w:rPr>
        <w:t xml:space="preserve">, views are summarized based on </w:t>
      </w:r>
      <w:r w:rsidR="007411D4">
        <w:rPr>
          <w:rFonts w:eastAsia="SimSun"/>
          <w:lang w:eastAsia="zh-CN"/>
        </w:rPr>
        <w:t xml:space="preserve">company </w:t>
      </w:r>
      <w:r w:rsidR="00833076" w:rsidRPr="00BB6F2E">
        <w:rPr>
          <w:rFonts w:eastAsia="SimSun"/>
          <w:lang w:eastAsia="zh-CN"/>
        </w:rPr>
        <w:t>contributions:</w:t>
      </w:r>
    </w:p>
    <w:p w14:paraId="040C7F96" w14:textId="4370F2F0" w:rsidR="006026A0" w:rsidRPr="00BB6F2E" w:rsidRDefault="006026A0" w:rsidP="0081766B">
      <w:pPr>
        <w:pStyle w:val="ListParagraph"/>
        <w:numPr>
          <w:ilvl w:val="0"/>
          <w:numId w:val="24"/>
        </w:numPr>
        <w:jc w:val="both"/>
        <w:rPr>
          <w:rFonts w:ascii="Times New Roman" w:eastAsia="SimSun" w:hAnsi="Times New Roman" w:cs="Times New Roman"/>
          <w:sz w:val="20"/>
          <w:szCs w:val="20"/>
          <w:lang w:eastAsia="zh-CN"/>
        </w:rPr>
      </w:pPr>
      <w:proofErr w:type="spellStart"/>
      <w:r w:rsidRPr="00BB6F2E">
        <w:rPr>
          <w:rFonts w:ascii="Times New Roman" w:eastAsia="SimSun" w:hAnsi="Times New Roman" w:cs="Times New Roman"/>
          <w:b/>
          <w:sz w:val="20"/>
          <w:szCs w:val="20"/>
          <w:lang w:eastAsia="zh-CN"/>
        </w:rPr>
        <w:t>Allowed</w:t>
      </w:r>
      <w:proofErr w:type="spellEnd"/>
      <w:r w:rsidR="00105820" w:rsidRPr="00BB6F2E">
        <w:rPr>
          <w:rFonts w:ascii="Times New Roman" w:eastAsia="SimSun" w:hAnsi="Times New Roman" w:cs="Times New Roman"/>
          <w:b/>
          <w:sz w:val="20"/>
          <w:szCs w:val="20"/>
          <w:lang w:eastAsia="zh-CN"/>
        </w:rPr>
        <w:t>:</w:t>
      </w:r>
      <w:r w:rsidR="00E8335C" w:rsidRPr="00BB6F2E">
        <w:rPr>
          <w:rFonts w:ascii="Times New Roman" w:eastAsia="SimSun" w:hAnsi="Times New Roman" w:cs="Times New Roman"/>
          <w:sz w:val="20"/>
          <w:szCs w:val="20"/>
          <w:lang w:eastAsia="zh-CN"/>
        </w:rPr>
        <w:t>[2, 5, 11, 18]</w:t>
      </w:r>
    </w:p>
    <w:p w14:paraId="5F24A84B" w14:textId="0A2D9346" w:rsidR="00E8335C"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hAnsi="Times New Roman" w:cs="Times New Roman"/>
          <w:bCs/>
          <w:sz w:val="20"/>
          <w:szCs w:val="20"/>
        </w:rPr>
        <w:t>T</w:t>
      </w:r>
      <w:r w:rsidR="00CC4820" w:rsidRPr="00BB6F2E">
        <w:rPr>
          <w:rFonts w:ascii="Times New Roman" w:hAnsi="Times New Roman" w:cs="Times New Roman"/>
          <w:bCs/>
          <w:sz w:val="20"/>
          <w:szCs w:val="20"/>
        </w:rPr>
        <w:t xml:space="preserve">he UE </w:t>
      </w:r>
      <w:proofErr w:type="spellStart"/>
      <w:r w:rsidR="00CC4820" w:rsidRPr="00BB6F2E">
        <w:rPr>
          <w:rFonts w:ascii="Times New Roman" w:hAnsi="Times New Roman" w:cs="Times New Roman"/>
          <w:bCs/>
          <w:sz w:val="20"/>
          <w:szCs w:val="20"/>
        </w:rPr>
        <w:t>is</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allowed</w:t>
      </w:r>
      <w:proofErr w:type="spellEnd"/>
      <w:r w:rsidR="00CC4820" w:rsidRPr="00BB6F2E">
        <w:rPr>
          <w:rFonts w:ascii="Times New Roman" w:hAnsi="Times New Roman" w:cs="Times New Roman"/>
          <w:bCs/>
          <w:sz w:val="20"/>
          <w:szCs w:val="20"/>
        </w:rPr>
        <w:t xml:space="preserve"> to </w:t>
      </w:r>
      <w:proofErr w:type="spellStart"/>
      <w:r w:rsidR="00CC4820" w:rsidRPr="00BB6F2E">
        <w:rPr>
          <w:rFonts w:ascii="Times New Roman" w:hAnsi="Times New Roman" w:cs="Times New Roman"/>
          <w:bCs/>
          <w:sz w:val="20"/>
          <w:szCs w:val="20"/>
        </w:rPr>
        <w:t>enter</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Inactive</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state</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assuming</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this</w:t>
      </w:r>
      <w:proofErr w:type="spellEnd"/>
      <w:r w:rsidR="00CC4820" w:rsidRPr="00BB6F2E">
        <w:rPr>
          <w:rFonts w:ascii="Times New Roman" w:hAnsi="Times New Roman" w:cs="Times New Roman"/>
          <w:bCs/>
          <w:sz w:val="20"/>
          <w:szCs w:val="20"/>
        </w:rPr>
        <w:t xml:space="preserve"> was the UE </w:t>
      </w:r>
      <w:proofErr w:type="spellStart"/>
      <w:r w:rsidR="00CC4820" w:rsidRPr="00BB6F2E">
        <w:rPr>
          <w:rFonts w:ascii="Times New Roman" w:hAnsi="Times New Roman" w:cs="Times New Roman"/>
          <w:bCs/>
          <w:sz w:val="20"/>
          <w:szCs w:val="20"/>
        </w:rPr>
        <w:t>preference</w:t>
      </w:r>
      <w:proofErr w:type="spellEnd"/>
      <w:r w:rsidR="00CF7DAF" w:rsidRPr="00BB6F2E">
        <w:rPr>
          <w:rFonts w:ascii="Times New Roman" w:hAnsi="Times New Roman" w:cs="Times New Roman"/>
          <w:bCs/>
          <w:sz w:val="20"/>
          <w:szCs w:val="20"/>
        </w:rPr>
        <w:t>[2]</w:t>
      </w:r>
      <w:r w:rsidR="00E36ED9" w:rsidRPr="00BB6F2E">
        <w:rPr>
          <w:rFonts w:ascii="Times New Roman" w:hAnsi="Times New Roman" w:cs="Times New Roman"/>
          <w:bCs/>
          <w:sz w:val="20"/>
          <w:szCs w:val="20"/>
        </w:rPr>
        <w:t xml:space="preserve">. </w:t>
      </w:r>
    </w:p>
    <w:p w14:paraId="76468536" w14:textId="625F20FF" w:rsidR="00B123B1" w:rsidRPr="00BB6F2E" w:rsidRDefault="008158CA" w:rsidP="0081766B">
      <w:pPr>
        <w:pStyle w:val="ListParagraph"/>
        <w:numPr>
          <w:ilvl w:val="1"/>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sz w:val="20"/>
          <w:szCs w:val="20"/>
          <w:lang w:eastAsia="zh-CN"/>
        </w:rPr>
        <w:t xml:space="preserve">UE </w:t>
      </w:r>
      <w:proofErr w:type="spellStart"/>
      <w:r w:rsidRPr="00BB6F2E">
        <w:rPr>
          <w:rFonts w:ascii="Times New Roman" w:eastAsia="SimSun" w:hAnsi="Times New Roman" w:cs="Times New Roman"/>
          <w:sz w:val="20"/>
          <w:szCs w:val="20"/>
          <w:lang w:eastAsia="zh-CN"/>
        </w:rPr>
        <w:t>is</w:t>
      </w:r>
      <w:proofErr w:type="spellEnd"/>
      <w:r w:rsidRPr="00BB6F2E">
        <w:rPr>
          <w:rFonts w:ascii="Times New Roman" w:eastAsia="SimSun" w:hAnsi="Times New Roman" w:cs="Times New Roman"/>
          <w:sz w:val="20"/>
          <w:szCs w:val="20"/>
          <w:lang w:eastAsia="zh-CN"/>
        </w:rPr>
        <w:t xml:space="preserve"> </w:t>
      </w:r>
      <w:proofErr w:type="spellStart"/>
      <w:r w:rsidRPr="00BB6F2E">
        <w:rPr>
          <w:rFonts w:ascii="Times New Roman" w:eastAsia="SimSun" w:hAnsi="Times New Roman" w:cs="Times New Roman"/>
          <w:sz w:val="20"/>
          <w:szCs w:val="20"/>
          <w:lang w:eastAsia="zh-CN"/>
        </w:rPr>
        <w:t>allowed</w:t>
      </w:r>
      <w:proofErr w:type="spellEnd"/>
      <w:r w:rsidRPr="00BB6F2E">
        <w:rPr>
          <w:rFonts w:ascii="Times New Roman" w:eastAsia="SimSun" w:hAnsi="Times New Roman" w:cs="Times New Roman"/>
          <w:sz w:val="20"/>
          <w:szCs w:val="20"/>
          <w:lang w:eastAsia="zh-CN"/>
        </w:rPr>
        <w:t xml:space="preserve"> to </w:t>
      </w:r>
      <w:proofErr w:type="spellStart"/>
      <w:r w:rsidRPr="00BB6F2E">
        <w:rPr>
          <w:rFonts w:ascii="Times New Roman" w:eastAsia="SimSun" w:hAnsi="Times New Roman" w:cs="Times New Roman"/>
          <w:sz w:val="20"/>
          <w:szCs w:val="20"/>
          <w:lang w:eastAsia="zh-CN"/>
        </w:rPr>
        <w:t>configure</w:t>
      </w:r>
      <w:proofErr w:type="spellEnd"/>
      <w:r w:rsidRPr="00BB6F2E">
        <w:rPr>
          <w:rFonts w:ascii="Times New Roman" w:eastAsia="SimSun" w:hAnsi="Times New Roman" w:cs="Times New Roman"/>
          <w:sz w:val="20"/>
          <w:szCs w:val="20"/>
          <w:lang w:eastAsia="zh-CN"/>
        </w:rPr>
        <w:t xml:space="preserve"> the RRC </w:t>
      </w:r>
      <w:proofErr w:type="spellStart"/>
      <w:r w:rsidRPr="00BB6F2E">
        <w:rPr>
          <w:rFonts w:ascii="Times New Roman" w:eastAsia="SimSun" w:hAnsi="Times New Roman" w:cs="Times New Roman"/>
          <w:sz w:val="20"/>
          <w:szCs w:val="20"/>
          <w:lang w:eastAsia="zh-CN"/>
        </w:rPr>
        <w:t>state</w:t>
      </w:r>
      <w:proofErr w:type="spellEnd"/>
      <w:r w:rsidRPr="00BB6F2E">
        <w:rPr>
          <w:rFonts w:ascii="Times New Roman" w:eastAsia="SimSun" w:hAnsi="Times New Roman" w:cs="Times New Roman"/>
          <w:sz w:val="20"/>
          <w:szCs w:val="20"/>
          <w:lang w:eastAsia="zh-CN"/>
        </w:rPr>
        <w:t xml:space="preserve"> to transit in </w:t>
      </w:r>
      <w:proofErr w:type="spellStart"/>
      <w:r w:rsidRPr="00BB6F2E">
        <w:rPr>
          <w:rFonts w:ascii="Times New Roman" w:eastAsia="SimSun" w:hAnsi="Times New Roman" w:cs="Times New Roman"/>
          <w:sz w:val="20"/>
          <w:szCs w:val="20"/>
          <w:lang w:eastAsia="zh-CN"/>
        </w:rPr>
        <w:t>advance</w:t>
      </w:r>
      <w:proofErr w:type="spellEnd"/>
      <w:r w:rsidRPr="00BB6F2E">
        <w:rPr>
          <w:rFonts w:ascii="Times New Roman" w:eastAsia="SimSun" w:hAnsi="Times New Roman" w:cs="Times New Roman"/>
          <w:sz w:val="20"/>
          <w:szCs w:val="20"/>
          <w:lang w:eastAsia="zh-CN"/>
        </w:rPr>
        <w:t xml:space="preserve"> of </w:t>
      </w:r>
      <w:proofErr w:type="spellStart"/>
      <w:r w:rsidRPr="00BB6F2E">
        <w:rPr>
          <w:rFonts w:ascii="Times New Roman" w:eastAsia="SimSun" w:hAnsi="Times New Roman" w:cs="Times New Roman"/>
          <w:sz w:val="20"/>
          <w:szCs w:val="20"/>
          <w:lang w:eastAsia="zh-CN"/>
        </w:rPr>
        <w:t>triggering</w:t>
      </w:r>
      <w:proofErr w:type="spellEnd"/>
      <w:r w:rsidRPr="00BB6F2E">
        <w:rPr>
          <w:rFonts w:ascii="Times New Roman" w:eastAsia="SimSun" w:hAnsi="Times New Roman" w:cs="Times New Roman"/>
          <w:sz w:val="20"/>
          <w:szCs w:val="20"/>
          <w:lang w:eastAsia="zh-CN"/>
        </w:rPr>
        <w:t xml:space="preserve"> the </w:t>
      </w:r>
      <w:proofErr w:type="spellStart"/>
      <w:r w:rsidRPr="00BB6F2E">
        <w:rPr>
          <w:rFonts w:ascii="Times New Roman" w:eastAsia="SimSun" w:hAnsi="Times New Roman" w:cs="Times New Roman"/>
          <w:sz w:val="20"/>
          <w:szCs w:val="20"/>
          <w:lang w:eastAsia="zh-CN"/>
        </w:rPr>
        <w:t>switching</w:t>
      </w:r>
      <w:proofErr w:type="spellEnd"/>
      <w:r w:rsidRPr="00BB6F2E">
        <w:rPr>
          <w:rFonts w:ascii="Times New Roman" w:eastAsia="SimSun" w:hAnsi="Times New Roman" w:cs="Times New Roman"/>
          <w:sz w:val="20"/>
          <w:szCs w:val="20"/>
          <w:lang w:eastAsia="zh-CN"/>
        </w:rPr>
        <w:t xml:space="preserve"> </w:t>
      </w:r>
      <w:proofErr w:type="spellStart"/>
      <w:r w:rsidRPr="00BB6F2E">
        <w:rPr>
          <w:rFonts w:ascii="Times New Roman" w:eastAsia="SimSun" w:hAnsi="Times New Roman" w:cs="Times New Roman"/>
          <w:sz w:val="20"/>
          <w:szCs w:val="20"/>
          <w:lang w:eastAsia="zh-CN"/>
        </w:rPr>
        <w:t>procedure</w:t>
      </w:r>
      <w:proofErr w:type="spellEnd"/>
      <w:r w:rsidRPr="00BB6F2E">
        <w:rPr>
          <w:rFonts w:ascii="Times New Roman" w:eastAsia="SimSun" w:hAnsi="Times New Roman" w:cs="Times New Roman"/>
          <w:sz w:val="20"/>
          <w:szCs w:val="20"/>
          <w:lang w:eastAsia="zh-CN"/>
        </w:rPr>
        <w:t xml:space="preserve"> with </w:t>
      </w:r>
      <w:proofErr w:type="spellStart"/>
      <w:r w:rsidRPr="00BB6F2E">
        <w:rPr>
          <w:rFonts w:ascii="Times New Roman" w:eastAsia="SimSun" w:hAnsi="Times New Roman" w:cs="Times New Roman"/>
          <w:sz w:val="20"/>
          <w:szCs w:val="20"/>
          <w:lang w:eastAsia="zh-CN"/>
        </w:rPr>
        <w:t>leaving</w:t>
      </w:r>
      <w:proofErr w:type="spellEnd"/>
      <w:r w:rsidRPr="00BB6F2E">
        <w:rPr>
          <w:rFonts w:ascii="Times New Roman" w:eastAsia="SimSun" w:hAnsi="Times New Roman" w:cs="Times New Roman"/>
          <w:sz w:val="20"/>
          <w:szCs w:val="20"/>
          <w:lang w:eastAsia="zh-CN"/>
        </w:rPr>
        <w:t xml:space="preserve"> RRC_CONNECTD</w:t>
      </w:r>
      <w:r w:rsidR="00C87591" w:rsidRPr="00BB6F2E">
        <w:rPr>
          <w:rFonts w:ascii="Times New Roman" w:eastAsia="SimSun" w:hAnsi="Times New Roman" w:cs="Times New Roman"/>
          <w:sz w:val="20"/>
          <w:szCs w:val="20"/>
          <w:lang w:eastAsia="zh-CN"/>
        </w:rPr>
        <w:t xml:space="preserve"> for </w:t>
      </w:r>
      <w:proofErr w:type="spellStart"/>
      <w:r w:rsidR="00607B88" w:rsidRPr="00BB6F2E">
        <w:rPr>
          <w:rFonts w:ascii="Times New Roman" w:eastAsia="SimSun" w:hAnsi="Times New Roman" w:cs="Times New Roman"/>
          <w:sz w:val="20"/>
          <w:szCs w:val="20"/>
          <w:lang w:eastAsia="zh-CN"/>
        </w:rPr>
        <w:t>some</w:t>
      </w:r>
      <w:proofErr w:type="spellEnd"/>
      <w:r w:rsidR="00C87591" w:rsidRPr="00BB6F2E">
        <w:rPr>
          <w:rFonts w:ascii="Times New Roman" w:eastAsia="SimSun" w:hAnsi="Times New Roman" w:cs="Times New Roman"/>
          <w:sz w:val="20"/>
          <w:szCs w:val="20"/>
          <w:lang w:eastAsia="zh-CN"/>
        </w:rPr>
        <w:t xml:space="preserve"> </w:t>
      </w:r>
      <w:proofErr w:type="spellStart"/>
      <w:r w:rsidR="00C87591" w:rsidRPr="00BB6F2E">
        <w:rPr>
          <w:rFonts w:ascii="Times New Roman" w:eastAsia="SimSun" w:hAnsi="Times New Roman" w:cs="Times New Roman"/>
          <w:sz w:val="20"/>
          <w:szCs w:val="20"/>
          <w:lang w:eastAsia="zh-CN"/>
        </w:rPr>
        <w:t>specific</w:t>
      </w:r>
      <w:proofErr w:type="spellEnd"/>
      <w:r w:rsidR="00C87591" w:rsidRPr="00BB6F2E">
        <w:rPr>
          <w:rFonts w:ascii="Times New Roman" w:eastAsia="SimSun" w:hAnsi="Times New Roman" w:cs="Times New Roman"/>
          <w:sz w:val="20"/>
          <w:szCs w:val="20"/>
          <w:lang w:eastAsia="zh-CN"/>
        </w:rPr>
        <w:t xml:space="preserve"> </w:t>
      </w:r>
      <w:proofErr w:type="spellStart"/>
      <w:r w:rsidR="00C87591" w:rsidRPr="00BB6F2E">
        <w:rPr>
          <w:rFonts w:ascii="Times New Roman" w:eastAsia="SimSun" w:hAnsi="Times New Roman" w:cs="Times New Roman"/>
          <w:sz w:val="20"/>
          <w:szCs w:val="20"/>
          <w:lang w:eastAsia="zh-CN"/>
        </w:rPr>
        <w:t>scenarios</w:t>
      </w:r>
      <w:proofErr w:type="spellEnd"/>
      <w:r w:rsidR="00D24FC0" w:rsidRPr="00BB6F2E">
        <w:rPr>
          <w:rFonts w:ascii="Times New Roman" w:eastAsia="SimSun" w:hAnsi="Times New Roman" w:cs="Times New Roman"/>
          <w:sz w:val="20"/>
          <w:szCs w:val="20"/>
          <w:lang w:eastAsia="zh-CN"/>
        </w:rPr>
        <w:t xml:space="preserve">(FFS: </w:t>
      </w:r>
      <w:proofErr w:type="spellStart"/>
      <w:r w:rsidR="00D24FC0" w:rsidRPr="00BB6F2E">
        <w:rPr>
          <w:rFonts w:ascii="Times New Roman" w:eastAsia="SimSun" w:hAnsi="Times New Roman" w:cs="Times New Roman"/>
          <w:sz w:val="20"/>
          <w:szCs w:val="20"/>
          <w:lang w:eastAsia="zh-CN"/>
        </w:rPr>
        <w:t>what</w:t>
      </w:r>
      <w:proofErr w:type="spellEnd"/>
      <w:r w:rsidR="00D24FC0" w:rsidRPr="00BB6F2E">
        <w:rPr>
          <w:rFonts w:ascii="Times New Roman" w:eastAsia="SimSun" w:hAnsi="Times New Roman" w:cs="Times New Roman"/>
          <w:sz w:val="20"/>
          <w:szCs w:val="20"/>
          <w:lang w:eastAsia="zh-CN"/>
        </w:rPr>
        <w:t xml:space="preserve"> </w:t>
      </w:r>
      <w:proofErr w:type="spellStart"/>
      <w:r w:rsidR="00D24FC0" w:rsidRPr="00BB6F2E">
        <w:rPr>
          <w:rFonts w:ascii="Times New Roman" w:eastAsia="SimSun" w:hAnsi="Times New Roman" w:cs="Times New Roman"/>
          <w:sz w:val="20"/>
          <w:szCs w:val="20"/>
          <w:lang w:eastAsia="zh-CN"/>
        </w:rPr>
        <w:t>scenarios</w:t>
      </w:r>
      <w:proofErr w:type="spellEnd"/>
      <w:r w:rsidR="00D24FC0" w:rsidRPr="00BB6F2E">
        <w:rPr>
          <w:rFonts w:ascii="Times New Roman" w:eastAsia="SimSun" w:hAnsi="Times New Roman" w:cs="Times New Roman"/>
          <w:sz w:val="20"/>
          <w:szCs w:val="20"/>
          <w:lang w:eastAsia="zh-CN"/>
        </w:rPr>
        <w:t xml:space="preserve"> to </w:t>
      </w:r>
      <w:proofErr w:type="spellStart"/>
      <w:r w:rsidR="00D24FC0" w:rsidRPr="00BB6F2E">
        <w:rPr>
          <w:rFonts w:ascii="Times New Roman" w:eastAsia="SimSun" w:hAnsi="Times New Roman" w:cs="Times New Roman"/>
          <w:sz w:val="20"/>
          <w:szCs w:val="20"/>
          <w:lang w:eastAsia="zh-CN"/>
        </w:rPr>
        <w:t>make</w:t>
      </w:r>
      <w:proofErr w:type="spellEnd"/>
      <w:r w:rsidR="00D24FC0" w:rsidRPr="00BB6F2E">
        <w:rPr>
          <w:rFonts w:ascii="Times New Roman" w:eastAsia="SimSun" w:hAnsi="Times New Roman" w:cs="Times New Roman"/>
          <w:sz w:val="20"/>
          <w:szCs w:val="20"/>
          <w:lang w:eastAsia="zh-CN"/>
        </w:rPr>
        <w:t xml:space="preserve"> </w:t>
      </w:r>
      <w:proofErr w:type="spellStart"/>
      <w:r w:rsidR="00D24FC0" w:rsidRPr="00BB6F2E">
        <w:rPr>
          <w:rFonts w:ascii="Times New Roman" w:eastAsia="SimSun" w:hAnsi="Times New Roman" w:cs="Times New Roman"/>
          <w:sz w:val="20"/>
          <w:szCs w:val="20"/>
          <w:lang w:eastAsia="zh-CN"/>
        </w:rPr>
        <w:t>configurable</w:t>
      </w:r>
      <w:proofErr w:type="spellEnd"/>
      <w:r w:rsidR="00D24FC0" w:rsidRPr="00BB6F2E">
        <w:rPr>
          <w:rFonts w:ascii="Times New Roman" w:eastAsia="SimSun" w:hAnsi="Times New Roman" w:cs="Times New Roman"/>
          <w:sz w:val="20"/>
          <w:szCs w:val="20"/>
          <w:lang w:eastAsia="zh-CN"/>
        </w:rPr>
        <w:t>)</w:t>
      </w:r>
      <w:r w:rsidR="003E0D71" w:rsidRPr="00BB6F2E">
        <w:rPr>
          <w:rFonts w:ascii="Times New Roman" w:eastAsia="SimSun" w:hAnsi="Times New Roman" w:cs="Times New Roman"/>
          <w:sz w:val="20"/>
          <w:szCs w:val="20"/>
          <w:lang w:eastAsia="zh-CN"/>
        </w:rPr>
        <w:t xml:space="preserve">, </w:t>
      </w:r>
      <w:r w:rsidR="002C4285" w:rsidRPr="00BB6F2E">
        <w:rPr>
          <w:rFonts w:ascii="Times New Roman" w:eastAsia="SimSun" w:hAnsi="Times New Roman" w:cs="Times New Roman"/>
          <w:sz w:val="20"/>
          <w:szCs w:val="20"/>
          <w:lang w:eastAsia="zh-CN"/>
        </w:rPr>
        <w:t>to</w:t>
      </w:r>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avoid</w:t>
      </w:r>
      <w:proofErr w:type="spellEnd"/>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mismatch</w:t>
      </w:r>
      <w:proofErr w:type="spellEnd"/>
      <w:r w:rsidR="003E0D71" w:rsidRPr="00BB6F2E">
        <w:rPr>
          <w:rFonts w:ascii="Times New Roman" w:hAnsi="Times New Roman" w:cs="Times New Roman"/>
          <w:sz w:val="20"/>
          <w:szCs w:val="20"/>
        </w:rPr>
        <w:t xml:space="preserve"> of the RRC </w:t>
      </w:r>
      <w:proofErr w:type="spellStart"/>
      <w:r w:rsidR="003E0D71" w:rsidRPr="00BB6F2E">
        <w:rPr>
          <w:rFonts w:ascii="Times New Roman" w:hAnsi="Times New Roman" w:cs="Times New Roman"/>
          <w:sz w:val="20"/>
          <w:szCs w:val="20"/>
        </w:rPr>
        <w:t>state</w:t>
      </w:r>
      <w:proofErr w:type="spellEnd"/>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transition</w:t>
      </w:r>
      <w:proofErr w:type="spellEnd"/>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between</w:t>
      </w:r>
      <w:proofErr w:type="spellEnd"/>
      <w:r w:rsidR="003E0D71" w:rsidRPr="00BB6F2E">
        <w:rPr>
          <w:rFonts w:ascii="Times New Roman" w:hAnsi="Times New Roman" w:cs="Times New Roman"/>
          <w:sz w:val="20"/>
          <w:szCs w:val="20"/>
        </w:rPr>
        <w:t xml:space="preserve"> the UE and network A</w:t>
      </w:r>
      <w:r w:rsidR="00C87591" w:rsidRPr="00BB6F2E">
        <w:rPr>
          <w:rFonts w:ascii="Times New Roman" w:eastAsia="SimSun" w:hAnsi="Times New Roman" w:cs="Times New Roman"/>
          <w:sz w:val="20"/>
          <w:szCs w:val="20"/>
          <w:lang w:eastAsia="zh-CN"/>
        </w:rPr>
        <w:t xml:space="preserve"> [8].</w:t>
      </w:r>
    </w:p>
    <w:p w14:paraId="04C4B591" w14:textId="0542ACC8" w:rsidR="009B2199"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w:t>
      </w:r>
      <w:r w:rsidR="00B029B4" w:rsidRPr="00BB6F2E">
        <w:rPr>
          <w:rFonts w:ascii="Times New Roman" w:eastAsia="SimSun" w:hAnsi="Times New Roman" w:cs="Times New Roman"/>
          <w:sz w:val="20"/>
          <w:szCs w:val="20"/>
          <w:lang w:eastAsia="zh-CN"/>
        </w:rPr>
        <w:t xml:space="preserve">he RRC </w:t>
      </w:r>
      <w:proofErr w:type="spellStart"/>
      <w:r w:rsidR="00B029B4" w:rsidRPr="00BB6F2E">
        <w:rPr>
          <w:rFonts w:ascii="Times New Roman" w:eastAsia="SimSun" w:hAnsi="Times New Roman" w:cs="Times New Roman"/>
          <w:sz w:val="20"/>
          <w:szCs w:val="20"/>
          <w:lang w:eastAsia="zh-CN"/>
        </w:rPr>
        <w:t>state</w:t>
      </w:r>
      <w:proofErr w:type="spellEnd"/>
      <w:r w:rsidR="00B029B4" w:rsidRPr="00BB6F2E">
        <w:rPr>
          <w:rFonts w:ascii="Times New Roman" w:eastAsia="SimSun" w:hAnsi="Times New Roman" w:cs="Times New Roman"/>
          <w:sz w:val="20"/>
          <w:szCs w:val="20"/>
          <w:lang w:eastAsia="zh-CN"/>
        </w:rPr>
        <w:t xml:space="preserve"> to </w:t>
      </w:r>
      <w:proofErr w:type="spellStart"/>
      <w:r w:rsidR="00B029B4" w:rsidRPr="00BB6F2E">
        <w:rPr>
          <w:rFonts w:ascii="Times New Roman" w:eastAsia="SimSun" w:hAnsi="Times New Roman" w:cs="Times New Roman"/>
          <w:sz w:val="20"/>
          <w:szCs w:val="20"/>
          <w:lang w:eastAsia="zh-CN"/>
        </w:rPr>
        <w:t>which</w:t>
      </w:r>
      <w:proofErr w:type="spellEnd"/>
      <w:r w:rsidR="00B029B4" w:rsidRPr="00BB6F2E">
        <w:rPr>
          <w:rFonts w:ascii="Times New Roman" w:eastAsia="SimSun" w:hAnsi="Times New Roman" w:cs="Times New Roman"/>
          <w:sz w:val="20"/>
          <w:szCs w:val="20"/>
          <w:lang w:eastAsia="zh-CN"/>
        </w:rPr>
        <w:t xml:space="preserve"> the UE </w:t>
      </w:r>
      <w:proofErr w:type="spellStart"/>
      <w:r w:rsidR="00B029B4" w:rsidRPr="00BB6F2E">
        <w:rPr>
          <w:rFonts w:ascii="Times New Roman" w:eastAsia="SimSun" w:hAnsi="Times New Roman" w:cs="Times New Roman"/>
          <w:sz w:val="20"/>
          <w:szCs w:val="20"/>
          <w:lang w:eastAsia="zh-CN"/>
        </w:rPr>
        <w:t>should</w:t>
      </w:r>
      <w:proofErr w:type="spellEnd"/>
      <w:r w:rsidR="00B029B4" w:rsidRPr="00BB6F2E">
        <w:rPr>
          <w:rFonts w:ascii="Times New Roman" w:eastAsia="SimSun" w:hAnsi="Times New Roman" w:cs="Times New Roman"/>
          <w:sz w:val="20"/>
          <w:szCs w:val="20"/>
          <w:lang w:eastAsia="zh-CN"/>
        </w:rPr>
        <w:t xml:space="preserve"> be </w:t>
      </w:r>
      <w:proofErr w:type="spellStart"/>
      <w:r w:rsidR="00B029B4" w:rsidRPr="00BB6F2E">
        <w:rPr>
          <w:rFonts w:ascii="Times New Roman" w:eastAsia="SimSun" w:hAnsi="Times New Roman" w:cs="Times New Roman"/>
          <w:sz w:val="20"/>
          <w:szCs w:val="20"/>
          <w:lang w:eastAsia="zh-CN"/>
        </w:rPr>
        <w:t>transferred</w:t>
      </w:r>
      <w:proofErr w:type="spellEnd"/>
      <w:r w:rsidR="00B029B4" w:rsidRPr="00BB6F2E">
        <w:rPr>
          <w:rFonts w:ascii="Times New Roman" w:eastAsia="SimSun" w:hAnsi="Times New Roman" w:cs="Times New Roman"/>
          <w:sz w:val="20"/>
          <w:szCs w:val="20"/>
          <w:lang w:eastAsia="zh-CN"/>
        </w:rPr>
        <w:t xml:space="preserve"> to </w:t>
      </w:r>
      <w:proofErr w:type="spellStart"/>
      <w:r w:rsidR="00B029B4" w:rsidRPr="00BB6F2E">
        <w:rPr>
          <w:rFonts w:ascii="Times New Roman" w:eastAsia="SimSun" w:hAnsi="Times New Roman" w:cs="Times New Roman"/>
          <w:sz w:val="20"/>
          <w:szCs w:val="20"/>
          <w:lang w:eastAsia="zh-CN"/>
        </w:rPr>
        <w:t>can</w:t>
      </w:r>
      <w:proofErr w:type="spellEnd"/>
      <w:r w:rsidR="00B029B4" w:rsidRPr="00BB6F2E">
        <w:rPr>
          <w:rFonts w:ascii="Times New Roman" w:eastAsia="SimSun" w:hAnsi="Times New Roman" w:cs="Times New Roman"/>
          <w:sz w:val="20"/>
          <w:szCs w:val="20"/>
          <w:lang w:eastAsia="zh-CN"/>
        </w:rPr>
        <w:t xml:space="preserve"> be </w:t>
      </w:r>
      <w:proofErr w:type="spellStart"/>
      <w:r w:rsidR="00B029B4" w:rsidRPr="00BB6F2E">
        <w:rPr>
          <w:rFonts w:ascii="Times New Roman" w:eastAsia="SimSun" w:hAnsi="Times New Roman" w:cs="Times New Roman"/>
          <w:sz w:val="20"/>
          <w:szCs w:val="20"/>
          <w:lang w:eastAsia="zh-CN"/>
        </w:rPr>
        <w:t>preconfigured</w:t>
      </w:r>
      <w:proofErr w:type="spellEnd"/>
      <w:r w:rsidR="00B029B4" w:rsidRPr="00BB6F2E">
        <w:rPr>
          <w:rFonts w:ascii="Times New Roman" w:eastAsia="SimSun" w:hAnsi="Times New Roman" w:cs="Times New Roman"/>
          <w:sz w:val="20"/>
          <w:szCs w:val="20"/>
          <w:lang w:eastAsia="zh-CN"/>
        </w:rPr>
        <w:t xml:space="preserve"> via RRC </w:t>
      </w:r>
      <w:proofErr w:type="spellStart"/>
      <w:r w:rsidR="00B029B4" w:rsidRPr="00BB6F2E">
        <w:rPr>
          <w:rFonts w:ascii="Times New Roman" w:eastAsia="SimSun" w:hAnsi="Times New Roman" w:cs="Times New Roman"/>
          <w:sz w:val="20"/>
          <w:szCs w:val="20"/>
          <w:lang w:eastAsia="zh-CN"/>
        </w:rPr>
        <w:t>signalling</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procedure</w:t>
      </w:r>
      <w:proofErr w:type="spellEnd"/>
      <w:r w:rsidR="00B029B4" w:rsidRPr="00BB6F2E">
        <w:rPr>
          <w:rFonts w:ascii="Times New Roman" w:eastAsia="SimSun" w:hAnsi="Times New Roman" w:cs="Times New Roman"/>
          <w:sz w:val="20"/>
          <w:szCs w:val="20"/>
          <w:lang w:eastAsia="zh-CN"/>
        </w:rPr>
        <w:t xml:space="preserve">.  The </w:t>
      </w:r>
      <w:proofErr w:type="spellStart"/>
      <w:r w:rsidR="00B029B4" w:rsidRPr="00BB6F2E">
        <w:rPr>
          <w:rFonts w:ascii="Times New Roman" w:eastAsia="SimSun" w:hAnsi="Times New Roman" w:cs="Times New Roman"/>
          <w:sz w:val="20"/>
          <w:szCs w:val="20"/>
          <w:lang w:eastAsia="zh-CN"/>
        </w:rPr>
        <w:t>pre-configuration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can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also</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include</w:t>
      </w:r>
      <w:proofErr w:type="spellEnd"/>
      <w:r w:rsidR="00B029B4" w:rsidRPr="00BB6F2E">
        <w:rPr>
          <w:rFonts w:ascii="Times New Roman" w:eastAsia="SimSun" w:hAnsi="Times New Roman" w:cs="Times New Roman"/>
          <w:sz w:val="20"/>
          <w:szCs w:val="20"/>
          <w:lang w:eastAsia="zh-CN"/>
        </w:rPr>
        <w:t xml:space="preserve"> the </w:t>
      </w:r>
      <w:proofErr w:type="spellStart"/>
      <w:r w:rsidR="00B029B4" w:rsidRPr="00BB6F2E">
        <w:rPr>
          <w:rFonts w:ascii="Times New Roman" w:eastAsia="SimSun" w:hAnsi="Times New Roman" w:cs="Times New Roman"/>
          <w:sz w:val="20"/>
          <w:szCs w:val="20"/>
          <w:lang w:eastAsia="zh-CN"/>
        </w:rPr>
        <w:t>state</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transition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information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depending</w:t>
      </w:r>
      <w:proofErr w:type="spellEnd"/>
      <w:r w:rsidR="00B029B4" w:rsidRPr="00BB6F2E">
        <w:rPr>
          <w:rFonts w:ascii="Times New Roman" w:eastAsia="SimSun" w:hAnsi="Times New Roman" w:cs="Times New Roman"/>
          <w:sz w:val="20"/>
          <w:szCs w:val="20"/>
          <w:lang w:eastAsia="zh-CN"/>
        </w:rPr>
        <w:t xml:space="preserve"> on the </w:t>
      </w:r>
      <w:proofErr w:type="spellStart"/>
      <w:r w:rsidR="00B029B4" w:rsidRPr="00BB6F2E">
        <w:rPr>
          <w:rFonts w:ascii="Times New Roman" w:eastAsia="SimSun" w:hAnsi="Times New Roman" w:cs="Times New Roman"/>
          <w:sz w:val="20"/>
          <w:szCs w:val="20"/>
          <w:lang w:eastAsia="zh-CN"/>
        </w:rPr>
        <w:t>time</w:t>
      </w:r>
      <w:proofErr w:type="spellEnd"/>
      <w:r w:rsidR="00B029B4" w:rsidRPr="00BB6F2E">
        <w:rPr>
          <w:rFonts w:ascii="Times New Roman" w:eastAsia="SimSun" w:hAnsi="Times New Roman" w:cs="Times New Roman"/>
          <w:sz w:val="20"/>
          <w:szCs w:val="20"/>
          <w:lang w:eastAsia="zh-CN"/>
        </w:rPr>
        <w:t xml:space="preserve"> of return. </w:t>
      </w:r>
      <w:proofErr w:type="spellStart"/>
      <w:r w:rsidR="00B029B4" w:rsidRPr="00BB6F2E">
        <w:rPr>
          <w:rFonts w:ascii="Times New Roman" w:eastAsia="SimSun" w:hAnsi="Times New Roman" w:cs="Times New Roman"/>
          <w:sz w:val="20"/>
          <w:szCs w:val="20"/>
          <w:lang w:eastAsia="zh-CN"/>
        </w:rPr>
        <w:t>This</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preconfigured</w:t>
      </w:r>
      <w:proofErr w:type="spellEnd"/>
      <w:r w:rsidR="00B029B4" w:rsidRPr="00BB6F2E">
        <w:rPr>
          <w:rFonts w:ascii="Times New Roman" w:eastAsia="SimSun" w:hAnsi="Times New Roman" w:cs="Times New Roman"/>
          <w:sz w:val="20"/>
          <w:szCs w:val="20"/>
          <w:lang w:eastAsia="zh-CN"/>
        </w:rPr>
        <w:t xml:space="preserve"> return </w:t>
      </w:r>
      <w:proofErr w:type="spellStart"/>
      <w:r w:rsidR="00B029B4" w:rsidRPr="00BB6F2E">
        <w:rPr>
          <w:rFonts w:ascii="Times New Roman" w:eastAsia="SimSun" w:hAnsi="Times New Roman" w:cs="Times New Roman"/>
          <w:sz w:val="20"/>
          <w:szCs w:val="20"/>
          <w:lang w:eastAsia="zh-CN"/>
        </w:rPr>
        <w:t>behavior</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enables</w:t>
      </w:r>
      <w:proofErr w:type="spellEnd"/>
      <w:r w:rsidR="00B029B4" w:rsidRPr="00BB6F2E">
        <w:rPr>
          <w:rFonts w:ascii="Times New Roman" w:eastAsia="SimSun" w:hAnsi="Times New Roman" w:cs="Times New Roman"/>
          <w:sz w:val="20"/>
          <w:szCs w:val="20"/>
          <w:lang w:eastAsia="zh-CN"/>
        </w:rPr>
        <w:t xml:space="preserve"> the UE to </w:t>
      </w:r>
      <w:proofErr w:type="spellStart"/>
      <w:r w:rsidR="00B029B4" w:rsidRPr="00BB6F2E">
        <w:rPr>
          <w:rFonts w:ascii="Times New Roman" w:eastAsia="SimSun" w:hAnsi="Times New Roman" w:cs="Times New Roman"/>
          <w:sz w:val="20"/>
          <w:szCs w:val="20"/>
          <w:lang w:eastAsia="zh-CN"/>
        </w:rPr>
        <w:t>leave</w:t>
      </w:r>
      <w:proofErr w:type="spellEnd"/>
      <w:r w:rsidR="00B029B4" w:rsidRPr="00BB6F2E">
        <w:rPr>
          <w:rFonts w:ascii="Times New Roman" w:eastAsia="SimSun" w:hAnsi="Times New Roman" w:cs="Times New Roman"/>
          <w:sz w:val="20"/>
          <w:szCs w:val="20"/>
          <w:lang w:eastAsia="zh-CN"/>
        </w:rPr>
        <w:t xml:space="preserve"> NTWK-A </w:t>
      </w:r>
      <w:proofErr w:type="spellStart"/>
      <w:r w:rsidR="00B029B4" w:rsidRPr="00BB6F2E">
        <w:rPr>
          <w:rFonts w:ascii="Times New Roman" w:eastAsia="SimSun" w:hAnsi="Times New Roman" w:cs="Times New Roman"/>
          <w:sz w:val="20"/>
          <w:szCs w:val="20"/>
          <w:lang w:eastAsia="zh-CN"/>
        </w:rPr>
        <w:t>without</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waiting</w:t>
      </w:r>
      <w:proofErr w:type="spellEnd"/>
      <w:r w:rsidR="00B029B4" w:rsidRPr="00BB6F2E">
        <w:rPr>
          <w:rFonts w:ascii="Times New Roman" w:eastAsia="SimSun" w:hAnsi="Times New Roman" w:cs="Times New Roman"/>
          <w:sz w:val="20"/>
          <w:szCs w:val="20"/>
          <w:lang w:eastAsia="zh-CN"/>
        </w:rPr>
        <w:t xml:space="preserve"> for the network </w:t>
      </w:r>
      <w:proofErr w:type="spellStart"/>
      <w:r w:rsidR="00B029B4" w:rsidRPr="00BB6F2E">
        <w:rPr>
          <w:rFonts w:ascii="Times New Roman" w:eastAsia="SimSun" w:hAnsi="Times New Roman" w:cs="Times New Roman"/>
          <w:sz w:val="20"/>
          <w:szCs w:val="20"/>
          <w:lang w:eastAsia="zh-CN"/>
        </w:rPr>
        <w:t>response</w:t>
      </w:r>
      <w:proofErr w:type="spellEnd"/>
      <w:r w:rsidR="00B029B4" w:rsidRPr="00BB6F2E">
        <w:rPr>
          <w:rFonts w:ascii="Times New Roman" w:eastAsia="SimSun" w:hAnsi="Times New Roman" w:cs="Times New Roman"/>
          <w:sz w:val="20"/>
          <w:szCs w:val="20"/>
          <w:lang w:eastAsia="zh-CN"/>
        </w:rPr>
        <w:t>.[11]</w:t>
      </w:r>
    </w:p>
    <w:p w14:paraId="5043DC01" w14:textId="3187AA8E" w:rsidR="00CB1A13" w:rsidRPr="00BB6F2E" w:rsidRDefault="00CB1A13" w:rsidP="0081766B">
      <w:pPr>
        <w:pStyle w:val="ListParagraph"/>
        <w:numPr>
          <w:ilvl w:val="0"/>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b/>
          <w:sz w:val="20"/>
          <w:szCs w:val="20"/>
          <w:lang w:eastAsia="zh-CN"/>
        </w:rPr>
        <w:t xml:space="preserve">Not </w:t>
      </w:r>
      <w:proofErr w:type="spellStart"/>
      <w:r w:rsidRPr="00BB6F2E">
        <w:rPr>
          <w:rFonts w:ascii="Times New Roman" w:eastAsia="SimSun" w:hAnsi="Times New Roman" w:cs="Times New Roman"/>
          <w:b/>
          <w:sz w:val="20"/>
          <w:szCs w:val="20"/>
          <w:lang w:eastAsia="zh-CN"/>
        </w:rPr>
        <w:t>Allowed</w:t>
      </w:r>
      <w:proofErr w:type="spellEnd"/>
      <w:r w:rsidR="00E5525D" w:rsidRPr="00BB6F2E">
        <w:rPr>
          <w:rFonts w:ascii="Times New Roman" w:eastAsia="SimSun" w:hAnsi="Times New Roman" w:cs="Times New Roman"/>
          <w:b/>
          <w:sz w:val="20"/>
          <w:szCs w:val="20"/>
          <w:lang w:eastAsia="zh-CN"/>
        </w:rPr>
        <w:t>:</w:t>
      </w:r>
      <w:r w:rsidR="009E37DB" w:rsidRPr="00BB6F2E">
        <w:rPr>
          <w:rFonts w:ascii="Times New Roman" w:eastAsia="SimSun" w:hAnsi="Times New Roman" w:cs="Times New Roman"/>
          <w:sz w:val="20"/>
          <w:szCs w:val="20"/>
          <w:lang w:eastAsia="zh-CN"/>
        </w:rPr>
        <w:t>[</w:t>
      </w:r>
      <w:r w:rsidR="00C208BD" w:rsidRPr="00BB6F2E">
        <w:rPr>
          <w:rFonts w:ascii="Times New Roman" w:eastAsia="SimSun" w:hAnsi="Times New Roman" w:cs="Times New Roman"/>
          <w:sz w:val="20"/>
          <w:szCs w:val="20"/>
          <w:lang w:eastAsia="zh-CN"/>
        </w:rPr>
        <w:t xml:space="preserve">4, 8, </w:t>
      </w:r>
      <w:r w:rsidR="002A2BB0" w:rsidRPr="00BB6F2E">
        <w:rPr>
          <w:rFonts w:ascii="Times New Roman" w:eastAsia="SimSun" w:hAnsi="Times New Roman" w:cs="Times New Roman"/>
          <w:sz w:val="20"/>
          <w:szCs w:val="20"/>
          <w:lang w:eastAsia="zh-CN"/>
        </w:rPr>
        <w:t xml:space="preserve">14, </w:t>
      </w:r>
      <w:r w:rsidR="00651C50" w:rsidRPr="00BB6F2E">
        <w:rPr>
          <w:rFonts w:ascii="Times New Roman" w:eastAsia="SimSun" w:hAnsi="Times New Roman" w:cs="Times New Roman"/>
          <w:sz w:val="20"/>
          <w:szCs w:val="20"/>
          <w:lang w:eastAsia="zh-CN"/>
        </w:rPr>
        <w:t xml:space="preserve">21, </w:t>
      </w:r>
      <w:r w:rsidR="009E37DB" w:rsidRPr="00BB6F2E">
        <w:rPr>
          <w:rFonts w:ascii="Times New Roman" w:eastAsia="SimSun" w:hAnsi="Times New Roman" w:cs="Times New Roman"/>
          <w:sz w:val="20"/>
          <w:szCs w:val="20"/>
          <w:lang w:eastAsia="zh-CN"/>
        </w:rPr>
        <w:t>24]</w:t>
      </w:r>
    </w:p>
    <w:p w14:paraId="2A7A41D7" w14:textId="7DDC4BD6" w:rsidR="0038390C"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I</w:t>
      </w:r>
      <w:r w:rsidR="0038390C" w:rsidRPr="00BB6F2E">
        <w:rPr>
          <w:rFonts w:ascii="Times New Roman" w:hAnsi="Times New Roman" w:cs="Times New Roman"/>
          <w:sz w:val="20"/>
          <w:szCs w:val="20"/>
          <w:lang w:val="en-GB"/>
        </w:rPr>
        <w:t>t</w:t>
      </w:r>
      <w:r w:rsidR="0007205F">
        <w:rPr>
          <w:rFonts w:ascii="Times New Roman" w:hAnsi="Times New Roman" w:cs="Times New Roman"/>
          <w:sz w:val="20"/>
          <w:szCs w:val="20"/>
          <w:lang w:val="en-GB"/>
        </w:rPr>
        <w:t>'s</w:t>
      </w:r>
      <w:r w:rsidR="0038390C" w:rsidRPr="00BB6F2E">
        <w:rPr>
          <w:rFonts w:ascii="Times New Roman" w:hAnsi="Times New Roman" w:cs="Times New Roman"/>
          <w:sz w:val="20"/>
          <w:szCs w:val="20"/>
          <w:lang w:val="en-GB"/>
        </w:rPr>
        <w:t xml:space="preserve"> </w:t>
      </w:r>
      <w:r w:rsidR="0007205F">
        <w:rPr>
          <w:rFonts w:ascii="Times New Roman" w:hAnsi="Times New Roman" w:cs="Times New Roman"/>
          <w:sz w:val="20"/>
          <w:szCs w:val="20"/>
          <w:lang w:val="en-GB"/>
        </w:rPr>
        <w:t xml:space="preserve">not </w:t>
      </w:r>
      <w:r w:rsidR="0038390C" w:rsidRPr="00BB6F2E">
        <w:rPr>
          <w:rFonts w:ascii="Times New Roman" w:hAnsi="Times New Roman" w:cs="Times New Roman"/>
          <w:sz w:val="20"/>
          <w:szCs w:val="20"/>
          <w:lang w:val="en-GB"/>
        </w:rPr>
        <w:t>feasible as RRC_INACITVE state is associated to a RAN-based notification area which is configured by network</w:t>
      </w:r>
      <w:r w:rsidR="00C91CA4">
        <w:rPr>
          <w:rFonts w:ascii="Times New Roman" w:hAnsi="Times New Roman" w:cs="Times New Roman"/>
          <w:sz w:val="20"/>
          <w:szCs w:val="20"/>
          <w:lang w:val="en-GB"/>
        </w:rPr>
        <w:t xml:space="preserve"> </w:t>
      </w:r>
      <w:r w:rsidR="002A1CA4" w:rsidRPr="00BB6F2E">
        <w:rPr>
          <w:rFonts w:ascii="Times New Roman" w:hAnsi="Times New Roman" w:cs="Times New Roman"/>
          <w:sz w:val="20"/>
          <w:szCs w:val="20"/>
          <w:lang w:val="en-GB"/>
        </w:rPr>
        <w:t>[8]</w:t>
      </w:r>
    </w:p>
    <w:p w14:paraId="51BA8B24" w14:textId="07565991" w:rsidR="003B02D0"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T</w:t>
      </w:r>
      <w:r w:rsidR="003B02D0" w:rsidRPr="00BB6F2E">
        <w:rPr>
          <w:rFonts w:ascii="Times New Roman" w:hAnsi="Times New Roman" w:cs="Times New Roman"/>
          <w:sz w:val="20"/>
          <w:szCs w:val="20"/>
          <w:lang w:val="en-GB"/>
        </w:rPr>
        <w:t>he RRC state mismatch issue may happen between network A and UE if UE autonomously leaves network A</w:t>
      </w:r>
      <w:r w:rsidR="00E27F4F" w:rsidRPr="00BB6F2E">
        <w:rPr>
          <w:rFonts w:ascii="Times New Roman" w:hAnsi="Times New Roman" w:cs="Times New Roman"/>
          <w:sz w:val="20"/>
          <w:szCs w:val="20"/>
          <w:lang w:val="en-GB"/>
        </w:rPr>
        <w:t>.</w:t>
      </w:r>
      <w:r w:rsidR="00C91CA4">
        <w:rPr>
          <w:rFonts w:ascii="Times New Roman" w:hAnsi="Times New Roman" w:cs="Times New Roman"/>
          <w:sz w:val="20"/>
          <w:szCs w:val="20"/>
          <w:lang w:val="en-GB"/>
        </w:rPr>
        <w:t xml:space="preserve"> </w:t>
      </w:r>
      <w:r w:rsidR="00E27F4F" w:rsidRPr="00BB6F2E">
        <w:rPr>
          <w:rFonts w:ascii="Times New Roman" w:hAnsi="Times New Roman" w:cs="Times New Roman"/>
          <w:sz w:val="20"/>
          <w:szCs w:val="20"/>
          <w:lang w:val="en-GB"/>
        </w:rPr>
        <w:t>[4]</w:t>
      </w:r>
    </w:p>
    <w:p w14:paraId="264E71D3" w14:textId="6F87663A" w:rsidR="00410AD4"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rPr>
        <w:t>I</w:t>
      </w:r>
      <w:r w:rsidR="00410AD4" w:rsidRPr="00BB6F2E">
        <w:rPr>
          <w:rFonts w:ascii="Times New Roman" w:hAnsi="Times New Roman" w:cs="Times New Roman"/>
          <w:sz w:val="20"/>
          <w:szCs w:val="20"/>
        </w:rPr>
        <w:t xml:space="preserve">t </w:t>
      </w:r>
      <w:proofErr w:type="spellStart"/>
      <w:r w:rsidR="00410AD4" w:rsidRPr="00BB6F2E">
        <w:rPr>
          <w:rFonts w:ascii="Times New Roman" w:hAnsi="Times New Roman" w:cs="Times New Roman"/>
          <w:sz w:val="20"/>
          <w:szCs w:val="20"/>
        </w:rPr>
        <w:t>is</w:t>
      </w:r>
      <w:proofErr w:type="spellEnd"/>
      <w:r w:rsidR="00410AD4" w:rsidRPr="00BB6F2E">
        <w:rPr>
          <w:rFonts w:ascii="Times New Roman" w:hAnsi="Times New Roman" w:cs="Times New Roman"/>
          <w:sz w:val="20"/>
          <w:szCs w:val="20"/>
        </w:rPr>
        <w:t xml:space="preserve"> not </w:t>
      </w:r>
      <w:proofErr w:type="spellStart"/>
      <w:r w:rsidR="00410AD4" w:rsidRPr="00BB6F2E">
        <w:rPr>
          <w:rFonts w:ascii="Times New Roman" w:hAnsi="Times New Roman" w:cs="Times New Roman"/>
          <w:sz w:val="20"/>
          <w:szCs w:val="20"/>
        </w:rPr>
        <w:t>practical</w:t>
      </w:r>
      <w:proofErr w:type="spellEnd"/>
      <w:r w:rsidR="00410AD4" w:rsidRPr="00BB6F2E">
        <w:rPr>
          <w:rFonts w:ascii="Times New Roman" w:hAnsi="Times New Roman" w:cs="Times New Roman"/>
          <w:sz w:val="20"/>
          <w:szCs w:val="20"/>
        </w:rPr>
        <w:t xml:space="preserve"> to </w:t>
      </w:r>
      <w:proofErr w:type="spellStart"/>
      <w:r w:rsidR="00410AD4" w:rsidRPr="00BB6F2E">
        <w:rPr>
          <w:rFonts w:ascii="Times New Roman" w:hAnsi="Times New Roman" w:cs="Times New Roman"/>
          <w:sz w:val="20"/>
          <w:szCs w:val="20"/>
        </w:rPr>
        <w:t>pre-configure</w:t>
      </w:r>
      <w:proofErr w:type="spellEnd"/>
      <w:r w:rsidR="00410AD4" w:rsidRPr="00BB6F2E">
        <w:rPr>
          <w:rFonts w:ascii="Times New Roman" w:hAnsi="Times New Roman" w:cs="Times New Roman"/>
          <w:sz w:val="20"/>
          <w:szCs w:val="20"/>
        </w:rPr>
        <w:t xml:space="preserve"> the </w:t>
      </w:r>
      <w:proofErr w:type="spellStart"/>
      <w:r w:rsidR="00410AD4" w:rsidRPr="00BB6F2E">
        <w:rPr>
          <w:rFonts w:ascii="Times New Roman" w:hAnsi="Times New Roman" w:cs="Times New Roman"/>
          <w:i/>
          <w:sz w:val="20"/>
          <w:szCs w:val="20"/>
        </w:rPr>
        <w:t>suspendConfig</w:t>
      </w:r>
      <w:proofErr w:type="spellEnd"/>
      <w:r w:rsidR="00410AD4" w:rsidRPr="00BB6F2E">
        <w:rPr>
          <w:rFonts w:ascii="Times New Roman" w:hAnsi="Times New Roman" w:cs="Times New Roman"/>
          <w:sz w:val="20"/>
          <w:szCs w:val="20"/>
        </w:rPr>
        <w:t xml:space="preserve"> to the UE. It </w:t>
      </w:r>
      <w:proofErr w:type="spellStart"/>
      <w:r w:rsidR="00410AD4" w:rsidRPr="00BB6F2E">
        <w:rPr>
          <w:rFonts w:ascii="Times New Roman" w:hAnsi="Times New Roman" w:cs="Times New Roman"/>
          <w:sz w:val="20"/>
          <w:szCs w:val="20"/>
        </w:rPr>
        <w:t>consumes</w:t>
      </w:r>
      <w:proofErr w:type="spellEnd"/>
      <w:r w:rsidR="00410AD4" w:rsidRPr="00BB6F2E">
        <w:rPr>
          <w:rFonts w:ascii="Times New Roman" w:hAnsi="Times New Roman" w:cs="Times New Roman"/>
          <w:sz w:val="20"/>
          <w:szCs w:val="20"/>
        </w:rPr>
        <w:t xml:space="preserve"> RNTI </w:t>
      </w:r>
      <w:proofErr w:type="spellStart"/>
      <w:r w:rsidR="00410AD4" w:rsidRPr="00BB6F2E">
        <w:rPr>
          <w:rFonts w:ascii="Times New Roman" w:hAnsi="Times New Roman" w:cs="Times New Roman"/>
          <w:sz w:val="20"/>
          <w:szCs w:val="20"/>
        </w:rPr>
        <w:t>resources</w:t>
      </w:r>
      <w:proofErr w:type="spellEnd"/>
      <w:r w:rsidR="00410AD4" w:rsidRPr="00BB6F2E">
        <w:rPr>
          <w:rFonts w:ascii="Times New Roman" w:hAnsi="Times New Roman" w:cs="Times New Roman"/>
          <w:sz w:val="20"/>
          <w:szCs w:val="20"/>
        </w:rPr>
        <w:t xml:space="preserve"> as </w:t>
      </w:r>
      <w:proofErr w:type="spellStart"/>
      <w:r w:rsidR="00410AD4" w:rsidRPr="00BB6F2E">
        <w:rPr>
          <w:rFonts w:ascii="Times New Roman" w:hAnsi="Times New Roman" w:cs="Times New Roman"/>
          <w:sz w:val="20"/>
          <w:szCs w:val="20"/>
        </w:rPr>
        <w:t>if</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i/>
          <w:sz w:val="20"/>
          <w:szCs w:val="20"/>
        </w:rPr>
        <w:t>fullI</w:t>
      </w:r>
      <w:proofErr w:type="spellEnd"/>
      <w:r w:rsidR="00410AD4" w:rsidRPr="00BB6F2E">
        <w:rPr>
          <w:rFonts w:ascii="Times New Roman" w:hAnsi="Times New Roman" w:cs="Times New Roman"/>
          <w:i/>
          <w:sz w:val="20"/>
          <w:szCs w:val="20"/>
        </w:rPr>
        <w:t>-RNTI</w:t>
      </w:r>
      <w:r w:rsidR="00410AD4" w:rsidRPr="00BB6F2E">
        <w:rPr>
          <w:rFonts w:ascii="Times New Roman" w:hAnsi="Times New Roman" w:cs="Times New Roman"/>
          <w:sz w:val="20"/>
          <w:szCs w:val="20"/>
        </w:rPr>
        <w:t xml:space="preserve"> and </w:t>
      </w:r>
      <w:proofErr w:type="spellStart"/>
      <w:r w:rsidR="00410AD4" w:rsidRPr="00BB6F2E">
        <w:rPr>
          <w:rFonts w:ascii="Times New Roman" w:hAnsi="Times New Roman" w:cs="Times New Roman"/>
          <w:i/>
          <w:sz w:val="20"/>
          <w:szCs w:val="20"/>
        </w:rPr>
        <w:t>shortI</w:t>
      </w:r>
      <w:proofErr w:type="spellEnd"/>
      <w:r w:rsidR="00410AD4" w:rsidRPr="00BB6F2E">
        <w:rPr>
          <w:rFonts w:ascii="Times New Roman" w:hAnsi="Times New Roman" w:cs="Times New Roman"/>
          <w:i/>
          <w:sz w:val="20"/>
          <w:szCs w:val="20"/>
        </w:rPr>
        <w:t>-RNTI</w:t>
      </w:r>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is</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pre-configured</w:t>
      </w:r>
      <w:proofErr w:type="spellEnd"/>
      <w:r w:rsidR="00410AD4" w:rsidRPr="00BB6F2E">
        <w:rPr>
          <w:rFonts w:ascii="Times New Roman" w:hAnsi="Times New Roman" w:cs="Times New Roman"/>
          <w:sz w:val="20"/>
          <w:szCs w:val="20"/>
        </w:rPr>
        <w:t xml:space="preserve"> to a UE, </w:t>
      </w:r>
      <w:proofErr w:type="spellStart"/>
      <w:r w:rsidR="00410AD4" w:rsidRPr="00BB6F2E">
        <w:rPr>
          <w:rFonts w:ascii="Times New Roman" w:hAnsi="Times New Roman" w:cs="Times New Roman"/>
          <w:sz w:val="20"/>
          <w:szCs w:val="20"/>
        </w:rPr>
        <w:t>it</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cannot</w:t>
      </w:r>
      <w:proofErr w:type="spellEnd"/>
      <w:r w:rsidR="00410AD4" w:rsidRPr="00BB6F2E">
        <w:rPr>
          <w:rFonts w:ascii="Times New Roman" w:hAnsi="Times New Roman" w:cs="Times New Roman"/>
          <w:sz w:val="20"/>
          <w:szCs w:val="20"/>
        </w:rPr>
        <w:t xml:space="preserve"> be </w:t>
      </w:r>
      <w:proofErr w:type="spellStart"/>
      <w:r w:rsidR="00410AD4" w:rsidRPr="00BB6F2E">
        <w:rPr>
          <w:rFonts w:ascii="Times New Roman" w:hAnsi="Times New Roman" w:cs="Times New Roman"/>
          <w:sz w:val="20"/>
          <w:szCs w:val="20"/>
        </w:rPr>
        <w:t>used</w:t>
      </w:r>
      <w:proofErr w:type="spellEnd"/>
      <w:r w:rsidR="00410AD4" w:rsidRPr="00BB6F2E">
        <w:rPr>
          <w:rFonts w:ascii="Times New Roman" w:hAnsi="Times New Roman" w:cs="Times New Roman"/>
          <w:sz w:val="20"/>
          <w:szCs w:val="20"/>
        </w:rPr>
        <w:t xml:space="preserve"> by </w:t>
      </w:r>
      <w:proofErr w:type="spellStart"/>
      <w:r w:rsidR="00410AD4" w:rsidRPr="00BB6F2E">
        <w:rPr>
          <w:rFonts w:ascii="Times New Roman" w:hAnsi="Times New Roman" w:cs="Times New Roman"/>
          <w:sz w:val="20"/>
          <w:szCs w:val="20"/>
        </w:rPr>
        <w:t>other</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UEs</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which</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are</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actually</w:t>
      </w:r>
      <w:proofErr w:type="spellEnd"/>
      <w:r w:rsidR="00410AD4" w:rsidRPr="00BB6F2E">
        <w:rPr>
          <w:rFonts w:ascii="Times New Roman" w:hAnsi="Times New Roman" w:cs="Times New Roman"/>
          <w:sz w:val="20"/>
          <w:szCs w:val="20"/>
        </w:rPr>
        <w:t xml:space="preserve"> in the RRC_INACTIVE </w:t>
      </w:r>
      <w:proofErr w:type="spellStart"/>
      <w:r w:rsidR="00410AD4" w:rsidRPr="00BB6F2E">
        <w:rPr>
          <w:rFonts w:ascii="Times New Roman" w:hAnsi="Times New Roman" w:cs="Times New Roman"/>
          <w:sz w:val="20"/>
          <w:szCs w:val="20"/>
        </w:rPr>
        <w:t>state</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Moreover</w:t>
      </w:r>
      <w:proofErr w:type="spellEnd"/>
      <w:r w:rsidR="00410AD4" w:rsidRPr="00BB6F2E">
        <w:rPr>
          <w:rFonts w:ascii="Times New Roman" w:hAnsi="Times New Roman" w:cs="Times New Roman"/>
          <w:sz w:val="20"/>
          <w:szCs w:val="20"/>
        </w:rPr>
        <w:t xml:space="preserve">, as </w:t>
      </w:r>
      <w:proofErr w:type="spellStart"/>
      <w:r w:rsidR="00410AD4" w:rsidRPr="00BB6F2E">
        <w:rPr>
          <w:rFonts w:ascii="Times New Roman" w:hAnsi="Times New Roman" w:cs="Times New Roman"/>
          <w:sz w:val="20"/>
          <w:szCs w:val="20"/>
        </w:rPr>
        <w:t>it</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is</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unpredictable</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whether</w:t>
      </w:r>
      <w:proofErr w:type="spellEnd"/>
      <w:r w:rsidR="00410AD4" w:rsidRPr="00BB6F2E">
        <w:rPr>
          <w:rFonts w:ascii="Times New Roman" w:hAnsi="Times New Roman" w:cs="Times New Roman"/>
          <w:sz w:val="20"/>
          <w:szCs w:val="20"/>
        </w:rPr>
        <w:t>/</w:t>
      </w:r>
      <w:proofErr w:type="spellStart"/>
      <w:r w:rsidR="00410AD4" w:rsidRPr="00BB6F2E">
        <w:rPr>
          <w:rFonts w:ascii="Times New Roman" w:hAnsi="Times New Roman" w:cs="Times New Roman"/>
          <w:sz w:val="20"/>
          <w:szCs w:val="20"/>
        </w:rPr>
        <w:t>when</w:t>
      </w:r>
      <w:proofErr w:type="spellEnd"/>
      <w:r w:rsidR="00410AD4" w:rsidRPr="00BB6F2E">
        <w:rPr>
          <w:rFonts w:ascii="Times New Roman" w:hAnsi="Times New Roman" w:cs="Times New Roman"/>
          <w:sz w:val="20"/>
          <w:szCs w:val="20"/>
        </w:rPr>
        <w:t xml:space="preserve"> a UE </w:t>
      </w:r>
      <w:proofErr w:type="spellStart"/>
      <w:r w:rsidR="00410AD4" w:rsidRPr="00BB6F2E">
        <w:rPr>
          <w:rFonts w:ascii="Times New Roman" w:hAnsi="Times New Roman" w:cs="Times New Roman"/>
          <w:sz w:val="20"/>
          <w:szCs w:val="20"/>
        </w:rPr>
        <w:t>will</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request</w:t>
      </w:r>
      <w:proofErr w:type="spellEnd"/>
      <w:r w:rsidR="00410AD4" w:rsidRPr="00BB6F2E">
        <w:rPr>
          <w:rFonts w:ascii="Times New Roman" w:hAnsi="Times New Roman" w:cs="Times New Roman"/>
          <w:sz w:val="20"/>
          <w:szCs w:val="20"/>
        </w:rPr>
        <w:t xml:space="preserve"> to </w:t>
      </w:r>
      <w:proofErr w:type="spellStart"/>
      <w:r w:rsidR="00410AD4" w:rsidRPr="00BB6F2E">
        <w:rPr>
          <w:rFonts w:ascii="Times New Roman" w:hAnsi="Times New Roman" w:cs="Times New Roman"/>
          <w:sz w:val="20"/>
          <w:szCs w:val="20"/>
        </w:rPr>
        <w:t>leave</w:t>
      </w:r>
      <w:proofErr w:type="spellEnd"/>
      <w:r w:rsidR="00410AD4" w:rsidRPr="00BB6F2E">
        <w:rPr>
          <w:rFonts w:ascii="Times New Roman" w:hAnsi="Times New Roman" w:cs="Times New Roman"/>
          <w:sz w:val="20"/>
          <w:szCs w:val="20"/>
        </w:rPr>
        <w:t xml:space="preserve"> RRC_CONNECTED </w:t>
      </w:r>
      <w:proofErr w:type="spellStart"/>
      <w:r w:rsidR="00410AD4" w:rsidRPr="00BB6F2E">
        <w:rPr>
          <w:rFonts w:ascii="Times New Roman" w:hAnsi="Times New Roman" w:cs="Times New Roman"/>
          <w:sz w:val="20"/>
          <w:szCs w:val="20"/>
        </w:rPr>
        <w:t>state</w:t>
      </w:r>
      <w:proofErr w:type="spellEnd"/>
      <w:r w:rsidR="00410AD4" w:rsidRPr="00BB6F2E">
        <w:rPr>
          <w:rFonts w:ascii="Times New Roman" w:hAnsi="Times New Roman" w:cs="Times New Roman"/>
          <w:sz w:val="20"/>
          <w:szCs w:val="20"/>
        </w:rPr>
        <w:t xml:space="preserve">, the </w:t>
      </w:r>
      <w:proofErr w:type="spellStart"/>
      <w:r w:rsidR="00410AD4" w:rsidRPr="00BB6F2E">
        <w:rPr>
          <w:rFonts w:ascii="Times New Roman" w:hAnsi="Times New Roman" w:cs="Times New Roman"/>
          <w:sz w:val="20"/>
          <w:szCs w:val="20"/>
        </w:rPr>
        <w:t>pre-configured</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i/>
          <w:sz w:val="20"/>
          <w:szCs w:val="20"/>
        </w:rPr>
        <w:t>suspendConfig</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may</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never</w:t>
      </w:r>
      <w:proofErr w:type="spellEnd"/>
      <w:r w:rsidR="00410AD4" w:rsidRPr="00BB6F2E">
        <w:rPr>
          <w:rFonts w:ascii="Times New Roman" w:hAnsi="Times New Roman" w:cs="Times New Roman"/>
          <w:sz w:val="20"/>
          <w:szCs w:val="20"/>
        </w:rPr>
        <w:t xml:space="preserve"> be </w:t>
      </w:r>
      <w:proofErr w:type="spellStart"/>
      <w:r w:rsidR="00410AD4" w:rsidRPr="00BB6F2E">
        <w:rPr>
          <w:rFonts w:ascii="Times New Roman" w:hAnsi="Times New Roman" w:cs="Times New Roman"/>
          <w:sz w:val="20"/>
          <w:szCs w:val="20"/>
        </w:rPr>
        <w:t>used</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which</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just</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wastes</w:t>
      </w:r>
      <w:proofErr w:type="spellEnd"/>
      <w:r w:rsidR="00410AD4" w:rsidRPr="00BB6F2E">
        <w:rPr>
          <w:rFonts w:ascii="Times New Roman" w:hAnsi="Times New Roman" w:cs="Times New Roman"/>
          <w:sz w:val="20"/>
          <w:szCs w:val="20"/>
        </w:rPr>
        <w:t xml:space="preserve"> RNTI </w:t>
      </w:r>
      <w:proofErr w:type="spellStart"/>
      <w:r w:rsidR="00410AD4" w:rsidRPr="00BB6F2E">
        <w:rPr>
          <w:rFonts w:ascii="Times New Roman" w:hAnsi="Times New Roman" w:cs="Times New Roman"/>
          <w:sz w:val="20"/>
          <w:szCs w:val="20"/>
        </w:rPr>
        <w:t>resources</w:t>
      </w:r>
      <w:proofErr w:type="spellEnd"/>
      <w:r w:rsidR="008E730A" w:rsidRPr="00BB6F2E">
        <w:rPr>
          <w:rFonts w:ascii="Times New Roman" w:hAnsi="Times New Roman" w:cs="Times New Roman"/>
          <w:sz w:val="20"/>
          <w:szCs w:val="20"/>
        </w:rPr>
        <w:t>.[21]</w:t>
      </w:r>
    </w:p>
    <w:p w14:paraId="15D687F0" w14:textId="652DD611" w:rsidR="003D4375" w:rsidRPr="00BB6F2E" w:rsidRDefault="00497FF3" w:rsidP="0081766B">
      <w:pPr>
        <w:pStyle w:val="ListParagraph"/>
        <w:numPr>
          <w:ilvl w:val="1"/>
          <w:numId w:val="24"/>
        </w:numPr>
        <w:jc w:val="both"/>
        <w:rPr>
          <w:rFonts w:ascii="Times New Roman" w:eastAsia="SimSun" w:hAnsi="Times New Roman" w:cs="Times New Roman"/>
          <w:b/>
          <w:sz w:val="20"/>
          <w:szCs w:val="20"/>
          <w:lang w:eastAsia="zh-CN"/>
        </w:rPr>
      </w:pPr>
      <w:r w:rsidRPr="00BB6F2E">
        <w:rPr>
          <w:rFonts w:ascii="Times New Roman" w:hAnsi="Times New Roman" w:cs="Times New Roman"/>
          <w:sz w:val="20"/>
          <w:szCs w:val="20"/>
          <w:lang w:eastAsia="ko-KR"/>
        </w:rPr>
        <w:lastRenderedPageBreak/>
        <w:t xml:space="preserve">The network </w:t>
      </w:r>
      <w:proofErr w:type="spellStart"/>
      <w:r w:rsidRPr="00BB6F2E">
        <w:rPr>
          <w:rFonts w:ascii="Times New Roman" w:hAnsi="Times New Roman" w:cs="Times New Roman"/>
          <w:sz w:val="20"/>
          <w:szCs w:val="20"/>
          <w:lang w:eastAsia="ko-KR"/>
        </w:rPr>
        <w:t>should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maintain</w:t>
      </w:r>
      <w:proofErr w:type="spellEnd"/>
      <w:r w:rsidRPr="00BB6F2E">
        <w:rPr>
          <w:rFonts w:ascii="Times New Roman" w:hAnsi="Times New Roman" w:cs="Times New Roman"/>
          <w:sz w:val="20"/>
          <w:szCs w:val="20"/>
          <w:lang w:eastAsia="ko-KR"/>
        </w:rPr>
        <w:t xml:space="preserve"> the </w:t>
      </w:r>
      <w:proofErr w:type="spellStart"/>
      <w:r w:rsidRPr="00BB6F2E">
        <w:rPr>
          <w:rFonts w:ascii="Times New Roman" w:hAnsi="Times New Roman" w:cs="Times New Roman"/>
          <w:sz w:val="20"/>
          <w:szCs w:val="20"/>
          <w:lang w:eastAsia="ko-KR"/>
        </w:rPr>
        <w:t>suspend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configuration</w:t>
      </w:r>
      <w:proofErr w:type="spellEnd"/>
      <w:r w:rsidRPr="00BB6F2E">
        <w:rPr>
          <w:rFonts w:ascii="Times New Roman" w:hAnsi="Times New Roman" w:cs="Times New Roman"/>
          <w:sz w:val="20"/>
          <w:szCs w:val="20"/>
          <w:lang w:eastAsia="ko-KR"/>
        </w:rPr>
        <w:t xml:space="preserve"> for the UE </w:t>
      </w:r>
      <w:proofErr w:type="spellStart"/>
      <w:r w:rsidRPr="00BB6F2E">
        <w:rPr>
          <w:rFonts w:ascii="Times New Roman" w:hAnsi="Times New Roman" w:cs="Times New Roman"/>
          <w:sz w:val="20"/>
          <w:szCs w:val="20"/>
          <w:lang w:eastAsia="ko-KR"/>
        </w:rPr>
        <w:t>until</w:t>
      </w:r>
      <w:proofErr w:type="spellEnd"/>
      <w:r w:rsidRPr="00BB6F2E">
        <w:rPr>
          <w:rFonts w:ascii="Times New Roman" w:hAnsi="Times New Roman" w:cs="Times New Roman"/>
          <w:sz w:val="20"/>
          <w:szCs w:val="20"/>
          <w:lang w:eastAsia="ko-KR"/>
        </w:rPr>
        <w:t xml:space="preserve"> performing the </w:t>
      </w:r>
      <w:proofErr w:type="spellStart"/>
      <w:r w:rsidRPr="00BB6F2E">
        <w:rPr>
          <w:rFonts w:ascii="Times New Roman" w:hAnsi="Times New Roman" w:cs="Times New Roman"/>
          <w:sz w:val="20"/>
          <w:szCs w:val="20"/>
          <w:lang w:eastAsia="ko-KR"/>
        </w:rPr>
        <w:t>long</w:t>
      </w:r>
      <w:proofErr w:type="spellEnd"/>
      <w:r w:rsidRPr="00BB6F2E">
        <w:rPr>
          <w:rFonts w:ascii="Times New Roman" w:hAnsi="Times New Roman" w:cs="Times New Roman"/>
          <w:sz w:val="20"/>
          <w:szCs w:val="20"/>
          <w:lang w:eastAsia="ko-KR"/>
        </w:rPr>
        <w:t xml:space="preserve">-term SIM </w:t>
      </w:r>
      <w:proofErr w:type="spellStart"/>
      <w:r w:rsidRPr="00BB6F2E">
        <w:rPr>
          <w:rFonts w:ascii="Times New Roman" w:hAnsi="Times New Roman" w:cs="Times New Roman"/>
          <w:sz w:val="20"/>
          <w:szCs w:val="20"/>
          <w:lang w:eastAsia="ko-KR"/>
        </w:rPr>
        <w:t>switching</w:t>
      </w:r>
      <w:proofErr w:type="spellEnd"/>
      <w:r w:rsidRPr="00BB6F2E">
        <w:rPr>
          <w:rFonts w:ascii="Times New Roman" w:hAnsi="Times New Roman" w:cs="Times New Roman"/>
          <w:sz w:val="20"/>
          <w:szCs w:val="20"/>
          <w:lang w:eastAsia="ko-KR"/>
        </w:rPr>
        <w:t xml:space="preserve">. The problem </w:t>
      </w:r>
      <w:proofErr w:type="spellStart"/>
      <w:r w:rsidRPr="00BB6F2E">
        <w:rPr>
          <w:rFonts w:ascii="Times New Roman" w:hAnsi="Times New Roman" w:cs="Times New Roman"/>
          <w:sz w:val="20"/>
          <w:szCs w:val="20"/>
          <w:lang w:eastAsia="ko-KR"/>
        </w:rPr>
        <w:t>is</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that</w:t>
      </w:r>
      <w:proofErr w:type="spellEnd"/>
      <w:r w:rsidRPr="00BB6F2E">
        <w:rPr>
          <w:rFonts w:ascii="Times New Roman" w:hAnsi="Times New Roman" w:cs="Times New Roman"/>
          <w:sz w:val="20"/>
          <w:szCs w:val="20"/>
          <w:lang w:eastAsia="ko-KR"/>
        </w:rPr>
        <w:t xml:space="preserve"> the network </w:t>
      </w:r>
      <w:proofErr w:type="spellStart"/>
      <w:r w:rsidRPr="00BB6F2E">
        <w:rPr>
          <w:rFonts w:ascii="Times New Roman" w:hAnsi="Times New Roman" w:cs="Times New Roman"/>
          <w:sz w:val="20"/>
          <w:szCs w:val="20"/>
          <w:lang w:eastAsia="ko-KR"/>
        </w:rPr>
        <w:t>doesn’t</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know</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when</w:t>
      </w:r>
      <w:proofErr w:type="spellEnd"/>
      <w:r w:rsidRPr="00BB6F2E">
        <w:rPr>
          <w:rFonts w:ascii="Times New Roman" w:hAnsi="Times New Roman" w:cs="Times New Roman"/>
          <w:sz w:val="20"/>
          <w:szCs w:val="20"/>
          <w:lang w:eastAsia="ko-KR"/>
        </w:rPr>
        <w:t xml:space="preserve"> the UE </w:t>
      </w:r>
      <w:proofErr w:type="spellStart"/>
      <w:r w:rsidRPr="00BB6F2E">
        <w:rPr>
          <w:rFonts w:ascii="Times New Roman" w:hAnsi="Times New Roman" w:cs="Times New Roman"/>
          <w:sz w:val="20"/>
          <w:szCs w:val="20"/>
          <w:lang w:eastAsia="ko-KR"/>
        </w:rPr>
        <w:t>would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perform</w:t>
      </w:r>
      <w:proofErr w:type="spellEnd"/>
      <w:r w:rsidRPr="00BB6F2E">
        <w:rPr>
          <w:rFonts w:ascii="Times New Roman" w:hAnsi="Times New Roman" w:cs="Times New Roman"/>
          <w:sz w:val="20"/>
          <w:szCs w:val="20"/>
          <w:lang w:eastAsia="ko-KR"/>
        </w:rPr>
        <w:t xml:space="preserve"> the </w:t>
      </w:r>
      <w:proofErr w:type="spellStart"/>
      <w:r w:rsidRPr="00BB6F2E">
        <w:rPr>
          <w:rFonts w:ascii="Times New Roman" w:hAnsi="Times New Roman" w:cs="Times New Roman"/>
          <w:sz w:val="20"/>
          <w:szCs w:val="20"/>
          <w:lang w:eastAsia="ko-KR"/>
        </w:rPr>
        <w:t>long</w:t>
      </w:r>
      <w:proofErr w:type="spellEnd"/>
      <w:r w:rsidRPr="00BB6F2E">
        <w:rPr>
          <w:rFonts w:ascii="Times New Roman" w:hAnsi="Times New Roman" w:cs="Times New Roman"/>
          <w:sz w:val="20"/>
          <w:szCs w:val="20"/>
          <w:lang w:eastAsia="ko-KR"/>
        </w:rPr>
        <w:t xml:space="preserve">-term SIM </w:t>
      </w:r>
      <w:proofErr w:type="spellStart"/>
      <w:r w:rsidRPr="00BB6F2E">
        <w:rPr>
          <w:rFonts w:ascii="Times New Roman" w:hAnsi="Times New Roman" w:cs="Times New Roman"/>
          <w:sz w:val="20"/>
          <w:szCs w:val="20"/>
          <w:lang w:eastAsia="ko-KR"/>
        </w:rPr>
        <w:t>switching</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Thus</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supporting</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timer-based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leaving</w:t>
      </w:r>
      <w:proofErr w:type="spellEnd"/>
      <w:r w:rsidRPr="00BB6F2E">
        <w:rPr>
          <w:rFonts w:ascii="Times New Roman" w:hAnsi="Times New Roman" w:cs="Times New Roman"/>
          <w:sz w:val="20"/>
          <w:szCs w:val="20"/>
          <w:lang w:eastAsia="ko-KR"/>
        </w:rPr>
        <w:t xml:space="preserve"> in RRC INACTIVE </w:t>
      </w:r>
      <w:proofErr w:type="spellStart"/>
      <w:r w:rsidRPr="00BB6F2E">
        <w:rPr>
          <w:rFonts w:ascii="Times New Roman" w:hAnsi="Times New Roman" w:cs="Times New Roman"/>
          <w:sz w:val="20"/>
          <w:szCs w:val="20"/>
          <w:lang w:eastAsia="ko-KR"/>
        </w:rPr>
        <w:t>will</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decrease</w:t>
      </w:r>
      <w:proofErr w:type="spellEnd"/>
      <w:r w:rsidRPr="00BB6F2E">
        <w:rPr>
          <w:rFonts w:ascii="Times New Roman" w:hAnsi="Times New Roman" w:cs="Times New Roman"/>
          <w:sz w:val="20"/>
          <w:szCs w:val="20"/>
          <w:lang w:eastAsia="ko-KR"/>
        </w:rPr>
        <w:t xml:space="preserve"> the network performance from the </w:t>
      </w:r>
      <w:proofErr w:type="spellStart"/>
      <w:r w:rsidRPr="00BB6F2E">
        <w:rPr>
          <w:rFonts w:ascii="Times New Roman" w:hAnsi="Times New Roman" w:cs="Times New Roman"/>
          <w:sz w:val="20"/>
          <w:szCs w:val="20"/>
          <w:lang w:eastAsia="ko-KR"/>
        </w:rPr>
        <w:t>resource</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handling</w:t>
      </w:r>
      <w:proofErr w:type="spellEnd"/>
      <w:r w:rsidRPr="00BB6F2E">
        <w:rPr>
          <w:rFonts w:ascii="Times New Roman" w:hAnsi="Times New Roman" w:cs="Times New Roman"/>
          <w:sz w:val="20"/>
          <w:szCs w:val="20"/>
          <w:lang w:eastAsia="ko-KR"/>
        </w:rPr>
        <w:t xml:space="preserve"> point of </w:t>
      </w:r>
      <w:proofErr w:type="spellStart"/>
      <w:r w:rsidRPr="00BB6F2E">
        <w:rPr>
          <w:rFonts w:ascii="Times New Roman" w:hAnsi="Times New Roman" w:cs="Times New Roman"/>
          <w:sz w:val="20"/>
          <w:szCs w:val="20"/>
          <w:lang w:eastAsia="ko-KR"/>
        </w:rPr>
        <w:t>view</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because</w:t>
      </w:r>
      <w:proofErr w:type="spellEnd"/>
      <w:r w:rsidRPr="00BB6F2E">
        <w:rPr>
          <w:rFonts w:ascii="Times New Roman" w:hAnsi="Times New Roman" w:cs="Times New Roman"/>
          <w:sz w:val="20"/>
          <w:szCs w:val="20"/>
          <w:lang w:eastAsia="ko-KR"/>
        </w:rPr>
        <w:t xml:space="preserve"> the network </w:t>
      </w:r>
      <w:proofErr w:type="spellStart"/>
      <w:r w:rsidRPr="00BB6F2E">
        <w:rPr>
          <w:rFonts w:ascii="Times New Roman" w:hAnsi="Times New Roman" w:cs="Times New Roman"/>
          <w:sz w:val="20"/>
          <w:szCs w:val="20"/>
          <w:lang w:eastAsia="ko-KR"/>
        </w:rPr>
        <w:t>may</w:t>
      </w:r>
      <w:proofErr w:type="spellEnd"/>
      <w:r w:rsidRPr="00BB6F2E">
        <w:rPr>
          <w:rFonts w:ascii="Times New Roman" w:hAnsi="Times New Roman" w:cs="Times New Roman"/>
          <w:sz w:val="20"/>
          <w:szCs w:val="20"/>
          <w:lang w:eastAsia="ko-KR"/>
        </w:rPr>
        <w:t xml:space="preserve"> not handle </w:t>
      </w:r>
      <w:proofErr w:type="spellStart"/>
      <w:r w:rsidRPr="00BB6F2E">
        <w:rPr>
          <w:rFonts w:ascii="Times New Roman" w:hAnsi="Times New Roman" w:cs="Times New Roman"/>
          <w:sz w:val="20"/>
          <w:szCs w:val="20"/>
          <w:lang w:eastAsia="ko-KR"/>
        </w:rPr>
        <w:t>promptly</w:t>
      </w:r>
      <w:proofErr w:type="spellEnd"/>
      <w:r w:rsidRPr="00BB6F2E">
        <w:rPr>
          <w:rFonts w:ascii="Times New Roman" w:hAnsi="Times New Roman" w:cs="Times New Roman"/>
          <w:sz w:val="20"/>
          <w:szCs w:val="20"/>
          <w:lang w:eastAsia="ko-KR"/>
        </w:rPr>
        <w:t xml:space="preserve"> to the </w:t>
      </w:r>
      <w:proofErr w:type="spellStart"/>
      <w:r w:rsidRPr="00BB6F2E">
        <w:rPr>
          <w:rFonts w:ascii="Times New Roman" w:hAnsi="Times New Roman" w:cs="Times New Roman"/>
          <w:sz w:val="20"/>
          <w:szCs w:val="20"/>
          <w:lang w:eastAsia="ko-KR"/>
        </w:rPr>
        <w:t>other</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UEs</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which</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require</w:t>
      </w:r>
      <w:proofErr w:type="spellEnd"/>
      <w:r w:rsidRPr="00BB6F2E">
        <w:rPr>
          <w:rFonts w:ascii="Times New Roman" w:hAnsi="Times New Roman" w:cs="Times New Roman"/>
          <w:sz w:val="20"/>
          <w:szCs w:val="20"/>
          <w:lang w:eastAsia="ko-KR"/>
        </w:rPr>
        <w:t xml:space="preserve"> RRC_INACTIVE</w:t>
      </w:r>
      <w:r w:rsidR="00D70D21" w:rsidRPr="00BB6F2E">
        <w:rPr>
          <w:rFonts w:ascii="Times New Roman" w:hAnsi="Times New Roman" w:cs="Times New Roman"/>
          <w:sz w:val="20"/>
          <w:szCs w:val="20"/>
          <w:lang w:eastAsia="ko-KR"/>
        </w:rPr>
        <w:t>.[</w:t>
      </w:r>
      <w:r w:rsidR="009E37DB" w:rsidRPr="00BB6F2E">
        <w:rPr>
          <w:rFonts w:ascii="Times New Roman" w:hAnsi="Times New Roman" w:cs="Times New Roman"/>
          <w:sz w:val="20"/>
          <w:szCs w:val="20"/>
          <w:lang w:eastAsia="ko-KR"/>
        </w:rPr>
        <w:t>24</w:t>
      </w:r>
      <w:r w:rsidR="00D70D21" w:rsidRPr="00BB6F2E">
        <w:rPr>
          <w:rFonts w:ascii="Times New Roman" w:hAnsi="Times New Roman" w:cs="Times New Roman"/>
          <w:sz w:val="20"/>
          <w:szCs w:val="20"/>
          <w:lang w:eastAsia="ko-KR"/>
        </w:rPr>
        <w:t>]</w:t>
      </w:r>
    </w:p>
    <w:p w14:paraId="2A164BE3" w14:textId="6394A2DB" w:rsidR="00C07EE9" w:rsidRPr="00BB6F2E" w:rsidRDefault="009070AC" w:rsidP="0081766B">
      <w:pPr>
        <w:pStyle w:val="ListParagraph"/>
        <w:numPr>
          <w:ilvl w:val="1"/>
          <w:numId w:val="24"/>
        </w:numPr>
        <w:jc w:val="both"/>
        <w:rPr>
          <w:rFonts w:ascii="Times New Roman" w:eastAsia="SimSun" w:hAnsi="Times New Roman" w:cs="Times New Roman"/>
          <w:b/>
          <w:sz w:val="20"/>
          <w:szCs w:val="20"/>
          <w:lang w:eastAsia="zh-CN"/>
        </w:rPr>
      </w:pPr>
      <w:proofErr w:type="spellStart"/>
      <w:r w:rsidRPr="00BB6F2E">
        <w:rPr>
          <w:rFonts w:ascii="Times New Roman" w:eastAsia="SimSun" w:hAnsi="Times New Roman" w:cs="Times New Roman"/>
          <w:sz w:val="20"/>
          <w:szCs w:val="20"/>
          <w:lang w:eastAsia="zh-CN"/>
        </w:rPr>
        <w:t>T</w:t>
      </w:r>
      <w:r w:rsidR="00C07EE9" w:rsidRPr="00BB6F2E">
        <w:rPr>
          <w:rFonts w:ascii="Times New Roman" w:eastAsia="SimSun" w:hAnsi="Times New Roman" w:cs="Times New Roman"/>
          <w:sz w:val="20"/>
          <w:szCs w:val="20"/>
          <w:lang w:eastAsia="zh-CN"/>
        </w:rPr>
        <w:t>here</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is</w:t>
      </w:r>
      <w:proofErr w:type="spellEnd"/>
      <w:r w:rsidR="00C07EE9" w:rsidRPr="00BB6F2E">
        <w:rPr>
          <w:rFonts w:ascii="Times New Roman" w:eastAsia="SimSun" w:hAnsi="Times New Roman" w:cs="Times New Roman"/>
          <w:sz w:val="20"/>
          <w:szCs w:val="20"/>
          <w:lang w:eastAsia="zh-CN"/>
        </w:rPr>
        <w:t xml:space="preserve"> no real to </w:t>
      </w:r>
      <w:proofErr w:type="spellStart"/>
      <w:r w:rsidR="00C07EE9" w:rsidRPr="00BB6F2E">
        <w:rPr>
          <w:rFonts w:ascii="Times New Roman" w:eastAsia="SimSun" w:hAnsi="Times New Roman" w:cs="Times New Roman"/>
          <w:sz w:val="20"/>
          <w:szCs w:val="20"/>
          <w:lang w:eastAsia="zh-CN"/>
        </w:rPr>
        <w:t>support</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autonomous</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transition</w:t>
      </w:r>
      <w:proofErr w:type="spellEnd"/>
      <w:r w:rsidR="00C07EE9" w:rsidRPr="00BB6F2E">
        <w:rPr>
          <w:rFonts w:ascii="Times New Roman" w:eastAsia="SimSun" w:hAnsi="Times New Roman" w:cs="Times New Roman"/>
          <w:sz w:val="20"/>
          <w:szCs w:val="20"/>
          <w:lang w:eastAsia="zh-CN"/>
        </w:rPr>
        <w:t xml:space="preserve"> from RRC_CONNECTED </w:t>
      </w:r>
      <w:proofErr w:type="spellStart"/>
      <w:r w:rsidR="00C07EE9" w:rsidRPr="00BB6F2E">
        <w:rPr>
          <w:rFonts w:ascii="Times New Roman" w:eastAsia="SimSun" w:hAnsi="Times New Roman" w:cs="Times New Roman"/>
          <w:sz w:val="20"/>
          <w:szCs w:val="20"/>
          <w:lang w:eastAsia="zh-CN"/>
        </w:rPr>
        <w:t>state</w:t>
      </w:r>
      <w:proofErr w:type="spellEnd"/>
      <w:r w:rsidR="00C07EE9" w:rsidRPr="00BB6F2E">
        <w:rPr>
          <w:rFonts w:ascii="Times New Roman" w:eastAsia="SimSun" w:hAnsi="Times New Roman" w:cs="Times New Roman"/>
          <w:sz w:val="20"/>
          <w:szCs w:val="20"/>
          <w:lang w:eastAsia="zh-CN"/>
        </w:rPr>
        <w:t xml:space="preserve"> to RRC_INACTIVE </w:t>
      </w:r>
      <w:proofErr w:type="spellStart"/>
      <w:r w:rsidR="00C07EE9" w:rsidRPr="00BB6F2E">
        <w:rPr>
          <w:rFonts w:ascii="Times New Roman" w:eastAsia="SimSun" w:hAnsi="Times New Roman" w:cs="Times New Roman"/>
          <w:sz w:val="20"/>
          <w:szCs w:val="20"/>
          <w:lang w:eastAsia="zh-CN"/>
        </w:rPr>
        <w:t>state</w:t>
      </w:r>
      <w:proofErr w:type="spellEnd"/>
      <w:r w:rsidR="00C07EE9" w:rsidRPr="00BB6F2E">
        <w:rPr>
          <w:rFonts w:ascii="Times New Roman" w:eastAsia="SimSun" w:hAnsi="Times New Roman" w:cs="Times New Roman"/>
          <w:sz w:val="20"/>
          <w:szCs w:val="20"/>
          <w:lang w:eastAsia="zh-CN"/>
        </w:rPr>
        <w:t xml:space="preserve">. The </w:t>
      </w:r>
      <w:proofErr w:type="spellStart"/>
      <w:r w:rsidR="00C07EE9" w:rsidRPr="00BB6F2E">
        <w:rPr>
          <w:rFonts w:ascii="Times New Roman" w:eastAsia="SimSun" w:hAnsi="Times New Roman" w:cs="Times New Roman"/>
          <w:sz w:val="20"/>
          <w:szCs w:val="20"/>
          <w:lang w:eastAsia="zh-CN"/>
        </w:rPr>
        <w:t>concerned</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scenario</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is</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rare</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so</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it</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merely</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entails</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specification</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complexity</w:t>
      </w:r>
      <w:proofErr w:type="spellEnd"/>
      <w:r w:rsidR="00C07EE9" w:rsidRPr="00BB6F2E">
        <w:rPr>
          <w:rFonts w:ascii="Times New Roman" w:eastAsia="SimSun" w:hAnsi="Times New Roman" w:cs="Times New Roman"/>
          <w:sz w:val="20"/>
          <w:szCs w:val="20"/>
          <w:lang w:eastAsia="zh-CN"/>
        </w:rPr>
        <w:t xml:space="preserve"> with </w:t>
      </w:r>
      <w:proofErr w:type="spellStart"/>
      <w:r w:rsidR="00C07EE9" w:rsidRPr="00BB6F2E">
        <w:rPr>
          <w:rFonts w:ascii="Times New Roman" w:eastAsia="SimSun" w:hAnsi="Times New Roman" w:cs="Times New Roman"/>
          <w:sz w:val="20"/>
          <w:szCs w:val="20"/>
          <w:lang w:eastAsia="zh-CN"/>
        </w:rPr>
        <w:t>marginal</w:t>
      </w:r>
      <w:proofErr w:type="spellEnd"/>
      <w:r w:rsidR="00C07EE9" w:rsidRPr="00BB6F2E">
        <w:rPr>
          <w:rFonts w:ascii="Times New Roman" w:eastAsia="SimSun" w:hAnsi="Times New Roman" w:cs="Times New Roman"/>
          <w:sz w:val="20"/>
          <w:szCs w:val="20"/>
          <w:lang w:eastAsia="zh-CN"/>
        </w:rPr>
        <w:t xml:space="preserve"> benefit.</w:t>
      </w:r>
      <w:r w:rsidR="00E54F27" w:rsidRPr="00BB6F2E">
        <w:rPr>
          <w:rFonts w:ascii="Times New Roman" w:eastAsia="SimSun" w:hAnsi="Times New Roman" w:cs="Times New Roman"/>
          <w:sz w:val="20"/>
          <w:szCs w:val="20"/>
          <w:lang w:eastAsia="zh-CN"/>
        </w:rPr>
        <w:t>[14]</w:t>
      </w:r>
    </w:p>
    <w:p w14:paraId="64BAF7ED" w14:textId="30E47E3C" w:rsidR="00BA252F" w:rsidRDefault="00BA252F" w:rsidP="0081766B">
      <w:pPr>
        <w:jc w:val="both"/>
      </w:pPr>
    </w:p>
    <w:p w14:paraId="48CB89A1" w14:textId="1941380D" w:rsidR="006918D3" w:rsidRPr="003C7E85" w:rsidRDefault="006918D3"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D4A8F31" w14:textId="7DA71E71" w:rsidR="005056E1" w:rsidRPr="002132ED" w:rsidRDefault="001C004D" w:rsidP="0081766B">
      <w:pPr>
        <w:pStyle w:val="question"/>
        <w:ind w:left="0" w:firstLine="0"/>
        <w:jc w:val="both"/>
        <w:rPr>
          <w:b/>
        </w:rPr>
      </w:pPr>
      <w:r>
        <w:rPr>
          <w:b/>
        </w:rPr>
        <w:t xml:space="preserve">Is UE allowed to enter </w:t>
      </w:r>
      <w:r w:rsidRPr="003A3A94">
        <w:rPr>
          <w:b/>
        </w:rPr>
        <w:t xml:space="preserve">RRC_INACTIVE state if no NW response message </w:t>
      </w:r>
      <w:r w:rsidR="00D04205">
        <w:rPr>
          <w:b/>
        </w:rPr>
        <w:t xml:space="preserve">is received </w:t>
      </w:r>
      <w:r w:rsidRPr="003A3A94">
        <w:rPr>
          <w:b/>
        </w:rPr>
        <w:t>within a certain configured time period</w:t>
      </w:r>
      <w:r w:rsidR="00D04205">
        <w:rPr>
          <w:b/>
        </w:rPr>
        <w:t xml:space="preserve"> after the network switching </w:t>
      </w:r>
      <w:r w:rsidR="00C91CA4">
        <w:rPr>
          <w:b/>
        </w:rPr>
        <w:t>notification</w:t>
      </w:r>
      <w:r w:rsidR="00D04205">
        <w:rPr>
          <w:b/>
        </w:rPr>
        <w:t xml:space="preserve"> message is sent</w:t>
      </w:r>
      <w:r>
        <w:rPr>
          <w:b/>
        </w:rPr>
        <w:t>?</w:t>
      </w:r>
    </w:p>
    <w:tbl>
      <w:tblPr>
        <w:tblStyle w:val="TableGrid"/>
        <w:tblW w:w="9634" w:type="dxa"/>
        <w:tblLayout w:type="fixed"/>
        <w:tblLook w:val="04A0" w:firstRow="1" w:lastRow="0" w:firstColumn="1" w:lastColumn="0" w:noHBand="0" w:noVBand="1"/>
      </w:tblPr>
      <w:tblGrid>
        <w:gridCol w:w="1926"/>
        <w:gridCol w:w="1471"/>
        <w:gridCol w:w="6237"/>
      </w:tblGrid>
      <w:tr w:rsidR="0077595F" w:rsidRPr="00A137D2" w14:paraId="627251EB" w14:textId="77777777" w:rsidTr="0077595F">
        <w:tc>
          <w:tcPr>
            <w:tcW w:w="1926" w:type="dxa"/>
            <w:shd w:val="clear" w:color="auto" w:fill="ACB9CA" w:themeFill="text2" w:themeFillTint="66"/>
          </w:tcPr>
          <w:p w14:paraId="7064289C" w14:textId="77777777" w:rsidR="0077595F" w:rsidRPr="00A137D2" w:rsidRDefault="0077595F" w:rsidP="0081766B">
            <w:pPr>
              <w:jc w:val="both"/>
              <w:rPr>
                <w:lang w:val="en-US"/>
              </w:rPr>
            </w:pPr>
            <w:r w:rsidRPr="00A137D2">
              <w:rPr>
                <w:b/>
                <w:bCs/>
                <w:lang w:val="en-US"/>
              </w:rPr>
              <w:t>Company</w:t>
            </w:r>
          </w:p>
        </w:tc>
        <w:tc>
          <w:tcPr>
            <w:tcW w:w="1471" w:type="dxa"/>
            <w:shd w:val="clear" w:color="auto" w:fill="ACB9CA" w:themeFill="text2" w:themeFillTint="66"/>
          </w:tcPr>
          <w:p w14:paraId="39347180" w14:textId="256BC1E9" w:rsidR="0077595F" w:rsidRPr="00B71539" w:rsidRDefault="00B71539" w:rsidP="0081766B">
            <w:pPr>
              <w:jc w:val="both"/>
              <w:rPr>
                <w:rFonts w:eastAsia="SimSun"/>
                <w:b/>
                <w:bCs/>
                <w:lang w:val="en-US" w:eastAsia="zh-CN"/>
              </w:rPr>
            </w:pPr>
            <w:r>
              <w:rPr>
                <w:rFonts w:eastAsia="SimSun"/>
                <w:b/>
                <w:bCs/>
                <w:lang w:val="en-US" w:eastAsia="zh-CN"/>
              </w:rPr>
              <w:t>Yes/No</w:t>
            </w:r>
          </w:p>
        </w:tc>
        <w:tc>
          <w:tcPr>
            <w:tcW w:w="6237" w:type="dxa"/>
            <w:shd w:val="clear" w:color="auto" w:fill="ACB9CA" w:themeFill="text2" w:themeFillTint="66"/>
          </w:tcPr>
          <w:p w14:paraId="4D76D265" w14:textId="0425CCF4" w:rsidR="0077595F" w:rsidRPr="00A137D2" w:rsidRDefault="0077595F" w:rsidP="0081766B">
            <w:pPr>
              <w:ind w:rightChars="-52" w:right="-104"/>
              <w:jc w:val="both"/>
              <w:rPr>
                <w:b/>
                <w:bCs/>
                <w:lang w:val="en-US"/>
              </w:rPr>
            </w:pPr>
            <w:r w:rsidRPr="00A137D2">
              <w:rPr>
                <w:b/>
                <w:bCs/>
                <w:lang w:val="en-US"/>
              </w:rPr>
              <w:t>Comments</w:t>
            </w:r>
          </w:p>
        </w:tc>
      </w:tr>
      <w:tr w:rsidR="0077595F" w:rsidRPr="00A137D2" w14:paraId="00EA7B15" w14:textId="77777777" w:rsidTr="0077595F">
        <w:tc>
          <w:tcPr>
            <w:tcW w:w="1926" w:type="dxa"/>
          </w:tcPr>
          <w:p w14:paraId="56BD8D6B" w14:textId="78163E7D" w:rsidR="0077595F" w:rsidRPr="00A137D2" w:rsidRDefault="003B567B" w:rsidP="0081766B">
            <w:pPr>
              <w:jc w:val="both"/>
              <w:rPr>
                <w:rFonts w:eastAsia="SimSun"/>
                <w:lang w:val="en-US" w:eastAsia="zh-CN"/>
              </w:rPr>
            </w:pPr>
            <w:ins w:id="249" w:author="OPPO(Jiangsheng Fan)" w:date="2021-07-01T09:43:00Z">
              <w:r>
                <w:rPr>
                  <w:rFonts w:eastAsia="SimSun" w:hint="eastAsia"/>
                  <w:lang w:val="en-US" w:eastAsia="zh-CN"/>
                </w:rPr>
                <w:t>O</w:t>
              </w:r>
              <w:r>
                <w:rPr>
                  <w:rFonts w:eastAsia="SimSun"/>
                  <w:lang w:val="en-US" w:eastAsia="zh-CN"/>
                </w:rPr>
                <w:t>PPO</w:t>
              </w:r>
            </w:ins>
          </w:p>
        </w:tc>
        <w:tc>
          <w:tcPr>
            <w:tcW w:w="1471" w:type="dxa"/>
          </w:tcPr>
          <w:p w14:paraId="271C2110" w14:textId="08DA35E0" w:rsidR="0077595F" w:rsidRPr="00A137D2" w:rsidRDefault="003B567B" w:rsidP="0081766B">
            <w:pPr>
              <w:jc w:val="both"/>
              <w:rPr>
                <w:rFonts w:eastAsia="SimSun"/>
                <w:lang w:val="en-US" w:eastAsia="zh-CN"/>
              </w:rPr>
            </w:pPr>
            <w:ins w:id="250" w:author="OPPO(Jiangsheng Fan)" w:date="2021-07-01T09:43:00Z">
              <w:r>
                <w:rPr>
                  <w:rFonts w:eastAsia="SimSun" w:hint="eastAsia"/>
                  <w:lang w:val="en-US" w:eastAsia="zh-CN"/>
                </w:rPr>
                <w:t>N</w:t>
              </w:r>
              <w:r>
                <w:rPr>
                  <w:rFonts w:eastAsia="SimSun"/>
                  <w:lang w:val="en-US" w:eastAsia="zh-CN"/>
                </w:rPr>
                <w:t>o</w:t>
              </w:r>
            </w:ins>
          </w:p>
        </w:tc>
        <w:tc>
          <w:tcPr>
            <w:tcW w:w="6237" w:type="dxa"/>
          </w:tcPr>
          <w:p w14:paraId="40E73509" w14:textId="05ABB29D" w:rsidR="0077595F" w:rsidRPr="00A137D2" w:rsidRDefault="003B567B" w:rsidP="0081766B">
            <w:pPr>
              <w:jc w:val="both"/>
              <w:rPr>
                <w:rFonts w:eastAsia="SimSun"/>
                <w:lang w:val="en-US" w:eastAsia="zh-CN"/>
              </w:rPr>
            </w:pPr>
            <w:ins w:id="251" w:author="OPPO(Jiangsheng Fan)" w:date="2021-07-01T09:43:00Z">
              <w:r>
                <w:rPr>
                  <w:rFonts w:eastAsia="SimSun" w:hint="eastAsia"/>
                  <w:lang w:val="en-US" w:eastAsia="zh-CN"/>
                </w:rPr>
                <w:t>A</w:t>
              </w:r>
              <w:r>
                <w:rPr>
                  <w:rFonts w:eastAsia="SimSun"/>
                  <w:lang w:val="en-US" w:eastAsia="zh-CN"/>
                </w:rPr>
                <w:t>s an</w:t>
              </w:r>
            </w:ins>
            <w:ins w:id="252" w:author="OPPO(Jiangsheng Fan)" w:date="2021-07-01T09:44:00Z">
              <w:r>
                <w:rPr>
                  <w:rFonts w:eastAsia="SimSun"/>
                  <w:lang w:val="en-US" w:eastAsia="zh-CN"/>
                </w:rPr>
                <w:t>alyzed above</w:t>
              </w:r>
            </w:ins>
            <w:ins w:id="253" w:author="OPPO(Jiangsheng Fan)" w:date="2021-07-01T09:45:00Z">
              <w:r>
                <w:rPr>
                  <w:rFonts w:eastAsia="SimSun"/>
                  <w:lang w:val="en-US" w:eastAsia="zh-CN"/>
                </w:rPr>
                <w:t xml:space="preserve">, </w:t>
              </w:r>
              <w:r w:rsidR="00EA28DF">
                <w:rPr>
                  <w:rFonts w:eastAsia="SimSun"/>
                  <w:lang w:val="en-US" w:eastAsia="zh-CN"/>
                </w:rPr>
                <w:t xml:space="preserve">the drawback is quite </w:t>
              </w:r>
            </w:ins>
            <w:ins w:id="254" w:author="OPPO(Jiangsheng Fan)" w:date="2021-07-01T09:49:00Z">
              <w:r w:rsidR="00506A6E">
                <w:rPr>
                  <w:rFonts w:eastAsia="SimSun"/>
                  <w:lang w:val="en-US" w:eastAsia="zh-CN"/>
                </w:rPr>
                <w:t>obvious but the benefit is not significant</w:t>
              </w:r>
            </w:ins>
            <w:ins w:id="255" w:author="OPPO(Jiangsheng Fan)" w:date="2021-07-01T09:45:00Z">
              <w:r w:rsidR="00EA28DF">
                <w:rPr>
                  <w:rFonts w:eastAsia="SimSun"/>
                  <w:lang w:val="en-US" w:eastAsia="zh-CN"/>
                </w:rPr>
                <w:t xml:space="preserve">. More addition, </w:t>
              </w:r>
            </w:ins>
            <w:ins w:id="256" w:author="OPPO(Jiangsheng Fan)" w:date="2021-07-01T09:46:00Z">
              <w:r w:rsidR="00EA28DF">
                <w:rPr>
                  <w:rFonts w:eastAsia="SimSun"/>
                  <w:lang w:val="en-US" w:eastAsia="zh-CN"/>
                </w:rPr>
                <w:t xml:space="preserve">to simplify </w:t>
              </w:r>
            </w:ins>
            <w:ins w:id="257" w:author="OPPO(Jiangsheng Fan)" w:date="2021-07-01T09:49:00Z">
              <w:r w:rsidR="00506A6E">
                <w:rPr>
                  <w:rFonts w:eastAsia="SimSun"/>
                  <w:lang w:val="en-US" w:eastAsia="zh-CN"/>
                </w:rPr>
                <w:t>our</w:t>
              </w:r>
            </w:ins>
            <w:ins w:id="258" w:author="OPPO(Jiangsheng Fan)" w:date="2021-07-01T09:46:00Z">
              <w:r w:rsidR="00EA28DF">
                <w:rPr>
                  <w:rFonts w:eastAsia="SimSun"/>
                  <w:lang w:val="en-US" w:eastAsia="zh-CN"/>
                </w:rPr>
                <w:t xml:space="preserve"> work, ‘N</w:t>
              </w:r>
            </w:ins>
            <w:ins w:id="259" w:author="OPPO(Jiangsheng Fan)" w:date="2021-07-01T09:47:00Z">
              <w:r w:rsidR="00EA28DF">
                <w:rPr>
                  <w:rFonts w:eastAsia="SimSun"/>
                  <w:lang w:val="en-US" w:eastAsia="zh-CN"/>
                </w:rPr>
                <w:t>ot allowed</w:t>
              </w:r>
            </w:ins>
            <w:ins w:id="260" w:author="OPPO(Jiangsheng Fan)" w:date="2021-07-01T09:46:00Z">
              <w:r w:rsidR="00EA28DF">
                <w:rPr>
                  <w:rFonts w:eastAsia="SimSun"/>
                  <w:lang w:val="en-US" w:eastAsia="zh-CN"/>
                </w:rPr>
                <w:t>’</w:t>
              </w:r>
            </w:ins>
            <w:ins w:id="261" w:author="OPPO(Jiangsheng Fan)" w:date="2021-07-01T09:47:00Z">
              <w:r w:rsidR="00EA28DF">
                <w:rPr>
                  <w:rFonts w:eastAsia="SimSun"/>
                  <w:lang w:val="en-US" w:eastAsia="zh-CN"/>
                </w:rPr>
                <w:t xml:space="preserve"> has less </w:t>
              </w:r>
            </w:ins>
            <w:ins w:id="262" w:author="OPPO(Jiangsheng Fan)" w:date="2021-07-01T09:48:00Z">
              <w:r w:rsidR="00EA28DF">
                <w:rPr>
                  <w:rFonts w:eastAsia="SimSun"/>
                  <w:lang w:val="en-US" w:eastAsia="zh-CN"/>
                </w:rPr>
                <w:t>spec impact</w:t>
              </w:r>
            </w:ins>
            <w:ins w:id="263" w:author="OPPO(Jiangsheng Fan)" w:date="2021-07-01T09:49:00Z">
              <w:r w:rsidR="00506A6E">
                <w:rPr>
                  <w:rFonts w:eastAsia="SimSun"/>
                  <w:lang w:val="en-US" w:eastAsia="zh-CN"/>
                </w:rPr>
                <w:t xml:space="preserve">, </w:t>
              </w:r>
            </w:ins>
            <w:ins w:id="264" w:author="OPPO(Jiangsheng Fan)" w:date="2021-07-01T09:50:00Z">
              <w:r w:rsidR="00506A6E">
                <w:rPr>
                  <w:rFonts w:eastAsia="SimSun"/>
                  <w:lang w:val="en-US" w:eastAsia="zh-CN"/>
                </w:rPr>
                <w:t>s</w:t>
              </w:r>
            </w:ins>
            <w:ins w:id="265" w:author="OPPO(Jiangsheng Fan)" w:date="2021-07-01T09:48:00Z">
              <w:r w:rsidR="00C66C84">
                <w:rPr>
                  <w:rFonts w:eastAsia="SimSun"/>
                  <w:lang w:val="en-US" w:eastAsia="zh-CN"/>
                </w:rPr>
                <w:t>o we prefer to say ‘No’.</w:t>
              </w:r>
            </w:ins>
          </w:p>
        </w:tc>
      </w:tr>
      <w:tr w:rsidR="0077595F" w:rsidRPr="00A137D2" w14:paraId="3B448E78" w14:textId="77777777" w:rsidTr="0077595F">
        <w:tc>
          <w:tcPr>
            <w:tcW w:w="1926" w:type="dxa"/>
          </w:tcPr>
          <w:p w14:paraId="3E807BD1" w14:textId="4D0FB960" w:rsidR="0077595F" w:rsidRPr="00C01BF9" w:rsidRDefault="00C01BF9" w:rsidP="0081766B">
            <w:pPr>
              <w:jc w:val="both"/>
              <w:rPr>
                <w:rFonts w:eastAsia="SimSun"/>
                <w:lang w:val="en-US" w:eastAsia="zh-CN"/>
              </w:rPr>
            </w:pPr>
            <w:proofErr w:type="spellStart"/>
            <w:ins w:id="266" w:author="Roger Guo" w:date="2021-07-12T14:33:00Z">
              <w:r>
                <w:rPr>
                  <w:rFonts w:eastAsia="PMingLiU" w:hint="eastAsia"/>
                  <w:lang w:val="en-US" w:eastAsia="zh-TW"/>
                </w:rPr>
                <w:t>A</w:t>
              </w:r>
              <w:r>
                <w:rPr>
                  <w:rFonts w:eastAsia="PMingLiU"/>
                  <w:lang w:val="en-US" w:eastAsia="zh-TW"/>
                </w:rPr>
                <w:t>SUSTeK</w:t>
              </w:r>
            </w:ins>
            <w:proofErr w:type="spellEnd"/>
          </w:p>
        </w:tc>
        <w:tc>
          <w:tcPr>
            <w:tcW w:w="1471" w:type="dxa"/>
          </w:tcPr>
          <w:p w14:paraId="4B4606CC" w14:textId="2121DF54" w:rsidR="0077595F" w:rsidRPr="00C01BF9" w:rsidRDefault="00C01BF9" w:rsidP="0081766B">
            <w:pPr>
              <w:jc w:val="both"/>
              <w:rPr>
                <w:rFonts w:eastAsia="SimSun"/>
                <w:lang w:val="en-US" w:eastAsia="zh-CN"/>
              </w:rPr>
            </w:pPr>
            <w:ins w:id="267" w:author="Roger Guo" w:date="2021-07-12T14:33:00Z">
              <w:r>
                <w:rPr>
                  <w:rFonts w:eastAsia="PMingLiU" w:hint="eastAsia"/>
                  <w:lang w:val="en-US" w:eastAsia="zh-TW"/>
                </w:rPr>
                <w:t>N</w:t>
              </w:r>
              <w:r>
                <w:rPr>
                  <w:rFonts w:eastAsia="PMingLiU"/>
                  <w:lang w:val="en-US" w:eastAsia="zh-TW"/>
                </w:rPr>
                <w:t>o</w:t>
              </w:r>
            </w:ins>
          </w:p>
        </w:tc>
        <w:tc>
          <w:tcPr>
            <w:tcW w:w="6237" w:type="dxa"/>
          </w:tcPr>
          <w:p w14:paraId="621ADAB0" w14:textId="11B3A024" w:rsidR="0077595F" w:rsidRPr="00C01BF9" w:rsidRDefault="00C01BF9" w:rsidP="00F53396">
            <w:pPr>
              <w:jc w:val="both"/>
              <w:rPr>
                <w:rFonts w:eastAsia="SimSun"/>
                <w:lang w:val="en-US" w:eastAsia="zh-CN"/>
              </w:rPr>
            </w:pPr>
            <w:ins w:id="268" w:author="Roger Guo" w:date="2021-07-12T14:36:00Z">
              <w:r>
                <w:rPr>
                  <w:rFonts w:eastAsia="PMingLiU"/>
                  <w:lang w:val="en-US" w:eastAsia="zh-TW"/>
                </w:rPr>
                <w:t>Entering RRC_INACTIVE a</w:t>
              </w:r>
              <w:r w:rsidRPr="00C01BF9">
                <w:rPr>
                  <w:rFonts w:eastAsia="PMingLiU"/>
                  <w:lang w:val="en-US" w:eastAsia="zh-TW"/>
                </w:rPr>
                <w:t>utonomously</w:t>
              </w:r>
              <w:r>
                <w:rPr>
                  <w:rFonts w:eastAsia="PMingLiU"/>
                  <w:lang w:val="en-US" w:eastAsia="zh-TW"/>
                </w:rPr>
                <w:t xml:space="preserve"> </w:t>
              </w:r>
            </w:ins>
            <w:ins w:id="269" w:author="Roger Guo" w:date="2021-07-13T08:07:00Z">
              <w:r w:rsidR="00F53396">
                <w:rPr>
                  <w:rFonts w:eastAsia="PMingLiU"/>
                  <w:lang w:val="en-US" w:eastAsia="zh-TW"/>
                </w:rPr>
                <w:t>may</w:t>
              </w:r>
            </w:ins>
            <w:ins w:id="270" w:author="Roger Guo" w:date="2021-07-12T14:37:00Z">
              <w:r>
                <w:rPr>
                  <w:rFonts w:eastAsia="PMingLiU"/>
                  <w:lang w:val="en-US" w:eastAsia="zh-TW"/>
                </w:rPr>
                <w:t xml:space="preserve"> be considered in general (not only for this case) in </w:t>
              </w:r>
            </w:ins>
            <w:ins w:id="271" w:author="Roger Guo" w:date="2021-07-13T08:07:00Z">
              <w:r w:rsidR="00F53396">
                <w:rPr>
                  <w:rFonts w:eastAsia="PMingLiU"/>
                  <w:lang w:val="en-US" w:eastAsia="zh-TW"/>
                </w:rPr>
                <w:t>later</w:t>
              </w:r>
            </w:ins>
            <w:ins w:id="272" w:author="Roger Guo" w:date="2021-07-12T14:37:00Z">
              <w:r>
                <w:rPr>
                  <w:rFonts w:eastAsia="PMingLiU"/>
                  <w:lang w:val="en-US" w:eastAsia="zh-TW"/>
                </w:rPr>
                <w:t xml:space="preserve"> release.</w:t>
              </w:r>
            </w:ins>
          </w:p>
        </w:tc>
      </w:tr>
      <w:tr w:rsidR="00A607C1" w:rsidRPr="00A137D2" w14:paraId="12C0DC5F" w14:textId="77777777" w:rsidTr="0077595F">
        <w:tc>
          <w:tcPr>
            <w:tcW w:w="1926" w:type="dxa"/>
          </w:tcPr>
          <w:p w14:paraId="501A6716" w14:textId="010A0F02" w:rsidR="00A607C1" w:rsidRPr="00A137D2" w:rsidRDefault="00A607C1" w:rsidP="00A607C1">
            <w:pPr>
              <w:jc w:val="both"/>
              <w:rPr>
                <w:rFonts w:eastAsia="SimSun"/>
                <w:lang w:val="en-US" w:eastAsia="zh-CN"/>
              </w:rPr>
            </w:pPr>
            <w:ins w:id="273" w:author="NEC (Wangda)" w:date="2021-07-21T10:00:00Z">
              <w:r>
                <w:rPr>
                  <w:rFonts w:eastAsia="SimSun" w:hint="eastAsia"/>
                  <w:lang w:val="en-US" w:eastAsia="zh-CN"/>
                </w:rPr>
                <w:t>N</w:t>
              </w:r>
              <w:r>
                <w:rPr>
                  <w:rFonts w:eastAsia="SimSun"/>
                  <w:lang w:val="en-US" w:eastAsia="zh-CN"/>
                </w:rPr>
                <w:t>EC</w:t>
              </w:r>
            </w:ins>
          </w:p>
        </w:tc>
        <w:tc>
          <w:tcPr>
            <w:tcW w:w="1471" w:type="dxa"/>
          </w:tcPr>
          <w:p w14:paraId="326FCEE2" w14:textId="79EE7380" w:rsidR="00A607C1" w:rsidRPr="00A137D2" w:rsidRDefault="00A607C1" w:rsidP="00A607C1">
            <w:pPr>
              <w:jc w:val="both"/>
              <w:rPr>
                <w:rFonts w:eastAsia="SimSun"/>
                <w:lang w:eastAsia="zh-CN"/>
              </w:rPr>
            </w:pPr>
            <w:ins w:id="274" w:author="NEC (Wangda)" w:date="2021-07-21T10:00:00Z">
              <w:r>
                <w:rPr>
                  <w:rFonts w:eastAsia="SimSun" w:hint="eastAsia"/>
                  <w:lang w:eastAsia="zh-CN"/>
                </w:rPr>
                <w:t>N</w:t>
              </w:r>
              <w:r>
                <w:rPr>
                  <w:rFonts w:eastAsia="SimSun"/>
                  <w:lang w:eastAsia="zh-CN"/>
                </w:rPr>
                <w:t>o</w:t>
              </w:r>
            </w:ins>
          </w:p>
        </w:tc>
        <w:tc>
          <w:tcPr>
            <w:tcW w:w="6237" w:type="dxa"/>
          </w:tcPr>
          <w:p w14:paraId="1FF19A80" w14:textId="4BD1E30C" w:rsidR="00A607C1" w:rsidRPr="00A137D2" w:rsidRDefault="00A607C1" w:rsidP="00A607C1">
            <w:pPr>
              <w:jc w:val="both"/>
              <w:rPr>
                <w:rFonts w:eastAsia="SimSun"/>
                <w:lang w:eastAsia="zh-CN"/>
              </w:rPr>
            </w:pPr>
            <w:ins w:id="275" w:author="NEC (Wangda)" w:date="2021-07-21T10:00:00Z">
              <w:r>
                <w:rPr>
                  <w:rFonts w:eastAsia="SimSun" w:hint="eastAsia"/>
                  <w:lang w:eastAsia="zh-CN"/>
                </w:rPr>
                <w:t>E</w:t>
              </w:r>
              <w:r>
                <w:rPr>
                  <w:rFonts w:eastAsia="SimSun"/>
                  <w:lang w:eastAsia="zh-CN"/>
                </w:rPr>
                <w:t>ntering RRC_IDLE autonomously is sufficient. Entering RRC_INACTIVE requires big specification impact, however brings small benefit.</w:t>
              </w:r>
            </w:ins>
          </w:p>
        </w:tc>
      </w:tr>
      <w:tr w:rsidR="0047323A" w:rsidRPr="00A137D2" w14:paraId="39FDC632" w14:textId="77777777" w:rsidTr="0077595F">
        <w:tc>
          <w:tcPr>
            <w:tcW w:w="1926" w:type="dxa"/>
          </w:tcPr>
          <w:p w14:paraId="0BD2E103" w14:textId="33E9A548" w:rsidR="0047323A" w:rsidRPr="00A137D2" w:rsidRDefault="0047323A" w:rsidP="0047323A">
            <w:pPr>
              <w:jc w:val="both"/>
              <w:rPr>
                <w:rFonts w:eastAsia="SimSun"/>
                <w:lang w:val="en-US" w:eastAsia="zh-CN"/>
              </w:rPr>
            </w:pPr>
            <w:ins w:id="276" w:author="MediaTek (Felix)" w:date="2021-07-26T10:45:00Z">
              <w:r>
                <w:rPr>
                  <w:rFonts w:eastAsia="SimSun"/>
                  <w:lang w:val="en-US" w:eastAsia="zh-CN"/>
                </w:rPr>
                <w:t>MediaTek</w:t>
              </w:r>
            </w:ins>
          </w:p>
        </w:tc>
        <w:tc>
          <w:tcPr>
            <w:tcW w:w="1471" w:type="dxa"/>
          </w:tcPr>
          <w:p w14:paraId="3CFF1897" w14:textId="2576875C" w:rsidR="0047323A" w:rsidRPr="00A137D2" w:rsidRDefault="0047323A" w:rsidP="0047323A">
            <w:pPr>
              <w:jc w:val="both"/>
              <w:rPr>
                <w:rFonts w:eastAsia="SimSun"/>
                <w:lang w:val="en-US" w:eastAsia="zh-CN"/>
              </w:rPr>
            </w:pPr>
            <w:ins w:id="277" w:author="MediaTek (Felix)" w:date="2021-07-26T10:45:00Z">
              <w:r>
                <w:rPr>
                  <w:rFonts w:eastAsia="SimSun"/>
                  <w:lang w:val="en-US" w:eastAsia="zh-CN"/>
                </w:rPr>
                <w:t>No</w:t>
              </w:r>
            </w:ins>
          </w:p>
        </w:tc>
        <w:tc>
          <w:tcPr>
            <w:tcW w:w="6237" w:type="dxa"/>
          </w:tcPr>
          <w:p w14:paraId="340EE1EB" w14:textId="4F33A3D8" w:rsidR="0047323A" w:rsidRPr="00A137D2" w:rsidRDefault="0047323A" w:rsidP="0047323A">
            <w:pPr>
              <w:jc w:val="both"/>
              <w:rPr>
                <w:rFonts w:eastAsia="SimSun"/>
                <w:lang w:val="en-US" w:eastAsia="zh-CN"/>
              </w:rPr>
            </w:pPr>
            <w:ins w:id="278" w:author="MediaTek (Felix)" w:date="2021-07-26T10:45:00Z">
              <w:r>
                <w:rPr>
                  <w:rFonts w:eastAsia="SimSun"/>
                  <w:lang w:val="en-US" w:eastAsia="zh-CN"/>
                </w:rPr>
                <w:t>In INACTIVE mode, UE and NW should have common understanding on the UE Inactive context. So, autonomously transit to INACTIVE mode does not work, it will create lots of problem.</w:t>
              </w:r>
            </w:ins>
          </w:p>
        </w:tc>
      </w:tr>
      <w:tr w:rsidR="00234239" w:rsidRPr="00A137D2" w14:paraId="5ED8ECF5" w14:textId="77777777" w:rsidTr="0077595F">
        <w:tc>
          <w:tcPr>
            <w:tcW w:w="1926" w:type="dxa"/>
          </w:tcPr>
          <w:p w14:paraId="57A92D20" w14:textId="6E3CCD4F" w:rsidR="00234239" w:rsidRPr="00A137D2" w:rsidRDefault="00234239" w:rsidP="00234239">
            <w:pPr>
              <w:jc w:val="both"/>
              <w:rPr>
                <w:rFonts w:eastAsia="SimSun"/>
                <w:lang w:val="en-US" w:eastAsia="zh-CN"/>
              </w:rPr>
            </w:pPr>
            <w:ins w:id="279" w:author="Lenovo_Lianhai" w:date="2021-07-27T14:42:00Z">
              <w:r>
                <w:rPr>
                  <w:rFonts w:eastAsia="SimSun" w:hint="eastAsia"/>
                  <w:lang w:val="en-US" w:eastAsia="zh-CN"/>
                </w:rPr>
                <w:t>L</w:t>
              </w:r>
              <w:r>
                <w:rPr>
                  <w:rFonts w:eastAsia="SimSun"/>
                  <w:lang w:val="en-US" w:eastAsia="zh-CN"/>
                </w:rPr>
                <w:t>enovo</w:t>
              </w:r>
            </w:ins>
          </w:p>
        </w:tc>
        <w:tc>
          <w:tcPr>
            <w:tcW w:w="1471" w:type="dxa"/>
          </w:tcPr>
          <w:p w14:paraId="5D1A1D79" w14:textId="2D9D4B55" w:rsidR="00234239" w:rsidRPr="00A137D2" w:rsidRDefault="00234239" w:rsidP="00234239">
            <w:pPr>
              <w:jc w:val="both"/>
              <w:rPr>
                <w:rFonts w:eastAsia="SimSun"/>
                <w:lang w:val="en-US" w:eastAsia="zh-CN"/>
              </w:rPr>
            </w:pPr>
            <w:ins w:id="280" w:author="Lenovo_Lianhai" w:date="2021-07-27T14:42:00Z">
              <w:r>
                <w:rPr>
                  <w:rFonts w:eastAsia="SimSun" w:hint="eastAsia"/>
                  <w:lang w:val="en-US" w:eastAsia="zh-CN"/>
                </w:rPr>
                <w:t>N</w:t>
              </w:r>
              <w:r>
                <w:rPr>
                  <w:rFonts w:eastAsia="SimSun"/>
                  <w:lang w:val="en-US" w:eastAsia="zh-CN"/>
                </w:rPr>
                <w:t>o</w:t>
              </w:r>
            </w:ins>
          </w:p>
        </w:tc>
        <w:tc>
          <w:tcPr>
            <w:tcW w:w="6237" w:type="dxa"/>
          </w:tcPr>
          <w:p w14:paraId="103510F9" w14:textId="065FCAA2" w:rsidR="00234239" w:rsidRPr="00A137D2" w:rsidRDefault="00234239" w:rsidP="00234239">
            <w:pPr>
              <w:jc w:val="both"/>
              <w:rPr>
                <w:rFonts w:eastAsia="SimSun"/>
                <w:lang w:val="en-US" w:eastAsia="zh-CN"/>
              </w:rPr>
            </w:pPr>
            <w:ins w:id="281" w:author="Lenovo_Lianhai" w:date="2021-07-27T14:42:00Z">
              <w:r>
                <w:rPr>
                  <w:rFonts w:eastAsia="SimSun"/>
                  <w:lang w:val="en-US" w:eastAsia="zh-CN"/>
                </w:rPr>
                <w:t xml:space="preserve">Entering </w:t>
              </w:r>
              <w:proofErr w:type="spellStart"/>
              <w:r>
                <w:rPr>
                  <w:rFonts w:eastAsia="SimSun"/>
                  <w:lang w:val="en-US" w:eastAsia="zh-CN"/>
                </w:rPr>
                <w:t>RRC_Inactive</w:t>
              </w:r>
              <w:proofErr w:type="spellEnd"/>
              <w:r>
                <w:rPr>
                  <w:rFonts w:eastAsia="SimSun"/>
                  <w:lang w:val="en-US" w:eastAsia="zh-CN"/>
                </w:rPr>
                <w:t xml:space="preserve"> autonomously will result in mismatching between UE and network. In addition, UE has no I-RNTI for inactive state.</w:t>
              </w:r>
            </w:ins>
          </w:p>
        </w:tc>
      </w:tr>
      <w:tr w:rsidR="00265E40" w:rsidRPr="00A137D2" w14:paraId="4589BAFE" w14:textId="77777777" w:rsidTr="0077595F">
        <w:tc>
          <w:tcPr>
            <w:tcW w:w="1926" w:type="dxa"/>
          </w:tcPr>
          <w:p w14:paraId="43075E4D" w14:textId="38830CD8" w:rsidR="00265E40" w:rsidRPr="00A137D2" w:rsidRDefault="00265E40" w:rsidP="00265E40">
            <w:pPr>
              <w:jc w:val="both"/>
              <w:rPr>
                <w:rFonts w:eastAsia="SimSun"/>
                <w:lang w:val="en-US" w:eastAsia="zh-CN"/>
              </w:rPr>
            </w:pPr>
            <w:ins w:id="282" w:author="LG (HongSuk)" w:date="2021-07-29T17:08:00Z">
              <w:r>
                <w:rPr>
                  <w:rFonts w:eastAsia="Malgun Gothic" w:hint="eastAsia"/>
                  <w:lang w:val="en-US" w:eastAsia="ko-KR"/>
                </w:rPr>
                <w:t>LGE</w:t>
              </w:r>
            </w:ins>
          </w:p>
        </w:tc>
        <w:tc>
          <w:tcPr>
            <w:tcW w:w="1471" w:type="dxa"/>
          </w:tcPr>
          <w:p w14:paraId="12649A1D" w14:textId="16909BA7" w:rsidR="00265E40" w:rsidRPr="00A137D2" w:rsidRDefault="00265E40" w:rsidP="00265E40">
            <w:pPr>
              <w:jc w:val="both"/>
              <w:rPr>
                <w:rFonts w:eastAsia="SimSun"/>
                <w:lang w:val="en-US" w:eastAsia="zh-CN"/>
              </w:rPr>
            </w:pPr>
            <w:ins w:id="283" w:author="LG (HongSuk)" w:date="2021-07-29T17:08:00Z">
              <w:r>
                <w:rPr>
                  <w:rFonts w:eastAsia="Malgun Gothic" w:hint="eastAsia"/>
                  <w:lang w:eastAsia="ko-KR"/>
                </w:rPr>
                <w:t>No</w:t>
              </w:r>
            </w:ins>
          </w:p>
        </w:tc>
        <w:tc>
          <w:tcPr>
            <w:tcW w:w="6237" w:type="dxa"/>
          </w:tcPr>
          <w:p w14:paraId="0CB98E03" w14:textId="44B01FB2" w:rsidR="00265E40" w:rsidRPr="00A137D2" w:rsidRDefault="00265E40" w:rsidP="00265E40">
            <w:pPr>
              <w:jc w:val="both"/>
              <w:rPr>
                <w:rFonts w:eastAsia="SimSun"/>
                <w:lang w:val="en-US" w:eastAsia="zh-CN"/>
              </w:rPr>
            </w:pPr>
            <w:ins w:id="284" w:author="LG (HongSuk)" w:date="2021-07-29T17:08:00Z">
              <w:r w:rsidRPr="00BB6F2E">
                <w:rPr>
                  <w:lang w:eastAsia="ko-KR"/>
                </w:rPr>
                <w:t>The problem is that the network doesn’t know when the UE would perform the long-term SIM switching. Thus, supporting timer-based leaving in RRC INACTIVE will decrease the network performance from the resource handling point of view</w:t>
              </w:r>
              <w:r>
                <w:rPr>
                  <w:lang w:eastAsia="ko-KR"/>
                </w:rPr>
                <w:t>.</w:t>
              </w:r>
            </w:ins>
          </w:p>
        </w:tc>
      </w:tr>
      <w:tr w:rsidR="00575E6A" w:rsidRPr="00A137D2" w14:paraId="3F6F9E2D" w14:textId="77777777" w:rsidTr="0077595F">
        <w:tc>
          <w:tcPr>
            <w:tcW w:w="1926" w:type="dxa"/>
          </w:tcPr>
          <w:p w14:paraId="4FD77B10" w14:textId="21B21AD4" w:rsidR="00575E6A" w:rsidRPr="00A137D2" w:rsidRDefault="00575E6A" w:rsidP="00575E6A">
            <w:pPr>
              <w:jc w:val="both"/>
              <w:rPr>
                <w:rFonts w:eastAsia="SimSun"/>
                <w:lang w:val="en-US" w:eastAsia="zh-CN"/>
              </w:rPr>
            </w:pPr>
            <w:ins w:id="285" w:author="Fangying Xiao(Sharp)" w:date="2021-07-30T09:17:00Z">
              <w:r>
                <w:rPr>
                  <w:rFonts w:eastAsia="SimSun" w:hint="eastAsia"/>
                  <w:lang w:val="en-US" w:eastAsia="zh-CN"/>
                </w:rPr>
                <w:t>Sharp</w:t>
              </w:r>
            </w:ins>
          </w:p>
        </w:tc>
        <w:tc>
          <w:tcPr>
            <w:tcW w:w="1471" w:type="dxa"/>
          </w:tcPr>
          <w:p w14:paraId="14428FF0" w14:textId="48BC0158" w:rsidR="00575E6A" w:rsidRPr="00A137D2" w:rsidRDefault="00575E6A" w:rsidP="00575E6A">
            <w:pPr>
              <w:jc w:val="both"/>
              <w:rPr>
                <w:rFonts w:eastAsia="SimSun"/>
                <w:lang w:val="en-US" w:eastAsia="zh-CN"/>
              </w:rPr>
            </w:pPr>
            <w:ins w:id="286" w:author="Fangying Xiao(Sharp)" w:date="2021-07-30T09:17:00Z">
              <w:r>
                <w:rPr>
                  <w:rFonts w:eastAsia="SimSun" w:hint="eastAsia"/>
                  <w:lang w:val="en-US" w:eastAsia="zh-CN"/>
                </w:rPr>
                <w:t>No</w:t>
              </w:r>
            </w:ins>
          </w:p>
        </w:tc>
        <w:tc>
          <w:tcPr>
            <w:tcW w:w="6237" w:type="dxa"/>
          </w:tcPr>
          <w:p w14:paraId="1898F805" w14:textId="6F8C6E00" w:rsidR="00575E6A" w:rsidRPr="00A137D2" w:rsidRDefault="00575E6A" w:rsidP="00575E6A">
            <w:pPr>
              <w:jc w:val="both"/>
              <w:rPr>
                <w:rFonts w:eastAsia="SimSun"/>
                <w:lang w:val="en-US" w:eastAsia="zh-CN"/>
              </w:rPr>
            </w:pPr>
            <w:ins w:id="287" w:author="Fangying Xiao(Sharp)" w:date="2021-07-30T09:17:00Z">
              <w:r>
                <w:rPr>
                  <w:rFonts w:eastAsia="SimSun"/>
                  <w:lang w:val="en-US" w:eastAsia="zh-CN"/>
                </w:rPr>
                <w:t xml:space="preserve">The drawbacks is quite obvious and the benefit can be achieve by providing a response to UE before the timer timeout. </w:t>
              </w:r>
            </w:ins>
          </w:p>
        </w:tc>
      </w:tr>
      <w:tr w:rsidR="00A2016A" w:rsidRPr="00A137D2" w14:paraId="4A1D7F29" w14:textId="77777777" w:rsidTr="0077595F">
        <w:tc>
          <w:tcPr>
            <w:tcW w:w="1926" w:type="dxa"/>
          </w:tcPr>
          <w:p w14:paraId="3813ED54" w14:textId="0894FE12" w:rsidR="00A2016A" w:rsidRPr="00A137D2" w:rsidRDefault="00A2016A" w:rsidP="00A2016A">
            <w:pPr>
              <w:jc w:val="both"/>
              <w:rPr>
                <w:rFonts w:eastAsia="SimSun"/>
                <w:lang w:val="en-US" w:eastAsia="zh-CN"/>
              </w:rPr>
            </w:pPr>
            <w:ins w:id="288" w:author="vivo" w:date="2021-07-30T16:42:00Z">
              <w:r>
                <w:rPr>
                  <w:rFonts w:eastAsia="SimSun" w:hint="eastAsia"/>
                  <w:lang w:val="en-US" w:eastAsia="zh-CN"/>
                </w:rPr>
                <w:t>v</w:t>
              </w:r>
              <w:r>
                <w:rPr>
                  <w:rFonts w:eastAsia="SimSun"/>
                  <w:lang w:val="en-US" w:eastAsia="zh-CN"/>
                </w:rPr>
                <w:t>ivo</w:t>
              </w:r>
            </w:ins>
          </w:p>
        </w:tc>
        <w:tc>
          <w:tcPr>
            <w:tcW w:w="1471" w:type="dxa"/>
          </w:tcPr>
          <w:p w14:paraId="7389018C" w14:textId="56E3B561" w:rsidR="00A2016A" w:rsidRPr="00A137D2" w:rsidRDefault="00A2016A" w:rsidP="00A2016A">
            <w:pPr>
              <w:jc w:val="both"/>
              <w:rPr>
                <w:rFonts w:eastAsia="SimSun"/>
                <w:lang w:val="en-US" w:eastAsia="zh-CN"/>
              </w:rPr>
            </w:pPr>
            <w:ins w:id="289" w:author="vivo" w:date="2021-07-30T16:42:00Z">
              <w:r>
                <w:rPr>
                  <w:rFonts w:eastAsia="SimSun" w:hint="eastAsia"/>
                  <w:lang w:eastAsia="zh-CN"/>
                </w:rPr>
                <w:t>N</w:t>
              </w:r>
              <w:r>
                <w:rPr>
                  <w:rFonts w:eastAsia="SimSun"/>
                  <w:lang w:eastAsia="zh-CN"/>
                </w:rPr>
                <w:t>o</w:t>
              </w:r>
            </w:ins>
          </w:p>
        </w:tc>
        <w:tc>
          <w:tcPr>
            <w:tcW w:w="6237" w:type="dxa"/>
          </w:tcPr>
          <w:p w14:paraId="78B236F5" w14:textId="77777777" w:rsidR="00A2016A" w:rsidRDefault="00A2016A" w:rsidP="00A2016A">
            <w:pPr>
              <w:jc w:val="both"/>
              <w:rPr>
                <w:ins w:id="290" w:author="vivo" w:date="2021-07-30T16:42:00Z"/>
              </w:rPr>
            </w:pPr>
            <w:ins w:id="291" w:author="vivo" w:date="2021-07-30T16:42:00Z">
              <w:r>
                <w:t>UE should be not allowed to enter RRC_INACTIVE state if no NW response message is received within a certain configured time period after the network switching notification message is sent.</w:t>
              </w:r>
            </w:ins>
          </w:p>
          <w:p w14:paraId="6F848635" w14:textId="1581FD0F" w:rsidR="00A2016A" w:rsidRPr="00A137D2" w:rsidRDefault="00A2016A" w:rsidP="00A2016A">
            <w:pPr>
              <w:jc w:val="both"/>
              <w:rPr>
                <w:rFonts w:eastAsia="SimSun"/>
                <w:lang w:val="en-US" w:eastAsia="zh-CN"/>
              </w:rPr>
            </w:pPr>
            <w:ins w:id="292" w:author="vivo" w:date="2021-07-30T16:42:00Z">
              <w:r>
                <w:rPr>
                  <w:rFonts w:eastAsia="SimSun"/>
                  <w:lang w:eastAsia="zh-CN"/>
                </w:rPr>
                <w:t xml:space="preserve">As views </w:t>
              </w:r>
            </w:ins>
            <w:ins w:id="293" w:author="vivo" w:date="2021-07-30T16:44:00Z">
              <w:r w:rsidR="00997D36">
                <w:rPr>
                  <w:rFonts w:eastAsia="SimSun"/>
                  <w:lang w:eastAsia="zh-CN"/>
                </w:rPr>
                <w:t>of company</w:t>
              </w:r>
            </w:ins>
            <w:ins w:id="294" w:author="vivo" w:date="2021-07-30T16:42:00Z">
              <w:r>
                <w:rPr>
                  <w:rFonts w:eastAsia="SimSun"/>
                  <w:lang w:eastAsia="zh-CN"/>
                </w:rPr>
                <w:t xml:space="preserve"> contributions show, </w:t>
              </w:r>
            </w:ins>
            <w:ins w:id="295" w:author="vivo" w:date="2021-07-30T16:44:00Z">
              <w:r w:rsidR="00997D36">
                <w:rPr>
                  <w:rFonts w:eastAsia="SimSun"/>
                  <w:lang w:eastAsia="zh-CN"/>
                </w:rPr>
                <w:t>if</w:t>
              </w:r>
            </w:ins>
            <w:ins w:id="296" w:author="vivo" w:date="2021-07-30T16:42:00Z">
              <w:r>
                <w:rPr>
                  <w:rFonts w:eastAsia="SimSun"/>
                  <w:lang w:eastAsia="zh-CN"/>
                </w:rPr>
                <w:t xml:space="preserve"> allowed, pre-configuration of </w:t>
              </w:r>
              <w:proofErr w:type="spellStart"/>
              <w:r>
                <w:rPr>
                  <w:i/>
                </w:rPr>
                <w:t>suspendConfig</w:t>
              </w:r>
              <w:proofErr w:type="spellEnd"/>
              <w:r>
                <w:t xml:space="preserve"> </w:t>
              </w:r>
              <w:r>
                <w:rPr>
                  <w:rFonts w:eastAsia="SimSun"/>
                  <w:lang w:eastAsia="zh-CN"/>
                </w:rPr>
                <w:t xml:space="preserve">is needed, it leads to increased complexity and resource wastage, but benefit is marginal. </w:t>
              </w:r>
            </w:ins>
          </w:p>
        </w:tc>
      </w:tr>
      <w:tr w:rsidR="00A2016A" w:rsidRPr="00A137D2" w14:paraId="4948B97E" w14:textId="77777777" w:rsidTr="0077595F">
        <w:tc>
          <w:tcPr>
            <w:tcW w:w="1926" w:type="dxa"/>
          </w:tcPr>
          <w:p w14:paraId="68A434EA" w14:textId="111B5C0F" w:rsidR="00A2016A" w:rsidRPr="00A137D2" w:rsidRDefault="0000366C" w:rsidP="00A2016A">
            <w:pPr>
              <w:jc w:val="both"/>
              <w:rPr>
                <w:rFonts w:eastAsia="SimSun"/>
                <w:lang w:val="en-US" w:eastAsia="zh-CN"/>
              </w:rPr>
            </w:pPr>
            <w:ins w:id="297" w:author="Ozcan Ozturk" w:date="2021-07-31T21:12:00Z">
              <w:r>
                <w:rPr>
                  <w:rFonts w:eastAsia="SimSun"/>
                  <w:lang w:val="en-US" w:eastAsia="zh-CN"/>
                </w:rPr>
                <w:t>Qualcomm</w:t>
              </w:r>
            </w:ins>
          </w:p>
        </w:tc>
        <w:tc>
          <w:tcPr>
            <w:tcW w:w="1471" w:type="dxa"/>
          </w:tcPr>
          <w:p w14:paraId="18F8DD9A" w14:textId="74C7C908" w:rsidR="00A2016A" w:rsidRPr="00A137D2" w:rsidRDefault="0000366C" w:rsidP="00A2016A">
            <w:pPr>
              <w:jc w:val="both"/>
              <w:rPr>
                <w:rFonts w:eastAsia="SimSun"/>
                <w:lang w:val="en-US" w:eastAsia="zh-CN"/>
              </w:rPr>
            </w:pPr>
            <w:ins w:id="298" w:author="Ozcan Ozturk" w:date="2021-07-31T21:15:00Z">
              <w:r>
                <w:rPr>
                  <w:rFonts w:eastAsia="SimSun"/>
                  <w:lang w:val="en-US" w:eastAsia="zh-CN"/>
                </w:rPr>
                <w:t>Yes</w:t>
              </w:r>
            </w:ins>
          </w:p>
        </w:tc>
        <w:tc>
          <w:tcPr>
            <w:tcW w:w="6237" w:type="dxa"/>
          </w:tcPr>
          <w:p w14:paraId="7E8ED9DC" w14:textId="1CCB465C" w:rsidR="00A2016A" w:rsidRPr="00A137D2" w:rsidRDefault="0000366C" w:rsidP="00A2016A">
            <w:pPr>
              <w:jc w:val="both"/>
              <w:rPr>
                <w:rFonts w:eastAsia="SimSun"/>
                <w:lang w:val="en-US" w:eastAsia="zh-CN"/>
              </w:rPr>
            </w:pPr>
            <w:ins w:id="299" w:author="Ozcan Ozturk" w:date="2021-07-31T21:15:00Z">
              <w:r>
                <w:rPr>
                  <w:rFonts w:eastAsia="SimSun"/>
                  <w:lang w:val="en-US" w:eastAsia="zh-CN"/>
                </w:rPr>
                <w:t xml:space="preserve">The only real drawback of this will be pre-configuring the UE with </w:t>
              </w:r>
              <w:proofErr w:type="spellStart"/>
              <w:r>
                <w:rPr>
                  <w:rFonts w:eastAsia="SimSun"/>
                  <w:lang w:val="en-US" w:eastAsia="zh-CN"/>
                </w:rPr>
                <w:t>suspendConfig</w:t>
              </w:r>
              <w:proofErr w:type="spellEnd"/>
              <w:r>
                <w:rPr>
                  <w:rFonts w:eastAsia="SimSun"/>
                  <w:lang w:val="en-US" w:eastAsia="zh-CN"/>
                </w:rPr>
                <w:t xml:space="preserve">. However, this can be up to the NW. If the NW does this </w:t>
              </w:r>
            </w:ins>
            <w:ins w:id="300" w:author="Ozcan Ozturk" w:date="2021-07-31T21:16:00Z">
              <w:r>
                <w:rPr>
                  <w:rFonts w:eastAsia="SimSun"/>
                  <w:lang w:val="en-US" w:eastAsia="zh-CN"/>
                </w:rPr>
                <w:t xml:space="preserve">configuration </w:t>
              </w:r>
            </w:ins>
            <w:ins w:id="301" w:author="Ozcan Ozturk" w:date="2021-07-31T21:15:00Z">
              <w:r>
                <w:rPr>
                  <w:rFonts w:eastAsia="SimSun"/>
                  <w:lang w:val="en-US" w:eastAsia="zh-CN"/>
                </w:rPr>
                <w:t>and the UE prefers to be released to Inactive, this should be all</w:t>
              </w:r>
            </w:ins>
            <w:ins w:id="302" w:author="Ozcan Ozturk" w:date="2021-07-31T21:16:00Z">
              <w:r>
                <w:rPr>
                  <w:rFonts w:eastAsia="SimSun"/>
                  <w:lang w:val="en-US" w:eastAsia="zh-CN"/>
                </w:rPr>
                <w:t xml:space="preserve">owed. Without any </w:t>
              </w:r>
              <w:proofErr w:type="spellStart"/>
              <w:r>
                <w:rPr>
                  <w:rFonts w:eastAsia="SimSun"/>
                  <w:lang w:val="en-US" w:eastAsia="zh-CN"/>
                </w:rPr>
                <w:t>suspendConfig</w:t>
              </w:r>
              <w:proofErr w:type="spellEnd"/>
              <w:r>
                <w:rPr>
                  <w:rFonts w:eastAsia="SimSun"/>
                  <w:lang w:val="en-US" w:eastAsia="zh-CN"/>
                </w:rPr>
                <w:t xml:space="preserve">, the UE should obviously move to Idle. </w:t>
              </w:r>
            </w:ins>
          </w:p>
        </w:tc>
      </w:tr>
      <w:tr w:rsidR="001D01AE" w:rsidRPr="00A137D2" w14:paraId="446691FE" w14:textId="77777777" w:rsidTr="0077595F">
        <w:tc>
          <w:tcPr>
            <w:tcW w:w="1926" w:type="dxa"/>
          </w:tcPr>
          <w:p w14:paraId="0600F842" w14:textId="2E974AD7" w:rsidR="001D01AE" w:rsidRPr="00A137D2" w:rsidRDefault="001D01AE" w:rsidP="001D01AE">
            <w:pPr>
              <w:jc w:val="both"/>
              <w:rPr>
                <w:rFonts w:eastAsia="PMingLiU"/>
                <w:lang w:eastAsia="zh-TW"/>
              </w:rPr>
            </w:pPr>
            <w:ins w:id="303" w:author="Sethuraman Gurumoorthy" w:date="2021-08-01T09:30:00Z">
              <w:r>
                <w:rPr>
                  <w:rFonts w:eastAsia="SimSun"/>
                  <w:lang w:val="en-US" w:eastAsia="zh-CN"/>
                </w:rPr>
                <w:t>Apple</w:t>
              </w:r>
            </w:ins>
          </w:p>
        </w:tc>
        <w:tc>
          <w:tcPr>
            <w:tcW w:w="1471" w:type="dxa"/>
          </w:tcPr>
          <w:p w14:paraId="0293559F" w14:textId="7D1EF8E3" w:rsidR="001D01AE" w:rsidRPr="00A137D2" w:rsidRDefault="001D01AE" w:rsidP="001D01AE">
            <w:pPr>
              <w:jc w:val="both"/>
              <w:rPr>
                <w:rFonts w:eastAsia="PMingLiU"/>
                <w:lang w:val="en-US" w:eastAsia="zh-TW"/>
              </w:rPr>
            </w:pPr>
            <w:ins w:id="304" w:author="Sethuraman Gurumoorthy" w:date="2021-08-01T09:30:00Z">
              <w:r>
                <w:rPr>
                  <w:rFonts w:eastAsia="SimSun"/>
                  <w:lang w:val="en-US" w:eastAsia="zh-CN"/>
                </w:rPr>
                <w:t>See Comment</w:t>
              </w:r>
            </w:ins>
          </w:p>
        </w:tc>
        <w:tc>
          <w:tcPr>
            <w:tcW w:w="6237" w:type="dxa"/>
          </w:tcPr>
          <w:p w14:paraId="6E40BB83" w14:textId="283F140D" w:rsidR="001D01AE" w:rsidRPr="00A137D2" w:rsidRDefault="001D01AE" w:rsidP="001D01AE">
            <w:pPr>
              <w:jc w:val="both"/>
              <w:rPr>
                <w:rFonts w:eastAsia="PMingLiU"/>
                <w:lang w:val="en-US" w:eastAsia="zh-TW"/>
              </w:rPr>
            </w:pPr>
            <w:ins w:id="305" w:author="Sethuraman Gurumoorthy" w:date="2021-08-01T09:30:00Z">
              <w:r>
                <w:rPr>
                  <w:rFonts w:eastAsia="SimSun"/>
                  <w:lang w:val="en-US" w:eastAsia="zh-CN"/>
                </w:rPr>
                <w:t xml:space="preserve">Though this autonomous transition to INACTIVE would prevent the UE from staying indefinitely waiting for a response from NW, we do agree that this would work only  with a predefined </w:t>
              </w:r>
              <w:proofErr w:type="spellStart"/>
              <w:r w:rsidRPr="000E0BDA">
                <w:rPr>
                  <w:rFonts w:eastAsia="SimSun"/>
                  <w:i/>
                  <w:iCs/>
                  <w:lang w:val="en-US" w:eastAsia="zh-CN"/>
                </w:rPr>
                <w:t>suspendConfig</w:t>
              </w:r>
              <w:proofErr w:type="spellEnd"/>
              <w:r>
                <w:rPr>
                  <w:rFonts w:eastAsia="SimSun"/>
                  <w:lang w:val="en-US" w:eastAsia="zh-CN"/>
                </w:rPr>
                <w:t xml:space="preserve"> to UE.</w:t>
              </w:r>
            </w:ins>
          </w:p>
        </w:tc>
      </w:tr>
      <w:tr w:rsidR="001D01AE" w:rsidRPr="00A137D2" w14:paraId="4BA914B3" w14:textId="77777777" w:rsidTr="0077595F">
        <w:tc>
          <w:tcPr>
            <w:tcW w:w="1926" w:type="dxa"/>
          </w:tcPr>
          <w:p w14:paraId="2DFB8B6D" w14:textId="77777777" w:rsidR="001D01AE" w:rsidRPr="00A137D2" w:rsidRDefault="001D01AE" w:rsidP="001D01AE">
            <w:pPr>
              <w:jc w:val="both"/>
              <w:rPr>
                <w:rFonts w:eastAsia="PMingLiU"/>
                <w:lang w:eastAsia="zh-TW"/>
              </w:rPr>
            </w:pPr>
          </w:p>
        </w:tc>
        <w:tc>
          <w:tcPr>
            <w:tcW w:w="1471" w:type="dxa"/>
          </w:tcPr>
          <w:p w14:paraId="1BAE0880" w14:textId="77777777" w:rsidR="001D01AE" w:rsidRPr="00A137D2" w:rsidRDefault="001D01AE" w:rsidP="001D01AE">
            <w:pPr>
              <w:jc w:val="both"/>
              <w:rPr>
                <w:rFonts w:eastAsia="SimSun"/>
                <w:lang w:val="en-US" w:eastAsia="zh-CN"/>
              </w:rPr>
            </w:pPr>
          </w:p>
        </w:tc>
        <w:tc>
          <w:tcPr>
            <w:tcW w:w="6237" w:type="dxa"/>
          </w:tcPr>
          <w:p w14:paraId="26209962" w14:textId="69487499" w:rsidR="001D01AE" w:rsidRPr="00A137D2" w:rsidRDefault="001D01AE" w:rsidP="001D01AE">
            <w:pPr>
              <w:jc w:val="both"/>
              <w:rPr>
                <w:rFonts w:eastAsia="SimSun"/>
                <w:lang w:val="en-US" w:eastAsia="zh-CN"/>
              </w:rPr>
            </w:pPr>
          </w:p>
        </w:tc>
      </w:tr>
    </w:tbl>
    <w:p w14:paraId="308BF789" w14:textId="77777777" w:rsidR="005056E1" w:rsidRPr="00F713B4" w:rsidRDefault="005056E1" w:rsidP="0081766B">
      <w:pPr>
        <w:pStyle w:val="question"/>
        <w:numPr>
          <w:ilvl w:val="0"/>
          <w:numId w:val="0"/>
        </w:numPr>
        <w:ind w:left="420"/>
        <w:jc w:val="both"/>
        <w:rPr>
          <w:lang w:val="en-US"/>
        </w:rPr>
      </w:pPr>
    </w:p>
    <w:p w14:paraId="04A41AD0" w14:textId="77777777" w:rsidR="005056E1" w:rsidRDefault="005056E1"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5D41B85C" w14:textId="3484C722" w:rsidR="005056E1" w:rsidRDefault="005056E1" w:rsidP="0081766B">
      <w:pPr>
        <w:jc w:val="both"/>
      </w:pPr>
    </w:p>
    <w:p w14:paraId="4E7A7B00" w14:textId="4A8D71B9" w:rsidR="00FF286A" w:rsidRDefault="00FF2FC5" w:rsidP="0081766B">
      <w:pPr>
        <w:jc w:val="both"/>
      </w:pPr>
      <w:r w:rsidRPr="009C3A33">
        <w:t xml:space="preserve">During switching procedure for leaving RRC_CONNECTED state, UE is allowed to enter RRC_IDLE state if it does not receive response message from network within a certain configured time period. </w:t>
      </w:r>
      <w:r w:rsidR="009843D5">
        <w:t>The agreement has been achieved that “</w:t>
      </w:r>
      <w:r w:rsidR="00FF286A" w:rsidRPr="009843D5">
        <w:rPr>
          <w:i/>
        </w:rPr>
        <w:t xml:space="preserve">The </w:t>
      </w:r>
      <w:r w:rsidR="009843D5">
        <w:rPr>
          <w:i/>
        </w:rPr>
        <w:t>‘</w:t>
      </w:r>
      <w:r w:rsidR="00FF286A" w:rsidRPr="009843D5">
        <w:rPr>
          <w:i/>
        </w:rPr>
        <w:t>configured time</w:t>
      </w:r>
      <w:r w:rsidR="009843D5">
        <w:rPr>
          <w:i/>
        </w:rPr>
        <w:t>’</w:t>
      </w:r>
      <w:r w:rsidR="00FF286A" w:rsidRPr="009843D5">
        <w:rPr>
          <w:i/>
        </w:rPr>
        <w:t xml:space="preserve"> for AS-based solution for the UE to leave RRC_CONNECTED without a response is configured by the </w:t>
      </w:r>
      <w:proofErr w:type="spellStart"/>
      <w:r w:rsidR="00FF286A" w:rsidRPr="009843D5">
        <w:rPr>
          <w:i/>
        </w:rPr>
        <w:t>gNB</w:t>
      </w:r>
      <w:proofErr w:type="spellEnd"/>
      <w:r w:rsidR="00FF286A" w:rsidRPr="009843D5">
        <w:rPr>
          <w:i/>
        </w:rPr>
        <w:t>.</w:t>
      </w:r>
      <w:r w:rsidR="009843D5">
        <w:t>”</w:t>
      </w:r>
    </w:p>
    <w:p w14:paraId="2B8A2F6F" w14:textId="6EDDF925" w:rsidR="007D0583" w:rsidRPr="007D0583" w:rsidRDefault="007D0583" w:rsidP="0081766B">
      <w:pPr>
        <w:jc w:val="both"/>
        <w:rPr>
          <w:rFonts w:eastAsia="SimSun"/>
          <w:lang w:eastAsia="zh-CN"/>
        </w:rPr>
      </w:pPr>
      <w:r>
        <w:rPr>
          <w:rFonts w:eastAsia="SimSun"/>
          <w:lang w:eastAsia="zh-CN"/>
        </w:rPr>
        <w:t>R</w:t>
      </w:r>
      <w:r w:rsidRPr="00B131FC">
        <w:t xml:space="preserve">egarding how to provide </w:t>
      </w:r>
      <w:bookmarkStart w:id="306" w:name="OLE_LINK1"/>
      <w:bookmarkStart w:id="307" w:name="OLE_LINK2"/>
      <w:r w:rsidRPr="00B131FC">
        <w:t xml:space="preserve">the </w:t>
      </w:r>
      <w:r w:rsidR="002F5ED6" w:rsidRPr="00B131FC">
        <w:t xml:space="preserve">“configured time” </w:t>
      </w:r>
      <w:bookmarkEnd w:id="306"/>
      <w:bookmarkEnd w:id="307"/>
      <w:r w:rsidR="002F5ED6" w:rsidRPr="00B131FC">
        <w:t xml:space="preserve">by the </w:t>
      </w:r>
      <w:r w:rsidR="009662D4" w:rsidRPr="00B131FC">
        <w:t xml:space="preserve">NW, </w:t>
      </w:r>
      <w:r w:rsidR="009662D4">
        <w:t>[</w:t>
      </w:r>
      <w:r w:rsidR="00E21A43">
        <w:t>14]</w:t>
      </w:r>
      <w:r w:rsidR="00F77D71">
        <w:t xml:space="preserve"> points out that </w:t>
      </w:r>
      <w:r w:rsidR="0062364C" w:rsidRPr="00047D06">
        <w:t xml:space="preserve">it seems sufficient to re-use existing </w:t>
      </w:r>
      <w:proofErr w:type="spellStart"/>
      <w:r w:rsidR="0062364C" w:rsidRPr="00047D06">
        <w:rPr>
          <w:i/>
        </w:rPr>
        <w:t>dataInactivityTimer</w:t>
      </w:r>
      <w:proofErr w:type="spellEnd"/>
      <w:r w:rsidR="0062364C" w:rsidRPr="00047D06">
        <w:t xml:space="preserve"> i.e. UE enters RRC_IDLE state autonomously upon the expiry of </w:t>
      </w:r>
      <w:proofErr w:type="spellStart"/>
      <w:r w:rsidR="0062364C" w:rsidRPr="00047D06">
        <w:rPr>
          <w:i/>
        </w:rPr>
        <w:t>dataInactivityTimer</w:t>
      </w:r>
      <w:proofErr w:type="spellEnd"/>
      <w:r w:rsidR="0062364C" w:rsidRPr="00047D06">
        <w:t xml:space="preserve"> during switching procedure for leaving RRC_CONNECTED state</w:t>
      </w:r>
      <w:r w:rsidR="0062364C">
        <w:t>, a</w:t>
      </w:r>
      <w:r w:rsidR="0062364C" w:rsidRPr="00047D06">
        <w:t xml:space="preserve">nd suggests RAN2 to </w:t>
      </w:r>
      <w:r w:rsidR="00E21A43" w:rsidRPr="0005361D">
        <w:t xml:space="preserve">discuss whether to introduce new timer for autonomous UE state transition during switching procedure for leaving RRC_CONNECTED state. </w:t>
      </w:r>
    </w:p>
    <w:p w14:paraId="64D83698" w14:textId="5802B253" w:rsidR="00C129FB" w:rsidRDefault="00147D56" w:rsidP="0081766B">
      <w:pPr>
        <w:jc w:val="both"/>
      </w:pPr>
      <w:r>
        <w:rPr>
          <w:rFonts w:eastAsia="SimSun"/>
          <w:lang w:eastAsia="zh-CN"/>
        </w:rPr>
        <w:t xml:space="preserve">In </w:t>
      </w:r>
      <w:r w:rsidR="00266F16">
        <w:rPr>
          <w:rFonts w:eastAsia="SimSun"/>
          <w:lang w:eastAsia="zh-CN"/>
        </w:rPr>
        <w:t>rapporteur’</w:t>
      </w:r>
      <w:r w:rsidR="00962B9A">
        <w:rPr>
          <w:rFonts w:eastAsia="SimSun"/>
          <w:lang w:eastAsia="zh-CN"/>
        </w:rPr>
        <w:t>s</w:t>
      </w:r>
      <w:r w:rsidR="00266F16">
        <w:rPr>
          <w:rFonts w:eastAsia="SimSun"/>
          <w:lang w:eastAsia="zh-CN"/>
        </w:rPr>
        <w:t xml:space="preserve"> understanding, </w:t>
      </w:r>
      <w:r w:rsidR="00E574B9">
        <w:rPr>
          <w:rFonts w:eastAsia="SimSun"/>
          <w:lang w:eastAsia="zh-CN"/>
        </w:rPr>
        <w:t>a</w:t>
      </w:r>
      <w:r w:rsidR="008C70B2">
        <w:rPr>
          <w:rFonts w:eastAsia="SimSun"/>
          <w:lang w:eastAsia="zh-CN"/>
        </w:rPr>
        <w:t xml:space="preserve">s </w:t>
      </w:r>
      <w:r w:rsidR="00354441">
        <w:rPr>
          <w:rFonts w:eastAsia="SimSun"/>
          <w:lang w:eastAsia="zh-CN"/>
        </w:rPr>
        <w:t>discussed</w:t>
      </w:r>
      <w:r w:rsidR="008C70B2">
        <w:rPr>
          <w:rFonts w:eastAsia="SimSun"/>
          <w:lang w:eastAsia="zh-CN"/>
        </w:rPr>
        <w:t xml:space="preserve"> in Question 3</w:t>
      </w:r>
      <w:r w:rsidR="00E574B9">
        <w:rPr>
          <w:rFonts w:eastAsia="SimSun"/>
          <w:lang w:eastAsia="zh-CN"/>
        </w:rPr>
        <w:t xml:space="preserve">, </w:t>
      </w:r>
      <w:r w:rsidR="00D04205">
        <w:rPr>
          <w:rFonts w:eastAsia="SimSun"/>
          <w:lang w:eastAsia="zh-CN"/>
        </w:rPr>
        <w:t xml:space="preserve">another </w:t>
      </w:r>
      <w:r w:rsidR="006127A8">
        <w:rPr>
          <w:rFonts w:eastAsia="SimSun"/>
          <w:lang w:eastAsia="zh-CN"/>
        </w:rPr>
        <w:t xml:space="preserve">possible </w:t>
      </w:r>
      <w:r w:rsidR="00912B4E">
        <w:rPr>
          <w:rFonts w:eastAsia="SimSun"/>
          <w:lang w:eastAsia="zh-CN"/>
        </w:rPr>
        <w:t>method</w:t>
      </w:r>
      <w:r w:rsidR="00C7761E">
        <w:rPr>
          <w:rFonts w:eastAsia="SimSun"/>
          <w:lang w:eastAsia="zh-CN"/>
        </w:rPr>
        <w:t xml:space="preserve"> is </w:t>
      </w:r>
      <w:r w:rsidR="00A46CC1">
        <w:rPr>
          <w:rFonts w:eastAsia="SimSun"/>
          <w:lang w:eastAsia="zh-CN"/>
        </w:rPr>
        <w:t xml:space="preserve">to provide </w:t>
      </w:r>
      <w:r w:rsidR="00A46CC1" w:rsidRPr="00437A76">
        <w:rPr>
          <w:rFonts w:eastAsia="SimSun"/>
          <w:lang w:eastAsia="zh-CN"/>
        </w:rPr>
        <w:t>the “configured time”</w:t>
      </w:r>
      <w:r w:rsidR="006436C1" w:rsidRPr="00437A76">
        <w:rPr>
          <w:rFonts w:eastAsia="SimSun"/>
          <w:lang w:eastAsia="zh-CN"/>
        </w:rPr>
        <w:t xml:space="preserve"> in the </w:t>
      </w:r>
      <w:proofErr w:type="spellStart"/>
      <w:r w:rsidR="00D04205">
        <w:rPr>
          <w:rFonts w:eastAsia="SimSun"/>
          <w:lang w:eastAsia="zh-CN"/>
        </w:rPr>
        <w:t>RRCRe</w:t>
      </w:r>
      <w:r w:rsidR="006436C1" w:rsidRPr="00437A76">
        <w:rPr>
          <w:rFonts w:eastAsia="SimSun"/>
          <w:lang w:eastAsia="zh-CN"/>
        </w:rPr>
        <w:t>confi</w:t>
      </w:r>
      <w:r w:rsidR="006436C1">
        <w:t>guration</w:t>
      </w:r>
      <w:proofErr w:type="spellEnd"/>
      <w:r w:rsidR="006436C1">
        <w:t xml:space="preserve"> </w:t>
      </w:r>
      <w:r w:rsidR="00D04205">
        <w:t>message which enables network switching notification message sending</w:t>
      </w:r>
      <w:r w:rsidR="00934314">
        <w:t xml:space="preserve">. </w:t>
      </w:r>
    </w:p>
    <w:p w14:paraId="3D0FEFCE" w14:textId="3F4DF079" w:rsidR="00BB490D" w:rsidRPr="00BB490D" w:rsidRDefault="00BB490D" w:rsidP="0081766B">
      <w:pPr>
        <w:overflowPunct/>
        <w:autoSpaceDE/>
        <w:autoSpaceDN/>
        <w:adjustRightInd/>
        <w:spacing w:after="200" w:line="240" w:lineRule="auto"/>
        <w:contextualSpacing/>
        <w:jc w:val="both"/>
        <w:textAlignment w:val="auto"/>
        <w:rPr>
          <w:rFonts w:eastAsia="SimSun"/>
          <w:lang w:eastAsia="zh-CN"/>
        </w:rPr>
      </w:pPr>
      <w:r w:rsidRPr="00A137D2">
        <w:t>Companies are invited to express their view on the following questions.</w:t>
      </w:r>
    </w:p>
    <w:p w14:paraId="679B6A11" w14:textId="69876D7A" w:rsidR="002132ED" w:rsidRDefault="001C004D" w:rsidP="0081766B">
      <w:pPr>
        <w:pStyle w:val="question"/>
        <w:ind w:left="0" w:firstLine="0"/>
        <w:jc w:val="both"/>
        <w:rPr>
          <w:b/>
        </w:rPr>
      </w:pPr>
      <w:r>
        <w:rPr>
          <w:b/>
        </w:rPr>
        <w:t>How to provide t</w:t>
      </w:r>
      <w:r w:rsidRPr="009A7782">
        <w:rPr>
          <w:b/>
        </w:rPr>
        <w:t xml:space="preserve">he “configured time” </w:t>
      </w:r>
      <w:r>
        <w:rPr>
          <w:b/>
        </w:rPr>
        <w:t>by the NW</w:t>
      </w:r>
      <w:r w:rsidRPr="009A7782">
        <w:rPr>
          <w:b/>
        </w:rPr>
        <w:t xml:space="preserve"> </w:t>
      </w:r>
      <w:r>
        <w:rPr>
          <w:b/>
        </w:rPr>
        <w:t xml:space="preserve">which is used </w:t>
      </w:r>
      <w:r w:rsidRPr="009A7782">
        <w:rPr>
          <w:b/>
        </w:rPr>
        <w:t>for the UE to leave RRC_CONNECTED without a response</w:t>
      </w:r>
      <w:r>
        <w:rPr>
          <w:b/>
        </w:rPr>
        <w:t>?</w:t>
      </w:r>
    </w:p>
    <w:p w14:paraId="056095FE" w14:textId="1E43B4F5" w:rsidR="00C8027B" w:rsidRDefault="00C8027B" w:rsidP="00CF399F">
      <w:pPr>
        <w:jc w:val="both"/>
      </w:pPr>
      <w:r w:rsidRPr="00173FDB">
        <w:rPr>
          <w:rFonts w:hint="eastAsia"/>
        </w:rPr>
        <w:t>O</w:t>
      </w:r>
      <w:r w:rsidRPr="00173FDB">
        <w:t xml:space="preserve">ption </w:t>
      </w:r>
      <w:r>
        <w:t>1</w:t>
      </w:r>
      <w:r w:rsidRPr="00173FDB">
        <w:t xml:space="preserve">: </w:t>
      </w:r>
      <w:r w:rsidR="00906F09">
        <w:t>I</w:t>
      </w:r>
      <w:r w:rsidR="00392C96" w:rsidRPr="0005361D">
        <w:t xml:space="preserve">ntroduce </w:t>
      </w:r>
      <w:r w:rsidR="007A1E54">
        <w:t xml:space="preserve">a </w:t>
      </w:r>
      <w:r w:rsidR="00392C96" w:rsidRPr="0005361D">
        <w:t xml:space="preserve">new timer for </w:t>
      </w:r>
      <w:r w:rsidR="00F75043" w:rsidRPr="00B131FC">
        <w:t>the “configured time”</w:t>
      </w:r>
      <w:r w:rsidR="00135D9C">
        <w:t>, provided</w:t>
      </w:r>
      <w:r w:rsidR="00F915A5">
        <w:t xml:space="preserve"> </w:t>
      </w:r>
      <w:r w:rsidR="00F915A5" w:rsidRPr="00437A76">
        <w:rPr>
          <w:rFonts w:eastAsia="SimSun"/>
          <w:lang w:eastAsia="zh-CN"/>
        </w:rPr>
        <w:t xml:space="preserve">in the </w:t>
      </w:r>
      <w:proofErr w:type="spellStart"/>
      <w:r w:rsidR="00D04205">
        <w:rPr>
          <w:rFonts w:eastAsia="SimSun"/>
          <w:lang w:eastAsia="zh-CN"/>
        </w:rPr>
        <w:t>RRCRe</w:t>
      </w:r>
      <w:r w:rsidR="00D04205" w:rsidRPr="00437A76">
        <w:rPr>
          <w:rFonts w:eastAsia="SimSun"/>
          <w:lang w:eastAsia="zh-CN"/>
        </w:rPr>
        <w:t>confi</w:t>
      </w:r>
      <w:r w:rsidR="00D04205">
        <w:t>guration</w:t>
      </w:r>
      <w:proofErr w:type="spellEnd"/>
      <w:r w:rsidR="00D04205">
        <w:t xml:space="preserve"> message which enables network switching notification message sending</w:t>
      </w:r>
      <w:r>
        <w:t>.</w:t>
      </w:r>
    </w:p>
    <w:p w14:paraId="126B6CF9" w14:textId="4AE66E2C" w:rsidR="00CF399F" w:rsidRDefault="00CF399F" w:rsidP="00A63727">
      <w:pPr>
        <w:jc w:val="both"/>
      </w:pPr>
      <w:r w:rsidRPr="00173FDB">
        <w:rPr>
          <w:rFonts w:hint="eastAsia"/>
        </w:rPr>
        <w:t>O</w:t>
      </w:r>
      <w:r w:rsidRPr="00173FDB">
        <w:t xml:space="preserve">ption </w:t>
      </w:r>
      <w:r w:rsidR="004F0080">
        <w:t>2</w:t>
      </w:r>
      <w:r w:rsidRPr="00173FDB">
        <w:t xml:space="preserve">:  </w:t>
      </w:r>
      <w:r w:rsidR="00906F09">
        <w:t>R</w:t>
      </w:r>
      <w:r w:rsidR="0015744B">
        <w:t xml:space="preserve">euse </w:t>
      </w:r>
      <w:r w:rsidR="00021A52">
        <w:t xml:space="preserve">the </w:t>
      </w:r>
      <w:r w:rsidR="00C706A2">
        <w:t>existing</w:t>
      </w:r>
      <w:r w:rsidR="0015744B">
        <w:t xml:space="preserve"> t</w:t>
      </w:r>
      <w:r w:rsidR="00B03AB0" w:rsidRPr="0005361D">
        <w:t xml:space="preserve">imer for </w:t>
      </w:r>
      <w:r w:rsidR="00B1074A" w:rsidRPr="00B131FC">
        <w:t>the “configured time”</w:t>
      </w:r>
      <w:r>
        <w:t>.</w:t>
      </w:r>
      <w:r w:rsidR="0026293B">
        <w:t xml:space="preserve"> Please specify wh</w:t>
      </w:r>
      <w:r w:rsidR="00FA40C0">
        <w:t>ich</w:t>
      </w:r>
      <w:r w:rsidR="0026293B">
        <w:t xml:space="preserve"> </w:t>
      </w:r>
      <w:r w:rsidR="00C706A2">
        <w:t>existing</w:t>
      </w:r>
      <w:r w:rsidR="0026293B">
        <w:t xml:space="preserve"> timer can be reused</w:t>
      </w:r>
      <w:r w:rsidR="00E5367C">
        <w:t xml:space="preserve">, </w:t>
      </w:r>
      <w:r w:rsidR="00692E4E">
        <w:t>e.g.</w:t>
      </w:r>
      <w:r w:rsidR="00E5367C">
        <w:t xml:space="preserve"> </w:t>
      </w:r>
      <w:bookmarkStart w:id="308" w:name="OLE_LINK7"/>
      <w:bookmarkStart w:id="309" w:name="OLE_LINK8"/>
      <w:proofErr w:type="spellStart"/>
      <w:r w:rsidR="00E5367C" w:rsidRPr="00047D06">
        <w:rPr>
          <w:i/>
        </w:rPr>
        <w:t>dataInactivityTimer</w:t>
      </w:r>
      <w:bookmarkEnd w:id="308"/>
      <w:bookmarkEnd w:id="309"/>
      <w:proofErr w:type="spellEnd"/>
      <w:r w:rsidR="0026293B">
        <w:t>.</w:t>
      </w:r>
    </w:p>
    <w:p w14:paraId="7C699665" w14:textId="655DCDF2" w:rsidR="00DA26B5" w:rsidRPr="00DE1CFA" w:rsidRDefault="00DA26B5" w:rsidP="00173FDB">
      <w:pPr>
        <w:jc w:val="both"/>
      </w:pPr>
      <w:r>
        <w:rPr>
          <w:rFonts w:hint="eastAsia"/>
        </w:rPr>
        <w:t>O</w:t>
      </w:r>
      <w:r>
        <w:t xml:space="preserve">ption </w:t>
      </w:r>
      <w:r w:rsidR="004F0080">
        <w:t>3</w:t>
      </w:r>
      <w:r>
        <w:t xml:space="preserve">: </w:t>
      </w:r>
      <w:r w:rsidR="00906F09">
        <w:t>P</w:t>
      </w:r>
      <w:r>
        <w:t xml:space="preserve">lease </w:t>
      </w:r>
      <w:r w:rsidR="00DC089A">
        <w:t>comment</w:t>
      </w:r>
      <w:r w:rsidR="00842A24">
        <w:t>.</w:t>
      </w:r>
    </w:p>
    <w:p w14:paraId="0B7FE0A1" w14:textId="77777777" w:rsidR="00DA26B5" w:rsidRPr="00DA26B5" w:rsidRDefault="00DA26B5" w:rsidP="00173FDB"/>
    <w:tbl>
      <w:tblPr>
        <w:tblStyle w:val="TableGrid"/>
        <w:tblW w:w="9634" w:type="dxa"/>
        <w:tblLayout w:type="fixed"/>
        <w:tblLook w:val="04A0" w:firstRow="1" w:lastRow="0" w:firstColumn="1" w:lastColumn="0" w:noHBand="0" w:noVBand="1"/>
      </w:tblPr>
      <w:tblGrid>
        <w:gridCol w:w="1926"/>
        <w:gridCol w:w="2180"/>
        <w:gridCol w:w="5528"/>
      </w:tblGrid>
      <w:tr w:rsidR="005C7AFF" w:rsidRPr="00A137D2" w14:paraId="7AAD3C44" w14:textId="77777777" w:rsidTr="00A63727">
        <w:tc>
          <w:tcPr>
            <w:tcW w:w="1926" w:type="dxa"/>
            <w:shd w:val="clear" w:color="auto" w:fill="ACB9CA" w:themeFill="text2" w:themeFillTint="66"/>
          </w:tcPr>
          <w:p w14:paraId="5040F2CE" w14:textId="77777777" w:rsidR="005C7AFF" w:rsidRPr="00A137D2" w:rsidRDefault="005C7AFF" w:rsidP="0081766B">
            <w:pPr>
              <w:jc w:val="both"/>
              <w:rPr>
                <w:lang w:val="en-US"/>
              </w:rPr>
            </w:pPr>
            <w:r w:rsidRPr="00A137D2">
              <w:rPr>
                <w:b/>
                <w:bCs/>
                <w:lang w:val="en-US"/>
              </w:rPr>
              <w:t>Company</w:t>
            </w:r>
          </w:p>
        </w:tc>
        <w:tc>
          <w:tcPr>
            <w:tcW w:w="2180" w:type="dxa"/>
            <w:shd w:val="clear" w:color="auto" w:fill="ACB9CA" w:themeFill="text2" w:themeFillTint="66"/>
          </w:tcPr>
          <w:p w14:paraId="6AFBFB33" w14:textId="0FDDFF88" w:rsidR="005C7AFF" w:rsidRPr="00A137D2" w:rsidRDefault="00B00519" w:rsidP="0081766B">
            <w:pPr>
              <w:jc w:val="both"/>
              <w:rPr>
                <w:b/>
                <w:bCs/>
                <w:lang w:val="en-US"/>
              </w:rPr>
            </w:pPr>
            <w:r>
              <w:rPr>
                <w:rFonts w:eastAsia="SimSun" w:hint="eastAsia"/>
                <w:b/>
                <w:bCs/>
                <w:lang w:val="en-US" w:eastAsia="zh-CN"/>
              </w:rPr>
              <w:t>O</w:t>
            </w:r>
            <w:r>
              <w:rPr>
                <w:rFonts w:eastAsia="SimSun"/>
                <w:b/>
                <w:bCs/>
                <w:lang w:val="en-US" w:eastAsia="zh-CN"/>
              </w:rPr>
              <w:t>ption</w:t>
            </w:r>
            <w:r w:rsidR="00E0787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A4855">
              <w:rPr>
                <w:rFonts w:eastAsia="SimSun"/>
                <w:b/>
                <w:bCs/>
                <w:lang w:val="en-US" w:eastAsia="zh-CN"/>
              </w:rPr>
              <w:t>/</w:t>
            </w:r>
            <w:r>
              <w:rPr>
                <w:rFonts w:eastAsia="SimSun"/>
                <w:b/>
                <w:bCs/>
                <w:lang w:val="en-US" w:eastAsia="zh-CN"/>
              </w:rPr>
              <w:t>2</w:t>
            </w:r>
            <w:r w:rsidR="001A4855">
              <w:rPr>
                <w:rFonts w:eastAsia="SimSun"/>
                <w:b/>
                <w:bCs/>
                <w:lang w:val="en-US" w:eastAsia="zh-CN"/>
              </w:rPr>
              <w:t>/3</w:t>
            </w:r>
            <w:r>
              <w:rPr>
                <w:rFonts w:eastAsia="SimSun"/>
                <w:b/>
                <w:bCs/>
                <w:lang w:val="en-US" w:eastAsia="zh-CN"/>
              </w:rPr>
              <w:t>)</w:t>
            </w:r>
          </w:p>
        </w:tc>
        <w:tc>
          <w:tcPr>
            <w:tcW w:w="5528" w:type="dxa"/>
            <w:shd w:val="clear" w:color="auto" w:fill="ACB9CA" w:themeFill="text2" w:themeFillTint="66"/>
          </w:tcPr>
          <w:p w14:paraId="66AFA080" w14:textId="79206628" w:rsidR="005C7AFF" w:rsidRPr="00A137D2" w:rsidRDefault="005C7AFF" w:rsidP="0081766B">
            <w:pPr>
              <w:jc w:val="both"/>
              <w:rPr>
                <w:b/>
                <w:bCs/>
                <w:lang w:val="en-US"/>
              </w:rPr>
            </w:pPr>
            <w:r w:rsidRPr="00A137D2">
              <w:rPr>
                <w:b/>
                <w:bCs/>
                <w:lang w:val="en-US"/>
              </w:rPr>
              <w:t>Comments</w:t>
            </w:r>
          </w:p>
        </w:tc>
      </w:tr>
      <w:tr w:rsidR="005C7AFF" w:rsidRPr="00A137D2" w14:paraId="4413533C" w14:textId="77777777" w:rsidTr="00A63727">
        <w:tc>
          <w:tcPr>
            <w:tcW w:w="1926" w:type="dxa"/>
          </w:tcPr>
          <w:p w14:paraId="62EE00E0" w14:textId="17CE0011" w:rsidR="005C7AFF" w:rsidRPr="00A137D2" w:rsidRDefault="00600A31" w:rsidP="0081766B">
            <w:pPr>
              <w:jc w:val="both"/>
              <w:rPr>
                <w:rFonts w:eastAsia="SimSun"/>
                <w:lang w:val="en-US" w:eastAsia="zh-CN"/>
              </w:rPr>
            </w:pPr>
            <w:ins w:id="310" w:author="OPPO(Jiangsheng Fan)" w:date="2021-07-01T09:54:00Z">
              <w:r>
                <w:rPr>
                  <w:rFonts w:eastAsia="SimSun" w:hint="eastAsia"/>
                  <w:lang w:val="en-US" w:eastAsia="zh-CN"/>
                </w:rPr>
                <w:t>O</w:t>
              </w:r>
              <w:r>
                <w:rPr>
                  <w:rFonts w:eastAsia="SimSun"/>
                  <w:lang w:val="en-US" w:eastAsia="zh-CN"/>
                </w:rPr>
                <w:t>PPO</w:t>
              </w:r>
            </w:ins>
          </w:p>
        </w:tc>
        <w:tc>
          <w:tcPr>
            <w:tcW w:w="2180" w:type="dxa"/>
          </w:tcPr>
          <w:p w14:paraId="4B0B6E03" w14:textId="173808E3" w:rsidR="005C7AFF" w:rsidRPr="00A137D2" w:rsidRDefault="00600A31" w:rsidP="0081766B">
            <w:pPr>
              <w:jc w:val="both"/>
              <w:rPr>
                <w:rFonts w:eastAsia="SimSun"/>
                <w:lang w:val="en-US" w:eastAsia="zh-CN"/>
              </w:rPr>
            </w:pPr>
            <w:ins w:id="311" w:author="OPPO(Jiangsheng Fan)" w:date="2021-07-01T09:54:00Z">
              <w:r>
                <w:rPr>
                  <w:rFonts w:eastAsia="SimSun" w:hint="eastAsia"/>
                  <w:lang w:val="en-US" w:eastAsia="zh-CN"/>
                </w:rPr>
                <w:t>O</w:t>
              </w:r>
              <w:r>
                <w:rPr>
                  <w:rFonts w:eastAsia="SimSun"/>
                  <w:lang w:val="en-US" w:eastAsia="zh-CN"/>
                </w:rPr>
                <w:t>ption2</w:t>
              </w:r>
            </w:ins>
          </w:p>
        </w:tc>
        <w:tc>
          <w:tcPr>
            <w:tcW w:w="5528" w:type="dxa"/>
          </w:tcPr>
          <w:p w14:paraId="5FA47B19" w14:textId="06CEBFCA" w:rsidR="005C7AFF" w:rsidRPr="00A137D2" w:rsidRDefault="00F37FFD" w:rsidP="0081766B">
            <w:pPr>
              <w:jc w:val="both"/>
              <w:rPr>
                <w:rFonts w:eastAsia="SimSun"/>
                <w:lang w:val="en-US" w:eastAsia="zh-CN"/>
              </w:rPr>
            </w:pPr>
            <w:ins w:id="312" w:author="OPPO(Jiangsheng Fan)" w:date="2021-07-01T10:18:00Z">
              <w:r>
                <w:rPr>
                  <w:rFonts w:eastAsia="SimSun"/>
                  <w:lang w:val="en-US" w:eastAsia="zh-CN"/>
                </w:rPr>
                <w:t xml:space="preserve">We slightly prefer to </w:t>
              </w:r>
              <w:r w:rsidR="00466726">
                <w:rPr>
                  <w:rFonts w:eastAsia="SimSun"/>
                  <w:lang w:val="en-US" w:eastAsia="zh-CN"/>
                </w:rPr>
                <w:t>reuse the legacy timer</w:t>
              </w:r>
            </w:ins>
            <w:ins w:id="313" w:author="OPPO(Jiangsheng Fan)" w:date="2021-07-01T10:19:00Z">
              <w:r w:rsidR="003E574A">
                <w:rPr>
                  <w:rFonts w:eastAsia="SimSun"/>
                  <w:lang w:val="en-US" w:eastAsia="zh-CN"/>
                </w:rPr>
                <w:t>.</w:t>
              </w:r>
            </w:ins>
          </w:p>
        </w:tc>
      </w:tr>
      <w:tr w:rsidR="005C7AFF" w:rsidRPr="00A137D2" w14:paraId="044551D5" w14:textId="77777777" w:rsidTr="00A63727">
        <w:tc>
          <w:tcPr>
            <w:tcW w:w="1926" w:type="dxa"/>
          </w:tcPr>
          <w:p w14:paraId="346D06E1" w14:textId="71C5EF83" w:rsidR="005C7AFF" w:rsidRPr="00765F5A" w:rsidRDefault="00765F5A" w:rsidP="0081766B">
            <w:pPr>
              <w:jc w:val="both"/>
              <w:rPr>
                <w:rFonts w:eastAsia="SimSun"/>
                <w:lang w:val="en-US" w:eastAsia="zh-CN"/>
              </w:rPr>
            </w:pPr>
            <w:proofErr w:type="spellStart"/>
            <w:ins w:id="314" w:author="Roger Guo" w:date="2021-07-12T14:40:00Z">
              <w:r>
                <w:rPr>
                  <w:rFonts w:eastAsia="PMingLiU" w:hint="eastAsia"/>
                  <w:lang w:val="en-US" w:eastAsia="zh-TW"/>
                </w:rPr>
                <w:t>A</w:t>
              </w:r>
              <w:r>
                <w:rPr>
                  <w:rFonts w:eastAsia="PMingLiU"/>
                  <w:lang w:val="en-US" w:eastAsia="zh-TW"/>
                </w:rPr>
                <w:t>SUSTeK</w:t>
              </w:r>
            </w:ins>
            <w:proofErr w:type="spellEnd"/>
          </w:p>
        </w:tc>
        <w:tc>
          <w:tcPr>
            <w:tcW w:w="2180" w:type="dxa"/>
          </w:tcPr>
          <w:p w14:paraId="594835EE" w14:textId="51826FC5" w:rsidR="005C7AFF" w:rsidRPr="00765F5A" w:rsidRDefault="00765F5A" w:rsidP="0081766B">
            <w:pPr>
              <w:jc w:val="both"/>
              <w:rPr>
                <w:rFonts w:eastAsia="SimSun"/>
                <w:lang w:val="en-US" w:eastAsia="zh-CN"/>
              </w:rPr>
            </w:pPr>
            <w:ins w:id="315" w:author="Roger Guo" w:date="2021-07-12T14:41:00Z">
              <w:r>
                <w:rPr>
                  <w:rFonts w:eastAsia="PMingLiU" w:hint="eastAsia"/>
                  <w:lang w:val="en-US" w:eastAsia="zh-TW"/>
                </w:rPr>
                <w:t>1</w:t>
              </w:r>
            </w:ins>
          </w:p>
        </w:tc>
        <w:tc>
          <w:tcPr>
            <w:tcW w:w="5528" w:type="dxa"/>
          </w:tcPr>
          <w:p w14:paraId="55ADB6A9" w14:textId="7C8E9B4A" w:rsidR="005C7AFF" w:rsidRPr="00765F5A" w:rsidRDefault="00765F5A" w:rsidP="0081766B">
            <w:pPr>
              <w:jc w:val="both"/>
              <w:rPr>
                <w:rFonts w:eastAsia="SimSun"/>
                <w:lang w:val="en-US" w:eastAsia="zh-CN"/>
              </w:rPr>
            </w:pPr>
            <w:ins w:id="316" w:author="Roger Guo" w:date="2021-07-12T14:41:00Z">
              <w:r>
                <w:rPr>
                  <w:rFonts w:eastAsia="PMingLiU"/>
                  <w:lang w:val="en-US" w:eastAsia="zh-TW"/>
                </w:rPr>
                <w:t xml:space="preserve">It is </w:t>
              </w:r>
            </w:ins>
            <w:ins w:id="317" w:author="Roger Guo" w:date="2021-07-12T14:42:00Z">
              <w:r>
                <w:rPr>
                  <w:rFonts w:eastAsia="PMingLiU"/>
                  <w:lang w:val="en-US" w:eastAsia="zh-TW"/>
                </w:rPr>
                <w:t xml:space="preserve">more </w:t>
              </w:r>
            </w:ins>
            <w:ins w:id="318" w:author="Roger Guo" w:date="2021-07-12T14:41:00Z">
              <w:r>
                <w:rPr>
                  <w:rFonts w:eastAsia="PMingLiU"/>
                  <w:lang w:val="en-US" w:eastAsia="zh-TW"/>
                </w:rPr>
                <w:t>straightforward to introduce a new timer.</w:t>
              </w:r>
            </w:ins>
          </w:p>
        </w:tc>
      </w:tr>
      <w:tr w:rsidR="00A607C1" w:rsidRPr="00A137D2" w14:paraId="02FE25B2" w14:textId="77777777" w:rsidTr="00A63727">
        <w:tc>
          <w:tcPr>
            <w:tcW w:w="1926" w:type="dxa"/>
          </w:tcPr>
          <w:p w14:paraId="72610316" w14:textId="0C3E36C8" w:rsidR="00A607C1" w:rsidRPr="00A137D2" w:rsidRDefault="00A607C1" w:rsidP="00A607C1">
            <w:pPr>
              <w:jc w:val="both"/>
              <w:rPr>
                <w:rFonts w:eastAsia="SimSun"/>
                <w:lang w:val="en-US" w:eastAsia="zh-CN"/>
              </w:rPr>
            </w:pPr>
            <w:ins w:id="319" w:author="NEC (Wangda)" w:date="2021-07-21T10:00:00Z">
              <w:r>
                <w:rPr>
                  <w:rFonts w:eastAsia="SimSun" w:hint="eastAsia"/>
                  <w:lang w:val="en-US" w:eastAsia="zh-CN"/>
                </w:rPr>
                <w:t>N</w:t>
              </w:r>
              <w:r>
                <w:rPr>
                  <w:rFonts w:eastAsia="SimSun"/>
                  <w:lang w:val="en-US" w:eastAsia="zh-CN"/>
                </w:rPr>
                <w:t>EC</w:t>
              </w:r>
            </w:ins>
          </w:p>
        </w:tc>
        <w:tc>
          <w:tcPr>
            <w:tcW w:w="2180" w:type="dxa"/>
          </w:tcPr>
          <w:p w14:paraId="24847CBD" w14:textId="49C8554C" w:rsidR="00A607C1" w:rsidRPr="00A137D2" w:rsidRDefault="00A607C1" w:rsidP="00A607C1">
            <w:pPr>
              <w:jc w:val="both"/>
              <w:rPr>
                <w:rFonts w:eastAsia="SimSun"/>
                <w:lang w:eastAsia="zh-CN"/>
              </w:rPr>
            </w:pPr>
            <w:ins w:id="320" w:author="NEC (Wangda)" w:date="2021-07-21T10:00:00Z">
              <w:r>
                <w:rPr>
                  <w:rFonts w:eastAsia="SimSun"/>
                  <w:lang w:eastAsia="zh-CN"/>
                </w:rPr>
                <w:t>Option 1</w:t>
              </w:r>
            </w:ins>
          </w:p>
        </w:tc>
        <w:tc>
          <w:tcPr>
            <w:tcW w:w="5528" w:type="dxa"/>
          </w:tcPr>
          <w:p w14:paraId="0EC0515D" w14:textId="257D18C1" w:rsidR="00A607C1" w:rsidRPr="00A137D2" w:rsidRDefault="00A607C1" w:rsidP="00A607C1">
            <w:pPr>
              <w:jc w:val="both"/>
              <w:rPr>
                <w:rFonts w:eastAsia="SimSun"/>
                <w:lang w:eastAsia="zh-CN"/>
              </w:rPr>
            </w:pPr>
            <w:ins w:id="321" w:author="NEC (Wangda)" w:date="2021-07-21T10:00:00Z">
              <w:r>
                <w:rPr>
                  <w:rFonts w:eastAsia="SimSun"/>
                  <w:lang w:eastAsia="zh-CN"/>
                </w:rPr>
                <w:t xml:space="preserve">New timer is better. Mixing with existing timers requires additional efforts, for example </w:t>
              </w:r>
              <w:proofErr w:type="spellStart"/>
              <w:r>
                <w:rPr>
                  <w:rFonts w:eastAsia="SimSun"/>
                  <w:lang w:eastAsia="zh-CN"/>
                </w:rPr>
                <w:t>dataInactivityTimer</w:t>
              </w:r>
              <w:proofErr w:type="spellEnd"/>
              <w:r>
                <w:rPr>
                  <w:rFonts w:eastAsia="SimSun"/>
                  <w:lang w:eastAsia="zh-CN"/>
                </w:rPr>
                <w:t xml:space="preserve"> is a MAC layer timer, while here we are expecting a RRC layer time.</w:t>
              </w:r>
            </w:ins>
          </w:p>
        </w:tc>
      </w:tr>
      <w:tr w:rsidR="00857E20" w:rsidRPr="00A137D2" w14:paraId="1C5295E8" w14:textId="77777777" w:rsidTr="00A63727">
        <w:tc>
          <w:tcPr>
            <w:tcW w:w="1926" w:type="dxa"/>
          </w:tcPr>
          <w:p w14:paraId="6AF8C706" w14:textId="1CE39F93" w:rsidR="00857E20" w:rsidRPr="00A137D2" w:rsidRDefault="00857E20" w:rsidP="00857E20">
            <w:pPr>
              <w:jc w:val="both"/>
              <w:rPr>
                <w:rFonts w:eastAsia="SimSun"/>
                <w:lang w:val="en-US" w:eastAsia="zh-CN"/>
              </w:rPr>
            </w:pPr>
            <w:ins w:id="322" w:author="MediaTek (Felix)" w:date="2021-07-26T10:45:00Z">
              <w:r>
                <w:rPr>
                  <w:rFonts w:eastAsia="SimSun"/>
                  <w:lang w:val="en-US" w:eastAsia="zh-CN"/>
                </w:rPr>
                <w:t>MediaTek</w:t>
              </w:r>
            </w:ins>
          </w:p>
        </w:tc>
        <w:tc>
          <w:tcPr>
            <w:tcW w:w="2180" w:type="dxa"/>
          </w:tcPr>
          <w:p w14:paraId="13E3C70C" w14:textId="636D7CFA" w:rsidR="00857E20" w:rsidRPr="00A137D2" w:rsidRDefault="00857E20" w:rsidP="00857E20">
            <w:pPr>
              <w:jc w:val="both"/>
              <w:rPr>
                <w:rFonts w:eastAsia="SimSun"/>
                <w:lang w:val="en-US" w:eastAsia="zh-CN"/>
              </w:rPr>
            </w:pPr>
            <w:ins w:id="323" w:author="MediaTek (Felix)" w:date="2021-07-26T10:45:00Z">
              <w:r>
                <w:rPr>
                  <w:rFonts w:eastAsia="SimSun"/>
                  <w:lang w:val="en-US" w:eastAsia="zh-CN"/>
                </w:rPr>
                <w:t>Option 1</w:t>
              </w:r>
            </w:ins>
          </w:p>
        </w:tc>
        <w:tc>
          <w:tcPr>
            <w:tcW w:w="5528" w:type="dxa"/>
          </w:tcPr>
          <w:p w14:paraId="64F81536" w14:textId="7A6073F5" w:rsidR="00857E20" w:rsidRPr="00A137D2" w:rsidRDefault="00857E20" w:rsidP="00857E20">
            <w:pPr>
              <w:jc w:val="both"/>
              <w:rPr>
                <w:rFonts w:eastAsia="SimSun"/>
                <w:lang w:val="en-US" w:eastAsia="zh-CN"/>
              </w:rPr>
            </w:pPr>
            <w:ins w:id="324" w:author="MediaTek (Felix)" w:date="2021-07-26T10:45:00Z">
              <w:r>
                <w:rPr>
                  <w:rFonts w:eastAsia="SimSun"/>
                  <w:lang w:val="en-US" w:eastAsia="zh-CN"/>
                </w:rPr>
                <w:t xml:space="preserve">New timer is preferred. The purpose of </w:t>
              </w:r>
              <w:proofErr w:type="spellStart"/>
              <w:r w:rsidRPr="00BE3CF8">
                <w:rPr>
                  <w:rFonts w:eastAsia="SimSun"/>
                  <w:i/>
                  <w:lang w:val="en-US" w:eastAsia="zh-CN"/>
                </w:rPr>
                <w:t>dataInactivityTimer</w:t>
              </w:r>
              <w:proofErr w:type="spellEnd"/>
              <w:r>
                <w:rPr>
                  <w:rFonts w:eastAsia="SimSun"/>
                  <w:lang w:val="en-US" w:eastAsia="zh-CN"/>
                </w:rPr>
                <w:t xml:space="preserve"> and this MUSIM guard timer is different. It is easier to keep two independent timer.</w:t>
              </w:r>
            </w:ins>
          </w:p>
        </w:tc>
      </w:tr>
      <w:tr w:rsidR="00940E4A" w:rsidRPr="00A137D2" w14:paraId="305AE937" w14:textId="77777777" w:rsidTr="00A63727">
        <w:tc>
          <w:tcPr>
            <w:tcW w:w="1926" w:type="dxa"/>
          </w:tcPr>
          <w:p w14:paraId="274D9E3B" w14:textId="3F3AF2F2" w:rsidR="00940E4A" w:rsidRPr="00A137D2" w:rsidRDefault="00940E4A" w:rsidP="00940E4A">
            <w:pPr>
              <w:jc w:val="both"/>
              <w:rPr>
                <w:rFonts w:eastAsia="SimSun"/>
                <w:lang w:val="en-US" w:eastAsia="zh-CN"/>
              </w:rPr>
            </w:pPr>
            <w:ins w:id="325" w:author="Lenovo_Lianhai" w:date="2021-07-27T14:43:00Z">
              <w:r>
                <w:rPr>
                  <w:rFonts w:eastAsia="SimSun" w:hint="eastAsia"/>
                  <w:lang w:val="en-US" w:eastAsia="zh-CN"/>
                </w:rPr>
                <w:t>L</w:t>
              </w:r>
              <w:r>
                <w:rPr>
                  <w:rFonts w:eastAsia="SimSun"/>
                  <w:lang w:val="en-US" w:eastAsia="zh-CN"/>
                </w:rPr>
                <w:t>enovo</w:t>
              </w:r>
            </w:ins>
          </w:p>
        </w:tc>
        <w:tc>
          <w:tcPr>
            <w:tcW w:w="2180" w:type="dxa"/>
          </w:tcPr>
          <w:p w14:paraId="59044EC8" w14:textId="5386FF49" w:rsidR="00940E4A" w:rsidRPr="00A137D2" w:rsidRDefault="00940E4A" w:rsidP="00940E4A">
            <w:pPr>
              <w:jc w:val="both"/>
              <w:rPr>
                <w:rFonts w:eastAsia="SimSun"/>
                <w:lang w:val="en-US" w:eastAsia="zh-CN"/>
              </w:rPr>
            </w:pPr>
            <w:ins w:id="326" w:author="Lenovo_Lianhai" w:date="2021-07-27T14:43:00Z">
              <w:r>
                <w:rPr>
                  <w:rFonts w:eastAsia="SimSun" w:hint="eastAsia"/>
                  <w:lang w:val="en-US" w:eastAsia="zh-CN"/>
                </w:rPr>
                <w:t>O</w:t>
              </w:r>
              <w:r>
                <w:rPr>
                  <w:rFonts w:eastAsia="SimSun"/>
                  <w:lang w:val="en-US" w:eastAsia="zh-CN"/>
                </w:rPr>
                <w:t>ption 2</w:t>
              </w:r>
            </w:ins>
          </w:p>
        </w:tc>
        <w:tc>
          <w:tcPr>
            <w:tcW w:w="5528" w:type="dxa"/>
          </w:tcPr>
          <w:p w14:paraId="67BBF2B5" w14:textId="3BE5BEAE" w:rsidR="00940E4A" w:rsidRPr="00A137D2" w:rsidRDefault="00846CE1" w:rsidP="00940E4A">
            <w:pPr>
              <w:jc w:val="both"/>
              <w:rPr>
                <w:rFonts w:eastAsia="SimSun"/>
                <w:lang w:val="en-US" w:eastAsia="zh-CN"/>
              </w:rPr>
            </w:pPr>
            <w:proofErr w:type="spellStart"/>
            <w:ins w:id="327" w:author="Lenovo_Lianhai" w:date="2021-07-27T14:44:00Z">
              <w:r w:rsidRPr="00047D06">
                <w:rPr>
                  <w:i/>
                </w:rPr>
                <w:t>dataInactivityTimer</w:t>
              </w:r>
              <w:proofErr w:type="spellEnd"/>
              <w:r>
                <w:rPr>
                  <w:i/>
                </w:rPr>
                <w:t xml:space="preserve"> </w:t>
              </w:r>
              <w:r w:rsidRPr="00911D93">
                <w:rPr>
                  <w:iCs/>
                  <w:rPrChange w:id="328" w:author="Lenovo_Lianhai" w:date="2021-07-27T14:45:00Z">
                    <w:rPr>
                      <w:i/>
                    </w:rPr>
                  </w:rPrChange>
                </w:rPr>
                <w:t>can be reused</w:t>
              </w:r>
            </w:ins>
            <w:ins w:id="329" w:author="Lenovo_Lianhai" w:date="2021-07-27T14:45:00Z">
              <w:r w:rsidR="00911D93">
                <w:rPr>
                  <w:iCs/>
                </w:rPr>
                <w:t>.</w:t>
              </w:r>
            </w:ins>
          </w:p>
        </w:tc>
      </w:tr>
      <w:tr w:rsidR="00265E40" w:rsidRPr="00A137D2" w14:paraId="7765ECC6" w14:textId="77777777" w:rsidTr="00A63727">
        <w:tc>
          <w:tcPr>
            <w:tcW w:w="1926" w:type="dxa"/>
          </w:tcPr>
          <w:p w14:paraId="2AB1A631" w14:textId="0975BF45" w:rsidR="00265E40" w:rsidRPr="00A137D2" w:rsidRDefault="00265E40" w:rsidP="00265E40">
            <w:pPr>
              <w:jc w:val="both"/>
              <w:rPr>
                <w:rFonts w:eastAsia="SimSun"/>
                <w:lang w:val="en-US" w:eastAsia="zh-CN"/>
              </w:rPr>
            </w:pPr>
            <w:ins w:id="330" w:author="LG (HongSuk)" w:date="2021-07-29T17:08:00Z">
              <w:r>
                <w:rPr>
                  <w:rFonts w:eastAsia="Malgun Gothic" w:hint="eastAsia"/>
                  <w:lang w:val="en-US" w:eastAsia="ko-KR"/>
                </w:rPr>
                <w:t>LGE</w:t>
              </w:r>
            </w:ins>
          </w:p>
        </w:tc>
        <w:tc>
          <w:tcPr>
            <w:tcW w:w="2180" w:type="dxa"/>
          </w:tcPr>
          <w:p w14:paraId="19E83544" w14:textId="05376FF2" w:rsidR="00265E40" w:rsidRPr="00A137D2" w:rsidRDefault="00265E40" w:rsidP="00265E40">
            <w:pPr>
              <w:jc w:val="both"/>
              <w:rPr>
                <w:rFonts w:eastAsia="SimSun"/>
                <w:lang w:val="en-US" w:eastAsia="zh-CN"/>
              </w:rPr>
            </w:pPr>
            <w:ins w:id="331" w:author="LG (HongSuk)" w:date="2021-07-29T17:08:00Z">
              <w:r>
                <w:rPr>
                  <w:rFonts w:eastAsia="Malgun Gothic" w:hint="eastAsia"/>
                  <w:lang w:eastAsia="ko-KR"/>
                </w:rPr>
                <w:t>1</w:t>
              </w:r>
            </w:ins>
          </w:p>
        </w:tc>
        <w:tc>
          <w:tcPr>
            <w:tcW w:w="5528" w:type="dxa"/>
          </w:tcPr>
          <w:p w14:paraId="7C417D04" w14:textId="3ACE3B08" w:rsidR="00265E40" w:rsidRPr="00A137D2" w:rsidRDefault="00265E40" w:rsidP="00265E40">
            <w:pPr>
              <w:jc w:val="both"/>
              <w:rPr>
                <w:rFonts w:eastAsia="SimSun"/>
                <w:lang w:val="en-US" w:eastAsia="zh-CN"/>
              </w:rPr>
            </w:pPr>
            <w:ins w:id="332" w:author="LG (HongSuk)" w:date="2021-07-29T17:08:00Z">
              <w:r>
                <w:rPr>
                  <w:rFonts w:eastAsia="PMingLiU"/>
                  <w:lang w:val="en-US" w:eastAsia="zh-TW"/>
                </w:rPr>
                <w:t>It is more straightforward</w:t>
              </w:r>
            </w:ins>
          </w:p>
        </w:tc>
      </w:tr>
      <w:tr w:rsidR="00575E6A" w:rsidRPr="00A137D2" w14:paraId="18F45770" w14:textId="77777777" w:rsidTr="00A63727">
        <w:tc>
          <w:tcPr>
            <w:tcW w:w="1926" w:type="dxa"/>
          </w:tcPr>
          <w:p w14:paraId="1C395E8B" w14:textId="15C2CBDA" w:rsidR="00575E6A" w:rsidRPr="00A137D2" w:rsidRDefault="00575E6A" w:rsidP="00575E6A">
            <w:pPr>
              <w:jc w:val="both"/>
              <w:rPr>
                <w:rFonts w:eastAsia="SimSun"/>
                <w:lang w:val="en-US" w:eastAsia="zh-CN"/>
              </w:rPr>
            </w:pPr>
            <w:ins w:id="333" w:author="Fangying Xiao(Sharp)" w:date="2021-07-30T09:18:00Z">
              <w:r>
                <w:rPr>
                  <w:rFonts w:eastAsia="SimSun" w:hint="eastAsia"/>
                  <w:lang w:val="en-US" w:eastAsia="zh-CN"/>
                </w:rPr>
                <w:t>Sharp</w:t>
              </w:r>
            </w:ins>
          </w:p>
        </w:tc>
        <w:tc>
          <w:tcPr>
            <w:tcW w:w="2180" w:type="dxa"/>
          </w:tcPr>
          <w:p w14:paraId="2CF3A1C0" w14:textId="6D131979" w:rsidR="00575E6A" w:rsidRPr="00A137D2" w:rsidRDefault="00575E6A" w:rsidP="00575E6A">
            <w:pPr>
              <w:jc w:val="both"/>
              <w:rPr>
                <w:rFonts w:eastAsia="SimSun"/>
                <w:lang w:val="en-US" w:eastAsia="zh-CN"/>
              </w:rPr>
            </w:pPr>
            <w:ins w:id="334" w:author="Fangying Xiao(Sharp)" w:date="2021-07-30T09:18:00Z">
              <w:r>
                <w:rPr>
                  <w:rFonts w:eastAsia="SimSun"/>
                  <w:lang w:val="en-US" w:eastAsia="zh-CN"/>
                </w:rPr>
                <w:t>O</w:t>
              </w:r>
              <w:r>
                <w:rPr>
                  <w:rFonts w:eastAsia="SimSun" w:hint="eastAsia"/>
                  <w:lang w:val="en-US" w:eastAsia="zh-CN"/>
                </w:rPr>
                <w:t xml:space="preserve">ption </w:t>
              </w:r>
              <w:r>
                <w:rPr>
                  <w:rFonts w:eastAsia="SimSun"/>
                  <w:lang w:val="en-US" w:eastAsia="zh-CN"/>
                </w:rPr>
                <w:t>1</w:t>
              </w:r>
            </w:ins>
          </w:p>
        </w:tc>
        <w:tc>
          <w:tcPr>
            <w:tcW w:w="5528" w:type="dxa"/>
          </w:tcPr>
          <w:p w14:paraId="5FECC2A7" w14:textId="10C52867" w:rsidR="00575E6A" w:rsidRPr="00A137D2" w:rsidRDefault="00575E6A" w:rsidP="00575E6A">
            <w:pPr>
              <w:jc w:val="both"/>
              <w:rPr>
                <w:rFonts w:eastAsia="SimSun"/>
                <w:lang w:val="en-US" w:eastAsia="zh-CN"/>
              </w:rPr>
            </w:pPr>
            <w:ins w:id="335" w:author="Fangying Xiao(Sharp)" w:date="2021-07-30T09:18:00Z">
              <w:r>
                <w:rPr>
                  <w:rFonts w:eastAsia="SimSun"/>
                  <w:lang w:val="en-US" w:eastAsia="zh-CN"/>
                </w:rPr>
                <w:t>N</w:t>
              </w:r>
              <w:r>
                <w:rPr>
                  <w:rFonts w:eastAsia="SimSun" w:hint="eastAsia"/>
                  <w:lang w:val="en-US" w:eastAsia="zh-CN"/>
                </w:rPr>
                <w:t xml:space="preserve">ew </w:t>
              </w:r>
              <w:r>
                <w:rPr>
                  <w:rFonts w:eastAsia="SimSun"/>
                  <w:lang w:val="en-US" w:eastAsia="zh-CN"/>
                </w:rPr>
                <w:t>timer is preferred.</w:t>
              </w:r>
            </w:ins>
          </w:p>
        </w:tc>
      </w:tr>
      <w:tr w:rsidR="00206506" w:rsidRPr="00A137D2" w14:paraId="6395B7D3" w14:textId="77777777" w:rsidTr="00A63727">
        <w:tc>
          <w:tcPr>
            <w:tcW w:w="1926" w:type="dxa"/>
          </w:tcPr>
          <w:p w14:paraId="70CB2433" w14:textId="00DA5F9B" w:rsidR="00206506" w:rsidRPr="00A137D2" w:rsidRDefault="00206506" w:rsidP="00206506">
            <w:pPr>
              <w:jc w:val="both"/>
              <w:rPr>
                <w:rFonts w:eastAsia="SimSun"/>
                <w:lang w:val="en-US" w:eastAsia="zh-CN"/>
              </w:rPr>
            </w:pPr>
            <w:ins w:id="336" w:author="vivo" w:date="2021-07-30T16:42:00Z">
              <w:r>
                <w:rPr>
                  <w:rFonts w:eastAsia="SimSun" w:hint="eastAsia"/>
                  <w:lang w:val="en-US" w:eastAsia="zh-CN"/>
                </w:rPr>
                <w:t>v</w:t>
              </w:r>
              <w:r>
                <w:rPr>
                  <w:rFonts w:eastAsia="SimSun"/>
                  <w:lang w:val="en-US" w:eastAsia="zh-CN"/>
                </w:rPr>
                <w:t>ivo</w:t>
              </w:r>
            </w:ins>
          </w:p>
        </w:tc>
        <w:tc>
          <w:tcPr>
            <w:tcW w:w="2180" w:type="dxa"/>
          </w:tcPr>
          <w:p w14:paraId="6D75F05F" w14:textId="54927295" w:rsidR="00206506" w:rsidRPr="00A137D2" w:rsidRDefault="00206506" w:rsidP="00206506">
            <w:pPr>
              <w:jc w:val="both"/>
              <w:rPr>
                <w:rFonts w:eastAsia="SimSun"/>
                <w:lang w:val="en-US" w:eastAsia="zh-CN"/>
              </w:rPr>
            </w:pPr>
            <w:ins w:id="337" w:author="vivo" w:date="2021-07-30T16:42:00Z">
              <w:r>
                <w:rPr>
                  <w:rFonts w:eastAsia="SimSun" w:hint="eastAsia"/>
                  <w:lang w:eastAsia="zh-CN"/>
                </w:rPr>
                <w:t>1</w:t>
              </w:r>
            </w:ins>
          </w:p>
        </w:tc>
        <w:tc>
          <w:tcPr>
            <w:tcW w:w="5528" w:type="dxa"/>
          </w:tcPr>
          <w:p w14:paraId="11429D98" w14:textId="77777777" w:rsidR="00206506" w:rsidRDefault="00206506" w:rsidP="00206506">
            <w:pPr>
              <w:jc w:val="both"/>
              <w:rPr>
                <w:ins w:id="338" w:author="vivo" w:date="2021-07-30T16:42:00Z"/>
              </w:rPr>
            </w:pPr>
            <w:ins w:id="339" w:author="vivo" w:date="2021-07-30T16:42:00Z">
              <w:r>
                <w:t xml:space="preserve">Introduce a new timer for the “configured time”, the timer value is provided </w:t>
              </w:r>
              <w:r>
                <w:rPr>
                  <w:rFonts w:eastAsia="SimSun"/>
                  <w:lang w:eastAsia="zh-CN"/>
                </w:rPr>
                <w:t xml:space="preserve">in the </w:t>
              </w:r>
              <w:proofErr w:type="spellStart"/>
              <w:r>
                <w:rPr>
                  <w:rFonts w:eastAsia="SimSun"/>
                  <w:lang w:eastAsia="zh-CN"/>
                </w:rPr>
                <w:t>RRCReconfi</w:t>
              </w:r>
              <w:r>
                <w:t>guration</w:t>
              </w:r>
              <w:proofErr w:type="spellEnd"/>
              <w:r>
                <w:t xml:space="preserve"> message. </w:t>
              </w:r>
            </w:ins>
          </w:p>
          <w:p w14:paraId="3C38A16D" w14:textId="43A47888" w:rsidR="00206506" w:rsidRPr="00A137D2" w:rsidRDefault="00206506" w:rsidP="00206506">
            <w:pPr>
              <w:jc w:val="both"/>
              <w:rPr>
                <w:rFonts w:eastAsia="SimSun"/>
                <w:lang w:val="en-US" w:eastAsia="zh-CN"/>
              </w:rPr>
            </w:pPr>
            <w:ins w:id="340" w:author="vivo" w:date="2021-07-30T16:42:00Z">
              <w:r>
                <w:rPr>
                  <w:rFonts w:eastAsia="SimSun"/>
                  <w:lang w:val="en-US" w:eastAsia="zh-CN"/>
                </w:rPr>
                <w:t xml:space="preserve">Regarding </w:t>
              </w:r>
              <w:proofErr w:type="spellStart"/>
              <w:r w:rsidRPr="00BE3CF8">
                <w:rPr>
                  <w:rFonts w:eastAsia="SimSun"/>
                  <w:i/>
                  <w:lang w:val="en-US" w:eastAsia="zh-CN"/>
                </w:rPr>
                <w:t>dataInactivityTimer</w:t>
              </w:r>
              <w:proofErr w:type="spellEnd"/>
              <w:r>
                <w:rPr>
                  <w:rFonts w:eastAsia="SimSun"/>
                  <w:lang w:val="en-US" w:eastAsia="zh-CN"/>
                </w:rPr>
                <w:t xml:space="preserve"> is not suitable for this MUSIM purpose, because of the granularity (&gt;=1s) and controlling by MAC. </w:t>
              </w:r>
            </w:ins>
          </w:p>
        </w:tc>
      </w:tr>
      <w:tr w:rsidR="00206506" w:rsidRPr="00A137D2" w14:paraId="0C70B89D" w14:textId="77777777" w:rsidTr="00A63727">
        <w:tc>
          <w:tcPr>
            <w:tcW w:w="1926" w:type="dxa"/>
          </w:tcPr>
          <w:p w14:paraId="01BA02B5" w14:textId="65099B87" w:rsidR="00206506" w:rsidRPr="00A137D2" w:rsidRDefault="0000366C" w:rsidP="00206506">
            <w:pPr>
              <w:jc w:val="both"/>
              <w:rPr>
                <w:rFonts w:eastAsia="SimSun"/>
                <w:lang w:val="en-US" w:eastAsia="zh-CN"/>
              </w:rPr>
            </w:pPr>
            <w:ins w:id="341" w:author="Ozcan Ozturk" w:date="2021-07-31T21:17:00Z">
              <w:r>
                <w:rPr>
                  <w:rFonts w:eastAsia="SimSun"/>
                  <w:lang w:val="en-US" w:eastAsia="zh-CN"/>
                </w:rPr>
                <w:lastRenderedPageBreak/>
                <w:t>Qualcomm</w:t>
              </w:r>
            </w:ins>
          </w:p>
        </w:tc>
        <w:tc>
          <w:tcPr>
            <w:tcW w:w="2180" w:type="dxa"/>
          </w:tcPr>
          <w:p w14:paraId="11AA86A5" w14:textId="50B1493F" w:rsidR="00206506" w:rsidRPr="00A137D2" w:rsidRDefault="0000366C" w:rsidP="00206506">
            <w:pPr>
              <w:jc w:val="both"/>
              <w:rPr>
                <w:rFonts w:eastAsia="SimSun"/>
                <w:lang w:val="en-US" w:eastAsia="zh-CN"/>
              </w:rPr>
            </w:pPr>
            <w:ins w:id="342" w:author="Ozcan Ozturk" w:date="2021-07-31T21:17:00Z">
              <w:r>
                <w:rPr>
                  <w:rFonts w:eastAsia="SimSun"/>
                  <w:lang w:val="en-US" w:eastAsia="zh-CN"/>
                </w:rPr>
                <w:t>Option 1</w:t>
              </w:r>
            </w:ins>
          </w:p>
        </w:tc>
        <w:tc>
          <w:tcPr>
            <w:tcW w:w="5528" w:type="dxa"/>
          </w:tcPr>
          <w:p w14:paraId="58068031" w14:textId="1556AF4E" w:rsidR="00206506" w:rsidRPr="00A137D2" w:rsidRDefault="00E957B2" w:rsidP="00206506">
            <w:pPr>
              <w:jc w:val="both"/>
              <w:rPr>
                <w:rFonts w:eastAsia="SimSun"/>
                <w:lang w:val="en-US" w:eastAsia="zh-CN"/>
              </w:rPr>
            </w:pPr>
            <w:ins w:id="343" w:author="Ozcan Ozturk" w:date="2021-07-31T21:30:00Z">
              <w:r>
                <w:rPr>
                  <w:rFonts w:eastAsia="SimSun"/>
                  <w:lang w:val="en-US" w:eastAsia="zh-CN"/>
                </w:rPr>
                <w:t xml:space="preserve">The </w:t>
              </w:r>
            </w:ins>
            <w:proofErr w:type="spellStart"/>
            <w:ins w:id="344" w:author="Ozcan Ozturk" w:date="2021-07-31T21:17:00Z">
              <w:r w:rsidR="0000366C">
                <w:rPr>
                  <w:rFonts w:eastAsia="SimSun"/>
                  <w:lang w:val="en-US" w:eastAsia="zh-CN"/>
                </w:rPr>
                <w:t>dataInactivityTimer</w:t>
              </w:r>
              <w:proofErr w:type="spellEnd"/>
              <w:r w:rsidR="0000366C">
                <w:rPr>
                  <w:rFonts w:eastAsia="SimSun"/>
                  <w:lang w:val="en-US" w:eastAsia="zh-CN"/>
                </w:rPr>
                <w:t xml:space="preserve"> was introduced for a </w:t>
              </w:r>
            </w:ins>
            <w:ins w:id="345" w:author="Ozcan Ozturk" w:date="2021-07-31T21:18:00Z">
              <w:r w:rsidR="0000366C">
                <w:rPr>
                  <w:rFonts w:eastAsia="SimSun"/>
                  <w:lang w:val="en-US" w:eastAsia="zh-CN"/>
                </w:rPr>
                <w:t xml:space="preserve">very </w:t>
              </w:r>
            </w:ins>
            <w:ins w:id="346" w:author="Ozcan Ozturk" w:date="2021-07-31T21:17:00Z">
              <w:r w:rsidR="0000366C">
                <w:rPr>
                  <w:rFonts w:eastAsia="SimSun"/>
                  <w:lang w:val="en-US" w:eastAsia="zh-CN"/>
                </w:rPr>
                <w:t>different problem</w:t>
              </w:r>
            </w:ins>
            <w:ins w:id="347" w:author="Ozcan Ozturk" w:date="2021-07-31T21:18:00Z">
              <w:r w:rsidR="0000366C">
                <w:rPr>
                  <w:rFonts w:eastAsia="SimSun"/>
                  <w:lang w:val="en-US" w:eastAsia="zh-CN"/>
                </w:rPr>
                <w:t xml:space="preserve"> and is usually set to a large value. </w:t>
              </w:r>
            </w:ins>
            <w:ins w:id="348" w:author="Ozcan Ozturk" w:date="2021-07-31T21:19:00Z">
              <w:r w:rsidR="0000366C">
                <w:rPr>
                  <w:rFonts w:eastAsia="SimSun"/>
                  <w:lang w:val="en-US" w:eastAsia="zh-CN"/>
                </w:rPr>
                <w:t>Also agree wit</w:t>
              </w:r>
            </w:ins>
            <w:ins w:id="349" w:author="Ozcan Ozturk" w:date="2021-07-31T21:30:00Z">
              <w:r>
                <w:rPr>
                  <w:rFonts w:eastAsia="SimSun"/>
                  <w:lang w:val="en-US" w:eastAsia="zh-CN"/>
                </w:rPr>
                <w:t>h</w:t>
              </w:r>
            </w:ins>
            <w:ins w:id="350" w:author="Ozcan Ozturk" w:date="2021-07-31T21:19:00Z">
              <w:r w:rsidR="0000366C">
                <w:rPr>
                  <w:rFonts w:eastAsia="SimSun"/>
                  <w:lang w:val="en-US" w:eastAsia="zh-CN"/>
                </w:rPr>
                <w:t xml:space="preserve"> NEC that the new timer should be handled by RRC as opposed to data inactivity in MAC.</w:t>
              </w:r>
            </w:ins>
            <w:ins w:id="351" w:author="Ozcan Ozturk" w:date="2021-07-31T21:18:00Z">
              <w:r w:rsidR="0000366C">
                <w:rPr>
                  <w:rFonts w:eastAsia="SimSun"/>
                  <w:lang w:val="en-US" w:eastAsia="zh-CN"/>
                </w:rPr>
                <w:t xml:space="preserve"> </w:t>
              </w:r>
            </w:ins>
          </w:p>
        </w:tc>
      </w:tr>
      <w:tr w:rsidR="001D01AE" w:rsidRPr="00A137D2" w14:paraId="2A7EF319" w14:textId="77777777" w:rsidTr="00A63727">
        <w:tc>
          <w:tcPr>
            <w:tcW w:w="1926" w:type="dxa"/>
          </w:tcPr>
          <w:p w14:paraId="5B671D39" w14:textId="6D336244" w:rsidR="001D01AE" w:rsidRPr="00A137D2" w:rsidRDefault="001D01AE" w:rsidP="001D01AE">
            <w:pPr>
              <w:jc w:val="both"/>
              <w:rPr>
                <w:rFonts w:eastAsia="PMingLiU"/>
                <w:lang w:eastAsia="zh-TW"/>
              </w:rPr>
            </w:pPr>
            <w:ins w:id="352" w:author="Sethuraman Gurumoorthy" w:date="2021-08-01T09:30:00Z">
              <w:r>
                <w:rPr>
                  <w:rFonts w:eastAsia="SimSun"/>
                  <w:lang w:val="en-US" w:eastAsia="zh-CN"/>
                </w:rPr>
                <w:t>Apple</w:t>
              </w:r>
            </w:ins>
          </w:p>
        </w:tc>
        <w:tc>
          <w:tcPr>
            <w:tcW w:w="2180" w:type="dxa"/>
          </w:tcPr>
          <w:p w14:paraId="467AA999" w14:textId="674DB194" w:rsidR="001D01AE" w:rsidRPr="00A137D2" w:rsidRDefault="001D01AE" w:rsidP="001D01AE">
            <w:pPr>
              <w:jc w:val="both"/>
              <w:rPr>
                <w:rFonts w:eastAsia="PMingLiU"/>
                <w:lang w:val="en-US" w:eastAsia="zh-TW"/>
              </w:rPr>
            </w:pPr>
            <w:ins w:id="353" w:author="Sethuraman Gurumoorthy" w:date="2021-08-01T09:30:00Z">
              <w:r>
                <w:rPr>
                  <w:rFonts w:eastAsia="SimSun"/>
                  <w:lang w:val="en-US" w:eastAsia="zh-CN"/>
                </w:rPr>
                <w:t>Option 1</w:t>
              </w:r>
            </w:ins>
          </w:p>
        </w:tc>
        <w:tc>
          <w:tcPr>
            <w:tcW w:w="5528" w:type="dxa"/>
          </w:tcPr>
          <w:p w14:paraId="1DD90AC5" w14:textId="20FF93ED" w:rsidR="001D01AE" w:rsidRPr="00A137D2" w:rsidRDefault="001D01AE" w:rsidP="001D01AE">
            <w:pPr>
              <w:jc w:val="both"/>
              <w:rPr>
                <w:rFonts w:eastAsia="PMingLiU"/>
                <w:lang w:val="en-US" w:eastAsia="zh-TW"/>
              </w:rPr>
            </w:pPr>
            <w:ins w:id="354" w:author="Sethuraman Gurumoorthy" w:date="2021-08-01T09:30:00Z">
              <w:r>
                <w:rPr>
                  <w:rFonts w:eastAsia="SimSun"/>
                  <w:lang w:val="en-US" w:eastAsia="zh-CN"/>
                </w:rPr>
                <w:t>New MUSIM  specific timer is better.</w:t>
              </w:r>
              <w:r>
                <w:rPr>
                  <w:rFonts w:eastAsia="SimSun"/>
                  <w:lang w:val="en-US" w:eastAsia="zh-CN"/>
                </w:rPr>
                <w:t xml:space="preserve"> This </w:t>
              </w:r>
              <w:proofErr w:type="spellStart"/>
              <w:r>
                <w:rPr>
                  <w:rFonts w:eastAsia="SimSun"/>
                  <w:lang w:val="en-US" w:eastAsia="zh-CN"/>
                </w:rPr>
                <w:t>shold</w:t>
              </w:r>
              <w:proofErr w:type="spellEnd"/>
              <w:r>
                <w:rPr>
                  <w:rFonts w:eastAsia="SimSun"/>
                  <w:lang w:val="en-US" w:eastAsia="zh-CN"/>
                </w:rPr>
                <w:t xml:space="preserve"> be handled in RRC</w:t>
              </w:r>
            </w:ins>
            <w:ins w:id="355" w:author="Sethuraman Gurumoorthy" w:date="2021-08-01T09:31:00Z">
              <w:r>
                <w:rPr>
                  <w:rFonts w:eastAsia="SimSun"/>
                  <w:lang w:val="en-US" w:eastAsia="zh-CN"/>
                </w:rPr>
                <w:t xml:space="preserve"> unlike data inactivity timer which is implemented in MAC.</w:t>
              </w:r>
            </w:ins>
          </w:p>
        </w:tc>
      </w:tr>
      <w:tr w:rsidR="001D01AE" w:rsidRPr="00A137D2" w14:paraId="7689ABE6" w14:textId="77777777" w:rsidTr="00A63727">
        <w:tc>
          <w:tcPr>
            <w:tcW w:w="1926" w:type="dxa"/>
          </w:tcPr>
          <w:p w14:paraId="6340BD27" w14:textId="77777777" w:rsidR="001D01AE" w:rsidRPr="00A137D2" w:rsidRDefault="001D01AE" w:rsidP="001D01AE">
            <w:pPr>
              <w:jc w:val="both"/>
              <w:rPr>
                <w:rFonts w:eastAsia="PMingLiU"/>
                <w:lang w:eastAsia="zh-TW"/>
              </w:rPr>
            </w:pPr>
          </w:p>
        </w:tc>
        <w:tc>
          <w:tcPr>
            <w:tcW w:w="2180" w:type="dxa"/>
          </w:tcPr>
          <w:p w14:paraId="4557BEC6" w14:textId="77777777" w:rsidR="001D01AE" w:rsidRPr="00A137D2" w:rsidRDefault="001D01AE" w:rsidP="001D01AE">
            <w:pPr>
              <w:jc w:val="both"/>
              <w:rPr>
                <w:rFonts w:eastAsia="SimSun"/>
                <w:lang w:val="en-US" w:eastAsia="zh-CN"/>
              </w:rPr>
            </w:pPr>
          </w:p>
        </w:tc>
        <w:tc>
          <w:tcPr>
            <w:tcW w:w="5528" w:type="dxa"/>
          </w:tcPr>
          <w:p w14:paraId="45A56E6A" w14:textId="6AC93DE1" w:rsidR="001D01AE" w:rsidRPr="00A137D2" w:rsidRDefault="001D01AE" w:rsidP="001D01AE">
            <w:pPr>
              <w:jc w:val="both"/>
              <w:rPr>
                <w:rFonts w:eastAsia="SimSun"/>
                <w:lang w:val="en-US" w:eastAsia="zh-CN"/>
              </w:rPr>
            </w:pPr>
          </w:p>
        </w:tc>
      </w:tr>
    </w:tbl>
    <w:p w14:paraId="1A949D21" w14:textId="77777777" w:rsidR="002132ED" w:rsidRPr="00F713B4" w:rsidRDefault="002132ED" w:rsidP="0081766B">
      <w:pPr>
        <w:pStyle w:val="question"/>
        <w:numPr>
          <w:ilvl w:val="0"/>
          <w:numId w:val="0"/>
        </w:numPr>
        <w:ind w:left="420"/>
        <w:jc w:val="both"/>
        <w:rPr>
          <w:lang w:val="en-US"/>
        </w:rPr>
      </w:pPr>
    </w:p>
    <w:p w14:paraId="525CB728" w14:textId="77777777" w:rsidR="002132ED" w:rsidRDefault="002132ED"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B720BD8" w14:textId="0B1CA293" w:rsidR="000E162B" w:rsidRDefault="000E162B" w:rsidP="0081766B">
      <w:pPr>
        <w:jc w:val="both"/>
      </w:pPr>
    </w:p>
    <w:p w14:paraId="28B04FA8" w14:textId="4F085EE3" w:rsidR="008F25F6" w:rsidRDefault="008F25F6" w:rsidP="008F25F6">
      <w:pPr>
        <w:jc w:val="both"/>
      </w:pPr>
      <w:r>
        <w:t>[8]</w:t>
      </w:r>
      <w:r w:rsidR="00F65AE2">
        <w:t xml:space="preserve"> thought,</w:t>
      </w:r>
      <w:r>
        <w:t xml:space="preserve"> switching without the response from network for a certain time is also valid for switching procedure without leaving RRC_CONNECTED state</w:t>
      </w:r>
      <w:r w:rsidR="002C0CF9">
        <w:t>.</w:t>
      </w:r>
      <w:r w:rsidR="00D60054">
        <w:t xml:space="preserve"> </w:t>
      </w:r>
      <w:r w:rsidR="00F03C52">
        <w:t xml:space="preserve">i.e. </w:t>
      </w:r>
      <w:r w:rsidR="00D04205">
        <w:t>d</w:t>
      </w:r>
      <w:r w:rsidR="00F03C52" w:rsidRPr="004A23FD">
        <w:t>uring switching procedure without leaving RRC_CONNECTED state, UE is allowed to perform switching without the response from network for a certain time.</w:t>
      </w:r>
      <w:r w:rsidR="00200203">
        <w:t xml:space="preserve"> </w:t>
      </w:r>
    </w:p>
    <w:p w14:paraId="6495AA02" w14:textId="0F2D1C5C" w:rsidR="00B27EA3" w:rsidRDefault="006F304B" w:rsidP="006F304B">
      <w:pPr>
        <w:pStyle w:val="question"/>
        <w:ind w:left="0" w:firstLine="0"/>
        <w:jc w:val="both"/>
        <w:rPr>
          <w:b/>
        </w:rPr>
      </w:pPr>
      <w:r>
        <w:rPr>
          <w:b/>
        </w:rPr>
        <w:t xml:space="preserve">Is UE </w:t>
      </w:r>
      <w:r w:rsidRPr="004A23FD">
        <w:rPr>
          <w:b/>
        </w:rPr>
        <w:t xml:space="preserve">allowed to perform switching without the response from network for a </w:t>
      </w:r>
      <w:r w:rsidR="003B6CF6">
        <w:rPr>
          <w:b/>
        </w:rPr>
        <w:t>configured</w:t>
      </w:r>
      <w:r w:rsidRPr="004A23FD">
        <w:rPr>
          <w:b/>
        </w:rPr>
        <w:t xml:space="preserve"> time</w:t>
      </w:r>
      <w:r w:rsidRPr="006F304B">
        <w:rPr>
          <w:b/>
        </w:rPr>
        <w:t xml:space="preserve"> </w:t>
      </w:r>
      <w:r w:rsidR="007F24E5">
        <w:rPr>
          <w:b/>
        </w:rPr>
        <w:t>d</w:t>
      </w:r>
      <w:r w:rsidR="0094374D" w:rsidRPr="004A23FD">
        <w:rPr>
          <w:b/>
        </w:rPr>
        <w:t>uring switching procedure without leaving RRC_CONNECTED state</w:t>
      </w:r>
      <w:r w:rsidR="008F25F6" w:rsidRPr="004A23FD">
        <w:rPr>
          <w:b/>
        </w:rPr>
        <w:t>?</w:t>
      </w:r>
      <w:r w:rsidR="00DA610A">
        <w:rPr>
          <w:b/>
        </w:rPr>
        <w:t xml:space="preserve"> </w:t>
      </w:r>
    </w:p>
    <w:tbl>
      <w:tblPr>
        <w:tblStyle w:val="TableGrid"/>
        <w:tblW w:w="9634" w:type="dxa"/>
        <w:tblLayout w:type="fixed"/>
        <w:tblLook w:val="04A0" w:firstRow="1" w:lastRow="0" w:firstColumn="1" w:lastColumn="0" w:noHBand="0" w:noVBand="1"/>
      </w:tblPr>
      <w:tblGrid>
        <w:gridCol w:w="1926"/>
        <w:gridCol w:w="1471"/>
        <w:gridCol w:w="6237"/>
      </w:tblGrid>
      <w:tr w:rsidR="00D5207E" w:rsidRPr="00A137D2" w14:paraId="686B0028" w14:textId="77777777" w:rsidTr="0060222F">
        <w:tc>
          <w:tcPr>
            <w:tcW w:w="1926" w:type="dxa"/>
            <w:shd w:val="clear" w:color="auto" w:fill="ACB9CA" w:themeFill="text2" w:themeFillTint="66"/>
          </w:tcPr>
          <w:p w14:paraId="22B00518" w14:textId="77777777" w:rsidR="00D5207E" w:rsidRPr="004A23FD" w:rsidRDefault="00D5207E" w:rsidP="004A23FD">
            <w:pPr>
              <w:ind w:rightChars="-52" w:right="-104"/>
              <w:jc w:val="both"/>
              <w:rPr>
                <w:b/>
                <w:bCs/>
                <w:lang w:val="en-US"/>
              </w:rPr>
            </w:pPr>
            <w:r w:rsidRPr="004A23FD">
              <w:rPr>
                <w:b/>
                <w:bCs/>
                <w:lang w:val="en-US"/>
              </w:rPr>
              <w:t>Company</w:t>
            </w:r>
          </w:p>
        </w:tc>
        <w:tc>
          <w:tcPr>
            <w:tcW w:w="1471" w:type="dxa"/>
            <w:shd w:val="clear" w:color="auto" w:fill="ACB9CA" w:themeFill="text2" w:themeFillTint="66"/>
          </w:tcPr>
          <w:p w14:paraId="55C0310D" w14:textId="77777777" w:rsidR="00D5207E" w:rsidRPr="004A23FD" w:rsidRDefault="00D5207E" w:rsidP="004A23FD">
            <w:pPr>
              <w:ind w:rightChars="-52" w:right="-104"/>
              <w:jc w:val="both"/>
              <w:rPr>
                <w:b/>
                <w:bCs/>
                <w:lang w:val="en-US"/>
              </w:rPr>
            </w:pPr>
            <w:r w:rsidRPr="004A23FD">
              <w:rPr>
                <w:b/>
                <w:bCs/>
                <w:lang w:val="en-US"/>
              </w:rPr>
              <w:t>Yes/No</w:t>
            </w:r>
          </w:p>
        </w:tc>
        <w:tc>
          <w:tcPr>
            <w:tcW w:w="6237" w:type="dxa"/>
            <w:shd w:val="clear" w:color="auto" w:fill="ACB9CA" w:themeFill="text2" w:themeFillTint="66"/>
          </w:tcPr>
          <w:p w14:paraId="49269690" w14:textId="77777777" w:rsidR="00D5207E" w:rsidRPr="00A137D2" w:rsidRDefault="00D5207E" w:rsidP="00C515B1">
            <w:pPr>
              <w:ind w:rightChars="-52" w:right="-104"/>
              <w:jc w:val="both"/>
              <w:rPr>
                <w:b/>
                <w:bCs/>
                <w:lang w:val="en-US"/>
              </w:rPr>
            </w:pPr>
            <w:r w:rsidRPr="00A137D2">
              <w:rPr>
                <w:b/>
                <w:bCs/>
                <w:lang w:val="en-US"/>
              </w:rPr>
              <w:t>Comments</w:t>
            </w:r>
          </w:p>
        </w:tc>
      </w:tr>
      <w:tr w:rsidR="00D5207E" w:rsidRPr="00A137D2" w14:paraId="0EC36B10" w14:textId="77777777" w:rsidTr="0060222F">
        <w:tc>
          <w:tcPr>
            <w:tcW w:w="1926" w:type="dxa"/>
          </w:tcPr>
          <w:p w14:paraId="6BF1E34F" w14:textId="7639EEF8" w:rsidR="00D5207E" w:rsidRPr="00A137D2" w:rsidRDefault="003E574A" w:rsidP="0060222F">
            <w:pPr>
              <w:jc w:val="both"/>
              <w:rPr>
                <w:rFonts w:eastAsia="SimSun"/>
                <w:lang w:val="en-US" w:eastAsia="zh-CN"/>
              </w:rPr>
            </w:pPr>
            <w:ins w:id="356" w:author="OPPO(Jiangsheng Fan)" w:date="2021-07-01T10:22:00Z">
              <w:r>
                <w:rPr>
                  <w:rFonts w:eastAsia="SimSun" w:hint="eastAsia"/>
                  <w:lang w:val="en-US" w:eastAsia="zh-CN"/>
                </w:rPr>
                <w:t>O</w:t>
              </w:r>
              <w:r>
                <w:rPr>
                  <w:rFonts w:eastAsia="SimSun"/>
                  <w:lang w:val="en-US" w:eastAsia="zh-CN"/>
                </w:rPr>
                <w:t>PPO</w:t>
              </w:r>
            </w:ins>
          </w:p>
        </w:tc>
        <w:tc>
          <w:tcPr>
            <w:tcW w:w="1471" w:type="dxa"/>
          </w:tcPr>
          <w:p w14:paraId="39AA334D" w14:textId="659EEDD4" w:rsidR="00D5207E" w:rsidRPr="00A137D2" w:rsidRDefault="003E574A" w:rsidP="0060222F">
            <w:pPr>
              <w:jc w:val="both"/>
              <w:rPr>
                <w:rFonts w:eastAsia="SimSun"/>
                <w:lang w:val="en-US" w:eastAsia="zh-CN"/>
              </w:rPr>
            </w:pPr>
            <w:ins w:id="357" w:author="OPPO(Jiangsheng Fan)" w:date="2021-07-01T10:24:00Z">
              <w:r>
                <w:rPr>
                  <w:rFonts w:eastAsia="SimSun"/>
                  <w:lang w:val="en-US" w:eastAsia="zh-CN"/>
                </w:rPr>
                <w:t>Maybe No</w:t>
              </w:r>
            </w:ins>
          </w:p>
        </w:tc>
        <w:tc>
          <w:tcPr>
            <w:tcW w:w="6237" w:type="dxa"/>
          </w:tcPr>
          <w:p w14:paraId="6BCDDAA3" w14:textId="77777777" w:rsidR="00D5207E" w:rsidRDefault="003E574A" w:rsidP="0060222F">
            <w:pPr>
              <w:jc w:val="both"/>
              <w:rPr>
                <w:ins w:id="358" w:author="OPPO(Jiangsheng Fan)" w:date="2021-07-01T10:28:00Z"/>
                <w:rFonts w:eastAsia="SimSun"/>
                <w:lang w:val="en-US" w:eastAsia="zh-CN"/>
              </w:rPr>
            </w:pPr>
            <w:ins w:id="359" w:author="OPPO(Jiangsheng Fan)" w:date="2021-07-01T10:24:00Z">
              <w:r>
                <w:rPr>
                  <w:rFonts w:eastAsia="SimSun" w:hint="eastAsia"/>
                  <w:lang w:val="en-US" w:eastAsia="zh-CN"/>
                </w:rPr>
                <w:t>I</w:t>
              </w:r>
              <w:r>
                <w:rPr>
                  <w:rFonts w:eastAsia="SimSun"/>
                  <w:lang w:val="en-US" w:eastAsia="zh-CN"/>
                </w:rPr>
                <w:t xml:space="preserve">f the task </w:t>
              </w:r>
            </w:ins>
            <w:ins w:id="360" w:author="OPPO(Jiangsheng Fan)" w:date="2021-07-01T10:25:00Z">
              <w:r w:rsidR="008C78C7">
                <w:rPr>
                  <w:rFonts w:eastAsia="SimSun"/>
                  <w:lang w:val="en-US" w:eastAsia="zh-CN"/>
                </w:rPr>
                <w:t xml:space="preserve">in network B </w:t>
              </w:r>
            </w:ins>
            <w:ins w:id="361" w:author="OPPO(Jiangsheng Fan)" w:date="2021-07-01T10:24:00Z">
              <w:r>
                <w:rPr>
                  <w:rFonts w:eastAsia="SimSun"/>
                  <w:lang w:val="en-US" w:eastAsia="zh-CN"/>
                </w:rPr>
                <w:t>can be done with</w:t>
              </w:r>
            </w:ins>
            <w:ins w:id="362" w:author="OPPO(Jiangsheng Fan)" w:date="2021-07-01T10:25:00Z">
              <w:r>
                <w:rPr>
                  <w:rFonts w:eastAsia="SimSun"/>
                  <w:lang w:val="en-US" w:eastAsia="zh-CN"/>
                </w:rPr>
                <w:t xml:space="preserve">in the existing </w:t>
              </w:r>
            </w:ins>
            <w:ins w:id="363" w:author="OPPO(Jiangsheng Fan)" w:date="2021-07-01T10:26:00Z">
              <w:r w:rsidR="008C78C7">
                <w:rPr>
                  <w:rFonts w:eastAsia="SimSun"/>
                  <w:lang w:val="en-US" w:eastAsia="zh-CN"/>
                </w:rPr>
                <w:t>gap duration configured in network A, UE does not have to wait a configured timer.</w:t>
              </w:r>
            </w:ins>
            <w:ins w:id="364" w:author="OPPO(Jiangsheng Fan)" w:date="2021-07-01T10:27:00Z">
              <w:r w:rsidR="008C78C7">
                <w:rPr>
                  <w:rFonts w:eastAsia="SimSun"/>
                  <w:lang w:val="en-US" w:eastAsia="zh-CN"/>
                </w:rPr>
                <w:t xml:space="preserve"> In this case, UE network switching is invisible to network A, no spec work is identifi</w:t>
              </w:r>
            </w:ins>
            <w:ins w:id="365" w:author="OPPO(Jiangsheng Fan)" w:date="2021-07-01T10:28:00Z">
              <w:r w:rsidR="008C78C7">
                <w:rPr>
                  <w:rFonts w:eastAsia="SimSun"/>
                  <w:lang w:val="en-US" w:eastAsia="zh-CN"/>
                </w:rPr>
                <w:t>ed.</w:t>
              </w:r>
            </w:ins>
          </w:p>
          <w:p w14:paraId="517EF680" w14:textId="6BE80CD5" w:rsidR="00CD53D2" w:rsidRPr="00A137D2" w:rsidRDefault="008C78C7" w:rsidP="0060222F">
            <w:pPr>
              <w:jc w:val="both"/>
              <w:rPr>
                <w:rFonts w:eastAsia="SimSun"/>
                <w:lang w:val="en-US" w:eastAsia="zh-CN"/>
              </w:rPr>
            </w:pPr>
            <w:ins w:id="366" w:author="OPPO(Jiangsheng Fan)" w:date="2021-07-01T10:28:00Z">
              <w:r>
                <w:rPr>
                  <w:rFonts w:eastAsia="SimSun" w:hint="eastAsia"/>
                  <w:lang w:val="en-US" w:eastAsia="zh-CN"/>
                </w:rPr>
                <w:t>A</w:t>
              </w:r>
              <w:r>
                <w:rPr>
                  <w:rFonts w:eastAsia="SimSun"/>
                  <w:lang w:val="en-US" w:eastAsia="zh-CN"/>
                </w:rPr>
                <w:t xml:space="preserve">s for </w:t>
              </w:r>
            </w:ins>
            <w:ins w:id="367" w:author="OPPO(Jiangsheng Fan)" w:date="2021-07-01T10:39:00Z">
              <w:r w:rsidR="008B61E7">
                <w:rPr>
                  <w:rFonts w:eastAsia="SimSun"/>
                  <w:lang w:val="en-US" w:eastAsia="zh-CN"/>
                </w:rPr>
                <w:t>second</w:t>
              </w:r>
            </w:ins>
            <w:ins w:id="368" w:author="OPPO(Jiangsheng Fan)" w:date="2021-07-01T10:28:00Z">
              <w:r>
                <w:rPr>
                  <w:rFonts w:eastAsia="SimSun"/>
                  <w:lang w:val="en-US" w:eastAsia="zh-CN"/>
                </w:rPr>
                <w:t xml:space="preserve"> case</w:t>
              </w:r>
            </w:ins>
            <w:ins w:id="369" w:author="OPPO(Jiangsheng Fan)" w:date="2021-07-01T10:29:00Z">
              <w:r w:rsidR="0030434A">
                <w:rPr>
                  <w:rFonts w:eastAsia="SimSun"/>
                  <w:lang w:val="en-US" w:eastAsia="zh-CN"/>
                </w:rPr>
                <w:t xml:space="preserve">, i.e. a new gap configuration is needed </w:t>
              </w:r>
            </w:ins>
            <w:ins w:id="370" w:author="OPPO(Jiangsheng Fan)" w:date="2021-07-01T10:32:00Z">
              <w:r w:rsidR="0030434A">
                <w:rPr>
                  <w:rFonts w:eastAsia="SimSun"/>
                  <w:lang w:val="en-US" w:eastAsia="zh-CN"/>
                </w:rPr>
                <w:t xml:space="preserve">for UE </w:t>
              </w:r>
            </w:ins>
            <w:ins w:id="371" w:author="OPPO(Jiangsheng Fan)" w:date="2021-07-01T10:31:00Z">
              <w:r w:rsidR="0030434A">
                <w:rPr>
                  <w:rFonts w:eastAsia="SimSun"/>
                  <w:lang w:val="en-US" w:eastAsia="zh-CN"/>
                </w:rPr>
                <w:t>from net</w:t>
              </w:r>
            </w:ins>
            <w:ins w:id="372" w:author="OPPO(Jiangsheng Fan)" w:date="2021-07-01T10:32:00Z">
              <w:r w:rsidR="0030434A">
                <w:rPr>
                  <w:rFonts w:eastAsia="SimSun"/>
                  <w:lang w:val="en-US" w:eastAsia="zh-CN"/>
                </w:rPr>
                <w:t xml:space="preserve">work A </w:t>
              </w:r>
            </w:ins>
            <w:ins w:id="373" w:author="OPPO(Jiangsheng Fan)" w:date="2021-07-01T10:29:00Z">
              <w:r w:rsidR="0030434A">
                <w:rPr>
                  <w:rFonts w:eastAsia="SimSun"/>
                  <w:lang w:val="en-US" w:eastAsia="zh-CN"/>
                </w:rPr>
                <w:t xml:space="preserve">to </w:t>
              </w:r>
            </w:ins>
            <w:ins w:id="374" w:author="OPPO(Jiangsheng Fan)" w:date="2021-07-01T10:30:00Z">
              <w:r w:rsidR="0030434A">
                <w:rPr>
                  <w:rFonts w:eastAsia="SimSun"/>
                  <w:lang w:val="en-US" w:eastAsia="zh-CN"/>
                </w:rPr>
                <w:t xml:space="preserve">complete the task in network B, </w:t>
              </w:r>
            </w:ins>
            <w:ins w:id="375" w:author="OPPO(Jiangsheng Fan)" w:date="2021-07-01T10:31:00Z">
              <w:r w:rsidR="0030434A">
                <w:rPr>
                  <w:rFonts w:eastAsia="SimSun"/>
                  <w:lang w:val="en-US" w:eastAsia="zh-CN"/>
                </w:rPr>
                <w:t xml:space="preserve">in this case, </w:t>
              </w:r>
            </w:ins>
            <w:ins w:id="376" w:author="OPPO(Jiangsheng Fan)" w:date="2021-07-01T10:30:00Z">
              <w:r w:rsidR="0030434A">
                <w:rPr>
                  <w:rFonts w:eastAsia="SimSun"/>
                  <w:lang w:val="en-US" w:eastAsia="zh-CN"/>
                </w:rPr>
                <w:t>we think UE should wait the response from net</w:t>
              </w:r>
            </w:ins>
            <w:ins w:id="377" w:author="OPPO(Jiangsheng Fan)" w:date="2021-07-01T10:31:00Z">
              <w:r w:rsidR="0030434A">
                <w:rPr>
                  <w:rFonts w:eastAsia="SimSun"/>
                  <w:lang w:val="en-US" w:eastAsia="zh-CN"/>
                </w:rPr>
                <w:t xml:space="preserve">work A </w:t>
              </w:r>
            </w:ins>
            <w:ins w:id="378" w:author="OPPO(Jiangsheng Fan)" w:date="2021-07-01T10:33:00Z">
              <w:r w:rsidR="0030434A">
                <w:rPr>
                  <w:rFonts w:eastAsia="SimSun"/>
                  <w:lang w:val="en-US" w:eastAsia="zh-CN"/>
                </w:rPr>
                <w:t xml:space="preserve">to </w:t>
              </w:r>
            </w:ins>
            <w:ins w:id="379" w:author="OPPO(Jiangsheng Fan)" w:date="2021-07-01T10:35:00Z">
              <w:r w:rsidR="0030434A">
                <w:rPr>
                  <w:rFonts w:eastAsia="SimSun"/>
                  <w:lang w:val="en-US" w:eastAsia="zh-CN"/>
                </w:rPr>
                <w:t xml:space="preserve">at least </w:t>
              </w:r>
            </w:ins>
            <w:ins w:id="380" w:author="OPPO(Jiangsheng Fan)" w:date="2021-07-01T10:33:00Z">
              <w:r w:rsidR="0030434A">
                <w:rPr>
                  <w:rFonts w:eastAsia="SimSun"/>
                  <w:lang w:val="en-US" w:eastAsia="zh-CN"/>
                </w:rPr>
                <w:t>get</w:t>
              </w:r>
            </w:ins>
            <w:ins w:id="381" w:author="OPPO(Jiangsheng Fan)" w:date="2021-07-01T10:34:00Z">
              <w:r w:rsidR="0030434A">
                <w:rPr>
                  <w:rFonts w:eastAsia="SimSun"/>
                  <w:lang w:val="en-US" w:eastAsia="zh-CN"/>
                </w:rPr>
                <w:t xml:space="preserve"> the new gap configuration, otherwise, </w:t>
              </w:r>
            </w:ins>
            <w:ins w:id="382" w:author="OPPO(Jiangsheng Fan)" w:date="2021-07-01T10:35:00Z">
              <w:r w:rsidR="0030434A">
                <w:rPr>
                  <w:rFonts w:eastAsia="SimSun"/>
                  <w:lang w:val="en-US" w:eastAsia="zh-CN"/>
                </w:rPr>
                <w:t>the resource scheduling misalignment</w:t>
              </w:r>
            </w:ins>
            <w:ins w:id="383" w:author="OPPO(Jiangsheng Fan)" w:date="2021-07-01T10:38:00Z">
              <w:r w:rsidR="0030434A">
                <w:rPr>
                  <w:rFonts w:eastAsia="SimSun"/>
                  <w:lang w:val="en-US" w:eastAsia="zh-CN"/>
                </w:rPr>
                <w:t xml:space="preserve"> will happen between UE and network A</w:t>
              </w:r>
              <w:r w:rsidR="008B61E7">
                <w:rPr>
                  <w:rFonts w:eastAsia="SimSun"/>
                  <w:lang w:val="en-US" w:eastAsia="zh-CN"/>
                </w:rPr>
                <w:t xml:space="preserve">. In short, </w:t>
              </w:r>
            </w:ins>
            <w:ins w:id="384" w:author="OPPO(Jiangsheng Fan)" w:date="2021-07-01T10:39:00Z">
              <w:r w:rsidR="008B61E7">
                <w:rPr>
                  <w:rFonts w:eastAsia="SimSun"/>
                  <w:lang w:val="en-US" w:eastAsia="zh-CN"/>
                </w:rPr>
                <w:t>UE should wait the response from network A for the second case.</w:t>
              </w:r>
            </w:ins>
          </w:p>
        </w:tc>
      </w:tr>
      <w:tr w:rsidR="00D5207E" w:rsidRPr="00A137D2" w14:paraId="0BFCDCFA" w14:textId="77777777" w:rsidTr="0060222F">
        <w:tc>
          <w:tcPr>
            <w:tcW w:w="1926" w:type="dxa"/>
          </w:tcPr>
          <w:p w14:paraId="79EF0120" w14:textId="3485FB09" w:rsidR="00D5207E" w:rsidRPr="00B71943" w:rsidRDefault="00B71943" w:rsidP="0060222F">
            <w:pPr>
              <w:jc w:val="both"/>
              <w:rPr>
                <w:rFonts w:eastAsia="SimSun"/>
                <w:lang w:val="en-US" w:eastAsia="zh-CN"/>
              </w:rPr>
            </w:pPr>
            <w:proofErr w:type="spellStart"/>
            <w:ins w:id="385" w:author="Roger Guo" w:date="2021-07-12T14:48:00Z">
              <w:r>
                <w:rPr>
                  <w:rFonts w:eastAsia="PMingLiU" w:hint="eastAsia"/>
                  <w:lang w:val="en-US" w:eastAsia="zh-TW"/>
                </w:rPr>
                <w:t>A</w:t>
              </w:r>
              <w:r>
                <w:rPr>
                  <w:rFonts w:eastAsia="PMingLiU"/>
                  <w:lang w:val="en-US" w:eastAsia="zh-TW"/>
                </w:rPr>
                <w:t>SUSTeK</w:t>
              </w:r>
            </w:ins>
            <w:proofErr w:type="spellEnd"/>
          </w:p>
        </w:tc>
        <w:tc>
          <w:tcPr>
            <w:tcW w:w="1471" w:type="dxa"/>
          </w:tcPr>
          <w:p w14:paraId="610B314B" w14:textId="7634EA11" w:rsidR="00D5207E" w:rsidRPr="00E830DE" w:rsidRDefault="00E830DE" w:rsidP="0060222F">
            <w:pPr>
              <w:jc w:val="both"/>
              <w:rPr>
                <w:rFonts w:eastAsia="SimSun"/>
                <w:lang w:val="en-US" w:eastAsia="zh-CN"/>
              </w:rPr>
            </w:pPr>
            <w:ins w:id="386" w:author="Roger Guo" w:date="2021-07-12T14:51:00Z">
              <w:r>
                <w:rPr>
                  <w:rFonts w:eastAsia="PMingLiU" w:hint="eastAsia"/>
                  <w:lang w:val="en-US" w:eastAsia="zh-TW"/>
                </w:rPr>
                <w:t>N</w:t>
              </w:r>
              <w:r>
                <w:rPr>
                  <w:rFonts w:eastAsia="PMingLiU"/>
                  <w:lang w:val="en-US" w:eastAsia="zh-TW"/>
                </w:rPr>
                <w:t>o</w:t>
              </w:r>
            </w:ins>
          </w:p>
        </w:tc>
        <w:tc>
          <w:tcPr>
            <w:tcW w:w="6237" w:type="dxa"/>
          </w:tcPr>
          <w:p w14:paraId="056EF014" w14:textId="49DFDCB6" w:rsidR="00D5207E" w:rsidRPr="00E830DE" w:rsidRDefault="00E830DE" w:rsidP="0060222F">
            <w:pPr>
              <w:jc w:val="both"/>
              <w:rPr>
                <w:rFonts w:eastAsia="SimSun"/>
                <w:lang w:val="en-US" w:eastAsia="zh-CN"/>
              </w:rPr>
            </w:pPr>
            <w:ins w:id="387" w:author="Roger Guo" w:date="2021-07-12T14:51:00Z">
              <w:r>
                <w:rPr>
                  <w:rFonts w:eastAsia="PMingLiU" w:hint="eastAsia"/>
                  <w:lang w:val="en-US" w:eastAsia="zh-TW"/>
                </w:rPr>
                <w:t>A</w:t>
              </w:r>
              <w:r>
                <w:rPr>
                  <w:rFonts w:eastAsia="PMingLiU"/>
                  <w:lang w:val="en-US" w:eastAsia="zh-TW"/>
                </w:rPr>
                <w:t>gree with OPPO.</w:t>
              </w:r>
            </w:ins>
          </w:p>
        </w:tc>
      </w:tr>
      <w:tr w:rsidR="00A607C1" w:rsidRPr="00A137D2" w14:paraId="31631667" w14:textId="77777777" w:rsidTr="0060222F">
        <w:tc>
          <w:tcPr>
            <w:tcW w:w="1926" w:type="dxa"/>
          </w:tcPr>
          <w:p w14:paraId="7EB60EA6" w14:textId="34273347" w:rsidR="00A607C1" w:rsidRPr="00A137D2" w:rsidRDefault="00A607C1" w:rsidP="00A607C1">
            <w:pPr>
              <w:jc w:val="both"/>
              <w:rPr>
                <w:rFonts w:eastAsia="SimSun"/>
                <w:lang w:val="en-US" w:eastAsia="zh-CN"/>
              </w:rPr>
            </w:pPr>
            <w:ins w:id="388" w:author="NEC (Wangda)" w:date="2021-07-21T10:00:00Z">
              <w:r>
                <w:rPr>
                  <w:rFonts w:eastAsia="SimSun" w:hint="eastAsia"/>
                  <w:lang w:val="en-US" w:eastAsia="zh-CN"/>
                </w:rPr>
                <w:t>N</w:t>
              </w:r>
              <w:r>
                <w:rPr>
                  <w:rFonts w:eastAsia="SimSun"/>
                  <w:lang w:val="en-US" w:eastAsia="zh-CN"/>
                </w:rPr>
                <w:t>EC</w:t>
              </w:r>
            </w:ins>
          </w:p>
        </w:tc>
        <w:tc>
          <w:tcPr>
            <w:tcW w:w="1471" w:type="dxa"/>
          </w:tcPr>
          <w:p w14:paraId="295D0079" w14:textId="5EE6F4AC" w:rsidR="00A607C1" w:rsidRPr="00A137D2" w:rsidRDefault="00A607C1" w:rsidP="00A607C1">
            <w:pPr>
              <w:jc w:val="both"/>
              <w:rPr>
                <w:rFonts w:eastAsia="SimSun"/>
                <w:lang w:eastAsia="zh-CN"/>
              </w:rPr>
            </w:pPr>
            <w:ins w:id="389" w:author="NEC (Wangda)" w:date="2021-07-21T10:00:00Z">
              <w:r>
                <w:rPr>
                  <w:rFonts w:eastAsia="SimSun" w:hint="eastAsia"/>
                  <w:lang w:eastAsia="zh-CN"/>
                </w:rPr>
                <w:t>M</w:t>
              </w:r>
              <w:r>
                <w:rPr>
                  <w:rFonts w:eastAsia="SimSun"/>
                  <w:lang w:eastAsia="zh-CN"/>
                </w:rPr>
                <w:t>aybe No</w:t>
              </w:r>
            </w:ins>
          </w:p>
        </w:tc>
        <w:tc>
          <w:tcPr>
            <w:tcW w:w="6237" w:type="dxa"/>
          </w:tcPr>
          <w:p w14:paraId="6FE7F9B2" w14:textId="5D454811" w:rsidR="00A607C1" w:rsidRPr="00A137D2" w:rsidRDefault="00A607C1" w:rsidP="00A607C1">
            <w:pPr>
              <w:jc w:val="both"/>
              <w:rPr>
                <w:rFonts w:eastAsia="SimSun"/>
                <w:lang w:eastAsia="zh-CN"/>
              </w:rPr>
            </w:pPr>
            <w:ins w:id="390" w:author="NEC (Wangda)" w:date="2021-07-21T10:00:00Z">
              <w:r>
                <w:rPr>
                  <w:rFonts w:eastAsia="SimSun" w:hint="eastAsia"/>
                  <w:lang w:eastAsia="zh-CN"/>
                </w:rPr>
                <w:t>A</w:t>
              </w:r>
              <w:r>
                <w:rPr>
                  <w:rFonts w:eastAsia="SimSun"/>
                  <w:lang w:eastAsia="zh-CN"/>
                </w:rPr>
                <w:t>gree with OPPO</w:t>
              </w:r>
            </w:ins>
          </w:p>
        </w:tc>
      </w:tr>
      <w:tr w:rsidR="00857E20" w:rsidRPr="00A137D2" w14:paraId="601B2FF6" w14:textId="77777777" w:rsidTr="0060222F">
        <w:tc>
          <w:tcPr>
            <w:tcW w:w="1926" w:type="dxa"/>
          </w:tcPr>
          <w:p w14:paraId="415F4742" w14:textId="413E5165" w:rsidR="00857E20" w:rsidRPr="00A137D2" w:rsidRDefault="00857E20" w:rsidP="00857E20">
            <w:pPr>
              <w:jc w:val="both"/>
              <w:rPr>
                <w:rFonts w:eastAsia="SimSun"/>
                <w:lang w:val="en-US" w:eastAsia="zh-CN"/>
              </w:rPr>
            </w:pPr>
            <w:ins w:id="391" w:author="MediaTek (Felix)" w:date="2021-07-26T10:46:00Z">
              <w:r>
                <w:rPr>
                  <w:rFonts w:eastAsia="SimSun"/>
                  <w:lang w:val="en-US" w:eastAsia="zh-CN"/>
                </w:rPr>
                <w:t>MediaTek</w:t>
              </w:r>
            </w:ins>
          </w:p>
        </w:tc>
        <w:tc>
          <w:tcPr>
            <w:tcW w:w="1471" w:type="dxa"/>
          </w:tcPr>
          <w:p w14:paraId="7F3D80A5" w14:textId="0EC55B26" w:rsidR="00857E20" w:rsidRPr="00A137D2" w:rsidRDefault="00857E20" w:rsidP="00857E20">
            <w:pPr>
              <w:jc w:val="both"/>
              <w:rPr>
                <w:rFonts w:eastAsia="SimSun"/>
                <w:lang w:val="en-US" w:eastAsia="zh-CN"/>
              </w:rPr>
            </w:pPr>
            <w:ins w:id="392" w:author="MediaTek (Felix)" w:date="2021-07-26T10:46:00Z">
              <w:r>
                <w:rPr>
                  <w:rFonts w:eastAsia="SimSun"/>
                  <w:lang w:val="en-US" w:eastAsia="zh-CN"/>
                </w:rPr>
                <w:t>No</w:t>
              </w:r>
            </w:ins>
          </w:p>
        </w:tc>
        <w:tc>
          <w:tcPr>
            <w:tcW w:w="6237" w:type="dxa"/>
          </w:tcPr>
          <w:p w14:paraId="757D39B1" w14:textId="444670E9" w:rsidR="00857E20" w:rsidRPr="00A137D2" w:rsidRDefault="00857E20" w:rsidP="00857E20">
            <w:pPr>
              <w:jc w:val="both"/>
              <w:rPr>
                <w:rFonts w:eastAsia="SimSun"/>
                <w:lang w:val="en-US" w:eastAsia="zh-CN"/>
              </w:rPr>
            </w:pPr>
            <w:ins w:id="393" w:author="MediaTek (Felix)" w:date="2021-07-26T10:46:00Z">
              <w:r>
                <w:rPr>
                  <w:rFonts w:eastAsia="SimSun"/>
                  <w:lang w:val="en-US" w:eastAsia="zh-CN"/>
                </w:rPr>
                <w:t>It seems complicate and not so useful to specify this kind of behavior in SPEC. If the UE request some kind of gap for MUSIM purpose and the NW does not configure suitable one, the UE will fall back to “legacy” behavior. The UE will try to continue the connection in network A and may use autonomous gap if the network B activity indeed has higher priority. We can leave this to UE implementation.</w:t>
              </w:r>
            </w:ins>
          </w:p>
        </w:tc>
      </w:tr>
      <w:tr w:rsidR="00DA7636" w:rsidRPr="00A137D2" w14:paraId="5AAB8B77" w14:textId="77777777" w:rsidTr="0060222F">
        <w:tc>
          <w:tcPr>
            <w:tcW w:w="1926" w:type="dxa"/>
          </w:tcPr>
          <w:p w14:paraId="0E0BE988" w14:textId="42D74000" w:rsidR="00DA7636" w:rsidRPr="00A137D2" w:rsidRDefault="00DA7636" w:rsidP="00DA7636">
            <w:pPr>
              <w:jc w:val="both"/>
              <w:rPr>
                <w:rFonts w:eastAsia="SimSun"/>
                <w:lang w:val="en-US" w:eastAsia="zh-CN"/>
              </w:rPr>
            </w:pPr>
            <w:ins w:id="394" w:author="Lenovo_Lianhai" w:date="2021-07-27T14:43:00Z">
              <w:r>
                <w:rPr>
                  <w:rFonts w:eastAsia="SimSun" w:hint="eastAsia"/>
                  <w:lang w:val="en-US" w:eastAsia="zh-CN"/>
                </w:rPr>
                <w:t>L</w:t>
              </w:r>
              <w:r>
                <w:rPr>
                  <w:rFonts w:eastAsia="SimSun"/>
                  <w:lang w:val="en-US" w:eastAsia="zh-CN"/>
                </w:rPr>
                <w:t xml:space="preserve">enovo </w:t>
              </w:r>
            </w:ins>
          </w:p>
        </w:tc>
        <w:tc>
          <w:tcPr>
            <w:tcW w:w="1471" w:type="dxa"/>
          </w:tcPr>
          <w:p w14:paraId="7A0AAEDD" w14:textId="56BF2A66" w:rsidR="00DA7636" w:rsidRPr="00A137D2" w:rsidRDefault="00DA7636" w:rsidP="00DA7636">
            <w:pPr>
              <w:jc w:val="both"/>
              <w:rPr>
                <w:rFonts w:eastAsia="SimSun"/>
                <w:lang w:val="en-US" w:eastAsia="zh-CN"/>
              </w:rPr>
            </w:pPr>
            <w:ins w:id="395" w:author="Lenovo_Lianhai" w:date="2021-07-27T14:43:00Z">
              <w:r>
                <w:rPr>
                  <w:rFonts w:eastAsia="SimSun" w:hint="eastAsia"/>
                  <w:lang w:val="en-US" w:eastAsia="zh-CN"/>
                </w:rPr>
                <w:t>N</w:t>
              </w:r>
              <w:r>
                <w:rPr>
                  <w:rFonts w:eastAsia="SimSun"/>
                  <w:lang w:val="en-US" w:eastAsia="zh-CN"/>
                </w:rPr>
                <w:t>o</w:t>
              </w:r>
            </w:ins>
          </w:p>
        </w:tc>
        <w:tc>
          <w:tcPr>
            <w:tcW w:w="6237" w:type="dxa"/>
          </w:tcPr>
          <w:p w14:paraId="06E357CA" w14:textId="2F6FC5A0" w:rsidR="00DA7636" w:rsidRPr="00A137D2" w:rsidRDefault="00042F32" w:rsidP="00DA7636">
            <w:pPr>
              <w:jc w:val="both"/>
              <w:rPr>
                <w:rFonts w:eastAsia="SimSun"/>
                <w:lang w:val="en-US" w:eastAsia="zh-CN"/>
              </w:rPr>
            </w:pPr>
            <w:ins w:id="396" w:author="Lenovo_Lianhai" w:date="2021-07-27T14:51:00Z">
              <w:r>
                <w:rPr>
                  <w:rFonts w:eastAsia="SimSun"/>
                  <w:lang w:val="en-US" w:eastAsia="zh-CN"/>
                </w:rPr>
                <w:t>Agree with Oppo.</w:t>
              </w:r>
            </w:ins>
          </w:p>
        </w:tc>
      </w:tr>
      <w:tr w:rsidR="00265E40" w:rsidRPr="00A137D2" w14:paraId="520766FB" w14:textId="77777777" w:rsidTr="0060222F">
        <w:tc>
          <w:tcPr>
            <w:tcW w:w="1926" w:type="dxa"/>
          </w:tcPr>
          <w:p w14:paraId="02123F15" w14:textId="7D1B39C4" w:rsidR="00265E40" w:rsidRPr="00A137D2" w:rsidRDefault="00265E40" w:rsidP="00265E40">
            <w:pPr>
              <w:jc w:val="both"/>
              <w:rPr>
                <w:rFonts w:eastAsia="SimSun"/>
                <w:lang w:val="en-US" w:eastAsia="zh-CN"/>
              </w:rPr>
            </w:pPr>
            <w:ins w:id="397" w:author="LG (HongSuk)" w:date="2021-07-29T17:08:00Z">
              <w:r>
                <w:rPr>
                  <w:rFonts w:ascii="BatangChe" w:eastAsia="BatangChe" w:hAnsi="BatangChe" w:cs="BatangChe" w:hint="eastAsia"/>
                  <w:lang w:val="en-US" w:eastAsia="ko-KR"/>
                </w:rPr>
                <w:t>LGE</w:t>
              </w:r>
            </w:ins>
          </w:p>
        </w:tc>
        <w:tc>
          <w:tcPr>
            <w:tcW w:w="1471" w:type="dxa"/>
          </w:tcPr>
          <w:p w14:paraId="110ABCDB" w14:textId="18841EC0" w:rsidR="00265E40" w:rsidRPr="00A137D2" w:rsidRDefault="00265E40" w:rsidP="00265E40">
            <w:pPr>
              <w:jc w:val="both"/>
              <w:rPr>
                <w:rFonts w:eastAsia="SimSun"/>
                <w:lang w:val="en-US" w:eastAsia="zh-CN"/>
              </w:rPr>
            </w:pPr>
            <w:ins w:id="398" w:author="LG (HongSuk)" w:date="2021-07-29T17:08:00Z">
              <w:r>
                <w:rPr>
                  <w:rFonts w:eastAsia="Malgun Gothic" w:hint="eastAsia"/>
                  <w:lang w:eastAsia="ko-KR"/>
                </w:rPr>
                <w:t>No</w:t>
              </w:r>
            </w:ins>
          </w:p>
        </w:tc>
        <w:tc>
          <w:tcPr>
            <w:tcW w:w="6237" w:type="dxa"/>
          </w:tcPr>
          <w:p w14:paraId="63FBE830" w14:textId="1F9C59AF" w:rsidR="00265E40" w:rsidRPr="00A137D2" w:rsidRDefault="00265E40" w:rsidP="00265E40">
            <w:pPr>
              <w:jc w:val="both"/>
              <w:rPr>
                <w:rFonts w:eastAsia="SimSun"/>
                <w:lang w:val="en-US" w:eastAsia="zh-CN"/>
              </w:rPr>
            </w:pPr>
            <w:ins w:id="399" w:author="LG (HongSuk)" w:date="2021-07-29T17:08:00Z">
              <w:r>
                <w:rPr>
                  <w:rFonts w:eastAsia="Malgun Gothic"/>
                  <w:lang w:eastAsia="ko-KR"/>
                </w:rPr>
                <w:t>A gap would be better to be used then since RAN2 has already agreed with the general principles of leaving procedure w/o RRC Connection release as the gap handling.</w:t>
              </w:r>
            </w:ins>
          </w:p>
        </w:tc>
      </w:tr>
      <w:tr w:rsidR="00575E6A" w:rsidRPr="00A137D2" w14:paraId="0E6E2A53" w14:textId="77777777" w:rsidTr="0060222F">
        <w:tc>
          <w:tcPr>
            <w:tcW w:w="1926" w:type="dxa"/>
          </w:tcPr>
          <w:p w14:paraId="01069A75" w14:textId="445AD021" w:rsidR="00575E6A" w:rsidRPr="00A137D2" w:rsidRDefault="00575E6A" w:rsidP="00575E6A">
            <w:pPr>
              <w:jc w:val="both"/>
              <w:rPr>
                <w:rFonts w:eastAsia="SimSun"/>
                <w:lang w:val="en-US" w:eastAsia="zh-CN"/>
              </w:rPr>
            </w:pPr>
            <w:ins w:id="400" w:author="Fangying Xiao(Sharp)" w:date="2021-07-30T09:18:00Z">
              <w:r>
                <w:rPr>
                  <w:rFonts w:eastAsia="SimSun" w:hint="eastAsia"/>
                  <w:lang w:val="en-US" w:eastAsia="zh-CN"/>
                </w:rPr>
                <w:t>Sharp</w:t>
              </w:r>
            </w:ins>
          </w:p>
        </w:tc>
        <w:tc>
          <w:tcPr>
            <w:tcW w:w="1471" w:type="dxa"/>
          </w:tcPr>
          <w:p w14:paraId="756023DD" w14:textId="6AEF51A2" w:rsidR="00575E6A" w:rsidRPr="00A137D2" w:rsidRDefault="00575E6A" w:rsidP="00575E6A">
            <w:pPr>
              <w:jc w:val="both"/>
              <w:rPr>
                <w:rFonts w:eastAsia="SimSun"/>
                <w:lang w:val="en-US" w:eastAsia="zh-CN"/>
              </w:rPr>
            </w:pPr>
            <w:ins w:id="401" w:author="Fangying Xiao(Sharp)" w:date="2021-07-30T09:18:00Z">
              <w:r>
                <w:rPr>
                  <w:rFonts w:eastAsia="SimSun" w:hint="eastAsia"/>
                  <w:lang w:val="en-US" w:eastAsia="zh-CN"/>
                </w:rPr>
                <w:t>No</w:t>
              </w:r>
            </w:ins>
          </w:p>
        </w:tc>
        <w:tc>
          <w:tcPr>
            <w:tcW w:w="6237" w:type="dxa"/>
          </w:tcPr>
          <w:p w14:paraId="044CB952" w14:textId="1452E95A" w:rsidR="00575E6A" w:rsidRPr="00A137D2" w:rsidRDefault="00575E6A" w:rsidP="00575E6A">
            <w:pPr>
              <w:jc w:val="both"/>
              <w:rPr>
                <w:rFonts w:eastAsia="SimSun"/>
                <w:lang w:val="en-US" w:eastAsia="zh-CN"/>
              </w:rPr>
            </w:pPr>
            <w:ins w:id="402" w:author="Fangying Xiao(Sharp)" w:date="2021-07-30T09:18:00Z">
              <w:r>
                <w:rPr>
                  <w:rFonts w:eastAsia="SimSun"/>
                  <w:lang w:val="en-US" w:eastAsia="zh-CN"/>
                </w:rPr>
                <w:t>Agree with OPPO and LG.</w:t>
              </w:r>
            </w:ins>
          </w:p>
        </w:tc>
      </w:tr>
      <w:tr w:rsidR="006415DC" w:rsidRPr="00A137D2" w14:paraId="4A6B8719" w14:textId="77777777" w:rsidTr="0060222F">
        <w:tc>
          <w:tcPr>
            <w:tcW w:w="1926" w:type="dxa"/>
          </w:tcPr>
          <w:p w14:paraId="335A7A16" w14:textId="527B2422" w:rsidR="006415DC" w:rsidRPr="00A137D2" w:rsidRDefault="006415DC" w:rsidP="006415DC">
            <w:pPr>
              <w:jc w:val="both"/>
              <w:rPr>
                <w:rFonts w:eastAsia="SimSun"/>
                <w:lang w:val="en-US" w:eastAsia="zh-CN"/>
              </w:rPr>
            </w:pPr>
            <w:ins w:id="403" w:author="vivo" w:date="2021-07-30T16:42:00Z">
              <w:r>
                <w:rPr>
                  <w:rFonts w:eastAsia="SimSun" w:hint="eastAsia"/>
                  <w:lang w:val="en-US" w:eastAsia="zh-CN"/>
                </w:rPr>
                <w:t>v</w:t>
              </w:r>
              <w:r>
                <w:rPr>
                  <w:rFonts w:eastAsia="SimSun"/>
                  <w:lang w:val="en-US" w:eastAsia="zh-CN"/>
                </w:rPr>
                <w:t>ivo</w:t>
              </w:r>
            </w:ins>
          </w:p>
        </w:tc>
        <w:tc>
          <w:tcPr>
            <w:tcW w:w="1471" w:type="dxa"/>
          </w:tcPr>
          <w:p w14:paraId="310A5FDB" w14:textId="5925FB66" w:rsidR="006415DC" w:rsidRPr="00A137D2" w:rsidRDefault="006415DC" w:rsidP="006415DC">
            <w:pPr>
              <w:jc w:val="both"/>
              <w:rPr>
                <w:rFonts w:eastAsia="SimSun"/>
                <w:lang w:val="en-US" w:eastAsia="zh-CN"/>
              </w:rPr>
            </w:pPr>
            <w:ins w:id="404" w:author="vivo" w:date="2021-07-30T16:42:00Z">
              <w:r>
                <w:rPr>
                  <w:rFonts w:ascii="Calibri" w:hAnsi="Calibri" w:cs="Calibri"/>
                </w:rPr>
                <w:t>Yes</w:t>
              </w:r>
            </w:ins>
          </w:p>
        </w:tc>
        <w:tc>
          <w:tcPr>
            <w:tcW w:w="6237" w:type="dxa"/>
          </w:tcPr>
          <w:p w14:paraId="212A6A19" w14:textId="25DAC1A3" w:rsidR="006415DC" w:rsidRPr="00A63545" w:rsidRDefault="006415DC" w:rsidP="006415DC">
            <w:pPr>
              <w:rPr>
                <w:ins w:id="405" w:author="vivo" w:date="2021-07-30T16:42:00Z"/>
                <w:rFonts w:eastAsia="DengXian"/>
                <w:lang w:val="en-US" w:eastAsia="zh-CN"/>
              </w:rPr>
            </w:pPr>
            <w:ins w:id="406" w:author="vivo" w:date="2021-07-30T16:42:00Z">
              <w:r w:rsidRPr="00A63545">
                <w:t xml:space="preserve">UE should be allowed to switch to NW B for short-time </w:t>
              </w:r>
            </w:ins>
            <w:ins w:id="407" w:author="vivo" w:date="2021-07-30T16:45:00Z">
              <w:r w:rsidR="00C87BA0" w:rsidRPr="00A63545">
                <w:t>activities (</w:t>
              </w:r>
            </w:ins>
            <w:ins w:id="408" w:author="vivo" w:date="2021-07-30T16:42:00Z">
              <w:r w:rsidRPr="00A63545">
                <w:t xml:space="preserve">i.e. for paging monitoring ) without leaving RRC_CONNECTED state in NW </w:t>
              </w:r>
              <w:proofErr w:type="spellStart"/>
              <w:r w:rsidRPr="00A63545">
                <w:t>A</w:t>
              </w:r>
              <w:proofErr w:type="spellEnd"/>
              <w:r w:rsidRPr="00A63545">
                <w:t xml:space="preserve"> even no response to switching notification is received from NW A. Otherwise, UE may miss incoming voice call in NW B.</w:t>
              </w:r>
            </w:ins>
          </w:p>
          <w:p w14:paraId="73350617" w14:textId="485AA882" w:rsidR="006415DC" w:rsidRPr="00A63545" w:rsidRDefault="006415DC" w:rsidP="006415DC">
            <w:pPr>
              <w:rPr>
                <w:ins w:id="409" w:author="vivo" w:date="2021-07-30T16:42:00Z"/>
              </w:rPr>
            </w:pPr>
            <w:ins w:id="410" w:author="vivo" w:date="2021-07-30T16:42:00Z">
              <w:r w:rsidRPr="00A63545">
                <w:lastRenderedPageBreak/>
                <w:t>For other cases, such as performing TAU in NW B, UE can stay in NW A and send switching notification request later if no response from NW A is received.</w:t>
              </w:r>
            </w:ins>
          </w:p>
          <w:p w14:paraId="760C216F" w14:textId="4862611F" w:rsidR="006415DC" w:rsidRPr="00A137D2" w:rsidRDefault="006415DC" w:rsidP="006415DC">
            <w:pPr>
              <w:jc w:val="both"/>
              <w:rPr>
                <w:rFonts w:eastAsia="SimSun"/>
                <w:lang w:val="en-US" w:eastAsia="zh-CN"/>
              </w:rPr>
            </w:pPr>
            <w:ins w:id="411" w:author="vivo" w:date="2021-07-30T16:42:00Z">
              <w:r w:rsidRPr="00A63545">
                <w:t xml:space="preserve">Hence, we prefer to allow UE switch to NW B for short-time </w:t>
              </w:r>
            </w:ins>
            <w:ins w:id="412" w:author="vivo" w:date="2021-07-30T16:45:00Z">
              <w:r w:rsidR="00EA57FF" w:rsidRPr="00A63545">
                <w:t>activities (</w:t>
              </w:r>
            </w:ins>
            <w:ins w:id="413" w:author="vivo" w:date="2021-07-30T16:42:00Z">
              <w:r w:rsidRPr="00A63545">
                <w:t xml:space="preserve">i.e. for paging </w:t>
              </w:r>
            </w:ins>
            <w:ins w:id="414" w:author="vivo" w:date="2021-07-30T16:45:00Z">
              <w:r w:rsidR="00EA57FF" w:rsidRPr="00A63545">
                <w:t>monitoring)</w:t>
              </w:r>
            </w:ins>
            <w:ins w:id="415" w:author="vivo" w:date="2021-07-30T16:42:00Z">
              <w:r w:rsidRPr="00A63545">
                <w:t xml:space="preserve"> without leaving RRC_CONNECTED state in NW </w:t>
              </w:r>
              <w:proofErr w:type="spellStart"/>
              <w:r w:rsidRPr="00A63545">
                <w:t>A</w:t>
              </w:r>
              <w:proofErr w:type="spellEnd"/>
              <w:r w:rsidRPr="00A63545">
                <w:t xml:space="preserve"> even no response to switching notification is received from NW A and UE can decide whether to switch by implementation.</w:t>
              </w:r>
            </w:ins>
          </w:p>
        </w:tc>
      </w:tr>
      <w:tr w:rsidR="006415DC" w:rsidRPr="00A137D2" w14:paraId="1E3AEAE6" w14:textId="77777777" w:rsidTr="0060222F">
        <w:tc>
          <w:tcPr>
            <w:tcW w:w="1926" w:type="dxa"/>
          </w:tcPr>
          <w:p w14:paraId="1A2AB9F4" w14:textId="2AD1462F" w:rsidR="006415DC" w:rsidRPr="00A137D2" w:rsidRDefault="0000366C" w:rsidP="006415DC">
            <w:pPr>
              <w:jc w:val="both"/>
              <w:rPr>
                <w:rFonts w:eastAsia="SimSun"/>
                <w:lang w:val="en-US" w:eastAsia="zh-CN"/>
              </w:rPr>
            </w:pPr>
            <w:ins w:id="416" w:author="Ozcan Ozturk" w:date="2021-07-31T21:20:00Z">
              <w:r>
                <w:rPr>
                  <w:rFonts w:eastAsia="SimSun"/>
                  <w:lang w:val="en-US" w:eastAsia="zh-CN"/>
                </w:rPr>
                <w:lastRenderedPageBreak/>
                <w:t>Qualcomm</w:t>
              </w:r>
            </w:ins>
          </w:p>
        </w:tc>
        <w:tc>
          <w:tcPr>
            <w:tcW w:w="1471" w:type="dxa"/>
          </w:tcPr>
          <w:p w14:paraId="742C8062" w14:textId="6C87B49F" w:rsidR="006415DC" w:rsidRPr="00A137D2" w:rsidRDefault="006415DC" w:rsidP="006415DC">
            <w:pPr>
              <w:jc w:val="both"/>
              <w:rPr>
                <w:rFonts w:eastAsia="SimSun"/>
                <w:lang w:val="en-US" w:eastAsia="zh-CN"/>
              </w:rPr>
            </w:pPr>
          </w:p>
        </w:tc>
        <w:tc>
          <w:tcPr>
            <w:tcW w:w="6237" w:type="dxa"/>
          </w:tcPr>
          <w:p w14:paraId="6A461906" w14:textId="66AAA621" w:rsidR="006415DC" w:rsidRPr="00A137D2" w:rsidRDefault="002C7073" w:rsidP="006415DC">
            <w:pPr>
              <w:jc w:val="both"/>
              <w:rPr>
                <w:rFonts w:eastAsia="SimSun"/>
                <w:lang w:val="en-US" w:eastAsia="zh-CN"/>
              </w:rPr>
            </w:pPr>
            <w:ins w:id="417" w:author="Ozcan Ozturk" w:date="2021-07-31T21:23:00Z">
              <w:r>
                <w:rPr>
                  <w:rFonts w:eastAsia="SimSun"/>
                  <w:lang w:val="en-US" w:eastAsia="zh-CN"/>
                </w:rPr>
                <w:t>For periodic switching, just like measurement</w:t>
              </w:r>
            </w:ins>
            <w:ins w:id="418" w:author="Ozcan Ozturk" w:date="2021-07-31T21:20:00Z">
              <w:r w:rsidR="0000366C">
                <w:rPr>
                  <w:rFonts w:eastAsia="SimSun"/>
                  <w:lang w:val="en-US" w:eastAsia="zh-CN"/>
                </w:rPr>
                <w:t xml:space="preserve"> gaps, </w:t>
              </w:r>
            </w:ins>
            <w:ins w:id="419" w:author="Ozcan Ozturk" w:date="2021-07-31T21:21:00Z">
              <w:r w:rsidR="0000366C">
                <w:rPr>
                  <w:rFonts w:eastAsia="SimSun"/>
                  <w:lang w:val="en-US" w:eastAsia="zh-CN"/>
                </w:rPr>
                <w:t>there should be an</w:t>
              </w:r>
            </w:ins>
            <w:ins w:id="420" w:author="Ozcan Ozturk" w:date="2021-07-31T21:20:00Z">
              <w:r w:rsidR="0000366C">
                <w:rPr>
                  <w:rFonts w:eastAsia="SimSun"/>
                  <w:lang w:val="en-US" w:eastAsia="zh-CN"/>
                </w:rPr>
                <w:t xml:space="preserve"> explicit NW configuration. </w:t>
              </w:r>
            </w:ins>
            <w:ins w:id="421" w:author="Ozcan Ozturk" w:date="2021-07-31T21:23:00Z">
              <w:r>
                <w:rPr>
                  <w:rFonts w:eastAsia="SimSun"/>
                  <w:lang w:val="en-US" w:eastAsia="zh-CN"/>
                </w:rPr>
                <w:t xml:space="preserve">For aperiodic gaps, there </w:t>
              </w:r>
            </w:ins>
            <w:ins w:id="422" w:author="Ozcan Ozturk" w:date="2021-07-31T21:24:00Z">
              <w:r>
                <w:rPr>
                  <w:rFonts w:eastAsia="SimSun"/>
                  <w:lang w:val="en-US" w:eastAsia="zh-CN"/>
                </w:rPr>
                <w:t>may be cases where the UE should switch in a certain time and it might help to allow the UE to switch without NW response.</w:t>
              </w:r>
            </w:ins>
            <w:ins w:id="423" w:author="Ozcan Ozturk" w:date="2021-07-31T21:22:00Z">
              <w:r w:rsidR="0000366C">
                <w:rPr>
                  <w:rFonts w:eastAsia="SimSun"/>
                  <w:lang w:val="en-US" w:eastAsia="zh-CN"/>
                </w:rPr>
                <w:t xml:space="preserve"> </w:t>
              </w:r>
            </w:ins>
            <w:ins w:id="424" w:author="Ozcan Ozturk" w:date="2021-07-31T21:25:00Z">
              <w:r>
                <w:rPr>
                  <w:rFonts w:eastAsia="SimSun"/>
                  <w:lang w:val="en-US" w:eastAsia="zh-CN"/>
                </w:rPr>
                <w:t xml:space="preserve">This is assuming that the configuration for the aperiodic gap is </w:t>
              </w:r>
            </w:ins>
            <w:ins w:id="425" w:author="Ozcan Ozturk" w:date="2021-07-31T21:26:00Z">
              <w:r>
                <w:rPr>
                  <w:rFonts w:eastAsia="SimSun"/>
                  <w:lang w:val="en-US" w:eastAsia="zh-CN"/>
                </w:rPr>
                <w:t>done</w:t>
              </w:r>
            </w:ins>
            <w:ins w:id="426" w:author="Ozcan Ozturk" w:date="2021-07-31T21:25:00Z">
              <w:r>
                <w:rPr>
                  <w:rFonts w:eastAsia="SimSun"/>
                  <w:lang w:val="en-US" w:eastAsia="zh-CN"/>
                </w:rPr>
                <w:t xml:space="preserve"> in advance and thus the NW will be aware of the</w:t>
              </w:r>
            </w:ins>
            <w:ins w:id="427" w:author="Ozcan Ozturk" w:date="2021-07-31T21:26:00Z">
              <w:r>
                <w:rPr>
                  <w:rFonts w:eastAsia="SimSun"/>
                  <w:lang w:val="en-US" w:eastAsia="zh-CN"/>
                </w:rPr>
                <w:t xml:space="preserve"> UE action when the UE sends the request for the </w:t>
              </w:r>
            </w:ins>
            <w:ins w:id="428" w:author="Ozcan Ozturk" w:date="2021-07-31T21:31:00Z">
              <w:r w:rsidR="00E957B2">
                <w:rPr>
                  <w:rFonts w:eastAsia="SimSun"/>
                  <w:lang w:val="en-US" w:eastAsia="zh-CN"/>
                </w:rPr>
                <w:t xml:space="preserve">aperiodic </w:t>
              </w:r>
            </w:ins>
            <w:ins w:id="429" w:author="Ozcan Ozturk" w:date="2021-07-31T21:26:00Z">
              <w:r>
                <w:rPr>
                  <w:rFonts w:eastAsia="SimSun"/>
                  <w:lang w:val="en-US" w:eastAsia="zh-CN"/>
                </w:rPr>
                <w:t>switch.</w:t>
              </w:r>
            </w:ins>
          </w:p>
        </w:tc>
      </w:tr>
      <w:tr w:rsidR="008C18BF" w:rsidRPr="00A137D2" w14:paraId="24A6E287" w14:textId="77777777" w:rsidTr="0060222F">
        <w:tc>
          <w:tcPr>
            <w:tcW w:w="1926" w:type="dxa"/>
          </w:tcPr>
          <w:p w14:paraId="55524CB9" w14:textId="1ADED02A" w:rsidR="008C18BF" w:rsidRPr="00A137D2" w:rsidRDefault="008C18BF" w:rsidP="008C18BF">
            <w:pPr>
              <w:jc w:val="both"/>
              <w:rPr>
                <w:rFonts w:eastAsia="PMingLiU"/>
                <w:lang w:eastAsia="zh-TW"/>
              </w:rPr>
            </w:pPr>
            <w:ins w:id="430" w:author="Sethuraman Gurumoorthy" w:date="2021-08-01T09:31:00Z">
              <w:r>
                <w:rPr>
                  <w:rFonts w:eastAsia="SimSun"/>
                  <w:lang w:val="en-US" w:eastAsia="zh-CN"/>
                </w:rPr>
                <w:t>Apple</w:t>
              </w:r>
            </w:ins>
          </w:p>
        </w:tc>
        <w:tc>
          <w:tcPr>
            <w:tcW w:w="1471" w:type="dxa"/>
          </w:tcPr>
          <w:p w14:paraId="515646DF" w14:textId="70E49733" w:rsidR="008C18BF" w:rsidRPr="00A137D2" w:rsidRDefault="008C18BF" w:rsidP="008C18BF">
            <w:pPr>
              <w:jc w:val="both"/>
              <w:rPr>
                <w:rFonts w:eastAsia="PMingLiU"/>
                <w:lang w:val="en-US" w:eastAsia="zh-TW"/>
              </w:rPr>
            </w:pPr>
            <w:ins w:id="431" w:author="Sethuraman Gurumoorthy" w:date="2021-08-01T09:31:00Z">
              <w:r>
                <w:rPr>
                  <w:rFonts w:eastAsia="SimSun"/>
                  <w:lang w:val="en-US" w:eastAsia="zh-CN"/>
                </w:rPr>
                <w:t>No</w:t>
              </w:r>
            </w:ins>
          </w:p>
        </w:tc>
        <w:tc>
          <w:tcPr>
            <w:tcW w:w="6237" w:type="dxa"/>
          </w:tcPr>
          <w:p w14:paraId="75E9C7E7" w14:textId="248444D4" w:rsidR="008C18BF" w:rsidRPr="00A137D2" w:rsidRDefault="008C18BF" w:rsidP="008C18BF">
            <w:pPr>
              <w:jc w:val="both"/>
              <w:rPr>
                <w:rFonts w:eastAsia="PMingLiU"/>
                <w:lang w:val="en-US" w:eastAsia="zh-TW"/>
              </w:rPr>
            </w:pPr>
            <w:ins w:id="432" w:author="Sethuraman Gurumoorthy" w:date="2021-08-01T09:31:00Z">
              <w:r>
                <w:rPr>
                  <w:rFonts w:eastAsia="SimSun"/>
                  <w:lang w:val="en-US" w:eastAsia="zh-CN"/>
                </w:rPr>
                <w:t xml:space="preserve">It is clean to wait for the acknowledgement from NW to do the </w:t>
              </w:r>
            </w:ins>
            <w:ins w:id="433" w:author="Sethuraman Gurumoorthy" w:date="2021-08-01T09:32:00Z">
              <w:r>
                <w:rPr>
                  <w:rFonts w:eastAsia="SimSun"/>
                  <w:lang w:val="en-US" w:eastAsia="zh-CN"/>
                </w:rPr>
                <w:t>periodic/</w:t>
              </w:r>
            </w:ins>
            <w:ins w:id="434" w:author="Sethuraman Gurumoorthy" w:date="2021-08-01T09:31:00Z">
              <w:r>
                <w:rPr>
                  <w:rFonts w:eastAsia="SimSun"/>
                  <w:lang w:val="en-US" w:eastAsia="zh-CN"/>
                </w:rPr>
                <w:t xml:space="preserve">aperiodic </w:t>
              </w:r>
              <w:r>
                <w:rPr>
                  <w:rFonts w:eastAsia="SimSun"/>
                  <w:lang w:val="en-US" w:eastAsia="zh-CN"/>
                </w:rPr>
                <w:t xml:space="preserve">switching </w:t>
              </w:r>
            </w:ins>
            <w:ins w:id="435" w:author="Sethuraman Gurumoorthy" w:date="2021-08-01T09:32:00Z">
              <w:r>
                <w:rPr>
                  <w:rFonts w:eastAsia="SimSun"/>
                  <w:lang w:val="en-US" w:eastAsia="zh-CN"/>
                </w:rPr>
                <w:t xml:space="preserve">configuration </w:t>
              </w:r>
            </w:ins>
            <w:ins w:id="436" w:author="Sethuraman Gurumoorthy" w:date="2021-08-01T09:31:00Z">
              <w:r>
                <w:rPr>
                  <w:rFonts w:eastAsia="SimSun"/>
                  <w:lang w:val="en-US" w:eastAsia="zh-CN"/>
                </w:rPr>
                <w:t xml:space="preserve">without leaving RRC_CONNECTED state </w:t>
              </w:r>
              <w:r>
                <w:rPr>
                  <w:rFonts w:eastAsia="SimSun"/>
                  <w:lang w:val="en-US" w:eastAsia="zh-CN"/>
                </w:rPr>
                <w:t>as</w:t>
              </w:r>
              <w:r>
                <w:rPr>
                  <w:rFonts w:eastAsia="SimSun"/>
                  <w:lang w:val="en-US" w:eastAsia="zh-CN"/>
                </w:rPr>
                <w:t xml:space="preserve"> it ensures proper UE NW state sync.</w:t>
              </w:r>
            </w:ins>
            <w:ins w:id="437" w:author="Sethuraman Gurumoorthy" w:date="2021-08-01T09:32:00Z">
              <w:r>
                <w:rPr>
                  <w:rFonts w:eastAsia="SimSun"/>
                  <w:lang w:val="en-US" w:eastAsia="zh-CN"/>
                </w:rPr>
                <w:t xml:space="preserve"> If for periodic switching </w:t>
              </w:r>
            </w:ins>
            <w:ins w:id="438" w:author="Sethuraman Gurumoorthy" w:date="2021-08-01T09:33:00Z">
              <w:r>
                <w:rPr>
                  <w:rFonts w:eastAsia="SimSun"/>
                  <w:lang w:val="en-US" w:eastAsia="zh-CN"/>
                </w:rPr>
                <w:t xml:space="preserve">(short switching) </w:t>
              </w:r>
            </w:ins>
            <w:ins w:id="439" w:author="Sethuraman Gurumoorthy" w:date="2021-08-01T09:32:00Z">
              <w:r>
                <w:rPr>
                  <w:rFonts w:eastAsia="SimSun"/>
                  <w:lang w:val="en-US" w:eastAsia="zh-CN"/>
                </w:rPr>
                <w:t xml:space="preserve">which happens every so often, </w:t>
              </w:r>
            </w:ins>
            <w:ins w:id="440" w:author="Sethuraman Gurumoorthy" w:date="2021-08-01T09:33:00Z">
              <w:r>
                <w:rPr>
                  <w:rFonts w:eastAsia="SimSun"/>
                  <w:lang w:val="en-US" w:eastAsia="zh-CN"/>
                </w:rPr>
                <w:t>if the signaling to inform the NW of switching out an switching in from NW A is perceived higher, then we can exclude that case. For Aperiodic switching it is better to inform and get a NW</w:t>
              </w:r>
            </w:ins>
            <w:ins w:id="441" w:author="Sethuraman Gurumoorthy" w:date="2021-08-01T09:34:00Z">
              <w:r>
                <w:rPr>
                  <w:rFonts w:eastAsia="SimSun"/>
                  <w:lang w:val="en-US" w:eastAsia="zh-CN"/>
                </w:rPr>
                <w:t xml:space="preserve"> A</w:t>
              </w:r>
            </w:ins>
            <w:ins w:id="442" w:author="Sethuraman Gurumoorthy" w:date="2021-08-01T09:33:00Z">
              <w:r>
                <w:rPr>
                  <w:rFonts w:eastAsia="SimSun"/>
                  <w:lang w:val="en-US" w:eastAsia="zh-CN"/>
                </w:rPr>
                <w:t xml:space="preserve"> ack </w:t>
              </w:r>
            </w:ins>
            <w:ins w:id="443" w:author="Sethuraman Gurumoorthy" w:date="2021-08-01T09:34:00Z">
              <w:r>
                <w:rPr>
                  <w:rFonts w:eastAsia="SimSun"/>
                  <w:lang w:val="en-US" w:eastAsia="zh-CN"/>
                </w:rPr>
                <w:t>prior to switch, as it is not a very frequent event</w:t>
              </w:r>
              <w:r w:rsidR="00A3265F">
                <w:rPr>
                  <w:rFonts w:eastAsia="SimSun"/>
                  <w:lang w:val="en-US" w:eastAsia="zh-CN"/>
                </w:rPr>
                <w:t xml:space="preserve"> (like periodic switching)</w:t>
              </w:r>
            </w:ins>
          </w:p>
        </w:tc>
      </w:tr>
      <w:tr w:rsidR="008C18BF" w:rsidRPr="00A137D2" w14:paraId="0BC661D1" w14:textId="77777777" w:rsidTr="0060222F">
        <w:tc>
          <w:tcPr>
            <w:tcW w:w="1926" w:type="dxa"/>
          </w:tcPr>
          <w:p w14:paraId="314D2764" w14:textId="77777777" w:rsidR="008C18BF" w:rsidRPr="00A137D2" w:rsidRDefault="008C18BF" w:rsidP="008C18BF">
            <w:pPr>
              <w:jc w:val="both"/>
              <w:rPr>
                <w:rFonts w:eastAsia="PMingLiU"/>
                <w:lang w:eastAsia="zh-TW"/>
              </w:rPr>
            </w:pPr>
          </w:p>
        </w:tc>
        <w:tc>
          <w:tcPr>
            <w:tcW w:w="1471" w:type="dxa"/>
          </w:tcPr>
          <w:p w14:paraId="77ECF2B4" w14:textId="77777777" w:rsidR="008C18BF" w:rsidRPr="00A137D2" w:rsidRDefault="008C18BF" w:rsidP="008C18BF">
            <w:pPr>
              <w:jc w:val="both"/>
              <w:rPr>
                <w:rFonts w:eastAsia="SimSun"/>
                <w:lang w:val="en-US" w:eastAsia="zh-CN"/>
              </w:rPr>
            </w:pPr>
          </w:p>
        </w:tc>
        <w:tc>
          <w:tcPr>
            <w:tcW w:w="6237" w:type="dxa"/>
          </w:tcPr>
          <w:p w14:paraId="5827D940" w14:textId="77777777" w:rsidR="008C18BF" w:rsidRPr="00A137D2" w:rsidRDefault="008C18BF" w:rsidP="008C18BF">
            <w:pPr>
              <w:jc w:val="both"/>
              <w:rPr>
                <w:rFonts w:eastAsia="SimSun"/>
                <w:lang w:val="en-US" w:eastAsia="zh-CN"/>
              </w:rPr>
            </w:pPr>
          </w:p>
        </w:tc>
      </w:tr>
    </w:tbl>
    <w:p w14:paraId="54A3422D" w14:textId="77777777" w:rsidR="00D5207E" w:rsidRPr="00F713B4" w:rsidRDefault="00D5207E" w:rsidP="00D5207E">
      <w:pPr>
        <w:pStyle w:val="question"/>
        <w:numPr>
          <w:ilvl w:val="0"/>
          <w:numId w:val="0"/>
        </w:numPr>
        <w:ind w:left="420"/>
        <w:jc w:val="both"/>
        <w:rPr>
          <w:lang w:val="en-US"/>
        </w:rPr>
      </w:pPr>
    </w:p>
    <w:p w14:paraId="162E9B7B" w14:textId="716CC918" w:rsidR="00D5207E" w:rsidRDefault="00D5207E" w:rsidP="00D5207E">
      <w:pPr>
        <w:overflowPunct/>
        <w:autoSpaceDE/>
        <w:autoSpaceDN/>
        <w:adjustRightInd/>
        <w:spacing w:after="200" w:line="240" w:lineRule="auto"/>
        <w:contextualSpacing/>
        <w:jc w:val="both"/>
        <w:textAlignment w:val="auto"/>
      </w:pPr>
      <w:r w:rsidRPr="00F71890">
        <w:rPr>
          <w:b/>
        </w:rPr>
        <w:t xml:space="preserve">Summary: </w:t>
      </w:r>
      <w:r w:rsidRPr="00F71890">
        <w:t>TBD</w:t>
      </w:r>
    </w:p>
    <w:p w14:paraId="756BA509" w14:textId="77777777" w:rsidR="007A2FC9" w:rsidRDefault="007A2FC9" w:rsidP="00D5207E">
      <w:pPr>
        <w:overflowPunct/>
        <w:autoSpaceDE/>
        <w:autoSpaceDN/>
        <w:adjustRightInd/>
        <w:spacing w:after="200" w:line="240" w:lineRule="auto"/>
        <w:contextualSpacing/>
        <w:jc w:val="both"/>
        <w:textAlignment w:val="auto"/>
      </w:pPr>
    </w:p>
    <w:p w14:paraId="2391F703" w14:textId="31BDF353" w:rsidR="00E26A42" w:rsidRDefault="00E26A42" w:rsidP="00E26A42"/>
    <w:p w14:paraId="5F2C8AB2" w14:textId="06EE06FE" w:rsidR="00E26A42" w:rsidRDefault="00E64A7C" w:rsidP="00E64A7C">
      <w:pPr>
        <w:pStyle w:val="Heading3"/>
        <w:jc w:val="both"/>
        <w:rPr>
          <w:rFonts w:ascii="Times New Roman" w:hAnsi="Times New Roman"/>
          <w:b/>
          <w:sz w:val="22"/>
          <w:szCs w:val="22"/>
          <w:u w:val="single"/>
        </w:rPr>
      </w:pPr>
      <w:r w:rsidRPr="004A23FD">
        <w:rPr>
          <w:rFonts w:ascii="Times New Roman" w:hAnsi="Times New Roman"/>
          <w:b/>
          <w:sz w:val="22"/>
          <w:szCs w:val="22"/>
          <w:u w:val="single"/>
        </w:rPr>
        <w:t xml:space="preserve">Early Return during </w:t>
      </w:r>
      <w:r w:rsidR="00817AA0" w:rsidRPr="004A23FD">
        <w:rPr>
          <w:rFonts w:ascii="Times New Roman" w:hAnsi="Times New Roman"/>
          <w:b/>
          <w:sz w:val="22"/>
          <w:szCs w:val="22"/>
          <w:u w:val="single"/>
        </w:rPr>
        <w:t>switching procedure without leaving RRC_CONNECTED state</w:t>
      </w:r>
    </w:p>
    <w:p w14:paraId="6D2318DF" w14:textId="77777777" w:rsidR="008447DA" w:rsidRDefault="004B2470" w:rsidP="00B942F6">
      <w:pPr>
        <w:ind w:leftChars="10" w:left="20"/>
        <w:jc w:val="both"/>
        <w:rPr>
          <w:rFonts w:eastAsia="SimSun"/>
          <w:lang w:eastAsia="zh-CN"/>
        </w:rPr>
      </w:pPr>
      <w:r>
        <w:rPr>
          <w:rFonts w:eastAsia="SimSun"/>
          <w:lang w:eastAsia="zh-CN"/>
        </w:rPr>
        <w:t>Some companies discussed w</w:t>
      </w:r>
      <w:r w:rsidR="00F370C6">
        <w:rPr>
          <w:rFonts w:eastAsia="SimSun" w:hint="eastAsia"/>
          <w:lang w:eastAsia="zh-CN"/>
        </w:rPr>
        <w:t>heth</w:t>
      </w:r>
      <w:r w:rsidR="00F370C6">
        <w:rPr>
          <w:rFonts w:eastAsia="SimSun"/>
          <w:lang w:eastAsia="zh-CN"/>
        </w:rPr>
        <w:t xml:space="preserve">er </w:t>
      </w:r>
      <w:r w:rsidR="00F370C6">
        <w:rPr>
          <w:rFonts w:eastAsia="SimSun" w:hint="eastAsia"/>
          <w:lang w:eastAsia="zh-CN"/>
        </w:rPr>
        <w:t>early</w:t>
      </w:r>
      <w:r w:rsidR="00F370C6">
        <w:rPr>
          <w:rFonts w:eastAsia="SimSun"/>
          <w:lang w:eastAsia="zh-CN"/>
        </w:rPr>
        <w:t xml:space="preserve"> return </w:t>
      </w:r>
      <w:r>
        <w:rPr>
          <w:rFonts w:eastAsia="SimSun"/>
          <w:lang w:eastAsia="zh-CN"/>
        </w:rPr>
        <w:t xml:space="preserve">is allowed </w:t>
      </w:r>
      <w:r w:rsidR="00F370C6">
        <w:rPr>
          <w:rFonts w:eastAsia="SimSun"/>
          <w:lang w:eastAsia="zh-CN"/>
        </w:rPr>
        <w:t xml:space="preserve">during </w:t>
      </w:r>
      <w:r w:rsidRPr="004B2470">
        <w:rPr>
          <w:rFonts w:eastAsia="SimSun"/>
          <w:lang w:eastAsia="zh-CN"/>
        </w:rPr>
        <w:t>switching procedure without leaving RRC_CONNECTED state</w:t>
      </w:r>
      <w:r>
        <w:rPr>
          <w:rFonts w:eastAsia="SimSun"/>
          <w:lang w:eastAsia="zh-CN"/>
        </w:rPr>
        <w:t xml:space="preserve">. </w:t>
      </w:r>
    </w:p>
    <w:p w14:paraId="50AE138E" w14:textId="6409A1D1" w:rsidR="00736EAD" w:rsidRPr="004A23FD" w:rsidRDefault="00736EAD" w:rsidP="004A23FD">
      <w:pPr>
        <w:ind w:leftChars="10" w:left="20"/>
        <w:jc w:val="both"/>
        <w:rPr>
          <w:rFonts w:eastAsia="SimSun"/>
          <w:lang w:eastAsia="zh-CN"/>
        </w:rPr>
      </w:pPr>
      <w:r w:rsidRPr="004A23FD">
        <w:rPr>
          <w:rFonts w:eastAsia="SimSun"/>
          <w:lang w:eastAsia="zh-CN"/>
        </w:rPr>
        <w:t>[11]</w:t>
      </w:r>
      <w:r w:rsidR="00CC3E49">
        <w:rPr>
          <w:rFonts w:eastAsia="SimSun"/>
          <w:lang w:eastAsia="zh-CN"/>
        </w:rPr>
        <w:t xml:space="preserve"> proposed RAN2 to provide </w:t>
      </w:r>
      <w:r w:rsidR="00CC3E49" w:rsidRPr="00A42218">
        <w:rPr>
          <w:rFonts w:eastAsia="SimSun"/>
          <w:lang w:eastAsia="zh-CN"/>
        </w:rPr>
        <w:t>signalling mechanisms to allow the UE’s early return and NW-A possibility to schedule traffic in the remaining (non-used) part of the gap.</w:t>
      </w:r>
      <w:r w:rsidRPr="004A23FD">
        <w:rPr>
          <w:rFonts w:eastAsia="SimSun"/>
          <w:lang w:eastAsia="zh-CN"/>
        </w:rPr>
        <w:t xml:space="preserve"> </w:t>
      </w:r>
      <w:r w:rsidR="004454E1">
        <w:rPr>
          <w:rFonts w:eastAsia="SimSun"/>
          <w:lang w:eastAsia="zh-CN"/>
        </w:rPr>
        <w:t xml:space="preserve"> For example, </w:t>
      </w:r>
      <w:r w:rsidR="007E0C1E">
        <w:t>t</w:t>
      </w:r>
      <w:r w:rsidR="004454E1">
        <w:t>he UE has to monitor for paging in all PO locations in NW-B for which it has required a periodic gap from NW-A. However, in majority of occasions the UE may not find any paging addressed to it and may identify it quite early if an early paging indication is applied.</w:t>
      </w:r>
      <w:r w:rsidR="00D60E1F" w:rsidRPr="00D60E1F">
        <w:t xml:space="preserve"> </w:t>
      </w:r>
      <w:r w:rsidR="00D60E1F">
        <w:t>The remaining time can be used by NW-A to reduce the impact due to interruption in data traffic</w:t>
      </w:r>
      <w:r w:rsidR="003441A6">
        <w:t>.</w:t>
      </w:r>
    </w:p>
    <w:p w14:paraId="144D1DAE" w14:textId="3E525332" w:rsidR="009C37BF" w:rsidRDefault="00736EAD" w:rsidP="009C37BF">
      <w:pPr>
        <w:ind w:leftChars="10" w:left="20"/>
        <w:jc w:val="both"/>
        <w:rPr>
          <w:rFonts w:eastAsia="SimSun"/>
          <w:lang w:eastAsia="zh-CN"/>
        </w:rPr>
      </w:pPr>
      <w:r w:rsidRPr="004A23FD">
        <w:rPr>
          <w:rFonts w:eastAsia="SimSun"/>
          <w:lang w:eastAsia="zh-CN"/>
        </w:rPr>
        <w:t>[2]</w:t>
      </w:r>
      <w:r w:rsidR="00EC723A">
        <w:rPr>
          <w:rFonts w:eastAsia="SimSun"/>
          <w:lang w:eastAsia="zh-CN"/>
        </w:rPr>
        <w:t xml:space="preserve"> thought </w:t>
      </w:r>
      <w:r w:rsidRPr="004A23FD">
        <w:rPr>
          <w:rFonts w:eastAsia="SimSun"/>
          <w:lang w:eastAsia="zh-CN"/>
        </w:rPr>
        <w:t xml:space="preserve">RAN2 can consider enhancements to optimize the switching operation such as early termination or extension of the gap via MAC </w:t>
      </w:r>
      <w:proofErr w:type="spellStart"/>
      <w:r w:rsidRPr="004A23FD">
        <w:rPr>
          <w:rFonts w:eastAsia="SimSun"/>
          <w:lang w:eastAsia="zh-CN"/>
        </w:rPr>
        <w:t>signaling</w:t>
      </w:r>
      <w:proofErr w:type="spellEnd"/>
      <w:r w:rsidRPr="004A23FD">
        <w:rPr>
          <w:rFonts w:eastAsia="SimSun"/>
          <w:lang w:eastAsia="zh-CN"/>
        </w:rPr>
        <w:t xml:space="preserve">. </w:t>
      </w:r>
      <w:r w:rsidR="0060222F">
        <w:rPr>
          <w:rFonts w:eastAsia="SimSun"/>
          <w:lang w:eastAsia="zh-CN"/>
        </w:rPr>
        <w:t xml:space="preserve">The </w:t>
      </w:r>
      <w:r w:rsidR="00EC723A" w:rsidRPr="004A23FD">
        <w:rPr>
          <w:rFonts w:eastAsia="SimSun"/>
          <w:lang w:eastAsia="zh-CN"/>
        </w:rPr>
        <w:t>potential enhancement is for the UE to inform the NW when it returns from the switch. This can be especially useful for relatively longer duration aperiodic switching if the UE is able to return faster.</w:t>
      </w:r>
      <w:r w:rsidR="009C070F">
        <w:rPr>
          <w:rFonts w:eastAsia="SimSun"/>
          <w:lang w:eastAsia="zh-CN"/>
        </w:rPr>
        <w:t xml:space="preserve"> </w:t>
      </w:r>
    </w:p>
    <w:p w14:paraId="0ECD5367" w14:textId="34BC4E7E" w:rsidR="00285A6C" w:rsidRPr="004A23FD" w:rsidRDefault="00736EAD" w:rsidP="004A23FD">
      <w:pPr>
        <w:pStyle w:val="question"/>
        <w:numPr>
          <w:ilvl w:val="0"/>
          <w:numId w:val="0"/>
        </w:numPr>
        <w:ind w:left="420" w:hanging="420"/>
        <w:jc w:val="both"/>
        <w:rPr>
          <w:b/>
        </w:rPr>
      </w:pPr>
      <w:r w:rsidRPr="004A23FD">
        <w:rPr>
          <w:rFonts w:eastAsia="SimSun"/>
          <w:lang w:eastAsia="zh-CN"/>
        </w:rPr>
        <w:t>[7]</w:t>
      </w:r>
      <w:r w:rsidR="009C070F">
        <w:rPr>
          <w:rFonts w:eastAsia="SimSun"/>
          <w:lang w:eastAsia="zh-CN"/>
        </w:rPr>
        <w:t xml:space="preserve"> thought</w:t>
      </w:r>
      <w:r w:rsidRPr="004A23FD">
        <w:rPr>
          <w:rFonts w:eastAsia="SimSun"/>
          <w:lang w:eastAsia="zh-CN"/>
        </w:rPr>
        <w:t xml:space="preserve"> </w:t>
      </w:r>
      <w:r w:rsidR="00374032">
        <w:rPr>
          <w:rFonts w:eastAsia="SimSun"/>
          <w:lang w:eastAsia="zh-CN"/>
        </w:rPr>
        <w:t xml:space="preserve">that </w:t>
      </w:r>
      <w:r w:rsidR="00665D69">
        <w:rPr>
          <w:rFonts w:eastAsia="SimSun"/>
          <w:lang w:eastAsia="zh-CN"/>
        </w:rPr>
        <w:t>a</w:t>
      </w:r>
      <w:r w:rsidRPr="004A23FD">
        <w:rPr>
          <w:rFonts w:eastAsia="SimSun"/>
          <w:lang w:eastAsia="zh-CN"/>
        </w:rPr>
        <w:t xml:space="preserve"> </w:t>
      </w:r>
      <w:r w:rsidR="00665D69">
        <w:rPr>
          <w:rFonts w:eastAsia="SimSun"/>
          <w:lang w:eastAsia="zh-CN"/>
        </w:rPr>
        <w:t>r</w:t>
      </w:r>
      <w:r w:rsidRPr="004A23FD">
        <w:rPr>
          <w:rFonts w:eastAsia="SimSun"/>
          <w:lang w:eastAsia="zh-CN"/>
        </w:rPr>
        <w:t xml:space="preserve">eturn message from the UE to the network is not needed for one-shot short-time switching in case of the early return. </w:t>
      </w:r>
    </w:p>
    <w:p w14:paraId="0172DA3E" w14:textId="3FC1E50B" w:rsidR="007122F1" w:rsidRDefault="000A4FB3" w:rsidP="009F4697">
      <w:pPr>
        <w:pStyle w:val="question"/>
        <w:ind w:left="0" w:firstLine="0"/>
        <w:jc w:val="both"/>
        <w:rPr>
          <w:b/>
        </w:rPr>
      </w:pPr>
      <w:r w:rsidRPr="004E6B91">
        <w:rPr>
          <w:b/>
        </w:rPr>
        <w:t>Whe</w:t>
      </w:r>
      <w:r>
        <w:rPr>
          <w:b/>
        </w:rPr>
        <w:t xml:space="preserve">ther </w:t>
      </w:r>
      <w:r w:rsidR="008A555D" w:rsidRPr="00906B0C">
        <w:rPr>
          <w:b/>
        </w:rPr>
        <w:t>early return</w:t>
      </w:r>
      <w:r w:rsidR="008A555D">
        <w:rPr>
          <w:b/>
        </w:rPr>
        <w:t xml:space="preserve"> is</w:t>
      </w:r>
      <w:r>
        <w:rPr>
          <w:b/>
        </w:rPr>
        <w:t xml:space="preserve"> allow</w:t>
      </w:r>
      <w:r w:rsidR="00461B33">
        <w:rPr>
          <w:b/>
        </w:rPr>
        <w:t>ed</w:t>
      </w:r>
      <w:r>
        <w:rPr>
          <w:b/>
        </w:rPr>
        <w:t xml:space="preserve"> </w:t>
      </w:r>
      <w:r w:rsidR="003F1BEA" w:rsidRPr="004A23FD">
        <w:rPr>
          <w:b/>
        </w:rPr>
        <w:t>during switching procedure without leaving RRC_CONNECTED state</w:t>
      </w:r>
      <w:r w:rsidR="007122F1" w:rsidRPr="00A42218">
        <w:rPr>
          <w:b/>
        </w:rPr>
        <w:t>?</w:t>
      </w:r>
      <w:r w:rsidR="007122F1">
        <w:rPr>
          <w:b/>
        </w:rPr>
        <w:t xml:space="preserve"> If Yes, </w:t>
      </w:r>
      <w:r w:rsidR="008D60B7">
        <w:rPr>
          <w:b/>
        </w:rPr>
        <w:t>what’s the signalling for early return</w:t>
      </w:r>
      <w:r w:rsidR="007122F1">
        <w:rPr>
          <w:b/>
        </w:rPr>
        <w:t>?</w:t>
      </w:r>
    </w:p>
    <w:tbl>
      <w:tblPr>
        <w:tblStyle w:val="TableGrid"/>
        <w:tblW w:w="9634" w:type="dxa"/>
        <w:tblLayout w:type="fixed"/>
        <w:tblLook w:val="04A0" w:firstRow="1" w:lastRow="0" w:firstColumn="1" w:lastColumn="0" w:noHBand="0" w:noVBand="1"/>
      </w:tblPr>
      <w:tblGrid>
        <w:gridCol w:w="1926"/>
        <w:gridCol w:w="1471"/>
        <w:gridCol w:w="6237"/>
      </w:tblGrid>
      <w:tr w:rsidR="007122F1" w:rsidRPr="00A137D2" w14:paraId="091D502D" w14:textId="77777777" w:rsidTr="00E7341F">
        <w:tc>
          <w:tcPr>
            <w:tcW w:w="1926" w:type="dxa"/>
            <w:shd w:val="clear" w:color="auto" w:fill="ACB9CA" w:themeFill="text2" w:themeFillTint="66"/>
          </w:tcPr>
          <w:p w14:paraId="2E2B2164" w14:textId="77777777" w:rsidR="007122F1" w:rsidRPr="00A42218" w:rsidRDefault="007122F1" w:rsidP="00E7341F">
            <w:pPr>
              <w:ind w:rightChars="-52" w:right="-104"/>
              <w:jc w:val="both"/>
              <w:rPr>
                <w:b/>
                <w:bCs/>
                <w:lang w:val="en-US"/>
              </w:rPr>
            </w:pPr>
            <w:r w:rsidRPr="00A42218">
              <w:rPr>
                <w:b/>
                <w:bCs/>
                <w:lang w:val="en-US"/>
              </w:rPr>
              <w:t>Company</w:t>
            </w:r>
          </w:p>
        </w:tc>
        <w:tc>
          <w:tcPr>
            <w:tcW w:w="1471" w:type="dxa"/>
            <w:shd w:val="clear" w:color="auto" w:fill="ACB9CA" w:themeFill="text2" w:themeFillTint="66"/>
          </w:tcPr>
          <w:p w14:paraId="47ACBAE4" w14:textId="77777777" w:rsidR="007122F1" w:rsidRPr="00A42218" w:rsidRDefault="007122F1" w:rsidP="00E7341F">
            <w:pPr>
              <w:ind w:rightChars="-52" w:right="-104"/>
              <w:jc w:val="both"/>
              <w:rPr>
                <w:b/>
                <w:bCs/>
                <w:lang w:val="en-US"/>
              </w:rPr>
            </w:pPr>
            <w:r w:rsidRPr="00A42218">
              <w:rPr>
                <w:b/>
                <w:bCs/>
                <w:lang w:val="en-US"/>
              </w:rPr>
              <w:t>Yes/No</w:t>
            </w:r>
          </w:p>
        </w:tc>
        <w:tc>
          <w:tcPr>
            <w:tcW w:w="6237" w:type="dxa"/>
            <w:shd w:val="clear" w:color="auto" w:fill="ACB9CA" w:themeFill="text2" w:themeFillTint="66"/>
          </w:tcPr>
          <w:p w14:paraId="488A9FB2" w14:textId="77777777" w:rsidR="007122F1" w:rsidRPr="00A137D2" w:rsidRDefault="007122F1" w:rsidP="00E7341F">
            <w:pPr>
              <w:ind w:rightChars="-52" w:right="-104"/>
              <w:jc w:val="both"/>
              <w:rPr>
                <w:b/>
                <w:bCs/>
                <w:lang w:val="en-US"/>
              </w:rPr>
            </w:pPr>
            <w:r w:rsidRPr="00A137D2">
              <w:rPr>
                <w:b/>
                <w:bCs/>
                <w:lang w:val="en-US"/>
              </w:rPr>
              <w:t>Comments</w:t>
            </w:r>
          </w:p>
        </w:tc>
      </w:tr>
      <w:tr w:rsidR="007122F1" w:rsidRPr="00A137D2" w14:paraId="305B17DB" w14:textId="77777777" w:rsidTr="00E7341F">
        <w:tc>
          <w:tcPr>
            <w:tcW w:w="1926" w:type="dxa"/>
          </w:tcPr>
          <w:p w14:paraId="44998006" w14:textId="6BE88584" w:rsidR="007122F1" w:rsidRPr="00A137D2" w:rsidRDefault="00E42B44" w:rsidP="00E7341F">
            <w:pPr>
              <w:jc w:val="both"/>
              <w:rPr>
                <w:rFonts w:eastAsia="SimSun"/>
                <w:lang w:val="en-US" w:eastAsia="zh-CN"/>
              </w:rPr>
            </w:pPr>
            <w:ins w:id="444" w:author="OPPO(Jiangsheng Fan)" w:date="2021-07-01T10:40:00Z">
              <w:r>
                <w:rPr>
                  <w:rFonts w:eastAsia="SimSun" w:hint="eastAsia"/>
                  <w:lang w:val="en-US" w:eastAsia="zh-CN"/>
                </w:rPr>
                <w:t>O</w:t>
              </w:r>
              <w:r>
                <w:rPr>
                  <w:rFonts w:eastAsia="SimSun"/>
                  <w:lang w:val="en-US" w:eastAsia="zh-CN"/>
                </w:rPr>
                <w:t>PPO</w:t>
              </w:r>
            </w:ins>
          </w:p>
        </w:tc>
        <w:tc>
          <w:tcPr>
            <w:tcW w:w="1471" w:type="dxa"/>
          </w:tcPr>
          <w:p w14:paraId="4FD1506D" w14:textId="70E5F6DD" w:rsidR="007122F1" w:rsidRPr="00A137D2" w:rsidRDefault="00E42B44" w:rsidP="00E7341F">
            <w:pPr>
              <w:jc w:val="both"/>
              <w:rPr>
                <w:rFonts w:eastAsia="SimSun"/>
                <w:lang w:val="en-US" w:eastAsia="zh-CN"/>
              </w:rPr>
            </w:pPr>
            <w:ins w:id="445" w:author="OPPO(Jiangsheng Fan)" w:date="2021-07-01T10:41:00Z">
              <w:r>
                <w:rPr>
                  <w:rFonts w:eastAsia="SimSun" w:hint="eastAsia"/>
                  <w:lang w:val="en-US" w:eastAsia="zh-CN"/>
                </w:rPr>
                <w:t>N</w:t>
              </w:r>
              <w:r>
                <w:rPr>
                  <w:rFonts w:eastAsia="SimSun"/>
                  <w:lang w:val="en-US" w:eastAsia="zh-CN"/>
                </w:rPr>
                <w:t>o</w:t>
              </w:r>
            </w:ins>
          </w:p>
        </w:tc>
        <w:tc>
          <w:tcPr>
            <w:tcW w:w="6237" w:type="dxa"/>
          </w:tcPr>
          <w:p w14:paraId="3CF2DFE7" w14:textId="42A11CF8" w:rsidR="00653CF6" w:rsidRDefault="00D91ADB" w:rsidP="00E7341F">
            <w:pPr>
              <w:jc w:val="both"/>
              <w:rPr>
                <w:ins w:id="446" w:author="OPPO(Jiangsheng Fan)" w:date="2021-07-01T10:47:00Z"/>
                <w:rFonts w:eastAsia="SimSun"/>
                <w:lang w:val="en-US" w:eastAsia="zh-CN"/>
              </w:rPr>
            </w:pPr>
            <w:ins w:id="447" w:author="OPPO(Jiangsheng Fan)" w:date="2021-07-01T10:42:00Z">
              <w:r>
                <w:rPr>
                  <w:rFonts w:eastAsia="SimSun"/>
                  <w:lang w:val="en-US" w:eastAsia="zh-CN"/>
                </w:rPr>
                <w:t>Usually, the gap duration is</w:t>
              </w:r>
            </w:ins>
            <w:ins w:id="448" w:author="OPPO(Jiangsheng Fan)" w:date="2021-07-01T10:43:00Z">
              <w:r w:rsidR="00F85386">
                <w:rPr>
                  <w:rFonts w:eastAsia="SimSun"/>
                  <w:lang w:val="en-US" w:eastAsia="zh-CN"/>
                </w:rPr>
                <w:t xml:space="preserve"> not too long</w:t>
              </w:r>
            </w:ins>
            <w:ins w:id="449" w:author="OPPO(Jiangsheng Fan)" w:date="2021-07-01T10:46:00Z">
              <w:r w:rsidR="00B8531E">
                <w:rPr>
                  <w:rFonts w:eastAsia="SimSun"/>
                  <w:lang w:val="en-US" w:eastAsia="zh-CN"/>
                </w:rPr>
                <w:t xml:space="preserve">, i.e. several </w:t>
              </w:r>
            </w:ins>
            <w:ins w:id="450" w:author="OPPO(Jiangsheng Fan)" w:date="2021-07-01T10:47:00Z">
              <w:r w:rsidR="00B8531E">
                <w:rPr>
                  <w:rFonts w:eastAsia="SimSun"/>
                  <w:lang w:val="en-US" w:eastAsia="zh-CN"/>
                </w:rPr>
                <w:t>milliseconds</w:t>
              </w:r>
            </w:ins>
            <w:ins w:id="451" w:author="OPPO(Jiangsheng Fan)" w:date="2021-07-01T10:43:00Z">
              <w:r w:rsidR="00F85386">
                <w:rPr>
                  <w:rFonts w:eastAsia="SimSun"/>
                  <w:lang w:val="en-US" w:eastAsia="zh-CN"/>
                </w:rPr>
                <w:t xml:space="preserve"> and the service QoS </w:t>
              </w:r>
            </w:ins>
            <w:ins w:id="452" w:author="OPPO(Jiangsheng Fan)" w:date="2021-07-01T10:44:00Z">
              <w:r w:rsidR="00F85386">
                <w:rPr>
                  <w:rFonts w:eastAsia="SimSun"/>
                  <w:lang w:val="en-US" w:eastAsia="zh-CN"/>
                </w:rPr>
                <w:t xml:space="preserve">in network A </w:t>
              </w:r>
            </w:ins>
            <w:ins w:id="453" w:author="OPPO(Jiangsheng Fan)" w:date="2021-07-01T10:43:00Z">
              <w:r w:rsidR="00F85386">
                <w:rPr>
                  <w:rFonts w:eastAsia="SimSun"/>
                  <w:lang w:val="en-US" w:eastAsia="zh-CN"/>
                </w:rPr>
                <w:t>can still be</w:t>
              </w:r>
            </w:ins>
            <w:ins w:id="454" w:author="OPPO(Jiangsheng Fan)" w:date="2021-07-01T10:44:00Z">
              <w:r w:rsidR="00F85386">
                <w:rPr>
                  <w:rFonts w:eastAsia="SimSun"/>
                  <w:lang w:val="en-US" w:eastAsia="zh-CN"/>
                </w:rPr>
                <w:t xml:space="preserve"> maintained</w:t>
              </w:r>
            </w:ins>
            <w:ins w:id="455" w:author="OPPO(Jiangsheng Fan)" w:date="2021-07-01T10:45:00Z">
              <w:r w:rsidR="00F85386">
                <w:rPr>
                  <w:rFonts w:eastAsia="SimSun"/>
                  <w:lang w:val="en-US" w:eastAsia="zh-CN"/>
                </w:rPr>
                <w:t xml:space="preserve">, the benefit for early return is not significant considering </w:t>
              </w:r>
            </w:ins>
            <w:ins w:id="456" w:author="OPPO(Jiangsheng Fan)" w:date="2021-07-01T10:47:00Z">
              <w:r w:rsidR="00653CF6">
                <w:rPr>
                  <w:rFonts w:eastAsia="SimSun"/>
                  <w:lang w:val="en-US" w:eastAsia="zh-CN"/>
                </w:rPr>
                <w:t xml:space="preserve">limited remaining </w:t>
              </w:r>
            </w:ins>
            <w:ins w:id="457" w:author="OPPO(Jiangsheng Fan)" w:date="2021-07-01T10:48:00Z">
              <w:r w:rsidR="00653CF6">
                <w:rPr>
                  <w:rFonts w:eastAsia="SimSun"/>
                  <w:lang w:val="en-US" w:eastAsia="zh-CN"/>
                </w:rPr>
                <w:t xml:space="preserve">gap </w:t>
              </w:r>
            </w:ins>
            <w:ins w:id="458" w:author="OPPO(Jiangsheng Fan)" w:date="2021-07-01T10:47:00Z">
              <w:r w:rsidR="00653CF6">
                <w:rPr>
                  <w:rFonts w:eastAsia="SimSun"/>
                  <w:lang w:val="en-US" w:eastAsia="zh-CN"/>
                </w:rPr>
                <w:t>duration</w:t>
              </w:r>
            </w:ins>
            <w:ins w:id="459" w:author="OPPO(Jiangsheng Fan)" w:date="2021-07-01T10:48:00Z">
              <w:r w:rsidR="00653CF6">
                <w:rPr>
                  <w:rFonts w:eastAsia="SimSun"/>
                  <w:lang w:val="en-US" w:eastAsia="zh-CN"/>
                </w:rPr>
                <w:t>, more addition,</w:t>
              </w:r>
            </w:ins>
          </w:p>
          <w:p w14:paraId="44F176C1" w14:textId="77777777" w:rsidR="007122F1" w:rsidRDefault="00653CF6" w:rsidP="00E7341F">
            <w:pPr>
              <w:jc w:val="both"/>
              <w:rPr>
                <w:ins w:id="460" w:author="OPPO(Jiangsheng Fan)" w:date="2021-07-01T10:50:00Z"/>
                <w:rFonts w:eastAsia="SimSun"/>
                <w:lang w:val="en-US" w:eastAsia="zh-CN"/>
              </w:rPr>
            </w:pPr>
            <w:ins w:id="461" w:author="OPPO(Jiangsheng Fan)" w:date="2021-07-01T10:48:00Z">
              <w:r>
                <w:rPr>
                  <w:rFonts w:eastAsia="SimSun"/>
                  <w:lang w:val="en-US" w:eastAsia="zh-CN"/>
                </w:rPr>
                <w:lastRenderedPageBreak/>
                <w:t>early return</w:t>
              </w:r>
            </w:ins>
            <w:ins w:id="462" w:author="OPPO(Jiangsheng Fan)" w:date="2021-07-01T10:46:00Z">
              <w:r w:rsidR="00B8531E">
                <w:rPr>
                  <w:rFonts w:eastAsia="SimSun"/>
                  <w:lang w:val="en-US" w:eastAsia="zh-CN"/>
                </w:rPr>
                <w:t xml:space="preserve"> will </w:t>
              </w:r>
            </w:ins>
            <w:ins w:id="463" w:author="OPPO(Jiangsheng Fan)" w:date="2021-07-01T10:48:00Z">
              <w:r>
                <w:rPr>
                  <w:rFonts w:eastAsia="SimSun"/>
                  <w:lang w:val="en-US" w:eastAsia="zh-CN"/>
                </w:rPr>
                <w:t xml:space="preserve">also </w:t>
              </w:r>
            </w:ins>
            <w:ins w:id="464" w:author="OPPO(Jiangsheng Fan)" w:date="2021-07-01T10:46:00Z">
              <w:r w:rsidR="00B8531E">
                <w:rPr>
                  <w:rFonts w:eastAsia="SimSun"/>
                  <w:lang w:val="en-US" w:eastAsia="zh-CN"/>
                </w:rPr>
                <w:t>make the network A resource scheduling more complex</w:t>
              </w:r>
            </w:ins>
            <w:ins w:id="465" w:author="OPPO(Jiangsheng Fan)" w:date="2021-07-01T10:49:00Z">
              <w:r w:rsidR="007602B0">
                <w:rPr>
                  <w:rFonts w:eastAsia="SimSun"/>
                  <w:lang w:val="en-US" w:eastAsia="zh-CN"/>
                </w:rPr>
                <w:t>, so the</w:t>
              </w:r>
            </w:ins>
            <w:ins w:id="466" w:author="OPPO(Jiangsheng Fan)" w:date="2021-07-01T10:46:00Z">
              <w:r w:rsidR="00B8531E">
                <w:rPr>
                  <w:rFonts w:eastAsia="SimSun"/>
                  <w:lang w:val="en-US" w:eastAsia="zh-CN"/>
                </w:rPr>
                <w:t xml:space="preserve"> benefit</w:t>
              </w:r>
            </w:ins>
            <w:ins w:id="467" w:author="OPPO(Jiangsheng Fan)" w:date="2021-07-01T10:49:00Z">
              <w:r w:rsidR="007602B0">
                <w:rPr>
                  <w:rFonts w:eastAsia="SimSun"/>
                  <w:lang w:val="en-US" w:eastAsia="zh-CN"/>
                </w:rPr>
                <w:t xml:space="preserve"> is not </w:t>
              </w:r>
            </w:ins>
            <w:ins w:id="468" w:author="OPPO(Jiangsheng Fan)" w:date="2021-07-01T10:50:00Z">
              <w:r w:rsidR="00191EB4">
                <w:rPr>
                  <w:rFonts w:eastAsia="SimSun"/>
                  <w:lang w:val="en-US" w:eastAsia="zh-CN"/>
                </w:rPr>
                <w:t>clear.</w:t>
              </w:r>
            </w:ins>
          </w:p>
          <w:p w14:paraId="2C07552B" w14:textId="3B507B5F" w:rsidR="00191EB4" w:rsidRPr="00A137D2" w:rsidRDefault="00191EB4" w:rsidP="00E7341F">
            <w:pPr>
              <w:jc w:val="both"/>
              <w:rPr>
                <w:rFonts w:eastAsia="SimSun"/>
                <w:lang w:val="en-US" w:eastAsia="zh-CN"/>
              </w:rPr>
            </w:pPr>
            <w:ins w:id="469" w:author="OPPO(Jiangsheng Fan)" w:date="2021-07-01T10:50:00Z">
              <w:r>
                <w:rPr>
                  <w:rFonts w:eastAsia="SimSun" w:hint="eastAsia"/>
                  <w:lang w:val="en-US" w:eastAsia="zh-CN"/>
                </w:rPr>
                <w:t>I</w:t>
              </w:r>
              <w:r>
                <w:rPr>
                  <w:rFonts w:eastAsia="SimSun"/>
                  <w:lang w:val="en-US" w:eastAsia="zh-CN"/>
                </w:rPr>
                <w:t>f companies want to introduce lar</w:t>
              </w:r>
            </w:ins>
            <w:ins w:id="470" w:author="OPPO(Jiangsheng Fan)" w:date="2021-07-01T10:51:00Z">
              <w:r>
                <w:rPr>
                  <w:rFonts w:eastAsia="SimSun"/>
                  <w:lang w:val="en-US" w:eastAsia="zh-CN"/>
                </w:rPr>
                <w:t xml:space="preserve">ger gap duration, this may impact other group, e.g. RAN4/CT1, </w:t>
              </w:r>
            </w:ins>
            <w:ins w:id="471" w:author="OPPO(Jiangsheng Fan)" w:date="2021-07-01T10:52:00Z">
              <w:r>
                <w:rPr>
                  <w:rFonts w:eastAsia="SimSun"/>
                  <w:lang w:val="en-US" w:eastAsia="zh-CN"/>
                </w:rPr>
                <w:t>RAN2 alone</w:t>
              </w:r>
            </w:ins>
            <w:ins w:id="472" w:author="OPPO(Jiangsheng Fan)" w:date="2021-07-01T10:51:00Z">
              <w:r>
                <w:rPr>
                  <w:rFonts w:eastAsia="SimSun"/>
                  <w:lang w:val="en-US" w:eastAsia="zh-CN"/>
                </w:rPr>
                <w:t xml:space="preserve"> </w:t>
              </w:r>
              <w:proofErr w:type="spellStart"/>
              <w:r>
                <w:rPr>
                  <w:rFonts w:eastAsia="SimSun"/>
                  <w:lang w:val="en-US" w:eastAsia="zh-CN"/>
                </w:rPr>
                <w:t>can not</w:t>
              </w:r>
              <w:proofErr w:type="spellEnd"/>
              <w:r>
                <w:rPr>
                  <w:rFonts w:eastAsia="SimSun"/>
                  <w:lang w:val="en-US" w:eastAsia="zh-CN"/>
                </w:rPr>
                <w:t xml:space="preserve"> assume</w:t>
              </w:r>
            </w:ins>
            <w:ins w:id="473" w:author="OPPO(Jiangsheng Fan)" w:date="2021-07-01T10:52:00Z">
              <w:r>
                <w:rPr>
                  <w:rFonts w:eastAsia="SimSun"/>
                  <w:lang w:val="en-US" w:eastAsia="zh-CN"/>
                </w:rPr>
                <w:t xml:space="preserve"> any enhancement</w:t>
              </w:r>
            </w:ins>
            <w:ins w:id="474" w:author="OPPO(Jiangsheng Fan)" w:date="2021-07-01T10:53:00Z">
              <w:r w:rsidR="0071220F">
                <w:rPr>
                  <w:rFonts w:eastAsia="SimSun"/>
                  <w:lang w:val="en-US" w:eastAsia="zh-CN"/>
                </w:rPr>
                <w:t xml:space="preserve"> at this stage</w:t>
              </w:r>
            </w:ins>
            <w:ins w:id="475" w:author="OPPO(Jiangsheng Fan)" w:date="2021-07-01T10:52:00Z">
              <w:r>
                <w:rPr>
                  <w:rFonts w:eastAsia="SimSun"/>
                  <w:lang w:val="en-US" w:eastAsia="zh-CN"/>
                </w:rPr>
                <w:t>. More details can be discussed in email#243</w:t>
              </w:r>
            </w:ins>
            <w:ins w:id="476" w:author="OPPO(Jiangsheng Fan)" w:date="2021-07-01T10:53:00Z">
              <w:r>
                <w:rPr>
                  <w:rFonts w:eastAsia="SimSun"/>
                  <w:lang w:val="en-US" w:eastAsia="zh-CN"/>
                </w:rPr>
                <w:t>.</w:t>
              </w:r>
            </w:ins>
          </w:p>
        </w:tc>
      </w:tr>
      <w:tr w:rsidR="007122F1" w:rsidRPr="00A137D2" w14:paraId="049FBA90" w14:textId="77777777" w:rsidTr="00E7341F">
        <w:tc>
          <w:tcPr>
            <w:tcW w:w="1926" w:type="dxa"/>
          </w:tcPr>
          <w:p w14:paraId="31AF001B" w14:textId="014A997E" w:rsidR="007122F1" w:rsidRPr="00B71943" w:rsidRDefault="00B71943" w:rsidP="00E7341F">
            <w:pPr>
              <w:jc w:val="both"/>
              <w:rPr>
                <w:rFonts w:eastAsia="SimSun"/>
                <w:lang w:val="en-US" w:eastAsia="zh-CN"/>
              </w:rPr>
            </w:pPr>
            <w:proofErr w:type="spellStart"/>
            <w:ins w:id="477" w:author="Roger Guo" w:date="2021-07-12T14:45:00Z">
              <w:r>
                <w:rPr>
                  <w:rFonts w:eastAsia="PMingLiU" w:hint="eastAsia"/>
                  <w:lang w:val="en-US" w:eastAsia="zh-TW"/>
                </w:rPr>
                <w:lastRenderedPageBreak/>
                <w:t>A</w:t>
              </w:r>
              <w:r>
                <w:rPr>
                  <w:rFonts w:eastAsia="PMingLiU"/>
                  <w:lang w:val="en-US" w:eastAsia="zh-TW"/>
                </w:rPr>
                <w:t>SUSTeK</w:t>
              </w:r>
            </w:ins>
            <w:proofErr w:type="spellEnd"/>
          </w:p>
        </w:tc>
        <w:tc>
          <w:tcPr>
            <w:tcW w:w="1471" w:type="dxa"/>
          </w:tcPr>
          <w:p w14:paraId="21A3D398" w14:textId="322A21CA" w:rsidR="007122F1" w:rsidRPr="00B71943" w:rsidRDefault="00B71943" w:rsidP="00E7341F">
            <w:pPr>
              <w:jc w:val="both"/>
              <w:rPr>
                <w:rFonts w:eastAsia="SimSun"/>
                <w:lang w:val="en-US" w:eastAsia="zh-CN"/>
              </w:rPr>
            </w:pPr>
            <w:ins w:id="478" w:author="Roger Guo" w:date="2021-07-12T14:45:00Z">
              <w:r>
                <w:rPr>
                  <w:rFonts w:eastAsia="PMingLiU" w:hint="eastAsia"/>
                  <w:lang w:val="en-US" w:eastAsia="zh-TW"/>
                </w:rPr>
                <w:t>Y</w:t>
              </w:r>
              <w:r>
                <w:rPr>
                  <w:rFonts w:eastAsia="PMingLiU"/>
                  <w:lang w:val="en-US" w:eastAsia="zh-TW"/>
                </w:rPr>
                <w:t>es</w:t>
              </w:r>
            </w:ins>
          </w:p>
        </w:tc>
        <w:tc>
          <w:tcPr>
            <w:tcW w:w="6237" w:type="dxa"/>
          </w:tcPr>
          <w:p w14:paraId="24F92225" w14:textId="3CAB1918" w:rsidR="007122F1" w:rsidRPr="00B71943" w:rsidRDefault="00B71943" w:rsidP="00E7341F">
            <w:pPr>
              <w:jc w:val="both"/>
              <w:rPr>
                <w:rFonts w:eastAsia="SimSun"/>
                <w:lang w:val="en-US" w:eastAsia="zh-CN"/>
              </w:rPr>
            </w:pPr>
            <w:ins w:id="479" w:author="Roger Guo" w:date="2021-07-12T14:46:00Z">
              <w:r>
                <w:rPr>
                  <w:rFonts w:eastAsia="PMingLiU" w:hint="eastAsia"/>
                  <w:lang w:val="en-US" w:eastAsia="zh-TW"/>
                </w:rPr>
                <w:t>T</w:t>
              </w:r>
              <w:r>
                <w:rPr>
                  <w:rFonts w:eastAsia="PMingLiU"/>
                  <w:lang w:val="en-US" w:eastAsia="zh-TW"/>
                </w:rPr>
                <w:t xml:space="preserve">he same </w:t>
              </w:r>
            </w:ins>
            <w:ins w:id="480" w:author="Roger Guo" w:date="2021-07-12T14:47:00Z">
              <w:r>
                <w:rPr>
                  <w:rFonts w:eastAsia="PMingLiU"/>
                  <w:lang w:val="en-US" w:eastAsia="zh-TW"/>
                </w:rPr>
                <w:t xml:space="preserve">RRC </w:t>
              </w:r>
            </w:ins>
            <w:ins w:id="481" w:author="Roger Guo" w:date="2021-07-12T14:46:00Z">
              <w:r>
                <w:rPr>
                  <w:rFonts w:eastAsia="PMingLiU"/>
                  <w:lang w:val="en-US" w:eastAsia="zh-TW"/>
                </w:rPr>
                <w:t xml:space="preserve">message used to request the gap can be used to </w:t>
              </w:r>
            </w:ins>
            <w:ins w:id="482" w:author="Roger Guo" w:date="2021-07-12T14:47:00Z">
              <w:r>
                <w:rPr>
                  <w:rFonts w:eastAsia="PMingLiU"/>
                  <w:lang w:val="en-US" w:eastAsia="zh-TW"/>
                </w:rPr>
                <w:t>modify or cancel the gap.</w:t>
              </w:r>
            </w:ins>
          </w:p>
        </w:tc>
      </w:tr>
      <w:tr w:rsidR="00A607C1" w:rsidRPr="00A137D2" w14:paraId="58262FF9" w14:textId="77777777" w:rsidTr="00E7341F">
        <w:tc>
          <w:tcPr>
            <w:tcW w:w="1926" w:type="dxa"/>
          </w:tcPr>
          <w:p w14:paraId="7EC4E6F9" w14:textId="6C395C0E" w:rsidR="00A607C1" w:rsidRPr="00A137D2" w:rsidRDefault="00A607C1" w:rsidP="00A607C1">
            <w:pPr>
              <w:jc w:val="both"/>
              <w:rPr>
                <w:rFonts w:eastAsia="SimSun"/>
                <w:lang w:val="en-US" w:eastAsia="zh-CN"/>
              </w:rPr>
            </w:pPr>
            <w:ins w:id="483" w:author="NEC (Wangda)" w:date="2021-07-21T10:00:00Z">
              <w:r>
                <w:rPr>
                  <w:rFonts w:eastAsia="SimSun" w:hint="eastAsia"/>
                  <w:lang w:val="en-US" w:eastAsia="zh-CN"/>
                </w:rPr>
                <w:t>N</w:t>
              </w:r>
              <w:r>
                <w:rPr>
                  <w:rFonts w:eastAsia="SimSun"/>
                  <w:lang w:val="en-US" w:eastAsia="zh-CN"/>
                </w:rPr>
                <w:t>EC</w:t>
              </w:r>
            </w:ins>
          </w:p>
        </w:tc>
        <w:tc>
          <w:tcPr>
            <w:tcW w:w="1471" w:type="dxa"/>
          </w:tcPr>
          <w:p w14:paraId="62DDD54B" w14:textId="6F8D781A" w:rsidR="00A607C1" w:rsidRPr="00A137D2" w:rsidRDefault="00A607C1" w:rsidP="00A607C1">
            <w:pPr>
              <w:jc w:val="both"/>
              <w:rPr>
                <w:rFonts w:eastAsia="SimSun"/>
                <w:lang w:eastAsia="zh-CN"/>
              </w:rPr>
            </w:pPr>
            <w:ins w:id="484" w:author="NEC (Wangda)" w:date="2021-07-21T10:00:00Z">
              <w:r>
                <w:rPr>
                  <w:rFonts w:eastAsia="SimSun"/>
                  <w:lang w:eastAsia="zh-CN"/>
                </w:rPr>
                <w:t>No</w:t>
              </w:r>
            </w:ins>
          </w:p>
        </w:tc>
        <w:tc>
          <w:tcPr>
            <w:tcW w:w="6237" w:type="dxa"/>
          </w:tcPr>
          <w:p w14:paraId="734C7B61" w14:textId="21456752" w:rsidR="00A607C1" w:rsidRPr="00A137D2" w:rsidRDefault="00A607C1" w:rsidP="00A607C1">
            <w:pPr>
              <w:jc w:val="both"/>
              <w:rPr>
                <w:rFonts w:eastAsia="SimSun"/>
                <w:lang w:eastAsia="zh-CN"/>
              </w:rPr>
            </w:pPr>
            <w:ins w:id="485" w:author="NEC (Wangda)" w:date="2021-07-21T10:00:00Z">
              <w:r>
                <w:rPr>
                  <w:rFonts w:eastAsia="SimSun" w:hint="eastAsia"/>
                  <w:lang w:eastAsia="zh-CN"/>
                </w:rPr>
                <w:t>C</w:t>
              </w:r>
              <w:r>
                <w:rPr>
                  <w:rFonts w:eastAsia="SimSun"/>
                  <w:lang w:eastAsia="zh-CN"/>
                </w:rPr>
                <w:t xml:space="preserve">onsidering the length of the gap, there </w:t>
              </w:r>
              <w:r>
                <w:rPr>
                  <w:rFonts w:eastAsia="SimSun" w:hint="eastAsia"/>
                  <w:lang w:eastAsia="zh-CN"/>
                </w:rPr>
                <w:t>is</w:t>
              </w:r>
              <w:r>
                <w:rPr>
                  <w:rFonts w:eastAsia="SimSun"/>
                  <w:lang w:eastAsia="zh-CN"/>
                </w:rPr>
                <w:t xml:space="preserve"> limited benefit for the early return. And as there is no UL grant scheduled during the gap, the early return indication can only be relied on some pre-configured UL resources, for example SR and RA resource, which requires </w:t>
              </w:r>
              <w:r>
                <w:rPr>
                  <w:rFonts w:eastAsia="SimSun" w:hint="eastAsia"/>
                  <w:lang w:eastAsia="zh-CN"/>
                </w:rPr>
                <w:t>some</w:t>
              </w:r>
              <w:r>
                <w:rPr>
                  <w:rFonts w:eastAsia="SimSun"/>
                  <w:lang w:eastAsia="zh-CN"/>
                </w:rPr>
                <w:t xml:space="preserve"> specification efforts. </w:t>
              </w:r>
              <w:r>
                <w:rPr>
                  <w:rFonts w:eastAsia="SimSun" w:hint="eastAsia"/>
                  <w:lang w:eastAsia="zh-CN"/>
                </w:rPr>
                <w:t>Therefor</w:t>
              </w:r>
              <w:r>
                <w:rPr>
                  <w:rFonts w:eastAsia="SimSun"/>
                  <w:lang w:eastAsia="zh-CN"/>
                </w:rPr>
                <w:t xml:space="preserve">e, we don’t support the idea of early return indication. </w:t>
              </w:r>
            </w:ins>
          </w:p>
        </w:tc>
      </w:tr>
      <w:tr w:rsidR="00B15D26" w:rsidRPr="00A137D2" w14:paraId="707769A8" w14:textId="77777777" w:rsidTr="00E7341F">
        <w:tc>
          <w:tcPr>
            <w:tcW w:w="1926" w:type="dxa"/>
          </w:tcPr>
          <w:p w14:paraId="4C0B477C" w14:textId="01ED4380" w:rsidR="00B15D26" w:rsidRPr="00A137D2" w:rsidRDefault="00B15D26" w:rsidP="00B15D26">
            <w:pPr>
              <w:jc w:val="both"/>
              <w:rPr>
                <w:rFonts w:eastAsia="SimSun"/>
                <w:lang w:val="en-US" w:eastAsia="zh-CN"/>
              </w:rPr>
            </w:pPr>
            <w:ins w:id="486" w:author="MediaTek (Felix)" w:date="2021-07-26T10:46:00Z">
              <w:r>
                <w:rPr>
                  <w:rFonts w:eastAsia="SimSun"/>
                  <w:lang w:val="en-US" w:eastAsia="zh-CN"/>
                </w:rPr>
                <w:t>MediaTek</w:t>
              </w:r>
            </w:ins>
          </w:p>
        </w:tc>
        <w:tc>
          <w:tcPr>
            <w:tcW w:w="1471" w:type="dxa"/>
          </w:tcPr>
          <w:p w14:paraId="67C24CB1" w14:textId="06434318" w:rsidR="00B15D26" w:rsidRPr="00A137D2" w:rsidRDefault="00B15D26" w:rsidP="00B15D26">
            <w:pPr>
              <w:jc w:val="both"/>
              <w:rPr>
                <w:rFonts w:eastAsia="SimSun"/>
                <w:lang w:val="en-US" w:eastAsia="zh-CN"/>
              </w:rPr>
            </w:pPr>
            <w:ins w:id="487" w:author="MediaTek (Felix)" w:date="2021-07-26T10:46:00Z">
              <w:r>
                <w:rPr>
                  <w:rFonts w:eastAsia="SimSun"/>
                  <w:lang w:val="en-US" w:eastAsia="zh-CN"/>
                </w:rPr>
                <w:t>Maybe not</w:t>
              </w:r>
            </w:ins>
          </w:p>
        </w:tc>
        <w:tc>
          <w:tcPr>
            <w:tcW w:w="6237" w:type="dxa"/>
          </w:tcPr>
          <w:p w14:paraId="5D71AF09" w14:textId="77777777" w:rsidR="00B15D26" w:rsidRDefault="00B15D26" w:rsidP="00B15D26">
            <w:pPr>
              <w:jc w:val="both"/>
              <w:rPr>
                <w:ins w:id="488" w:author="MediaTek (Felix)" w:date="2021-07-26T10:46:00Z"/>
                <w:rFonts w:eastAsia="SimSun"/>
                <w:lang w:val="en-US" w:eastAsia="zh-CN"/>
              </w:rPr>
            </w:pPr>
            <w:ins w:id="489" w:author="MediaTek (Felix)" w:date="2021-07-26T10:46:00Z">
              <w:r>
                <w:rPr>
                  <w:rFonts w:eastAsia="SimSun"/>
                  <w:lang w:val="en-US" w:eastAsia="zh-CN"/>
                </w:rPr>
                <w:t>For one-shot gap, it is not necessary as the duration is usually short, also the UL grant issue (mentioned by NEC) should be considered.</w:t>
              </w:r>
            </w:ins>
          </w:p>
          <w:p w14:paraId="24050AAE" w14:textId="6D54C965" w:rsidR="00B15D26" w:rsidRPr="00A137D2" w:rsidRDefault="00B15D26" w:rsidP="00B15D26">
            <w:pPr>
              <w:jc w:val="both"/>
              <w:rPr>
                <w:rFonts w:eastAsia="SimSun"/>
                <w:lang w:val="en-US" w:eastAsia="zh-CN"/>
              </w:rPr>
            </w:pPr>
            <w:ins w:id="490" w:author="MediaTek (Felix)" w:date="2021-07-26T10:46:00Z">
              <w:r>
                <w:rPr>
                  <w:rFonts w:eastAsia="SimSun"/>
                  <w:lang w:val="en-US" w:eastAsia="zh-CN"/>
                </w:rPr>
                <w:t>For periodical gap, it maybe ok for UE to indicate this gap is not needed anymore. This depends on the result of e-mail discussion #243, so we could keep it FFS for now.</w:t>
              </w:r>
            </w:ins>
          </w:p>
        </w:tc>
      </w:tr>
      <w:tr w:rsidR="001E7A7A" w:rsidRPr="00A137D2" w14:paraId="2F60F039" w14:textId="77777777" w:rsidTr="00E7341F">
        <w:tc>
          <w:tcPr>
            <w:tcW w:w="1926" w:type="dxa"/>
          </w:tcPr>
          <w:p w14:paraId="301D57EE" w14:textId="0CF9D0A7" w:rsidR="001E7A7A" w:rsidRPr="00A137D2" w:rsidRDefault="001E7A7A" w:rsidP="001E7A7A">
            <w:pPr>
              <w:jc w:val="both"/>
              <w:rPr>
                <w:rFonts w:eastAsia="SimSun"/>
                <w:lang w:val="en-US" w:eastAsia="zh-CN"/>
              </w:rPr>
            </w:pPr>
            <w:ins w:id="491" w:author="Lenovo_Lianhai" w:date="2021-07-27T14:51:00Z">
              <w:r>
                <w:rPr>
                  <w:rFonts w:eastAsia="SimSun" w:hint="eastAsia"/>
                  <w:lang w:val="en-US" w:eastAsia="zh-CN"/>
                </w:rPr>
                <w:t>L</w:t>
              </w:r>
              <w:r>
                <w:rPr>
                  <w:rFonts w:eastAsia="SimSun"/>
                  <w:lang w:val="en-US" w:eastAsia="zh-CN"/>
                </w:rPr>
                <w:t>enovo</w:t>
              </w:r>
            </w:ins>
          </w:p>
        </w:tc>
        <w:tc>
          <w:tcPr>
            <w:tcW w:w="1471" w:type="dxa"/>
          </w:tcPr>
          <w:p w14:paraId="70C30FB6" w14:textId="66C64F03" w:rsidR="001E7A7A" w:rsidRPr="00A137D2" w:rsidRDefault="001E7A7A" w:rsidP="001E7A7A">
            <w:pPr>
              <w:jc w:val="both"/>
              <w:rPr>
                <w:rFonts w:eastAsia="SimSun"/>
                <w:lang w:val="en-US" w:eastAsia="zh-CN"/>
              </w:rPr>
            </w:pPr>
            <w:ins w:id="492" w:author="Lenovo_Lianhai" w:date="2021-07-27T14:51:00Z">
              <w:r>
                <w:rPr>
                  <w:rFonts w:eastAsia="SimSun" w:hint="eastAsia"/>
                  <w:lang w:val="en-US" w:eastAsia="zh-CN"/>
                </w:rPr>
                <w:t>Y</w:t>
              </w:r>
              <w:r>
                <w:rPr>
                  <w:rFonts w:eastAsia="SimSun"/>
                  <w:lang w:val="en-US" w:eastAsia="zh-CN"/>
                </w:rPr>
                <w:t>es</w:t>
              </w:r>
            </w:ins>
          </w:p>
        </w:tc>
        <w:tc>
          <w:tcPr>
            <w:tcW w:w="6237" w:type="dxa"/>
          </w:tcPr>
          <w:p w14:paraId="063EB98C" w14:textId="60D216B5" w:rsidR="001E7A7A" w:rsidRPr="00A137D2" w:rsidRDefault="001E7A7A" w:rsidP="001E7A7A">
            <w:pPr>
              <w:jc w:val="both"/>
              <w:rPr>
                <w:rFonts w:eastAsia="SimSun"/>
                <w:lang w:val="en-US" w:eastAsia="zh-CN"/>
              </w:rPr>
            </w:pPr>
            <w:ins w:id="493" w:author="Lenovo_Lianhai" w:date="2021-07-27T14:51:00Z">
              <w:r>
                <w:rPr>
                  <w:rFonts w:eastAsia="SimSun"/>
                  <w:lang w:val="en-US" w:eastAsia="zh-CN"/>
                </w:rPr>
                <w:t>The same RR</w:t>
              </w:r>
              <w:r>
                <w:rPr>
                  <w:rFonts w:eastAsia="SimSun" w:hint="eastAsia"/>
                  <w:lang w:val="en-US" w:eastAsia="zh-CN"/>
                </w:rPr>
                <w:t>C</w:t>
              </w:r>
              <w:r>
                <w:rPr>
                  <w:rFonts w:eastAsia="SimSun"/>
                  <w:lang w:val="en-US" w:eastAsia="zh-CN"/>
                </w:rPr>
                <w:t xml:space="preserve"> message as the request message </w:t>
              </w:r>
              <w:proofErr w:type="spellStart"/>
              <w:r>
                <w:rPr>
                  <w:rFonts w:eastAsia="SimSun"/>
                  <w:lang w:val="en-US" w:eastAsia="zh-CN"/>
                </w:rPr>
                <w:t>e.g</w:t>
              </w:r>
              <w:proofErr w:type="spellEnd"/>
              <w:r>
                <w:rPr>
                  <w:rFonts w:eastAsia="SimSun"/>
                  <w:lang w:val="en-US" w:eastAsia="zh-CN"/>
                </w:rPr>
                <w:t xml:space="preserve"> </w:t>
              </w:r>
              <w:proofErr w:type="spellStart"/>
              <w:r w:rsidRPr="00FB45B1">
                <w:rPr>
                  <w:rFonts w:eastAsia="SimSun"/>
                  <w:lang w:val="en-US" w:eastAsia="zh-CN"/>
                </w:rPr>
                <w:t>UEAssistanceInformation</w:t>
              </w:r>
              <w:proofErr w:type="spellEnd"/>
              <w:r w:rsidRPr="00FB45B1">
                <w:rPr>
                  <w:rFonts w:eastAsia="SimSun"/>
                  <w:lang w:val="en-US" w:eastAsia="zh-CN"/>
                </w:rPr>
                <w:t xml:space="preserve"> </w:t>
              </w:r>
              <w:r>
                <w:rPr>
                  <w:rFonts w:eastAsia="SimSun"/>
                  <w:lang w:val="en-US" w:eastAsia="zh-CN"/>
                </w:rPr>
                <w:t xml:space="preserve">message </w:t>
              </w:r>
              <w:r w:rsidRPr="00FB45B1">
                <w:rPr>
                  <w:rFonts w:eastAsia="SimSun"/>
                  <w:lang w:val="en-US" w:eastAsia="zh-CN"/>
                </w:rPr>
                <w:t>can be reused to notified.</w:t>
              </w:r>
            </w:ins>
          </w:p>
        </w:tc>
      </w:tr>
      <w:tr w:rsidR="00265E40" w:rsidRPr="00A137D2" w14:paraId="63B63560" w14:textId="77777777" w:rsidTr="00E7341F">
        <w:tc>
          <w:tcPr>
            <w:tcW w:w="1926" w:type="dxa"/>
          </w:tcPr>
          <w:p w14:paraId="34EC95AC" w14:textId="5F556743" w:rsidR="00265E40" w:rsidRPr="00A137D2" w:rsidRDefault="00265E40" w:rsidP="00265E40">
            <w:pPr>
              <w:jc w:val="both"/>
              <w:rPr>
                <w:rFonts w:eastAsia="SimSun"/>
                <w:lang w:val="en-US" w:eastAsia="zh-CN"/>
              </w:rPr>
            </w:pPr>
            <w:ins w:id="494" w:author="LG (HongSuk)" w:date="2021-07-29T17:08:00Z">
              <w:r>
                <w:rPr>
                  <w:rFonts w:eastAsia="Malgun Gothic" w:hint="eastAsia"/>
                  <w:lang w:val="en-US" w:eastAsia="ko-KR"/>
                </w:rPr>
                <w:t>LGE</w:t>
              </w:r>
            </w:ins>
          </w:p>
        </w:tc>
        <w:tc>
          <w:tcPr>
            <w:tcW w:w="1471" w:type="dxa"/>
          </w:tcPr>
          <w:p w14:paraId="7336AE97" w14:textId="6A676AE6" w:rsidR="00265E40" w:rsidRPr="00A137D2" w:rsidRDefault="00265E40" w:rsidP="00265E40">
            <w:pPr>
              <w:jc w:val="both"/>
              <w:rPr>
                <w:rFonts w:eastAsia="SimSun"/>
                <w:lang w:val="en-US" w:eastAsia="zh-CN"/>
              </w:rPr>
            </w:pPr>
            <w:ins w:id="495" w:author="LG (HongSuk)" w:date="2021-07-29T17:08:00Z">
              <w:r>
                <w:rPr>
                  <w:rFonts w:eastAsia="Malgun Gothic" w:hint="eastAsia"/>
                  <w:lang w:eastAsia="ko-KR"/>
                </w:rPr>
                <w:t>No</w:t>
              </w:r>
            </w:ins>
          </w:p>
        </w:tc>
        <w:tc>
          <w:tcPr>
            <w:tcW w:w="6237" w:type="dxa"/>
          </w:tcPr>
          <w:p w14:paraId="13D4BF29" w14:textId="1C7CF989" w:rsidR="00265E40" w:rsidRPr="00A137D2" w:rsidRDefault="00265E40" w:rsidP="00265E40">
            <w:pPr>
              <w:jc w:val="both"/>
              <w:rPr>
                <w:rFonts w:eastAsia="SimSun"/>
                <w:lang w:val="en-US" w:eastAsia="zh-CN"/>
              </w:rPr>
            </w:pPr>
            <w:ins w:id="496" w:author="LG (HongSuk)" w:date="2021-07-29T17:08:00Z">
              <w:r>
                <w:rPr>
                  <w:rFonts w:eastAsia="Malgun Gothic"/>
                  <w:lang w:eastAsia="ko-KR"/>
                </w:rPr>
                <w:t>Agree with OPPO</w:t>
              </w:r>
            </w:ins>
          </w:p>
        </w:tc>
      </w:tr>
      <w:tr w:rsidR="00CE0B32" w:rsidRPr="00A137D2" w14:paraId="4B1AB2BD" w14:textId="77777777" w:rsidTr="00E7341F">
        <w:tc>
          <w:tcPr>
            <w:tcW w:w="1926" w:type="dxa"/>
          </w:tcPr>
          <w:p w14:paraId="602A8787" w14:textId="1951AC95" w:rsidR="00CE0B32" w:rsidRPr="00A137D2" w:rsidRDefault="00CE0B32" w:rsidP="00CE0B32">
            <w:pPr>
              <w:jc w:val="both"/>
              <w:rPr>
                <w:rFonts w:eastAsia="SimSun"/>
                <w:lang w:val="en-US" w:eastAsia="zh-CN"/>
              </w:rPr>
            </w:pPr>
            <w:ins w:id="497" w:author="Fangying Xiao(Sharp)" w:date="2021-07-30T09:18:00Z">
              <w:r>
                <w:rPr>
                  <w:rFonts w:eastAsia="SimSun" w:hint="eastAsia"/>
                  <w:lang w:val="en-US" w:eastAsia="zh-CN"/>
                </w:rPr>
                <w:t>Sharp</w:t>
              </w:r>
            </w:ins>
          </w:p>
        </w:tc>
        <w:tc>
          <w:tcPr>
            <w:tcW w:w="1471" w:type="dxa"/>
          </w:tcPr>
          <w:p w14:paraId="5A9E3636" w14:textId="6D568879" w:rsidR="00CE0B32" w:rsidRPr="00A137D2" w:rsidRDefault="00CE0B32" w:rsidP="00CE0B32">
            <w:pPr>
              <w:jc w:val="both"/>
              <w:rPr>
                <w:rFonts w:eastAsia="SimSun"/>
                <w:lang w:val="en-US" w:eastAsia="zh-CN"/>
              </w:rPr>
            </w:pPr>
            <w:ins w:id="498" w:author="Fangying Xiao(Sharp)" w:date="2021-07-30T09:18:00Z">
              <w:r>
                <w:rPr>
                  <w:rFonts w:eastAsia="SimSun" w:hint="eastAsia"/>
                  <w:lang w:val="en-US" w:eastAsia="zh-CN"/>
                </w:rPr>
                <w:t>Yes</w:t>
              </w:r>
            </w:ins>
          </w:p>
        </w:tc>
        <w:tc>
          <w:tcPr>
            <w:tcW w:w="6237" w:type="dxa"/>
          </w:tcPr>
          <w:p w14:paraId="02928C3D" w14:textId="2BBE7A93" w:rsidR="00CE0B32" w:rsidRPr="00A137D2" w:rsidRDefault="00CE0B32" w:rsidP="00CE0B32">
            <w:pPr>
              <w:jc w:val="both"/>
              <w:rPr>
                <w:rFonts w:eastAsia="SimSun"/>
                <w:lang w:val="en-US" w:eastAsia="zh-CN"/>
              </w:rPr>
            </w:pPr>
            <w:ins w:id="499" w:author="Fangying Xiao(Sharp)" w:date="2021-07-30T09:18:00Z">
              <w:r>
                <w:rPr>
                  <w:rFonts w:eastAsia="SimSun"/>
                  <w:lang w:val="en-US" w:eastAsia="zh-CN"/>
                </w:rPr>
                <w:t>Agree with the reasons provided by the proponent.</w:t>
              </w:r>
            </w:ins>
          </w:p>
        </w:tc>
      </w:tr>
      <w:tr w:rsidR="002A65F9" w:rsidRPr="00A137D2" w14:paraId="2C2E6FC7" w14:textId="77777777" w:rsidTr="00E7341F">
        <w:tc>
          <w:tcPr>
            <w:tcW w:w="1926" w:type="dxa"/>
          </w:tcPr>
          <w:p w14:paraId="5A47C771" w14:textId="4456B2D3" w:rsidR="002A65F9" w:rsidRPr="00A137D2" w:rsidRDefault="002A65F9" w:rsidP="002A65F9">
            <w:pPr>
              <w:jc w:val="both"/>
              <w:rPr>
                <w:rFonts w:eastAsia="SimSun"/>
                <w:lang w:val="en-US" w:eastAsia="zh-CN"/>
              </w:rPr>
            </w:pPr>
            <w:ins w:id="500" w:author="vivo" w:date="2021-07-30T16:42:00Z">
              <w:r>
                <w:rPr>
                  <w:rFonts w:eastAsia="SimSun" w:hint="eastAsia"/>
                  <w:lang w:val="en-US" w:eastAsia="zh-CN"/>
                </w:rPr>
                <w:t>v</w:t>
              </w:r>
              <w:r>
                <w:rPr>
                  <w:rFonts w:eastAsia="SimSun"/>
                  <w:lang w:val="en-US" w:eastAsia="zh-CN"/>
                </w:rPr>
                <w:t>ivo</w:t>
              </w:r>
            </w:ins>
          </w:p>
        </w:tc>
        <w:tc>
          <w:tcPr>
            <w:tcW w:w="1471" w:type="dxa"/>
          </w:tcPr>
          <w:p w14:paraId="0EBB0F2C" w14:textId="4D171754" w:rsidR="002A65F9" w:rsidRPr="00A137D2" w:rsidRDefault="002A65F9" w:rsidP="002A65F9">
            <w:pPr>
              <w:jc w:val="both"/>
              <w:rPr>
                <w:rFonts w:eastAsia="SimSun"/>
                <w:lang w:val="en-US" w:eastAsia="zh-CN"/>
              </w:rPr>
            </w:pPr>
            <w:ins w:id="501" w:author="vivo" w:date="2021-07-30T16:42:00Z">
              <w:r>
                <w:rPr>
                  <w:rFonts w:eastAsia="SimSun" w:hint="eastAsia"/>
                  <w:lang w:val="en-US" w:eastAsia="zh-CN"/>
                </w:rPr>
                <w:t>Y</w:t>
              </w:r>
              <w:r>
                <w:rPr>
                  <w:rFonts w:eastAsia="SimSun"/>
                  <w:lang w:val="en-US" w:eastAsia="zh-CN"/>
                </w:rPr>
                <w:t>es</w:t>
              </w:r>
            </w:ins>
          </w:p>
        </w:tc>
        <w:tc>
          <w:tcPr>
            <w:tcW w:w="6237" w:type="dxa"/>
          </w:tcPr>
          <w:p w14:paraId="09E6C0B8" w14:textId="77777777" w:rsidR="002A65F9" w:rsidRDefault="002A65F9" w:rsidP="002A65F9">
            <w:pPr>
              <w:jc w:val="both"/>
              <w:rPr>
                <w:ins w:id="502" w:author="vivo" w:date="2021-07-30T16:42:00Z"/>
                <w:rFonts w:eastAsia="SimSun"/>
                <w:lang w:eastAsia="zh-CN"/>
              </w:rPr>
            </w:pPr>
            <w:ins w:id="503" w:author="vivo" w:date="2021-07-30T16:42:00Z">
              <w:r w:rsidRPr="009C493B">
                <w:rPr>
                  <w:rFonts w:eastAsia="SimSun"/>
                  <w:lang w:eastAsia="zh-CN"/>
                </w:rPr>
                <w:t xml:space="preserve">It is </w:t>
              </w:r>
              <w:r>
                <w:rPr>
                  <w:rFonts w:eastAsia="SimSun" w:hint="eastAsia"/>
                  <w:lang w:eastAsia="zh-CN"/>
                </w:rPr>
                <w:t>diffi</w:t>
              </w:r>
              <w:r>
                <w:rPr>
                  <w:rFonts w:eastAsia="SimSun"/>
                  <w:lang w:eastAsia="zh-CN"/>
                </w:rPr>
                <w:t xml:space="preserve">cult for UE </w:t>
              </w:r>
              <w:r w:rsidRPr="009C493B">
                <w:rPr>
                  <w:rFonts w:eastAsia="SimSun"/>
                  <w:lang w:eastAsia="zh-CN"/>
                </w:rPr>
                <w:t xml:space="preserve">to decide the exact length for one-shot short-time switching in many cases. </w:t>
              </w:r>
              <w:r>
                <w:rPr>
                  <w:rFonts w:eastAsia="SimSun"/>
                  <w:lang w:eastAsia="zh-CN"/>
                </w:rPr>
                <w:t xml:space="preserve">To ensure the gap is enough for the execution of NW </w:t>
              </w:r>
              <w:r>
                <w:rPr>
                  <w:rFonts w:eastAsia="SimSun" w:hint="eastAsia"/>
                  <w:lang w:eastAsia="zh-CN"/>
                </w:rPr>
                <w:t>B</w:t>
              </w:r>
              <w:r>
                <w:rPr>
                  <w:rFonts w:eastAsia="SimSun"/>
                  <w:lang w:eastAsia="zh-CN"/>
                </w:rPr>
                <w:t xml:space="preserve"> activities, </w:t>
              </w:r>
              <w:r w:rsidRPr="00625283">
                <w:rPr>
                  <w:rFonts w:eastAsia="SimSun"/>
                  <w:lang w:eastAsia="zh-CN"/>
                </w:rPr>
                <w:t>normally</w:t>
              </w:r>
              <w:r>
                <w:rPr>
                  <w:rFonts w:eastAsia="SimSun"/>
                  <w:lang w:eastAsia="zh-CN"/>
                </w:rPr>
                <w:t xml:space="preserve"> </w:t>
              </w:r>
              <w:r w:rsidRPr="009C493B">
                <w:rPr>
                  <w:rFonts w:eastAsia="SimSun"/>
                  <w:lang w:eastAsia="zh-CN"/>
                </w:rPr>
                <w:t xml:space="preserve">the </w:t>
              </w:r>
              <w:r>
                <w:rPr>
                  <w:rFonts w:eastAsia="SimSun"/>
                  <w:lang w:eastAsia="zh-CN"/>
                </w:rPr>
                <w:t xml:space="preserve">assigned </w:t>
              </w:r>
              <w:r w:rsidRPr="009C493B">
                <w:rPr>
                  <w:rFonts w:eastAsia="SimSun"/>
                  <w:lang w:eastAsia="zh-CN"/>
                </w:rPr>
                <w:t xml:space="preserve">gap is longer than required, UE </w:t>
              </w:r>
              <w:r>
                <w:rPr>
                  <w:rFonts w:eastAsia="SimSun"/>
                  <w:lang w:eastAsia="zh-CN"/>
                </w:rPr>
                <w:t>can</w:t>
              </w:r>
              <w:r w:rsidRPr="009C493B">
                <w:rPr>
                  <w:rFonts w:eastAsia="SimSun"/>
                  <w:lang w:eastAsia="zh-CN"/>
                </w:rPr>
                <w:t xml:space="preserve"> </w:t>
              </w:r>
              <w:r>
                <w:rPr>
                  <w:rFonts w:eastAsia="SimSun"/>
                  <w:lang w:eastAsia="zh-CN"/>
                </w:rPr>
                <w:t>early</w:t>
              </w:r>
              <w:r w:rsidRPr="009C493B">
                <w:rPr>
                  <w:rFonts w:eastAsia="SimSun"/>
                  <w:lang w:eastAsia="zh-CN"/>
                </w:rPr>
                <w:t xml:space="preserve"> return to network A before the gap expires, in such case </w:t>
              </w:r>
              <w:r>
                <w:rPr>
                  <w:rFonts w:eastAsia="SimSun"/>
                  <w:lang w:eastAsia="zh-CN"/>
                </w:rPr>
                <w:t>early return</w:t>
              </w:r>
              <w:r w:rsidRPr="009C493B">
                <w:rPr>
                  <w:rFonts w:eastAsia="SimSun"/>
                  <w:lang w:eastAsia="zh-CN"/>
                </w:rPr>
                <w:t xml:space="preserve"> </w:t>
              </w:r>
              <w:r>
                <w:rPr>
                  <w:rFonts w:eastAsia="SimSun"/>
                  <w:lang w:eastAsia="zh-CN"/>
                </w:rPr>
                <w:t>to</w:t>
              </w:r>
              <w:r w:rsidRPr="009C493B">
                <w:rPr>
                  <w:rFonts w:eastAsia="SimSun"/>
                  <w:lang w:eastAsia="zh-CN"/>
                </w:rPr>
                <w:t xml:space="preserve"> notify network A may be useful</w:t>
              </w:r>
              <w:r>
                <w:rPr>
                  <w:rFonts w:eastAsia="SimSun"/>
                  <w:lang w:eastAsia="zh-CN"/>
                </w:rPr>
                <w:t xml:space="preserve"> for data transfer ASAP</w:t>
              </w:r>
              <w:r w:rsidRPr="009C493B">
                <w:rPr>
                  <w:rFonts w:eastAsia="SimSun"/>
                  <w:lang w:eastAsia="zh-CN"/>
                </w:rPr>
                <w:t>.</w:t>
              </w:r>
              <w:r>
                <w:rPr>
                  <w:rFonts w:eastAsia="SimSun"/>
                  <w:lang w:eastAsia="zh-CN"/>
                </w:rPr>
                <w:t xml:space="preserve"> Otherwise, the wastage of the remained gap will do harm to data through-put.  </w:t>
              </w:r>
            </w:ins>
          </w:p>
          <w:p w14:paraId="3941CBA6" w14:textId="747C0618" w:rsidR="002A65F9" w:rsidRPr="00A137D2" w:rsidRDefault="002A65F9" w:rsidP="002A65F9">
            <w:pPr>
              <w:jc w:val="both"/>
              <w:rPr>
                <w:rFonts w:eastAsia="SimSun"/>
                <w:lang w:val="en-US" w:eastAsia="zh-CN"/>
              </w:rPr>
            </w:pPr>
            <w:ins w:id="504" w:author="vivo" w:date="2021-07-30T16:42:00Z">
              <w:r>
                <w:rPr>
                  <w:rFonts w:eastAsia="SimSun"/>
                  <w:lang w:val="pl-PL" w:eastAsia="zh-CN"/>
                </w:rPr>
                <w:t xml:space="preserve">The </w:t>
              </w:r>
              <w:proofErr w:type="spellStart"/>
              <w:r>
                <w:rPr>
                  <w:rFonts w:eastAsia="SimSun"/>
                  <w:lang w:val="pl-PL" w:eastAsia="zh-CN"/>
                </w:rPr>
                <w:t>signaling</w:t>
              </w:r>
              <w:proofErr w:type="spellEnd"/>
              <w:r>
                <w:rPr>
                  <w:rFonts w:eastAsia="SimSun"/>
                  <w:lang w:val="pl-PL" w:eastAsia="zh-CN"/>
                </w:rPr>
                <w:t xml:space="preserve"> for </w:t>
              </w:r>
              <w:proofErr w:type="spellStart"/>
              <w:r>
                <w:rPr>
                  <w:rFonts w:eastAsia="SimSun"/>
                  <w:lang w:val="pl-PL" w:eastAsia="zh-CN"/>
                </w:rPr>
                <w:t>early</w:t>
              </w:r>
              <w:proofErr w:type="spellEnd"/>
              <w:r>
                <w:rPr>
                  <w:rFonts w:eastAsia="SimSun"/>
                  <w:lang w:val="pl-PL" w:eastAsia="zh-CN"/>
                </w:rPr>
                <w:t xml:space="preserve"> return </w:t>
              </w:r>
              <w:proofErr w:type="spellStart"/>
              <w:r>
                <w:rPr>
                  <w:rFonts w:eastAsia="SimSun"/>
                  <w:lang w:val="pl-PL" w:eastAsia="zh-CN"/>
                </w:rPr>
                <w:t>can</w:t>
              </w:r>
              <w:proofErr w:type="spellEnd"/>
              <w:r>
                <w:rPr>
                  <w:rFonts w:eastAsia="SimSun"/>
                  <w:lang w:val="pl-PL" w:eastAsia="zh-CN"/>
                </w:rPr>
                <w:t xml:space="preserve"> be </w:t>
              </w:r>
              <w:r>
                <w:rPr>
                  <w:rFonts w:eastAsia="SimSun" w:hint="eastAsia"/>
                  <w:lang w:val="pl-PL" w:eastAsia="zh-CN"/>
                </w:rPr>
                <w:t>S</w:t>
              </w:r>
              <w:r>
                <w:rPr>
                  <w:rFonts w:eastAsia="SimSun"/>
                  <w:lang w:val="pl-PL" w:eastAsia="zh-CN"/>
                </w:rPr>
                <w:t xml:space="preserve">R </w:t>
              </w:r>
              <w:proofErr w:type="spellStart"/>
              <w:r>
                <w:rPr>
                  <w:rFonts w:eastAsia="SimSun"/>
                  <w:lang w:val="pl-PL" w:eastAsia="zh-CN"/>
                </w:rPr>
                <w:t>or</w:t>
              </w:r>
              <w:proofErr w:type="spellEnd"/>
              <w:r>
                <w:rPr>
                  <w:rFonts w:eastAsia="SimSun"/>
                  <w:lang w:val="pl-PL" w:eastAsia="zh-CN"/>
                </w:rPr>
                <w:t xml:space="preserve"> </w:t>
              </w:r>
              <w:r>
                <w:rPr>
                  <w:rFonts w:eastAsia="SimSun"/>
                  <w:lang w:eastAsia="zh-CN"/>
                </w:rPr>
                <w:t>RA.</w:t>
              </w:r>
            </w:ins>
          </w:p>
        </w:tc>
      </w:tr>
      <w:tr w:rsidR="002A65F9" w:rsidRPr="00A137D2" w14:paraId="5799EFC7" w14:textId="77777777" w:rsidTr="00E7341F">
        <w:tc>
          <w:tcPr>
            <w:tcW w:w="1926" w:type="dxa"/>
          </w:tcPr>
          <w:p w14:paraId="0C830248" w14:textId="3D6409FA" w:rsidR="002A65F9" w:rsidRPr="00A137D2" w:rsidRDefault="002C7073" w:rsidP="002A65F9">
            <w:pPr>
              <w:jc w:val="both"/>
              <w:rPr>
                <w:rFonts w:eastAsia="SimSun"/>
                <w:lang w:val="en-US" w:eastAsia="zh-CN"/>
              </w:rPr>
            </w:pPr>
            <w:ins w:id="505" w:author="Ozcan Ozturk" w:date="2021-07-31T21:26:00Z">
              <w:r>
                <w:rPr>
                  <w:rFonts w:eastAsia="SimSun"/>
                  <w:lang w:val="en-US" w:eastAsia="zh-CN"/>
                </w:rPr>
                <w:t>Qualcomm</w:t>
              </w:r>
            </w:ins>
          </w:p>
        </w:tc>
        <w:tc>
          <w:tcPr>
            <w:tcW w:w="1471" w:type="dxa"/>
          </w:tcPr>
          <w:p w14:paraId="18FB4798" w14:textId="359B37A8" w:rsidR="002A65F9" w:rsidRPr="00A137D2" w:rsidRDefault="002C7073" w:rsidP="002A65F9">
            <w:pPr>
              <w:jc w:val="both"/>
              <w:rPr>
                <w:rFonts w:eastAsia="SimSun"/>
                <w:lang w:val="en-US" w:eastAsia="zh-CN"/>
              </w:rPr>
            </w:pPr>
            <w:ins w:id="506" w:author="Ozcan Ozturk" w:date="2021-07-31T21:26:00Z">
              <w:r>
                <w:rPr>
                  <w:rFonts w:eastAsia="SimSun"/>
                  <w:lang w:val="en-US" w:eastAsia="zh-CN"/>
                </w:rPr>
                <w:t>Yes</w:t>
              </w:r>
            </w:ins>
          </w:p>
        </w:tc>
        <w:tc>
          <w:tcPr>
            <w:tcW w:w="6237" w:type="dxa"/>
          </w:tcPr>
          <w:p w14:paraId="7AF657F9" w14:textId="66073883" w:rsidR="002A65F9" w:rsidRPr="00A137D2" w:rsidRDefault="002C7073" w:rsidP="002A65F9">
            <w:pPr>
              <w:jc w:val="both"/>
              <w:rPr>
                <w:rFonts w:eastAsia="SimSun"/>
                <w:lang w:val="en-US" w:eastAsia="zh-CN"/>
              </w:rPr>
            </w:pPr>
            <w:ins w:id="507" w:author="Ozcan Ozturk" w:date="2021-07-31T21:26:00Z">
              <w:r>
                <w:rPr>
                  <w:rFonts w:eastAsia="SimSun"/>
                  <w:lang w:val="en-US" w:eastAsia="zh-CN"/>
                </w:rPr>
                <w:t>Due to the uncertainty on the other NW, the UE will likely have to request the gap durat</w:t>
              </w:r>
            </w:ins>
            <w:ins w:id="508" w:author="Ozcan Ozturk" w:date="2021-07-31T21:27:00Z">
              <w:r>
                <w:rPr>
                  <w:rFonts w:eastAsia="SimSun"/>
                  <w:lang w:val="en-US" w:eastAsia="zh-CN"/>
                </w:rPr>
                <w:t>ion for the worst case. It will be very useful not to waste the remaining time for the sunny case scenarios when the action on the other NW finishes earlier.</w:t>
              </w:r>
            </w:ins>
          </w:p>
        </w:tc>
      </w:tr>
      <w:tr w:rsidR="00FB1480" w:rsidRPr="00A137D2" w14:paraId="2795985F" w14:textId="77777777" w:rsidTr="00E7341F">
        <w:tc>
          <w:tcPr>
            <w:tcW w:w="1926" w:type="dxa"/>
          </w:tcPr>
          <w:p w14:paraId="47909D1A" w14:textId="212C58D6" w:rsidR="00FB1480" w:rsidRPr="00A137D2" w:rsidRDefault="00FB1480" w:rsidP="00FB1480">
            <w:pPr>
              <w:jc w:val="both"/>
              <w:rPr>
                <w:rFonts w:eastAsia="PMingLiU"/>
                <w:lang w:eastAsia="zh-TW"/>
              </w:rPr>
            </w:pPr>
            <w:ins w:id="509" w:author="Sethuraman Gurumoorthy" w:date="2021-08-01T09:34:00Z">
              <w:r>
                <w:rPr>
                  <w:rFonts w:eastAsia="SimSun"/>
                  <w:lang w:val="en-US" w:eastAsia="zh-CN"/>
                </w:rPr>
                <w:t>Apple</w:t>
              </w:r>
            </w:ins>
          </w:p>
        </w:tc>
        <w:tc>
          <w:tcPr>
            <w:tcW w:w="1471" w:type="dxa"/>
          </w:tcPr>
          <w:p w14:paraId="11E7D94C" w14:textId="3D58E06F" w:rsidR="00FB1480" w:rsidRPr="00A137D2" w:rsidRDefault="00FB1480" w:rsidP="00FB1480">
            <w:pPr>
              <w:jc w:val="both"/>
              <w:rPr>
                <w:rFonts w:eastAsia="PMingLiU"/>
                <w:lang w:val="en-US" w:eastAsia="zh-TW"/>
              </w:rPr>
            </w:pPr>
            <w:ins w:id="510" w:author="Sethuraman Gurumoorthy" w:date="2021-08-01T09:34:00Z">
              <w:r>
                <w:rPr>
                  <w:rFonts w:eastAsia="SimSun"/>
                  <w:lang w:val="en-US" w:eastAsia="zh-CN"/>
                </w:rPr>
                <w:t>No</w:t>
              </w:r>
            </w:ins>
          </w:p>
        </w:tc>
        <w:tc>
          <w:tcPr>
            <w:tcW w:w="6237" w:type="dxa"/>
          </w:tcPr>
          <w:p w14:paraId="0687ECD7" w14:textId="747E138C" w:rsidR="00FB1480" w:rsidRPr="00A137D2" w:rsidRDefault="00FB1480" w:rsidP="00FB1480">
            <w:pPr>
              <w:jc w:val="both"/>
              <w:rPr>
                <w:rFonts w:eastAsia="PMingLiU"/>
                <w:lang w:val="en-US" w:eastAsia="zh-TW"/>
              </w:rPr>
            </w:pPr>
            <w:ins w:id="511" w:author="Sethuraman Gurumoorthy" w:date="2021-08-01T09:34:00Z">
              <w:r>
                <w:rPr>
                  <w:rFonts w:eastAsia="SimSun"/>
                  <w:lang w:val="en-US" w:eastAsia="zh-CN"/>
                </w:rPr>
                <w:t>The benefit of this early return is not fully studied, and in most cases it is not clear on how many instances this opportunity for this early return will exist in the first place.</w:t>
              </w:r>
            </w:ins>
            <w:ins w:id="512" w:author="Sethuraman Gurumoorthy" w:date="2021-08-01T09:35:00Z">
              <w:r>
                <w:rPr>
                  <w:rFonts w:eastAsia="SimSun"/>
                  <w:lang w:val="en-US" w:eastAsia="zh-CN"/>
                </w:rPr>
                <w:t xml:space="preserve"> Also the additional time spe</w:t>
              </w:r>
            </w:ins>
            <w:ins w:id="513" w:author="Sethuraman Gurumoorthy" w:date="2021-08-01T09:36:00Z">
              <w:r>
                <w:rPr>
                  <w:rFonts w:eastAsia="SimSun"/>
                  <w:lang w:val="en-US" w:eastAsia="zh-CN"/>
                </w:rPr>
                <w:t>nt in informing the NWA of early return might compensate against the total time saved as part of early return.</w:t>
              </w:r>
            </w:ins>
          </w:p>
        </w:tc>
      </w:tr>
      <w:tr w:rsidR="00FB1480" w:rsidRPr="00A137D2" w14:paraId="1B844A70" w14:textId="77777777" w:rsidTr="00E7341F">
        <w:tc>
          <w:tcPr>
            <w:tcW w:w="1926" w:type="dxa"/>
          </w:tcPr>
          <w:p w14:paraId="31034B0E" w14:textId="77777777" w:rsidR="00FB1480" w:rsidRPr="00A137D2" w:rsidRDefault="00FB1480" w:rsidP="00FB1480">
            <w:pPr>
              <w:jc w:val="both"/>
              <w:rPr>
                <w:rFonts w:eastAsia="PMingLiU"/>
                <w:lang w:eastAsia="zh-TW"/>
              </w:rPr>
            </w:pPr>
          </w:p>
        </w:tc>
        <w:tc>
          <w:tcPr>
            <w:tcW w:w="1471" w:type="dxa"/>
          </w:tcPr>
          <w:p w14:paraId="66632A0E" w14:textId="77777777" w:rsidR="00FB1480" w:rsidRPr="00A137D2" w:rsidRDefault="00FB1480" w:rsidP="00FB1480">
            <w:pPr>
              <w:jc w:val="both"/>
              <w:rPr>
                <w:rFonts w:eastAsia="SimSun"/>
                <w:lang w:val="en-US" w:eastAsia="zh-CN"/>
              </w:rPr>
            </w:pPr>
          </w:p>
        </w:tc>
        <w:tc>
          <w:tcPr>
            <w:tcW w:w="6237" w:type="dxa"/>
          </w:tcPr>
          <w:p w14:paraId="0551505A" w14:textId="77777777" w:rsidR="00FB1480" w:rsidRPr="00A137D2" w:rsidRDefault="00FB1480" w:rsidP="00FB1480">
            <w:pPr>
              <w:jc w:val="both"/>
              <w:rPr>
                <w:rFonts w:eastAsia="SimSun"/>
                <w:lang w:val="en-US" w:eastAsia="zh-CN"/>
              </w:rPr>
            </w:pPr>
          </w:p>
        </w:tc>
      </w:tr>
    </w:tbl>
    <w:p w14:paraId="3D2877F0" w14:textId="77777777" w:rsidR="007122F1" w:rsidRPr="00F713B4" w:rsidRDefault="007122F1" w:rsidP="007122F1">
      <w:pPr>
        <w:pStyle w:val="question"/>
        <w:numPr>
          <w:ilvl w:val="0"/>
          <w:numId w:val="0"/>
        </w:numPr>
        <w:ind w:left="420"/>
        <w:jc w:val="both"/>
        <w:rPr>
          <w:lang w:val="en-US"/>
        </w:rPr>
      </w:pPr>
    </w:p>
    <w:p w14:paraId="548E1671" w14:textId="1AED0DA3" w:rsidR="007122F1" w:rsidRDefault="007122F1" w:rsidP="007122F1">
      <w:pPr>
        <w:overflowPunct/>
        <w:autoSpaceDE/>
        <w:autoSpaceDN/>
        <w:adjustRightInd/>
        <w:spacing w:after="200" w:line="240" w:lineRule="auto"/>
        <w:contextualSpacing/>
        <w:jc w:val="both"/>
        <w:textAlignment w:val="auto"/>
      </w:pPr>
      <w:r w:rsidRPr="00F71890">
        <w:rPr>
          <w:b/>
        </w:rPr>
        <w:t xml:space="preserve">Summary: </w:t>
      </w:r>
      <w:r w:rsidRPr="00F71890">
        <w:t>TBD</w:t>
      </w:r>
    </w:p>
    <w:p w14:paraId="1330DC3E" w14:textId="77777777" w:rsidR="007A691F" w:rsidRDefault="007A691F" w:rsidP="007122F1">
      <w:pPr>
        <w:overflowPunct/>
        <w:autoSpaceDE/>
        <w:autoSpaceDN/>
        <w:adjustRightInd/>
        <w:spacing w:after="200" w:line="240" w:lineRule="auto"/>
        <w:contextualSpacing/>
        <w:jc w:val="both"/>
        <w:textAlignment w:val="auto"/>
      </w:pPr>
    </w:p>
    <w:p w14:paraId="3B924566" w14:textId="77777777" w:rsidR="003C7155" w:rsidRPr="004A23FD" w:rsidRDefault="003C7155" w:rsidP="0081766B">
      <w:pPr>
        <w:jc w:val="both"/>
        <w:rPr>
          <w:rFonts w:eastAsia="SimSun"/>
          <w:lang w:eastAsia="zh-CN"/>
        </w:rPr>
      </w:pPr>
    </w:p>
    <w:p w14:paraId="0BD39E08" w14:textId="77777777" w:rsidR="00416819" w:rsidRPr="00A137D2" w:rsidRDefault="0001357C" w:rsidP="0081766B">
      <w:pPr>
        <w:pStyle w:val="Heading2"/>
        <w:ind w:left="576"/>
        <w:jc w:val="both"/>
      </w:pPr>
      <w:r w:rsidRPr="00A137D2">
        <w:t>Other Comments</w:t>
      </w:r>
    </w:p>
    <w:p w14:paraId="50625FDA" w14:textId="73A754E7" w:rsidR="00416819" w:rsidRPr="00A137D2" w:rsidRDefault="0001357C" w:rsidP="0081766B">
      <w:pPr>
        <w:ind w:leftChars="10" w:left="20"/>
        <w:jc w:val="both"/>
        <w:rPr>
          <w:rFonts w:eastAsia="SimSun"/>
          <w:lang w:eastAsia="zh-CN"/>
        </w:rPr>
      </w:pPr>
      <w:r w:rsidRPr="00A137D2">
        <w:rPr>
          <w:rFonts w:eastAsia="SimSun"/>
          <w:lang w:eastAsia="zh-CN"/>
        </w:rPr>
        <w:t>Companies are invited to express their view if any other comments or suggestions on the switching</w:t>
      </w:r>
      <w:r w:rsidR="00382750">
        <w:rPr>
          <w:rFonts w:eastAsia="SimSun"/>
          <w:lang w:eastAsia="zh-CN"/>
        </w:rPr>
        <w:t xml:space="preserve"> message details</w:t>
      </w:r>
      <w:r w:rsidRPr="00A137D2">
        <w:rPr>
          <w:rFonts w:eastAsia="SimSun"/>
          <w:lang w:eastAsia="zh-CN"/>
        </w:rPr>
        <w:t>.</w:t>
      </w:r>
    </w:p>
    <w:p w14:paraId="69041FAA" w14:textId="07E2B9C9" w:rsidR="00416819" w:rsidRPr="006F3ECA" w:rsidRDefault="0001357C" w:rsidP="0081766B">
      <w:pPr>
        <w:pStyle w:val="question"/>
        <w:ind w:left="0" w:firstLine="0"/>
        <w:jc w:val="both"/>
        <w:rPr>
          <w:b/>
        </w:rPr>
      </w:pPr>
      <w:r w:rsidRPr="00A137D2">
        <w:rPr>
          <w:b/>
        </w:rPr>
        <w:lastRenderedPageBreak/>
        <w:t xml:space="preserve">Any other comments or suggestions on the </w:t>
      </w:r>
      <w:r w:rsidR="00C701CB" w:rsidRPr="006F3ECA">
        <w:rPr>
          <w:b/>
        </w:rPr>
        <w:t>switching message details</w:t>
      </w:r>
      <w:r w:rsidRPr="00A137D2">
        <w:rPr>
          <w:b/>
        </w:rPr>
        <w:t>?</w:t>
      </w:r>
    </w:p>
    <w:tbl>
      <w:tblPr>
        <w:tblStyle w:val="TableGrid"/>
        <w:tblW w:w="9634" w:type="dxa"/>
        <w:tblLayout w:type="fixed"/>
        <w:tblLook w:val="04A0" w:firstRow="1" w:lastRow="0" w:firstColumn="1" w:lastColumn="0" w:noHBand="0" w:noVBand="1"/>
      </w:tblPr>
      <w:tblGrid>
        <w:gridCol w:w="1926"/>
        <w:gridCol w:w="7708"/>
      </w:tblGrid>
      <w:tr w:rsidR="00416819" w:rsidRPr="00A137D2" w14:paraId="22DF86F6" w14:textId="77777777">
        <w:tc>
          <w:tcPr>
            <w:tcW w:w="1926" w:type="dxa"/>
            <w:shd w:val="clear" w:color="auto" w:fill="ACB9CA" w:themeFill="text2" w:themeFillTint="66"/>
          </w:tcPr>
          <w:p w14:paraId="5E3F9E2A" w14:textId="77777777" w:rsidR="00416819" w:rsidRPr="00A137D2" w:rsidRDefault="0001357C" w:rsidP="0081766B">
            <w:pPr>
              <w:jc w:val="both"/>
              <w:rPr>
                <w:lang w:val="en-US"/>
              </w:rPr>
            </w:pPr>
            <w:r w:rsidRPr="00A137D2">
              <w:rPr>
                <w:b/>
                <w:bCs/>
                <w:lang w:val="en-US"/>
              </w:rPr>
              <w:t>Company</w:t>
            </w:r>
          </w:p>
        </w:tc>
        <w:tc>
          <w:tcPr>
            <w:tcW w:w="7708" w:type="dxa"/>
            <w:shd w:val="clear" w:color="auto" w:fill="ACB9CA" w:themeFill="text2" w:themeFillTint="66"/>
          </w:tcPr>
          <w:p w14:paraId="49A39031" w14:textId="77777777" w:rsidR="00416819" w:rsidRPr="00A137D2" w:rsidRDefault="0001357C" w:rsidP="0081766B">
            <w:pPr>
              <w:jc w:val="both"/>
              <w:rPr>
                <w:b/>
                <w:bCs/>
                <w:lang w:val="en-US"/>
              </w:rPr>
            </w:pPr>
            <w:r w:rsidRPr="00A137D2">
              <w:rPr>
                <w:b/>
                <w:bCs/>
                <w:lang w:val="en-US"/>
              </w:rPr>
              <w:t>Comments</w:t>
            </w:r>
          </w:p>
        </w:tc>
      </w:tr>
      <w:tr w:rsidR="0052527C" w:rsidRPr="00A137D2" w14:paraId="59F13C3A" w14:textId="77777777">
        <w:tc>
          <w:tcPr>
            <w:tcW w:w="1926" w:type="dxa"/>
          </w:tcPr>
          <w:p w14:paraId="74495911" w14:textId="2D5DA693" w:rsidR="0052527C" w:rsidRPr="00A137D2" w:rsidRDefault="0052527C" w:rsidP="0052527C">
            <w:pPr>
              <w:jc w:val="both"/>
              <w:rPr>
                <w:rFonts w:eastAsia="SimSun"/>
                <w:lang w:val="en-US" w:eastAsia="zh-CN"/>
              </w:rPr>
            </w:pPr>
            <w:ins w:id="514" w:author="Lenovo_Lianhai" w:date="2021-07-27T14:53:00Z">
              <w:r>
                <w:rPr>
                  <w:rFonts w:eastAsia="SimSun" w:hint="eastAsia"/>
                  <w:lang w:val="en-US" w:eastAsia="zh-CN"/>
                </w:rPr>
                <w:t>L</w:t>
              </w:r>
              <w:r>
                <w:rPr>
                  <w:rFonts w:eastAsia="SimSun"/>
                  <w:lang w:val="en-US" w:eastAsia="zh-CN"/>
                </w:rPr>
                <w:t>enovo</w:t>
              </w:r>
            </w:ins>
          </w:p>
        </w:tc>
        <w:tc>
          <w:tcPr>
            <w:tcW w:w="7708" w:type="dxa"/>
          </w:tcPr>
          <w:p w14:paraId="1F4FF831" w14:textId="3C92D996" w:rsidR="0052527C" w:rsidRPr="00A137D2" w:rsidRDefault="0052527C" w:rsidP="0052527C">
            <w:pPr>
              <w:jc w:val="both"/>
              <w:rPr>
                <w:rFonts w:eastAsia="SimSun"/>
                <w:lang w:eastAsia="zh-CN"/>
              </w:rPr>
            </w:pPr>
            <w:ins w:id="515" w:author="Lenovo_Lianhai" w:date="2021-07-27T14:53:00Z">
              <w:r>
                <w:rPr>
                  <w:rFonts w:eastAsia="SimSun"/>
                  <w:lang w:eastAsia="zh-CN"/>
                </w:rPr>
                <w:t xml:space="preserve">After UE returns to the network A at the end of the gap, what information is sent by UE first? </w:t>
              </w:r>
              <w:r w:rsidR="00A83466">
                <w:rPr>
                  <w:rFonts w:eastAsia="SimSun"/>
                  <w:lang w:eastAsia="zh-CN"/>
                </w:rPr>
                <w:t>For example, i</w:t>
              </w:r>
              <w:r>
                <w:rPr>
                  <w:rFonts w:eastAsia="SimSun" w:hint="eastAsia"/>
                  <w:lang w:eastAsia="zh-CN"/>
                </w:rPr>
                <w:t>f</w:t>
              </w:r>
              <w:r>
                <w:rPr>
                  <w:rFonts w:eastAsia="SimSun"/>
                  <w:lang w:eastAsia="zh-CN"/>
                </w:rPr>
                <w:t xml:space="preserve"> T</w:t>
              </w:r>
              <w:r>
                <w:rPr>
                  <w:rFonts w:eastAsia="SimSun" w:hint="eastAsia"/>
                  <w:lang w:eastAsia="zh-CN"/>
                </w:rPr>
                <w:t>AT</w:t>
              </w:r>
              <w:r>
                <w:rPr>
                  <w:rFonts w:eastAsia="SimSun"/>
                  <w:lang w:eastAsia="zh-CN"/>
                </w:rPr>
                <w:t xml:space="preserve"> expires at the end of the gap, random access should be performed first.</w:t>
              </w:r>
            </w:ins>
          </w:p>
        </w:tc>
      </w:tr>
      <w:tr w:rsidR="0052527C" w:rsidRPr="00A137D2" w14:paraId="2D3BB782" w14:textId="77777777">
        <w:tc>
          <w:tcPr>
            <w:tcW w:w="1926" w:type="dxa"/>
          </w:tcPr>
          <w:p w14:paraId="16A06167" w14:textId="168E1A6E" w:rsidR="0052527C" w:rsidRPr="00A137D2" w:rsidRDefault="0052527C" w:rsidP="0052527C">
            <w:pPr>
              <w:jc w:val="both"/>
              <w:rPr>
                <w:rFonts w:eastAsia="SimSun"/>
                <w:lang w:val="en-US" w:eastAsia="zh-CN"/>
              </w:rPr>
            </w:pPr>
          </w:p>
        </w:tc>
        <w:tc>
          <w:tcPr>
            <w:tcW w:w="7708" w:type="dxa"/>
          </w:tcPr>
          <w:p w14:paraId="21C56837" w14:textId="2329D2F1" w:rsidR="0052527C" w:rsidRPr="00A137D2" w:rsidRDefault="0052527C" w:rsidP="0052527C">
            <w:pPr>
              <w:jc w:val="both"/>
              <w:rPr>
                <w:rFonts w:eastAsia="SimSun"/>
                <w:lang w:eastAsia="zh-CN"/>
              </w:rPr>
            </w:pPr>
          </w:p>
        </w:tc>
      </w:tr>
      <w:tr w:rsidR="0052527C" w:rsidRPr="00A137D2" w14:paraId="62EA1D9D" w14:textId="77777777">
        <w:tc>
          <w:tcPr>
            <w:tcW w:w="1926" w:type="dxa"/>
          </w:tcPr>
          <w:p w14:paraId="66FBD289" w14:textId="77777777" w:rsidR="0052527C" w:rsidRPr="00A137D2" w:rsidRDefault="0052527C" w:rsidP="0052527C">
            <w:pPr>
              <w:jc w:val="both"/>
              <w:rPr>
                <w:rFonts w:eastAsia="SimSun"/>
                <w:lang w:val="en-US" w:eastAsia="zh-CN"/>
              </w:rPr>
            </w:pPr>
          </w:p>
        </w:tc>
        <w:tc>
          <w:tcPr>
            <w:tcW w:w="7708" w:type="dxa"/>
          </w:tcPr>
          <w:p w14:paraId="65C8C994" w14:textId="77777777" w:rsidR="0052527C" w:rsidRPr="00A137D2" w:rsidRDefault="0052527C" w:rsidP="0052527C">
            <w:pPr>
              <w:jc w:val="both"/>
              <w:rPr>
                <w:rFonts w:eastAsia="SimSun"/>
                <w:lang w:val="en-US" w:eastAsia="zh-CN"/>
              </w:rPr>
            </w:pPr>
          </w:p>
        </w:tc>
      </w:tr>
      <w:tr w:rsidR="0052527C" w:rsidRPr="00A137D2" w14:paraId="3304B0A8" w14:textId="77777777">
        <w:tc>
          <w:tcPr>
            <w:tcW w:w="1926" w:type="dxa"/>
          </w:tcPr>
          <w:p w14:paraId="4A7EEAA0" w14:textId="77777777" w:rsidR="0052527C" w:rsidRPr="00A137D2" w:rsidRDefault="0052527C" w:rsidP="0052527C">
            <w:pPr>
              <w:jc w:val="both"/>
              <w:rPr>
                <w:lang w:val="en-US"/>
              </w:rPr>
            </w:pPr>
          </w:p>
        </w:tc>
        <w:tc>
          <w:tcPr>
            <w:tcW w:w="7708" w:type="dxa"/>
          </w:tcPr>
          <w:p w14:paraId="01FBC6C2" w14:textId="77777777" w:rsidR="0052527C" w:rsidRPr="00A137D2" w:rsidRDefault="0052527C" w:rsidP="0052527C">
            <w:pPr>
              <w:jc w:val="both"/>
              <w:rPr>
                <w:lang w:val="en-US"/>
              </w:rPr>
            </w:pPr>
          </w:p>
        </w:tc>
      </w:tr>
      <w:tr w:rsidR="0052527C" w:rsidRPr="00A137D2" w14:paraId="364C0EBE" w14:textId="77777777">
        <w:tc>
          <w:tcPr>
            <w:tcW w:w="1926" w:type="dxa"/>
          </w:tcPr>
          <w:p w14:paraId="55F9EF01" w14:textId="77777777" w:rsidR="0052527C" w:rsidRPr="00A137D2" w:rsidRDefault="0052527C" w:rsidP="0052527C">
            <w:pPr>
              <w:jc w:val="both"/>
              <w:rPr>
                <w:lang w:val="en-US"/>
              </w:rPr>
            </w:pPr>
          </w:p>
        </w:tc>
        <w:tc>
          <w:tcPr>
            <w:tcW w:w="7708" w:type="dxa"/>
          </w:tcPr>
          <w:p w14:paraId="7052DF43" w14:textId="77777777" w:rsidR="0052527C" w:rsidRPr="00A137D2" w:rsidRDefault="0052527C" w:rsidP="0052527C">
            <w:pPr>
              <w:jc w:val="both"/>
              <w:rPr>
                <w:lang w:val="en-US"/>
              </w:rPr>
            </w:pPr>
          </w:p>
        </w:tc>
      </w:tr>
      <w:tr w:rsidR="0052527C" w:rsidRPr="00A137D2" w14:paraId="20DA8474" w14:textId="77777777">
        <w:tc>
          <w:tcPr>
            <w:tcW w:w="1926" w:type="dxa"/>
          </w:tcPr>
          <w:p w14:paraId="1EDE5D2D" w14:textId="77777777" w:rsidR="0052527C" w:rsidRPr="00A137D2" w:rsidRDefault="0052527C" w:rsidP="0052527C">
            <w:pPr>
              <w:jc w:val="both"/>
              <w:rPr>
                <w:rFonts w:eastAsia="SimSun"/>
                <w:lang w:val="en-US" w:eastAsia="zh-CN"/>
              </w:rPr>
            </w:pPr>
          </w:p>
        </w:tc>
        <w:tc>
          <w:tcPr>
            <w:tcW w:w="7708" w:type="dxa"/>
          </w:tcPr>
          <w:p w14:paraId="53A94C22" w14:textId="77777777" w:rsidR="0052527C" w:rsidRPr="00A137D2" w:rsidRDefault="0052527C" w:rsidP="0052527C">
            <w:pPr>
              <w:jc w:val="both"/>
              <w:rPr>
                <w:rFonts w:eastAsia="SimSun"/>
                <w:lang w:val="en-US" w:eastAsia="zh-CN"/>
              </w:rPr>
            </w:pPr>
          </w:p>
        </w:tc>
      </w:tr>
      <w:tr w:rsidR="0052527C" w:rsidRPr="00A137D2" w14:paraId="0B2A9047" w14:textId="77777777">
        <w:tc>
          <w:tcPr>
            <w:tcW w:w="1926" w:type="dxa"/>
          </w:tcPr>
          <w:p w14:paraId="7A181048" w14:textId="77777777" w:rsidR="0052527C" w:rsidRPr="00A137D2" w:rsidRDefault="0052527C" w:rsidP="0052527C">
            <w:pPr>
              <w:jc w:val="both"/>
              <w:rPr>
                <w:lang w:val="en-US"/>
              </w:rPr>
            </w:pPr>
          </w:p>
        </w:tc>
        <w:tc>
          <w:tcPr>
            <w:tcW w:w="7708" w:type="dxa"/>
          </w:tcPr>
          <w:p w14:paraId="08359890" w14:textId="77777777" w:rsidR="0052527C" w:rsidRPr="00A137D2" w:rsidRDefault="0052527C" w:rsidP="0052527C">
            <w:pPr>
              <w:jc w:val="both"/>
              <w:rPr>
                <w:lang w:val="en-US"/>
              </w:rPr>
            </w:pPr>
          </w:p>
        </w:tc>
      </w:tr>
      <w:tr w:rsidR="0052527C" w:rsidRPr="00A137D2" w14:paraId="62EA773A" w14:textId="77777777">
        <w:tc>
          <w:tcPr>
            <w:tcW w:w="1926" w:type="dxa"/>
          </w:tcPr>
          <w:p w14:paraId="7AED9D9A" w14:textId="77777777" w:rsidR="0052527C" w:rsidRPr="00A137D2" w:rsidRDefault="0052527C" w:rsidP="0052527C">
            <w:pPr>
              <w:jc w:val="both"/>
              <w:rPr>
                <w:lang w:val="en-US"/>
              </w:rPr>
            </w:pPr>
          </w:p>
        </w:tc>
        <w:tc>
          <w:tcPr>
            <w:tcW w:w="7708" w:type="dxa"/>
          </w:tcPr>
          <w:p w14:paraId="08C4046D" w14:textId="77777777" w:rsidR="0052527C" w:rsidRPr="00A137D2" w:rsidRDefault="0052527C" w:rsidP="0052527C">
            <w:pPr>
              <w:jc w:val="both"/>
              <w:rPr>
                <w:lang w:val="en-US"/>
              </w:rPr>
            </w:pPr>
          </w:p>
        </w:tc>
      </w:tr>
    </w:tbl>
    <w:p w14:paraId="57ECDDA9" w14:textId="77777777" w:rsidR="00416819" w:rsidRPr="00A137D2" w:rsidRDefault="00416819" w:rsidP="0081766B">
      <w:pPr>
        <w:jc w:val="both"/>
        <w:rPr>
          <w:lang w:val="en-US"/>
        </w:rPr>
      </w:pPr>
    </w:p>
    <w:p w14:paraId="35008452" w14:textId="77777777" w:rsidR="00416819" w:rsidRPr="00A137D2" w:rsidRDefault="0001357C" w:rsidP="0081766B">
      <w:pPr>
        <w:jc w:val="both"/>
        <w:rPr>
          <w:b/>
          <w:lang w:val="en-US"/>
        </w:rPr>
      </w:pPr>
      <w:r w:rsidRPr="00A137D2">
        <w:rPr>
          <w:b/>
          <w:lang w:val="en-US"/>
        </w:rPr>
        <w:t xml:space="preserve">Summary: </w:t>
      </w:r>
    </w:p>
    <w:p w14:paraId="6FE11527" w14:textId="5F58FBAA" w:rsidR="00416819" w:rsidRPr="00A137D2" w:rsidRDefault="00B311E0" w:rsidP="0081766B">
      <w:pPr>
        <w:jc w:val="both"/>
        <w:rPr>
          <w:lang w:val="en-US"/>
        </w:rPr>
      </w:pPr>
      <w:r>
        <w:rPr>
          <w:rFonts w:eastAsia="SimSun" w:hint="eastAsia"/>
          <w:lang w:val="en-US" w:eastAsia="zh-CN"/>
        </w:rPr>
        <w:t>TBD</w:t>
      </w:r>
      <w:r w:rsidR="0001357C" w:rsidRPr="00A137D2">
        <w:rPr>
          <w:rFonts w:eastAsia="SimSun"/>
          <w:lang w:val="en-US" w:eastAsia="zh-CN"/>
        </w:rPr>
        <w:t>.</w:t>
      </w:r>
    </w:p>
    <w:p w14:paraId="28F5716E" w14:textId="77777777" w:rsidR="00416819" w:rsidRPr="00A137D2" w:rsidRDefault="00416819" w:rsidP="0081766B">
      <w:pPr>
        <w:jc w:val="both"/>
      </w:pPr>
    </w:p>
    <w:p w14:paraId="6B0D50F7" w14:textId="77777777" w:rsidR="00416819" w:rsidRPr="00A137D2" w:rsidRDefault="0001357C" w:rsidP="0081766B">
      <w:pPr>
        <w:pStyle w:val="Heading1"/>
        <w:jc w:val="both"/>
      </w:pPr>
      <w:r w:rsidRPr="00A137D2">
        <w:t>Conclusions</w:t>
      </w:r>
    </w:p>
    <w:p w14:paraId="34769CDF" w14:textId="0E645BF7" w:rsidR="00416819" w:rsidRPr="00862625" w:rsidRDefault="00C50F73" w:rsidP="00225527">
      <w:pPr>
        <w:jc w:val="both"/>
        <w:rPr>
          <w:rFonts w:eastAsia="SimSun"/>
          <w:lang w:val="en-US" w:eastAsia="zh-CN"/>
        </w:rPr>
      </w:pPr>
      <w:r w:rsidRPr="00862625">
        <w:rPr>
          <w:rFonts w:eastAsia="SimSun" w:hint="eastAsia"/>
          <w:lang w:val="en-US" w:eastAsia="zh-CN"/>
        </w:rPr>
        <w:t>TBD</w:t>
      </w:r>
      <w:r w:rsidR="00D06E1D" w:rsidRPr="00862625">
        <w:rPr>
          <w:rFonts w:eastAsia="SimSun" w:hint="eastAsia"/>
          <w:lang w:val="en-US" w:eastAsia="zh-CN"/>
        </w:rPr>
        <w:t>.</w:t>
      </w:r>
    </w:p>
    <w:p w14:paraId="37076D8F" w14:textId="77777777" w:rsidR="00774ED3" w:rsidRPr="00A137D2" w:rsidRDefault="00774ED3" w:rsidP="0081766B">
      <w:pPr>
        <w:jc w:val="both"/>
        <w:rPr>
          <w:lang w:val="en-US"/>
        </w:rPr>
      </w:pPr>
    </w:p>
    <w:p w14:paraId="456CE6F6" w14:textId="77777777" w:rsidR="00416819" w:rsidRPr="00A137D2" w:rsidRDefault="0001357C" w:rsidP="0081766B">
      <w:pPr>
        <w:pStyle w:val="Heading1"/>
        <w:jc w:val="both"/>
      </w:pPr>
      <w:r w:rsidRPr="00A137D2">
        <w:t>References</w:t>
      </w:r>
    </w:p>
    <w:p w14:paraId="2C77C246" w14:textId="615879E3" w:rsidR="000E28D2" w:rsidRPr="00141F42" w:rsidRDefault="000E28D2" w:rsidP="0081766B">
      <w:pPr>
        <w:pStyle w:val="ListParagraph"/>
        <w:numPr>
          <w:ilvl w:val="0"/>
          <w:numId w:val="8"/>
        </w:numPr>
        <w:jc w:val="both"/>
        <w:rPr>
          <w:rFonts w:ascii="Times New Roman" w:hAnsi="Times New Roman" w:cs="Times New Roman"/>
          <w:sz w:val="20"/>
          <w:szCs w:val="20"/>
        </w:rPr>
      </w:pPr>
      <w:r w:rsidRPr="00D6684C">
        <w:rPr>
          <w:rFonts w:ascii="Times New Roman" w:hAnsi="Times New Roman" w:cs="Times New Roman"/>
          <w:sz w:val="20"/>
          <w:szCs w:val="20"/>
        </w:rPr>
        <w:t>R2-2100</w:t>
      </w:r>
      <w:r w:rsidRPr="00141F42">
        <w:rPr>
          <w:rFonts w:ascii="Times New Roman" w:hAnsi="Times New Roman" w:cs="Times New Roman"/>
          <w:sz w:val="20"/>
          <w:szCs w:val="20"/>
        </w:rPr>
        <w:t>474</w:t>
      </w:r>
      <w:r w:rsidR="007348E5" w:rsidRPr="00141F42">
        <w:rPr>
          <w:rFonts w:ascii="Times New Roman" w:hAnsi="Times New Roman" w:cs="Times New Roman"/>
          <w:sz w:val="20"/>
          <w:szCs w:val="20"/>
        </w:rPr>
        <w:tab/>
      </w:r>
      <w:r w:rsidRPr="00141F42">
        <w:rPr>
          <w:rFonts w:ascii="Times New Roman" w:hAnsi="Times New Roman" w:cs="Times New Roman"/>
          <w:sz w:val="20"/>
          <w:szCs w:val="20"/>
        </w:rPr>
        <w:t xml:space="preserve">report on e-mail </w:t>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[post112-e][256][Multi-SIM]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details</w:t>
      </w:r>
      <w:proofErr w:type="spellEnd"/>
      <w:r w:rsidRPr="00141F42">
        <w:rPr>
          <w:rFonts w:ascii="Times New Roman" w:hAnsi="Times New Roman" w:cs="Times New Roman"/>
          <w:sz w:val="20"/>
          <w:szCs w:val="20"/>
        </w:rPr>
        <w:t>, vivo</w:t>
      </w:r>
    </w:p>
    <w:p w14:paraId="43F766EB" w14:textId="622D3912" w:rsidR="006A34E1" w:rsidRPr="00141F42" w:rsidRDefault="006A34E1"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R2-2105257</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procedures</w:t>
      </w:r>
      <w:proofErr w:type="spellEnd"/>
      <w:r w:rsidRPr="00141F42">
        <w:rPr>
          <w:rFonts w:ascii="Times New Roman" w:hAnsi="Times New Roman" w:cs="Times New Roman"/>
          <w:sz w:val="20"/>
          <w:szCs w:val="20"/>
        </w:rPr>
        <w:t xml:space="preserve"> for Multi-SIM</w:t>
      </w:r>
      <w:r w:rsidR="00AF03B9"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Qualcomm</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Incorporated</w:t>
      </w:r>
      <w:proofErr w:type="spellEnd"/>
      <w:r w:rsidRPr="00141F42">
        <w:rPr>
          <w:rFonts w:ascii="Times New Roman" w:hAnsi="Times New Roman" w:cs="Times New Roman"/>
          <w:sz w:val="20"/>
          <w:szCs w:val="20"/>
        </w:rPr>
        <w:tab/>
      </w:r>
    </w:p>
    <w:p w14:paraId="4A3BFB81" w14:textId="65B69EB5" w:rsidR="00223EDF" w:rsidRPr="00141F42" w:rsidRDefault="00223EDF"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R2-2105900</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Solutions for Multi-SIM</w:t>
      </w:r>
      <w:r w:rsidRPr="00141F42">
        <w:rPr>
          <w:rFonts w:ascii="Times New Roman" w:hAnsi="Times New Roman" w:cs="Times New Roman"/>
          <w:sz w:val="20"/>
          <w:szCs w:val="20"/>
        </w:rPr>
        <w:tab/>
        <w:t>Charter Communications, Inc</w:t>
      </w:r>
    </w:p>
    <w:p w14:paraId="128FAAF6" w14:textId="3E28978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R2-2104765</w:t>
      </w:r>
      <w:r w:rsidRPr="00141F42">
        <w:rPr>
          <w:rFonts w:ascii="Times New Roman" w:hAnsi="Times New Roman" w:cs="Times New Roman"/>
          <w:sz w:val="20"/>
          <w:szCs w:val="20"/>
        </w:rPr>
        <w:tab/>
        <w:t xml:space="preserve">UE Notification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for Multi-SIM</w:t>
      </w:r>
      <w:r w:rsidRPr="00141F42">
        <w:rPr>
          <w:rFonts w:ascii="Times New Roman" w:hAnsi="Times New Roman" w:cs="Times New Roman"/>
          <w:sz w:val="20"/>
          <w:szCs w:val="20"/>
        </w:rPr>
        <w:tab/>
        <w:t>OPPO</w:t>
      </w:r>
      <w:r w:rsidRPr="00141F42">
        <w:rPr>
          <w:rFonts w:ascii="Times New Roman" w:hAnsi="Times New Roman" w:cs="Times New Roman"/>
          <w:sz w:val="20"/>
          <w:szCs w:val="20"/>
        </w:rPr>
        <w:tab/>
      </w:r>
    </w:p>
    <w:p w14:paraId="2C9E66A0" w14:textId="40D80A6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R2-2105085</w:t>
      </w:r>
      <w:r w:rsidRPr="00141F42">
        <w:rPr>
          <w:rFonts w:ascii="Times New Roman" w:hAnsi="Times New Roman" w:cs="Times New Roman"/>
          <w:sz w:val="20"/>
          <w:szCs w:val="20"/>
        </w:rPr>
        <w:tab/>
        <w:t xml:space="preserve">MUSIM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t>Apple</w:t>
      </w:r>
    </w:p>
    <w:p w14:paraId="53D3D7FF" w14:textId="7BF3419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R2-2105086</w:t>
      </w:r>
      <w:r w:rsidRPr="00141F42">
        <w:rPr>
          <w:rFonts w:ascii="Times New Roman" w:hAnsi="Times New Roman" w:cs="Times New Roman"/>
          <w:sz w:val="20"/>
          <w:szCs w:val="20"/>
        </w:rPr>
        <w:tab/>
        <w:t xml:space="preserve">MUSIM Band </w:t>
      </w:r>
      <w:proofErr w:type="spellStart"/>
      <w:r w:rsidRPr="00141F42">
        <w:rPr>
          <w:rFonts w:ascii="Times New Roman" w:hAnsi="Times New Roman" w:cs="Times New Roman"/>
          <w:sz w:val="20"/>
          <w:szCs w:val="20"/>
        </w:rPr>
        <w:t>Conflict</w:t>
      </w:r>
      <w:proofErr w:type="spellEnd"/>
      <w:r w:rsidRPr="00141F42">
        <w:rPr>
          <w:rFonts w:ascii="Times New Roman" w:hAnsi="Times New Roman" w:cs="Times New Roman"/>
          <w:sz w:val="20"/>
          <w:szCs w:val="20"/>
        </w:rPr>
        <w:t xml:space="preserve"> and RRC Processing </w:t>
      </w:r>
      <w:proofErr w:type="spellStart"/>
      <w:r w:rsidRPr="00141F42">
        <w:rPr>
          <w:rFonts w:ascii="Times New Roman" w:hAnsi="Times New Roman" w:cs="Times New Roman"/>
          <w:sz w:val="20"/>
          <w:szCs w:val="20"/>
        </w:rPr>
        <w:t>Delay</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Requirements</w:t>
      </w:r>
      <w:proofErr w:type="spellEnd"/>
      <w:r w:rsidRPr="00141F42">
        <w:rPr>
          <w:rFonts w:ascii="Times New Roman" w:hAnsi="Times New Roman" w:cs="Times New Roman"/>
          <w:sz w:val="20"/>
          <w:szCs w:val="20"/>
        </w:rPr>
        <w:tab/>
        <w:t>Apple</w:t>
      </w:r>
      <w:r w:rsidRPr="00141F42">
        <w:rPr>
          <w:rFonts w:ascii="Times New Roman" w:hAnsi="Times New Roman" w:cs="Times New Roman"/>
          <w:sz w:val="20"/>
          <w:szCs w:val="20"/>
        </w:rPr>
        <w:tab/>
      </w:r>
    </w:p>
    <w:p w14:paraId="0112439B" w14:textId="45DC1A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R2-2105165</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Consideration</w:t>
      </w:r>
      <w:proofErr w:type="spellEnd"/>
      <w:r w:rsidRPr="00141F42">
        <w:rPr>
          <w:rFonts w:ascii="Times New Roman" w:hAnsi="Times New Roman" w:cs="Times New Roman"/>
          <w:sz w:val="20"/>
          <w:szCs w:val="20"/>
        </w:rPr>
        <w:t xml:space="preserve"> on the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Notification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ab/>
        <w:t xml:space="preserve">ZTE Corporation, </w:t>
      </w:r>
      <w:proofErr w:type="spellStart"/>
      <w:r w:rsidRPr="00141F42">
        <w:rPr>
          <w:rFonts w:ascii="Times New Roman" w:hAnsi="Times New Roman" w:cs="Times New Roman"/>
          <w:sz w:val="20"/>
          <w:szCs w:val="20"/>
        </w:rPr>
        <w:t>Sanechips</w:t>
      </w:r>
      <w:proofErr w:type="spellEnd"/>
    </w:p>
    <w:p w14:paraId="34B84F5A" w14:textId="2803A5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R2-2105195</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Further</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Consideration</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t>CATT</w:t>
      </w:r>
      <w:r w:rsidRPr="00141F42">
        <w:rPr>
          <w:rFonts w:ascii="Times New Roman" w:hAnsi="Times New Roman" w:cs="Times New Roman"/>
          <w:sz w:val="20"/>
          <w:szCs w:val="20"/>
        </w:rPr>
        <w:tab/>
      </w:r>
    </w:p>
    <w:p w14:paraId="1DC8F276" w14:textId="26F7528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R2-2105196</w:t>
      </w:r>
      <w:r w:rsidRPr="00141F42">
        <w:rPr>
          <w:rFonts w:ascii="Times New Roman" w:hAnsi="Times New Roman" w:cs="Times New Roman"/>
          <w:sz w:val="20"/>
          <w:szCs w:val="20"/>
        </w:rPr>
        <w:tab/>
        <w:t xml:space="preserve">Analysis on UE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without</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leaving</w:t>
      </w:r>
      <w:proofErr w:type="spellEnd"/>
      <w:r w:rsidRPr="00141F42">
        <w:rPr>
          <w:rFonts w:ascii="Times New Roman" w:hAnsi="Times New Roman" w:cs="Times New Roman"/>
          <w:sz w:val="20"/>
          <w:szCs w:val="20"/>
        </w:rPr>
        <w:t xml:space="preserve"> RRC_CONNECTED </w:t>
      </w:r>
      <w:proofErr w:type="spellStart"/>
      <w:r w:rsidRPr="00141F42">
        <w:rPr>
          <w:rFonts w:ascii="Times New Roman" w:hAnsi="Times New Roman" w:cs="Times New Roman"/>
          <w:sz w:val="20"/>
          <w:szCs w:val="20"/>
        </w:rPr>
        <w:t>state</w:t>
      </w:r>
      <w:proofErr w:type="spellEnd"/>
      <w:r w:rsidRPr="00141F42">
        <w:rPr>
          <w:rFonts w:ascii="Times New Roman" w:hAnsi="Times New Roman" w:cs="Times New Roman"/>
          <w:sz w:val="20"/>
          <w:szCs w:val="20"/>
        </w:rPr>
        <w:tab/>
        <w:t xml:space="preserve">China </w:t>
      </w:r>
      <w:proofErr w:type="spellStart"/>
      <w:r w:rsidRPr="00141F42">
        <w:rPr>
          <w:rFonts w:ascii="Times New Roman" w:hAnsi="Times New Roman" w:cs="Times New Roman"/>
          <w:sz w:val="20"/>
          <w:szCs w:val="20"/>
        </w:rPr>
        <w:t>Telecommunications</w:t>
      </w:r>
      <w:proofErr w:type="spellEnd"/>
    </w:p>
    <w:p w14:paraId="410A51C7" w14:textId="5F152B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R2-2105201</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consideration</w:t>
      </w:r>
      <w:proofErr w:type="spellEnd"/>
      <w:r w:rsidRPr="00141F42">
        <w:rPr>
          <w:rFonts w:ascii="Times New Roman" w:hAnsi="Times New Roman" w:cs="Times New Roman"/>
          <w:sz w:val="20"/>
          <w:szCs w:val="20"/>
        </w:rPr>
        <w:t xml:space="preserve"> of Multi-SIM</w:t>
      </w:r>
      <w:r w:rsidRPr="00141F42">
        <w:rPr>
          <w:rFonts w:ascii="Times New Roman" w:hAnsi="Times New Roman" w:cs="Times New Roman"/>
          <w:sz w:val="20"/>
          <w:szCs w:val="20"/>
        </w:rPr>
        <w:tab/>
        <w:t xml:space="preserve">China </w:t>
      </w:r>
      <w:proofErr w:type="spellStart"/>
      <w:r w:rsidRPr="00141F42">
        <w:rPr>
          <w:rFonts w:ascii="Times New Roman" w:hAnsi="Times New Roman" w:cs="Times New Roman"/>
          <w:sz w:val="20"/>
          <w:szCs w:val="20"/>
        </w:rPr>
        <w:t>Telecommunication</w:t>
      </w:r>
      <w:proofErr w:type="spellEnd"/>
    </w:p>
    <w:p w14:paraId="43F00444" w14:textId="420AD10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w:t>
      </w:r>
      <w:bookmarkStart w:id="516" w:name="OLE_LINK3"/>
      <w:bookmarkStart w:id="517" w:name="OLE_LINK4"/>
      <w:r w:rsidRPr="00141F42">
        <w:rPr>
          <w:rFonts w:ascii="Times New Roman" w:hAnsi="Times New Roman" w:cs="Times New Roman"/>
          <w:sz w:val="20"/>
          <w:szCs w:val="20"/>
        </w:rPr>
        <w:t>2105226</w:t>
      </w:r>
      <w:bookmarkEnd w:id="516"/>
      <w:bookmarkEnd w:id="517"/>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Scenarios</w:t>
      </w:r>
      <w:proofErr w:type="spellEnd"/>
      <w:r w:rsidRPr="00141F42">
        <w:rPr>
          <w:rFonts w:ascii="Times New Roman" w:hAnsi="Times New Roman" w:cs="Times New Roman"/>
          <w:sz w:val="20"/>
          <w:szCs w:val="20"/>
        </w:rPr>
        <w:t xml:space="preserve"> and </w:t>
      </w:r>
      <w:proofErr w:type="spellStart"/>
      <w:r w:rsidRPr="00141F42">
        <w:rPr>
          <w:rFonts w:ascii="Times New Roman" w:hAnsi="Times New Roman" w:cs="Times New Roman"/>
          <w:sz w:val="20"/>
          <w:szCs w:val="20"/>
        </w:rPr>
        <w:t>Requirements</w:t>
      </w:r>
      <w:proofErr w:type="spellEnd"/>
      <w:r w:rsidRPr="00141F42">
        <w:rPr>
          <w:rFonts w:ascii="Times New Roman" w:hAnsi="Times New Roman" w:cs="Times New Roman"/>
          <w:sz w:val="20"/>
          <w:szCs w:val="20"/>
        </w:rPr>
        <w:t xml:space="preserve"> for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ab/>
        <w:t xml:space="preserve">Nokia, Nokia Shanghai </w:t>
      </w:r>
      <w:proofErr w:type="spellStart"/>
      <w:r w:rsidRPr="00141F42">
        <w:rPr>
          <w:rFonts w:ascii="Times New Roman" w:hAnsi="Times New Roman" w:cs="Times New Roman"/>
          <w:sz w:val="20"/>
          <w:szCs w:val="20"/>
        </w:rPr>
        <w:t>Bells</w:t>
      </w:r>
      <w:proofErr w:type="spellEnd"/>
      <w:r w:rsidRPr="00141F42">
        <w:rPr>
          <w:rFonts w:ascii="Times New Roman" w:hAnsi="Times New Roman" w:cs="Times New Roman"/>
          <w:sz w:val="20"/>
          <w:szCs w:val="20"/>
        </w:rPr>
        <w:tab/>
      </w:r>
    </w:p>
    <w:p w14:paraId="62AB9FF4" w14:textId="521C3E7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R2-2105270</w:t>
      </w:r>
      <w:r w:rsidRPr="00141F42">
        <w:rPr>
          <w:rFonts w:ascii="Times New Roman" w:hAnsi="Times New Roman" w:cs="Times New Roman"/>
          <w:sz w:val="20"/>
          <w:szCs w:val="20"/>
        </w:rPr>
        <w:tab/>
        <w:t xml:space="preserve">Open </w:t>
      </w:r>
      <w:proofErr w:type="spellStart"/>
      <w:r w:rsidRPr="00141F42">
        <w:rPr>
          <w:rFonts w:ascii="Times New Roman" w:hAnsi="Times New Roman" w:cs="Times New Roman"/>
          <w:sz w:val="20"/>
          <w:szCs w:val="20"/>
        </w:rPr>
        <w:t>Issues</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Notification</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ab/>
        <w:t>vivo</w:t>
      </w:r>
    </w:p>
    <w:p w14:paraId="6D243DBD" w14:textId="6C7C9D65"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R2-2105375</w:t>
      </w:r>
      <w:r w:rsidRPr="00141F42">
        <w:rPr>
          <w:rFonts w:ascii="Times New Roman" w:hAnsi="Times New Roman" w:cs="Times New Roman"/>
          <w:sz w:val="20"/>
          <w:szCs w:val="20"/>
        </w:rPr>
        <w:tab/>
        <w:t xml:space="preserve">MUSIM </w:t>
      </w:r>
      <w:proofErr w:type="spellStart"/>
      <w:r w:rsidRPr="00141F42">
        <w:rPr>
          <w:rFonts w:ascii="Times New Roman" w:hAnsi="Times New Roman" w:cs="Times New Roman"/>
          <w:sz w:val="20"/>
          <w:szCs w:val="20"/>
        </w:rPr>
        <w:t>Release</w:t>
      </w:r>
      <w:proofErr w:type="spellEnd"/>
      <w:r w:rsidRPr="00141F42">
        <w:rPr>
          <w:rFonts w:ascii="Times New Roman" w:hAnsi="Times New Roman" w:cs="Times New Roman"/>
          <w:sz w:val="20"/>
          <w:szCs w:val="20"/>
        </w:rPr>
        <w:t xml:space="preserve"> Assistance Info for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ASUSTeK</w:t>
      </w:r>
      <w:proofErr w:type="spellEnd"/>
    </w:p>
    <w:p w14:paraId="22615D4B" w14:textId="718D0970"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R2-2105437</w:t>
      </w:r>
      <w:r w:rsidRPr="00141F42">
        <w:rPr>
          <w:rFonts w:ascii="Times New Roman" w:hAnsi="Times New Roman" w:cs="Times New Roman"/>
          <w:sz w:val="20"/>
          <w:szCs w:val="20"/>
        </w:rPr>
        <w:tab/>
        <w:t xml:space="preserve">Open </w:t>
      </w:r>
      <w:proofErr w:type="spellStart"/>
      <w:r w:rsidRPr="00141F42">
        <w:rPr>
          <w:rFonts w:ascii="Times New Roman" w:hAnsi="Times New Roman" w:cs="Times New Roman"/>
          <w:sz w:val="20"/>
          <w:szCs w:val="20"/>
        </w:rPr>
        <w:t>issues</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for Multi-USIM devices</w:t>
      </w:r>
      <w:r w:rsidRPr="00141F42">
        <w:rPr>
          <w:rFonts w:ascii="Times New Roman" w:hAnsi="Times New Roman" w:cs="Times New Roman"/>
          <w:sz w:val="20"/>
          <w:szCs w:val="20"/>
        </w:rPr>
        <w:tab/>
        <w:t xml:space="preserve">Samsung Electronics Co., </w:t>
      </w:r>
      <w:proofErr w:type="spellStart"/>
      <w:r w:rsidRPr="00141F42">
        <w:rPr>
          <w:rFonts w:ascii="Times New Roman" w:hAnsi="Times New Roman" w:cs="Times New Roman"/>
          <w:sz w:val="20"/>
          <w:szCs w:val="20"/>
        </w:rPr>
        <w:t>Ltd</w:t>
      </w:r>
      <w:proofErr w:type="spellEnd"/>
    </w:p>
    <w:p w14:paraId="0C44D3CD" w14:textId="4AAFF6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R2-2105442</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Signalling</w:t>
      </w:r>
      <w:proofErr w:type="spellEnd"/>
      <w:r w:rsidRPr="00141F42">
        <w:rPr>
          <w:rFonts w:ascii="Times New Roman" w:hAnsi="Times New Roman" w:cs="Times New Roman"/>
          <w:sz w:val="20"/>
          <w:szCs w:val="20"/>
        </w:rPr>
        <w:t xml:space="preserve"> design on </w:t>
      </w:r>
      <w:proofErr w:type="spellStart"/>
      <w:r w:rsidRPr="00141F42">
        <w:rPr>
          <w:rFonts w:ascii="Times New Roman" w:hAnsi="Times New Roman" w:cs="Times New Roman"/>
          <w:sz w:val="20"/>
          <w:szCs w:val="20"/>
        </w:rPr>
        <w:t>short</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time</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ab/>
        <w:t>DENSO CORPORATION</w:t>
      </w:r>
      <w:r w:rsidRPr="00141F42">
        <w:rPr>
          <w:rFonts w:ascii="Times New Roman" w:hAnsi="Times New Roman" w:cs="Times New Roman"/>
          <w:sz w:val="20"/>
          <w:szCs w:val="20"/>
        </w:rPr>
        <w:tab/>
      </w:r>
    </w:p>
    <w:p w14:paraId="477E12E0" w14:textId="4FC0E85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R2-2105445</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Procedures</w:t>
      </w:r>
      <w:proofErr w:type="spellEnd"/>
      <w:r w:rsidRPr="00141F42">
        <w:rPr>
          <w:rFonts w:ascii="Times New Roman" w:hAnsi="Times New Roman" w:cs="Times New Roman"/>
          <w:sz w:val="20"/>
          <w:szCs w:val="20"/>
        </w:rPr>
        <w:t xml:space="preserve"> for MSIM UE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r>
      <w:r w:rsidR="009549D6"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Futurewei</w:t>
      </w:r>
      <w:proofErr w:type="spellEnd"/>
      <w:r w:rsidRPr="00141F42">
        <w:rPr>
          <w:rFonts w:ascii="Times New Roman" w:hAnsi="Times New Roman" w:cs="Times New Roman"/>
          <w:sz w:val="20"/>
          <w:szCs w:val="20"/>
        </w:rPr>
        <w:t xml:space="preserve"> Technologies</w:t>
      </w:r>
    </w:p>
    <w:p w14:paraId="4AA6E614" w14:textId="06FBCC7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R2-2105449</w:t>
      </w:r>
      <w:r w:rsidRPr="00141F42">
        <w:rPr>
          <w:rFonts w:ascii="Times New Roman" w:hAnsi="Times New Roman" w:cs="Times New Roman"/>
          <w:sz w:val="20"/>
          <w:szCs w:val="20"/>
        </w:rPr>
        <w:tab/>
        <w:t xml:space="preserve">UE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 xml:space="preserve"> for </w:t>
      </w:r>
      <w:proofErr w:type="spellStart"/>
      <w:r w:rsidRPr="00141F42">
        <w:rPr>
          <w:rFonts w:ascii="Times New Roman" w:hAnsi="Times New Roman" w:cs="Times New Roman"/>
          <w:sz w:val="20"/>
          <w:szCs w:val="20"/>
        </w:rPr>
        <w:t>short</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time</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t>NEC</w:t>
      </w:r>
    </w:p>
    <w:p w14:paraId="7FD56AC6" w14:textId="04DF72C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R2-2105450</w:t>
      </w:r>
      <w:r w:rsidRPr="00141F42">
        <w:rPr>
          <w:rFonts w:ascii="Times New Roman" w:hAnsi="Times New Roman" w:cs="Times New Roman"/>
          <w:sz w:val="20"/>
          <w:szCs w:val="20"/>
        </w:rPr>
        <w:tab/>
        <w:t xml:space="preserve">Open </w:t>
      </w:r>
      <w:proofErr w:type="spellStart"/>
      <w:r w:rsidRPr="00141F42">
        <w:rPr>
          <w:rFonts w:ascii="Times New Roman" w:hAnsi="Times New Roman" w:cs="Times New Roman"/>
          <w:sz w:val="20"/>
          <w:szCs w:val="20"/>
        </w:rPr>
        <w:t>issues</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procedures</w:t>
      </w:r>
      <w:proofErr w:type="spellEnd"/>
      <w:r w:rsidRPr="00141F42">
        <w:rPr>
          <w:rFonts w:ascii="Times New Roman" w:hAnsi="Times New Roman" w:cs="Times New Roman"/>
          <w:sz w:val="20"/>
          <w:szCs w:val="20"/>
        </w:rPr>
        <w:tab/>
        <w:t>DENSO CORPORATION</w:t>
      </w:r>
    </w:p>
    <w:p w14:paraId="396E2225" w14:textId="0B441B8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R2-2105683</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Busy</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Indication</w:t>
      </w:r>
      <w:proofErr w:type="spellEnd"/>
      <w:r w:rsidRPr="00141F42">
        <w:rPr>
          <w:rFonts w:ascii="Times New Roman" w:hAnsi="Times New Roman" w:cs="Times New Roman"/>
          <w:sz w:val="20"/>
          <w:szCs w:val="20"/>
        </w:rPr>
        <w:t xml:space="preserve"> in </w:t>
      </w:r>
      <w:proofErr w:type="spellStart"/>
      <w:r w:rsidRPr="00141F42">
        <w:rPr>
          <w:rFonts w:ascii="Times New Roman" w:hAnsi="Times New Roman" w:cs="Times New Roman"/>
          <w:sz w:val="20"/>
          <w:szCs w:val="20"/>
        </w:rPr>
        <w:t>Inactive</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State</w:t>
      </w:r>
      <w:proofErr w:type="spellEnd"/>
      <w:r w:rsidRPr="00141F42">
        <w:rPr>
          <w:rFonts w:ascii="Times New Roman" w:hAnsi="Times New Roman" w:cs="Times New Roman"/>
          <w:sz w:val="20"/>
          <w:szCs w:val="20"/>
        </w:rPr>
        <w:tab/>
        <w:t>Sony</w:t>
      </w:r>
    </w:p>
    <w:p w14:paraId="5120B4CA" w14:textId="4EE204C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R2-2105684</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Leaving</w:t>
      </w:r>
      <w:proofErr w:type="spellEnd"/>
      <w:r w:rsidRPr="00141F42">
        <w:rPr>
          <w:rFonts w:ascii="Times New Roman" w:hAnsi="Times New Roman" w:cs="Times New Roman"/>
          <w:sz w:val="20"/>
          <w:szCs w:val="20"/>
        </w:rPr>
        <w:t xml:space="preserve"> in </w:t>
      </w:r>
      <w:proofErr w:type="spellStart"/>
      <w:r w:rsidRPr="00141F42">
        <w:rPr>
          <w:rFonts w:ascii="Times New Roman" w:hAnsi="Times New Roman" w:cs="Times New Roman"/>
          <w:sz w:val="20"/>
          <w:szCs w:val="20"/>
        </w:rPr>
        <w:t>MultiSIM</w:t>
      </w:r>
      <w:proofErr w:type="spellEnd"/>
      <w:r w:rsidRPr="00141F42">
        <w:rPr>
          <w:rFonts w:ascii="Times New Roman" w:hAnsi="Times New Roman" w:cs="Times New Roman"/>
          <w:sz w:val="20"/>
          <w:szCs w:val="20"/>
        </w:rPr>
        <w:tab/>
        <w:t>Sony</w:t>
      </w:r>
    </w:p>
    <w:p w14:paraId="6EC490EE" w14:textId="4FDF341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lastRenderedPageBreak/>
        <w:t>R2-2105719</w:t>
      </w:r>
      <w:r w:rsidRPr="00141F42">
        <w:rPr>
          <w:rFonts w:ascii="Times New Roman" w:hAnsi="Times New Roman" w:cs="Times New Roman"/>
          <w:sz w:val="20"/>
          <w:szCs w:val="20"/>
        </w:rPr>
        <w:tab/>
        <w:t xml:space="preserve">On </w:t>
      </w:r>
      <w:proofErr w:type="spellStart"/>
      <w:r w:rsidRPr="00141F42">
        <w:rPr>
          <w:rFonts w:ascii="Times New Roman" w:hAnsi="Times New Roman" w:cs="Times New Roman"/>
          <w:sz w:val="20"/>
          <w:szCs w:val="20"/>
        </w:rPr>
        <w:t>coordinated</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w:t>
      </w:r>
      <w:proofErr w:type="spellEnd"/>
      <w:r w:rsidRPr="00141F42">
        <w:rPr>
          <w:rFonts w:ascii="Times New Roman" w:hAnsi="Times New Roman" w:cs="Times New Roman"/>
          <w:sz w:val="20"/>
          <w:szCs w:val="20"/>
        </w:rPr>
        <w:t xml:space="preserve"> from NW for MUSIM </w:t>
      </w:r>
      <w:proofErr w:type="spellStart"/>
      <w:r w:rsidRPr="00141F42">
        <w:rPr>
          <w:rFonts w:ascii="Times New Roman" w:hAnsi="Times New Roman" w:cs="Times New Roman"/>
          <w:sz w:val="20"/>
          <w:szCs w:val="20"/>
        </w:rPr>
        <w:t>device</w:t>
      </w:r>
      <w:proofErr w:type="spellEnd"/>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Huawei</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HiSilicon</w:t>
      </w:r>
      <w:proofErr w:type="spellEnd"/>
    </w:p>
    <w:p w14:paraId="05F8FBB7" w14:textId="40DE4DB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R2-2105823</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and </w:t>
      </w:r>
      <w:proofErr w:type="spellStart"/>
      <w:r w:rsidRPr="00141F42">
        <w:rPr>
          <w:rFonts w:ascii="Times New Roman" w:hAnsi="Times New Roman" w:cs="Times New Roman"/>
          <w:sz w:val="20"/>
          <w:szCs w:val="20"/>
        </w:rPr>
        <w:t>busy</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indication</w:t>
      </w:r>
      <w:proofErr w:type="spellEnd"/>
      <w:r w:rsidRPr="00141F42">
        <w:rPr>
          <w:rFonts w:ascii="Times New Roman" w:hAnsi="Times New Roman" w:cs="Times New Roman"/>
          <w:sz w:val="20"/>
          <w:szCs w:val="20"/>
        </w:rPr>
        <w:tab/>
        <w:t xml:space="preserve">Lenovo, Motorola </w:t>
      </w:r>
      <w:proofErr w:type="spellStart"/>
      <w:r w:rsidRPr="00141F42">
        <w:rPr>
          <w:rFonts w:ascii="Times New Roman" w:hAnsi="Times New Roman" w:cs="Times New Roman"/>
          <w:sz w:val="20"/>
          <w:szCs w:val="20"/>
        </w:rPr>
        <w:t>Mobility</w:t>
      </w:r>
      <w:proofErr w:type="spellEnd"/>
      <w:r w:rsidRPr="00141F42">
        <w:rPr>
          <w:rFonts w:ascii="Times New Roman" w:hAnsi="Times New Roman" w:cs="Times New Roman"/>
          <w:sz w:val="20"/>
          <w:szCs w:val="20"/>
        </w:rPr>
        <w:tab/>
      </w:r>
    </w:p>
    <w:p w14:paraId="361388B1" w14:textId="758A470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R2-2105977</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mechanisms</w:t>
      </w:r>
      <w:proofErr w:type="spellEnd"/>
      <w:r w:rsidRPr="00141F42">
        <w:rPr>
          <w:rFonts w:ascii="Times New Roman" w:hAnsi="Times New Roman" w:cs="Times New Roman"/>
          <w:sz w:val="20"/>
          <w:szCs w:val="20"/>
        </w:rPr>
        <w:t xml:space="preserve"> for a Multi-USIM </w:t>
      </w:r>
      <w:proofErr w:type="spellStart"/>
      <w:r w:rsidRPr="00141F42">
        <w:rPr>
          <w:rFonts w:ascii="Times New Roman" w:hAnsi="Times New Roman" w:cs="Times New Roman"/>
          <w:sz w:val="20"/>
          <w:szCs w:val="20"/>
        </w:rPr>
        <w:t>device</w:t>
      </w:r>
      <w:proofErr w:type="spellEnd"/>
      <w:r w:rsidRPr="00141F42">
        <w:rPr>
          <w:rFonts w:ascii="Times New Roman" w:hAnsi="Times New Roman" w:cs="Times New Roman"/>
          <w:sz w:val="20"/>
          <w:szCs w:val="20"/>
        </w:rPr>
        <w:tab/>
        <w:t>Ericsson</w:t>
      </w:r>
    </w:p>
    <w:p w14:paraId="266FBDA7" w14:textId="54D4AC7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R2-2106110</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Considerations</w:t>
      </w:r>
      <w:proofErr w:type="spellEnd"/>
      <w:r w:rsidRPr="00141F42">
        <w:rPr>
          <w:rFonts w:ascii="Times New Roman" w:hAnsi="Times New Roman" w:cs="Times New Roman"/>
          <w:sz w:val="20"/>
          <w:szCs w:val="20"/>
        </w:rPr>
        <w:t xml:space="preserve"> on SIM </w:t>
      </w:r>
      <w:proofErr w:type="spellStart"/>
      <w:r w:rsidRPr="00141F42">
        <w:rPr>
          <w:rFonts w:ascii="Times New Roman" w:hAnsi="Times New Roman" w:cs="Times New Roman"/>
          <w:sz w:val="20"/>
          <w:szCs w:val="20"/>
        </w:rPr>
        <w:t>Swithcing</w:t>
      </w:r>
      <w:proofErr w:type="spellEnd"/>
      <w:r w:rsidRPr="00141F42">
        <w:rPr>
          <w:rFonts w:ascii="Times New Roman" w:hAnsi="Times New Roman" w:cs="Times New Roman"/>
          <w:sz w:val="20"/>
          <w:szCs w:val="20"/>
        </w:rPr>
        <w:tab/>
        <w:t>LG Electronics</w:t>
      </w:r>
    </w:p>
    <w:p w14:paraId="27CB70DB" w14:textId="77D8042B"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R2-2106212</w:t>
      </w:r>
      <w:r w:rsidRPr="00141F42">
        <w:rPr>
          <w:rFonts w:ascii="Times New Roman" w:hAnsi="Times New Roman" w:cs="Times New Roman"/>
          <w:sz w:val="20"/>
          <w:szCs w:val="20"/>
        </w:rPr>
        <w:tab/>
        <w:t xml:space="preserve">RRC </w:t>
      </w:r>
      <w:proofErr w:type="spellStart"/>
      <w:r w:rsidRPr="00141F42">
        <w:rPr>
          <w:rFonts w:ascii="Times New Roman" w:hAnsi="Times New Roman" w:cs="Times New Roman"/>
          <w:sz w:val="20"/>
          <w:szCs w:val="20"/>
        </w:rPr>
        <w:t>based</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Notification for </w:t>
      </w:r>
      <w:proofErr w:type="spellStart"/>
      <w:r w:rsidRPr="00141F42">
        <w:rPr>
          <w:rFonts w:ascii="Times New Roman" w:hAnsi="Times New Roman" w:cs="Times New Roman"/>
          <w:sz w:val="20"/>
          <w:szCs w:val="20"/>
        </w:rPr>
        <w:t>leaving</w:t>
      </w:r>
      <w:proofErr w:type="spellEnd"/>
      <w:r w:rsidRPr="00141F42">
        <w:rPr>
          <w:rFonts w:ascii="Times New Roman" w:hAnsi="Times New Roman" w:cs="Times New Roman"/>
          <w:sz w:val="20"/>
          <w:szCs w:val="20"/>
        </w:rPr>
        <w:t xml:space="preserve"> RRC_CONNECTED</w:t>
      </w:r>
      <w:r w:rsidRPr="00141F42">
        <w:rPr>
          <w:rFonts w:ascii="Times New Roman" w:hAnsi="Times New Roman" w:cs="Times New Roman"/>
          <w:sz w:val="20"/>
          <w:szCs w:val="20"/>
        </w:rPr>
        <w:tab/>
        <w:t>Sharp</w:t>
      </w:r>
    </w:p>
    <w:p w14:paraId="42B55C72" w14:textId="64C8136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R2-2106215</w:t>
      </w:r>
      <w:r w:rsidRPr="00141F42">
        <w:rPr>
          <w:rFonts w:ascii="Times New Roman" w:hAnsi="Times New Roman" w:cs="Times New Roman"/>
          <w:sz w:val="20"/>
          <w:szCs w:val="20"/>
        </w:rPr>
        <w:tab/>
        <w:t>RNAU Handling in MUSIM</w:t>
      </w:r>
      <w:r w:rsidRPr="00141F42">
        <w:rPr>
          <w:rFonts w:ascii="Times New Roman" w:hAnsi="Times New Roman" w:cs="Times New Roman"/>
          <w:sz w:val="20"/>
          <w:szCs w:val="20"/>
        </w:rPr>
        <w:tab/>
        <w:t>Sharp</w:t>
      </w:r>
    </w:p>
    <w:p w14:paraId="42A867EB" w14:textId="6C9F7CF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R2-2106351</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behavior</w:t>
      </w:r>
      <w:proofErr w:type="spellEnd"/>
      <w:r w:rsidRPr="00141F42">
        <w:rPr>
          <w:rFonts w:ascii="Times New Roman" w:hAnsi="Times New Roman" w:cs="Times New Roman"/>
          <w:sz w:val="20"/>
          <w:szCs w:val="20"/>
        </w:rPr>
        <w:t xml:space="preserve"> for MUSIM </w:t>
      </w:r>
      <w:proofErr w:type="spellStart"/>
      <w:r w:rsidRPr="00141F42">
        <w:rPr>
          <w:rFonts w:ascii="Times New Roman" w:hAnsi="Times New Roman" w:cs="Times New Roman"/>
          <w:sz w:val="20"/>
          <w:szCs w:val="20"/>
        </w:rPr>
        <w:t>device</w:t>
      </w:r>
      <w:proofErr w:type="spellEnd"/>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MediaTek</w:t>
      </w:r>
      <w:proofErr w:type="spellEnd"/>
      <w:r w:rsidRPr="00141F42">
        <w:rPr>
          <w:rFonts w:ascii="Times New Roman" w:hAnsi="Times New Roman" w:cs="Times New Roman"/>
          <w:sz w:val="20"/>
          <w:szCs w:val="20"/>
        </w:rPr>
        <w:t xml:space="preserve"> Inc.</w:t>
      </w:r>
    </w:p>
    <w:p w14:paraId="6D0922F9" w14:textId="1F00CCED" w:rsidR="00ED0BDD"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R2-2106399</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of the UE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for </w:t>
      </w:r>
      <w:proofErr w:type="spellStart"/>
      <w:r w:rsidRPr="00141F42">
        <w:rPr>
          <w:rFonts w:ascii="Times New Roman" w:hAnsi="Times New Roman" w:cs="Times New Roman"/>
          <w:sz w:val="20"/>
          <w:szCs w:val="20"/>
        </w:rPr>
        <w:t>multi</w:t>
      </w:r>
      <w:proofErr w:type="spellEnd"/>
      <w:r w:rsidRPr="00141F42">
        <w:rPr>
          <w:rFonts w:ascii="Times New Roman" w:hAnsi="Times New Roman" w:cs="Times New Roman"/>
          <w:sz w:val="20"/>
          <w:szCs w:val="20"/>
        </w:rPr>
        <w:t>-SIM</w:t>
      </w:r>
      <w:r w:rsidRPr="00141F42">
        <w:rPr>
          <w:rFonts w:ascii="Times New Roman" w:hAnsi="Times New Roman" w:cs="Times New Roman"/>
          <w:sz w:val="20"/>
          <w:szCs w:val="20"/>
        </w:rPr>
        <w:tab/>
        <w:t>Xiaomi Communications</w:t>
      </w:r>
    </w:p>
    <w:p w14:paraId="522047BC" w14:textId="55503008" w:rsidR="00416819" w:rsidRDefault="009A5356" w:rsidP="009A5356">
      <w:pPr>
        <w:pStyle w:val="Heading1"/>
        <w:jc w:val="both"/>
      </w:pPr>
      <w:r w:rsidRPr="004E6B91">
        <w:t>Annex</w:t>
      </w:r>
    </w:p>
    <w:p w14:paraId="05C4ADCD" w14:textId="77777777" w:rsidR="009A5356" w:rsidRDefault="009A5356" w:rsidP="009A5356">
      <w:pPr>
        <w:jc w:val="both"/>
      </w:pPr>
      <w:r>
        <w:t>T</w:t>
      </w:r>
      <w:r w:rsidRPr="00A137D2">
        <w:t>he following network switching related agreements were made</w:t>
      </w:r>
      <w:r>
        <w:t xml:space="preserve"> in previous meetings</w:t>
      </w:r>
      <w:r w:rsidRPr="00A137D2">
        <w:t>.</w:t>
      </w:r>
    </w:p>
    <w:p w14:paraId="654C50F0" w14:textId="77777777" w:rsidR="009A5356" w:rsidRPr="00A137D2" w:rsidRDefault="009A5356" w:rsidP="009A5356">
      <w:pPr>
        <w:jc w:val="both"/>
      </w:pPr>
      <w:r w:rsidRPr="00A137D2">
        <w:t>RAN2#11</w:t>
      </w:r>
      <w:r>
        <w:t>4</w:t>
      </w:r>
      <w:r w:rsidRPr="00A137D2">
        <w:t>-e</w:t>
      </w:r>
      <w:r>
        <w:t>:</w:t>
      </w:r>
    </w:p>
    <w:tbl>
      <w:tblPr>
        <w:tblStyle w:val="TableGrid"/>
        <w:tblW w:w="0" w:type="auto"/>
        <w:tblInd w:w="846" w:type="dxa"/>
        <w:tblLook w:val="04A0" w:firstRow="1" w:lastRow="0" w:firstColumn="1" w:lastColumn="0" w:noHBand="0" w:noVBand="1"/>
      </w:tblPr>
      <w:tblGrid>
        <w:gridCol w:w="8785"/>
      </w:tblGrid>
      <w:tr w:rsidR="009A5356" w14:paraId="2B277D55" w14:textId="77777777" w:rsidTr="00E7341F">
        <w:tc>
          <w:tcPr>
            <w:tcW w:w="8785" w:type="dxa"/>
          </w:tcPr>
          <w:p w14:paraId="3BC9E9A1"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1: RRC </w:t>
            </w:r>
            <w:proofErr w:type="spellStart"/>
            <w:r w:rsidRPr="009A7782">
              <w:rPr>
                <w:b w:val="0"/>
              </w:rPr>
              <w:t>signaling</w:t>
            </w:r>
            <w:proofErr w:type="spellEnd"/>
            <w:r w:rsidRPr="009A7782">
              <w:rPr>
                <w:b w:val="0"/>
              </w:rPr>
              <w:t xml:space="preserve"> for network switching without leaving </w:t>
            </w:r>
            <w:proofErr w:type="spellStart"/>
            <w:r w:rsidRPr="009A7782">
              <w:rPr>
                <w:b w:val="0"/>
              </w:rPr>
              <w:t>RRC_Connected</w:t>
            </w:r>
            <w:proofErr w:type="spellEnd"/>
            <w:r w:rsidRPr="009A7782">
              <w:rPr>
                <w:b w:val="0"/>
              </w:rPr>
              <w:t xml:space="preserve"> state should allow multiple configurations of periodic “gaps” with different parameters (e.g. periodicities and durations). FFS is multiple can be active at the same time. FFS if multiple aperiodic gaps are supported.</w:t>
            </w:r>
          </w:p>
          <w:p w14:paraId="4C14A266"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UE provide</w:t>
            </w:r>
            <w:r w:rsidRPr="009E7D8B">
              <w:rPr>
                <w:b w:val="0"/>
              </w:rPr>
              <w:t xml:space="preserve">s assistance information to the </w:t>
            </w:r>
            <w:proofErr w:type="spellStart"/>
            <w:r w:rsidRPr="009E7D8B">
              <w:rPr>
                <w:b w:val="0"/>
              </w:rPr>
              <w:t>gNB</w:t>
            </w:r>
            <w:proofErr w:type="spellEnd"/>
            <w:r w:rsidRPr="009E7D8B">
              <w:rPr>
                <w:b w:val="0"/>
              </w:rPr>
              <w:t xml:space="preserve"> of NW A in Connected state based on the configuration of USIM of NW B for the </w:t>
            </w:r>
            <w:proofErr w:type="spellStart"/>
            <w:r w:rsidRPr="009E7D8B">
              <w:rPr>
                <w:b w:val="0"/>
              </w:rPr>
              <w:t>gNB</w:t>
            </w:r>
            <w:proofErr w:type="spellEnd"/>
            <w:r w:rsidRPr="009E7D8B">
              <w:rPr>
                <w:b w:val="0"/>
              </w:rPr>
              <w:t xml:space="preserve"> to determine the necessary switching parameters. Up to network what is the action based on UE assistance information.</w:t>
            </w:r>
            <w:r w:rsidRPr="009A7782">
              <w:rPr>
                <w:b w:val="0"/>
              </w:rPr>
              <w:t xml:space="preserve"> FFS what assistance information is needed.</w:t>
            </w:r>
          </w:p>
          <w:p w14:paraId="4EA705E2" w14:textId="77777777" w:rsidR="009A5356" w:rsidRPr="009A7782" w:rsidRDefault="009A5356" w:rsidP="00E7341F">
            <w:pPr>
              <w:jc w:val="both"/>
            </w:pPr>
          </w:p>
          <w:p w14:paraId="78999F57"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We support at least AS-based solution (with AS-based response) for network switching while leaving </w:t>
            </w:r>
            <w:proofErr w:type="spellStart"/>
            <w:r w:rsidRPr="009A7782">
              <w:rPr>
                <w:b w:val="0"/>
              </w:rPr>
              <w:t>RRC_Connected</w:t>
            </w:r>
            <w:proofErr w:type="spellEnd"/>
            <w:r w:rsidRPr="009A7782">
              <w:rPr>
                <w:b w:val="0"/>
              </w:rPr>
              <w:t xml:space="preserve"> state in NW A. FFS if this may include NAS information </w:t>
            </w:r>
          </w:p>
          <w:p w14:paraId="3882D08E"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1: AS -based solution for network switching includes two steps: 1-) If configured, UE can send an RRC message to leave RRC_CONNECTED for MUSIM purpose 2-) </w:t>
            </w:r>
            <w:proofErr w:type="spellStart"/>
            <w:r w:rsidRPr="009A7782">
              <w:rPr>
                <w:b w:val="0"/>
              </w:rPr>
              <w:t>gNB</w:t>
            </w:r>
            <w:proofErr w:type="spellEnd"/>
            <w:r w:rsidRPr="009A7782">
              <w:rPr>
                <w:b w:val="0"/>
              </w:rPr>
              <w:t xml:space="preserve"> may release the UE to Idle/Inactive.</w:t>
            </w:r>
          </w:p>
          <w:p w14:paraId="0D87AC7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2: Include the following RAN2#113bis-e agreement in the LS:</w:t>
            </w:r>
          </w:p>
          <w:p w14:paraId="28F0BCCF" w14:textId="77777777" w:rsidR="009A5356" w:rsidRPr="009A7782" w:rsidRDefault="009A5356" w:rsidP="00E7341F">
            <w:pPr>
              <w:pStyle w:val="Agreement"/>
              <w:numPr>
                <w:ilvl w:val="0"/>
                <w:numId w:val="0"/>
              </w:numPr>
              <w:ind w:leftChars="209" w:left="418"/>
              <w:jc w:val="both"/>
              <w:rPr>
                <w:b w:val="0"/>
              </w:rPr>
            </w:pPr>
            <w:r w:rsidRPr="009A7782">
              <w:rPr>
                <w:b w:val="0"/>
              </w:rPr>
              <w:t xml:space="preserve">During switching procedure for leaving RRC_CONNECTED state, UE is allowed to enter RRC_IDLE state if it does not receive response message from network within a certain configured time period. FFS for RRC_INACTIVE state </w:t>
            </w:r>
          </w:p>
          <w:p w14:paraId="368807A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3: The “configured time” for AS-based solution for the UE to leave RRC_CONNECTED without a response is configured by the </w:t>
            </w:r>
            <w:proofErr w:type="spellStart"/>
            <w:r w:rsidRPr="009A7782">
              <w:rPr>
                <w:b w:val="0"/>
              </w:rPr>
              <w:t>gNB</w:t>
            </w:r>
            <w:proofErr w:type="spellEnd"/>
            <w:r w:rsidRPr="009A7782">
              <w:rPr>
                <w:b w:val="0"/>
              </w:rPr>
              <w:t>. Indicate RAN2 is still discussing this for AS-based solution in the LS.</w:t>
            </w:r>
          </w:p>
          <w:p w14:paraId="1B9B2D59" w14:textId="77777777" w:rsidR="009A5356" w:rsidRPr="00B46A25"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Indicate that RAN2 has not discussed the interaction between AS-based solution and any SA2 agreement on NAS messages or NAS-based solution for network switching.</w:t>
            </w:r>
          </w:p>
        </w:tc>
      </w:tr>
    </w:tbl>
    <w:p w14:paraId="25000317" w14:textId="77777777" w:rsidR="009A5356" w:rsidRPr="00A137D2" w:rsidRDefault="009A5356" w:rsidP="009A5356">
      <w:pPr>
        <w:jc w:val="both"/>
      </w:pPr>
    </w:p>
    <w:p w14:paraId="0C8361B3" w14:textId="77777777" w:rsidR="009A5356" w:rsidRDefault="009A5356" w:rsidP="009A5356">
      <w:pPr>
        <w:jc w:val="both"/>
      </w:pPr>
      <w:r w:rsidRPr="00A137D2">
        <w:t>RAN2#11</w:t>
      </w:r>
      <w:r>
        <w:t>3bis</w:t>
      </w:r>
      <w:r w:rsidRPr="00A137D2">
        <w:t>-e</w:t>
      </w:r>
      <w:r>
        <w:t>:</w:t>
      </w:r>
    </w:p>
    <w:p w14:paraId="2747C96D"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1</w:t>
      </w:r>
      <w:r w:rsidRPr="004E4210">
        <w:rPr>
          <w:b w:val="0"/>
        </w:rPr>
        <w:tab/>
        <w:t>RRC signalling is used for switching procedure without leaving RRC_CONNECTED state in network A for UE temporarily switching to network B as a baseline. FFS on additional need of MAC signalling.</w:t>
      </w:r>
    </w:p>
    <w:p w14:paraId="08071352"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2</w:t>
      </w:r>
      <w:r w:rsidRPr="004E4210">
        <w:rPr>
          <w:b w:val="0"/>
        </w:rPr>
        <w:tab/>
        <w:t xml:space="preserve">During switching procedure for leaving RRC_CONNECTED state, UE is allowed to enter RRC_IDLE state if it does not receive response message from network within a certain configured time period. FFS for RRC_INACTIVE state. </w:t>
      </w:r>
    </w:p>
    <w:p w14:paraId="127CF786" w14:textId="77777777" w:rsidR="009A5356" w:rsidRPr="00695D1C" w:rsidRDefault="009A5356" w:rsidP="009A5356">
      <w:pPr>
        <w:jc w:val="both"/>
      </w:pPr>
    </w:p>
    <w:p w14:paraId="5F309523" w14:textId="77777777" w:rsidR="009A5356" w:rsidRDefault="009A5356" w:rsidP="009A5356">
      <w:pPr>
        <w:jc w:val="both"/>
      </w:pPr>
      <w:r w:rsidRPr="00A137D2">
        <w:t>RAN2#11</w:t>
      </w:r>
      <w:r>
        <w:t>3</w:t>
      </w:r>
      <w:r w:rsidRPr="00A137D2">
        <w:t>-e</w:t>
      </w:r>
      <w:r>
        <w:t>:</w:t>
      </w:r>
    </w:p>
    <w:p w14:paraId="65D6482A"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1</w:t>
      </w:r>
      <w:r w:rsidRPr="00182AC4">
        <w:rPr>
          <w:b w:val="0"/>
        </w:rPr>
        <w:tab/>
        <w:t>Switching procedure can be used to notify network A that the UE has a preference to leave RRC_CONNECTED state in network A.</w:t>
      </w:r>
    </w:p>
    <w:p w14:paraId="689B5509"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lastRenderedPageBreak/>
        <w:t>2</w:t>
      </w:r>
      <w:r w:rsidRPr="00182AC4">
        <w:rPr>
          <w:b w:val="0"/>
        </w:rPr>
        <w:tab/>
        <w:t>The switching procedure can be used to notify network A that the UE has a preference to be kept in RRC_CONNECTED state in network A while temporarily switching to network B.</w:t>
      </w:r>
    </w:p>
    <w:p w14:paraId="004F8597" w14:textId="77777777" w:rsidR="009A5356" w:rsidRPr="004E6B91" w:rsidRDefault="009A5356" w:rsidP="004E6B91"/>
    <w:sectPr w:rsidR="009A5356" w:rsidRPr="004E6B91">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7657" w14:textId="77777777" w:rsidR="009A6D92" w:rsidRDefault="009A6D92">
      <w:pPr>
        <w:spacing w:after="0" w:line="240" w:lineRule="auto"/>
      </w:pPr>
      <w:r>
        <w:separator/>
      </w:r>
    </w:p>
  </w:endnote>
  <w:endnote w:type="continuationSeparator" w:id="0">
    <w:p w14:paraId="58CA060A" w14:textId="77777777" w:rsidR="009A6D92" w:rsidRDefault="009A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ItalicMT">
    <w:altName w:val="Times New Roman"/>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447E" w14:textId="77777777" w:rsidR="00E7341F" w:rsidRDefault="00E7341F">
    <w:pPr>
      <w:pStyle w:val="Footer"/>
    </w:pPr>
    <w:r>
      <w:rPr>
        <w:noProof/>
        <w:lang w:val="en-US" w:eastAsia="zh-CN"/>
      </w:rPr>
      <mc:AlternateContent>
        <mc:Choice Requires="wps">
          <w:drawing>
            <wp:anchor distT="0" distB="0" distL="114300" distR="114300" simplePos="0" relativeHeight="251659264" behindDoc="0" locked="0" layoutInCell="0" allowOverlap="1" wp14:anchorId="6411F295" wp14:editId="1F9419EB">
              <wp:simplePos x="0" y="0"/>
              <wp:positionH relativeFrom="page">
                <wp:align>left</wp:align>
              </wp:positionH>
              <wp:positionV relativeFrom="page">
                <wp:align>bottom</wp:align>
              </wp:positionV>
              <wp:extent cx="7772400" cy="463550"/>
              <wp:effectExtent l="0" t="0" r="0" b="12700"/>
              <wp:wrapNone/>
              <wp:docPr id="1" name="MSIPCMff2448dbb833d67e83854cde"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479AFFBF" w14:textId="77777777" w:rsidR="00E7341F" w:rsidRDefault="00E7341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noAutofit/>
                    </wps:bodyPr>
                  </wps:wsp>
                </a:graphicData>
              </a:graphic>
            </wp:anchor>
          </w:drawing>
        </mc:Choice>
        <mc:Fallback>
          <w:pict>
            <v:shapetype w14:anchorId="6411F295" id="_x0000_t202" coordsize="21600,21600" o:spt="202" path="m,l,21600r21600,l21600,xe">
              <v:stroke joinstyle="miter"/>
              <v:path gradientshapeok="t" o:connecttype="rect"/>
            </v:shapetype>
            <v:shape id="MSIPCMff2448dbb833d67e83854cde"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" o:allowincell="f" filled="f" stroked="f" strokeweight=".5pt">
              <v:textbox inset="20pt,0,,0">
                <w:txbxContent>
                  <w:p w14:paraId="479AFFBF" w14:textId="77777777" w:rsidR="0060222F" w:rsidRDefault="006022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C46E" w14:textId="77777777" w:rsidR="009A6D92" w:rsidRDefault="009A6D92">
      <w:pPr>
        <w:spacing w:after="0" w:line="240" w:lineRule="auto"/>
      </w:pPr>
      <w:r>
        <w:separator/>
      </w:r>
    </w:p>
  </w:footnote>
  <w:footnote w:type="continuationSeparator" w:id="0">
    <w:p w14:paraId="4A35E249" w14:textId="77777777" w:rsidR="009A6D92" w:rsidRDefault="009A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3FA"/>
    <w:multiLevelType w:val="hybridMultilevel"/>
    <w:tmpl w:val="3D9C0866"/>
    <w:lvl w:ilvl="0" w:tplc="9D1A8F7E">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CD78FB"/>
    <w:multiLevelType w:val="multilevel"/>
    <w:tmpl w:val="F322EC84"/>
    <w:lvl w:ilvl="0">
      <w:numFmt w:val="bullet"/>
      <w:lvlText w:val="-"/>
      <w:lvlJc w:val="left"/>
      <w:pPr>
        <w:ind w:left="420" w:hanging="420"/>
      </w:pPr>
      <w:rPr>
        <w:rFonts w:ascii="Times New Roman" w:eastAsiaTheme="minorEastAsia"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31013"/>
    <w:multiLevelType w:val="multilevel"/>
    <w:tmpl w:val="1D131013"/>
    <w:lvl w:ilvl="0">
      <w:start w:val="1"/>
      <w:numFmt w:val="decim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FC0E97"/>
    <w:multiLevelType w:val="hybridMultilevel"/>
    <w:tmpl w:val="0F022120"/>
    <w:lvl w:ilvl="0" w:tplc="DCF687F4">
      <w:start w:val="7"/>
      <w:numFmt w:val="bullet"/>
      <w:lvlText w:val="-"/>
      <w:lvlJc w:val="left"/>
      <w:pPr>
        <w:ind w:left="780" w:hanging="360"/>
      </w:pPr>
      <w:rPr>
        <w:rFonts w:ascii="DengXian" w:eastAsia="DengXian" w:hAnsi="DengXian" w:cstheme="minorBidi"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BE2EBA"/>
    <w:multiLevelType w:val="hybridMultilevel"/>
    <w:tmpl w:val="A482A27C"/>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CCF0AEC"/>
    <w:multiLevelType w:val="hybridMultilevel"/>
    <w:tmpl w:val="7D1AED24"/>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20615B"/>
    <w:multiLevelType w:val="hybridMultilevel"/>
    <w:tmpl w:val="CAA230E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34753F"/>
    <w:multiLevelType w:val="hybridMultilevel"/>
    <w:tmpl w:val="64FA25F0"/>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0D4B91"/>
    <w:multiLevelType w:val="hybridMultilevel"/>
    <w:tmpl w:val="BD281EE0"/>
    <w:lvl w:ilvl="0" w:tplc="07C0AF6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7D55CC1"/>
    <w:multiLevelType w:val="hybridMultilevel"/>
    <w:tmpl w:val="39F0F89E"/>
    <w:lvl w:ilvl="0" w:tplc="D6783CD8">
      <w:start w:val="7"/>
      <w:numFmt w:val="bullet"/>
      <w:lvlText w:val="-"/>
      <w:lvlJc w:val="left"/>
      <w:pPr>
        <w:ind w:left="704" w:hanging="420"/>
      </w:pPr>
      <w:rPr>
        <w:rFonts w:ascii="DengXian" w:eastAsia="DengXian" w:hAnsi="DengXian" w:cstheme="minorBidi" w:hint="eastAsia"/>
      </w:rPr>
    </w:lvl>
    <w:lvl w:ilvl="1" w:tplc="04090005">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725941"/>
    <w:multiLevelType w:val="hybridMultilevel"/>
    <w:tmpl w:val="1E38CFC4"/>
    <w:lvl w:ilvl="0" w:tplc="115EA21C">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89515DE"/>
    <w:multiLevelType w:val="hybridMultilevel"/>
    <w:tmpl w:val="45C29B18"/>
    <w:lvl w:ilvl="0" w:tplc="D6783CD8">
      <w:start w:val="7"/>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1401554"/>
    <w:multiLevelType w:val="hybridMultilevel"/>
    <w:tmpl w:val="F2622112"/>
    <w:lvl w:ilvl="0" w:tplc="D6783CD8">
      <w:start w:val="7"/>
      <w:numFmt w:val="bullet"/>
      <w:lvlText w:val="-"/>
      <w:lvlJc w:val="left"/>
      <w:pPr>
        <w:ind w:left="420" w:hanging="420"/>
      </w:pPr>
      <w:rPr>
        <w:rFonts w:ascii="DengXian" w:eastAsia="DengXian" w:hAnsi="DengXian"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4E14FDF"/>
    <w:multiLevelType w:val="hybridMultilevel"/>
    <w:tmpl w:val="E6E69F1C"/>
    <w:lvl w:ilvl="0" w:tplc="73D645BE">
      <w:numFmt w:val="bullet"/>
      <w:lvlText w:val="-"/>
      <w:lvlJc w:val="left"/>
      <w:pPr>
        <w:ind w:left="360" w:hanging="360"/>
      </w:pPr>
      <w:rPr>
        <w:rFonts w:ascii="SimSun" w:eastAsia="SimSun" w:hAnsi="SimSun" w:cs="Times New Roman" w:hint="eastAsia"/>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591857"/>
    <w:multiLevelType w:val="hybridMultilevel"/>
    <w:tmpl w:val="11C04CA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21" w15:restartNumberingAfterBreak="0">
    <w:nsid w:val="77344669"/>
    <w:multiLevelType w:val="multilevel"/>
    <w:tmpl w:val="77344669"/>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E347599"/>
    <w:multiLevelType w:val="multilevel"/>
    <w:tmpl w:val="46546D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SimSun" w:hAnsi="Times New Roman" w:cs="Times New Roman" w:hint="default"/>
      </w:rPr>
    </w:lvl>
    <w:lvl w:ilvl="2">
      <w:start w:val="1"/>
      <w:numFmt w:val="decimal"/>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rPr>
        <w:rFonts w:ascii="DengXian" w:eastAsia="DengXian" w:hAnsi="DengXi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10"/>
  </w:num>
  <w:num w:numId="4">
    <w:abstractNumId w:val="6"/>
  </w:num>
  <w:num w:numId="5">
    <w:abstractNumId w:val="16"/>
  </w:num>
  <w:num w:numId="6">
    <w:abstractNumId w:val="20"/>
  </w:num>
  <w:num w:numId="7">
    <w:abstractNumId w:val="2"/>
  </w:num>
  <w:num w:numId="8">
    <w:abstractNumId w:val="5"/>
  </w:num>
  <w:num w:numId="9">
    <w:abstractNumId w:val="3"/>
  </w:num>
  <w:num w:numId="10">
    <w:abstractNumId w:val="9"/>
  </w:num>
  <w:num w:numId="11">
    <w:abstractNumId w:val="7"/>
  </w:num>
  <w:num w:numId="12">
    <w:abstractNumId w:val="4"/>
  </w:num>
  <w:num w:numId="13">
    <w:abstractNumId w:val="22"/>
  </w:num>
  <w:num w:numId="14">
    <w:abstractNumId w:val="15"/>
  </w:num>
  <w:num w:numId="15">
    <w:abstractNumId w:val="14"/>
  </w:num>
  <w:num w:numId="16">
    <w:abstractNumId w:val="8"/>
  </w:num>
  <w:num w:numId="17">
    <w:abstractNumId w:val="13"/>
  </w:num>
  <w:num w:numId="18">
    <w:abstractNumId w:val="12"/>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21"/>
  </w:num>
  <w:num w:numId="24">
    <w:abstractNumId w:val="0"/>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16"/>
  </w:num>
  <w:num w:numId="30">
    <w:abstractNumId w:val="16"/>
  </w:num>
  <w:num w:numId="31">
    <w:abstractNumId w:val="16"/>
  </w:num>
  <w:num w:numId="32">
    <w:abstractNumId w:val="21"/>
  </w:num>
  <w:num w:numId="33">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Jiangsheng Fan)">
    <w15:presenceInfo w15:providerId="None" w15:userId="OPPO(Jiangsheng Fan)"/>
  </w15:person>
  <w15:person w15:author="Roger Guo">
    <w15:presenceInfo w15:providerId="None" w15:userId="Roger Guo"/>
  </w15:person>
  <w15:person w15:author="NEC (Wangda)">
    <w15:presenceInfo w15:providerId="None" w15:userId="NEC (Wangda)"/>
  </w15:person>
  <w15:person w15:author="MediaTek (Felix)">
    <w15:presenceInfo w15:providerId="None" w15:userId="MediaTek (Felix)"/>
  </w15:person>
  <w15:person w15:author="Lenovo_Lianhai">
    <w15:presenceInfo w15:providerId="None" w15:userId="Lenovo_Lianhai"/>
  </w15:person>
  <w15:person w15:author="LG (HongSuk)">
    <w15:presenceInfo w15:providerId="None" w15:userId="LG (HongSuk)"/>
  </w15:person>
  <w15:person w15:author="Fangying Xiao(Sharp)">
    <w15:presenceInfo w15:providerId="None" w15:userId="Fangying Xiao(Sharp)"/>
  </w15:person>
  <w15:person w15:author="vivo">
    <w15:presenceInfo w15:providerId="None" w15:userId="vivo"/>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sa1AFDkGzEtAAAA"/>
  </w:docVars>
  <w:rsids>
    <w:rsidRoot w:val="000B7BCF"/>
    <w:rsid w:val="00000256"/>
    <w:rsid w:val="0000037F"/>
    <w:rsid w:val="000003E1"/>
    <w:rsid w:val="000004DF"/>
    <w:rsid w:val="00000BEF"/>
    <w:rsid w:val="0000142E"/>
    <w:rsid w:val="000020C1"/>
    <w:rsid w:val="00002550"/>
    <w:rsid w:val="00002676"/>
    <w:rsid w:val="00002BBA"/>
    <w:rsid w:val="00002C75"/>
    <w:rsid w:val="00002D1B"/>
    <w:rsid w:val="00002E2C"/>
    <w:rsid w:val="00002F2E"/>
    <w:rsid w:val="00002FA2"/>
    <w:rsid w:val="000033A1"/>
    <w:rsid w:val="0000366C"/>
    <w:rsid w:val="00003F01"/>
    <w:rsid w:val="00004356"/>
    <w:rsid w:val="000045A1"/>
    <w:rsid w:val="00004771"/>
    <w:rsid w:val="00004773"/>
    <w:rsid w:val="00004833"/>
    <w:rsid w:val="00004AD3"/>
    <w:rsid w:val="00004E59"/>
    <w:rsid w:val="00005121"/>
    <w:rsid w:val="00005490"/>
    <w:rsid w:val="00005E76"/>
    <w:rsid w:val="000061B2"/>
    <w:rsid w:val="000062EB"/>
    <w:rsid w:val="000066AD"/>
    <w:rsid w:val="00006A38"/>
    <w:rsid w:val="00006E0E"/>
    <w:rsid w:val="00007005"/>
    <w:rsid w:val="00007044"/>
    <w:rsid w:val="0000742D"/>
    <w:rsid w:val="000074E2"/>
    <w:rsid w:val="00010273"/>
    <w:rsid w:val="0001028B"/>
    <w:rsid w:val="00010472"/>
    <w:rsid w:val="000104F7"/>
    <w:rsid w:val="00010CB9"/>
    <w:rsid w:val="0001102E"/>
    <w:rsid w:val="000113ED"/>
    <w:rsid w:val="000116F0"/>
    <w:rsid w:val="00011828"/>
    <w:rsid w:val="00011E9C"/>
    <w:rsid w:val="00012102"/>
    <w:rsid w:val="00012155"/>
    <w:rsid w:val="00012C29"/>
    <w:rsid w:val="00012E24"/>
    <w:rsid w:val="00013307"/>
    <w:rsid w:val="0001357C"/>
    <w:rsid w:val="00013767"/>
    <w:rsid w:val="00013853"/>
    <w:rsid w:val="00013AFC"/>
    <w:rsid w:val="00013C7E"/>
    <w:rsid w:val="00013C8E"/>
    <w:rsid w:val="00013D47"/>
    <w:rsid w:val="00013E24"/>
    <w:rsid w:val="00013E42"/>
    <w:rsid w:val="00014019"/>
    <w:rsid w:val="00014221"/>
    <w:rsid w:val="00014320"/>
    <w:rsid w:val="0001461F"/>
    <w:rsid w:val="00014AB2"/>
    <w:rsid w:val="00014EBA"/>
    <w:rsid w:val="00015698"/>
    <w:rsid w:val="000157F6"/>
    <w:rsid w:val="00015962"/>
    <w:rsid w:val="0001598E"/>
    <w:rsid w:val="00015C95"/>
    <w:rsid w:val="00015CDA"/>
    <w:rsid w:val="00015D1E"/>
    <w:rsid w:val="00015D45"/>
    <w:rsid w:val="00015E5C"/>
    <w:rsid w:val="00015F10"/>
    <w:rsid w:val="00015F96"/>
    <w:rsid w:val="0001600F"/>
    <w:rsid w:val="000162D6"/>
    <w:rsid w:val="000162D7"/>
    <w:rsid w:val="000164AD"/>
    <w:rsid w:val="00016557"/>
    <w:rsid w:val="000168E2"/>
    <w:rsid w:val="00016C2D"/>
    <w:rsid w:val="00016DAA"/>
    <w:rsid w:val="00016DFC"/>
    <w:rsid w:val="00016FF0"/>
    <w:rsid w:val="000170F4"/>
    <w:rsid w:val="000173D4"/>
    <w:rsid w:val="00017424"/>
    <w:rsid w:val="00017482"/>
    <w:rsid w:val="000177CB"/>
    <w:rsid w:val="0001785D"/>
    <w:rsid w:val="00017AE2"/>
    <w:rsid w:val="00017D5C"/>
    <w:rsid w:val="00017E75"/>
    <w:rsid w:val="00020096"/>
    <w:rsid w:val="00020289"/>
    <w:rsid w:val="000206B5"/>
    <w:rsid w:val="00020E4E"/>
    <w:rsid w:val="000216C7"/>
    <w:rsid w:val="00021729"/>
    <w:rsid w:val="00021A52"/>
    <w:rsid w:val="00021BBE"/>
    <w:rsid w:val="00021D04"/>
    <w:rsid w:val="00022056"/>
    <w:rsid w:val="00022186"/>
    <w:rsid w:val="000225DB"/>
    <w:rsid w:val="0002278C"/>
    <w:rsid w:val="000227FA"/>
    <w:rsid w:val="00022887"/>
    <w:rsid w:val="00022AA7"/>
    <w:rsid w:val="00022B50"/>
    <w:rsid w:val="00022D42"/>
    <w:rsid w:val="00022ECF"/>
    <w:rsid w:val="00023364"/>
    <w:rsid w:val="00023393"/>
    <w:rsid w:val="000238CC"/>
    <w:rsid w:val="00023929"/>
    <w:rsid w:val="00023AF0"/>
    <w:rsid w:val="00023B85"/>
    <w:rsid w:val="00023C40"/>
    <w:rsid w:val="00023D84"/>
    <w:rsid w:val="00023DE0"/>
    <w:rsid w:val="00023EA1"/>
    <w:rsid w:val="00024C27"/>
    <w:rsid w:val="0002514E"/>
    <w:rsid w:val="00025171"/>
    <w:rsid w:val="000252AA"/>
    <w:rsid w:val="000254E7"/>
    <w:rsid w:val="000256B2"/>
    <w:rsid w:val="0002583D"/>
    <w:rsid w:val="00025CBF"/>
    <w:rsid w:val="00025EA1"/>
    <w:rsid w:val="00026094"/>
    <w:rsid w:val="00026203"/>
    <w:rsid w:val="0002634F"/>
    <w:rsid w:val="000269AE"/>
    <w:rsid w:val="00026C40"/>
    <w:rsid w:val="00026C42"/>
    <w:rsid w:val="00026DEB"/>
    <w:rsid w:val="00027000"/>
    <w:rsid w:val="0003029E"/>
    <w:rsid w:val="000303D3"/>
    <w:rsid w:val="00030663"/>
    <w:rsid w:val="000309C8"/>
    <w:rsid w:val="00030A04"/>
    <w:rsid w:val="00030B6A"/>
    <w:rsid w:val="00030D77"/>
    <w:rsid w:val="00030F8A"/>
    <w:rsid w:val="000310B1"/>
    <w:rsid w:val="000314CD"/>
    <w:rsid w:val="0003160E"/>
    <w:rsid w:val="0003172B"/>
    <w:rsid w:val="0003182E"/>
    <w:rsid w:val="00031BDE"/>
    <w:rsid w:val="000322BC"/>
    <w:rsid w:val="00032B2B"/>
    <w:rsid w:val="00032BAB"/>
    <w:rsid w:val="00032C5F"/>
    <w:rsid w:val="00032E0A"/>
    <w:rsid w:val="00033128"/>
    <w:rsid w:val="00033342"/>
    <w:rsid w:val="00033397"/>
    <w:rsid w:val="000334B2"/>
    <w:rsid w:val="00033583"/>
    <w:rsid w:val="0003375E"/>
    <w:rsid w:val="00033776"/>
    <w:rsid w:val="00033989"/>
    <w:rsid w:val="000339CD"/>
    <w:rsid w:val="00033B48"/>
    <w:rsid w:val="00034044"/>
    <w:rsid w:val="0003418B"/>
    <w:rsid w:val="000345B5"/>
    <w:rsid w:val="000345DD"/>
    <w:rsid w:val="0003494D"/>
    <w:rsid w:val="00034957"/>
    <w:rsid w:val="00035323"/>
    <w:rsid w:val="0003532E"/>
    <w:rsid w:val="00035C42"/>
    <w:rsid w:val="00035DB9"/>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8B0"/>
    <w:rsid w:val="00037F3F"/>
    <w:rsid w:val="00040095"/>
    <w:rsid w:val="00040178"/>
    <w:rsid w:val="00040389"/>
    <w:rsid w:val="000405E2"/>
    <w:rsid w:val="00040953"/>
    <w:rsid w:val="00040CCF"/>
    <w:rsid w:val="00040F33"/>
    <w:rsid w:val="0004118A"/>
    <w:rsid w:val="00041D4D"/>
    <w:rsid w:val="000420C5"/>
    <w:rsid w:val="000421BA"/>
    <w:rsid w:val="00042281"/>
    <w:rsid w:val="00042577"/>
    <w:rsid w:val="00042717"/>
    <w:rsid w:val="00042856"/>
    <w:rsid w:val="00042DEB"/>
    <w:rsid w:val="00042F32"/>
    <w:rsid w:val="00042F8E"/>
    <w:rsid w:val="00043076"/>
    <w:rsid w:val="000434BC"/>
    <w:rsid w:val="00043644"/>
    <w:rsid w:val="0004379C"/>
    <w:rsid w:val="00043C8A"/>
    <w:rsid w:val="00043FEB"/>
    <w:rsid w:val="0004452C"/>
    <w:rsid w:val="00044696"/>
    <w:rsid w:val="00044F73"/>
    <w:rsid w:val="0004515C"/>
    <w:rsid w:val="000456D1"/>
    <w:rsid w:val="00045715"/>
    <w:rsid w:val="0004595F"/>
    <w:rsid w:val="00045965"/>
    <w:rsid w:val="00045E7B"/>
    <w:rsid w:val="00046068"/>
    <w:rsid w:val="000460D5"/>
    <w:rsid w:val="00046198"/>
    <w:rsid w:val="00046597"/>
    <w:rsid w:val="000468E3"/>
    <w:rsid w:val="00046908"/>
    <w:rsid w:val="00046F29"/>
    <w:rsid w:val="000473B8"/>
    <w:rsid w:val="000475D3"/>
    <w:rsid w:val="0005047F"/>
    <w:rsid w:val="00050596"/>
    <w:rsid w:val="00050749"/>
    <w:rsid w:val="00050C11"/>
    <w:rsid w:val="00050D58"/>
    <w:rsid w:val="00050FAD"/>
    <w:rsid w:val="0005109B"/>
    <w:rsid w:val="000510BD"/>
    <w:rsid w:val="0005130C"/>
    <w:rsid w:val="0005169D"/>
    <w:rsid w:val="000518AE"/>
    <w:rsid w:val="00051C90"/>
    <w:rsid w:val="00051CD2"/>
    <w:rsid w:val="00051DC5"/>
    <w:rsid w:val="00051E8E"/>
    <w:rsid w:val="00051EF9"/>
    <w:rsid w:val="00051FAF"/>
    <w:rsid w:val="000521F6"/>
    <w:rsid w:val="0005241F"/>
    <w:rsid w:val="000526D3"/>
    <w:rsid w:val="00052A5D"/>
    <w:rsid w:val="00052E19"/>
    <w:rsid w:val="00052E74"/>
    <w:rsid w:val="00053146"/>
    <w:rsid w:val="0005361D"/>
    <w:rsid w:val="000539F0"/>
    <w:rsid w:val="00053B13"/>
    <w:rsid w:val="00053B29"/>
    <w:rsid w:val="00053C17"/>
    <w:rsid w:val="00053D12"/>
    <w:rsid w:val="00053DF2"/>
    <w:rsid w:val="00054799"/>
    <w:rsid w:val="0005482E"/>
    <w:rsid w:val="000549F9"/>
    <w:rsid w:val="00054AC7"/>
    <w:rsid w:val="00054D70"/>
    <w:rsid w:val="00054FCF"/>
    <w:rsid w:val="0005508C"/>
    <w:rsid w:val="000553F6"/>
    <w:rsid w:val="000557FA"/>
    <w:rsid w:val="00055820"/>
    <w:rsid w:val="000558D0"/>
    <w:rsid w:val="00055BAD"/>
    <w:rsid w:val="00056037"/>
    <w:rsid w:val="000563EF"/>
    <w:rsid w:val="000564E8"/>
    <w:rsid w:val="000569B0"/>
    <w:rsid w:val="000571FA"/>
    <w:rsid w:val="000574D7"/>
    <w:rsid w:val="00057B6D"/>
    <w:rsid w:val="00057F58"/>
    <w:rsid w:val="000600BB"/>
    <w:rsid w:val="000603F4"/>
    <w:rsid w:val="0006048A"/>
    <w:rsid w:val="000605A3"/>
    <w:rsid w:val="000605F0"/>
    <w:rsid w:val="00060897"/>
    <w:rsid w:val="00060A6D"/>
    <w:rsid w:val="00060F50"/>
    <w:rsid w:val="000612F3"/>
    <w:rsid w:val="00061860"/>
    <w:rsid w:val="00061EF4"/>
    <w:rsid w:val="000621B0"/>
    <w:rsid w:val="00062544"/>
    <w:rsid w:val="0006268A"/>
    <w:rsid w:val="000629E6"/>
    <w:rsid w:val="000629EE"/>
    <w:rsid w:val="0006321F"/>
    <w:rsid w:val="00063313"/>
    <w:rsid w:val="0006353B"/>
    <w:rsid w:val="000635A9"/>
    <w:rsid w:val="000635E7"/>
    <w:rsid w:val="000636CF"/>
    <w:rsid w:val="0006399F"/>
    <w:rsid w:val="00063A26"/>
    <w:rsid w:val="00063F72"/>
    <w:rsid w:val="000648D6"/>
    <w:rsid w:val="00064FB1"/>
    <w:rsid w:val="00065370"/>
    <w:rsid w:val="0006565C"/>
    <w:rsid w:val="00065A03"/>
    <w:rsid w:val="00066611"/>
    <w:rsid w:val="000667A3"/>
    <w:rsid w:val="00066BB5"/>
    <w:rsid w:val="00066EBB"/>
    <w:rsid w:val="00067292"/>
    <w:rsid w:val="0006731B"/>
    <w:rsid w:val="00067BED"/>
    <w:rsid w:val="00067BFF"/>
    <w:rsid w:val="00067CC0"/>
    <w:rsid w:val="00067CEE"/>
    <w:rsid w:val="00067DEE"/>
    <w:rsid w:val="0007048E"/>
    <w:rsid w:val="0007090F"/>
    <w:rsid w:val="00071AA0"/>
    <w:rsid w:val="00071EC6"/>
    <w:rsid w:val="0007205F"/>
    <w:rsid w:val="00072411"/>
    <w:rsid w:val="00072887"/>
    <w:rsid w:val="00072AB1"/>
    <w:rsid w:val="00073137"/>
    <w:rsid w:val="000731D6"/>
    <w:rsid w:val="00073406"/>
    <w:rsid w:val="0007349B"/>
    <w:rsid w:val="000734A0"/>
    <w:rsid w:val="000734B3"/>
    <w:rsid w:val="00073826"/>
    <w:rsid w:val="00073850"/>
    <w:rsid w:val="00073C9C"/>
    <w:rsid w:val="00074032"/>
    <w:rsid w:val="00074141"/>
    <w:rsid w:val="000743D9"/>
    <w:rsid w:val="000748FF"/>
    <w:rsid w:val="000749E3"/>
    <w:rsid w:val="00074BB9"/>
    <w:rsid w:val="00074CCC"/>
    <w:rsid w:val="00074D69"/>
    <w:rsid w:val="00074DDA"/>
    <w:rsid w:val="0007540C"/>
    <w:rsid w:val="000756DE"/>
    <w:rsid w:val="00075845"/>
    <w:rsid w:val="00075878"/>
    <w:rsid w:val="00075949"/>
    <w:rsid w:val="00075BBC"/>
    <w:rsid w:val="00075DED"/>
    <w:rsid w:val="00075F30"/>
    <w:rsid w:val="0007604C"/>
    <w:rsid w:val="000766B6"/>
    <w:rsid w:val="00076B7B"/>
    <w:rsid w:val="00076D19"/>
    <w:rsid w:val="00077191"/>
    <w:rsid w:val="000771A0"/>
    <w:rsid w:val="0007757D"/>
    <w:rsid w:val="000800EA"/>
    <w:rsid w:val="00080162"/>
    <w:rsid w:val="00080167"/>
    <w:rsid w:val="00080305"/>
    <w:rsid w:val="00080512"/>
    <w:rsid w:val="00081265"/>
    <w:rsid w:val="0008145A"/>
    <w:rsid w:val="0008176A"/>
    <w:rsid w:val="0008177A"/>
    <w:rsid w:val="0008186B"/>
    <w:rsid w:val="00081CB6"/>
    <w:rsid w:val="00082B26"/>
    <w:rsid w:val="00082DE1"/>
    <w:rsid w:val="00083095"/>
    <w:rsid w:val="00083217"/>
    <w:rsid w:val="00083440"/>
    <w:rsid w:val="000834F5"/>
    <w:rsid w:val="00083587"/>
    <w:rsid w:val="00083AB1"/>
    <w:rsid w:val="00083EC4"/>
    <w:rsid w:val="00083F8D"/>
    <w:rsid w:val="00083FEB"/>
    <w:rsid w:val="00084C4E"/>
    <w:rsid w:val="00085512"/>
    <w:rsid w:val="000858E1"/>
    <w:rsid w:val="000859A2"/>
    <w:rsid w:val="00085AD8"/>
    <w:rsid w:val="00085D77"/>
    <w:rsid w:val="00085E0E"/>
    <w:rsid w:val="0008604C"/>
    <w:rsid w:val="0008623E"/>
    <w:rsid w:val="000863C9"/>
    <w:rsid w:val="00086586"/>
    <w:rsid w:val="00086D50"/>
    <w:rsid w:val="00087301"/>
    <w:rsid w:val="00087B60"/>
    <w:rsid w:val="00087B96"/>
    <w:rsid w:val="00087F6A"/>
    <w:rsid w:val="000901B1"/>
    <w:rsid w:val="00090468"/>
    <w:rsid w:val="00090703"/>
    <w:rsid w:val="00090BA8"/>
    <w:rsid w:val="00090D04"/>
    <w:rsid w:val="00091188"/>
    <w:rsid w:val="000913F5"/>
    <w:rsid w:val="00091523"/>
    <w:rsid w:val="00091A12"/>
    <w:rsid w:val="00091E9E"/>
    <w:rsid w:val="00092716"/>
    <w:rsid w:val="00092E75"/>
    <w:rsid w:val="00093446"/>
    <w:rsid w:val="000937BD"/>
    <w:rsid w:val="000943B0"/>
    <w:rsid w:val="00094568"/>
    <w:rsid w:val="00094712"/>
    <w:rsid w:val="000953E9"/>
    <w:rsid w:val="000954E3"/>
    <w:rsid w:val="000955A9"/>
    <w:rsid w:val="00095854"/>
    <w:rsid w:val="00095DFF"/>
    <w:rsid w:val="000963D6"/>
    <w:rsid w:val="0009654D"/>
    <w:rsid w:val="00096658"/>
    <w:rsid w:val="00096730"/>
    <w:rsid w:val="000967FF"/>
    <w:rsid w:val="00096B3E"/>
    <w:rsid w:val="00096D76"/>
    <w:rsid w:val="00097059"/>
    <w:rsid w:val="000972A3"/>
    <w:rsid w:val="000972C5"/>
    <w:rsid w:val="00097593"/>
    <w:rsid w:val="000978D6"/>
    <w:rsid w:val="000A0144"/>
    <w:rsid w:val="000A068D"/>
    <w:rsid w:val="000A0D47"/>
    <w:rsid w:val="000A0F73"/>
    <w:rsid w:val="000A1C6C"/>
    <w:rsid w:val="000A1CA9"/>
    <w:rsid w:val="000A1CC6"/>
    <w:rsid w:val="000A2120"/>
    <w:rsid w:val="000A2EBF"/>
    <w:rsid w:val="000A3300"/>
    <w:rsid w:val="000A35A0"/>
    <w:rsid w:val="000A372C"/>
    <w:rsid w:val="000A37C4"/>
    <w:rsid w:val="000A389F"/>
    <w:rsid w:val="000A38C5"/>
    <w:rsid w:val="000A3DDA"/>
    <w:rsid w:val="000A3ED0"/>
    <w:rsid w:val="000A3FB8"/>
    <w:rsid w:val="000A432E"/>
    <w:rsid w:val="000A44A8"/>
    <w:rsid w:val="000A4699"/>
    <w:rsid w:val="000A47C9"/>
    <w:rsid w:val="000A49CD"/>
    <w:rsid w:val="000A4B13"/>
    <w:rsid w:val="000A4C84"/>
    <w:rsid w:val="000A4E03"/>
    <w:rsid w:val="000A4FB3"/>
    <w:rsid w:val="000A53CB"/>
    <w:rsid w:val="000A56B5"/>
    <w:rsid w:val="000A5A55"/>
    <w:rsid w:val="000A5FA4"/>
    <w:rsid w:val="000A6035"/>
    <w:rsid w:val="000A6582"/>
    <w:rsid w:val="000A65ED"/>
    <w:rsid w:val="000A6F7D"/>
    <w:rsid w:val="000A6FAC"/>
    <w:rsid w:val="000A717F"/>
    <w:rsid w:val="000A776F"/>
    <w:rsid w:val="000A7A60"/>
    <w:rsid w:val="000B08AE"/>
    <w:rsid w:val="000B0929"/>
    <w:rsid w:val="000B09CE"/>
    <w:rsid w:val="000B0A2E"/>
    <w:rsid w:val="000B0AAF"/>
    <w:rsid w:val="000B0B96"/>
    <w:rsid w:val="000B0C67"/>
    <w:rsid w:val="000B1608"/>
    <w:rsid w:val="000B1BAF"/>
    <w:rsid w:val="000B1F8F"/>
    <w:rsid w:val="000B2772"/>
    <w:rsid w:val="000B2B40"/>
    <w:rsid w:val="000B3BB0"/>
    <w:rsid w:val="000B4598"/>
    <w:rsid w:val="000B4B2C"/>
    <w:rsid w:val="000B4C75"/>
    <w:rsid w:val="000B4FB7"/>
    <w:rsid w:val="000B50F9"/>
    <w:rsid w:val="000B58F7"/>
    <w:rsid w:val="000B5FC4"/>
    <w:rsid w:val="000B6223"/>
    <w:rsid w:val="000B6E5B"/>
    <w:rsid w:val="000B71A2"/>
    <w:rsid w:val="000B76BE"/>
    <w:rsid w:val="000B7B97"/>
    <w:rsid w:val="000B7BCF"/>
    <w:rsid w:val="000C08BB"/>
    <w:rsid w:val="000C0914"/>
    <w:rsid w:val="000C094E"/>
    <w:rsid w:val="000C09E0"/>
    <w:rsid w:val="000C1049"/>
    <w:rsid w:val="000C177E"/>
    <w:rsid w:val="000C1924"/>
    <w:rsid w:val="000C1C02"/>
    <w:rsid w:val="000C1DA4"/>
    <w:rsid w:val="000C20AF"/>
    <w:rsid w:val="000C2276"/>
    <w:rsid w:val="000C229E"/>
    <w:rsid w:val="000C22F7"/>
    <w:rsid w:val="000C23FE"/>
    <w:rsid w:val="000C25D8"/>
    <w:rsid w:val="000C2821"/>
    <w:rsid w:val="000C2BEE"/>
    <w:rsid w:val="000C3086"/>
    <w:rsid w:val="000C333E"/>
    <w:rsid w:val="000C3499"/>
    <w:rsid w:val="000C36C1"/>
    <w:rsid w:val="000C3784"/>
    <w:rsid w:val="000C3BCE"/>
    <w:rsid w:val="000C3BE1"/>
    <w:rsid w:val="000C3C8E"/>
    <w:rsid w:val="000C3CA7"/>
    <w:rsid w:val="000C3F14"/>
    <w:rsid w:val="000C4394"/>
    <w:rsid w:val="000C482F"/>
    <w:rsid w:val="000C487F"/>
    <w:rsid w:val="000C4F89"/>
    <w:rsid w:val="000C522B"/>
    <w:rsid w:val="000C5795"/>
    <w:rsid w:val="000C57FD"/>
    <w:rsid w:val="000C5F9A"/>
    <w:rsid w:val="000C6023"/>
    <w:rsid w:val="000C631F"/>
    <w:rsid w:val="000C63EE"/>
    <w:rsid w:val="000C6654"/>
    <w:rsid w:val="000C6679"/>
    <w:rsid w:val="000C6C01"/>
    <w:rsid w:val="000C6DA3"/>
    <w:rsid w:val="000C6F97"/>
    <w:rsid w:val="000C7404"/>
    <w:rsid w:val="000C79D9"/>
    <w:rsid w:val="000D1589"/>
    <w:rsid w:val="000D17B1"/>
    <w:rsid w:val="000D1929"/>
    <w:rsid w:val="000D1981"/>
    <w:rsid w:val="000D19DD"/>
    <w:rsid w:val="000D2459"/>
    <w:rsid w:val="000D278C"/>
    <w:rsid w:val="000D27E2"/>
    <w:rsid w:val="000D27FB"/>
    <w:rsid w:val="000D2B21"/>
    <w:rsid w:val="000D3272"/>
    <w:rsid w:val="000D335C"/>
    <w:rsid w:val="000D34A8"/>
    <w:rsid w:val="000D37A3"/>
    <w:rsid w:val="000D383D"/>
    <w:rsid w:val="000D4196"/>
    <w:rsid w:val="000D41D1"/>
    <w:rsid w:val="000D42C3"/>
    <w:rsid w:val="000D453A"/>
    <w:rsid w:val="000D4649"/>
    <w:rsid w:val="000D47B2"/>
    <w:rsid w:val="000D4965"/>
    <w:rsid w:val="000D54B5"/>
    <w:rsid w:val="000D553E"/>
    <w:rsid w:val="000D55B2"/>
    <w:rsid w:val="000D58AB"/>
    <w:rsid w:val="000D598C"/>
    <w:rsid w:val="000D5B9C"/>
    <w:rsid w:val="000D5D5D"/>
    <w:rsid w:val="000D6113"/>
    <w:rsid w:val="000D6432"/>
    <w:rsid w:val="000D67B0"/>
    <w:rsid w:val="000D6C2C"/>
    <w:rsid w:val="000D6DFE"/>
    <w:rsid w:val="000D6E70"/>
    <w:rsid w:val="000D70C7"/>
    <w:rsid w:val="000D73B9"/>
    <w:rsid w:val="000D78AB"/>
    <w:rsid w:val="000D7A16"/>
    <w:rsid w:val="000D7B3A"/>
    <w:rsid w:val="000D7BB8"/>
    <w:rsid w:val="000D7E3B"/>
    <w:rsid w:val="000D7E6E"/>
    <w:rsid w:val="000E0AA2"/>
    <w:rsid w:val="000E0C3B"/>
    <w:rsid w:val="000E0C50"/>
    <w:rsid w:val="000E13D5"/>
    <w:rsid w:val="000E162B"/>
    <w:rsid w:val="000E2142"/>
    <w:rsid w:val="000E28D2"/>
    <w:rsid w:val="000E2D8F"/>
    <w:rsid w:val="000E2DD4"/>
    <w:rsid w:val="000E326C"/>
    <w:rsid w:val="000E34F0"/>
    <w:rsid w:val="000E3576"/>
    <w:rsid w:val="000E373D"/>
    <w:rsid w:val="000E37E9"/>
    <w:rsid w:val="000E393A"/>
    <w:rsid w:val="000E3A7F"/>
    <w:rsid w:val="000E3B02"/>
    <w:rsid w:val="000E3CD8"/>
    <w:rsid w:val="000E3CFD"/>
    <w:rsid w:val="000E3FF5"/>
    <w:rsid w:val="000E432E"/>
    <w:rsid w:val="000E49DC"/>
    <w:rsid w:val="000E4BDC"/>
    <w:rsid w:val="000E4C92"/>
    <w:rsid w:val="000E4F70"/>
    <w:rsid w:val="000E5248"/>
    <w:rsid w:val="000E573E"/>
    <w:rsid w:val="000E5DEC"/>
    <w:rsid w:val="000E6D54"/>
    <w:rsid w:val="000E713E"/>
    <w:rsid w:val="000E71F3"/>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AC7"/>
    <w:rsid w:val="000F2047"/>
    <w:rsid w:val="000F2B5F"/>
    <w:rsid w:val="000F34DE"/>
    <w:rsid w:val="000F34FD"/>
    <w:rsid w:val="000F377F"/>
    <w:rsid w:val="000F39AB"/>
    <w:rsid w:val="000F3BEE"/>
    <w:rsid w:val="000F3FD9"/>
    <w:rsid w:val="000F4069"/>
    <w:rsid w:val="000F41A1"/>
    <w:rsid w:val="000F44A0"/>
    <w:rsid w:val="000F4DEE"/>
    <w:rsid w:val="000F52C3"/>
    <w:rsid w:val="000F56BC"/>
    <w:rsid w:val="000F5CB6"/>
    <w:rsid w:val="000F5DAC"/>
    <w:rsid w:val="000F5F53"/>
    <w:rsid w:val="000F6879"/>
    <w:rsid w:val="000F68F5"/>
    <w:rsid w:val="000F6B03"/>
    <w:rsid w:val="000F6C0A"/>
    <w:rsid w:val="000F6CEF"/>
    <w:rsid w:val="000F6D4C"/>
    <w:rsid w:val="000F6DCF"/>
    <w:rsid w:val="000F7375"/>
    <w:rsid w:val="000F74E0"/>
    <w:rsid w:val="000F7590"/>
    <w:rsid w:val="000F77DB"/>
    <w:rsid w:val="000F79AB"/>
    <w:rsid w:val="000F7D09"/>
    <w:rsid w:val="000F7EDE"/>
    <w:rsid w:val="00100194"/>
    <w:rsid w:val="001001F5"/>
    <w:rsid w:val="00100492"/>
    <w:rsid w:val="001006F6"/>
    <w:rsid w:val="00100902"/>
    <w:rsid w:val="00100AFB"/>
    <w:rsid w:val="00100B73"/>
    <w:rsid w:val="00100ED6"/>
    <w:rsid w:val="001011C3"/>
    <w:rsid w:val="001012C1"/>
    <w:rsid w:val="0010149F"/>
    <w:rsid w:val="001017D2"/>
    <w:rsid w:val="001022B7"/>
    <w:rsid w:val="00102576"/>
    <w:rsid w:val="00102676"/>
    <w:rsid w:val="001034DC"/>
    <w:rsid w:val="00103660"/>
    <w:rsid w:val="001036C3"/>
    <w:rsid w:val="001039D8"/>
    <w:rsid w:val="001043A7"/>
    <w:rsid w:val="00104401"/>
    <w:rsid w:val="00104417"/>
    <w:rsid w:val="0010448B"/>
    <w:rsid w:val="00104541"/>
    <w:rsid w:val="001047BB"/>
    <w:rsid w:val="001047F3"/>
    <w:rsid w:val="001048EB"/>
    <w:rsid w:val="00104DED"/>
    <w:rsid w:val="0010544F"/>
    <w:rsid w:val="00105820"/>
    <w:rsid w:val="00105842"/>
    <w:rsid w:val="00105856"/>
    <w:rsid w:val="00105B0E"/>
    <w:rsid w:val="00105F6C"/>
    <w:rsid w:val="00105FC1"/>
    <w:rsid w:val="00106046"/>
    <w:rsid w:val="00106058"/>
    <w:rsid w:val="0010621E"/>
    <w:rsid w:val="0010641D"/>
    <w:rsid w:val="0010648B"/>
    <w:rsid w:val="001064AE"/>
    <w:rsid w:val="001064E0"/>
    <w:rsid w:val="0010669F"/>
    <w:rsid w:val="001068F7"/>
    <w:rsid w:val="0010695A"/>
    <w:rsid w:val="00106C8E"/>
    <w:rsid w:val="001071E7"/>
    <w:rsid w:val="00107483"/>
    <w:rsid w:val="001077D9"/>
    <w:rsid w:val="0010797D"/>
    <w:rsid w:val="00110056"/>
    <w:rsid w:val="00110090"/>
    <w:rsid w:val="001102B2"/>
    <w:rsid w:val="0011092F"/>
    <w:rsid w:val="00110DAB"/>
    <w:rsid w:val="00110FEE"/>
    <w:rsid w:val="001111EB"/>
    <w:rsid w:val="001112A6"/>
    <w:rsid w:val="001113D9"/>
    <w:rsid w:val="00111450"/>
    <w:rsid w:val="0011167A"/>
    <w:rsid w:val="001119F1"/>
    <w:rsid w:val="00111E4E"/>
    <w:rsid w:val="00111F63"/>
    <w:rsid w:val="001123A0"/>
    <w:rsid w:val="001124BE"/>
    <w:rsid w:val="001124EE"/>
    <w:rsid w:val="001125BF"/>
    <w:rsid w:val="00112686"/>
    <w:rsid w:val="00112854"/>
    <w:rsid w:val="00112E15"/>
    <w:rsid w:val="00112F1A"/>
    <w:rsid w:val="001132CD"/>
    <w:rsid w:val="001134AC"/>
    <w:rsid w:val="001135A3"/>
    <w:rsid w:val="00113E7B"/>
    <w:rsid w:val="00114368"/>
    <w:rsid w:val="0011462F"/>
    <w:rsid w:val="00114716"/>
    <w:rsid w:val="00114A04"/>
    <w:rsid w:val="00115691"/>
    <w:rsid w:val="00115A4A"/>
    <w:rsid w:val="00116117"/>
    <w:rsid w:val="001161E4"/>
    <w:rsid w:val="001162F8"/>
    <w:rsid w:val="00116742"/>
    <w:rsid w:val="001169BE"/>
    <w:rsid w:val="00116C94"/>
    <w:rsid w:val="00116CF4"/>
    <w:rsid w:val="00116DA2"/>
    <w:rsid w:val="00116ECA"/>
    <w:rsid w:val="00116EF1"/>
    <w:rsid w:val="00116FCB"/>
    <w:rsid w:val="00117888"/>
    <w:rsid w:val="00117D7D"/>
    <w:rsid w:val="00120126"/>
    <w:rsid w:val="00120343"/>
    <w:rsid w:val="0012035D"/>
    <w:rsid w:val="00120370"/>
    <w:rsid w:val="00120442"/>
    <w:rsid w:val="001208D8"/>
    <w:rsid w:val="00120992"/>
    <w:rsid w:val="00120D35"/>
    <w:rsid w:val="00120D58"/>
    <w:rsid w:val="001210C3"/>
    <w:rsid w:val="00121108"/>
    <w:rsid w:val="00121173"/>
    <w:rsid w:val="001215B2"/>
    <w:rsid w:val="001217B7"/>
    <w:rsid w:val="0012197C"/>
    <w:rsid w:val="00121A90"/>
    <w:rsid w:val="00121CA3"/>
    <w:rsid w:val="00121CD0"/>
    <w:rsid w:val="00122670"/>
    <w:rsid w:val="001226D1"/>
    <w:rsid w:val="00122DB7"/>
    <w:rsid w:val="00123417"/>
    <w:rsid w:val="00123A63"/>
    <w:rsid w:val="00123B6A"/>
    <w:rsid w:val="00123C6E"/>
    <w:rsid w:val="00123CE1"/>
    <w:rsid w:val="00123DAA"/>
    <w:rsid w:val="00123FC3"/>
    <w:rsid w:val="00124026"/>
    <w:rsid w:val="0012521D"/>
    <w:rsid w:val="0012526E"/>
    <w:rsid w:val="00125473"/>
    <w:rsid w:val="001254EA"/>
    <w:rsid w:val="00125CA1"/>
    <w:rsid w:val="00125CAB"/>
    <w:rsid w:val="001261C4"/>
    <w:rsid w:val="001263B9"/>
    <w:rsid w:val="001268FB"/>
    <w:rsid w:val="00126923"/>
    <w:rsid w:val="0012699E"/>
    <w:rsid w:val="00126AE6"/>
    <w:rsid w:val="00126C98"/>
    <w:rsid w:val="00127109"/>
    <w:rsid w:val="001271D9"/>
    <w:rsid w:val="001272D2"/>
    <w:rsid w:val="0012744D"/>
    <w:rsid w:val="0012745A"/>
    <w:rsid w:val="001274CE"/>
    <w:rsid w:val="0012766D"/>
    <w:rsid w:val="00127C8E"/>
    <w:rsid w:val="00127E12"/>
    <w:rsid w:val="00127F1D"/>
    <w:rsid w:val="00127F25"/>
    <w:rsid w:val="00130198"/>
    <w:rsid w:val="001302D4"/>
    <w:rsid w:val="001304E4"/>
    <w:rsid w:val="00130661"/>
    <w:rsid w:val="0013090D"/>
    <w:rsid w:val="00130C4A"/>
    <w:rsid w:val="0013106D"/>
    <w:rsid w:val="001311EF"/>
    <w:rsid w:val="0013146F"/>
    <w:rsid w:val="001314A9"/>
    <w:rsid w:val="001319A5"/>
    <w:rsid w:val="00131A28"/>
    <w:rsid w:val="00131C0C"/>
    <w:rsid w:val="00131CBE"/>
    <w:rsid w:val="00131E3F"/>
    <w:rsid w:val="00131FEF"/>
    <w:rsid w:val="0013229E"/>
    <w:rsid w:val="00132791"/>
    <w:rsid w:val="001327D6"/>
    <w:rsid w:val="0013284A"/>
    <w:rsid w:val="00132D79"/>
    <w:rsid w:val="00132EF5"/>
    <w:rsid w:val="0013300A"/>
    <w:rsid w:val="00133AFC"/>
    <w:rsid w:val="00133F37"/>
    <w:rsid w:val="0013402A"/>
    <w:rsid w:val="0013407F"/>
    <w:rsid w:val="00134242"/>
    <w:rsid w:val="0013432C"/>
    <w:rsid w:val="001346FB"/>
    <w:rsid w:val="00134915"/>
    <w:rsid w:val="001350CA"/>
    <w:rsid w:val="00135265"/>
    <w:rsid w:val="00135B29"/>
    <w:rsid w:val="00135D9C"/>
    <w:rsid w:val="00135F18"/>
    <w:rsid w:val="0013643E"/>
    <w:rsid w:val="001370C3"/>
    <w:rsid w:val="001370D5"/>
    <w:rsid w:val="0013730B"/>
    <w:rsid w:val="00137622"/>
    <w:rsid w:val="0013791F"/>
    <w:rsid w:val="001379AC"/>
    <w:rsid w:val="00137A20"/>
    <w:rsid w:val="00137A82"/>
    <w:rsid w:val="00140480"/>
    <w:rsid w:val="0014052E"/>
    <w:rsid w:val="00140A75"/>
    <w:rsid w:val="00140CC9"/>
    <w:rsid w:val="00141075"/>
    <w:rsid w:val="00141612"/>
    <w:rsid w:val="00141789"/>
    <w:rsid w:val="00141F42"/>
    <w:rsid w:val="00142206"/>
    <w:rsid w:val="0014243F"/>
    <w:rsid w:val="0014266C"/>
    <w:rsid w:val="00142870"/>
    <w:rsid w:val="00142CB9"/>
    <w:rsid w:val="00142F08"/>
    <w:rsid w:val="0014303F"/>
    <w:rsid w:val="001437C6"/>
    <w:rsid w:val="00143AE8"/>
    <w:rsid w:val="0014471F"/>
    <w:rsid w:val="00144795"/>
    <w:rsid w:val="00144E3C"/>
    <w:rsid w:val="00144E41"/>
    <w:rsid w:val="00145075"/>
    <w:rsid w:val="00145886"/>
    <w:rsid w:val="00145AA4"/>
    <w:rsid w:val="00145CC9"/>
    <w:rsid w:val="00146149"/>
    <w:rsid w:val="0014616F"/>
    <w:rsid w:val="0014638A"/>
    <w:rsid w:val="00146655"/>
    <w:rsid w:val="00146DE3"/>
    <w:rsid w:val="00146F30"/>
    <w:rsid w:val="001471E2"/>
    <w:rsid w:val="001472EA"/>
    <w:rsid w:val="001478D0"/>
    <w:rsid w:val="00147C48"/>
    <w:rsid w:val="00147D56"/>
    <w:rsid w:val="001501A8"/>
    <w:rsid w:val="001501C5"/>
    <w:rsid w:val="00150654"/>
    <w:rsid w:val="00150AA4"/>
    <w:rsid w:val="00150C11"/>
    <w:rsid w:val="00150C2D"/>
    <w:rsid w:val="00150DD8"/>
    <w:rsid w:val="00150E44"/>
    <w:rsid w:val="00151948"/>
    <w:rsid w:val="00151FC6"/>
    <w:rsid w:val="00152113"/>
    <w:rsid w:val="00152541"/>
    <w:rsid w:val="00152D39"/>
    <w:rsid w:val="001530F1"/>
    <w:rsid w:val="00153228"/>
    <w:rsid w:val="0015330D"/>
    <w:rsid w:val="00153546"/>
    <w:rsid w:val="001535B3"/>
    <w:rsid w:val="00153B07"/>
    <w:rsid w:val="00153C49"/>
    <w:rsid w:val="00154177"/>
    <w:rsid w:val="001543BE"/>
    <w:rsid w:val="0015467A"/>
    <w:rsid w:val="001548C5"/>
    <w:rsid w:val="00154EAA"/>
    <w:rsid w:val="00155355"/>
    <w:rsid w:val="001557D7"/>
    <w:rsid w:val="0015595E"/>
    <w:rsid w:val="00155B6C"/>
    <w:rsid w:val="00155EF5"/>
    <w:rsid w:val="00155F10"/>
    <w:rsid w:val="00155FDD"/>
    <w:rsid w:val="001563A8"/>
    <w:rsid w:val="0015653D"/>
    <w:rsid w:val="00156A14"/>
    <w:rsid w:val="00156C96"/>
    <w:rsid w:val="001572AC"/>
    <w:rsid w:val="0015744B"/>
    <w:rsid w:val="001574EA"/>
    <w:rsid w:val="001576B8"/>
    <w:rsid w:val="00160039"/>
    <w:rsid w:val="00160542"/>
    <w:rsid w:val="00160584"/>
    <w:rsid w:val="00160BC4"/>
    <w:rsid w:val="00160C93"/>
    <w:rsid w:val="00161229"/>
    <w:rsid w:val="00161480"/>
    <w:rsid w:val="001616C8"/>
    <w:rsid w:val="001617B8"/>
    <w:rsid w:val="0016196F"/>
    <w:rsid w:val="00161C3F"/>
    <w:rsid w:val="00161CD2"/>
    <w:rsid w:val="00161CE9"/>
    <w:rsid w:val="00161FDA"/>
    <w:rsid w:val="00162005"/>
    <w:rsid w:val="00162278"/>
    <w:rsid w:val="00162549"/>
    <w:rsid w:val="00162F2C"/>
    <w:rsid w:val="001636A0"/>
    <w:rsid w:val="00163BB9"/>
    <w:rsid w:val="00163C1D"/>
    <w:rsid w:val="00163E3C"/>
    <w:rsid w:val="00163FE6"/>
    <w:rsid w:val="0016413E"/>
    <w:rsid w:val="001641CE"/>
    <w:rsid w:val="001649D8"/>
    <w:rsid w:val="00164D49"/>
    <w:rsid w:val="00164E76"/>
    <w:rsid w:val="00164F14"/>
    <w:rsid w:val="00164F83"/>
    <w:rsid w:val="001651D2"/>
    <w:rsid w:val="00165AAA"/>
    <w:rsid w:val="00165CF0"/>
    <w:rsid w:val="00165EEE"/>
    <w:rsid w:val="00165F9C"/>
    <w:rsid w:val="00166692"/>
    <w:rsid w:val="0016675E"/>
    <w:rsid w:val="0016677E"/>
    <w:rsid w:val="00166919"/>
    <w:rsid w:val="00166920"/>
    <w:rsid w:val="00166962"/>
    <w:rsid w:val="00166A04"/>
    <w:rsid w:val="00166AD9"/>
    <w:rsid w:val="0016730A"/>
    <w:rsid w:val="00167C1F"/>
    <w:rsid w:val="001700B6"/>
    <w:rsid w:val="00170171"/>
    <w:rsid w:val="001702ED"/>
    <w:rsid w:val="001705D2"/>
    <w:rsid w:val="00171334"/>
    <w:rsid w:val="00171486"/>
    <w:rsid w:val="001715BD"/>
    <w:rsid w:val="00171BDC"/>
    <w:rsid w:val="00171D0D"/>
    <w:rsid w:val="00172149"/>
    <w:rsid w:val="0017233C"/>
    <w:rsid w:val="0017253A"/>
    <w:rsid w:val="00172CAB"/>
    <w:rsid w:val="00172E2B"/>
    <w:rsid w:val="001731F5"/>
    <w:rsid w:val="00173300"/>
    <w:rsid w:val="001734D2"/>
    <w:rsid w:val="001736C0"/>
    <w:rsid w:val="001736EE"/>
    <w:rsid w:val="00173D1F"/>
    <w:rsid w:val="00173FDB"/>
    <w:rsid w:val="001741A0"/>
    <w:rsid w:val="001741CF"/>
    <w:rsid w:val="00174708"/>
    <w:rsid w:val="00174A70"/>
    <w:rsid w:val="00174C5F"/>
    <w:rsid w:val="00174C66"/>
    <w:rsid w:val="00174CB0"/>
    <w:rsid w:val="00174E25"/>
    <w:rsid w:val="00174FBA"/>
    <w:rsid w:val="00174FBE"/>
    <w:rsid w:val="00174FF3"/>
    <w:rsid w:val="00175075"/>
    <w:rsid w:val="001754E8"/>
    <w:rsid w:val="00175786"/>
    <w:rsid w:val="001757FC"/>
    <w:rsid w:val="00175B6B"/>
    <w:rsid w:val="00175B98"/>
    <w:rsid w:val="00175C6F"/>
    <w:rsid w:val="00175CD1"/>
    <w:rsid w:val="00175DC7"/>
    <w:rsid w:val="00175FA0"/>
    <w:rsid w:val="0017638C"/>
    <w:rsid w:val="001763AC"/>
    <w:rsid w:val="00176571"/>
    <w:rsid w:val="0017688B"/>
    <w:rsid w:val="00176958"/>
    <w:rsid w:val="00176B03"/>
    <w:rsid w:val="00176C4F"/>
    <w:rsid w:val="001772F3"/>
    <w:rsid w:val="0017731B"/>
    <w:rsid w:val="00177460"/>
    <w:rsid w:val="00177652"/>
    <w:rsid w:val="001777BB"/>
    <w:rsid w:val="0017781D"/>
    <w:rsid w:val="001779C3"/>
    <w:rsid w:val="00177A1B"/>
    <w:rsid w:val="00177A5B"/>
    <w:rsid w:val="00177B82"/>
    <w:rsid w:val="00180190"/>
    <w:rsid w:val="00180732"/>
    <w:rsid w:val="00181055"/>
    <w:rsid w:val="00181356"/>
    <w:rsid w:val="001814E2"/>
    <w:rsid w:val="00181727"/>
    <w:rsid w:val="001817C7"/>
    <w:rsid w:val="001819CB"/>
    <w:rsid w:val="00181A9C"/>
    <w:rsid w:val="00181B89"/>
    <w:rsid w:val="00181D84"/>
    <w:rsid w:val="00182327"/>
    <w:rsid w:val="00182AC4"/>
    <w:rsid w:val="00182B27"/>
    <w:rsid w:val="0018302A"/>
    <w:rsid w:val="0018304D"/>
    <w:rsid w:val="001835AB"/>
    <w:rsid w:val="0018390D"/>
    <w:rsid w:val="00183B12"/>
    <w:rsid w:val="00183D25"/>
    <w:rsid w:val="00183F5C"/>
    <w:rsid w:val="00184063"/>
    <w:rsid w:val="0018413A"/>
    <w:rsid w:val="00184195"/>
    <w:rsid w:val="00184898"/>
    <w:rsid w:val="00184ABE"/>
    <w:rsid w:val="00184C3C"/>
    <w:rsid w:val="00184FB6"/>
    <w:rsid w:val="0018512E"/>
    <w:rsid w:val="00185297"/>
    <w:rsid w:val="00185499"/>
    <w:rsid w:val="00185AB3"/>
    <w:rsid w:val="00185F82"/>
    <w:rsid w:val="0018634A"/>
    <w:rsid w:val="001865C2"/>
    <w:rsid w:val="001866C1"/>
    <w:rsid w:val="0018691E"/>
    <w:rsid w:val="00186A7E"/>
    <w:rsid w:val="00186A8C"/>
    <w:rsid w:val="00186CCE"/>
    <w:rsid w:val="00186CF4"/>
    <w:rsid w:val="00186DD3"/>
    <w:rsid w:val="00187169"/>
    <w:rsid w:val="0018728F"/>
    <w:rsid w:val="001875AB"/>
    <w:rsid w:val="00187738"/>
    <w:rsid w:val="001879A4"/>
    <w:rsid w:val="00187B00"/>
    <w:rsid w:val="00187BC2"/>
    <w:rsid w:val="00187C88"/>
    <w:rsid w:val="0019030D"/>
    <w:rsid w:val="00190546"/>
    <w:rsid w:val="00190ACD"/>
    <w:rsid w:val="00190BF1"/>
    <w:rsid w:val="00190C2A"/>
    <w:rsid w:val="00190C70"/>
    <w:rsid w:val="001913A7"/>
    <w:rsid w:val="001914B3"/>
    <w:rsid w:val="001914B4"/>
    <w:rsid w:val="001915C8"/>
    <w:rsid w:val="001918A9"/>
    <w:rsid w:val="00191EB4"/>
    <w:rsid w:val="00192082"/>
    <w:rsid w:val="001922D3"/>
    <w:rsid w:val="001923ED"/>
    <w:rsid w:val="0019266A"/>
    <w:rsid w:val="00192C0C"/>
    <w:rsid w:val="00192E9B"/>
    <w:rsid w:val="0019356E"/>
    <w:rsid w:val="00193C41"/>
    <w:rsid w:val="00193D87"/>
    <w:rsid w:val="00193F38"/>
    <w:rsid w:val="00194BBB"/>
    <w:rsid w:val="00194C5F"/>
    <w:rsid w:val="00194CD0"/>
    <w:rsid w:val="0019514A"/>
    <w:rsid w:val="001956FB"/>
    <w:rsid w:val="00195AFC"/>
    <w:rsid w:val="00195C5B"/>
    <w:rsid w:val="00195EAC"/>
    <w:rsid w:val="00195F34"/>
    <w:rsid w:val="00195FBA"/>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A01B9"/>
    <w:rsid w:val="001A0807"/>
    <w:rsid w:val="001A0BB3"/>
    <w:rsid w:val="001A0CF6"/>
    <w:rsid w:val="001A119E"/>
    <w:rsid w:val="001A11A5"/>
    <w:rsid w:val="001A13ED"/>
    <w:rsid w:val="001A161C"/>
    <w:rsid w:val="001A1B18"/>
    <w:rsid w:val="001A20D2"/>
    <w:rsid w:val="001A24FA"/>
    <w:rsid w:val="001A2866"/>
    <w:rsid w:val="001A2C43"/>
    <w:rsid w:val="001A2F29"/>
    <w:rsid w:val="001A36AE"/>
    <w:rsid w:val="001A375B"/>
    <w:rsid w:val="001A3FF9"/>
    <w:rsid w:val="001A449B"/>
    <w:rsid w:val="001A4855"/>
    <w:rsid w:val="001A4E3B"/>
    <w:rsid w:val="001A5073"/>
    <w:rsid w:val="001A5205"/>
    <w:rsid w:val="001A6063"/>
    <w:rsid w:val="001A62D9"/>
    <w:rsid w:val="001A63B8"/>
    <w:rsid w:val="001A6480"/>
    <w:rsid w:val="001A6916"/>
    <w:rsid w:val="001A6A3A"/>
    <w:rsid w:val="001A6C9F"/>
    <w:rsid w:val="001A6CC2"/>
    <w:rsid w:val="001A7444"/>
    <w:rsid w:val="001A744A"/>
    <w:rsid w:val="001A793E"/>
    <w:rsid w:val="001A7A8D"/>
    <w:rsid w:val="001B015A"/>
    <w:rsid w:val="001B0435"/>
    <w:rsid w:val="001B0579"/>
    <w:rsid w:val="001B0E01"/>
    <w:rsid w:val="001B1444"/>
    <w:rsid w:val="001B1663"/>
    <w:rsid w:val="001B1872"/>
    <w:rsid w:val="001B1ACC"/>
    <w:rsid w:val="001B1CFC"/>
    <w:rsid w:val="001B1D50"/>
    <w:rsid w:val="001B1D67"/>
    <w:rsid w:val="001B2069"/>
    <w:rsid w:val="001B2144"/>
    <w:rsid w:val="001B22DE"/>
    <w:rsid w:val="001B256D"/>
    <w:rsid w:val="001B2823"/>
    <w:rsid w:val="001B2D80"/>
    <w:rsid w:val="001B2E8C"/>
    <w:rsid w:val="001B310C"/>
    <w:rsid w:val="001B3530"/>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343"/>
    <w:rsid w:val="001B6380"/>
    <w:rsid w:val="001B64AE"/>
    <w:rsid w:val="001B6643"/>
    <w:rsid w:val="001B6776"/>
    <w:rsid w:val="001B67B6"/>
    <w:rsid w:val="001B67DE"/>
    <w:rsid w:val="001B6945"/>
    <w:rsid w:val="001B6A65"/>
    <w:rsid w:val="001B6CC7"/>
    <w:rsid w:val="001B7304"/>
    <w:rsid w:val="001B76FF"/>
    <w:rsid w:val="001B78CA"/>
    <w:rsid w:val="001B7DB1"/>
    <w:rsid w:val="001C004D"/>
    <w:rsid w:val="001C0090"/>
    <w:rsid w:val="001C026D"/>
    <w:rsid w:val="001C051E"/>
    <w:rsid w:val="001C161A"/>
    <w:rsid w:val="001C1C69"/>
    <w:rsid w:val="001C1CE2"/>
    <w:rsid w:val="001C2299"/>
    <w:rsid w:val="001C23F4"/>
    <w:rsid w:val="001C2414"/>
    <w:rsid w:val="001C252B"/>
    <w:rsid w:val="001C27A6"/>
    <w:rsid w:val="001C28A5"/>
    <w:rsid w:val="001C29A8"/>
    <w:rsid w:val="001C2BCE"/>
    <w:rsid w:val="001C309E"/>
    <w:rsid w:val="001C33EB"/>
    <w:rsid w:val="001C3538"/>
    <w:rsid w:val="001C37B2"/>
    <w:rsid w:val="001C38A3"/>
    <w:rsid w:val="001C3C67"/>
    <w:rsid w:val="001C453D"/>
    <w:rsid w:val="001C46A3"/>
    <w:rsid w:val="001C4B36"/>
    <w:rsid w:val="001C4F79"/>
    <w:rsid w:val="001C50EA"/>
    <w:rsid w:val="001C53A4"/>
    <w:rsid w:val="001C54A0"/>
    <w:rsid w:val="001C5535"/>
    <w:rsid w:val="001C5BBA"/>
    <w:rsid w:val="001C5BE6"/>
    <w:rsid w:val="001C5FDC"/>
    <w:rsid w:val="001C6666"/>
    <w:rsid w:val="001C68C5"/>
    <w:rsid w:val="001C6B71"/>
    <w:rsid w:val="001C6F5A"/>
    <w:rsid w:val="001C75E8"/>
    <w:rsid w:val="001C77BC"/>
    <w:rsid w:val="001C7BFC"/>
    <w:rsid w:val="001C7E8A"/>
    <w:rsid w:val="001D01AE"/>
    <w:rsid w:val="001D03CB"/>
    <w:rsid w:val="001D04EA"/>
    <w:rsid w:val="001D06E9"/>
    <w:rsid w:val="001D0771"/>
    <w:rsid w:val="001D08E5"/>
    <w:rsid w:val="001D09FE"/>
    <w:rsid w:val="001D0A1D"/>
    <w:rsid w:val="001D0DA2"/>
    <w:rsid w:val="001D0ED0"/>
    <w:rsid w:val="001D1040"/>
    <w:rsid w:val="001D1131"/>
    <w:rsid w:val="001D18B2"/>
    <w:rsid w:val="001D18E2"/>
    <w:rsid w:val="001D1B10"/>
    <w:rsid w:val="001D2053"/>
    <w:rsid w:val="001D2184"/>
    <w:rsid w:val="001D2254"/>
    <w:rsid w:val="001D2EE6"/>
    <w:rsid w:val="001D3087"/>
    <w:rsid w:val="001D30E2"/>
    <w:rsid w:val="001D3CE3"/>
    <w:rsid w:val="001D3D24"/>
    <w:rsid w:val="001D3E58"/>
    <w:rsid w:val="001D3EB5"/>
    <w:rsid w:val="001D452F"/>
    <w:rsid w:val="001D4716"/>
    <w:rsid w:val="001D4912"/>
    <w:rsid w:val="001D49C0"/>
    <w:rsid w:val="001D4FF8"/>
    <w:rsid w:val="001D5587"/>
    <w:rsid w:val="001D559F"/>
    <w:rsid w:val="001D576F"/>
    <w:rsid w:val="001D5A2F"/>
    <w:rsid w:val="001D5AA3"/>
    <w:rsid w:val="001D5BBF"/>
    <w:rsid w:val="001D5E0D"/>
    <w:rsid w:val="001D66B2"/>
    <w:rsid w:val="001D6796"/>
    <w:rsid w:val="001D67B9"/>
    <w:rsid w:val="001D6988"/>
    <w:rsid w:val="001D6C84"/>
    <w:rsid w:val="001D6E4C"/>
    <w:rsid w:val="001D6F18"/>
    <w:rsid w:val="001D6F80"/>
    <w:rsid w:val="001D7430"/>
    <w:rsid w:val="001D7983"/>
    <w:rsid w:val="001D7D81"/>
    <w:rsid w:val="001D7E16"/>
    <w:rsid w:val="001D7EDA"/>
    <w:rsid w:val="001E0178"/>
    <w:rsid w:val="001E053E"/>
    <w:rsid w:val="001E05FE"/>
    <w:rsid w:val="001E06CF"/>
    <w:rsid w:val="001E0779"/>
    <w:rsid w:val="001E0878"/>
    <w:rsid w:val="001E0D3C"/>
    <w:rsid w:val="001E0D71"/>
    <w:rsid w:val="001E11F8"/>
    <w:rsid w:val="001E154B"/>
    <w:rsid w:val="001E1BFF"/>
    <w:rsid w:val="001E1D0A"/>
    <w:rsid w:val="001E1D16"/>
    <w:rsid w:val="001E255C"/>
    <w:rsid w:val="001E25C8"/>
    <w:rsid w:val="001E2744"/>
    <w:rsid w:val="001E29EA"/>
    <w:rsid w:val="001E2C57"/>
    <w:rsid w:val="001E2F61"/>
    <w:rsid w:val="001E3017"/>
    <w:rsid w:val="001E317C"/>
    <w:rsid w:val="001E3211"/>
    <w:rsid w:val="001E3A5F"/>
    <w:rsid w:val="001E439C"/>
    <w:rsid w:val="001E5342"/>
    <w:rsid w:val="001E55E6"/>
    <w:rsid w:val="001E5920"/>
    <w:rsid w:val="001E593C"/>
    <w:rsid w:val="001E5A34"/>
    <w:rsid w:val="001E5A35"/>
    <w:rsid w:val="001E5F90"/>
    <w:rsid w:val="001E60C2"/>
    <w:rsid w:val="001E611B"/>
    <w:rsid w:val="001E63F1"/>
    <w:rsid w:val="001E673F"/>
    <w:rsid w:val="001E6986"/>
    <w:rsid w:val="001E6995"/>
    <w:rsid w:val="001E6B9E"/>
    <w:rsid w:val="001E6BCC"/>
    <w:rsid w:val="001E6E3B"/>
    <w:rsid w:val="001E6FEF"/>
    <w:rsid w:val="001E70C1"/>
    <w:rsid w:val="001E71FE"/>
    <w:rsid w:val="001E7A7A"/>
    <w:rsid w:val="001E7D72"/>
    <w:rsid w:val="001E7D7D"/>
    <w:rsid w:val="001F017A"/>
    <w:rsid w:val="001F0414"/>
    <w:rsid w:val="001F0512"/>
    <w:rsid w:val="001F0DB8"/>
    <w:rsid w:val="001F168B"/>
    <w:rsid w:val="001F18E3"/>
    <w:rsid w:val="001F1DFC"/>
    <w:rsid w:val="001F1FFE"/>
    <w:rsid w:val="001F20EC"/>
    <w:rsid w:val="001F250E"/>
    <w:rsid w:val="001F287A"/>
    <w:rsid w:val="001F2EFE"/>
    <w:rsid w:val="001F31CE"/>
    <w:rsid w:val="001F32B4"/>
    <w:rsid w:val="001F349B"/>
    <w:rsid w:val="001F3516"/>
    <w:rsid w:val="001F3576"/>
    <w:rsid w:val="001F35DD"/>
    <w:rsid w:val="001F35DF"/>
    <w:rsid w:val="001F3789"/>
    <w:rsid w:val="001F3C69"/>
    <w:rsid w:val="001F40D6"/>
    <w:rsid w:val="001F45AD"/>
    <w:rsid w:val="001F47F7"/>
    <w:rsid w:val="001F4BED"/>
    <w:rsid w:val="001F5493"/>
    <w:rsid w:val="001F57EC"/>
    <w:rsid w:val="001F5935"/>
    <w:rsid w:val="001F5A73"/>
    <w:rsid w:val="001F5B1C"/>
    <w:rsid w:val="001F5CF1"/>
    <w:rsid w:val="001F5E9D"/>
    <w:rsid w:val="001F65A2"/>
    <w:rsid w:val="001F65CD"/>
    <w:rsid w:val="001F675A"/>
    <w:rsid w:val="001F685D"/>
    <w:rsid w:val="001F6864"/>
    <w:rsid w:val="001F6B1E"/>
    <w:rsid w:val="001F6BB0"/>
    <w:rsid w:val="001F6C9F"/>
    <w:rsid w:val="001F6FF8"/>
    <w:rsid w:val="001F702B"/>
    <w:rsid w:val="001F7138"/>
    <w:rsid w:val="001F7337"/>
    <w:rsid w:val="001F73B8"/>
    <w:rsid w:val="001F7715"/>
    <w:rsid w:val="001F77A5"/>
    <w:rsid w:val="001F7831"/>
    <w:rsid w:val="001F7949"/>
    <w:rsid w:val="001F798C"/>
    <w:rsid w:val="001F7B75"/>
    <w:rsid w:val="001F7C16"/>
    <w:rsid w:val="001F7E8A"/>
    <w:rsid w:val="001F7E8C"/>
    <w:rsid w:val="001F7FCE"/>
    <w:rsid w:val="00200203"/>
    <w:rsid w:val="0020031F"/>
    <w:rsid w:val="00200538"/>
    <w:rsid w:val="002007EC"/>
    <w:rsid w:val="00200945"/>
    <w:rsid w:val="00200A5A"/>
    <w:rsid w:val="00200C55"/>
    <w:rsid w:val="00200C83"/>
    <w:rsid w:val="00200C8D"/>
    <w:rsid w:val="002013FC"/>
    <w:rsid w:val="00201927"/>
    <w:rsid w:val="00202162"/>
    <w:rsid w:val="002025B5"/>
    <w:rsid w:val="0020285E"/>
    <w:rsid w:val="00202ABD"/>
    <w:rsid w:val="00202C20"/>
    <w:rsid w:val="00202E5C"/>
    <w:rsid w:val="00203031"/>
    <w:rsid w:val="00203135"/>
    <w:rsid w:val="002035D8"/>
    <w:rsid w:val="00203672"/>
    <w:rsid w:val="002038A9"/>
    <w:rsid w:val="002039A1"/>
    <w:rsid w:val="00204045"/>
    <w:rsid w:val="002040E4"/>
    <w:rsid w:val="00204312"/>
    <w:rsid w:val="0020434F"/>
    <w:rsid w:val="00204A19"/>
    <w:rsid w:val="00204BEE"/>
    <w:rsid w:val="00204D43"/>
    <w:rsid w:val="0020563D"/>
    <w:rsid w:val="00205A45"/>
    <w:rsid w:val="00205A94"/>
    <w:rsid w:val="00205B8A"/>
    <w:rsid w:val="00205B94"/>
    <w:rsid w:val="0020613F"/>
    <w:rsid w:val="00206336"/>
    <w:rsid w:val="00206405"/>
    <w:rsid w:val="0020642B"/>
    <w:rsid w:val="00206506"/>
    <w:rsid w:val="002068C0"/>
    <w:rsid w:val="0020712B"/>
    <w:rsid w:val="0020718C"/>
    <w:rsid w:val="0020729C"/>
    <w:rsid w:val="002074A0"/>
    <w:rsid w:val="00207736"/>
    <w:rsid w:val="002079B9"/>
    <w:rsid w:val="00207A34"/>
    <w:rsid w:val="00207BDE"/>
    <w:rsid w:val="0021036B"/>
    <w:rsid w:val="002103A4"/>
    <w:rsid w:val="00210ED5"/>
    <w:rsid w:val="002111CE"/>
    <w:rsid w:val="002117EB"/>
    <w:rsid w:val="0021185B"/>
    <w:rsid w:val="00211A28"/>
    <w:rsid w:val="00211AA6"/>
    <w:rsid w:val="00211AC0"/>
    <w:rsid w:val="00212082"/>
    <w:rsid w:val="002122F2"/>
    <w:rsid w:val="0021244A"/>
    <w:rsid w:val="002126B3"/>
    <w:rsid w:val="00212A62"/>
    <w:rsid w:val="00213034"/>
    <w:rsid w:val="00213239"/>
    <w:rsid w:val="002132ED"/>
    <w:rsid w:val="002137DF"/>
    <w:rsid w:val="0021398F"/>
    <w:rsid w:val="00213AA5"/>
    <w:rsid w:val="00213D17"/>
    <w:rsid w:val="00213DD6"/>
    <w:rsid w:val="00214181"/>
    <w:rsid w:val="002141FC"/>
    <w:rsid w:val="00214866"/>
    <w:rsid w:val="0021486D"/>
    <w:rsid w:val="002152D9"/>
    <w:rsid w:val="002153B9"/>
    <w:rsid w:val="002154F7"/>
    <w:rsid w:val="00215AC0"/>
    <w:rsid w:val="00215BD8"/>
    <w:rsid w:val="002162A1"/>
    <w:rsid w:val="00216472"/>
    <w:rsid w:val="00216843"/>
    <w:rsid w:val="00216A88"/>
    <w:rsid w:val="00216DEE"/>
    <w:rsid w:val="00216FEF"/>
    <w:rsid w:val="0021704E"/>
    <w:rsid w:val="00217211"/>
    <w:rsid w:val="002176E5"/>
    <w:rsid w:val="0021772E"/>
    <w:rsid w:val="00217D25"/>
    <w:rsid w:val="00217EC7"/>
    <w:rsid w:val="002201D3"/>
    <w:rsid w:val="002206AC"/>
    <w:rsid w:val="00220901"/>
    <w:rsid w:val="0022093F"/>
    <w:rsid w:val="0022138B"/>
    <w:rsid w:val="00221580"/>
    <w:rsid w:val="0022167F"/>
    <w:rsid w:val="002216BB"/>
    <w:rsid w:val="002216D7"/>
    <w:rsid w:val="00221C76"/>
    <w:rsid w:val="0022205C"/>
    <w:rsid w:val="00222592"/>
    <w:rsid w:val="00222598"/>
    <w:rsid w:val="0022284C"/>
    <w:rsid w:val="002228AC"/>
    <w:rsid w:val="0022344D"/>
    <w:rsid w:val="0022367C"/>
    <w:rsid w:val="002237E2"/>
    <w:rsid w:val="00223A9F"/>
    <w:rsid w:val="00223CFB"/>
    <w:rsid w:val="00223E1E"/>
    <w:rsid w:val="00223EDF"/>
    <w:rsid w:val="00224274"/>
    <w:rsid w:val="002249E5"/>
    <w:rsid w:val="00224CC8"/>
    <w:rsid w:val="00224D4D"/>
    <w:rsid w:val="00224EC6"/>
    <w:rsid w:val="00225185"/>
    <w:rsid w:val="00225527"/>
    <w:rsid w:val="0022599F"/>
    <w:rsid w:val="002259AF"/>
    <w:rsid w:val="0022606D"/>
    <w:rsid w:val="002268B5"/>
    <w:rsid w:val="002273A0"/>
    <w:rsid w:val="00227B45"/>
    <w:rsid w:val="00227B6E"/>
    <w:rsid w:val="00227E98"/>
    <w:rsid w:val="002303BF"/>
    <w:rsid w:val="002304A7"/>
    <w:rsid w:val="00230732"/>
    <w:rsid w:val="00230B7B"/>
    <w:rsid w:val="00231153"/>
    <w:rsid w:val="00231728"/>
    <w:rsid w:val="00231B05"/>
    <w:rsid w:val="00231C1E"/>
    <w:rsid w:val="00231ECC"/>
    <w:rsid w:val="00231F3B"/>
    <w:rsid w:val="00231F81"/>
    <w:rsid w:val="00232046"/>
    <w:rsid w:val="0023222D"/>
    <w:rsid w:val="00232D6D"/>
    <w:rsid w:val="00233330"/>
    <w:rsid w:val="00233718"/>
    <w:rsid w:val="002338DE"/>
    <w:rsid w:val="00233A2B"/>
    <w:rsid w:val="00234041"/>
    <w:rsid w:val="002340EA"/>
    <w:rsid w:val="00234239"/>
    <w:rsid w:val="002344B7"/>
    <w:rsid w:val="002352AF"/>
    <w:rsid w:val="0023538F"/>
    <w:rsid w:val="0023560E"/>
    <w:rsid w:val="00235ACC"/>
    <w:rsid w:val="00235B6A"/>
    <w:rsid w:val="00235B98"/>
    <w:rsid w:val="00235D96"/>
    <w:rsid w:val="00235ED1"/>
    <w:rsid w:val="002374B9"/>
    <w:rsid w:val="002377B5"/>
    <w:rsid w:val="00237965"/>
    <w:rsid w:val="0024030A"/>
    <w:rsid w:val="00240734"/>
    <w:rsid w:val="0024080D"/>
    <w:rsid w:val="00240FAE"/>
    <w:rsid w:val="00240FE3"/>
    <w:rsid w:val="00241163"/>
    <w:rsid w:val="0024127D"/>
    <w:rsid w:val="002416A6"/>
    <w:rsid w:val="00241B89"/>
    <w:rsid w:val="0024202D"/>
    <w:rsid w:val="002420FC"/>
    <w:rsid w:val="002423D5"/>
    <w:rsid w:val="00242662"/>
    <w:rsid w:val="002429E8"/>
    <w:rsid w:val="0024329B"/>
    <w:rsid w:val="002435B8"/>
    <w:rsid w:val="0024388B"/>
    <w:rsid w:val="00243E14"/>
    <w:rsid w:val="0024449A"/>
    <w:rsid w:val="0024460A"/>
    <w:rsid w:val="00244674"/>
    <w:rsid w:val="00244765"/>
    <w:rsid w:val="0024478B"/>
    <w:rsid w:val="002448C0"/>
    <w:rsid w:val="002448F7"/>
    <w:rsid w:val="002451FA"/>
    <w:rsid w:val="002454F4"/>
    <w:rsid w:val="002455C0"/>
    <w:rsid w:val="00245F7A"/>
    <w:rsid w:val="00246257"/>
    <w:rsid w:val="00246307"/>
    <w:rsid w:val="0024646C"/>
    <w:rsid w:val="002464C9"/>
    <w:rsid w:val="002467DB"/>
    <w:rsid w:val="002467E3"/>
    <w:rsid w:val="002474BC"/>
    <w:rsid w:val="00247554"/>
    <w:rsid w:val="00247592"/>
    <w:rsid w:val="0024781F"/>
    <w:rsid w:val="0024790A"/>
    <w:rsid w:val="00247D75"/>
    <w:rsid w:val="00250393"/>
    <w:rsid w:val="00250404"/>
    <w:rsid w:val="00250455"/>
    <w:rsid w:val="00250D95"/>
    <w:rsid w:val="00250E03"/>
    <w:rsid w:val="00250E65"/>
    <w:rsid w:val="002511E7"/>
    <w:rsid w:val="0025186A"/>
    <w:rsid w:val="002518CD"/>
    <w:rsid w:val="00252305"/>
    <w:rsid w:val="0025269F"/>
    <w:rsid w:val="002526F9"/>
    <w:rsid w:val="002528D3"/>
    <w:rsid w:val="00252AB6"/>
    <w:rsid w:val="00252BF2"/>
    <w:rsid w:val="00253108"/>
    <w:rsid w:val="002535CF"/>
    <w:rsid w:val="0025365B"/>
    <w:rsid w:val="00253AF4"/>
    <w:rsid w:val="002545BE"/>
    <w:rsid w:val="0025463E"/>
    <w:rsid w:val="002546E0"/>
    <w:rsid w:val="00254795"/>
    <w:rsid w:val="002549CC"/>
    <w:rsid w:val="00254B1C"/>
    <w:rsid w:val="00254B21"/>
    <w:rsid w:val="00254CA5"/>
    <w:rsid w:val="00254D24"/>
    <w:rsid w:val="002557BE"/>
    <w:rsid w:val="002557E7"/>
    <w:rsid w:val="00255B1D"/>
    <w:rsid w:val="00255BD8"/>
    <w:rsid w:val="00255F47"/>
    <w:rsid w:val="002562B1"/>
    <w:rsid w:val="002564F3"/>
    <w:rsid w:val="00256E81"/>
    <w:rsid w:val="00256E8A"/>
    <w:rsid w:val="00257711"/>
    <w:rsid w:val="002578BD"/>
    <w:rsid w:val="00257A5A"/>
    <w:rsid w:val="00257C21"/>
    <w:rsid w:val="00260375"/>
    <w:rsid w:val="00260466"/>
    <w:rsid w:val="00260712"/>
    <w:rsid w:val="00260997"/>
    <w:rsid w:val="00260C14"/>
    <w:rsid w:val="00260C38"/>
    <w:rsid w:val="002610D8"/>
    <w:rsid w:val="00261219"/>
    <w:rsid w:val="002612E1"/>
    <w:rsid w:val="0026170A"/>
    <w:rsid w:val="00261770"/>
    <w:rsid w:val="00261883"/>
    <w:rsid w:val="0026189C"/>
    <w:rsid w:val="00261D0D"/>
    <w:rsid w:val="00262240"/>
    <w:rsid w:val="0026293B"/>
    <w:rsid w:val="002629EF"/>
    <w:rsid w:val="00262B12"/>
    <w:rsid w:val="00263227"/>
    <w:rsid w:val="0026329F"/>
    <w:rsid w:val="002634E2"/>
    <w:rsid w:val="00263CAA"/>
    <w:rsid w:val="00263D7F"/>
    <w:rsid w:val="00263ECB"/>
    <w:rsid w:val="00264381"/>
    <w:rsid w:val="00264714"/>
    <w:rsid w:val="002647B8"/>
    <w:rsid w:val="002652FB"/>
    <w:rsid w:val="002654B6"/>
    <w:rsid w:val="0026559A"/>
    <w:rsid w:val="00265B5A"/>
    <w:rsid w:val="00265DD0"/>
    <w:rsid w:val="00265E40"/>
    <w:rsid w:val="00265F42"/>
    <w:rsid w:val="002669BE"/>
    <w:rsid w:val="00266A0A"/>
    <w:rsid w:val="00266A6C"/>
    <w:rsid w:val="00266AF8"/>
    <w:rsid w:val="00266E41"/>
    <w:rsid w:val="00266E80"/>
    <w:rsid w:val="00266F16"/>
    <w:rsid w:val="00267879"/>
    <w:rsid w:val="00267B93"/>
    <w:rsid w:val="00267C15"/>
    <w:rsid w:val="00267E62"/>
    <w:rsid w:val="002701E2"/>
    <w:rsid w:val="002702D8"/>
    <w:rsid w:val="0027030A"/>
    <w:rsid w:val="002703F7"/>
    <w:rsid w:val="0027052E"/>
    <w:rsid w:val="00271BB2"/>
    <w:rsid w:val="00271CFB"/>
    <w:rsid w:val="00271DEC"/>
    <w:rsid w:val="0027203C"/>
    <w:rsid w:val="0027205A"/>
    <w:rsid w:val="00272662"/>
    <w:rsid w:val="00272D58"/>
    <w:rsid w:val="00272EC3"/>
    <w:rsid w:val="00273198"/>
    <w:rsid w:val="0027343B"/>
    <w:rsid w:val="0027343E"/>
    <w:rsid w:val="00273963"/>
    <w:rsid w:val="00273C89"/>
    <w:rsid w:val="00273EC5"/>
    <w:rsid w:val="002742B8"/>
    <w:rsid w:val="002747EC"/>
    <w:rsid w:val="00274AAD"/>
    <w:rsid w:val="002751B2"/>
    <w:rsid w:val="00275E68"/>
    <w:rsid w:val="002763A8"/>
    <w:rsid w:val="00276C3C"/>
    <w:rsid w:val="00276ECF"/>
    <w:rsid w:val="00276FF8"/>
    <w:rsid w:val="0027707D"/>
    <w:rsid w:val="002771D0"/>
    <w:rsid w:val="00277865"/>
    <w:rsid w:val="00277D26"/>
    <w:rsid w:val="00277DF5"/>
    <w:rsid w:val="0028027D"/>
    <w:rsid w:val="00280371"/>
    <w:rsid w:val="002804F4"/>
    <w:rsid w:val="00280A4A"/>
    <w:rsid w:val="002816E1"/>
    <w:rsid w:val="002818D7"/>
    <w:rsid w:val="0028192A"/>
    <w:rsid w:val="0028198C"/>
    <w:rsid w:val="00281B43"/>
    <w:rsid w:val="00281B68"/>
    <w:rsid w:val="00281D1B"/>
    <w:rsid w:val="002820C4"/>
    <w:rsid w:val="002823EB"/>
    <w:rsid w:val="0028274A"/>
    <w:rsid w:val="00282B31"/>
    <w:rsid w:val="00282BD7"/>
    <w:rsid w:val="00282E72"/>
    <w:rsid w:val="002830EF"/>
    <w:rsid w:val="002831E0"/>
    <w:rsid w:val="00283296"/>
    <w:rsid w:val="002836E1"/>
    <w:rsid w:val="00283915"/>
    <w:rsid w:val="00283919"/>
    <w:rsid w:val="0028396F"/>
    <w:rsid w:val="00283A50"/>
    <w:rsid w:val="00283B1B"/>
    <w:rsid w:val="00283D1C"/>
    <w:rsid w:val="00283F8A"/>
    <w:rsid w:val="002841B6"/>
    <w:rsid w:val="002841D2"/>
    <w:rsid w:val="0028477B"/>
    <w:rsid w:val="00284A54"/>
    <w:rsid w:val="002851FB"/>
    <w:rsid w:val="00285246"/>
    <w:rsid w:val="00285423"/>
    <w:rsid w:val="00285555"/>
    <w:rsid w:val="002855BF"/>
    <w:rsid w:val="00285A6C"/>
    <w:rsid w:val="00285ABC"/>
    <w:rsid w:val="00285D6D"/>
    <w:rsid w:val="00285DC9"/>
    <w:rsid w:val="0028642E"/>
    <w:rsid w:val="00286687"/>
    <w:rsid w:val="00286BA2"/>
    <w:rsid w:val="0028751A"/>
    <w:rsid w:val="0028752A"/>
    <w:rsid w:val="002876EC"/>
    <w:rsid w:val="00287F04"/>
    <w:rsid w:val="002900A6"/>
    <w:rsid w:val="002904A3"/>
    <w:rsid w:val="0029052C"/>
    <w:rsid w:val="0029063B"/>
    <w:rsid w:val="00290C44"/>
    <w:rsid w:val="00290CFE"/>
    <w:rsid w:val="00290FB2"/>
    <w:rsid w:val="0029115D"/>
    <w:rsid w:val="002911BF"/>
    <w:rsid w:val="00291880"/>
    <w:rsid w:val="0029190D"/>
    <w:rsid w:val="00291CE7"/>
    <w:rsid w:val="002920FA"/>
    <w:rsid w:val="002922F2"/>
    <w:rsid w:val="002922FE"/>
    <w:rsid w:val="002925BF"/>
    <w:rsid w:val="002926D8"/>
    <w:rsid w:val="00292D2A"/>
    <w:rsid w:val="00292D47"/>
    <w:rsid w:val="00292D9B"/>
    <w:rsid w:val="00292E3E"/>
    <w:rsid w:val="00292E6B"/>
    <w:rsid w:val="002931E3"/>
    <w:rsid w:val="00293A68"/>
    <w:rsid w:val="00293CBC"/>
    <w:rsid w:val="00293E79"/>
    <w:rsid w:val="00293F0B"/>
    <w:rsid w:val="002940F6"/>
    <w:rsid w:val="00294438"/>
    <w:rsid w:val="0029470E"/>
    <w:rsid w:val="00294B22"/>
    <w:rsid w:val="00294D65"/>
    <w:rsid w:val="00294E78"/>
    <w:rsid w:val="0029516D"/>
    <w:rsid w:val="00295217"/>
    <w:rsid w:val="00295708"/>
    <w:rsid w:val="002961AB"/>
    <w:rsid w:val="002966C7"/>
    <w:rsid w:val="00296936"/>
    <w:rsid w:val="00296C72"/>
    <w:rsid w:val="00296C85"/>
    <w:rsid w:val="00296CFC"/>
    <w:rsid w:val="00296E8B"/>
    <w:rsid w:val="00297056"/>
    <w:rsid w:val="00297240"/>
    <w:rsid w:val="0029735B"/>
    <w:rsid w:val="00297434"/>
    <w:rsid w:val="00297707"/>
    <w:rsid w:val="0029787A"/>
    <w:rsid w:val="00297E66"/>
    <w:rsid w:val="002A00CC"/>
    <w:rsid w:val="002A0557"/>
    <w:rsid w:val="002A060F"/>
    <w:rsid w:val="002A0DAD"/>
    <w:rsid w:val="002A1006"/>
    <w:rsid w:val="002A10E5"/>
    <w:rsid w:val="002A12C4"/>
    <w:rsid w:val="002A1883"/>
    <w:rsid w:val="002A18C0"/>
    <w:rsid w:val="002A1AE5"/>
    <w:rsid w:val="002A1BD9"/>
    <w:rsid w:val="002A1CA4"/>
    <w:rsid w:val="002A2039"/>
    <w:rsid w:val="002A2199"/>
    <w:rsid w:val="002A289C"/>
    <w:rsid w:val="002A2950"/>
    <w:rsid w:val="002A2BAB"/>
    <w:rsid w:val="002A2BB0"/>
    <w:rsid w:val="002A2CB9"/>
    <w:rsid w:val="002A2DC1"/>
    <w:rsid w:val="002A2DDE"/>
    <w:rsid w:val="002A2E36"/>
    <w:rsid w:val="002A3018"/>
    <w:rsid w:val="002A30C6"/>
    <w:rsid w:val="002A30C9"/>
    <w:rsid w:val="002A320D"/>
    <w:rsid w:val="002A328B"/>
    <w:rsid w:val="002A3825"/>
    <w:rsid w:val="002A3BEF"/>
    <w:rsid w:val="002A3D45"/>
    <w:rsid w:val="002A3ECD"/>
    <w:rsid w:val="002A4048"/>
    <w:rsid w:val="002A4B7C"/>
    <w:rsid w:val="002A4FF6"/>
    <w:rsid w:val="002A5572"/>
    <w:rsid w:val="002A57DC"/>
    <w:rsid w:val="002A5BA3"/>
    <w:rsid w:val="002A62DE"/>
    <w:rsid w:val="002A63AC"/>
    <w:rsid w:val="002A65F9"/>
    <w:rsid w:val="002A6642"/>
    <w:rsid w:val="002A682F"/>
    <w:rsid w:val="002A6C0A"/>
    <w:rsid w:val="002A6F0A"/>
    <w:rsid w:val="002A7D43"/>
    <w:rsid w:val="002A7E00"/>
    <w:rsid w:val="002B0026"/>
    <w:rsid w:val="002B038F"/>
    <w:rsid w:val="002B0487"/>
    <w:rsid w:val="002B0545"/>
    <w:rsid w:val="002B0571"/>
    <w:rsid w:val="002B081F"/>
    <w:rsid w:val="002B09DB"/>
    <w:rsid w:val="002B0A44"/>
    <w:rsid w:val="002B10E2"/>
    <w:rsid w:val="002B11E1"/>
    <w:rsid w:val="002B12E4"/>
    <w:rsid w:val="002B1509"/>
    <w:rsid w:val="002B15F6"/>
    <w:rsid w:val="002B182F"/>
    <w:rsid w:val="002B1938"/>
    <w:rsid w:val="002B1D72"/>
    <w:rsid w:val="002B21DD"/>
    <w:rsid w:val="002B237E"/>
    <w:rsid w:val="002B2454"/>
    <w:rsid w:val="002B252E"/>
    <w:rsid w:val="002B2CA3"/>
    <w:rsid w:val="002B33CA"/>
    <w:rsid w:val="002B38AE"/>
    <w:rsid w:val="002B4226"/>
    <w:rsid w:val="002B4470"/>
    <w:rsid w:val="002B5130"/>
    <w:rsid w:val="002B5168"/>
    <w:rsid w:val="002B5E3B"/>
    <w:rsid w:val="002B5FA0"/>
    <w:rsid w:val="002B60A6"/>
    <w:rsid w:val="002B61EF"/>
    <w:rsid w:val="002B626C"/>
    <w:rsid w:val="002B6384"/>
    <w:rsid w:val="002B6475"/>
    <w:rsid w:val="002B6748"/>
    <w:rsid w:val="002B696F"/>
    <w:rsid w:val="002B6BCC"/>
    <w:rsid w:val="002B6F26"/>
    <w:rsid w:val="002B6F49"/>
    <w:rsid w:val="002B7268"/>
    <w:rsid w:val="002B731D"/>
    <w:rsid w:val="002B7974"/>
    <w:rsid w:val="002B7CE7"/>
    <w:rsid w:val="002B7F42"/>
    <w:rsid w:val="002C01A4"/>
    <w:rsid w:val="002C01BC"/>
    <w:rsid w:val="002C0234"/>
    <w:rsid w:val="002C035C"/>
    <w:rsid w:val="002C0905"/>
    <w:rsid w:val="002C09E3"/>
    <w:rsid w:val="002C0CF9"/>
    <w:rsid w:val="002C18E1"/>
    <w:rsid w:val="002C1CA4"/>
    <w:rsid w:val="002C20AE"/>
    <w:rsid w:val="002C21EB"/>
    <w:rsid w:val="002C26D2"/>
    <w:rsid w:val="002C2755"/>
    <w:rsid w:val="002C2872"/>
    <w:rsid w:val="002C2F7B"/>
    <w:rsid w:val="002C31B2"/>
    <w:rsid w:val="002C33F2"/>
    <w:rsid w:val="002C3462"/>
    <w:rsid w:val="002C36DE"/>
    <w:rsid w:val="002C379E"/>
    <w:rsid w:val="002C37F8"/>
    <w:rsid w:val="002C388D"/>
    <w:rsid w:val="002C3AEB"/>
    <w:rsid w:val="002C3AF7"/>
    <w:rsid w:val="002C3DC2"/>
    <w:rsid w:val="002C3F65"/>
    <w:rsid w:val="002C3FD5"/>
    <w:rsid w:val="002C4285"/>
    <w:rsid w:val="002C444E"/>
    <w:rsid w:val="002C4451"/>
    <w:rsid w:val="002C4471"/>
    <w:rsid w:val="002C455E"/>
    <w:rsid w:val="002C4C3F"/>
    <w:rsid w:val="002C4DEC"/>
    <w:rsid w:val="002C518E"/>
    <w:rsid w:val="002C53BB"/>
    <w:rsid w:val="002C5715"/>
    <w:rsid w:val="002C5F81"/>
    <w:rsid w:val="002C5FBA"/>
    <w:rsid w:val="002C60CD"/>
    <w:rsid w:val="002C667F"/>
    <w:rsid w:val="002C67A9"/>
    <w:rsid w:val="002C692B"/>
    <w:rsid w:val="002C6B22"/>
    <w:rsid w:val="002C6EDA"/>
    <w:rsid w:val="002C7062"/>
    <w:rsid w:val="002C7073"/>
    <w:rsid w:val="002C708A"/>
    <w:rsid w:val="002C7731"/>
    <w:rsid w:val="002C7B89"/>
    <w:rsid w:val="002C7F03"/>
    <w:rsid w:val="002C7F51"/>
    <w:rsid w:val="002C7F62"/>
    <w:rsid w:val="002D00FF"/>
    <w:rsid w:val="002D05F3"/>
    <w:rsid w:val="002D080B"/>
    <w:rsid w:val="002D08B4"/>
    <w:rsid w:val="002D0F97"/>
    <w:rsid w:val="002D13B3"/>
    <w:rsid w:val="002D1501"/>
    <w:rsid w:val="002D1E38"/>
    <w:rsid w:val="002D1F6F"/>
    <w:rsid w:val="002D26AD"/>
    <w:rsid w:val="002D27C5"/>
    <w:rsid w:val="002D2935"/>
    <w:rsid w:val="002D29A7"/>
    <w:rsid w:val="002D29C2"/>
    <w:rsid w:val="002D2A06"/>
    <w:rsid w:val="002D2B37"/>
    <w:rsid w:val="002D2B87"/>
    <w:rsid w:val="002D2EA4"/>
    <w:rsid w:val="002D2EBE"/>
    <w:rsid w:val="002D3505"/>
    <w:rsid w:val="002D35F0"/>
    <w:rsid w:val="002D3853"/>
    <w:rsid w:val="002D3D9D"/>
    <w:rsid w:val="002D408F"/>
    <w:rsid w:val="002D4AC3"/>
    <w:rsid w:val="002D4EE2"/>
    <w:rsid w:val="002D50A3"/>
    <w:rsid w:val="002D50E2"/>
    <w:rsid w:val="002D5DF5"/>
    <w:rsid w:val="002D5E02"/>
    <w:rsid w:val="002D6000"/>
    <w:rsid w:val="002D60EC"/>
    <w:rsid w:val="002D6460"/>
    <w:rsid w:val="002D64C3"/>
    <w:rsid w:val="002D6574"/>
    <w:rsid w:val="002D6B13"/>
    <w:rsid w:val="002D6C4E"/>
    <w:rsid w:val="002D6D16"/>
    <w:rsid w:val="002D6D24"/>
    <w:rsid w:val="002D6F23"/>
    <w:rsid w:val="002D6FA7"/>
    <w:rsid w:val="002D7084"/>
    <w:rsid w:val="002D7191"/>
    <w:rsid w:val="002D75D6"/>
    <w:rsid w:val="002D7DF3"/>
    <w:rsid w:val="002E054F"/>
    <w:rsid w:val="002E07A1"/>
    <w:rsid w:val="002E0834"/>
    <w:rsid w:val="002E0855"/>
    <w:rsid w:val="002E0C47"/>
    <w:rsid w:val="002E0D8A"/>
    <w:rsid w:val="002E0F57"/>
    <w:rsid w:val="002E0F61"/>
    <w:rsid w:val="002E10F6"/>
    <w:rsid w:val="002E1DB3"/>
    <w:rsid w:val="002E23BE"/>
    <w:rsid w:val="002E2680"/>
    <w:rsid w:val="002E2688"/>
    <w:rsid w:val="002E28A1"/>
    <w:rsid w:val="002E2967"/>
    <w:rsid w:val="002E29FD"/>
    <w:rsid w:val="002E33A2"/>
    <w:rsid w:val="002E3944"/>
    <w:rsid w:val="002E3994"/>
    <w:rsid w:val="002E3D62"/>
    <w:rsid w:val="002E3ECC"/>
    <w:rsid w:val="002E401F"/>
    <w:rsid w:val="002E41A6"/>
    <w:rsid w:val="002E4AF9"/>
    <w:rsid w:val="002E4D32"/>
    <w:rsid w:val="002E4E4F"/>
    <w:rsid w:val="002E4F52"/>
    <w:rsid w:val="002E507D"/>
    <w:rsid w:val="002E5165"/>
    <w:rsid w:val="002E516C"/>
    <w:rsid w:val="002E51E1"/>
    <w:rsid w:val="002E530C"/>
    <w:rsid w:val="002E53E0"/>
    <w:rsid w:val="002E577E"/>
    <w:rsid w:val="002E5B8A"/>
    <w:rsid w:val="002E5B8B"/>
    <w:rsid w:val="002E6188"/>
    <w:rsid w:val="002E66E8"/>
    <w:rsid w:val="002E6726"/>
    <w:rsid w:val="002E69EA"/>
    <w:rsid w:val="002E6AB8"/>
    <w:rsid w:val="002E6EF9"/>
    <w:rsid w:val="002E701F"/>
    <w:rsid w:val="002E72C7"/>
    <w:rsid w:val="002E73A2"/>
    <w:rsid w:val="002E76AA"/>
    <w:rsid w:val="002E7902"/>
    <w:rsid w:val="002E7A0D"/>
    <w:rsid w:val="002F0112"/>
    <w:rsid w:val="002F0212"/>
    <w:rsid w:val="002F0AB2"/>
    <w:rsid w:val="002F0D22"/>
    <w:rsid w:val="002F0D4D"/>
    <w:rsid w:val="002F157F"/>
    <w:rsid w:val="002F1675"/>
    <w:rsid w:val="002F178F"/>
    <w:rsid w:val="002F1C96"/>
    <w:rsid w:val="002F1D8E"/>
    <w:rsid w:val="002F1E69"/>
    <w:rsid w:val="002F1FB1"/>
    <w:rsid w:val="002F253A"/>
    <w:rsid w:val="002F2B1F"/>
    <w:rsid w:val="002F3832"/>
    <w:rsid w:val="002F3CB3"/>
    <w:rsid w:val="002F3DCC"/>
    <w:rsid w:val="002F3E71"/>
    <w:rsid w:val="002F4080"/>
    <w:rsid w:val="002F433E"/>
    <w:rsid w:val="002F436E"/>
    <w:rsid w:val="002F43F0"/>
    <w:rsid w:val="002F4BB4"/>
    <w:rsid w:val="002F4C36"/>
    <w:rsid w:val="002F4D50"/>
    <w:rsid w:val="002F4E0A"/>
    <w:rsid w:val="002F4FB9"/>
    <w:rsid w:val="002F505A"/>
    <w:rsid w:val="002F50D4"/>
    <w:rsid w:val="002F50D9"/>
    <w:rsid w:val="002F511F"/>
    <w:rsid w:val="002F5872"/>
    <w:rsid w:val="002F5ED6"/>
    <w:rsid w:val="002F634F"/>
    <w:rsid w:val="002F64CC"/>
    <w:rsid w:val="002F66B3"/>
    <w:rsid w:val="002F67DE"/>
    <w:rsid w:val="002F7057"/>
    <w:rsid w:val="002F7161"/>
    <w:rsid w:val="002F7353"/>
    <w:rsid w:val="002F7973"/>
    <w:rsid w:val="002F7A83"/>
    <w:rsid w:val="002F7CDB"/>
    <w:rsid w:val="002F7E0A"/>
    <w:rsid w:val="003000F3"/>
    <w:rsid w:val="003001DA"/>
    <w:rsid w:val="00300CE3"/>
    <w:rsid w:val="00300FA9"/>
    <w:rsid w:val="00301399"/>
    <w:rsid w:val="0030160A"/>
    <w:rsid w:val="00301947"/>
    <w:rsid w:val="00302D79"/>
    <w:rsid w:val="003030E4"/>
    <w:rsid w:val="00303564"/>
    <w:rsid w:val="00303CBF"/>
    <w:rsid w:val="00304076"/>
    <w:rsid w:val="0030418D"/>
    <w:rsid w:val="0030434A"/>
    <w:rsid w:val="003044EF"/>
    <w:rsid w:val="00304562"/>
    <w:rsid w:val="00304883"/>
    <w:rsid w:val="00304901"/>
    <w:rsid w:val="00304B7B"/>
    <w:rsid w:val="00304B9C"/>
    <w:rsid w:val="00304E2C"/>
    <w:rsid w:val="00305019"/>
    <w:rsid w:val="003051F4"/>
    <w:rsid w:val="003059BC"/>
    <w:rsid w:val="00305E32"/>
    <w:rsid w:val="00306271"/>
    <w:rsid w:val="0030641F"/>
    <w:rsid w:val="003065E3"/>
    <w:rsid w:val="00306A37"/>
    <w:rsid w:val="00306B90"/>
    <w:rsid w:val="00306EE0"/>
    <w:rsid w:val="003071BA"/>
    <w:rsid w:val="00307517"/>
    <w:rsid w:val="00307A8A"/>
    <w:rsid w:val="00307B5C"/>
    <w:rsid w:val="00307EC6"/>
    <w:rsid w:val="00307F65"/>
    <w:rsid w:val="00307FF4"/>
    <w:rsid w:val="00310011"/>
    <w:rsid w:val="0031038B"/>
    <w:rsid w:val="0031054E"/>
    <w:rsid w:val="00310B48"/>
    <w:rsid w:val="00310CAA"/>
    <w:rsid w:val="00310E2E"/>
    <w:rsid w:val="003113CA"/>
    <w:rsid w:val="003117D5"/>
    <w:rsid w:val="0031185B"/>
    <w:rsid w:val="00311B17"/>
    <w:rsid w:val="00311FE0"/>
    <w:rsid w:val="003121EB"/>
    <w:rsid w:val="0031269A"/>
    <w:rsid w:val="003127B9"/>
    <w:rsid w:val="00312CF2"/>
    <w:rsid w:val="00312E21"/>
    <w:rsid w:val="0031342A"/>
    <w:rsid w:val="0031346E"/>
    <w:rsid w:val="003137DC"/>
    <w:rsid w:val="0031394A"/>
    <w:rsid w:val="003143F9"/>
    <w:rsid w:val="00314464"/>
    <w:rsid w:val="0031448C"/>
    <w:rsid w:val="003149B2"/>
    <w:rsid w:val="00314A26"/>
    <w:rsid w:val="00314A88"/>
    <w:rsid w:val="00314E2E"/>
    <w:rsid w:val="00314F8D"/>
    <w:rsid w:val="0031543B"/>
    <w:rsid w:val="003155D8"/>
    <w:rsid w:val="003156C0"/>
    <w:rsid w:val="003156CA"/>
    <w:rsid w:val="0031596E"/>
    <w:rsid w:val="00315F66"/>
    <w:rsid w:val="00316084"/>
    <w:rsid w:val="003160AE"/>
    <w:rsid w:val="00316611"/>
    <w:rsid w:val="003167D6"/>
    <w:rsid w:val="00316847"/>
    <w:rsid w:val="00316A00"/>
    <w:rsid w:val="00316CE3"/>
    <w:rsid w:val="00316E1D"/>
    <w:rsid w:val="00316E3C"/>
    <w:rsid w:val="00317261"/>
    <w:rsid w:val="003172DC"/>
    <w:rsid w:val="00317329"/>
    <w:rsid w:val="003173F3"/>
    <w:rsid w:val="003179BB"/>
    <w:rsid w:val="00317A21"/>
    <w:rsid w:val="00317EF2"/>
    <w:rsid w:val="003203B0"/>
    <w:rsid w:val="00320E4A"/>
    <w:rsid w:val="0032106A"/>
    <w:rsid w:val="003211A5"/>
    <w:rsid w:val="00321267"/>
    <w:rsid w:val="003213C1"/>
    <w:rsid w:val="00321455"/>
    <w:rsid w:val="003215B7"/>
    <w:rsid w:val="003215C4"/>
    <w:rsid w:val="003215FE"/>
    <w:rsid w:val="00321931"/>
    <w:rsid w:val="00321AF8"/>
    <w:rsid w:val="00321CB0"/>
    <w:rsid w:val="00321FCF"/>
    <w:rsid w:val="00322287"/>
    <w:rsid w:val="003222BD"/>
    <w:rsid w:val="00322B6B"/>
    <w:rsid w:val="00322BC5"/>
    <w:rsid w:val="00322C67"/>
    <w:rsid w:val="003231EC"/>
    <w:rsid w:val="0032331A"/>
    <w:rsid w:val="003236ED"/>
    <w:rsid w:val="00324026"/>
    <w:rsid w:val="00324348"/>
    <w:rsid w:val="00324519"/>
    <w:rsid w:val="0032474D"/>
    <w:rsid w:val="00324CFB"/>
    <w:rsid w:val="00324E64"/>
    <w:rsid w:val="00324FF4"/>
    <w:rsid w:val="00325481"/>
    <w:rsid w:val="0032554A"/>
    <w:rsid w:val="00325657"/>
    <w:rsid w:val="0032569F"/>
    <w:rsid w:val="003259CC"/>
    <w:rsid w:val="00325AE3"/>
    <w:rsid w:val="00325B9D"/>
    <w:rsid w:val="00325F1D"/>
    <w:rsid w:val="00326069"/>
    <w:rsid w:val="00326307"/>
    <w:rsid w:val="00326328"/>
    <w:rsid w:val="0032636F"/>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6CB"/>
    <w:rsid w:val="00330DF7"/>
    <w:rsid w:val="003312EB"/>
    <w:rsid w:val="003315C5"/>
    <w:rsid w:val="003315D1"/>
    <w:rsid w:val="003316C9"/>
    <w:rsid w:val="00331B30"/>
    <w:rsid w:val="00331C78"/>
    <w:rsid w:val="00332191"/>
    <w:rsid w:val="00332265"/>
    <w:rsid w:val="00332508"/>
    <w:rsid w:val="003325FB"/>
    <w:rsid w:val="00332763"/>
    <w:rsid w:val="00332982"/>
    <w:rsid w:val="00332A0E"/>
    <w:rsid w:val="00332BF6"/>
    <w:rsid w:val="00332DE6"/>
    <w:rsid w:val="00332DE7"/>
    <w:rsid w:val="00332EA9"/>
    <w:rsid w:val="00333247"/>
    <w:rsid w:val="00333F81"/>
    <w:rsid w:val="0033430E"/>
    <w:rsid w:val="00334402"/>
    <w:rsid w:val="00334416"/>
    <w:rsid w:val="00334940"/>
    <w:rsid w:val="003349C0"/>
    <w:rsid w:val="003349C5"/>
    <w:rsid w:val="00334B08"/>
    <w:rsid w:val="00334DDF"/>
    <w:rsid w:val="00335054"/>
    <w:rsid w:val="0033536D"/>
    <w:rsid w:val="00335782"/>
    <w:rsid w:val="00335842"/>
    <w:rsid w:val="00335BB2"/>
    <w:rsid w:val="00335C9B"/>
    <w:rsid w:val="00335D46"/>
    <w:rsid w:val="00335FB7"/>
    <w:rsid w:val="00335FD2"/>
    <w:rsid w:val="003361F8"/>
    <w:rsid w:val="003364F7"/>
    <w:rsid w:val="00337091"/>
    <w:rsid w:val="00337642"/>
    <w:rsid w:val="0033772D"/>
    <w:rsid w:val="00337B09"/>
    <w:rsid w:val="00337D61"/>
    <w:rsid w:val="00337FC4"/>
    <w:rsid w:val="003406FB"/>
    <w:rsid w:val="00340DD0"/>
    <w:rsid w:val="003410A5"/>
    <w:rsid w:val="0034120E"/>
    <w:rsid w:val="00341528"/>
    <w:rsid w:val="0034164B"/>
    <w:rsid w:val="003418A8"/>
    <w:rsid w:val="003418C4"/>
    <w:rsid w:val="00342A62"/>
    <w:rsid w:val="00342C58"/>
    <w:rsid w:val="00342EED"/>
    <w:rsid w:val="003432DA"/>
    <w:rsid w:val="00343405"/>
    <w:rsid w:val="003434E2"/>
    <w:rsid w:val="0034361B"/>
    <w:rsid w:val="00343748"/>
    <w:rsid w:val="00343934"/>
    <w:rsid w:val="00343E01"/>
    <w:rsid w:val="00343F3E"/>
    <w:rsid w:val="00343F45"/>
    <w:rsid w:val="003441A6"/>
    <w:rsid w:val="00344730"/>
    <w:rsid w:val="00344B5A"/>
    <w:rsid w:val="00344C72"/>
    <w:rsid w:val="00344CC3"/>
    <w:rsid w:val="00344D5E"/>
    <w:rsid w:val="00344FD1"/>
    <w:rsid w:val="003452FA"/>
    <w:rsid w:val="00345320"/>
    <w:rsid w:val="0034543E"/>
    <w:rsid w:val="0034556E"/>
    <w:rsid w:val="00345629"/>
    <w:rsid w:val="003457AB"/>
    <w:rsid w:val="00345E9C"/>
    <w:rsid w:val="00345FBA"/>
    <w:rsid w:val="003461D1"/>
    <w:rsid w:val="003466A2"/>
    <w:rsid w:val="00347050"/>
    <w:rsid w:val="0034718E"/>
    <w:rsid w:val="003472FC"/>
    <w:rsid w:val="00347A22"/>
    <w:rsid w:val="00347D32"/>
    <w:rsid w:val="00347E2A"/>
    <w:rsid w:val="00350645"/>
    <w:rsid w:val="00350C2B"/>
    <w:rsid w:val="00350C65"/>
    <w:rsid w:val="00350C7B"/>
    <w:rsid w:val="00350CF9"/>
    <w:rsid w:val="00350EBD"/>
    <w:rsid w:val="003510BC"/>
    <w:rsid w:val="003511D2"/>
    <w:rsid w:val="003512EF"/>
    <w:rsid w:val="0035186F"/>
    <w:rsid w:val="00351B13"/>
    <w:rsid w:val="00351FF3"/>
    <w:rsid w:val="00352098"/>
    <w:rsid w:val="00352255"/>
    <w:rsid w:val="0035226E"/>
    <w:rsid w:val="00352302"/>
    <w:rsid w:val="00352489"/>
    <w:rsid w:val="003526EC"/>
    <w:rsid w:val="0035286C"/>
    <w:rsid w:val="00352992"/>
    <w:rsid w:val="00352A4D"/>
    <w:rsid w:val="00352C51"/>
    <w:rsid w:val="00353C8C"/>
    <w:rsid w:val="00353D94"/>
    <w:rsid w:val="00353E6E"/>
    <w:rsid w:val="00353FCA"/>
    <w:rsid w:val="00354441"/>
    <w:rsid w:val="0035462D"/>
    <w:rsid w:val="00354E71"/>
    <w:rsid w:val="00354F8C"/>
    <w:rsid w:val="003555F3"/>
    <w:rsid w:val="003556DC"/>
    <w:rsid w:val="00355953"/>
    <w:rsid w:val="00355BAD"/>
    <w:rsid w:val="00355F53"/>
    <w:rsid w:val="003561C9"/>
    <w:rsid w:val="00356399"/>
    <w:rsid w:val="00356544"/>
    <w:rsid w:val="00356B69"/>
    <w:rsid w:val="00356CE8"/>
    <w:rsid w:val="00356E97"/>
    <w:rsid w:val="00357251"/>
    <w:rsid w:val="003573B4"/>
    <w:rsid w:val="0035744F"/>
    <w:rsid w:val="00357548"/>
    <w:rsid w:val="003576B3"/>
    <w:rsid w:val="003579A9"/>
    <w:rsid w:val="003579FA"/>
    <w:rsid w:val="00357D05"/>
    <w:rsid w:val="00357D24"/>
    <w:rsid w:val="00357E43"/>
    <w:rsid w:val="00357E9F"/>
    <w:rsid w:val="00357F8A"/>
    <w:rsid w:val="00357F9E"/>
    <w:rsid w:val="00360461"/>
    <w:rsid w:val="003604FD"/>
    <w:rsid w:val="0036056D"/>
    <w:rsid w:val="0036076B"/>
    <w:rsid w:val="00360EBB"/>
    <w:rsid w:val="0036111D"/>
    <w:rsid w:val="0036178B"/>
    <w:rsid w:val="00361D6D"/>
    <w:rsid w:val="003621CE"/>
    <w:rsid w:val="003629A3"/>
    <w:rsid w:val="00362BB4"/>
    <w:rsid w:val="00362D0A"/>
    <w:rsid w:val="00362DEA"/>
    <w:rsid w:val="0036323A"/>
    <w:rsid w:val="00364104"/>
    <w:rsid w:val="00364355"/>
    <w:rsid w:val="003643CB"/>
    <w:rsid w:val="003644D8"/>
    <w:rsid w:val="0036456F"/>
    <w:rsid w:val="00364676"/>
    <w:rsid w:val="0036475A"/>
    <w:rsid w:val="00364A48"/>
    <w:rsid w:val="00364AC0"/>
    <w:rsid w:val="00364B41"/>
    <w:rsid w:val="00364C2F"/>
    <w:rsid w:val="00364C5B"/>
    <w:rsid w:val="00364E99"/>
    <w:rsid w:val="00365436"/>
    <w:rsid w:val="0036547B"/>
    <w:rsid w:val="003655B7"/>
    <w:rsid w:val="00365621"/>
    <w:rsid w:val="00365A97"/>
    <w:rsid w:val="00365D39"/>
    <w:rsid w:val="00365DDE"/>
    <w:rsid w:val="00366311"/>
    <w:rsid w:val="00366455"/>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125F"/>
    <w:rsid w:val="00371436"/>
    <w:rsid w:val="00371B77"/>
    <w:rsid w:val="00371BFB"/>
    <w:rsid w:val="00371E70"/>
    <w:rsid w:val="003722D6"/>
    <w:rsid w:val="00372CA9"/>
    <w:rsid w:val="00373044"/>
    <w:rsid w:val="0037342A"/>
    <w:rsid w:val="0037361C"/>
    <w:rsid w:val="0037368F"/>
    <w:rsid w:val="003736CB"/>
    <w:rsid w:val="003736CC"/>
    <w:rsid w:val="003738DB"/>
    <w:rsid w:val="003739D3"/>
    <w:rsid w:val="00374032"/>
    <w:rsid w:val="00374618"/>
    <w:rsid w:val="00374648"/>
    <w:rsid w:val="003748B0"/>
    <w:rsid w:val="00374B03"/>
    <w:rsid w:val="00374C2F"/>
    <w:rsid w:val="00374F13"/>
    <w:rsid w:val="00375310"/>
    <w:rsid w:val="003753EB"/>
    <w:rsid w:val="003754B9"/>
    <w:rsid w:val="00376199"/>
    <w:rsid w:val="00376738"/>
    <w:rsid w:val="003767F2"/>
    <w:rsid w:val="00376A9E"/>
    <w:rsid w:val="00376AD6"/>
    <w:rsid w:val="00376BF2"/>
    <w:rsid w:val="00376E25"/>
    <w:rsid w:val="00376EAA"/>
    <w:rsid w:val="00377028"/>
    <w:rsid w:val="003772E5"/>
    <w:rsid w:val="003773FE"/>
    <w:rsid w:val="003775FD"/>
    <w:rsid w:val="003804CF"/>
    <w:rsid w:val="003806AC"/>
    <w:rsid w:val="00380B88"/>
    <w:rsid w:val="0038102C"/>
    <w:rsid w:val="0038105C"/>
    <w:rsid w:val="0038114E"/>
    <w:rsid w:val="003814F0"/>
    <w:rsid w:val="0038152C"/>
    <w:rsid w:val="00381562"/>
    <w:rsid w:val="00381E76"/>
    <w:rsid w:val="00381F7B"/>
    <w:rsid w:val="00382750"/>
    <w:rsid w:val="00382B0B"/>
    <w:rsid w:val="00382D12"/>
    <w:rsid w:val="00383047"/>
    <w:rsid w:val="00383096"/>
    <w:rsid w:val="003831BD"/>
    <w:rsid w:val="003832CF"/>
    <w:rsid w:val="003834EB"/>
    <w:rsid w:val="0038372D"/>
    <w:rsid w:val="0038390C"/>
    <w:rsid w:val="0038392B"/>
    <w:rsid w:val="00383A10"/>
    <w:rsid w:val="00383A40"/>
    <w:rsid w:val="00383CD0"/>
    <w:rsid w:val="00383DC8"/>
    <w:rsid w:val="00384E62"/>
    <w:rsid w:val="00385201"/>
    <w:rsid w:val="0038601C"/>
    <w:rsid w:val="00386114"/>
    <w:rsid w:val="0038617F"/>
    <w:rsid w:val="00386294"/>
    <w:rsid w:val="00386297"/>
    <w:rsid w:val="0038651B"/>
    <w:rsid w:val="00386AEF"/>
    <w:rsid w:val="00386B2C"/>
    <w:rsid w:val="003870C3"/>
    <w:rsid w:val="00387316"/>
    <w:rsid w:val="0038787E"/>
    <w:rsid w:val="00387FCC"/>
    <w:rsid w:val="00390011"/>
    <w:rsid w:val="0039081E"/>
    <w:rsid w:val="00390998"/>
    <w:rsid w:val="00390B7C"/>
    <w:rsid w:val="00390D1E"/>
    <w:rsid w:val="00390F0A"/>
    <w:rsid w:val="00391006"/>
    <w:rsid w:val="003910AB"/>
    <w:rsid w:val="00391EC1"/>
    <w:rsid w:val="003921DA"/>
    <w:rsid w:val="0039228D"/>
    <w:rsid w:val="0039249A"/>
    <w:rsid w:val="0039291A"/>
    <w:rsid w:val="0039293D"/>
    <w:rsid w:val="00392C96"/>
    <w:rsid w:val="00392E5E"/>
    <w:rsid w:val="00393141"/>
    <w:rsid w:val="0039433F"/>
    <w:rsid w:val="0039458B"/>
    <w:rsid w:val="003948C2"/>
    <w:rsid w:val="003948EE"/>
    <w:rsid w:val="00394928"/>
    <w:rsid w:val="00394A4C"/>
    <w:rsid w:val="00394BD2"/>
    <w:rsid w:val="00394EBB"/>
    <w:rsid w:val="00394F47"/>
    <w:rsid w:val="00395385"/>
    <w:rsid w:val="0039568D"/>
    <w:rsid w:val="0039588F"/>
    <w:rsid w:val="0039628D"/>
    <w:rsid w:val="00396370"/>
    <w:rsid w:val="0039642F"/>
    <w:rsid w:val="003965B2"/>
    <w:rsid w:val="00396670"/>
    <w:rsid w:val="003969C7"/>
    <w:rsid w:val="00396ECF"/>
    <w:rsid w:val="00397142"/>
    <w:rsid w:val="00397223"/>
    <w:rsid w:val="00397945"/>
    <w:rsid w:val="003A03E4"/>
    <w:rsid w:val="003A03FD"/>
    <w:rsid w:val="003A11AB"/>
    <w:rsid w:val="003A1632"/>
    <w:rsid w:val="003A1821"/>
    <w:rsid w:val="003A1903"/>
    <w:rsid w:val="003A1DA5"/>
    <w:rsid w:val="003A1DCA"/>
    <w:rsid w:val="003A21F0"/>
    <w:rsid w:val="003A2200"/>
    <w:rsid w:val="003A233B"/>
    <w:rsid w:val="003A262F"/>
    <w:rsid w:val="003A26A3"/>
    <w:rsid w:val="003A317C"/>
    <w:rsid w:val="003A3196"/>
    <w:rsid w:val="003A34E3"/>
    <w:rsid w:val="003A3595"/>
    <w:rsid w:val="003A35B1"/>
    <w:rsid w:val="003A3672"/>
    <w:rsid w:val="003A3707"/>
    <w:rsid w:val="003A3BAF"/>
    <w:rsid w:val="003A3D06"/>
    <w:rsid w:val="003A3D39"/>
    <w:rsid w:val="003A3D51"/>
    <w:rsid w:val="003A3D8B"/>
    <w:rsid w:val="003A3DCC"/>
    <w:rsid w:val="003A3E9E"/>
    <w:rsid w:val="003A4068"/>
    <w:rsid w:val="003A41EF"/>
    <w:rsid w:val="003A4282"/>
    <w:rsid w:val="003A4513"/>
    <w:rsid w:val="003A45B0"/>
    <w:rsid w:val="003A45D2"/>
    <w:rsid w:val="003A4969"/>
    <w:rsid w:val="003A4B65"/>
    <w:rsid w:val="003A4EEE"/>
    <w:rsid w:val="003A5077"/>
    <w:rsid w:val="003A5445"/>
    <w:rsid w:val="003A5609"/>
    <w:rsid w:val="003A5898"/>
    <w:rsid w:val="003A58D6"/>
    <w:rsid w:val="003A5A0F"/>
    <w:rsid w:val="003A5B06"/>
    <w:rsid w:val="003A5CB1"/>
    <w:rsid w:val="003A5E99"/>
    <w:rsid w:val="003A5F2B"/>
    <w:rsid w:val="003A5F6B"/>
    <w:rsid w:val="003A637C"/>
    <w:rsid w:val="003A648D"/>
    <w:rsid w:val="003A6533"/>
    <w:rsid w:val="003A691C"/>
    <w:rsid w:val="003A69F1"/>
    <w:rsid w:val="003A6D71"/>
    <w:rsid w:val="003A71CE"/>
    <w:rsid w:val="003A73F8"/>
    <w:rsid w:val="003A7515"/>
    <w:rsid w:val="003A79F3"/>
    <w:rsid w:val="003A7BCB"/>
    <w:rsid w:val="003A7CD0"/>
    <w:rsid w:val="003B0236"/>
    <w:rsid w:val="003B02D0"/>
    <w:rsid w:val="003B039C"/>
    <w:rsid w:val="003B0658"/>
    <w:rsid w:val="003B0894"/>
    <w:rsid w:val="003B08F5"/>
    <w:rsid w:val="003B0C9B"/>
    <w:rsid w:val="003B1173"/>
    <w:rsid w:val="003B1540"/>
    <w:rsid w:val="003B15BE"/>
    <w:rsid w:val="003B1C89"/>
    <w:rsid w:val="003B1D3A"/>
    <w:rsid w:val="003B2781"/>
    <w:rsid w:val="003B2A26"/>
    <w:rsid w:val="003B2C37"/>
    <w:rsid w:val="003B2CC0"/>
    <w:rsid w:val="003B2D9C"/>
    <w:rsid w:val="003B3032"/>
    <w:rsid w:val="003B318F"/>
    <w:rsid w:val="003B333C"/>
    <w:rsid w:val="003B4080"/>
    <w:rsid w:val="003B40AD"/>
    <w:rsid w:val="003B4104"/>
    <w:rsid w:val="003B4205"/>
    <w:rsid w:val="003B504B"/>
    <w:rsid w:val="003B5105"/>
    <w:rsid w:val="003B533A"/>
    <w:rsid w:val="003B5370"/>
    <w:rsid w:val="003B5591"/>
    <w:rsid w:val="003B55E2"/>
    <w:rsid w:val="003B567B"/>
    <w:rsid w:val="003B5893"/>
    <w:rsid w:val="003B68AA"/>
    <w:rsid w:val="003B6AB8"/>
    <w:rsid w:val="003B6CF6"/>
    <w:rsid w:val="003B6F01"/>
    <w:rsid w:val="003B6F05"/>
    <w:rsid w:val="003B710D"/>
    <w:rsid w:val="003B7502"/>
    <w:rsid w:val="003B7BD8"/>
    <w:rsid w:val="003B7D5D"/>
    <w:rsid w:val="003B7EE1"/>
    <w:rsid w:val="003C0B7C"/>
    <w:rsid w:val="003C0E80"/>
    <w:rsid w:val="003C1067"/>
    <w:rsid w:val="003C11B8"/>
    <w:rsid w:val="003C1780"/>
    <w:rsid w:val="003C17E7"/>
    <w:rsid w:val="003C289D"/>
    <w:rsid w:val="003C2AF4"/>
    <w:rsid w:val="003C2BDA"/>
    <w:rsid w:val="003C2FFE"/>
    <w:rsid w:val="003C38D7"/>
    <w:rsid w:val="003C3B1E"/>
    <w:rsid w:val="003C436A"/>
    <w:rsid w:val="003C4588"/>
    <w:rsid w:val="003C4589"/>
    <w:rsid w:val="003C4B83"/>
    <w:rsid w:val="003C4D3D"/>
    <w:rsid w:val="003C4E37"/>
    <w:rsid w:val="003C5326"/>
    <w:rsid w:val="003C5369"/>
    <w:rsid w:val="003C573B"/>
    <w:rsid w:val="003C58D7"/>
    <w:rsid w:val="003C5AC3"/>
    <w:rsid w:val="003C5BC0"/>
    <w:rsid w:val="003C63A0"/>
    <w:rsid w:val="003C6560"/>
    <w:rsid w:val="003C6B48"/>
    <w:rsid w:val="003C6CB8"/>
    <w:rsid w:val="003C6D80"/>
    <w:rsid w:val="003C7093"/>
    <w:rsid w:val="003C7155"/>
    <w:rsid w:val="003C7563"/>
    <w:rsid w:val="003C795E"/>
    <w:rsid w:val="003C7C86"/>
    <w:rsid w:val="003C7DCA"/>
    <w:rsid w:val="003C7E85"/>
    <w:rsid w:val="003D0771"/>
    <w:rsid w:val="003D0B50"/>
    <w:rsid w:val="003D0EED"/>
    <w:rsid w:val="003D1018"/>
    <w:rsid w:val="003D11E6"/>
    <w:rsid w:val="003D16E4"/>
    <w:rsid w:val="003D1806"/>
    <w:rsid w:val="003D19D0"/>
    <w:rsid w:val="003D1A99"/>
    <w:rsid w:val="003D1CFA"/>
    <w:rsid w:val="003D1FBB"/>
    <w:rsid w:val="003D22CC"/>
    <w:rsid w:val="003D2877"/>
    <w:rsid w:val="003D2B6C"/>
    <w:rsid w:val="003D2D17"/>
    <w:rsid w:val="003D2EF0"/>
    <w:rsid w:val="003D3374"/>
    <w:rsid w:val="003D3449"/>
    <w:rsid w:val="003D357E"/>
    <w:rsid w:val="003D3A1B"/>
    <w:rsid w:val="003D4375"/>
    <w:rsid w:val="003D4957"/>
    <w:rsid w:val="003D499E"/>
    <w:rsid w:val="003D4EA5"/>
    <w:rsid w:val="003D524D"/>
    <w:rsid w:val="003D57EF"/>
    <w:rsid w:val="003D5891"/>
    <w:rsid w:val="003D5AB3"/>
    <w:rsid w:val="003D642D"/>
    <w:rsid w:val="003D657C"/>
    <w:rsid w:val="003D6698"/>
    <w:rsid w:val="003D6853"/>
    <w:rsid w:val="003D6902"/>
    <w:rsid w:val="003D6B75"/>
    <w:rsid w:val="003D6C25"/>
    <w:rsid w:val="003D6EF6"/>
    <w:rsid w:val="003D6F4C"/>
    <w:rsid w:val="003D7165"/>
    <w:rsid w:val="003D71F4"/>
    <w:rsid w:val="003D748A"/>
    <w:rsid w:val="003D74B5"/>
    <w:rsid w:val="003D7AA0"/>
    <w:rsid w:val="003D7B80"/>
    <w:rsid w:val="003D7CF1"/>
    <w:rsid w:val="003E00B7"/>
    <w:rsid w:val="003E0481"/>
    <w:rsid w:val="003E05BE"/>
    <w:rsid w:val="003E0891"/>
    <w:rsid w:val="003E0D71"/>
    <w:rsid w:val="003E0E0B"/>
    <w:rsid w:val="003E0F43"/>
    <w:rsid w:val="003E1688"/>
    <w:rsid w:val="003E16BE"/>
    <w:rsid w:val="003E1837"/>
    <w:rsid w:val="003E1A8C"/>
    <w:rsid w:val="003E1A94"/>
    <w:rsid w:val="003E1B9A"/>
    <w:rsid w:val="003E205C"/>
    <w:rsid w:val="003E25E3"/>
    <w:rsid w:val="003E2684"/>
    <w:rsid w:val="003E269F"/>
    <w:rsid w:val="003E2C07"/>
    <w:rsid w:val="003E2C4D"/>
    <w:rsid w:val="003E2CAD"/>
    <w:rsid w:val="003E3652"/>
    <w:rsid w:val="003E375B"/>
    <w:rsid w:val="003E505A"/>
    <w:rsid w:val="003E557C"/>
    <w:rsid w:val="003E574A"/>
    <w:rsid w:val="003E5ED5"/>
    <w:rsid w:val="003E64EC"/>
    <w:rsid w:val="003E66DF"/>
    <w:rsid w:val="003E67D1"/>
    <w:rsid w:val="003E6890"/>
    <w:rsid w:val="003E68DB"/>
    <w:rsid w:val="003E7060"/>
    <w:rsid w:val="003E7107"/>
    <w:rsid w:val="003E751E"/>
    <w:rsid w:val="003E754B"/>
    <w:rsid w:val="003E75F3"/>
    <w:rsid w:val="003E7F3C"/>
    <w:rsid w:val="003F0031"/>
    <w:rsid w:val="003F008E"/>
    <w:rsid w:val="003F0308"/>
    <w:rsid w:val="003F05C4"/>
    <w:rsid w:val="003F0B22"/>
    <w:rsid w:val="003F0D3A"/>
    <w:rsid w:val="003F0D90"/>
    <w:rsid w:val="003F0E9B"/>
    <w:rsid w:val="003F145C"/>
    <w:rsid w:val="003F17B7"/>
    <w:rsid w:val="003F191E"/>
    <w:rsid w:val="003F1BEA"/>
    <w:rsid w:val="003F2196"/>
    <w:rsid w:val="003F2272"/>
    <w:rsid w:val="003F2E48"/>
    <w:rsid w:val="003F2F94"/>
    <w:rsid w:val="003F31B2"/>
    <w:rsid w:val="003F36CA"/>
    <w:rsid w:val="003F3BCA"/>
    <w:rsid w:val="003F41F0"/>
    <w:rsid w:val="003F4299"/>
    <w:rsid w:val="003F42F8"/>
    <w:rsid w:val="003F4677"/>
    <w:rsid w:val="003F47AC"/>
    <w:rsid w:val="003F4A65"/>
    <w:rsid w:val="003F4E28"/>
    <w:rsid w:val="003F5225"/>
    <w:rsid w:val="003F5247"/>
    <w:rsid w:val="003F53EE"/>
    <w:rsid w:val="003F55FF"/>
    <w:rsid w:val="003F572B"/>
    <w:rsid w:val="003F5EB4"/>
    <w:rsid w:val="003F5F94"/>
    <w:rsid w:val="003F60DC"/>
    <w:rsid w:val="003F63BD"/>
    <w:rsid w:val="003F6403"/>
    <w:rsid w:val="003F6415"/>
    <w:rsid w:val="003F641B"/>
    <w:rsid w:val="003F68DC"/>
    <w:rsid w:val="003F6A55"/>
    <w:rsid w:val="003F6BAF"/>
    <w:rsid w:val="003F7191"/>
    <w:rsid w:val="003F721E"/>
    <w:rsid w:val="003F7D67"/>
    <w:rsid w:val="00400065"/>
    <w:rsid w:val="004002EC"/>
    <w:rsid w:val="00400540"/>
    <w:rsid w:val="0040062E"/>
    <w:rsid w:val="004006E8"/>
    <w:rsid w:val="004008C9"/>
    <w:rsid w:val="004009D9"/>
    <w:rsid w:val="004014AA"/>
    <w:rsid w:val="004014B0"/>
    <w:rsid w:val="00401855"/>
    <w:rsid w:val="00401D2C"/>
    <w:rsid w:val="00401DF8"/>
    <w:rsid w:val="0040220A"/>
    <w:rsid w:val="00402335"/>
    <w:rsid w:val="00402520"/>
    <w:rsid w:val="00402B34"/>
    <w:rsid w:val="00402BA1"/>
    <w:rsid w:val="0040339F"/>
    <w:rsid w:val="0040382D"/>
    <w:rsid w:val="00403AAF"/>
    <w:rsid w:val="00403BAE"/>
    <w:rsid w:val="00403E79"/>
    <w:rsid w:val="00404068"/>
    <w:rsid w:val="0040417D"/>
    <w:rsid w:val="004041B2"/>
    <w:rsid w:val="004041BF"/>
    <w:rsid w:val="004042A7"/>
    <w:rsid w:val="0040435B"/>
    <w:rsid w:val="004043EA"/>
    <w:rsid w:val="00404708"/>
    <w:rsid w:val="00404760"/>
    <w:rsid w:val="004054D9"/>
    <w:rsid w:val="00405AC0"/>
    <w:rsid w:val="00405CA1"/>
    <w:rsid w:val="00405CA3"/>
    <w:rsid w:val="00405CAB"/>
    <w:rsid w:val="00405D15"/>
    <w:rsid w:val="0040614B"/>
    <w:rsid w:val="00406345"/>
    <w:rsid w:val="00406968"/>
    <w:rsid w:val="00406996"/>
    <w:rsid w:val="0040710B"/>
    <w:rsid w:val="004071F2"/>
    <w:rsid w:val="00407A9B"/>
    <w:rsid w:val="00407BC7"/>
    <w:rsid w:val="00407D46"/>
    <w:rsid w:val="004101B6"/>
    <w:rsid w:val="00410532"/>
    <w:rsid w:val="0041065E"/>
    <w:rsid w:val="004106F1"/>
    <w:rsid w:val="00410959"/>
    <w:rsid w:val="00410A3B"/>
    <w:rsid w:val="00410AD4"/>
    <w:rsid w:val="00410DFB"/>
    <w:rsid w:val="00410E92"/>
    <w:rsid w:val="00410EA0"/>
    <w:rsid w:val="00410F1B"/>
    <w:rsid w:val="00410F21"/>
    <w:rsid w:val="00411054"/>
    <w:rsid w:val="00411595"/>
    <w:rsid w:val="004116CA"/>
    <w:rsid w:val="00411D4F"/>
    <w:rsid w:val="0041208F"/>
    <w:rsid w:val="00412131"/>
    <w:rsid w:val="004126B6"/>
    <w:rsid w:val="004128FA"/>
    <w:rsid w:val="00412ECC"/>
    <w:rsid w:val="00412FAC"/>
    <w:rsid w:val="00413096"/>
    <w:rsid w:val="004136A4"/>
    <w:rsid w:val="00413B39"/>
    <w:rsid w:val="00413BB1"/>
    <w:rsid w:val="004142B3"/>
    <w:rsid w:val="00414E14"/>
    <w:rsid w:val="00414F7C"/>
    <w:rsid w:val="0041502E"/>
    <w:rsid w:val="004151E2"/>
    <w:rsid w:val="0041535A"/>
    <w:rsid w:val="004156F2"/>
    <w:rsid w:val="004157FE"/>
    <w:rsid w:val="00415A15"/>
    <w:rsid w:val="00415ADC"/>
    <w:rsid w:val="00415E44"/>
    <w:rsid w:val="00415FBF"/>
    <w:rsid w:val="004162D7"/>
    <w:rsid w:val="004164A1"/>
    <w:rsid w:val="004164F7"/>
    <w:rsid w:val="0041652B"/>
    <w:rsid w:val="004165D2"/>
    <w:rsid w:val="0041677D"/>
    <w:rsid w:val="00416819"/>
    <w:rsid w:val="00416DB2"/>
    <w:rsid w:val="00416E13"/>
    <w:rsid w:val="00416EEA"/>
    <w:rsid w:val="004178D6"/>
    <w:rsid w:val="00417D06"/>
    <w:rsid w:val="004202C2"/>
    <w:rsid w:val="004207BD"/>
    <w:rsid w:val="00420E84"/>
    <w:rsid w:val="004210AC"/>
    <w:rsid w:val="0042148E"/>
    <w:rsid w:val="00421ABD"/>
    <w:rsid w:val="00421EA3"/>
    <w:rsid w:val="004220FF"/>
    <w:rsid w:val="00422179"/>
    <w:rsid w:val="004221C1"/>
    <w:rsid w:val="004221C2"/>
    <w:rsid w:val="00422830"/>
    <w:rsid w:val="00422A6C"/>
    <w:rsid w:val="00422B5D"/>
    <w:rsid w:val="0042319B"/>
    <w:rsid w:val="004231A6"/>
    <w:rsid w:val="0042333F"/>
    <w:rsid w:val="00423E48"/>
    <w:rsid w:val="00423FB4"/>
    <w:rsid w:val="004241C9"/>
    <w:rsid w:val="00424268"/>
    <w:rsid w:val="00424635"/>
    <w:rsid w:val="004249EA"/>
    <w:rsid w:val="00424E2F"/>
    <w:rsid w:val="0042507B"/>
    <w:rsid w:val="004250F9"/>
    <w:rsid w:val="00425250"/>
    <w:rsid w:val="00425420"/>
    <w:rsid w:val="0042548C"/>
    <w:rsid w:val="004254AE"/>
    <w:rsid w:val="0042586A"/>
    <w:rsid w:val="004259EF"/>
    <w:rsid w:val="00425D59"/>
    <w:rsid w:val="00425D96"/>
    <w:rsid w:val="00425E46"/>
    <w:rsid w:val="00425F61"/>
    <w:rsid w:val="0042632A"/>
    <w:rsid w:val="004264C2"/>
    <w:rsid w:val="004268A6"/>
    <w:rsid w:val="0042691A"/>
    <w:rsid w:val="00426A30"/>
    <w:rsid w:val="00426C38"/>
    <w:rsid w:val="00426CC9"/>
    <w:rsid w:val="00426FE6"/>
    <w:rsid w:val="004277D6"/>
    <w:rsid w:val="00427C15"/>
    <w:rsid w:val="00427FDB"/>
    <w:rsid w:val="00430377"/>
    <w:rsid w:val="00430397"/>
    <w:rsid w:val="00430455"/>
    <w:rsid w:val="004304EB"/>
    <w:rsid w:val="00430B79"/>
    <w:rsid w:val="00430BF1"/>
    <w:rsid w:val="00430DC4"/>
    <w:rsid w:val="00431111"/>
    <w:rsid w:val="0043134A"/>
    <w:rsid w:val="00431AAC"/>
    <w:rsid w:val="00431D20"/>
    <w:rsid w:val="00431EEF"/>
    <w:rsid w:val="00432074"/>
    <w:rsid w:val="00432188"/>
    <w:rsid w:val="00432296"/>
    <w:rsid w:val="0043255B"/>
    <w:rsid w:val="0043259C"/>
    <w:rsid w:val="004326B9"/>
    <w:rsid w:val="0043281B"/>
    <w:rsid w:val="004329ED"/>
    <w:rsid w:val="00432AA4"/>
    <w:rsid w:val="004334CF"/>
    <w:rsid w:val="00433642"/>
    <w:rsid w:val="004337AA"/>
    <w:rsid w:val="00433EF3"/>
    <w:rsid w:val="004340B8"/>
    <w:rsid w:val="004345B2"/>
    <w:rsid w:val="00434B14"/>
    <w:rsid w:val="00434CA5"/>
    <w:rsid w:val="00435001"/>
    <w:rsid w:val="004350A9"/>
    <w:rsid w:val="00435D0D"/>
    <w:rsid w:val="00435DEF"/>
    <w:rsid w:val="00435EE2"/>
    <w:rsid w:val="00436034"/>
    <w:rsid w:val="004362B9"/>
    <w:rsid w:val="004362D7"/>
    <w:rsid w:val="004366D0"/>
    <w:rsid w:val="00436A02"/>
    <w:rsid w:val="00436B1B"/>
    <w:rsid w:val="00437454"/>
    <w:rsid w:val="0043773C"/>
    <w:rsid w:val="004379BF"/>
    <w:rsid w:val="00437A76"/>
    <w:rsid w:val="00437F8D"/>
    <w:rsid w:val="004406B5"/>
    <w:rsid w:val="00440C1A"/>
    <w:rsid w:val="00440DCE"/>
    <w:rsid w:val="00441005"/>
    <w:rsid w:val="004410B3"/>
    <w:rsid w:val="0044158D"/>
    <w:rsid w:val="004417A4"/>
    <w:rsid w:val="00441BA1"/>
    <w:rsid w:val="00441BAD"/>
    <w:rsid w:val="00441E18"/>
    <w:rsid w:val="00442379"/>
    <w:rsid w:val="004424DA"/>
    <w:rsid w:val="00442654"/>
    <w:rsid w:val="00442A67"/>
    <w:rsid w:val="00442DC1"/>
    <w:rsid w:val="00442E0E"/>
    <w:rsid w:val="00442FB7"/>
    <w:rsid w:val="00443421"/>
    <w:rsid w:val="00443423"/>
    <w:rsid w:val="0044344A"/>
    <w:rsid w:val="00444194"/>
    <w:rsid w:val="00444605"/>
    <w:rsid w:val="004449EB"/>
    <w:rsid w:val="00445330"/>
    <w:rsid w:val="004454E1"/>
    <w:rsid w:val="004455EB"/>
    <w:rsid w:val="00445782"/>
    <w:rsid w:val="0044589D"/>
    <w:rsid w:val="0044595C"/>
    <w:rsid w:val="00445D2D"/>
    <w:rsid w:val="00445FE6"/>
    <w:rsid w:val="004464B9"/>
    <w:rsid w:val="004468FB"/>
    <w:rsid w:val="00446FA5"/>
    <w:rsid w:val="00447590"/>
    <w:rsid w:val="004475DC"/>
    <w:rsid w:val="00447864"/>
    <w:rsid w:val="004478FC"/>
    <w:rsid w:val="00447E7D"/>
    <w:rsid w:val="0045097C"/>
    <w:rsid w:val="004512A9"/>
    <w:rsid w:val="00451324"/>
    <w:rsid w:val="0045175D"/>
    <w:rsid w:val="0045241D"/>
    <w:rsid w:val="00452A60"/>
    <w:rsid w:val="00452AE5"/>
    <w:rsid w:val="0045342B"/>
    <w:rsid w:val="004534F1"/>
    <w:rsid w:val="004539B6"/>
    <w:rsid w:val="00453B5B"/>
    <w:rsid w:val="00453D53"/>
    <w:rsid w:val="00453DFB"/>
    <w:rsid w:val="00453E9B"/>
    <w:rsid w:val="004543CB"/>
    <w:rsid w:val="0045465E"/>
    <w:rsid w:val="00454678"/>
    <w:rsid w:val="00454934"/>
    <w:rsid w:val="004549DA"/>
    <w:rsid w:val="004554C9"/>
    <w:rsid w:val="0045578D"/>
    <w:rsid w:val="004562A2"/>
    <w:rsid w:val="00456520"/>
    <w:rsid w:val="004567C2"/>
    <w:rsid w:val="00456ED3"/>
    <w:rsid w:val="00457187"/>
    <w:rsid w:val="00457378"/>
    <w:rsid w:val="0045749C"/>
    <w:rsid w:val="00457621"/>
    <w:rsid w:val="0045783D"/>
    <w:rsid w:val="004579CD"/>
    <w:rsid w:val="00457B53"/>
    <w:rsid w:val="00460285"/>
    <w:rsid w:val="004603BB"/>
    <w:rsid w:val="00460C80"/>
    <w:rsid w:val="0046127A"/>
    <w:rsid w:val="004612BF"/>
    <w:rsid w:val="004615E0"/>
    <w:rsid w:val="004618F8"/>
    <w:rsid w:val="00461B33"/>
    <w:rsid w:val="00461B57"/>
    <w:rsid w:val="00461BE6"/>
    <w:rsid w:val="0046228F"/>
    <w:rsid w:val="00462DB2"/>
    <w:rsid w:val="00462F33"/>
    <w:rsid w:val="00463205"/>
    <w:rsid w:val="0046368E"/>
    <w:rsid w:val="0046392B"/>
    <w:rsid w:val="00463946"/>
    <w:rsid w:val="0046408D"/>
    <w:rsid w:val="00464166"/>
    <w:rsid w:val="004641A9"/>
    <w:rsid w:val="00464595"/>
    <w:rsid w:val="004645DE"/>
    <w:rsid w:val="0046473F"/>
    <w:rsid w:val="00464923"/>
    <w:rsid w:val="0046492F"/>
    <w:rsid w:val="00464F18"/>
    <w:rsid w:val="0046519F"/>
    <w:rsid w:val="00465587"/>
    <w:rsid w:val="0046589F"/>
    <w:rsid w:val="00465918"/>
    <w:rsid w:val="004663E6"/>
    <w:rsid w:val="0046643E"/>
    <w:rsid w:val="00466475"/>
    <w:rsid w:val="00466726"/>
    <w:rsid w:val="00466E7A"/>
    <w:rsid w:val="00466EDE"/>
    <w:rsid w:val="00467AAC"/>
    <w:rsid w:val="00467AC6"/>
    <w:rsid w:val="00467AE8"/>
    <w:rsid w:val="00467CD3"/>
    <w:rsid w:val="00467E35"/>
    <w:rsid w:val="004704FB"/>
    <w:rsid w:val="0047090E"/>
    <w:rsid w:val="00470ABF"/>
    <w:rsid w:val="0047129F"/>
    <w:rsid w:val="00471361"/>
    <w:rsid w:val="00471A02"/>
    <w:rsid w:val="00471CBA"/>
    <w:rsid w:val="00471E07"/>
    <w:rsid w:val="004725C1"/>
    <w:rsid w:val="0047261F"/>
    <w:rsid w:val="0047266D"/>
    <w:rsid w:val="004727A7"/>
    <w:rsid w:val="00472F19"/>
    <w:rsid w:val="0047321B"/>
    <w:rsid w:val="00473223"/>
    <w:rsid w:val="0047323A"/>
    <w:rsid w:val="00473517"/>
    <w:rsid w:val="004739AB"/>
    <w:rsid w:val="00473CD4"/>
    <w:rsid w:val="00473E7C"/>
    <w:rsid w:val="00473F7D"/>
    <w:rsid w:val="00473F9B"/>
    <w:rsid w:val="0047409B"/>
    <w:rsid w:val="0047463E"/>
    <w:rsid w:val="004746EC"/>
    <w:rsid w:val="00474860"/>
    <w:rsid w:val="00474CB0"/>
    <w:rsid w:val="00474CC9"/>
    <w:rsid w:val="00474CFF"/>
    <w:rsid w:val="00474EC2"/>
    <w:rsid w:val="00475425"/>
    <w:rsid w:val="00475585"/>
    <w:rsid w:val="00475917"/>
    <w:rsid w:val="00475A77"/>
    <w:rsid w:val="00475B9D"/>
    <w:rsid w:val="00475D55"/>
    <w:rsid w:val="00475F38"/>
    <w:rsid w:val="00475F7B"/>
    <w:rsid w:val="004760E6"/>
    <w:rsid w:val="00476155"/>
    <w:rsid w:val="004762ED"/>
    <w:rsid w:val="004763AB"/>
    <w:rsid w:val="0047681A"/>
    <w:rsid w:val="0047712B"/>
    <w:rsid w:val="0047726D"/>
    <w:rsid w:val="00477455"/>
    <w:rsid w:val="004776CF"/>
    <w:rsid w:val="004778E0"/>
    <w:rsid w:val="0047799A"/>
    <w:rsid w:val="00477A74"/>
    <w:rsid w:val="004804B2"/>
    <w:rsid w:val="0048097A"/>
    <w:rsid w:val="00480A0D"/>
    <w:rsid w:val="00481051"/>
    <w:rsid w:val="004810AC"/>
    <w:rsid w:val="00481100"/>
    <w:rsid w:val="004813B4"/>
    <w:rsid w:val="004823D7"/>
    <w:rsid w:val="00482630"/>
    <w:rsid w:val="004826E5"/>
    <w:rsid w:val="00482A41"/>
    <w:rsid w:val="00482BCC"/>
    <w:rsid w:val="0048308B"/>
    <w:rsid w:val="004830DB"/>
    <w:rsid w:val="00483445"/>
    <w:rsid w:val="0048390A"/>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4E3"/>
    <w:rsid w:val="0048572C"/>
    <w:rsid w:val="0048578A"/>
    <w:rsid w:val="00485B8C"/>
    <w:rsid w:val="00485CD4"/>
    <w:rsid w:val="00485CED"/>
    <w:rsid w:val="00485D40"/>
    <w:rsid w:val="004863AB"/>
    <w:rsid w:val="004867FD"/>
    <w:rsid w:val="00486C0F"/>
    <w:rsid w:val="004870FB"/>
    <w:rsid w:val="00487151"/>
    <w:rsid w:val="004873AA"/>
    <w:rsid w:val="00487743"/>
    <w:rsid w:val="0048796A"/>
    <w:rsid w:val="00487C32"/>
    <w:rsid w:val="00487CDD"/>
    <w:rsid w:val="00487D8A"/>
    <w:rsid w:val="0049029B"/>
    <w:rsid w:val="004902B8"/>
    <w:rsid w:val="00490587"/>
    <w:rsid w:val="004908A6"/>
    <w:rsid w:val="00490C23"/>
    <w:rsid w:val="00490E4B"/>
    <w:rsid w:val="00490EB7"/>
    <w:rsid w:val="00491620"/>
    <w:rsid w:val="00491B45"/>
    <w:rsid w:val="00491D0E"/>
    <w:rsid w:val="004923ED"/>
    <w:rsid w:val="004924B5"/>
    <w:rsid w:val="004928A0"/>
    <w:rsid w:val="0049291D"/>
    <w:rsid w:val="0049343E"/>
    <w:rsid w:val="00493B50"/>
    <w:rsid w:val="0049401F"/>
    <w:rsid w:val="0049410F"/>
    <w:rsid w:val="00494531"/>
    <w:rsid w:val="00494716"/>
    <w:rsid w:val="004947B8"/>
    <w:rsid w:val="004949C7"/>
    <w:rsid w:val="00495160"/>
    <w:rsid w:val="00495BBA"/>
    <w:rsid w:val="00495C7E"/>
    <w:rsid w:val="00495D0D"/>
    <w:rsid w:val="004966BD"/>
    <w:rsid w:val="00496DA8"/>
    <w:rsid w:val="00496DDD"/>
    <w:rsid w:val="00496EEC"/>
    <w:rsid w:val="004971C8"/>
    <w:rsid w:val="00497739"/>
    <w:rsid w:val="00497A8F"/>
    <w:rsid w:val="00497DA9"/>
    <w:rsid w:val="00497FF3"/>
    <w:rsid w:val="004A0306"/>
    <w:rsid w:val="004A03E2"/>
    <w:rsid w:val="004A0443"/>
    <w:rsid w:val="004A0515"/>
    <w:rsid w:val="004A07C4"/>
    <w:rsid w:val="004A0B5D"/>
    <w:rsid w:val="004A0C23"/>
    <w:rsid w:val="004A124E"/>
    <w:rsid w:val="004A1AE8"/>
    <w:rsid w:val="004A1F7B"/>
    <w:rsid w:val="004A23FD"/>
    <w:rsid w:val="004A2674"/>
    <w:rsid w:val="004A2730"/>
    <w:rsid w:val="004A28A9"/>
    <w:rsid w:val="004A2B47"/>
    <w:rsid w:val="004A300A"/>
    <w:rsid w:val="004A37DA"/>
    <w:rsid w:val="004A39CE"/>
    <w:rsid w:val="004A3DFE"/>
    <w:rsid w:val="004A45F7"/>
    <w:rsid w:val="004A469A"/>
    <w:rsid w:val="004A47C0"/>
    <w:rsid w:val="004A49B1"/>
    <w:rsid w:val="004A4A09"/>
    <w:rsid w:val="004A4A44"/>
    <w:rsid w:val="004A4C36"/>
    <w:rsid w:val="004A4DC2"/>
    <w:rsid w:val="004A502A"/>
    <w:rsid w:val="004A5047"/>
    <w:rsid w:val="004A5057"/>
    <w:rsid w:val="004A5246"/>
    <w:rsid w:val="004A5392"/>
    <w:rsid w:val="004A59EA"/>
    <w:rsid w:val="004A5CEC"/>
    <w:rsid w:val="004A6DEB"/>
    <w:rsid w:val="004A6FAD"/>
    <w:rsid w:val="004A7228"/>
    <w:rsid w:val="004A7A8A"/>
    <w:rsid w:val="004A7BE3"/>
    <w:rsid w:val="004B0236"/>
    <w:rsid w:val="004B032C"/>
    <w:rsid w:val="004B056C"/>
    <w:rsid w:val="004B116E"/>
    <w:rsid w:val="004B11E3"/>
    <w:rsid w:val="004B12D6"/>
    <w:rsid w:val="004B133D"/>
    <w:rsid w:val="004B19F8"/>
    <w:rsid w:val="004B1B7F"/>
    <w:rsid w:val="004B2053"/>
    <w:rsid w:val="004B2182"/>
    <w:rsid w:val="004B2470"/>
    <w:rsid w:val="004B28A9"/>
    <w:rsid w:val="004B2A51"/>
    <w:rsid w:val="004B30C9"/>
    <w:rsid w:val="004B3E6F"/>
    <w:rsid w:val="004B40B3"/>
    <w:rsid w:val="004B42B0"/>
    <w:rsid w:val="004B44BE"/>
    <w:rsid w:val="004B46BC"/>
    <w:rsid w:val="004B4807"/>
    <w:rsid w:val="004B5242"/>
    <w:rsid w:val="004B53D2"/>
    <w:rsid w:val="004B54FB"/>
    <w:rsid w:val="004B57D0"/>
    <w:rsid w:val="004B5C43"/>
    <w:rsid w:val="004B5F40"/>
    <w:rsid w:val="004B6668"/>
    <w:rsid w:val="004B68DE"/>
    <w:rsid w:val="004B6FD0"/>
    <w:rsid w:val="004B705A"/>
    <w:rsid w:val="004B73B6"/>
    <w:rsid w:val="004B74E0"/>
    <w:rsid w:val="004B77AA"/>
    <w:rsid w:val="004B7B01"/>
    <w:rsid w:val="004B7E99"/>
    <w:rsid w:val="004C03A2"/>
    <w:rsid w:val="004C10FB"/>
    <w:rsid w:val="004C1198"/>
    <w:rsid w:val="004C168E"/>
    <w:rsid w:val="004C1CA2"/>
    <w:rsid w:val="004C23D3"/>
    <w:rsid w:val="004C2861"/>
    <w:rsid w:val="004C2D46"/>
    <w:rsid w:val="004C324E"/>
    <w:rsid w:val="004C34A7"/>
    <w:rsid w:val="004C3739"/>
    <w:rsid w:val="004C3974"/>
    <w:rsid w:val="004C3979"/>
    <w:rsid w:val="004C3B91"/>
    <w:rsid w:val="004C3C60"/>
    <w:rsid w:val="004C3FAC"/>
    <w:rsid w:val="004C4226"/>
    <w:rsid w:val="004C42B3"/>
    <w:rsid w:val="004C438B"/>
    <w:rsid w:val="004C439F"/>
    <w:rsid w:val="004C44D2"/>
    <w:rsid w:val="004C4823"/>
    <w:rsid w:val="004C49C5"/>
    <w:rsid w:val="004C50DA"/>
    <w:rsid w:val="004C54ED"/>
    <w:rsid w:val="004C56FA"/>
    <w:rsid w:val="004C5937"/>
    <w:rsid w:val="004C6443"/>
    <w:rsid w:val="004C66B2"/>
    <w:rsid w:val="004C67EA"/>
    <w:rsid w:val="004C6802"/>
    <w:rsid w:val="004C6AEC"/>
    <w:rsid w:val="004C79C9"/>
    <w:rsid w:val="004C7BEA"/>
    <w:rsid w:val="004C7C07"/>
    <w:rsid w:val="004C7E19"/>
    <w:rsid w:val="004D0022"/>
    <w:rsid w:val="004D012B"/>
    <w:rsid w:val="004D04BB"/>
    <w:rsid w:val="004D0574"/>
    <w:rsid w:val="004D100F"/>
    <w:rsid w:val="004D11BF"/>
    <w:rsid w:val="004D12DA"/>
    <w:rsid w:val="004D1B6A"/>
    <w:rsid w:val="004D1C4A"/>
    <w:rsid w:val="004D1D9E"/>
    <w:rsid w:val="004D26E0"/>
    <w:rsid w:val="004D2757"/>
    <w:rsid w:val="004D2DF4"/>
    <w:rsid w:val="004D338F"/>
    <w:rsid w:val="004D3578"/>
    <w:rsid w:val="004D380D"/>
    <w:rsid w:val="004D389A"/>
    <w:rsid w:val="004D3A7D"/>
    <w:rsid w:val="004D3D85"/>
    <w:rsid w:val="004D44E2"/>
    <w:rsid w:val="004D4599"/>
    <w:rsid w:val="004D464B"/>
    <w:rsid w:val="004D46B8"/>
    <w:rsid w:val="004D4720"/>
    <w:rsid w:val="004D4812"/>
    <w:rsid w:val="004D48DE"/>
    <w:rsid w:val="004D4B77"/>
    <w:rsid w:val="004D5199"/>
    <w:rsid w:val="004D5440"/>
    <w:rsid w:val="004D54B4"/>
    <w:rsid w:val="004D598A"/>
    <w:rsid w:val="004D6D1B"/>
    <w:rsid w:val="004D6FB5"/>
    <w:rsid w:val="004D73AC"/>
    <w:rsid w:val="004D76D3"/>
    <w:rsid w:val="004D7805"/>
    <w:rsid w:val="004D7832"/>
    <w:rsid w:val="004D7910"/>
    <w:rsid w:val="004D7BB5"/>
    <w:rsid w:val="004D7CF4"/>
    <w:rsid w:val="004D7DA1"/>
    <w:rsid w:val="004E02A5"/>
    <w:rsid w:val="004E0572"/>
    <w:rsid w:val="004E068D"/>
    <w:rsid w:val="004E082F"/>
    <w:rsid w:val="004E0EE9"/>
    <w:rsid w:val="004E0EF1"/>
    <w:rsid w:val="004E12AE"/>
    <w:rsid w:val="004E18A0"/>
    <w:rsid w:val="004E197B"/>
    <w:rsid w:val="004E1A4B"/>
    <w:rsid w:val="004E1B93"/>
    <w:rsid w:val="004E1E1B"/>
    <w:rsid w:val="004E1EB4"/>
    <w:rsid w:val="004E213A"/>
    <w:rsid w:val="004E2230"/>
    <w:rsid w:val="004E23B0"/>
    <w:rsid w:val="004E28B0"/>
    <w:rsid w:val="004E2A35"/>
    <w:rsid w:val="004E2A96"/>
    <w:rsid w:val="004E32D4"/>
    <w:rsid w:val="004E32F5"/>
    <w:rsid w:val="004E364E"/>
    <w:rsid w:val="004E3705"/>
    <w:rsid w:val="004E3720"/>
    <w:rsid w:val="004E37A9"/>
    <w:rsid w:val="004E38B4"/>
    <w:rsid w:val="004E3E09"/>
    <w:rsid w:val="004E3EC5"/>
    <w:rsid w:val="004E409E"/>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CE2"/>
    <w:rsid w:val="004E5E3B"/>
    <w:rsid w:val="004E5F95"/>
    <w:rsid w:val="004E60B0"/>
    <w:rsid w:val="004E621D"/>
    <w:rsid w:val="004E647A"/>
    <w:rsid w:val="004E680C"/>
    <w:rsid w:val="004E6B91"/>
    <w:rsid w:val="004E6CD6"/>
    <w:rsid w:val="004E6D06"/>
    <w:rsid w:val="004E6DE0"/>
    <w:rsid w:val="004E713B"/>
    <w:rsid w:val="004E7290"/>
    <w:rsid w:val="004E7E7F"/>
    <w:rsid w:val="004F0080"/>
    <w:rsid w:val="004F0256"/>
    <w:rsid w:val="004F02D3"/>
    <w:rsid w:val="004F02FB"/>
    <w:rsid w:val="004F0577"/>
    <w:rsid w:val="004F05B0"/>
    <w:rsid w:val="004F10CE"/>
    <w:rsid w:val="004F11BC"/>
    <w:rsid w:val="004F18E3"/>
    <w:rsid w:val="004F1913"/>
    <w:rsid w:val="004F19A6"/>
    <w:rsid w:val="004F1A90"/>
    <w:rsid w:val="004F1EC0"/>
    <w:rsid w:val="004F203E"/>
    <w:rsid w:val="004F218C"/>
    <w:rsid w:val="004F2843"/>
    <w:rsid w:val="004F2D0E"/>
    <w:rsid w:val="004F2FAA"/>
    <w:rsid w:val="004F300F"/>
    <w:rsid w:val="004F304B"/>
    <w:rsid w:val="004F317D"/>
    <w:rsid w:val="004F324B"/>
    <w:rsid w:val="004F33BF"/>
    <w:rsid w:val="004F3802"/>
    <w:rsid w:val="004F39B9"/>
    <w:rsid w:val="004F39CA"/>
    <w:rsid w:val="004F3D1C"/>
    <w:rsid w:val="004F4FDB"/>
    <w:rsid w:val="004F5153"/>
    <w:rsid w:val="004F5327"/>
    <w:rsid w:val="004F5556"/>
    <w:rsid w:val="004F598A"/>
    <w:rsid w:val="004F59B3"/>
    <w:rsid w:val="004F5A3C"/>
    <w:rsid w:val="004F5B81"/>
    <w:rsid w:val="004F6069"/>
    <w:rsid w:val="004F6252"/>
    <w:rsid w:val="004F66CF"/>
    <w:rsid w:val="004F6708"/>
    <w:rsid w:val="004F6792"/>
    <w:rsid w:val="004F6F5E"/>
    <w:rsid w:val="004F7193"/>
    <w:rsid w:val="004F740E"/>
    <w:rsid w:val="004F748B"/>
    <w:rsid w:val="004F7655"/>
    <w:rsid w:val="004F7EDB"/>
    <w:rsid w:val="00500C66"/>
    <w:rsid w:val="00500DED"/>
    <w:rsid w:val="0050183F"/>
    <w:rsid w:val="00501901"/>
    <w:rsid w:val="00501BAE"/>
    <w:rsid w:val="00501C3B"/>
    <w:rsid w:val="00501CCD"/>
    <w:rsid w:val="00501E2E"/>
    <w:rsid w:val="00502291"/>
    <w:rsid w:val="0050230A"/>
    <w:rsid w:val="005024DF"/>
    <w:rsid w:val="00502747"/>
    <w:rsid w:val="00502A2E"/>
    <w:rsid w:val="00502B0F"/>
    <w:rsid w:val="00502F76"/>
    <w:rsid w:val="00503171"/>
    <w:rsid w:val="00503478"/>
    <w:rsid w:val="005036BF"/>
    <w:rsid w:val="00503784"/>
    <w:rsid w:val="00503934"/>
    <w:rsid w:val="00503DEE"/>
    <w:rsid w:val="0050401F"/>
    <w:rsid w:val="00504461"/>
    <w:rsid w:val="005049AC"/>
    <w:rsid w:val="00504A4B"/>
    <w:rsid w:val="00505466"/>
    <w:rsid w:val="00505612"/>
    <w:rsid w:val="005056E1"/>
    <w:rsid w:val="00505971"/>
    <w:rsid w:val="005059BC"/>
    <w:rsid w:val="005059D9"/>
    <w:rsid w:val="005067EC"/>
    <w:rsid w:val="005068F8"/>
    <w:rsid w:val="00506947"/>
    <w:rsid w:val="00506A6E"/>
    <w:rsid w:val="00506C28"/>
    <w:rsid w:val="00506C6A"/>
    <w:rsid w:val="00506F66"/>
    <w:rsid w:val="0050703E"/>
    <w:rsid w:val="005074AE"/>
    <w:rsid w:val="0050793D"/>
    <w:rsid w:val="00507BFA"/>
    <w:rsid w:val="00507D2F"/>
    <w:rsid w:val="0051000C"/>
    <w:rsid w:val="0051023C"/>
    <w:rsid w:val="005102F6"/>
    <w:rsid w:val="00510490"/>
    <w:rsid w:val="00510800"/>
    <w:rsid w:val="00510A52"/>
    <w:rsid w:val="00510C9A"/>
    <w:rsid w:val="00510CE3"/>
    <w:rsid w:val="005113AE"/>
    <w:rsid w:val="00511627"/>
    <w:rsid w:val="00511A9E"/>
    <w:rsid w:val="00512131"/>
    <w:rsid w:val="005122D4"/>
    <w:rsid w:val="005127DE"/>
    <w:rsid w:val="005129F7"/>
    <w:rsid w:val="00512BF2"/>
    <w:rsid w:val="00512CD7"/>
    <w:rsid w:val="00512CF9"/>
    <w:rsid w:val="00512E26"/>
    <w:rsid w:val="005133BA"/>
    <w:rsid w:val="0051347B"/>
    <w:rsid w:val="0051375D"/>
    <w:rsid w:val="005137E5"/>
    <w:rsid w:val="0051389A"/>
    <w:rsid w:val="0051391C"/>
    <w:rsid w:val="00513AD6"/>
    <w:rsid w:val="00513AFF"/>
    <w:rsid w:val="00513C55"/>
    <w:rsid w:val="00513CCE"/>
    <w:rsid w:val="00513E34"/>
    <w:rsid w:val="00514594"/>
    <w:rsid w:val="00514BB7"/>
    <w:rsid w:val="00514C76"/>
    <w:rsid w:val="00514FC6"/>
    <w:rsid w:val="005154BA"/>
    <w:rsid w:val="00515592"/>
    <w:rsid w:val="005157EE"/>
    <w:rsid w:val="0051606A"/>
    <w:rsid w:val="0051693E"/>
    <w:rsid w:val="00516B69"/>
    <w:rsid w:val="00517003"/>
    <w:rsid w:val="00517D15"/>
    <w:rsid w:val="00517D2D"/>
    <w:rsid w:val="00517EF4"/>
    <w:rsid w:val="005201F7"/>
    <w:rsid w:val="005204B5"/>
    <w:rsid w:val="00520B04"/>
    <w:rsid w:val="00520E01"/>
    <w:rsid w:val="00520E3E"/>
    <w:rsid w:val="00521144"/>
    <w:rsid w:val="00521437"/>
    <w:rsid w:val="00521650"/>
    <w:rsid w:val="00521CBA"/>
    <w:rsid w:val="00521DA5"/>
    <w:rsid w:val="00522185"/>
    <w:rsid w:val="005221CD"/>
    <w:rsid w:val="005228B1"/>
    <w:rsid w:val="00522A92"/>
    <w:rsid w:val="00522AE2"/>
    <w:rsid w:val="00522DC1"/>
    <w:rsid w:val="00522E94"/>
    <w:rsid w:val="005237EE"/>
    <w:rsid w:val="00523AEE"/>
    <w:rsid w:val="005242FB"/>
    <w:rsid w:val="0052488A"/>
    <w:rsid w:val="005248EE"/>
    <w:rsid w:val="005248FF"/>
    <w:rsid w:val="00524A88"/>
    <w:rsid w:val="00524E40"/>
    <w:rsid w:val="00525208"/>
    <w:rsid w:val="0052527C"/>
    <w:rsid w:val="00525D1C"/>
    <w:rsid w:val="00525F1B"/>
    <w:rsid w:val="0052657D"/>
    <w:rsid w:val="005266EA"/>
    <w:rsid w:val="005269D5"/>
    <w:rsid w:val="00526A61"/>
    <w:rsid w:val="00527352"/>
    <w:rsid w:val="005274DA"/>
    <w:rsid w:val="00527744"/>
    <w:rsid w:val="0052785D"/>
    <w:rsid w:val="00527905"/>
    <w:rsid w:val="00527A41"/>
    <w:rsid w:val="00527BFF"/>
    <w:rsid w:val="00527D49"/>
    <w:rsid w:val="00527DAB"/>
    <w:rsid w:val="00530086"/>
    <w:rsid w:val="0053013B"/>
    <w:rsid w:val="005304AE"/>
    <w:rsid w:val="005309CE"/>
    <w:rsid w:val="005309F5"/>
    <w:rsid w:val="00530EF3"/>
    <w:rsid w:val="00531245"/>
    <w:rsid w:val="0053137E"/>
    <w:rsid w:val="0053193C"/>
    <w:rsid w:val="00531CDD"/>
    <w:rsid w:val="00531FBA"/>
    <w:rsid w:val="00531FCB"/>
    <w:rsid w:val="0053221B"/>
    <w:rsid w:val="0053231B"/>
    <w:rsid w:val="005323F9"/>
    <w:rsid w:val="00532842"/>
    <w:rsid w:val="00532ABB"/>
    <w:rsid w:val="0053303A"/>
    <w:rsid w:val="005333B0"/>
    <w:rsid w:val="0053398A"/>
    <w:rsid w:val="00533AEB"/>
    <w:rsid w:val="00533BEC"/>
    <w:rsid w:val="00533BF1"/>
    <w:rsid w:val="00533E98"/>
    <w:rsid w:val="00533FCD"/>
    <w:rsid w:val="00534557"/>
    <w:rsid w:val="00534887"/>
    <w:rsid w:val="00534A04"/>
    <w:rsid w:val="00534BF9"/>
    <w:rsid w:val="00534DA0"/>
    <w:rsid w:val="00534E38"/>
    <w:rsid w:val="00534F35"/>
    <w:rsid w:val="0053519B"/>
    <w:rsid w:val="005352A9"/>
    <w:rsid w:val="005353B3"/>
    <w:rsid w:val="005354D4"/>
    <w:rsid w:val="005358F7"/>
    <w:rsid w:val="0053599C"/>
    <w:rsid w:val="00535AB7"/>
    <w:rsid w:val="00535AF5"/>
    <w:rsid w:val="00535CBF"/>
    <w:rsid w:val="00535E26"/>
    <w:rsid w:val="00535F11"/>
    <w:rsid w:val="00536162"/>
    <w:rsid w:val="0053627A"/>
    <w:rsid w:val="005364A0"/>
    <w:rsid w:val="0053661E"/>
    <w:rsid w:val="005367B5"/>
    <w:rsid w:val="0053682B"/>
    <w:rsid w:val="00536A73"/>
    <w:rsid w:val="00536D80"/>
    <w:rsid w:val="00536E92"/>
    <w:rsid w:val="00537C3E"/>
    <w:rsid w:val="00537D6D"/>
    <w:rsid w:val="00537DB4"/>
    <w:rsid w:val="00537E71"/>
    <w:rsid w:val="00537E90"/>
    <w:rsid w:val="00540010"/>
    <w:rsid w:val="00540166"/>
    <w:rsid w:val="005401DF"/>
    <w:rsid w:val="00540389"/>
    <w:rsid w:val="00540887"/>
    <w:rsid w:val="00540A4D"/>
    <w:rsid w:val="00540A84"/>
    <w:rsid w:val="00540B10"/>
    <w:rsid w:val="00540B76"/>
    <w:rsid w:val="00541014"/>
    <w:rsid w:val="00541068"/>
    <w:rsid w:val="00541303"/>
    <w:rsid w:val="005416D3"/>
    <w:rsid w:val="0054174C"/>
    <w:rsid w:val="00541829"/>
    <w:rsid w:val="0054189B"/>
    <w:rsid w:val="00541B60"/>
    <w:rsid w:val="00541B9F"/>
    <w:rsid w:val="00541CFD"/>
    <w:rsid w:val="00541E29"/>
    <w:rsid w:val="005422FB"/>
    <w:rsid w:val="00542653"/>
    <w:rsid w:val="005430D1"/>
    <w:rsid w:val="005433F2"/>
    <w:rsid w:val="00543AED"/>
    <w:rsid w:val="00543D91"/>
    <w:rsid w:val="00543E6C"/>
    <w:rsid w:val="00543FC0"/>
    <w:rsid w:val="0054428D"/>
    <w:rsid w:val="0054428E"/>
    <w:rsid w:val="00544474"/>
    <w:rsid w:val="00544CE2"/>
    <w:rsid w:val="005452BF"/>
    <w:rsid w:val="00545679"/>
    <w:rsid w:val="005460E6"/>
    <w:rsid w:val="0054658F"/>
    <w:rsid w:val="005467AB"/>
    <w:rsid w:val="005469E4"/>
    <w:rsid w:val="00546B29"/>
    <w:rsid w:val="00547025"/>
    <w:rsid w:val="005471E5"/>
    <w:rsid w:val="005472A2"/>
    <w:rsid w:val="00547383"/>
    <w:rsid w:val="0054741C"/>
    <w:rsid w:val="005475DC"/>
    <w:rsid w:val="005476AA"/>
    <w:rsid w:val="00547B98"/>
    <w:rsid w:val="00547D6C"/>
    <w:rsid w:val="00547F14"/>
    <w:rsid w:val="00547FBB"/>
    <w:rsid w:val="00550032"/>
    <w:rsid w:val="005503C3"/>
    <w:rsid w:val="0055070B"/>
    <w:rsid w:val="00550A17"/>
    <w:rsid w:val="00550AA7"/>
    <w:rsid w:val="00550B6B"/>
    <w:rsid w:val="00550C83"/>
    <w:rsid w:val="00550E51"/>
    <w:rsid w:val="00550FB1"/>
    <w:rsid w:val="00551085"/>
    <w:rsid w:val="0055125E"/>
    <w:rsid w:val="005516A1"/>
    <w:rsid w:val="00552704"/>
    <w:rsid w:val="005527B5"/>
    <w:rsid w:val="00552AEB"/>
    <w:rsid w:val="00552CCA"/>
    <w:rsid w:val="005532BC"/>
    <w:rsid w:val="0055388B"/>
    <w:rsid w:val="00553D1B"/>
    <w:rsid w:val="00553F4B"/>
    <w:rsid w:val="00553FAB"/>
    <w:rsid w:val="005542B1"/>
    <w:rsid w:val="0055441C"/>
    <w:rsid w:val="005546CD"/>
    <w:rsid w:val="00554850"/>
    <w:rsid w:val="00554A96"/>
    <w:rsid w:val="00554FB4"/>
    <w:rsid w:val="00555251"/>
    <w:rsid w:val="005552A1"/>
    <w:rsid w:val="00555541"/>
    <w:rsid w:val="00555985"/>
    <w:rsid w:val="00555AEC"/>
    <w:rsid w:val="00555C9E"/>
    <w:rsid w:val="00555D43"/>
    <w:rsid w:val="005560F0"/>
    <w:rsid w:val="005564E8"/>
    <w:rsid w:val="00556991"/>
    <w:rsid w:val="00556DAF"/>
    <w:rsid w:val="00556E50"/>
    <w:rsid w:val="00557A3E"/>
    <w:rsid w:val="00557B13"/>
    <w:rsid w:val="005601BF"/>
    <w:rsid w:val="0056045C"/>
    <w:rsid w:val="0056082B"/>
    <w:rsid w:val="00560B6E"/>
    <w:rsid w:val="0056119E"/>
    <w:rsid w:val="005614DA"/>
    <w:rsid w:val="005615D5"/>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97"/>
    <w:rsid w:val="00563CE6"/>
    <w:rsid w:val="0056419F"/>
    <w:rsid w:val="005644ED"/>
    <w:rsid w:val="00564518"/>
    <w:rsid w:val="0056491B"/>
    <w:rsid w:val="00564AEA"/>
    <w:rsid w:val="00564F84"/>
    <w:rsid w:val="00565087"/>
    <w:rsid w:val="0056539E"/>
    <w:rsid w:val="005654AC"/>
    <w:rsid w:val="0056573F"/>
    <w:rsid w:val="00565A8B"/>
    <w:rsid w:val="0056618A"/>
    <w:rsid w:val="00566364"/>
    <w:rsid w:val="00566488"/>
    <w:rsid w:val="00566C46"/>
    <w:rsid w:val="00566EF2"/>
    <w:rsid w:val="00567163"/>
    <w:rsid w:val="0056720F"/>
    <w:rsid w:val="005672E5"/>
    <w:rsid w:val="005676FC"/>
    <w:rsid w:val="00567BDD"/>
    <w:rsid w:val="00567F96"/>
    <w:rsid w:val="005703E9"/>
    <w:rsid w:val="0057052B"/>
    <w:rsid w:val="00570720"/>
    <w:rsid w:val="0057077E"/>
    <w:rsid w:val="0057077F"/>
    <w:rsid w:val="00570A03"/>
    <w:rsid w:val="00571204"/>
    <w:rsid w:val="005712A9"/>
    <w:rsid w:val="00571526"/>
    <w:rsid w:val="0057166F"/>
    <w:rsid w:val="00571ADF"/>
    <w:rsid w:val="00571AFC"/>
    <w:rsid w:val="00571E1C"/>
    <w:rsid w:val="00571E99"/>
    <w:rsid w:val="005724F5"/>
    <w:rsid w:val="0057264E"/>
    <w:rsid w:val="00572743"/>
    <w:rsid w:val="005733DA"/>
    <w:rsid w:val="00573623"/>
    <w:rsid w:val="005739B4"/>
    <w:rsid w:val="00573B36"/>
    <w:rsid w:val="00573E4E"/>
    <w:rsid w:val="0057447C"/>
    <w:rsid w:val="0057483F"/>
    <w:rsid w:val="0057498B"/>
    <w:rsid w:val="00574BAE"/>
    <w:rsid w:val="005753AE"/>
    <w:rsid w:val="005755F2"/>
    <w:rsid w:val="00575D6D"/>
    <w:rsid w:val="00575E6A"/>
    <w:rsid w:val="00576175"/>
    <w:rsid w:val="0057642D"/>
    <w:rsid w:val="00576586"/>
    <w:rsid w:val="00576EFD"/>
    <w:rsid w:val="00576F8B"/>
    <w:rsid w:val="0057704E"/>
    <w:rsid w:val="005773E1"/>
    <w:rsid w:val="0057773F"/>
    <w:rsid w:val="0057794F"/>
    <w:rsid w:val="00577A30"/>
    <w:rsid w:val="00577B80"/>
    <w:rsid w:val="00580013"/>
    <w:rsid w:val="0058040A"/>
    <w:rsid w:val="005804C0"/>
    <w:rsid w:val="0058056D"/>
    <w:rsid w:val="005806FF"/>
    <w:rsid w:val="005809FC"/>
    <w:rsid w:val="00580F04"/>
    <w:rsid w:val="005811A5"/>
    <w:rsid w:val="0058146A"/>
    <w:rsid w:val="00581619"/>
    <w:rsid w:val="005818BA"/>
    <w:rsid w:val="00581D92"/>
    <w:rsid w:val="00581F14"/>
    <w:rsid w:val="005822B2"/>
    <w:rsid w:val="00582303"/>
    <w:rsid w:val="0058232E"/>
    <w:rsid w:val="005828FB"/>
    <w:rsid w:val="0058293D"/>
    <w:rsid w:val="0058314B"/>
    <w:rsid w:val="005834B7"/>
    <w:rsid w:val="005834FD"/>
    <w:rsid w:val="00583522"/>
    <w:rsid w:val="005837B8"/>
    <w:rsid w:val="00583DE8"/>
    <w:rsid w:val="00583E5C"/>
    <w:rsid w:val="0058418B"/>
    <w:rsid w:val="005842B0"/>
    <w:rsid w:val="005842D2"/>
    <w:rsid w:val="00584373"/>
    <w:rsid w:val="005844B5"/>
    <w:rsid w:val="005845F6"/>
    <w:rsid w:val="005846BB"/>
    <w:rsid w:val="00584B09"/>
    <w:rsid w:val="00584D15"/>
    <w:rsid w:val="00584F8A"/>
    <w:rsid w:val="005850C8"/>
    <w:rsid w:val="005855F8"/>
    <w:rsid w:val="00585672"/>
    <w:rsid w:val="0058570F"/>
    <w:rsid w:val="005863D0"/>
    <w:rsid w:val="0058677F"/>
    <w:rsid w:val="005867E9"/>
    <w:rsid w:val="00586CCC"/>
    <w:rsid w:val="00586D23"/>
    <w:rsid w:val="00586E64"/>
    <w:rsid w:val="0058723C"/>
    <w:rsid w:val="005872A2"/>
    <w:rsid w:val="00587799"/>
    <w:rsid w:val="005877CA"/>
    <w:rsid w:val="005878F0"/>
    <w:rsid w:val="00587AC0"/>
    <w:rsid w:val="00590037"/>
    <w:rsid w:val="0059008F"/>
    <w:rsid w:val="0059024C"/>
    <w:rsid w:val="0059033A"/>
    <w:rsid w:val="0059055D"/>
    <w:rsid w:val="00590C09"/>
    <w:rsid w:val="00590D28"/>
    <w:rsid w:val="0059111D"/>
    <w:rsid w:val="005912C4"/>
    <w:rsid w:val="00591445"/>
    <w:rsid w:val="0059156C"/>
    <w:rsid w:val="005918CA"/>
    <w:rsid w:val="005918E3"/>
    <w:rsid w:val="00591DC7"/>
    <w:rsid w:val="00591E4F"/>
    <w:rsid w:val="005920BE"/>
    <w:rsid w:val="005926A9"/>
    <w:rsid w:val="0059289D"/>
    <w:rsid w:val="00592908"/>
    <w:rsid w:val="00592B73"/>
    <w:rsid w:val="00592DCA"/>
    <w:rsid w:val="00592FD9"/>
    <w:rsid w:val="00593703"/>
    <w:rsid w:val="0059379A"/>
    <w:rsid w:val="00593C07"/>
    <w:rsid w:val="0059465B"/>
    <w:rsid w:val="00594B26"/>
    <w:rsid w:val="00594DC8"/>
    <w:rsid w:val="00595647"/>
    <w:rsid w:val="00595803"/>
    <w:rsid w:val="005959A0"/>
    <w:rsid w:val="00595CF0"/>
    <w:rsid w:val="005961B1"/>
    <w:rsid w:val="00596438"/>
    <w:rsid w:val="005964AF"/>
    <w:rsid w:val="0059654E"/>
    <w:rsid w:val="0059656D"/>
    <w:rsid w:val="005967FF"/>
    <w:rsid w:val="00596901"/>
    <w:rsid w:val="00596E41"/>
    <w:rsid w:val="00597025"/>
    <w:rsid w:val="00597C49"/>
    <w:rsid w:val="00597D09"/>
    <w:rsid w:val="00597EE2"/>
    <w:rsid w:val="005A0222"/>
    <w:rsid w:val="005A038C"/>
    <w:rsid w:val="005A039D"/>
    <w:rsid w:val="005A05E7"/>
    <w:rsid w:val="005A07F6"/>
    <w:rsid w:val="005A0A34"/>
    <w:rsid w:val="005A0AC9"/>
    <w:rsid w:val="005A0B6F"/>
    <w:rsid w:val="005A0D89"/>
    <w:rsid w:val="005A0E45"/>
    <w:rsid w:val="005A1170"/>
    <w:rsid w:val="005A1293"/>
    <w:rsid w:val="005A15F6"/>
    <w:rsid w:val="005A1832"/>
    <w:rsid w:val="005A1CD4"/>
    <w:rsid w:val="005A1D69"/>
    <w:rsid w:val="005A1F50"/>
    <w:rsid w:val="005A20FA"/>
    <w:rsid w:val="005A23B0"/>
    <w:rsid w:val="005A2480"/>
    <w:rsid w:val="005A273D"/>
    <w:rsid w:val="005A2898"/>
    <w:rsid w:val="005A2A23"/>
    <w:rsid w:val="005A2D10"/>
    <w:rsid w:val="005A2DE1"/>
    <w:rsid w:val="005A2E11"/>
    <w:rsid w:val="005A302F"/>
    <w:rsid w:val="005A3F25"/>
    <w:rsid w:val="005A3F53"/>
    <w:rsid w:val="005A4065"/>
    <w:rsid w:val="005A4243"/>
    <w:rsid w:val="005A42A4"/>
    <w:rsid w:val="005A4457"/>
    <w:rsid w:val="005A482A"/>
    <w:rsid w:val="005A494C"/>
    <w:rsid w:val="005A4A75"/>
    <w:rsid w:val="005A4BAA"/>
    <w:rsid w:val="005A4E49"/>
    <w:rsid w:val="005A4F05"/>
    <w:rsid w:val="005A528B"/>
    <w:rsid w:val="005A534F"/>
    <w:rsid w:val="005A54BB"/>
    <w:rsid w:val="005A5581"/>
    <w:rsid w:val="005A5662"/>
    <w:rsid w:val="005A5967"/>
    <w:rsid w:val="005A5BA8"/>
    <w:rsid w:val="005A65EC"/>
    <w:rsid w:val="005A76E1"/>
    <w:rsid w:val="005A7AE4"/>
    <w:rsid w:val="005A7B1A"/>
    <w:rsid w:val="005A7DA7"/>
    <w:rsid w:val="005B0330"/>
    <w:rsid w:val="005B0691"/>
    <w:rsid w:val="005B07B9"/>
    <w:rsid w:val="005B095A"/>
    <w:rsid w:val="005B0AA5"/>
    <w:rsid w:val="005B0BAC"/>
    <w:rsid w:val="005B0F25"/>
    <w:rsid w:val="005B1044"/>
    <w:rsid w:val="005B176E"/>
    <w:rsid w:val="005B177F"/>
    <w:rsid w:val="005B17AD"/>
    <w:rsid w:val="005B1D83"/>
    <w:rsid w:val="005B235F"/>
    <w:rsid w:val="005B2768"/>
    <w:rsid w:val="005B2CC2"/>
    <w:rsid w:val="005B2D49"/>
    <w:rsid w:val="005B2F75"/>
    <w:rsid w:val="005B2FD6"/>
    <w:rsid w:val="005B32EB"/>
    <w:rsid w:val="005B37D7"/>
    <w:rsid w:val="005B3C66"/>
    <w:rsid w:val="005B406A"/>
    <w:rsid w:val="005B461E"/>
    <w:rsid w:val="005B4C23"/>
    <w:rsid w:val="005B4C3E"/>
    <w:rsid w:val="005B50C0"/>
    <w:rsid w:val="005B52EA"/>
    <w:rsid w:val="005B5AC7"/>
    <w:rsid w:val="005B5DA0"/>
    <w:rsid w:val="005B629C"/>
    <w:rsid w:val="005B65F0"/>
    <w:rsid w:val="005B6825"/>
    <w:rsid w:val="005B6ACC"/>
    <w:rsid w:val="005B6D4A"/>
    <w:rsid w:val="005B6DD3"/>
    <w:rsid w:val="005B74B8"/>
    <w:rsid w:val="005B776E"/>
    <w:rsid w:val="005B7990"/>
    <w:rsid w:val="005B7A2C"/>
    <w:rsid w:val="005B7B8F"/>
    <w:rsid w:val="005B7E56"/>
    <w:rsid w:val="005C037B"/>
    <w:rsid w:val="005C03B1"/>
    <w:rsid w:val="005C0592"/>
    <w:rsid w:val="005C077E"/>
    <w:rsid w:val="005C07E9"/>
    <w:rsid w:val="005C091C"/>
    <w:rsid w:val="005C0C92"/>
    <w:rsid w:val="005C0CE7"/>
    <w:rsid w:val="005C1800"/>
    <w:rsid w:val="005C1A5F"/>
    <w:rsid w:val="005C1B9F"/>
    <w:rsid w:val="005C1C10"/>
    <w:rsid w:val="005C1CDF"/>
    <w:rsid w:val="005C1F8D"/>
    <w:rsid w:val="005C1FD7"/>
    <w:rsid w:val="005C2028"/>
    <w:rsid w:val="005C20A2"/>
    <w:rsid w:val="005C33B7"/>
    <w:rsid w:val="005C34AB"/>
    <w:rsid w:val="005C3738"/>
    <w:rsid w:val="005C37AD"/>
    <w:rsid w:val="005C3B05"/>
    <w:rsid w:val="005C3B4E"/>
    <w:rsid w:val="005C3BE1"/>
    <w:rsid w:val="005C4088"/>
    <w:rsid w:val="005C41B1"/>
    <w:rsid w:val="005C423B"/>
    <w:rsid w:val="005C4387"/>
    <w:rsid w:val="005C448E"/>
    <w:rsid w:val="005C4C79"/>
    <w:rsid w:val="005C5029"/>
    <w:rsid w:val="005C531D"/>
    <w:rsid w:val="005C55D1"/>
    <w:rsid w:val="005C5A8D"/>
    <w:rsid w:val="005C5C40"/>
    <w:rsid w:val="005C6039"/>
    <w:rsid w:val="005C6ADC"/>
    <w:rsid w:val="005C6B8E"/>
    <w:rsid w:val="005C6C5B"/>
    <w:rsid w:val="005C6D4C"/>
    <w:rsid w:val="005C70D2"/>
    <w:rsid w:val="005C77BB"/>
    <w:rsid w:val="005C77D7"/>
    <w:rsid w:val="005C7AFF"/>
    <w:rsid w:val="005C7EF7"/>
    <w:rsid w:val="005C7F2C"/>
    <w:rsid w:val="005D0364"/>
    <w:rsid w:val="005D041A"/>
    <w:rsid w:val="005D09E8"/>
    <w:rsid w:val="005D0D94"/>
    <w:rsid w:val="005D0F2A"/>
    <w:rsid w:val="005D10D3"/>
    <w:rsid w:val="005D1B99"/>
    <w:rsid w:val="005D1C42"/>
    <w:rsid w:val="005D1D53"/>
    <w:rsid w:val="005D1E31"/>
    <w:rsid w:val="005D2BAA"/>
    <w:rsid w:val="005D2DFF"/>
    <w:rsid w:val="005D31DD"/>
    <w:rsid w:val="005D3955"/>
    <w:rsid w:val="005D3972"/>
    <w:rsid w:val="005D3CFC"/>
    <w:rsid w:val="005D3EDA"/>
    <w:rsid w:val="005D3F6B"/>
    <w:rsid w:val="005D4546"/>
    <w:rsid w:val="005D4B13"/>
    <w:rsid w:val="005D50C6"/>
    <w:rsid w:val="005D5252"/>
    <w:rsid w:val="005D5A10"/>
    <w:rsid w:val="005D6226"/>
    <w:rsid w:val="005D650B"/>
    <w:rsid w:val="005D6D1B"/>
    <w:rsid w:val="005D6D90"/>
    <w:rsid w:val="005D6E34"/>
    <w:rsid w:val="005D722C"/>
    <w:rsid w:val="005D7282"/>
    <w:rsid w:val="005D72BD"/>
    <w:rsid w:val="005D755C"/>
    <w:rsid w:val="005D7582"/>
    <w:rsid w:val="005D791D"/>
    <w:rsid w:val="005D79F2"/>
    <w:rsid w:val="005D7A82"/>
    <w:rsid w:val="005D7AF4"/>
    <w:rsid w:val="005D7D5C"/>
    <w:rsid w:val="005D7F44"/>
    <w:rsid w:val="005E002A"/>
    <w:rsid w:val="005E04FE"/>
    <w:rsid w:val="005E05D5"/>
    <w:rsid w:val="005E0A63"/>
    <w:rsid w:val="005E0BC5"/>
    <w:rsid w:val="005E0D7A"/>
    <w:rsid w:val="005E10D2"/>
    <w:rsid w:val="005E1166"/>
    <w:rsid w:val="005E144A"/>
    <w:rsid w:val="005E1579"/>
    <w:rsid w:val="005E19C6"/>
    <w:rsid w:val="005E1E26"/>
    <w:rsid w:val="005E1E6E"/>
    <w:rsid w:val="005E1FAF"/>
    <w:rsid w:val="005E256F"/>
    <w:rsid w:val="005E25DD"/>
    <w:rsid w:val="005E25E8"/>
    <w:rsid w:val="005E2B68"/>
    <w:rsid w:val="005E2DEA"/>
    <w:rsid w:val="005E2F2C"/>
    <w:rsid w:val="005E3910"/>
    <w:rsid w:val="005E39E5"/>
    <w:rsid w:val="005E3B82"/>
    <w:rsid w:val="005E46A0"/>
    <w:rsid w:val="005E47F8"/>
    <w:rsid w:val="005E4A8C"/>
    <w:rsid w:val="005E4DB5"/>
    <w:rsid w:val="005E57AB"/>
    <w:rsid w:val="005E5BDD"/>
    <w:rsid w:val="005E5EC2"/>
    <w:rsid w:val="005E64A3"/>
    <w:rsid w:val="005E6706"/>
    <w:rsid w:val="005E7533"/>
    <w:rsid w:val="005E7878"/>
    <w:rsid w:val="005F0128"/>
    <w:rsid w:val="005F074F"/>
    <w:rsid w:val="005F105F"/>
    <w:rsid w:val="005F14D0"/>
    <w:rsid w:val="005F160F"/>
    <w:rsid w:val="005F23B6"/>
    <w:rsid w:val="005F257D"/>
    <w:rsid w:val="005F27E1"/>
    <w:rsid w:val="005F2890"/>
    <w:rsid w:val="005F28D1"/>
    <w:rsid w:val="005F2960"/>
    <w:rsid w:val="005F2D74"/>
    <w:rsid w:val="005F305E"/>
    <w:rsid w:val="005F3322"/>
    <w:rsid w:val="005F35B2"/>
    <w:rsid w:val="005F35D4"/>
    <w:rsid w:val="005F38D6"/>
    <w:rsid w:val="005F3AF8"/>
    <w:rsid w:val="005F3D79"/>
    <w:rsid w:val="005F42AC"/>
    <w:rsid w:val="005F46AC"/>
    <w:rsid w:val="005F4877"/>
    <w:rsid w:val="005F4E15"/>
    <w:rsid w:val="005F4E62"/>
    <w:rsid w:val="005F5236"/>
    <w:rsid w:val="005F5813"/>
    <w:rsid w:val="005F58C3"/>
    <w:rsid w:val="005F597A"/>
    <w:rsid w:val="005F5A1B"/>
    <w:rsid w:val="005F5D2A"/>
    <w:rsid w:val="005F5DBA"/>
    <w:rsid w:val="005F5EDF"/>
    <w:rsid w:val="005F5F84"/>
    <w:rsid w:val="005F5F88"/>
    <w:rsid w:val="005F5F8A"/>
    <w:rsid w:val="005F5F8D"/>
    <w:rsid w:val="005F636F"/>
    <w:rsid w:val="005F6403"/>
    <w:rsid w:val="005F64D1"/>
    <w:rsid w:val="005F66DC"/>
    <w:rsid w:val="005F68DC"/>
    <w:rsid w:val="005F69C2"/>
    <w:rsid w:val="005F7259"/>
    <w:rsid w:val="005F72A3"/>
    <w:rsid w:val="005F76D5"/>
    <w:rsid w:val="005F7790"/>
    <w:rsid w:val="005F7ACC"/>
    <w:rsid w:val="0060010D"/>
    <w:rsid w:val="0060010F"/>
    <w:rsid w:val="006002A2"/>
    <w:rsid w:val="00600A31"/>
    <w:rsid w:val="00600BA2"/>
    <w:rsid w:val="00600D6F"/>
    <w:rsid w:val="00600EA2"/>
    <w:rsid w:val="006010B9"/>
    <w:rsid w:val="00601210"/>
    <w:rsid w:val="006013A6"/>
    <w:rsid w:val="006018B0"/>
    <w:rsid w:val="00601920"/>
    <w:rsid w:val="00601D54"/>
    <w:rsid w:val="00601E29"/>
    <w:rsid w:val="00601E61"/>
    <w:rsid w:val="0060222F"/>
    <w:rsid w:val="006026A0"/>
    <w:rsid w:val="00603076"/>
    <w:rsid w:val="006031DE"/>
    <w:rsid w:val="0060349D"/>
    <w:rsid w:val="006034DB"/>
    <w:rsid w:val="0060362F"/>
    <w:rsid w:val="006037C3"/>
    <w:rsid w:val="00603991"/>
    <w:rsid w:val="00603A1D"/>
    <w:rsid w:val="00604277"/>
    <w:rsid w:val="00604725"/>
    <w:rsid w:val="0060488D"/>
    <w:rsid w:val="00604AA1"/>
    <w:rsid w:val="00604BBF"/>
    <w:rsid w:val="0060511D"/>
    <w:rsid w:val="00605203"/>
    <w:rsid w:val="00605B73"/>
    <w:rsid w:val="00605E5B"/>
    <w:rsid w:val="0060619E"/>
    <w:rsid w:val="00606277"/>
    <w:rsid w:val="0060649D"/>
    <w:rsid w:val="0060667C"/>
    <w:rsid w:val="006069F6"/>
    <w:rsid w:val="00606AFA"/>
    <w:rsid w:val="00606C5F"/>
    <w:rsid w:val="00607622"/>
    <w:rsid w:val="006079B7"/>
    <w:rsid w:val="00607B88"/>
    <w:rsid w:val="00607B98"/>
    <w:rsid w:val="00607DDB"/>
    <w:rsid w:val="0061073C"/>
    <w:rsid w:val="006107B9"/>
    <w:rsid w:val="0061080E"/>
    <w:rsid w:val="006108D6"/>
    <w:rsid w:val="006109D1"/>
    <w:rsid w:val="00610C04"/>
    <w:rsid w:val="00610C4D"/>
    <w:rsid w:val="00610E6C"/>
    <w:rsid w:val="00611114"/>
    <w:rsid w:val="00611156"/>
    <w:rsid w:val="00611566"/>
    <w:rsid w:val="006115A4"/>
    <w:rsid w:val="006116DB"/>
    <w:rsid w:val="0061175D"/>
    <w:rsid w:val="006117FB"/>
    <w:rsid w:val="00611825"/>
    <w:rsid w:val="006118AE"/>
    <w:rsid w:val="00611993"/>
    <w:rsid w:val="00611E7D"/>
    <w:rsid w:val="00611EE7"/>
    <w:rsid w:val="006120C4"/>
    <w:rsid w:val="00612564"/>
    <w:rsid w:val="006127A8"/>
    <w:rsid w:val="00612938"/>
    <w:rsid w:val="006129AA"/>
    <w:rsid w:val="00612E1D"/>
    <w:rsid w:val="00612EC3"/>
    <w:rsid w:val="00612F22"/>
    <w:rsid w:val="00613652"/>
    <w:rsid w:val="00613685"/>
    <w:rsid w:val="006136FB"/>
    <w:rsid w:val="00613A20"/>
    <w:rsid w:val="00613B24"/>
    <w:rsid w:val="00613BE1"/>
    <w:rsid w:val="00613C17"/>
    <w:rsid w:val="00613CB3"/>
    <w:rsid w:val="00614890"/>
    <w:rsid w:val="006148CE"/>
    <w:rsid w:val="006149CD"/>
    <w:rsid w:val="00614A5F"/>
    <w:rsid w:val="00614D35"/>
    <w:rsid w:val="006153AF"/>
    <w:rsid w:val="0061607F"/>
    <w:rsid w:val="006160A2"/>
    <w:rsid w:val="006160E3"/>
    <w:rsid w:val="006164E7"/>
    <w:rsid w:val="0061684C"/>
    <w:rsid w:val="00616B7A"/>
    <w:rsid w:val="00616C9F"/>
    <w:rsid w:val="00617434"/>
    <w:rsid w:val="00617732"/>
    <w:rsid w:val="006177BB"/>
    <w:rsid w:val="006179B3"/>
    <w:rsid w:val="006179B8"/>
    <w:rsid w:val="00617ACE"/>
    <w:rsid w:val="0062007C"/>
    <w:rsid w:val="00620084"/>
    <w:rsid w:val="006208F2"/>
    <w:rsid w:val="00620EDC"/>
    <w:rsid w:val="00621BB4"/>
    <w:rsid w:val="00621D26"/>
    <w:rsid w:val="00621F66"/>
    <w:rsid w:val="00622014"/>
    <w:rsid w:val="006220BD"/>
    <w:rsid w:val="0062248B"/>
    <w:rsid w:val="0062265B"/>
    <w:rsid w:val="0062279F"/>
    <w:rsid w:val="00622B0E"/>
    <w:rsid w:val="00622CF1"/>
    <w:rsid w:val="00622D23"/>
    <w:rsid w:val="00622F65"/>
    <w:rsid w:val="006231EF"/>
    <w:rsid w:val="00623307"/>
    <w:rsid w:val="0062364C"/>
    <w:rsid w:val="0062398A"/>
    <w:rsid w:val="006239B3"/>
    <w:rsid w:val="00623B52"/>
    <w:rsid w:val="00623FB8"/>
    <w:rsid w:val="00624377"/>
    <w:rsid w:val="00624EFA"/>
    <w:rsid w:val="00625083"/>
    <w:rsid w:val="0062557E"/>
    <w:rsid w:val="006259AD"/>
    <w:rsid w:val="00625A49"/>
    <w:rsid w:val="00625C3A"/>
    <w:rsid w:val="00625EE7"/>
    <w:rsid w:val="00625F5C"/>
    <w:rsid w:val="0062623B"/>
    <w:rsid w:val="006262B6"/>
    <w:rsid w:val="006267CF"/>
    <w:rsid w:val="00626884"/>
    <w:rsid w:val="00626AFE"/>
    <w:rsid w:val="00626B93"/>
    <w:rsid w:val="00626DB9"/>
    <w:rsid w:val="006270FF"/>
    <w:rsid w:val="00627167"/>
    <w:rsid w:val="006272E6"/>
    <w:rsid w:val="00627604"/>
    <w:rsid w:val="00627848"/>
    <w:rsid w:val="00627BBB"/>
    <w:rsid w:val="00627D24"/>
    <w:rsid w:val="00627D9C"/>
    <w:rsid w:val="00630025"/>
    <w:rsid w:val="006300B7"/>
    <w:rsid w:val="006303C3"/>
    <w:rsid w:val="006309CB"/>
    <w:rsid w:val="00630A50"/>
    <w:rsid w:val="00630CA4"/>
    <w:rsid w:val="0063103B"/>
    <w:rsid w:val="006313EB"/>
    <w:rsid w:val="00631474"/>
    <w:rsid w:val="00631794"/>
    <w:rsid w:val="00631BC4"/>
    <w:rsid w:val="00631D37"/>
    <w:rsid w:val="00632265"/>
    <w:rsid w:val="006322A1"/>
    <w:rsid w:val="006322CA"/>
    <w:rsid w:val="00632C1B"/>
    <w:rsid w:val="006332C9"/>
    <w:rsid w:val="006339B8"/>
    <w:rsid w:val="00633C8F"/>
    <w:rsid w:val="006341C5"/>
    <w:rsid w:val="00634842"/>
    <w:rsid w:val="00634C05"/>
    <w:rsid w:val="00634CB4"/>
    <w:rsid w:val="00634D7E"/>
    <w:rsid w:val="00635486"/>
    <w:rsid w:val="0063550D"/>
    <w:rsid w:val="00635671"/>
    <w:rsid w:val="00635B7F"/>
    <w:rsid w:val="00635E84"/>
    <w:rsid w:val="00635F9B"/>
    <w:rsid w:val="00635FDE"/>
    <w:rsid w:val="006361F5"/>
    <w:rsid w:val="00636542"/>
    <w:rsid w:val="00636AFB"/>
    <w:rsid w:val="00636ED5"/>
    <w:rsid w:val="00637400"/>
    <w:rsid w:val="0063773A"/>
    <w:rsid w:val="00637F38"/>
    <w:rsid w:val="00637F4D"/>
    <w:rsid w:val="00640483"/>
    <w:rsid w:val="00640763"/>
    <w:rsid w:val="006409C0"/>
    <w:rsid w:val="00640A56"/>
    <w:rsid w:val="00640EB7"/>
    <w:rsid w:val="0064120C"/>
    <w:rsid w:val="006415A7"/>
    <w:rsid w:val="006415DC"/>
    <w:rsid w:val="00641A4C"/>
    <w:rsid w:val="00641D6E"/>
    <w:rsid w:val="006424EC"/>
    <w:rsid w:val="00642577"/>
    <w:rsid w:val="0064257F"/>
    <w:rsid w:val="006425EB"/>
    <w:rsid w:val="0064260A"/>
    <w:rsid w:val="00642803"/>
    <w:rsid w:val="006428DD"/>
    <w:rsid w:val="0064293E"/>
    <w:rsid w:val="00642D4D"/>
    <w:rsid w:val="006434F7"/>
    <w:rsid w:val="006436C1"/>
    <w:rsid w:val="006436EA"/>
    <w:rsid w:val="00643720"/>
    <w:rsid w:val="00643C55"/>
    <w:rsid w:val="00644352"/>
    <w:rsid w:val="0064474B"/>
    <w:rsid w:val="00644CBE"/>
    <w:rsid w:val="00644D59"/>
    <w:rsid w:val="006452E7"/>
    <w:rsid w:val="00645A6E"/>
    <w:rsid w:val="0064612A"/>
    <w:rsid w:val="00646970"/>
    <w:rsid w:val="00646D99"/>
    <w:rsid w:val="00646FC3"/>
    <w:rsid w:val="00647138"/>
    <w:rsid w:val="006471DE"/>
    <w:rsid w:val="006472E2"/>
    <w:rsid w:val="006474DC"/>
    <w:rsid w:val="006476F9"/>
    <w:rsid w:val="0064785D"/>
    <w:rsid w:val="00647AEF"/>
    <w:rsid w:val="00647F3D"/>
    <w:rsid w:val="006502B4"/>
    <w:rsid w:val="0065041A"/>
    <w:rsid w:val="006504DE"/>
    <w:rsid w:val="00650642"/>
    <w:rsid w:val="00650916"/>
    <w:rsid w:val="00650CCD"/>
    <w:rsid w:val="00650ED9"/>
    <w:rsid w:val="00650F34"/>
    <w:rsid w:val="00651501"/>
    <w:rsid w:val="00651B9F"/>
    <w:rsid w:val="00651C50"/>
    <w:rsid w:val="006522FD"/>
    <w:rsid w:val="00652508"/>
    <w:rsid w:val="00652530"/>
    <w:rsid w:val="006525CF"/>
    <w:rsid w:val="006527C9"/>
    <w:rsid w:val="00652F68"/>
    <w:rsid w:val="006532B6"/>
    <w:rsid w:val="006535E3"/>
    <w:rsid w:val="006536C8"/>
    <w:rsid w:val="00653A08"/>
    <w:rsid w:val="00653C97"/>
    <w:rsid w:val="00653CF6"/>
    <w:rsid w:val="00653DB6"/>
    <w:rsid w:val="00653DE2"/>
    <w:rsid w:val="00654120"/>
    <w:rsid w:val="0065417C"/>
    <w:rsid w:val="00654318"/>
    <w:rsid w:val="00654751"/>
    <w:rsid w:val="00654A07"/>
    <w:rsid w:val="00654BE4"/>
    <w:rsid w:val="00654C7B"/>
    <w:rsid w:val="00654EAF"/>
    <w:rsid w:val="0065510C"/>
    <w:rsid w:val="006552B5"/>
    <w:rsid w:val="00655447"/>
    <w:rsid w:val="006556E4"/>
    <w:rsid w:val="0065595E"/>
    <w:rsid w:val="00655AE9"/>
    <w:rsid w:val="00655F75"/>
    <w:rsid w:val="006561EA"/>
    <w:rsid w:val="006565E7"/>
    <w:rsid w:val="00656761"/>
    <w:rsid w:val="00656910"/>
    <w:rsid w:val="00656C4E"/>
    <w:rsid w:val="00657250"/>
    <w:rsid w:val="006574C0"/>
    <w:rsid w:val="00657824"/>
    <w:rsid w:val="006578DD"/>
    <w:rsid w:val="00657BEF"/>
    <w:rsid w:val="00660085"/>
    <w:rsid w:val="0066044F"/>
    <w:rsid w:val="00660455"/>
    <w:rsid w:val="006607DD"/>
    <w:rsid w:val="0066086F"/>
    <w:rsid w:val="00660A57"/>
    <w:rsid w:val="00661205"/>
    <w:rsid w:val="0066155C"/>
    <w:rsid w:val="00661589"/>
    <w:rsid w:val="00661789"/>
    <w:rsid w:val="00661DBD"/>
    <w:rsid w:val="0066233C"/>
    <w:rsid w:val="00662458"/>
    <w:rsid w:val="00662479"/>
    <w:rsid w:val="006627C3"/>
    <w:rsid w:val="00662A7D"/>
    <w:rsid w:val="00662C50"/>
    <w:rsid w:val="00662CEB"/>
    <w:rsid w:val="00663198"/>
    <w:rsid w:val="0066327D"/>
    <w:rsid w:val="0066387D"/>
    <w:rsid w:val="006640ED"/>
    <w:rsid w:val="006641C4"/>
    <w:rsid w:val="00665053"/>
    <w:rsid w:val="0066566A"/>
    <w:rsid w:val="00665746"/>
    <w:rsid w:val="00665776"/>
    <w:rsid w:val="00665B49"/>
    <w:rsid w:val="00665D57"/>
    <w:rsid w:val="00665D69"/>
    <w:rsid w:val="00665DB3"/>
    <w:rsid w:val="00666459"/>
    <w:rsid w:val="00666840"/>
    <w:rsid w:val="00666A1B"/>
    <w:rsid w:val="00666E04"/>
    <w:rsid w:val="006675F5"/>
    <w:rsid w:val="00667696"/>
    <w:rsid w:val="00667931"/>
    <w:rsid w:val="006679EB"/>
    <w:rsid w:val="00667C06"/>
    <w:rsid w:val="006703F1"/>
    <w:rsid w:val="006705D9"/>
    <w:rsid w:val="006708E6"/>
    <w:rsid w:val="006709AE"/>
    <w:rsid w:val="00670AF7"/>
    <w:rsid w:val="00670E4E"/>
    <w:rsid w:val="00671516"/>
    <w:rsid w:val="00671681"/>
    <w:rsid w:val="00672149"/>
    <w:rsid w:val="006723E5"/>
    <w:rsid w:val="00672714"/>
    <w:rsid w:val="00672786"/>
    <w:rsid w:val="00672AEE"/>
    <w:rsid w:val="00672CFC"/>
    <w:rsid w:val="00672D69"/>
    <w:rsid w:val="00673077"/>
    <w:rsid w:val="00673084"/>
    <w:rsid w:val="00673616"/>
    <w:rsid w:val="006738AE"/>
    <w:rsid w:val="00673AA0"/>
    <w:rsid w:val="00673E07"/>
    <w:rsid w:val="00673FF2"/>
    <w:rsid w:val="0067450B"/>
    <w:rsid w:val="00674848"/>
    <w:rsid w:val="00674BDE"/>
    <w:rsid w:val="00674D20"/>
    <w:rsid w:val="00674DCC"/>
    <w:rsid w:val="00675464"/>
    <w:rsid w:val="00675679"/>
    <w:rsid w:val="00675881"/>
    <w:rsid w:val="006758B3"/>
    <w:rsid w:val="006760B5"/>
    <w:rsid w:val="006762B5"/>
    <w:rsid w:val="0067644C"/>
    <w:rsid w:val="006775EB"/>
    <w:rsid w:val="00677A84"/>
    <w:rsid w:val="00677BEB"/>
    <w:rsid w:val="00677DA9"/>
    <w:rsid w:val="0068001B"/>
    <w:rsid w:val="00680038"/>
    <w:rsid w:val="00680145"/>
    <w:rsid w:val="00680283"/>
    <w:rsid w:val="006809FA"/>
    <w:rsid w:val="00680AAB"/>
    <w:rsid w:val="00680EA9"/>
    <w:rsid w:val="00680FD1"/>
    <w:rsid w:val="00681082"/>
    <w:rsid w:val="006819B3"/>
    <w:rsid w:val="00681E0B"/>
    <w:rsid w:val="00681E16"/>
    <w:rsid w:val="006824E2"/>
    <w:rsid w:val="0068255E"/>
    <w:rsid w:val="00682736"/>
    <w:rsid w:val="00682B53"/>
    <w:rsid w:val="00682B62"/>
    <w:rsid w:val="00682C69"/>
    <w:rsid w:val="00682F5D"/>
    <w:rsid w:val="0068301A"/>
    <w:rsid w:val="00683596"/>
    <w:rsid w:val="00683998"/>
    <w:rsid w:val="00683A0A"/>
    <w:rsid w:val="00683F23"/>
    <w:rsid w:val="00684234"/>
    <w:rsid w:val="00684515"/>
    <w:rsid w:val="006846E5"/>
    <w:rsid w:val="00684908"/>
    <w:rsid w:val="00684CD8"/>
    <w:rsid w:val="00684FC8"/>
    <w:rsid w:val="006851EC"/>
    <w:rsid w:val="0068575B"/>
    <w:rsid w:val="006858F7"/>
    <w:rsid w:val="00685AB9"/>
    <w:rsid w:val="00685D87"/>
    <w:rsid w:val="006862FF"/>
    <w:rsid w:val="006865AA"/>
    <w:rsid w:val="00686797"/>
    <w:rsid w:val="006867C5"/>
    <w:rsid w:val="006867CB"/>
    <w:rsid w:val="00686C49"/>
    <w:rsid w:val="00686C9B"/>
    <w:rsid w:val="00686FDE"/>
    <w:rsid w:val="00687178"/>
    <w:rsid w:val="006872FD"/>
    <w:rsid w:val="0068768C"/>
    <w:rsid w:val="0068774C"/>
    <w:rsid w:val="006878FF"/>
    <w:rsid w:val="00687AC9"/>
    <w:rsid w:val="00687B60"/>
    <w:rsid w:val="00690205"/>
    <w:rsid w:val="00690489"/>
    <w:rsid w:val="006904E2"/>
    <w:rsid w:val="006908A7"/>
    <w:rsid w:val="00690AA6"/>
    <w:rsid w:val="006918D3"/>
    <w:rsid w:val="00691B2A"/>
    <w:rsid w:val="0069233A"/>
    <w:rsid w:val="006923C5"/>
    <w:rsid w:val="006923C8"/>
    <w:rsid w:val="00692556"/>
    <w:rsid w:val="00692B13"/>
    <w:rsid w:val="00692C09"/>
    <w:rsid w:val="00692DAF"/>
    <w:rsid w:val="00692E4E"/>
    <w:rsid w:val="00692F2F"/>
    <w:rsid w:val="0069365B"/>
    <w:rsid w:val="006936F8"/>
    <w:rsid w:val="0069385E"/>
    <w:rsid w:val="00693DBF"/>
    <w:rsid w:val="0069436F"/>
    <w:rsid w:val="00694498"/>
    <w:rsid w:val="006946A1"/>
    <w:rsid w:val="006947D7"/>
    <w:rsid w:val="00694D6E"/>
    <w:rsid w:val="00694F06"/>
    <w:rsid w:val="006954E8"/>
    <w:rsid w:val="00695C91"/>
    <w:rsid w:val="00695D1C"/>
    <w:rsid w:val="00695E1C"/>
    <w:rsid w:val="006964C9"/>
    <w:rsid w:val="006967DA"/>
    <w:rsid w:val="00696D7C"/>
    <w:rsid w:val="00696D83"/>
    <w:rsid w:val="00696DF4"/>
    <w:rsid w:val="0069706C"/>
    <w:rsid w:val="0069708E"/>
    <w:rsid w:val="006970DD"/>
    <w:rsid w:val="00697132"/>
    <w:rsid w:val="006975C5"/>
    <w:rsid w:val="006978DE"/>
    <w:rsid w:val="00697C8C"/>
    <w:rsid w:val="006A0588"/>
    <w:rsid w:val="006A05BF"/>
    <w:rsid w:val="006A0B3A"/>
    <w:rsid w:val="006A0D5C"/>
    <w:rsid w:val="006A0EBE"/>
    <w:rsid w:val="006A0F27"/>
    <w:rsid w:val="006A0FC3"/>
    <w:rsid w:val="006A1536"/>
    <w:rsid w:val="006A154F"/>
    <w:rsid w:val="006A1A65"/>
    <w:rsid w:val="006A1C22"/>
    <w:rsid w:val="006A1F9A"/>
    <w:rsid w:val="006A265E"/>
    <w:rsid w:val="006A267E"/>
    <w:rsid w:val="006A280A"/>
    <w:rsid w:val="006A28C5"/>
    <w:rsid w:val="006A2B7E"/>
    <w:rsid w:val="006A2EF9"/>
    <w:rsid w:val="006A3291"/>
    <w:rsid w:val="006A34CA"/>
    <w:rsid w:val="006A34E1"/>
    <w:rsid w:val="006A356F"/>
    <w:rsid w:val="006A3A4D"/>
    <w:rsid w:val="006A3B62"/>
    <w:rsid w:val="006A3B89"/>
    <w:rsid w:val="006A3B99"/>
    <w:rsid w:val="006A419C"/>
    <w:rsid w:val="006A42D6"/>
    <w:rsid w:val="006A42E0"/>
    <w:rsid w:val="006A4963"/>
    <w:rsid w:val="006A4C89"/>
    <w:rsid w:val="006A5046"/>
    <w:rsid w:val="006A51A9"/>
    <w:rsid w:val="006A52CC"/>
    <w:rsid w:val="006A5373"/>
    <w:rsid w:val="006A5620"/>
    <w:rsid w:val="006A56B0"/>
    <w:rsid w:val="006A58DD"/>
    <w:rsid w:val="006A5B81"/>
    <w:rsid w:val="006A5E64"/>
    <w:rsid w:val="006A5EBD"/>
    <w:rsid w:val="006A611E"/>
    <w:rsid w:val="006A6404"/>
    <w:rsid w:val="006A65FB"/>
    <w:rsid w:val="006A673E"/>
    <w:rsid w:val="006A6A92"/>
    <w:rsid w:val="006A6B0E"/>
    <w:rsid w:val="006A6E92"/>
    <w:rsid w:val="006A6F4C"/>
    <w:rsid w:val="006A748C"/>
    <w:rsid w:val="006A752C"/>
    <w:rsid w:val="006A79E8"/>
    <w:rsid w:val="006A7D50"/>
    <w:rsid w:val="006A7E26"/>
    <w:rsid w:val="006B056B"/>
    <w:rsid w:val="006B05B9"/>
    <w:rsid w:val="006B0D2A"/>
    <w:rsid w:val="006B0EFC"/>
    <w:rsid w:val="006B10F6"/>
    <w:rsid w:val="006B148B"/>
    <w:rsid w:val="006B1509"/>
    <w:rsid w:val="006B19C3"/>
    <w:rsid w:val="006B1B8A"/>
    <w:rsid w:val="006B1EB6"/>
    <w:rsid w:val="006B23FE"/>
    <w:rsid w:val="006B24AA"/>
    <w:rsid w:val="006B2F86"/>
    <w:rsid w:val="006B3340"/>
    <w:rsid w:val="006B36FC"/>
    <w:rsid w:val="006B3A9E"/>
    <w:rsid w:val="006B4487"/>
    <w:rsid w:val="006B4771"/>
    <w:rsid w:val="006B489F"/>
    <w:rsid w:val="006B4B86"/>
    <w:rsid w:val="006B4C02"/>
    <w:rsid w:val="006B4C7D"/>
    <w:rsid w:val="006B4EFA"/>
    <w:rsid w:val="006B5344"/>
    <w:rsid w:val="006B57EE"/>
    <w:rsid w:val="006B591F"/>
    <w:rsid w:val="006B5B0D"/>
    <w:rsid w:val="006B6409"/>
    <w:rsid w:val="006B6768"/>
    <w:rsid w:val="006B67F8"/>
    <w:rsid w:val="006B68CA"/>
    <w:rsid w:val="006B6A28"/>
    <w:rsid w:val="006B6C11"/>
    <w:rsid w:val="006B71BA"/>
    <w:rsid w:val="006B754E"/>
    <w:rsid w:val="006B7591"/>
    <w:rsid w:val="006B7652"/>
    <w:rsid w:val="006B7BAA"/>
    <w:rsid w:val="006B7C85"/>
    <w:rsid w:val="006C0743"/>
    <w:rsid w:val="006C0CCD"/>
    <w:rsid w:val="006C0D11"/>
    <w:rsid w:val="006C0D20"/>
    <w:rsid w:val="006C0D6A"/>
    <w:rsid w:val="006C0FC6"/>
    <w:rsid w:val="006C10E5"/>
    <w:rsid w:val="006C1242"/>
    <w:rsid w:val="006C13C1"/>
    <w:rsid w:val="006C16A6"/>
    <w:rsid w:val="006C1996"/>
    <w:rsid w:val="006C1B11"/>
    <w:rsid w:val="006C1D70"/>
    <w:rsid w:val="006C1EEC"/>
    <w:rsid w:val="006C20C9"/>
    <w:rsid w:val="006C21A8"/>
    <w:rsid w:val="006C23DB"/>
    <w:rsid w:val="006C2436"/>
    <w:rsid w:val="006C2702"/>
    <w:rsid w:val="006C2E05"/>
    <w:rsid w:val="006C36EA"/>
    <w:rsid w:val="006C3745"/>
    <w:rsid w:val="006C3A0B"/>
    <w:rsid w:val="006C3EC2"/>
    <w:rsid w:val="006C4092"/>
    <w:rsid w:val="006C414E"/>
    <w:rsid w:val="006C432D"/>
    <w:rsid w:val="006C47CE"/>
    <w:rsid w:val="006C4C02"/>
    <w:rsid w:val="006C4C34"/>
    <w:rsid w:val="006C4C62"/>
    <w:rsid w:val="006C4C64"/>
    <w:rsid w:val="006C51A6"/>
    <w:rsid w:val="006C56F3"/>
    <w:rsid w:val="006C5AB1"/>
    <w:rsid w:val="006C5B8C"/>
    <w:rsid w:val="006C5CBE"/>
    <w:rsid w:val="006C6186"/>
    <w:rsid w:val="006C6469"/>
    <w:rsid w:val="006C6646"/>
    <w:rsid w:val="006C66D8"/>
    <w:rsid w:val="006C717F"/>
    <w:rsid w:val="006C724F"/>
    <w:rsid w:val="006C7AD2"/>
    <w:rsid w:val="006C7FFD"/>
    <w:rsid w:val="006D063A"/>
    <w:rsid w:val="006D0AAC"/>
    <w:rsid w:val="006D0C72"/>
    <w:rsid w:val="006D1107"/>
    <w:rsid w:val="006D1130"/>
    <w:rsid w:val="006D1141"/>
    <w:rsid w:val="006D14DE"/>
    <w:rsid w:val="006D1A46"/>
    <w:rsid w:val="006D1B08"/>
    <w:rsid w:val="006D1E24"/>
    <w:rsid w:val="006D23C7"/>
    <w:rsid w:val="006D2563"/>
    <w:rsid w:val="006D2B3E"/>
    <w:rsid w:val="006D2CF9"/>
    <w:rsid w:val="006D2E74"/>
    <w:rsid w:val="006D3075"/>
    <w:rsid w:val="006D35A5"/>
    <w:rsid w:val="006D3F0B"/>
    <w:rsid w:val="006D3FA2"/>
    <w:rsid w:val="006D400D"/>
    <w:rsid w:val="006D4128"/>
    <w:rsid w:val="006D43C3"/>
    <w:rsid w:val="006D44C7"/>
    <w:rsid w:val="006D4546"/>
    <w:rsid w:val="006D46CB"/>
    <w:rsid w:val="006D47F8"/>
    <w:rsid w:val="006D49E9"/>
    <w:rsid w:val="006D4B17"/>
    <w:rsid w:val="006D500C"/>
    <w:rsid w:val="006D53C5"/>
    <w:rsid w:val="006D56DA"/>
    <w:rsid w:val="006D5ACB"/>
    <w:rsid w:val="006D5B8C"/>
    <w:rsid w:val="006D5C81"/>
    <w:rsid w:val="006D5DEE"/>
    <w:rsid w:val="006D60F6"/>
    <w:rsid w:val="006D6399"/>
    <w:rsid w:val="006D66BC"/>
    <w:rsid w:val="006D67B1"/>
    <w:rsid w:val="006D67B8"/>
    <w:rsid w:val="006D6830"/>
    <w:rsid w:val="006D684B"/>
    <w:rsid w:val="006D692B"/>
    <w:rsid w:val="006D6D3A"/>
    <w:rsid w:val="006D6ECA"/>
    <w:rsid w:val="006D6EEC"/>
    <w:rsid w:val="006D6FAF"/>
    <w:rsid w:val="006D704C"/>
    <w:rsid w:val="006D707B"/>
    <w:rsid w:val="006D7299"/>
    <w:rsid w:val="006D744A"/>
    <w:rsid w:val="006D7D35"/>
    <w:rsid w:val="006D7D64"/>
    <w:rsid w:val="006D7E03"/>
    <w:rsid w:val="006D7EBB"/>
    <w:rsid w:val="006D7F01"/>
    <w:rsid w:val="006E00F1"/>
    <w:rsid w:val="006E02BF"/>
    <w:rsid w:val="006E06E5"/>
    <w:rsid w:val="006E0A67"/>
    <w:rsid w:val="006E0BC3"/>
    <w:rsid w:val="006E0DFD"/>
    <w:rsid w:val="006E1259"/>
    <w:rsid w:val="006E1417"/>
    <w:rsid w:val="006E1566"/>
    <w:rsid w:val="006E158D"/>
    <w:rsid w:val="006E212F"/>
    <w:rsid w:val="006E2333"/>
    <w:rsid w:val="006E2C51"/>
    <w:rsid w:val="006E2E2B"/>
    <w:rsid w:val="006E2E3F"/>
    <w:rsid w:val="006E31E5"/>
    <w:rsid w:val="006E33D4"/>
    <w:rsid w:val="006E3ADF"/>
    <w:rsid w:val="006E3B5C"/>
    <w:rsid w:val="006E3BAB"/>
    <w:rsid w:val="006E4261"/>
    <w:rsid w:val="006E4859"/>
    <w:rsid w:val="006E4963"/>
    <w:rsid w:val="006E4B1A"/>
    <w:rsid w:val="006E4CDE"/>
    <w:rsid w:val="006E4D3E"/>
    <w:rsid w:val="006E4DC9"/>
    <w:rsid w:val="006E4E53"/>
    <w:rsid w:val="006E5390"/>
    <w:rsid w:val="006E56E8"/>
    <w:rsid w:val="006E59B6"/>
    <w:rsid w:val="006E60BA"/>
    <w:rsid w:val="006E61BC"/>
    <w:rsid w:val="006E6556"/>
    <w:rsid w:val="006E682A"/>
    <w:rsid w:val="006E69DF"/>
    <w:rsid w:val="006E72FF"/>
    <w:rsid w:val="006E74EC"/>
    <w:rsid w:val="006E7772"/>
    <w:rsid w:val="006E78A7"/>
    <w:rsid w:val="006E7ABF"/>
    <w:rsid w:val="006E7D2A"/>
    <w:rsid w:val="006E7F0B"/>
    <w:rsid w:val="006E7FBB"/>
    <w:rsid w:val="006F0025"/>
    <w:rsid w:val="006F05CE"/>
    <w:rsid w:val="006F0C22"/>
    <w:rsid w:val="006F0CF3"/>
    <w:rsid w:val="006F11D7"/>
    <w:rsid w:val="006F15CC"/>
    <w:rsid w:val="006F166A"/>
    <w:rsid w:val="006F16CF"/>
    <w:rsid w:val="006F1A43"/>
    <w:rsid w:val="006F1C20"/>
    <w:rsid w:val="006F1D9C"/>
    <w:rsid w:val="006F1FB5"/>
    <w:rsid w:val="006F221F"/>
    <w:rsid w:val="006F22C8"/>
    <w:rsid w:val="006F25DD"/>
    <w:rsid w:val="006F26C5"/>
    <w:rsid w:val="006F304B"/>
    <w:rsid w:val="006F3340"/>
    <w:rsid w:val="006F3395"/>
    <w:rsid w:val="006F3435"/>
    <w:rsid w:val="006F39DE"/>
    <w:rsid w:val="006F3AEA"/>
    <w:rsid w:val="006F3D84"/>
    <w:rsid w:val="006F3D8F"/>
    <w:rsid w:val="006F3ECA"/>
    <w:rsid w:val="006F3F24"/>
    <w:rsid w:val="006F3FDA"/>
    <w:rsid w:val="006F402D"/>
    <w:rsid w:val="006F41C9"/>
    <w:rsid w:val="006F4508"/>
    <w:rsid w:val="006F4531"/>
    <w:rsid w:val="006F45A0"/>
    <w:rsid w:val="006F4976"/>
    <w:rsid w:val="006F4BD1"/>
    <w:rsid w:val="006F4E10"/>
    <w:rsid w:val="006F53FF"/>
    <w:rsid w:val="006F54E1"/>
    <w:rsid w:val="006F60C2"/>
    <w:rsid w:val="006F6370"/>
    <w:rsid w:val="006F6A2C"/>
    <w:rsid w:val="006F6AFC"/>
    <w:rsid w:val="006F6BB1"/>
    <w:rsid w:val="006F6C06"/>
    <w:rsid w:val="006F7286"/>
    <w:rsid w:val="006F72D4"/>
    <w:rsid w:val="006F7743"/>
    <w:rsid w:val="006F778E"/>
    <w:rsid w:val="006F7906"/>
    <w:rsid w:val="006F7FEC"/>
    <w:rsid w:val="00700092"/>
    <w:rsid w:val="007002B1"/>
    <w:rsid w:val="00700E8E"/>
    <w:rsid w:val="00700F2E"/>
    <w:rsid w:val="007012A9"/>
    <w:rsid w:val="007013CA"/>
    <w:rsid w:val="007014C4"/>
    <w:rsid w:val="00701590"/>
    <w:rsid w:val="00701671"/>
    <w:rsid w:val="007018D7"/>
    <w:rsid w:val="00702195"/>
    <w:rsid w:val="007022AD"/>
    <w:rsid w:val="0070277C"/>
    <w:rsid w:val="0070298B"/>
    <w:rsid w:val="00703079"/>
    <w:rsid w:val="007031D6"/>
    <w:rsid w:val="00703B15"/>
    <w:rsid w:val="00703C74"/>
    <w:rsid w:val="00703CD4"/>
    <w:rsid w:val="00703D70"/>
    <w:rsid w:val="00703E77"/>
    <w:rsid w:val="00703EB7"/>
    <w:rsid w:val="00703EED"/>
    <w:rsid w:val="00703F97"/>
    <w:rsid w:val="007042A7"/>
    <w:rsid w:val="00704545"/>
    <w:rsid w:val="00704C34"/>
    <w:rsid w:val="00704CE8"/>
    <w:rsid w:val="00705206"/>
    <w:rsid w:val="00705380"/>
    <w:rsid w:val="007053D9"/>
    <w:rsid w:val="0070544E"/>
    <w:rsid w:val="0070545B"/>
    <w:rsid w:val="007056A7"/>
    <w:rsid w:val="00705793"/>
    <w:rsid w:val="00705884"/>
    <w:rsid w:val="00705B54"/>
    <w:rsid w:val="00705C7B"/>
    <w:rsid w:val="00705DBA"/>
    <w:rsid w:val="007062EA"/>
    <w:rsid w:val="007068B7"/>
    <w:rsid w:val="007069DC"/>
    <w:rsid w:val="00706B02"/>
    <w:rsid w:val="00706BA9"/>
    <w:rsid w:val="00706D1C"/>
    <w:rsid w:val="00706DC5"/>
    <w:rsid w:val="00706E0B"/>
    <w:rsid w:val="0070718F"/>
    <w:rsid w:val="007073CC"/>
    <w:rsid w:val="0070751F"/>
    <w:rsid w:val="0070792F"/>
    <w:rsid w:val="00707A24"/>
    <w:rsid w:val="00707F98"/>
    <w:rsid w:val="00710201"/>
    <w:rsid w:val="00710ADB"/>
    <w:rsid w:val="00710B95"/>
    <w:rsid w:val="00710D06"/>
    <w:rsid w:val="007110D0"/>
    <w:rsid w:val="007112B7"/>
    <w:rsid w:val="007114CE"/>
    <w:rsid w:val="00711A12"/>
    <w:rsid w:val="00711E0F"/>
    <w:rsid w:val="007120EF"/>
    <w:rsid w:val="0071220F"/>
    <w:rsid w:val="007122F1"/>
    <w:rsid w:val="0071232E"/>
    <w:rsid w:val="00712949"/>
    <w:rsid w:val="00712C15"/>
    <w:rsid w:val="00712D35"/>
    <w:rsid w:val="00713028"/>
    <w:rsid w:val="007133D9"/>
    <w:rsid w:val="0071348B"/>
    <w:rsid w:val="0071374D"/>
    <w:rsid w:val="0071391A"/>
    <w:rsid w:val="007140AC"/>
    <w:rsid w:val="00714284"/>
    <w:rsid w:val="00714408"/>
    <w:rsid w:val="00714588"/>
    <w:rsid w:val="007148A0"/>
    <w:rsid w:val="00714B42"/>
    <w:rsid w:val="00714BBF"/>
    <w:rsid w:val="00714CAC"/>
    <w:rsid w:val="00714F14"/>
    <w:rsid w:val="00714F7A"/>
    <w:rsid w:val="0071542E"/>
    <w:rsid w:val="007156E1"/>
    <w:rsid w:val="00715BFF"/>
    <w:rsid w:val="0071611F"/>
    <w:rsid w:val="0071618F"/>
    <w:rsid w:val="00716603"/>
    <w:rsid w:val="00716D91"/>
    <w:rsid w:val="007170E3"/>
    <w:rsid w:val="007176F7"/>
    <w:rsid w:val="00717AA3"/>
    <w:rsid w:val="007202A4"/>
    <w:rsid w:val="007204FC"/>
    <w:rsid w:val="0072058F"/>
    <w:rsid w:val="00720682"/>
    <w:rsid w:val="0072073A"/>
    <w:rsid w:val="00720763"/>
    <w:rsid w:val="00720795"/>
    <w:rsid w:val="00720834"/>
    <w:rsid w:val="007208AD"/>
    <w:rsid w:val="00720AFF"/>
    <w:rsid w:val="00720D9B"/>
    <w:rsid w:val="0072108C"/>
    <w:rsid w:val="007211CB"/>
    <w:rsid w:val="007212F7"/>
    <w:rsid w:val="00721965"/>
    <w:rsid w:val="00721CB6"/>
    <w:rsid w:val="00721E85"/>
    <w:rsid w:val="00722051"/>
    <w:rsid w:val="00722D2D"/>
    <w:rsid w:val="007234C5"/>
    <w:rsid w:val="007236A1"/>
    <w:rsid w:val="00723791"/>
    <w:rsid w:val="00723CB4"/>
    <w:rsid w:val="00723D29"/>
    <w:rsid w:val="00723DB3"/>
    <w:rsid w:val="00723F4E"/>
    <w:rsid w:val="00724189"/>
    <w:rsid w:val="007242D2"/>
    <w:rsid w:val="00724407"/>
    <w:rsid w:val="007248EF"/>
    <w:rsid w:val="00724A15"/>
    <w:rsid w:val="00724A75"/>
    <w:rsid w:val="00724D4E"/>
    <w:rsid w:val="00725070"/>
    <w:rsid w:val="007253B8"/>
    <w:rsid w:val="00725591"/>
    <w:rsid w:val="00725A82"/>
    <w:rsid w:val="00725B9F"/>
    <w:rsid w:val="0072624F"/>
    <w:rsid w:val="007264D5"/>
    <w:rsid w:val="00726541"/>
    <w:rsid w:val="00726846"/>
    <w:rsid w:val="007268B0"/>
    <w:rsid w:val="0072691D"/>
    <w:rsid w:val="00726B71"/>
    <w:rsid w:val="00726F5F"/>
    <w:rsid w:val="00726FA8"/>
    <w:rsid w:val="00727040"/>
    <w:rsid w:val="00727235"/>
    <w:rsid w:val="00727559"/>
    <w:rsid w:val="007275A9"/>
    <w:rsid w:val="00727647"/>
    <w:rsid w:val="007279DA"/>
    <w:rsid w:val="00727D02"/>
    <w:rsid w:val="00727F86"/>
    <w:rsid w:val="00730288"/>
    <w:rsid w:val="007306CE"/>
    <w:rsid w:val="007306E3"/>
    <w:rsid w:val="007307AC"/>
    <w:rsid w:val="00730C74"/>
    <w:rsid w:val="0073104C"/>
    <w:rsid w:val="0073121D"/>
    <w:rsid w:val="007312D3"/>
    <w:rsid w:val="007313FF"/>
    <w:rsid w:val="00731574"/>
    <w:rsid w:val="00731620"/>
    <w:rsid w:val="00731FB4"/>
    <w:rsid w:val="00732016"/>
    <w:rsid w:val="0073242B"/>
    <w:rsid w:val="007324E2"/>
    <w:rsid w:val="00732724"/>
    <w:rsid w:val="007328A7"/>
    <w:rsid w:val="00732A67"/>
    <w:rsid w:val="00732AA5"/>
    <w:rsid w:val="00732B52"/>
    <w:rsid w:val="00732DF8"/>
    <w:rsid w:val="00733044"/>
    <w:rsid w:val="00733274"/>
    <w:rsid w:val="00733601"/>
    <w:rsid w:val="00733ABE"/>
    <w:rsid w:val="007342B5"/>
    <w:rsid w:val="00734416"/>
    <w:rsid w:val="0073449D"/>
    <w:rsid w:val="007348E5"/>
    <w:rsid w:val="00734A5B"/>
    <w:rsid w:val="00734EFF"/>
    <w:rsid w:val="00734FC1"/>
    <w:rsid w:val="007352AB"/>
    <w:rsid w:val="00735561"/>
    <w:rsid w:val="007355E5"/>
    <w:rsid w:val="0073565D"/>
    <w:rsid w:val="00735940"/>
    <w:rsid w:val="00735BB4"/>
    <w:rsid w:val="00735C6B"/>
    <w:rsid w:val="0073651C"/>
    <w:rsid w:val="00736584"/>
    <w:rsid w:val="00736C69"/>
    <w:rsid w:val="00736DD9"/>
    <w:rsid w:val="00736EAD"/>
    <w:rsid w:val="00736F27"/>
    <w:rsid w:val="00737138"/>
    <w:rsid w:val="0073755E"/>
    <w:rsid w:val="00737836"/>
    <w:rsid w:val="00737AEA"/>
    <w:rsid w:val="00737F9B"/>
    <w:rsid w:val="0074042F"/>
    <w:rsid w:val="007406E0"/>
    <w:rsid w:val="00741194"/>
    <w:rsid w:val="007411D4"/>
    <w:rsid w:val="00741BBA"/>
    <w:rsid w:val="00741D00"/>
    <w:rsid w:val="00742581"/>
    <w:rsid w:val="00742877"/>
    <w:rsid w:val="00742945"/>
    <w:rsid w:val="00742D37"/>
    <w:rsid w:val="00742DAC"/>
    <w:rsid w:val="007433B7"/>
    <w:rsid w:val="00743770"/>
    <w:rsid w:val="00743AAF"/>
    <w:rsid w:val="00744031"/>
    <w:rsid w:val="007442DE"/>
    <w:rsid w:val="00744472"/>
    <w:rsid w:val="007447B2"/>
    <w:rsid w:val="00744870"/>
    <w:rsid w:val="00744E76"/>
    <w:rsid w:val="00745063"/>
    <w:rsid w:val="007450A6"/>
    <w:rsid w:val="0074522B"/>
    <w:rsid w:val="00745283"/>
    <w:rsid w:val="00745697"/>
    <w:rsid w:val="007457BC"/>
    <w:rsid w:val="00745BBC"/>
    <w:rsid w:val="00745BE9"/>
    <w:rsid w:val="007460CB"/>
    <w:rsid w:val="007462D8"/>
    <w:rsid w:val="00746304"/>
    <w:rsid w:val="007463C4"/>
    <w:rsid w:val="007466F0"/>
    <w:rsid w:val="0074676C"/>
    <w:rsid w:val="0074681E"/>
    <w:rsid w:val="00746A14"/>
    <w:rsid w:val="00746D18"/>
    <w:rsid w:val="00746DED"/>
    <w:rsid w:val="00746EBA"/>
    <w:rsid w:val="00746F3C"/>
    <w:rsid w:val="007470C0"/>
    <w:rsid w:val="007471D5"/>
    <w:rsid w:val="007472BE"/>
    <w:rsid w:val="00747344"/>
    <w:rsid w:val="00747FA3"/>
    <w:rsid w:val="00750250"/>
    <w:rsid w:val="007504DF"/>
    <w:rsid w:val="00750629"/>
    <w:rsid w:val="0075065D"/>
    <w:rsid w:val="007506C6"/>
    <w:rsid w:val="007509CD"/>
    <w:rsid w:val="007512F5"/>
    <w:rsid w:val="0075174D"/>
    <w:rsid w:val="007519C5"/>
    <w:rsid w:val="00751BCD"/>
    <w:rsid w:val="00751BE5"/>
    <w:rsid w:val="00751C1F"/>
    <w:rsid w:val="00751DB3"/>
    <w:rsid w:val="00751E96"/>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479E"/>
    <w:rsid w:val="007547D9"/>
    <w:rsid w:val="00754B1C"/>
    <w:rsid w:val="007552D1"/>
    <w:rsid w:val="00755692"/>
    <w:rsid w:val="00755AFE"/>
    <w:rsid w:val="00755C3C"/>
    <w:rsid w:val="00755FCB"/>
    <w:rsid w:val="0075612D"/>
    <w:rsid w:val="00756178"/>
    <w:rsid w:val="007563DD"/>
    <w:rsid w:val="0075692B"/>
    <w:rsid w:val="00756F1E"/>
    <w:rsid w:val="0075707D"/>
    <w:rsid w:val="007570DE"/>
    <w:rsid w:val="00757543"/>
    <w:rsid w:val="00757625"/>
    <w:rsid w:val="00757D40"/>
    <w:rsid w:val="007602B0"/>
    <w:rsid w:val="0076032E"/>
    <w:rsid w:val="0076040A"/>
    <w:rsid w:val="00760447"/>
    <w:rsid w:val="00760C21"/>
    <w:rsid w:val="00760C28"/>
    <w:rsid w:val="00760EE8"/>
    <w:rsid w:val="00761328"/>
    <w:rsid w:val="007613D7"/>
    <w:rsid w:val="0076145B"/>
    <w:rsid w:val="00761678"/>
    <w:rsid w:val="0076259E"/>
    <w:rsid w:val="007626CD"/>
    <w:rsid w:val="00762AAA"/>
    <w:rsid w:val="00762B26"/>
    <w:rsid w:val="00762D3D"/>
    <w:rsid w:val="00762E33"/>
    <w:rsid w:val="00762F99"/>
    <w:rsid w:val="007634CA"/>
    <w:rsid w:val="007639AA"/>
    <w:rsid w:val="00763CA4"/>
    <w:rsid w:val="00763F49"/>
    <w:rsid w:val="00764601"/>
    <w:rsid w:val="00764672"/>
    <w:rsid w:val="0076481D"/>
    <w:rsid w:val="00764BD5"/>
    <w:rsid w:val="00764C76"/>
    <w:rsid w:val="00764F5E"/>
    <w:rsid w:val="00764FC1"/>
    <w:rsid w:val="00765250"/>
    <w:rsid w:val="007654F4"/>
    <w:rsid w:val="00765568"/>
    <w:rsid w:val="00765F5A"/>
    <w:rsid w:val="0076629C"/>
    <w:rsid w:val="007662B5"/>
    <w:rsid w:val="007662D0"/>
    <w:rsid w:val="007663DB"/>
    <w:rsid w:val="00766437"/>
    <w:rsid w:val="007665DB"/>
    <w:rsid w:val="00766682"/>
    <w:rsid w:val="007667F3"/>
    <w:rsid w:val="007668E6"/>
    <w:rsid w:val="00766956"/>
    <w:rsid w:val="00766A14"/>
    <w:rsid w:val="00766C55"/>
    <w:rsid w:val="00766F4A"/>
    <w:rsid w:val="0076726E"/>
    <w:rsid w:val="007673B4"/>
    <w:rsid w:val="0076746F"/>
    <w:rsid w:val="00767904"/>
    <w:rsid w:val="00767EC6"/>
    <w:rsid w:val="00770471"/>
    <w:rsid w:val="0077098E"/>
    <w:rsid w:val="00770F3D"/>
    <w:rsid w:val="00771145"/>
    <w:rsid w:val="007711F4"/>
    <w:rsid w:val="0077129B"/>
    <w:rsid w:val="007717F9"/>
    <w:rsid w:val="00771BA9"/>
    <w:rsid w:val="00771FE8"/>
    <w:rsid w:val="00772027"/>
    <w:rsid w:val="007720B6"/>
    <w:rsid w:val="00772427"/>
    <w:rsid w:val="00772937"/>
    <w:rsid w:val="00772C01"/>
    <w:rsid w:val="00772DBA"/>
    <w:rsid w:val="0077355B"/>
    <w:rsid w:val="00773FEC"/>
    <w:rsid w:val="00774046"/>
    <w:rsid w:val="0077405B"/>
    <w:rsid w:val="0077461B"/>
    <w:rsid w:val="00774B4E"/>
    <w:rsid w:val="00774D77"/>
    <w:rsid w:val="00774ED3"/>
    <w:rsid w:val="00774FC6"/>
    <w:rsid w:val="0077595F"/>
    <w:rsid w:val="00775A03"/>
    <w:rsid w:val="00775D07"/>
    <w:rsid w:val="0077624B"/>
    <w:rsid w:val="007766AC"/>
    <w:rsid w:val="007766B4"/>
    <w:rsid w:val="00776B12"/>
    <w:rsid w:val="00776BF6"/>
    <w:rsid w:val="00777187"/>
    <w:rsid w:val="0077726F"/>
    <w:rsid w:val="00777336"/>
    <w:rsid w:val="007775E1"/>
    <w:rsid w:val="00777838"/>
    <w:rsid w:val="00777A68"/>
    <w:rsid w:val="00777B85"/>
    <w:rsid w:val="00780084"/>
    <w:rsid w:val="00780271"/>
    <w:rsid w:val="007803D5"/>
    <w:rsid w:val="0078045F"/>
    <w:rsid w:val="007806C2"/>
    <w:rsid w:val="007808B1"/>
    <w:rsid w:val="00780DF9"/>
    <w:rsid w:val="00780F0A"/>
    <w:rsid w:val="00781085"/>
    <w:rsid w:val="0078110F"/>
    <w:rsid w:val="007811FF"/>
    <w:rsid w:val="00781225"/>
    <w:rsid w:val="0078143D"/>
    <w:rsid w:val="00781642"/>
    <w:rsid w:val="007818F9"/>
    <w:rsid w:val="007818FE"/>
    <w:rsid w:val="0078198E"/>
    <w:rsid w:val="00781B0E"/>
    <w:rsid w:val="00781B97"/>
    <w:rsid w:val="00781C94"/>
    <w:rsid w:val="00781D7F"/>
    <w:rsid w:val="00781DB4"/>
    <w:rsid w:val="00781F0F"/>
    <w:rsid w:val="007820B3"/>
    <w:rsid w:val="007821D9"/>
    <w:rsid w:val="007822A4"/>
    <w:rsid w:val="00782515"/>
    <w:rsid w:val="00782C9E"/>
    <w:rsid w:val="00782F63"/>
    <w:rsid w:val="0078317E"/>
    <w:rsid w:val="0078324D"/>
    <w:rsid w:val="00783314"/>
    <w:rsid w:val="00783BA2"/>
    <w:rsid w:val="00783D10"/>
    <w:rsid w:val="00783DBD"/>
    <w:rsid w:val="007843C3"/>
    <w:rsid w:val="00784556"/>
    <w:rsid w:val="0078493D"/>
    <w:rsid w:val="00784F9D"/>
    <w:rsid w:val="0078524A"/>
    <w:rsid w:val="0078566A"/>
    <w:rsid w:val="00785B7F"/>
    <w:rsid w:val="00785EA0"/>
    <w:rsid w:val="007862E2"/>
    <w:rsid w:val="00786609"/>
    <w:rsid w:val="007866D5"/>
    <w:rsid w:val="007867A2"/>
    <w:rsid w:val="00786851"/>
    <w:rsid w:val="007868C2"/>
    <w:rsid w:val="0078701C"/>
    <w:rsid w:val="007870EC"/>
    <w:rsid w:val="0078727C"/>
    <w:rsid w:val="00787611"/>
    <w:rsid w:val="007877DE"/>
    <w:rsid w:val="00787FFB"/>
    <w:rsid w:val="00790181"/>
    <w:rsid w:val="00790323"/>
    <w:rsid w:val="0079049D"/>
    <w:rsid w:val="007904BF"/>
    <w:rsid w:val="00790509"/>
    <w:rsid w:val="0079056C"/>
    <w:rsid w:val="007909FA"/>
    <w:rsid w:val="00790EE0"/>
    <w:rsid w:val="007910C4"/>
    <w:rsid w:val="00791386"/>
    <w:rsid w:val="007919AA"/>
    <w:rsid w:val="00791A2E"/>
    <w:rsid w:val="00791ADD"/>
    <w:rsid w:val="00791B05"/>
    <w:rsid w:val="00791B66"/>
    <w:rsid w:val="00792406"/>
    <w:rsid w:val="007924A8"/>
    <w:rsid w:val="00792544"/>
    <w:rsid w:val="0079260F"/>
    <w:rsid w:val="0079295A"/>
    <w:rsid w:val="007929CE"/>
    <w:rsid w:val="00792AC9"/>
    <w:rsid w:val="00793019"/>
    <w:rsid w:val="00793158"/>
    <w:rsid w:val="00793283"/>
    <w:rsid w:val="007937BB"/>
    <w:rsid w:val="007939E7"/>
    <w:rsid w:val="00793DC5"/>
    <w:rsid w:val="00793E34"/>
    <w:rsid w:val="00793E7F"/>
    <w:rsid w:val="007940CF"/>
    <w:rsid w:val="007941C7"/>
    <w:rsid w:val="00794224"/>
    <w:rsid w:val="0079423C"/>
    <w:rsid w:val="00794242"/>
    <w:rsid w:val="00794E07"/>
    <w:rsid w:val="00794FAE"/>
    <w:rsid w:val="00795536"/>
    <w:rsid w:val="00795C76"/>
    <w:rsid w:val="00795DC2"/>
    <w:rsid w:val="00795DD9"/>
    <w:rsid w:val="00796929"/>
    <w:rsid w:val="007969E1"/>
    <w:rsid w:val="00796A9C"/>
    <w:rsid w:val="00796D6C"/>
    <w:rsid w:val="00797252"/>
    <w:rsid w:val="00797276"/>
    <w:rsid w:val="00797B65"/>
    <w:rsid w:val="00797D94"/>
    <w:rsid w:val="00797E5D"/>
    <w:rsid w:val="00797E96"/>
    <w:rsid w:val="007A013A"/>
    <w:rsid w:val="007A0257"/>
    <w:rsid w:val="007A04B2"/>
    <w:rsid w:val="007A0B3A"/>
    <w:rsid w:val="007A0C38"/>
    <w:rsid w:val="007A1468"/>
    <w:rsid w:val="007A1E3D"/>
    <w:rsid w:val="007A1E54"/>
    <w:rsid w:val="007A2789"/>
    <w:rsid w:val="007A27AA"/>
    <w:rsid w:val="007A28A9"/>
    <w:rsid w:val="007A2A6A"/>
    <w:rsid w:val="007A2B3D"/>
    <w:rsid w:val="007A2FC9"/>
    <w:rsid w:val="007A373D"/>
    <w:rsid w:val="007A3953"/>
    <w:rsid w:val="007A403D"/>
    <w:rsid w:val="007A4330"/>
    <w:rsid w:val="007A46BD"/>
    <w:rsid w:val="007A46ED"/>
    <w:rsid w:val="007A4808"/>
    <w:rsid w:val="007A4A3B"/>
    <w:rsid w:val="007A4AEB"/>
    <w:rsid w:val="007A4D70"/>
    <w:rsid w:val="007A4F9C"/>
    <w:rsid w:val="007A50DB"/>
    <w:rsid w:val="007A51F9"/>
    <w:rsid w:val="007A53E0"/>
    <w:rsid w:val="007A5484"/>
    <w:rsid w:val="007A557E"/>
    <w:rsid w:val="007A56DE"/>
    <w:rsid w:val="007A5766"/>
    <w:rsid w:val="007A591E"/>
    <w:rsid w:val="007A59CA"/>
    <w:rsid w:val="007A5B46"/>
    <w:rsid w:val="007A5F9C"/>
    <w:rsid w:val="007A6265"/>
    <w:rsid w:val="007A62F4"/>
    <w:rsid w:val="007A63D2"/>
    <w:rsid w:val="007A691F"/>
    <w:rsid w:val="007A6ACC"/>
    <w:rsid w:val="007A6BBA"/>
    <w:rsid w:val="007A6CF2"/>
    <w:rsid w:val="007A6EA7"/>
    <w:rsid w:val="007A71E2"/>
    <w:rsid w:val="007A71E4"/>
    <w:rsid w:val="007A72BD"/>
    <w:rsid w:val="007A742D"/>
    <w:rsid w:val="007A753F"/>
    <w:rsid w:val="007A7722"/>
    <w:rsid w:val="007A77D4"/>
    <w:rsid w:val="007A783F"/>
    <w:rsid w:val="007A7BBD"/>
    <w:rsid w:val="007B090E"/>
    <w:rsid w:val="007B09B2"/>
    <w:rsid w:val="007B09C9"/>
    <w:rsid w:val="007B0AC1"/>
    <w:rsid w:val="007B0DDF"/>
    <w:rsid w:val="007B18D8"/>
    <w:rsid w:val="007B1A75"/>
    <w:rsid w:val="007B1FFB"/>
    <w:rsid w:val="007B2643"/>
    <w:rsid w:val="007B29CF"/>
    <w:rsid w:val="007B2C53"/>
    <w:rsid w:val="007B2DC9"/>
    <w:rsid w:val="007B2F34"/>
    <w:rsid w:val="007B3063"/>
    <w:rsid w:val="007B30E5"/>
    <w:rsid w:val="007B32C8"/>
    <w:rsid w:val="007B3860"/>
    <w:rsid w:val="007B3A63"/>
    <w:rsid w:val="007B3BFA"/>
    <w:rsid w:val="007B41F0"/>
    <w:rsid w:val="007B4673"/>
    <w:rsid w:val="007B48AF"/>
    <w:rsid w:val="007B4926"/>
    <w:rsid w:val="007B4A27"/>
    <w:rsid w:val="007B4B5D"/>
    <w:rsid w:val="007B4C66"/>
    <w:rsid w:val="007B53C0"/>
    <w:rsid w:val="007B544F"/>
    <w:rsid w:val="007B56C8"/>
    <w:rsid w:val="007B5AD0"/>
    <w:rsid w:val="007B5DC1"/>
    <w:rsid w:val="007B5E1D"/>
    <w:rsid w:val="007B62C0"/>
    <w:rsid w:val="007B6945"/>
    <w:rsid w:val="007B6BCF"/>
    <w:rsid w:val="007B6BDA"/>
    <w:rsid w:val="007B6CDD"/>
    <w:rsid w:val="007B6FED"/>
    <w:rsid w:val="007B704F"/>
    <w:rsid w:val="007B72E7"/>
    <w:rsid w:val="007B734D"/>
    <w:rsid w:val="007B76F7"/>
    <w:rsid w:val="007B7D05"/>
    <w:rsid w:val="007C03D4"/>
    <w:rsid w:val="007C0462"/>
    <w:rsid w:val="007C0681"/>
    <w:rsid w:val="007C07CF"/>
    <w:rsid w:val="007C095F"/>
    <w:rsid w:val="007C0D92"/>
    <w:rsid w:val="007C11B3"/>
    <w:rsid w:val="007C1359"/>
    <w:rsid w:val="007C1446"/>
    <w:rsid w:val="007C16C9"/>
    <w:rsid w:val="007C2754"/>
    <w:rsid w:val="007C27B3"/>
    <w:rsid w:val="007C2B23"/>
    <w:rsid w:val="007C2C56"/>
    <w:rsid w:val="007C2DD0"/>
    <w:rsid w:val="007C2E9A"/>
    <w:rsid w:val="007C3368"/>
    <w:rsid w:val="007C34E5"/>
    <w:rsid w:val="007C3552"/>
    <w:rsid w:val="007C358C"/>
    <w:rsid w:val="007C374B"/>
    <w:rsid w:val="007C386F"/>
    <w:rsid w:val="007C3AE3"/>
    <w:rsid w:val="007C3CF5"/>
    <w:rsid w:val="007C3D71"/>
    <w:rsid w:val="007C3FE9"/>
    <w:rsid w:val="007C3FFB"/>
    <w:rsid w:val="007C437F"/>
    <w:rsid w:val="007C561E"/>
    <w:rsid w:val="007C5665"/>
    <w:rsid w:val="007C5848"/>
    <w:rsid w:val="007C5C26"/>
    <w:rsid w:val="007C62C4"/>
    <w:rsid w:val="007C63B5"/>
    <w:rsid w:val="007C66F6"/>
    <w:rsid w:val="007C6AEE"/>
    <w:rsid w:val="007C7280"/>
    <w:rsid w:val="007C776A"/>
    <w:rsid w:val="007C7A06"/>
    <w:rsid w:val="007D006F"/>
    <w:rsid w:val="007D0243"/>
    <w:rsid w:val="007D031F"/>
    <w:rsid w:val="007D0355"/>
    <w:rsid w:val="007D03A0"/>
    <w:rsid w:val="007D0583"/>
    <w:rsid w:val="007D0662"/>
    <w:rsid w:val="007D0863"/>
    <w:rsid w:val="007D0AB2"/>
    <w:rsid w:val="007D152F"/>
    <w:rsid w:val="007D17F9"/>
    <w:rsid w:val="007D19E4"/>
    <w:rsid w:val="007D1A2C"/>
    <w:rsid w:val="007D1D77"/>
    <w:rsid w:val="007D2072"/>
    <w:rsid w:val="007D20A9"/>
    <w:rsid w:val="007D2332"/>
    <w:rsid w:val="007D27A6"/>
    <w:rsid w:val="007D3178"/>
    <w:rsid w:val="007D35FB"/>
    <w:rsid w:val="007D38FA"/>
    <w:rsid w:val="007D3916"/>
    <w:rsid w:val="007D3A15"/>
    <w:rsid w:val="007D41DA"/>
    <w:rsid w:val="007D464C"/>
    <w:rsid w:val="007D4C88"/>
    <w:rsid w:val="007D4CC0"/>
    <w:rsid w:val="007D4D89"/>
    <w:rsid w:val="007D4E7F"/>
    <w:rsid w:val="007D5348"/>
    <w:rsid w:val="007D55A9"/>
    <w:rsid w:val="007D5C51"/>
    <w:rsid w:val="007D5FE6"/>
    <w:rsid w:val="007D6183"/>
    <w:rsid w:val="007D6406"/>
    <w:rsid w:val="007D6485"/>
    <w:rsid w:val="007D65A2"/>
    <w:rsid w:val="007D67CF"/>
    <w:rsid w:val="007D67F9"/>
    <w:rsid w:val="007D680A"/>
    <w:rsid w:val="007D6AA2"/>
    <w:rsid w:val="007D6BBC"/>
    <w:rsid w:val="007D6CEF"/>
    <w:rsid w:val="007D6EE3"/>
    <w:rsid w:val="007D7481"/>
    <w:rsid w:val="007D78A1"/>
    <w:rsid w:val="007D7A11"/>
    <w:rsid w:val="007D7BCD"/>
    <w:rsid w:val="007D7D19"/>
    <w:rsid w:val="007E01ED"/>
    <w:rsid w:val="007E023D"/>
    <w:rsid w:val="007E06EB"/>
    <w:rsid w:val="007E0709"/>
    <w:rsid w:val="007E07BF"/>
    <w:rsid w:val="007E0994"/>
    <w:rsid w:val="007E0C1C"/>
    <w:rsid w:val="007E0C1E"/>
    <w:rsid w:val="007E1123"/>
    <w:rsid w:val="007E170E"/>
    <w:rsid w:val="007E1D9D"/>
    <w:rsid w:val="007E1DFF"/>
    <w:rsid w:val="007E1F3C"/>
    <w:rsid w:val="007E231F"/>
    <w:rsid w:val="007E261F"/>
    <w:rsid w:val="007E288C"/>
    <w:rsid w:val="007E2928"/>
    <w:rsid w:val="007E3274"/>
    <w:rsid w:val="007E366F"/>
    <w:rsid w:val="007E38C4"/>
    <w:rsid w:val="007E38CD"/>
    <w:rsid w:val="007E3DE6"/>
    <w:rsid w:val="007E3F20"/>
    <w:rsid w:val="007E41B6"/>
    <w:rsid w:val="007E44E6"/>
    <w:rsid w:val="007E49F2"/>
    <w:rsid w:val="007E4B5D"/>
    <w:rsid w:val="007E4DA7"/>
    <w:rsid w:val="007E4E97"/>
    <w:rsid w:val="007E5726"/>
    <w:rsid w:val="007E585C"/>
    <w:rsid w:val="007E59D2"/>
    <w:rsid w:val="007E5FAF"/>
    <w:rsid w:val="007E6050"/>
    <w:rsid w:val="007E62AA"/>
    <w:rsid w:val="007E6596"/>
    <w:rsid w:val="007E65B4"/>
    <w:rsid w:val="007E6687"/>
    <w:rsid w:val="007E6FA5"/>
    <w:rsid w:val="007E7391"/>
    <w:rsid w:val="007E75CB"/>
    <w:rsid w:val="007E7A80"/>
    <w:rsid w:val="007E7ACF"/>
    <w:rsid w:val="007E7B93"/>
    <w:rsid w:val="007F0618"/>
    <w:rsid w:val="007F0E3D"/>
    <w:rsid w:val="007F0FF5"/>
    <w:rsid w:val="007F16DF"/>
    <w:rsid w:val="007F16E5"/>
    <w:rsid w:val="007F1906"/>
    <w:rsid w:val="007F1CF3"/>
    <w:rsid w:val="007F2028"/>
    <w:rsid w:val="007F239C"/>
    <w:rsid w:val="007F24E5"/>
    <w:rsid w:val="007F26C6"/>
    <w:rsid w:val="007F2B73"/>
    <w:rsid w:val="007F2E08"/>
    <w:rsid w:val="007F2E7B"/>
    <w:rsid w:val="007F2F74"/>
    <w:rsid w:val="007F3000"/>
    <w:rsid w:val="007F30DD"/>
    <w:rsid w:val="007F3297"/>
    <w:rsid w:val="007F33F8"/>
    <w:rsid w:val="007F3450"/>
    <w:rsid w:val="007F3581"/>
    <w:rsid w:val="007F3648"/>
    <w:rsid w:val="007F395C"/>
    <w:rsid w:val="007F3A54"/>
    <w:rsid w:val="007F3FB4"/>
    <w:rsid w:val="007F42D8"/>
    <w:rsid w:val="007F42DC"/>
    <w:rsid w:val="007F4334"/>
    <w:rsid w:val="007F46FE"/>
    <w:rsid w:val="007F482E"/>
    <w:rsid w:val="007F4884"/>
    <w:rsid w:val="007F48ED"/>
    <w:rsid w:val="007F4A49"/>
    <w:rsid w:val="007F4C52"/>
    <w:rsid w:val="007F5294"/>
    <w:rsid w:val="007F5850"/>
    <w:rsid w:val="007F597E"/>
    <w:rsid w:val="007F5D40"/>
    <w:rsid w:val="007F60C1"/>
    <w:rsid w:val="007F6110"/>
    <w:rsid w:val="007F63B0"/>
    <w:rsid w:val="007F6436"/>
    <w:rsid w:val="007F67DA"/>
    <w:rsid w:val="007F6A23"/>
    <w:rsid w:val="007F706B"/>
    <w:rsid w:val="007F717F"/>
    <w:rsid w:val="007F734A"/>
    <w:rsid w:val="007F734D"/>
    <w:rsid w:val="007F735F"/>
    <w:rsid w:val="007F7480"/>
    <w:rsid w:val="007F7516"/>
    <w:rsid w:val="007F7809"/>
    <w:rsid w:val="007F7AE6"/>
    <w:rsid w:val="007F7B52"/>
    <w:rsid w:val="00800D48"/>
    <w:rsid w:val="008012C9"/>
    <w:rsid w:val="00801493"/>
    <w:rsid w:val="008015BA"/>
    <w:rsid w:val="00801C84"/>
    <w:rsid w:val="008026BC"/>
    <w:rsid w:val="008027AD"/>
    <w:rsid w:val="008028A4"/>
    <w:rsid w:val="00802929"/>
    <w:rsid w:val="00802998"/>
    <w:rsid w:val="00802AB2"/>
    <w:rsid w:val="00802DFE"/>
    <w:rsid w:val="008039B6"/>
    <w:rsid w:val="00803DC2"/>
    <w:rsid w:val="00804941"/>
    <w:rsid w:val="00804C67"/>
    <w:rsid w:val="008052EF"/>
    <w:rsid w:val="00805A71"/>
    <w:rsid w:val="00805C8F"/>
    <w:rsid w:val="00805CFD"/>
    <w:rsid w:val="00805D0D"/>
    <w:rsid w:val="00805DBC"/>
    <w:rsid w:val="00806149"/>
    <w:rsid w:val="008061E7"/>
    <w:rsid w:val="00806912"/>
    <w:rsid w:val="00806AFE"/>
    <w:rsid w:val="00806B49"/>
    <w:rsid w:val="008070C4"/>
    <w:rsid w:val="00807B99"/>
    <w:rsid w:val="00807D16"/>
    <w:rsid w:val="008108B9"/>
    <w:rsid w:val="00810C0F"/>
    <w:rsid w:val="00810C6D"/>
    <w:rsid w:val="00811021"/>
    <w:rsid w:val="00811208"/>
    <w:rsid w:val="0081195C"/>
    <w:rsid w:val="00811C15"/>
    <w:rsid w:val="00811CC8"/>
    <w:rsid w:val="00811E6D"/>
    <w:rsid w:val="00811F51"/>
    <w:rsid w:val="00812210"/>
    <w:rsid w:val="008122D5"/>
    <w:rsid w:val="008122FF"/>
    <w:rsid w:val="00812ABA"/>
    <w:rsid w:val="00812C22"/>
    <w:rsid w:val="00812FF7"/>
    <w:rsid w:val="00813111"/>
    <w:rsid w:val="00813245"/>
    <w:rsid w:val="008136D5"/>
    <w:rsid w:val="008138C1"/>
    <w:rsid w:val="00813B7E"/>
    <w:rsid w:val="00813DB2"/>
    <w:rsid w:val="00813F26"/>
    <w:rsid w:val="0081408A"/>
    <w:rsid w:val="00814769"/>
    <w:rsid w:val="00814B52"/>
    <w:rsid w:val="00814C6C"/>
    <w:rsid w:val="00814F30"/>
    <w:rsid w:val="00814F77"/>
    <w:rsid w:val="00815186"/>
    <w:rsid w:val="00815293"/>
    <w:rsid w:val="008154C2"/>
    <w:rsid w:val="008155B0"/>
    <w:rsid w:val="0081568F"/>
    <w:rsid w:val="008158CA"/>
    <w:rsid w:val="00815E4B"/>
    <w:rsid w:val="008161D1"/>
    <w:rsid w:val="00816802"/>
    <w:rsid w:val="00816D82"/>
    <w:rsid w:val="0081766B"/>
    <w:rsid w:val="008176A6"/>
    <w:rsid w:val="00817AA0"/>
    <w:rsid w:val="0082021E"/>
    <w:rsid w:val="008205F6"/>
    <w:rsid w:val="00820641"/>
    <w:rsid w:val="00820B03"/>
    <w:rsid w:val="00821618"/>
    <w:rsid w:val="008219A5"/>
    <w:rsid w:val="00821A62"/>
    <w:rsid w:val="00822247"/>
    <w:rsid w:val="008224DA"/>
    <w:rsid w:val="008227E7"/>
    <w:rsid w:val="00823006"/>
    <w:rsid w:val="008234BC"/>
    <w:rsid w:val="00823523"/>
    <w:rsid w:val="00823821"/>
    <w:rsid w:val="008238FE"/>
    <w:rsid w:val="00824A0B"/>
    <w:rsid w:val="00824B51"/>
    <w:rsid w:val="008250AF"/>
    <w:rsid w:val="0082558C"/>
    <w:rsid w:val="008256B6"/>
    <w:rsid w:val="00825CC6"/>
    <w:rsid w:val="00825DBE"/>
    <w:rsid w:val="00825F59"/>
    <w:rsid w:val="008263E2"/>
    <w:rsid w:val="0082657A"/>
    <w:rsid w:val="00826701"/>
    <w:rsid w:val="008271AD"/>
    <w:rsid w:val="008276A7"/>
    <w:rsid w:val="00827A91"/>
    <w:rsid w:val="00827E6C"/>
    <w:rsid w:val="00830009"/>
    <w:rsid w:val="00830135"/>
    <w:rsid w:val="00830481"/>
    <w:rsid w:val="0083060E"/>
    <w:rsid w:val="008306EA"/>
    <w:rsid w:val="00830C32"/>
    <w:rsid w:val="00830FBD"/>
    <w:rsid w:val="00831174"/>
    <w:rsid w:val="008315F9"/>
    <w:rsid w:val="00831931"/>
    <w:rsid w:val="0083194C"/>
    <w:rsid w:val="00831A7D"/>
    <w:rsid w:val="00831B42"/>
    <w:rsid w:val="00832610"/>
    <w:rsid w:val="00832655"/>
    <w:rsid w:val="008326F3"/>
    <w:rsid w:val="00832B9D"/>
    <w:rsid w:val="00832DB3"/>
    <w:rsid w:val="00833076"/>
    <w:rsid w:val="00833A40"/>
    <w:rsid w:val="0083407C"/>
    <w:rsid w:val="008343E4"/>
    <w:rsid w:val="00834BC0"/>
    <w:rsid w:val="008357B1"/>
    <w:rsid w:val="0083585B"/>
    <w:rsid w:val="00835C13"/>
    <w:rsid w:val="00835CD0"/>
    <w:rsid w:val="00835D8B"/>
    <w:rsid w:val="00835F35"/>
    <w:rsid w:val="00836411"/>
    <w:rsid w:val="0083655B"/>
    <w:rsid w:val="00836E8C"/>
    <w:rsid w:val="00837275"/>
    <w:rsid w:val="00837309"/>
    <w:rsid w:val="00837695"/>
    <w:rsid w:val="00837703"/>
    <w:rsid w:val="00837B30"/>
    <w:rsid w:val="00837FAC"/>
    <w:rsid w:val="0084037C"/>
    <w:rsid w:val="008404D8"/>
    <w:rsid w:val="00840A14"/>
    <w:rsid w:val="00840B68"/>
    <w:rsid w:val="00840D6B"/>
    <w:rsid w:val="00840DE0"/>
    <w:rsid w:val="00841558"/>
    <w:rsid w:val="008416F0"/>
    <w:rsid w:val="00841C31"/>
    <w:rsid w:val="00841C62"/>
    <w:rsid w:val="00841D6D"/>
    <w:rsid w:val="00842124"/>
    <w:rsid w:val="00842208"/>
    <w:rsid w:val="008427F9"/>
    <w:rsid w:val="00842A24"/>
    <w:rsid w:val="00842D2D"/>
    <w:rsid w:val="00842FF6"/>
    <w:rsid w:val="00843C66"/>
    <w:rsid w:val="00843CD0"/>
    <w:rsid w:val="00843D78"/>
    <w:rsid w:val="00844712"/>
    <w:rsid w:val="00844798"/>
    <w:rsid w:val="008447DA"/>
    <w:rsid w:val="008447E5"/>
    <w:rsid w:val="00844C0E"/>
    <w:rsid w:val="00844DB3"/>
    <w:rsid w:val="00844ECB"/>
    <w:rsid w:val="008450BF"/>
    <w:rsid w:val="0084538C"/>
    <w:rsid w:val="00845592"/>
    <w:rsid w:val="008456F6"/>
    <w:rsid w:val="008458D8"/>
    <w:rsid w:val="008459BE"/>
    <w:rsid w:val="0084626F"/>
    <w:rsid w:val="00846529"/>
    <w:rsid w:val="00846A96"/>
    <w:rsid w:val="00846CE1"/>
    <w:rsid w:val="008470A1"/>
    <w:rsid w:val="008477D9"/>
    <w:rsid w:val="00847C6A"/>
    <w:rsid w:val="00847CEF"/>
    <w:rsid w:val="0085006E"/>
    <w:rsid w:val="00850139"/>
    <w:rsid w:val="008501F3"/>
    <w:rsid w:val="008505EE"/>
    <w:rsid w:val="008507EA"/>
    <w:rsid w:val="00850815"/>
    <w:rsid w:val="0085085D"/>
    <w:rsid w:val="00850DF5"/>
    <w:rsid w:val="00850E4E"/>
    <w:rsid w:val="008513CA"/>
    <w:rsid w:val="00851B13"/>
    <w:rsid w:val="00851F9E"/>
    <w:rsid w:val="008520C4"/>
    <w:rsid w:val="00852157"/>
    <w:rsid w:val="00852483"/>
    <w:rsid w:val="008524C9"/>
    <w:rsid w:val="00852840"/>
    <w:rsid w:val="00852876"/>
    <w:rsid w:val="008529EF"/>
    <w:rsid w:val="00852AF1"/>
    <w:rsid w:val="00853615"/>
    <w:rsid w:val="00853E78"/>
    <w:rsid w:val="00854088"/>
    <w:rsid w:val="0085414D"/>
    <w:rsid w:val="008543A4"/>
    <w:rsid w:val="00854826"/>
    <w:rsid w:val="00854D12"/>
    <w:rsid w:val="00854D47"/>
    <w:rsid w:val="00854DF5"/>
    <w:rsid w:val="00854E0C"/>
    <w:rsid w:val="00854FF0"/>
    <w:rsid w:val="0085538B"/>
    <w:rsid w:val="008553BA"/>
    <w:rsid w:val="00855FB8"/>
    <w:rsid w:val="008561E0"/>
    <w:rsid w:val="00856281"/>
    <w:rsid w:val="00856474"/>
    <w:rsid w:val="00856CD3"/>
    <w:rsid w:val="00856DA4"/>
    <w:rsid w:val="00856E8E"/>
    <w:rsid w:val="00857030"/>
    <w:rsid w:val="00857303"/>
    <w:rsid w:val="008577EA"/>
    <w:rsid w:val="00857BF7"/>
    <w:rsid w:val="00857E20"/>
    <w:rsid w:val="0086007D"/>
    <w:rsid w:val="00860261"/>
    <w:rsid w:val="008603D5"/>
    <w:rsid w:val="008604EE"/>
    <w:rsid w:val="008605BF"/>
    <w:rsid w:val="00860B7E"/>
    <w:rsid w:val="00860E00"/>
    <w:rsid w:val="00861A75"/>
    <w:rsid w:val="00861B19"/>
    <w:rsid w:val="00861B70"/>
    <w:rsid w:val="00861BA1"/>
    <w:rsid w:val="00861CC2"/>
    <w:rsid w:val="00861F0E"/>
    <w:rsid w:val="008623F5"/>
    <w:rsid w:val="00862625"/>
    <w:rsid w:val="0086278E"/>
    <w:rsid w:val="00862798"/>
    <w:rsid w:val="008627FF"/>
    <w:rsid w:val="00862832"/>
    <w:rsid w:val="00862C64"/>
    <w:rsid w:val="008634F8"/>
    <w:rsid w:val="0086354A"/>
    <w:rsid w:val="008635F5"/>
    <w:rsid w:val="0086365E"/>
    <w:rsid w:val="0086366E"/>
    <w:rsid w:val="00863C48"/>
    <w:rsid w:val="008642E1"/>
    <w:rsid w:val="00864317"/>
    <w:rsid w:val="00864396"/>
    <w:rsid w:val="008645C6"/>
    <w:rsid w:val="008649CA"/>
    <w:rsid w:val="00864AA4"/>
    <w:rsid w:val="00864AD7"/>
    <w:rsid w:val="00864B0D"/>
    <w:rsid w:val="00864D3D"/>
    <w:rsid w:val="00864E54"/>
    <w:rsid w:val="00865510"/>
    <w:rsid w:val="00865E48"/>
    <w:rsid w:val="00865F86"/>
    <w:rsid w:val="0086620C"/>
    <w:rsid w:val="008663E5"/>
    <w:rsid w:val="00866777"/>
    <w:rsid w:val="00866BF6"/>
    <w:rsid w:val="00866CAD"/>
    <w:rsid w:val="00867030"/>
    <w:rsid w:val="0086740F"/>
    <w:rsid w:val="00867D36"/>
    <w:rsid w:val="00867E5F"/>
    <w:rsid w:val="00870569"/>
    <w:rsid w:val="00870577"/>
    <w:rsid w:val="008705BD"/>
    <w:rsid w:val="0087064D"/>
    <w:rsid w:val="00870BD4"/>
    <w:rsid w:val="00870DA3"/>
    <w:rsid w:val="00870F6B"/>
    <w:rsid w:val="0087159F"/>
    <w:rsid w:val="008715DD"/>
    <w:rsid w:val="00871954"/>
    <w:rsid w:val="00871E4E"/>
    <w:rsid w:val="008723B4"/>
    <w:rsid w:val="008723F3"/>
    <w:rsid w:val="008727D0"/>
    <w:rsid w:val="00872E2D"/>
    <w:rsid w:val="00873616"/>
    <w:rsid w:val="0087383C"/>
    <w:rsid w:val="00873C54"/>
    <w:rsid w:val="00874002"/>
    <w:rsid w:val="008740A8"/>
    <w:rsid w:val="008744FD"/>
    <w:rsid w:val="008745F4"/>
    <w:rsid w:val="0087476A"/>
    <w:rsid w:val="008748B6"/>
    <w:rsid w:val="008748CC"/>
    <w:rsid w:val="00874AAC"/>
    <w:rsid w:val="00874D65"/>
    <w:rsid w:val="00874EFD"/>
    <w:rsid w:val="00875526"/>
    <w:rsid w:val="008755C5"/>
    <w:rsid w:val="00875602"/>
    <w:rsid w:val="00875682"/>
    <w:rsid w:val="00875D7C"/>
    <w:rsid w:val="00875E9B"/>
    <w:rsid w:val="00875EFF"/>
    <w:rsid w:val="00876059"/>
    <w:rsid w:val="00876482"/>
    <w:rsid w:val="00876529"/>
    <w:rsid w:val="00876804"/>
    <w:rsid w:val="008768BB"/>
    <w:rsid w:val="008768CA"/>
    <w:rsid w:val="00876C5E"/>
    <w:rsid w:val="00876EEA"/>
    <w:rsid w:val="00877090"/>
    <w:rsid w:val="00877174"/>
    <w:rsid w:val="008771EC"/>
    <w:rsid w:val="00877393"/>
    <w:rsid w:val="008778F3"/>
    <w:rsid w:val="00877D4C"/>
    <w:rsid w:val="00877EF9"/>
    <w:rsid w:val="008803E6"/>
    <w:rsid w:val="00880559"/>
    <w:rsid w:val="00880670"/>
    <w:rsid w:val="0088096B"/>
    <w:rsid w:val="0088179E"/>
    <w:rsid w:val="008818B7"/>
    <w:rsid w:val="00881908"/>
    <w:rsid w:val="00881CED"/>
    <w:rsid w:val="00881EF7"/>
    <w:rsid w:val="00881F52"/>
    <w:rsid w:val="00881F88"/>
    <w:rsid w:val="00881F93"/>
    <w:rsid w:val="008822E3"/>
    <w:rsid w:val="008824F5"/>
    <w:rsid w:val="00882851"/>
    <w:rsid w:val="00882C7D"/>
    <w:rsid w:val="00882D41"/>
    <w:rsid w:val="00882D52"/>
    <w:rsid w:val="00882E15"/>
    <w:rsid w:val="00883149"/>
    <w:rsid w:val="00883750"/>
    <w:rsid w:val="008838C1"/>
    <w:rsid w:val="00883AAB"/>
    <w:rsid w:val="00883C2B"/>
    <w:rsid w:val="00883C7D"/>
    <w:rsid w:val="00883DC2"/>
    <w:rsid w:val="00884447"/>
    <w:rsid w:val="0088470C"/>
    <w:rsid w:val="00884839"/>
    <w:rsid w:val="00884AFC"/>
    <w:rsid w:val="00884CD4"/>
    <w:rsid w:val="00884EFE"/>
    <w:rsid w:val="00885260"/>
    <w:rsid w:val="00885586"/>
    <w:rsid w:val="0088567B"/>
    <w:rsid w:val="00885970"/>
    <w:rsid w:val="008859CF"/>
    <w:rsid w:val="00885FDF"/>
    <w:rsid w:val="00885FF3"/>
    <w:rsid w:val="008860A3"/>
    <w:rsid w:val="008860CD"/>
    <w:rsid w:val="00886105"/>
    <w:rsid w:val="0088619E"/>
    <w:rsid w:val="00886396"/>
    <w:rsid w:val="008863CF"/>
    <w:rsid w:val="008866CF"/>
    <w:rsid w:val="00886820"/>
    <w:rsid w:val="00886D07"/>
    <w:rsid w:val="00886DE8"/>
    <w:rsid w:val="00886E73"/>
    <w:rsid w:val="00886FAA"/>
    <w:rsid w:val="00887291"/>
    <w:rsid w:val="0088762D"/>
    <w:rsid w:val="008876FE"/>
    <w:rsid w:val="0089006C"/>
    <w:rsid w:val="00890175"/>
    <w:rsid w:val="008901EC"/>
    <w:rsid w:val="008903BB"/>
    <w:rsid w:val="008903EE"/>
    <w:rsid w:val="008909FF"/>
    <w:rsid w:val="00890D84"/>
    <w:rsid w:val="00890E90"/>
    <w:rsid w:val="00890EFC"/>
    <w:rsid w:val="008916FC"/>
    <w:rsid w:val="00892309"/>
    <w:rsid w:val="008929F7"/>
    <w:rsid w:val="00892C28"/>
    <w:rsid w:val="00893977"/>
    <w:rsid w:val="00893ACE"/>
    <w:rsid w:val="00893E51"/>
    <w:rsid w:val="0089407E"/>
    <w:rsid w:val="0089408C"/>
    <w:rsid w:val="00894589"/>
    <w:rsid w:val="00894C2E"/>
    <w:rsid w:val="00894C79"/>
    <w:rsid w:val="00894C84"/>
    <w:rsid w:val="00894DCF"/>
    <w:rsid w:val="00894F40"/>
    <w:rsid w:val="008950C4"/>
    <w:rsid w:val="00895CE0"/>
    <w:rsid w:val="00895D75"/>
    <w:rsid w:val="00896078"/>
    <w:rsid w:val="00896437"/>
    <w:rsid w:val="0089663B"/>
    <w:rsid w:val="00896818"/>
    <w:rsid w:val="00896B4F"/>
    <w:rsid w:val="00896CA1"/>
    <w:rsid w:val="00896DD5"/>
    <w:rsid w:val="008971CB"/>
    <w:rsid w:val="008971EF"/>
    <w:rsid w:val="008979A2"/>
    <w:rsid w:val="00897B57"/>
    <w:rsid w:val="00897B5B"/>
    <w:rsid w:val="008A03B5"/>
    <w:rsid w:val="008A0420"/>
    <w:rsid w:val="008A0C16"/>
    <w:rsid w:val="008A0C34"/>
    <w:rsid w:val="008A0D4F"/>
    <w:rsid w:val="008A1089"/>
    <w:rsid w:val="008A1728"/>
    <w:rsid w:val="008A1852"/>
    <w:rsid w:val="008A19A6"/>
    <w:rsid w:val="008A1A79"/>
    <w:rsid w:val="008A1C06"/>
    <w:rsid w:val="008A1D55"/>
    <w:rsid w:val="008A1D85"/>
    <w:rsid w:val="008A24D6"/>
    <w:rsid w:val="008A2553"/>
    <w:rsid w:val="008A2951"/>
    <w:rsid w:val="008A29BC"/>
    <w:rsid w:val="008A2BAC"/>
    <w:rsid w:val="008A2C24"/>
    <w:rsid w:val="008A2FFE"/>
    <w:rsid w:val="008A30B4"/>
    <w:rsid w:val="008A32C4"/>
    <w:rsid w:val="008A39EF"/>
    <w:rsid w:val="008A3B97"/>
    <w:rsid w:val="008A3E4F"/>
    <w:rsid w:val="008A3F79"/>
    <w:rsid w:val="008A47CA"/>
    <w:rsid w:val="008A4821"/>
    <w:rsid w:val="008A48BE"/>
    <w:rsid w:val="008A49A0"/>
    <w:rsid w:val="008A4A51"/>
    <w:rsid w:val="008A532B"/>
    <w:rsid w:val="008A5434"/>
    <w:rsid w:val="008A54F7"/>
    <w:rsid w:val="008A555D"/>
    <w:rsid w:val="008A5A8C"/>
    <w:rsid w:val="008A5F97"/>
    <w:rsid w:val="008A6670"/>
    <w:rsid w:val="008A66C6"/>
    <w:rsid w:val="008A6763"/>
    <w:rsid w:val="008A687E"/>
    <w:rsid w:val="008A6967"/>
    <w:rsid w:val="008A6B18"/>
    <w:rsid w:val="008A778B"/>
    <w:rsid w:val="008A7830"/>
    <w:rsid w:val="008A7B09"/>
    <w:rsid w:val="008A7FA3"/>
    <w:rsid w:val="008B0123"/>
    <w:rsid w:val="008B023A"/>
    <w:rsid w:val="008B0308"/>
    <w:rsid w:val="008B09E8"/>
    <w:rsid w:val="008B0B2C"/>
    <w:rsid w:val="008B0C37"/>
    <w:rsid w:val="008B0DF6"/>
    <w:rsid w:val="008B0E9A"/>
    <w:rsid w:val="008B0FCE"/>
    <w:rsid w:val="008B1102"/>
    <w:rsid w:val="008B13F9"/>
    <w:rsid w:val="008B1424"/>
    <w:rsid w:val="008B14B8"/>
    <w:rsid w:val="008B15D2"/>
    <w:rsid w:val="008B165B"/>
    <w:rsid w:val="008B1758"/>
    <w:rsid w:val="008B1868"/>
    <w:rsid w:val="008B1906"/>
    <w:rsid w:val="008B19D8"/>
    <w:rsid w:val="008B1CD7"/>
    <w:rsid w:val="008B1D83"/>
    <w:rsid w:val="008B24F5"/>
    <w:rsid w:val="008B2770"/>
    <w:rsid w:val="008B27C7"/>
    <w:rsid w:val="008B27CF"/>
    <w:rsid w:val="008B28BF"/>
    <w:rsid w:val="008B2AE6"/>
    <w:rsid w:val="008B2DBA"/>
    <w:rsid w:val="008B2E9C"/>
    <w:rsid w:val="008B3526"/>
    <w:rsid w:val="008B3702"/>
    <w:rsid w:val="008B375E"/>
    <w:rsid w:val="008B38CF"/>
    <w:rsid w:val="008B38F4"/>
    <w:rsid w:val="008B39F2"/>
    <w:rsid w:val="008B3AD0"/>
    <w:rsid w:val="008B3D96"/>
    <w:rsid w:val="008B3E01"/>
    <w:rsid w:val="008B3FDE"/>
    <w:rsid w:val="008B441D"/>
    <w:rsid w:val="008B4754"/>
    <w:rsid w:val="008B49CE"/>
    <w:rsid w:val="008B4FA4"/>
    <w:rsid w:val="008B517E"/>
    <w:rsid w:val="008B5306"/>
    <w:rsid w:val="008B59A9"/>
    <w:rsid w:val="008B5BB9"/>
    <w:rsid w:val="008B5D4C"/>
    <w:rsid w:val="008B612A"/>
    <w:rsid w:val="008B61E7"/>
    <w:rsid w:val="008B6626"/>
    <w:rsid w:val="008B66EE"/>
    <w:rsid w:val="008B67BC"/>
    <w:rsid w:val="008B6867"/>
    <w:rsid w:val="008B6E7B"/>
    <w:rsid w:val="008B7019"/>
    <w:rsid w:val="008B7066"/>
    <w:rsid w:val="008B7243"/>
    <w:rsid w:val="008B766A"/>
    <w:rsid w:val="008B7AB4"/>
    <w:rsid w:val="008B7ADE"/>
    <w:rsid w:val="008B7E30"/>
    <w:rsid w:val="008B7F40"/>
    <w:rsid w:val="008C00FA"/>
    <w:rsid w:val="008C016B"/>
    <w:rsid w:val="008C0239"/>
    <w:rsid w:val="008C047B"/>
    <w:rsid w:val="008C0788"/>
    <w:rsid w:val="008C0E09"/>
    <w:rsid w:val="008C0E79"/>
    <w:rsid w:val="008C0F3B"/>
    <w:rsid w:val="008C1235"/>
    <w:rsid w:val="008C1269"/>
    <w:rsid w:val="008C1386"/>
    <w:rsid w:val="008C1534"/>
    <w:rsid w:val="008C1585"/>
    <w:rsid w:val="008C17CA"/>
    <w:rsid w:val="008C18BF"/>
    <w:rsid w:val="008C190E"/>
    <w:rsid w:val="008C1A4F"/>
    <w:rsid w:val="008C1C5D"/>
    <w:rsid w:val="008C1DF6"/>
    <w:rsid w:val="008C1E77"/>
    <w:rsid w:val="008C2019"/>
    <w:rsid w:val="008C25CE"/>
    <w:rsid w:val="008C2AEE"/>
    <w:rsid w:val="008C2BB0"/>
    <w:rsid w:val="008C2CCA"/>
    <w:rsid w:val="008C2E2A"/>
    <w:rsid w:val="008C2F33"/>
    <w:rsid w:val="008C3049"/>
    <w:rsid w:val="008C3057"/>
    <w:rsid w:val="008C30C6"/>
    <w:rsid w:val="008C3904"/>
    <w:rsid w:val="008C3B4A"/>
    <w:rsid w:val="008C4259"/>
    <w:rsid w:val="008C4320"/>
    <w:rsid w:val="008C4F9D"/>
    <w:rsid w:val="008C52CE"/>
    <w:rsid w:val="008C54EB"/>
    <w:rsid w:val="008C5F40"/>
    <w:rsid w:val="008C62D7"/>
    <w:rsid w:val="008C6AC5"/>
    <w:rsid w:val="008C6B08"/>
    <w:rsid w:val="008C6C21"/>
    <w:rsid w:val="008C6C73"/>
    <w:rsid w:val="008C6F5E"/>
    <w:rsid w:val="008C70B2"/>
    <w:rsid w:val="008C7256"/>
    <w:rsid w:val="008C73AB"/>
    <w:rsid w:val="008C75BD"/>
    <w:rsid w:val="008C78C7"/>
    <w:rsid w:val="008D0A7E"/>
    <w:rsid w:val="008D0CA4"/>
    <w:rsid w:val="008D0E05"/>
    <w:rsid w:val="008D1431"/>
    <w:rsid w:val="008D153B"/>
    <w:rsid w:val="008D1743"/>
    <w:rsid w:val="008D177C"/>
    <w:rsid w:val="008D1C9E"/>
    <w:rsid w:val="008D1F38"/>
    <w:rsid w:val="008D2266"/>
    <w:rsid w:val="008D272E"/>
    <w:rsid w:val="008D28F4"/>
    <w:rsid w:val="008D295B"/>
    <w:rsid w:val="008D2C84"/>
    <w:rsid w:val="008D2E4D"/>
    <w:rsid w:val="008D2FB6"/>
    <w:rsid w:val="008D30E6"/>
    <w:rsid w:val="008D3307"/>
    <w:rsid w:val="008D33ED"/>
    <w:rsid w:val="008D356C"/>
    <w:rsid w:val="008D3594"/>
    <w:rsid w:val="008D3656"/>
    <w:rsid w:val="008D383D"/>
    <w:rsid w:val="008D3CE2"/>
    <w:rsid w:val="008D3FCD"/>
    <w:rsid w:val="008D4161"/>
    <w:rsid w:val="008D4234"/>
    <w:rsid w:val="008D424C"/>
    <w:rsid w:val="008D436F"/>
    <w:rsid w:val="008D45E3"/>
    <w:rsid w:val="008D4BA7"/>
    <w:rsid w:val="008D4EA1"/>
    <w:rsid w:val="008D530B"/>
    <w:rsid w:val="008D53E0"/>
    <w:rsid w:val="008D5D20"/>
    <w:rsid w:val="008D5F55"/>
    <w:rsid w:val="008D60B7"/>
    <w:rsid w:val="008D623E"/>
    <w:rsid w:val="008D6D5B"/>
    <w:rsid w:val="008D7311"/>
    <w:rsid w:val="008D758D"/>
    <w:rsid w:val="008D76CC"/>
    <w:rsid w:val="008D77DE"/>
    <w:rsid w:val="008D78EC"/>
    <w:rsid w:val="008D7DE3"/>
    <w:rsid w:val="008D7E5E"/>
    <w:rsid w:val="008E0194"/>
    <w:rsid w:val="008E09BE"/>
    <w:rsid w:val="008E0D19"/>
    <w:rsid w:val="008E0D5B"/>
    <w:rsid w:val="008E197B"/>
    <w:rsid w:val="008E1B4C"/>
    <w:rsid w:val="008E1EF4"/>
    <w:rsid w:val="008E2153"/>
    <w:rsid w:val="008E2213"/>
    <w:rsid w:val="008E235B"/>
    <w:rsid w:val="008E2768"/>
    <w:rsid w:val="008E2801"/>
    <w:rsid w:val="008E293E"/>
    <w:rsid w:val="008E2CDA"/>
    <w:rsid w:val="008E34AD"/>
    <w:rsid w:val="008E36D1"/>
    <w:rsid w:val="008E382D"/>
    <w:rsid w:val="008E3AF9"/>
    <w:rsid w:val="008E3BA9"/>
    <w:rsid w:val="008E41C4"/>
    <w:rsid w:val="008E4551"/>
    <w:rsid w:val="008E45FE"/>
    <w:rsid w:val="008E497D"/>
    <w:rsid w:val="008E4F44"/>
    <w:rsid w:val="008E4F85"/>
    <w:rsid w:val="008E5380"/>
    <w:rsid w:val="008E59A7"/>
    <w:rsid w:val="008E5CE0"/>
    <w:rsid w:val="008E66E3"/>
    <w:rsid w:val="008E6BC9"/>
    <w:rsid w:val="008E6C6F"/>
    <w:rsid w:val="008E6EE0"/>
    <w:rsid w:val="008E6F9B"/>
    <w:rsid w:val="008E7174"/>
    <w:rsid w:val="008E72B0"/>
    <w:rsid w:val="008E730A"/>
    <w:rsid w:val="008E73DB"/>
    <w:rsid w:val="008E78BF"/>
    <w:rsid w:val="008E7EA7"/>
    <w:rsid w:val="008F026B"/>
    <w:rsid w:val="008F07BD"/>
    <w:rsid w:val="008F0D52"/>
    <w:rsid w:val="008F0E28"/>
    <w:rsid w:val="008F0FE5"/>
    <w:rsid w:val="008F1121"/>
    <w:rsid w:val="008F126F"/>
    <w:rsid w:val="008F145E"/>
    <w:rsid w:val="008F15D1"/>
    <w:rsid w:val="008F15E2"/>
    <w:rsid w:val="008F1898"/>
    <w:rsid w:val="008F1A21"/>
    <w:rsid w:val="008F1F05"/>
    <w:rsid w:val="008F2551"/>
    <w:rsid w:val="008F25F6"/>
    <w:rsid w:val="008F2647"/>
    <w:rsid w:val="008F276D"/>
    <w:rsid w:val="008F27EB"/>
    <w:rsid w:val="008F317B"/>
    <w:rsid w:val="008F34FE"/>
    <w:rsid w:val="008F396F"/>
    <w:rsid w:val="008F39C9"/>
    <w:rsid w:val="008F3AB8"/>
    <w:rsid w:val="008F3B01"/>
    <w:rsid w:val="008F3B3D"/>
    <w:rsid w:val="008F3BC3"/>
    <w:rsid w:val="008F3DCD"/>
    <w:rsid w:val="008F3EF1"/>
    <w:rsid w:val="008F3F42"/>
    <w:rsid w:val="008F47AE"/>
    <w:rsid w:val="008F4866"/>
    <w:rsid w:val="008F48A8"/>
    <w:rsid w:val="008F4C5A"/>
    <w:rsid w:val="008F50CB"/>
    <w:rsid w:val="008F55EB"/>
    <w:rsid w:val="008F620E"/>
    <w:rsid w:val="008F637D"/>
    <w:rsid w:val="008F6563"/>
    <w:rsid w:val="008F6694"/>
    <w:rsid w:val="008F670F"/>
    <w:rsid w:val="008F681A"/>
    <w:rsid w:val="008F6F79"/>
    <w:rsid w:val="008F773D"/>
    <w:rsid w:val="008F7862"/>
    <w:rsid w:val="008F78A5"/>
    <w:rsid w:val="008F79E0"/>
    <w:rsid w:val="008F7AF3"/>
    <w:rsid w:val="008F7CCC"/>
    <w:rsid w:val="008F7EA4"/>
    <w:rsid w:val="008F7EDC"/>
    <w:rsid w:val="008F7EEA"/>
    <w:rsid w:val="009005E9"/>
    <w:rsid w:val="0090078C"/>
    <w:rsid w:val="009008FB"/>
    <w:rsid w:val="0090098F"/>
    <w:rsid w:val="00900A05"/>
    <w:rsid w:val="00900A0B"/>
    <w:rsid w:val="00900B48"/>
    <w:rsid w:val="00900B8F"/>
    <w:rsid w:val="00900C1C"/>
    <w:rsid w:val="00900D1D"/>
    <w:rsid w:val="00900E18"/>
    <w:rsid w:val="009010FD"/>
    <w:rsid w:val="009017A8"/>
    <w:rsid w:val="009019B1"/>
    <w:rsid w:val="00901C5F"/>
    <w:rsid w:val="009021C4"/>
    <w:rsid w:val="00902562"/>
    <w:rsid w:val="0090271F"/>
    <w:rsid w:val="00902B13"/>
    <w:rsid w:val="00902CC6"/>
    <w:rsid w:val="00902CC8"/>
    <w:rsid w:val="00902DB9"/>
    <w:rsid w:val="00903009"/>
    <w:rsid w:val="00903115"/>
    <w:rsid w:val="00903408"/>
    <w:rsid w:val="0090347A"/>
    <w:rsid w:val="00903564"/>
    <w:rsid w:val="00903583"/>
    <w:rsid w:val="009035A9"/>
    <w:rsid w:val="00903610"/>
    <w:rsid w:val="00903644"/>
    <w:rsid w:val="009037B8"/>
    <w:rsid w:val="00903B53"/>
    <w:rsid w:val="00903E52"/>
    <w:rsid w:val="009044B9"/>
    <w:rsid w:val="0090466A"/>
    <w:rsid w:val="00904746"/>
    <w:rsid w:val="009048CD"/>
    <w:rsid w:val="00905156"/>
    <w:rsid w:val="009057EC"/>
    <w:rsid w:val="00905840"/>
    <w:rsid w:val="0090585D"/>
    <w:rsid w:val="00905999"/>
    <w:rsid w:val="00905A10"/>
    <w:rsid w:val="00905AFE"/>
    <w:rsid w:val="00905CB3"/>
    <w:rsid w:val="00905CBA"/>
    <w:rsid w:val="00905E64"/>
    <w:rsid w:val="00905EC7"/>
    <w:rsid w:val="00905FCB"/>
    <w:rsid w:val="00906508"/>
    <w:rsid w:val="00906AF0"/>
    <w:rsid w:val="00906BE1"/>
    <w:rsid w:val="00906F09"/>
    <w:rsid w:val="009070AC"/>
    <w:rsid w:val="00907376"/>
    <w:rsid w:val="00907399"/>
    <w:rsid w:val="009074D9"/>
    <w:rsid w:val="009076CF"/>
    <w:rsid w:val="009078B1"/>
    <w:rsid w:val="0091017A"/>
    <w:rsid w:val="0091025B"/>
    <w:rsid w:val="009103F9"/>
    <w:rsid w:val="0091066D"/>
    <w:rsid w:val="0091070D"/>
    <w:rsid w:val="00910751"/>
    <w:rsid w:val="0091082F"/>
    <w:rsid w:val="00910C17"/>
    <w:rsid w:val="0091100B"/>
    <w:rsid w:val="0091100C"/>
    <w:rsid w:val="00911485"/>
    <w:rsid w:val="009118B5"/>
    <w:rsid w:val="00911D93"/>
    <w:rsid w:val="00911DE0"/>
    <w:rsid w:val="00912AD7"/>
    <w:rsid w:val="00912B4E"/>
    <w:rsid w:val="00912E65"/>
    <w:rsid w:val="00912F89"/>
    <w:rsid w:val="00913221"/>
    <w:rsid w:val="00913AEF"/>
    <w:rsid w:val="00913D1B"/>
    <w:rsid w:val="0091417E"/>
    <w:rsid w:val="009141DD"/>
    <w:rsid w:val="00914282"/>
    <w:rsid w:val="009148A7"/>
    <w:rsid w:val="00914EDC"/>
    <w:rsid w:val="00915239"/>
    <w:rsid w:val="00915371"/>
    <w:rsid w:val="009155B4"/>
    <w:rsid w:val="009157E3"/>
    <w:rsid w:val="00915AC1"/>
    <w:rsid w:val="00915C5B"/>
    <w:rsid w:val="00915D2B"/>
    <w:rsid w:val="00915F89"/>
    <w:rsid w:val="00916547"/>
    <w:rsid w:val="00916572"/>
    <w:rsid w:val="009165E7"/>
    <w:rsid w:val="0091663A"/>
    <w:rsid w:val="00916A86"/>
    <w:rsid w:val="00916CF3"/>
    <w:rsid w:val="00916DBB"/>
    <w:rsid w:val="00917027"/>
    <w:rsid w:val="0091708C"/>
    <w:rsid w:val="009174F7"/>
    <w:rsid w:val="009177CC"/>
    <w:rsid w:val="0091784A"/>
    <w:rsid w:val="00917F26"/>
    <w:rsid w:val="00917FEF"/>
    <w:rsid w:val="009206B3"/>
    <w:rsid w:val="00920871"/>
    <w:rsid w:val="00920E12"/>
    <w:rsid w:val="00921142"/>
    <w:rsid w:val="00921320"/>
    <w:rsid w:val="00921485"/>
    <w:rsid w:val="00921533"/>
    <w:rsid w:val="00921769"/>
    <w:rsid w:val="00921874"/>
    <w:rsid w:val="00921AC8"/>
    <w:rsid w:val="00921B41"/>
    <w:rsid w:val="0092215D"/>
    <w:rsid w:val="009225A6"/>
    <w:rsid w:val="0092291C"/>
    <w:rsid w:val="00922CCD"/>
    <w:rsid w:val="0092313E"/>
    <w:rsid w:val="009231D9"/>
    <w:rsid w:val="0092330C"/>
    <w:rsid w:val="00923432"/>
    <w:rsid w:val="00923655"/>
    <w:rsid w:val="0092380D"/>
    <w:rsid w:val="009240D4"/>
    <w:rsid w:val="0092465D"/>
    <w:rsid w:val="0092496D"/>
    <w:rsid w:val="009249A3"/>
    <w:rsid w:val="009251A6"/>
    <w:rsid w:val="009259E2"/>
    <w:rsid w:val="00925D8D"/>
    <w:rsid w:val="009265B7"/>
    <w:rsid w:val="00926CDC"/>
    <w:rsid w:val="00926D7C"/>
    <w:rsid w:val="009278AF"/>
    <w:rsid w:val="00927CC2"/>
    <w:rsid w:val="00927DB4"/>
    <w:rsid w:val="00927E4B"/>
    <w:rsid w:val="009301A2"/>
    <w:rsid w:val="00930B21"/>
    <w:rsid w:val="00930D5F"/>
    <w:rsid w:val="00930E81"/>
    <w:rsid w:val="0093105D"/>
    <w:rsid w:val="009310FB"/>
    <w:rsid w:val="00931171"/>
    <w:rsid w:val="00931181"/>
    <w:rsid w:val="00931588"/>
    <w:rsid w:val="0093162E"/>
    <w:rsid w:val="00931D4A"/>
    <w:rsid w:val="00931FCD"/>
    <w:rsid w:val="009320F1"/>
    <w:rsid w:val="00932387"/>
    <w:rsid w:val="009323C6"/>
    <w:rsid w:val="009323CD"/>
    <w:rsid w:val="009325DA"/>
    <w:rsid w:val="009329DD"/>
    <w:rsid w:val="00933371"/>
    <w:rsid w:val="009339A3"/>
    <w:rsid w:val="00933C9D"/>
    <w:rsid w:val="00933CFB"/>
    <w:rsid w:val="00934314"/>
    <w:rsid w:val="00934941"/>
    <w:rsid w:val="009349E5"/>
    <w:rsid w:val="00934C88"/>
    <w:rsid w:val="00934E0A"/>
    <w:rsid w:val="00935C78"/>
    <w:rsid w:val="00936071"/>
    <w:rsid w:val="00936816"/>
    <w:rsid w:val="00936D3D"/>
    <w:rsid w:val="00936D72"/>
    <w:rsid w:val="00936FB9"/>
    <w:rsid w:val="009372A4"/>
    <w:rsid w:val="009373FF"/>
    <w:rsid w:val="009376CD"/>
    <w:rsid w:val="0094009C"/>
    <w:rsid w:val="009400A5"/>
    <w:rsid w:val="009400B3"/>
    <w:rsid w:val="00940183"/>
    <w:rsid w:val="00940212"/>
    <w:rsid w:val="009404F7"/>
    <w:rsid w:val="009407DC"/>
    <w:rsid w:val="00940E4A"/>
    <w:rsid w:val="00941531"/>
    <w:rsid w:val="0094165D"/>
    <w:rsid w:val="00941922"/>
    <w:rsid w:val="00942056"/>
    <w:rsid w:val="009424BC"/>
    <w:rsid w:val="0094264D"/>
    <w:rsid w:val="0094288D"/>
    <w:rsid w:val="00942BE0"/>
    <w:rsid w:val="00942DC0"/>
    <w:rsid w:val="00942EC2"/>
    <w:rsid w:val="009431B1"/>
    <w:rsid w:val="0094372D"/>
    <w:rsid w:val="0094374D"/>
    <w:rsid w:val="00943E8C"/>
    <w:rsid w:val="00943F72"/>
    <w:rsid w:val="00944001"/>
    <w:rsid w:val="0094418B"/>
    <w:rsid w:val="00944479"/>
    <w:rsid w:val="009448BB"/>
    <w:rsid w:val="00944B63"/>
    <w:rsid w:val="00945554"/>
    <w:rsid w:val="009456E4"/>
    <w:rsid w:val="00945AC8"/>
    <w:rsid w:val="00946332"/>
    <w:rsid w:val="00946695"/>
    <w:rsid w:val="0094672A"/>
    <w:rsid w:val="00946A13"/>
    <w:rsid w:val="00946F78"/>
    <w:rsid w:val="0094740F"/>
    <w:rsid w:val="009478A8"/>
    <w:rsid w:val="009479A9"/>
    <w:rsid w:val="00947B90"/>
    <w:rsid w:val="00947D75"/>
    <w:rsid w:val="00947E80"/>
    <w:rsid w:val="009502B3"/>
    <w:rsid w:val="009503A9"/>
    <w:rsid w:val="00950752"/>
    <w:rsid w:val="00950831"/>
    <w:rsid w:val="009508CF"/>
    <w:rsid w:val="00951136"/>
    <w:rsid w:val="00951215"/>
    <w:rsid w:val="0095137A"/>
    <w:rsid w:val="009514BA"/>
    <w:rsid w:val="00951BF9"/>
    <w:rsid w:val="0095216D"/>
    <w:rsid w:val="00952D62"/>
    <w:rsid w:val="00953534"/>
    <w:rsid w:val="009537E3"/>
    <w:rsid w:val="00953F4B"/>
    <w:rsid w:val="00953F50"/>
    <w:rsid w:val="00953FD2"/>
    <w:rsid w:val="0095410C"/>
    <w:rsid w:val="00954543"/>
    <w:rsid w:val="00954747"/>
    <w:rsid w:val="009549D6"/>
    <w:rsid w:val="009549E4"/>
    <w:rsid w:val="00954D1A"/>
    <w:rsid w:val="00954D7F"/>
    <w:rsid w:val="00954DB5"/>
    <w:rsid w:val="00955081"/>
    <w:rsid w:val="0095530D"/>
    <w:rsid w:val="0095535E"/>
    <w:rsid w:val="009554B8"/>
    <w:rsid w:val="0095552F"/>
    <w:rsid w:val="00955659"/>
    <w:rsid w:val="00955A14"/>
    <w:rsid w:val="00955A20"/>
    <w:rsid w:val="00955E28"/>
    <w:rsid w:val="009562B7"/>
    <w:rsid w:val="0095630B"/>
    <w:rsid w:val="0095637B"/>
    <w:rsid w:val="009565E8"/>
    <w:rsid w:val="00956977"/>
    <w:rsid w:val="00956A16"/>
    <w:rsid w:val="00956F16"/>
    <w:rsid w:val="0095774F"/>
    <w:rsid w:val="00957F46"/>
    <w:rsid w:val="00957FF3"/>
    <w:rsid w:val="00960169"/>
    <w:rsid w:val="00960879"/>
    <w:rsid w:val="00960923"/>
    <w:rsid w:val="00960BB3"/>
    <w:rsid w:val="00961237"/>
    <w:rsid w:val="00961519"/>
    <w:rsid w:val="009615FF"/>
    <w:rsid w:val="00961B32"/>
    <w:rsid w:val="00961D08"/>
    <w:rsid w:val="00961E30"/>
    <w:rsid w:val="00962206"/>
    <w:rsid w:val="00962509"/>
    <w:rsid w:val="00962540"/>
    <w:rsid w:val="00962B9A"/>
    <w:rsid w:val="00962E8D"/>
    <w:rsid w:val="009630AA"/>
    <w:rsid w:val="00963215"/>
    <w:rsid w:val="0096328D"/>
    <w:rsid w:val="0096393B"/>
    <w:rsid w:val="00963B3B"/>
    <w:rsid w:val="00963FB0"/>
    <w:rsid w:val="00963FCF"/>
    <w:rsid w:val="00964734"/>
    <w:rsid w:val="00964EB2"/>
    <w:rsid w:val="00965292"/>
    <w:rsid w:val="0096589D"/>
    <w:rsid w:val="00965D67"/>
    <w:rsid w:val="009661BD"/>
    <w:rsid w:val="00966217"/>
    <w:rsid w:val="009662D4"/>
    <w:rsid w:val="009669AC"/>
    <w:rsid w:val="009669EF"/>
    <w:rsid w:val="00966BD9"/>
    <w:rsid w:val="00966D70"/>
    <w:rsid w:val="009671A4"/>
    <w:rsid w:val="009678C7"/>
    <w:rsid w:val="00967E2A"/>
    <w:rsid w:val="00967F61"/>
    <w:rsid w:val="0097019F"/>
    <w:rsid w:val="009702E7"/>
    <w:rsid w:val="0097052C"/>
    <w:rsid w:val="0097069C"/>
    <w:rsid w:val="00970712"/>
    <w:rsid w:val="009709C3"/>
    <w:rsid w:val="00970DB3"/>
    <w:rsid w:val="0097122B"/>
    <w:rsid w:val="00971690"/>
    <w:rsid w:val="009716CD"/>
    <w:rsid w:val="009719CC"/>
    <w:rsid w:val="00971AE0"/>
    <w:rsid w:val="00971E50"/>
    <w:rsid w:val="00971E5F"/>
    <w:rsid w:val="00971EA7"/>
    <w:rsid w:val="009723D6"/>
    <w:rsid w:val="009723EA"/>
    <w:rsid w:val="0097242C"/>
    <w:rsid w:val="009725A8"/>
    <w:rsid w:val="00972688"/>
    <w:rsid w:val="009728FA"/>
    <w:rsid w:val="00972E88"/>
    <w:rsid w:val="009730C4"/>
    <w:rsid w:val="00973795"/>
    <w:rsid w:val="00973CF6"/>
    <w:rsid w:val="00973E26"/>
    <w:rsid w:val="00973EA6"/>
    <w:rsid w:val="00973F0F"/>
    <w:rsid w:val="00974125"/>
    <w:rsid w:val="009742F7"/>
    <w:rsid w:val="00974690"/>
    <w:rsid w:val="00974BB0"/>
    <w:rsid w:val="00974C0E"/>
    <w:rsid w:val="00974F03"/>
    <w:rsid w:val="009750F6"/>
    <w:rsid w:val="00975997"/>
    <w:rsid w:val="00975BCD"/>
    <w:rsid w:val="00975F07"/>
    <w:rsid w:val="0097612C"/>
    <w:rsid w:val="0097634C"/>
    <w:rsid w:val="009763FF"/>
    <w:rsid w:val="009764AE"/>
    <w:rsid w:val="00976968"/>
    <w:rsid w:val="00976E61"/>
    <w:rsid w:val="00977029"/>
    <w:rsid w:val="00977288"/>
    <w:rsid w:val="00977355"/>
    <w:rsid w:val="009773A0"/>
    <w:rsid w:val="0097747B"/>
    <w:rsid w:val="009778D8"/>
    <w:rsid w:val="00977ABE"/>
    <w:rsid w:val="00977F52"/>
    <w:rsid w:val="00980273"/>
    <w:rsid w:val="00980464"/>
    <w:rsid w:val="00980FE9"/>
    <w:rsid w:val="0098110B"/>
    <w:rsid w:val="00981311"/>
    <w:rsid w:val="00981BB5"/>
    <w:rsid w:val="00981F6A"/>
    <w:rsid w:val="00982342"/>
    <w:rsid w:val="00982B70"/>
    <w:rsid w:val="00982C2E"/>
    <w:rsid w:val="0098319D"/>
    <w:rsid w:val="0098341F"/>
    <w:rsid w:val="009838D6"/>
    <w:rsid w:val="00983EF1"/>
    <w:rsid w:val="00983FA1"/>
    <w:rsid w:val="00984202"/>
    <w:rsid w:val="009843D5"/>
    <w:rsid w:val="009846C8"/>
    <w:rsid w:val="00984AE4"/>
    <w:rsid w:val="0098528C"/>
    <w:rsid w:val="00985B8A"/>
    <w:rsid w:val="009868F9"/>
    <w:rsid w:val="009869B6"/>
    <w:rsid w:val="00986A3A"/>
    <w:rsid w:val="00986ABC"/>
    <w:rsid w:val="00986BD0"/>
    <w:rsid w:val="00986C32"/>
    <w:rsid w:val="00986F22"/>
    <w:rsid w:val="00986F62"/>
    <w:rsid w:val="00986FE3"/>
    <w:rsid w:val="009877F2"/>
    <w:rsid w:val="00987DD8"/>
    <w:rsid w:val="00987EA0"/>
    <w:rsid w:val="00990114"/>
    <w:rsid w:val="009906A2"/>
    <w:rsid w:val="00990AFC"/>
    <w:rsid w:val="00990FB9"/>
    <w:rsid w:val="0099158E"/>
    <w:rsid w:val="00991698"/>
    <w:rsid w:val="00991778"/>
    <w:rsid w:val="00991A60"/>
    <w:rsid w:val="00991E43"/>
    <w:rsid w:val="00991F10"/>
    <w:rsid w:val="0099200D"/>
    <w:rsid w:val="00992223"/>
    <w:rsid w:val="00992E7E"/>
    <w:rsid w:val="00993283"/>
    <w:rsid w:val="00993976"/>
    <w:rsid w:val="00993B66"/>
    <w:rsid w:val="009943C1"/>
    <w:rsid w:val="00994476"/>
    <w:rsid w:val="00994746"/>
    <w:rsid w:val="00994A03"/>
    <w:rsid w:val="00994F74"/>
    <w:rsid w:val="00994FC1"/>
    <w:rsid w:val="00994FDA"/>
    <w:rsid w:val="0099516C"/>
    <w:rsid w:val="009955AE"/>
    <w:rsid w:val="009963DC"/>
    <w:rsid w:val="00996468"/>
    <w:rsid w:val="0099668F"/>
    <w:rsid w:val="00996938"/>
    <w:rsid w:val="00996B95"/>
    <w:rsid w:val="00996C48"/>
    <w:rsid w:val="0099735D"/>
    <w:rsid w:val="0099768F"/>
    <w:rsid w:val="00997C26"/>
    <w:rsid w:val="00997D36"/>
    <w:rsid w:val="00997DA8"/>
    <w:rsid w:val="009A007B"/>
    <w:rsid w:val="009A01F6"/>
    <w:rsid w:val="009A0273"/>
    <w:rsid w:val="009A04B2"/>
    <w:rsid w:val="009A099E"/>
    <w:rsid w:val="009A0AF3"/>
    <w:rsid w:val="009A0C89"/>
    <w:rsid w:val="009A0CB1"/>
    <w:rsid w:val="009A0FB5"/>
    <w:rsid w:val="009A139E"/>
    <w:rsid w:val="009A1447"/>
    <w:rsid w:val="009A1958"/>
    <w:rsid w:val="009A1A3A"/>
    <w:rsid w:val="009A1BD2"/>
    <w:rsid w:val="009A2867"/>
    <w:rsid w:val="009A29EA"/>
    <w:rsid w:val="009A30AC"/>
    <w:rsid w:val="009A31C3"/>
    <w:rsid w:val="009A31CF"/>
    <w:rsid w:val="009A3B7B"/>
    <w:rsid w:val="009A3C69"/>
    <w:rsid w:val="009A3F17"/>
    <w:rsid w:val="009A4053"/>
    <w:rsid w:val="009A5004"/>
    <w:rsid w:val="009A5356"/>
    <w:rsid w:val="009A57C4"/>
    <w:rsid w:val="009A58BF"/>
    <w:rsid w:val="009A5EA6"/>
    <w:rsid w:val="009A5F9E"/>
    <w:rsid w:val="009A63ED"/>
    <w:rsid w:val="009A64BA"/>
    <w:rsid w:val="009A661A"/>
    <w:rsid w:val="009A66B0"/>
    <w:rsid w:val="009A6D54"/>
    <w:rsid w:val="009A6D92"/>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900"/>
    <w:rsid w:val="009B1952"/>
    <w:rsid w:val="009B1BE3"/>
    <w:rsid w:val="009B1D51"/>
    <w:rsid w:val="009B2019"/>
    <w:rsid w:val="009B217F"/>
    <w:rsid w:val="009B2199"/>
    <w:rsid w:val="009B2386"/>
    <w:rsid w:val="009B23AD"/>
    <w:rsid w:val="009B27DB"/>
    <w:rsid w:val="009B293C"/>
    <w:rsid w:val="009B2B73"/>
    <w:rsid w:val="009B394A"/>
    <w:rsid w:val="009B3BD3"/>
    <w:rsid w:val="009B4325"/>
    <w:rsid w:val="009B4453"/>
    <w:rsid w:val="009B46EF"/>
    <w:rsid w:val="009B4918"/>
    <w:rsid w:val="009B4989"/>
    <w:rsid w:val="009B49F0"/>
    <w:rsid w:val="009B4F97"/>
    <w:rsid w:val="009B5206"/>
    <w:rsid w:val="009B554D"/>
    <w:rsid w:val="009B55F9"/>
    <w:rsid w:val="009B5639"/>
    <w:rsid w:val="009B56DC"/>
    <w:rsid w:val="009B573E"/>
    <w:rsid w:val="009B5761"/>
    <w:rsid w:val="009B58DB"/>
    <w:rsid w:val="009B59ED"/>
    <w:rsid w:val="009B5ED6"/>
    <w:rsid w:val="009B63B1"/>
    <w:rsid w:val="009B6441"/>
    <w:rsid w:val="009B6518"/>
    <w:rsid w:val="009B65B8"/>
    <w:rsid w:val="009B6647"/>
    <w:rsid w:val="009B680A"/>
    <w:rsid w:val="009B71AC"/>
    <w:rsid w:val="009B730D"/>
    <w:rsid w:val="009B75BE"/>
    <w:rsid w:val="009B77D4"/>
    <w:rsid w:val="009B77FA"/>
    <w:rsid w:val="009B7B2C"/>
    <w:rsid w:val="009B7C4E"/>
    <w:rsid w:val="009C0004"/>
    <w:rsid w:val="009C0026"/>
    <w:rsid w:val="009C05DE"/>
    <w:rsid w:val="009C070F"/>
    <w:rsid w:val="009C0DCF"/>
    <w:rsid w:val="009C0DE9"/>
    <w:rsid w:val="009C0ED5"/>
    <w:rsid w:val="009C1713"/>
    <w:rsid w:val="009C1821"/>
    <w:rsid w:val="009C19E9"/>
    <w:rsid w:val="009C204B"/>
    <w:rsid w:val="009C2359"/>
    <w:rsid w:val="009C28CD"/>
    <w:rsid w:val="009C302C"/>
    <w:rsid w:val="009C31A4"/>
    <w:rsid w:val="009C3233"/>
    <w:rsid w:val="009C3310"/>
    <w:rsid w:val="009C36D2"/>
    <w:rsid w:val="009C37BF"/>
    <w:rsid w:val="009C3887"/>
    <w:rsid w:val="009C38E8"/>
    <w:rsid w:val="009C3A09"/>
    <w:rsid w:val="009C3A33"/>
    <w:rsid w:val="009C3BE0"/>
    <w:rsid w:val="009C3C2D"/>
    <w:rsid w:val="009C3CC8"/>
    <w:rsid w:val="009C3E26"/>
    <w:rsid w:val="009C40CE"/>
    <w:rsid w:val="009C4876"/>
    <w:rsid w:val="009C48DF"/>
    <w:rsid w:val="009C4C24"/>
    <w:rsid w:val="009C4C28"/>
    <w:rsid w:val="009C4CCA"/>
    <w:rsid w:val="009C4EEF"/>
    <w:rsid w:val="009C4F38"/>
    <w:rsid w:val="009C5069"/>
    <w:rsid w:val="009C535C"/>
    <w:rsid w:val="009C5931"/>
    <w:rsid w:val="009C59CB"/>
    <w:rsid w:val="009C5C46"/>
    <w:rsid w:val="009C5C9D"/>
    <w:rsid w:val="009C5CA9"/>
    <w:rsid w:val="009C5D8A"/>
    <w:rsid w:val="009C67A0"/>
    <w:rsid w:val="009C68FD"/>
    <w:rsid w:val="009C6932"/>
    <w:rsid w:val="009C693A"/>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1314"/>
    <w:rsid w:val="009D1AA7"/>
    <w:rsid w:val="009D1BF7"/>
    <w:rsid w:val="009D1C45"/>
    <w:rsid w:val="009D1C92"/>
    <w:rsid w:val="009D1D88"/>
    <w:rsid w:val="009D1E9D"/>
    <w:rsid w:val="009D228B"/>
    <w:rsid w:val="009D22EA"/>
    <w:rsid w:val="009D233A"/>
    <w:rsid w:val="009D27CD"/>
    <w:rsid w:val="009D27E1"/>
    <w:rsid w:val="009D30C6"/>
    <w:rsid w:val="009D3239"/>
    <w:rsid w:val="009D37B8"/>
    <w:rsid w:val="009D3857"/>
    <w:rsid w:val="009D39E6"/>
    <w:rsid w:val="009D3B5F"/>
    <w:rsid w:val="009D3D1F"/>
    <w:rsid w:val="009D3F9C"/>
    <w:rsid w:val="009D4530"/>
    <w:rsid w:val="009D45E3"/>
    <w:rsid w:val="009D462D"/>
    <w:rsid w:val="009D473E"/>
    <w:rsid w:val="009D48A7"/>
    <w:rsid w:val="009D4CE5"/>
    <w:rsid w:val="009D517F"/>
    <w:rsid w:val="009D5493"/>
    <w:rsid w:val="009D5A12"/>
    <w:rsid w:val="009D61F2"/>
    <w:rsid w:val="009D6460"/>
    <w:rsid w:val="009D6610"/>
    <w:rsid w:val="009D71F0"/>
    <w:rsid w:val="009D722D"/>
    <w:rsid w:val="009D7283"/>
    <w:rsid w:val="009D72E2"/>
    <w:rsid w:val="009D74A6"/>
    <w:rsid w:val="009D7646"/>
    <w:rsid w:val="009D79FF"/>
    <w:rsid w:val="009D7E94"/>
    <w:rsid w:val="009E04F4"/>
    <w:rsid w:val="009E0720"/>
    <w:rsid w:val="009E098B"/>
    <w:rsid w:val="009E09DA"/>
    <w:rsid w:val="009E0A92"/>
    <w:rsid w:val="009E0E01"/>
    <w:rsid w:val="009E0E20"/>
    <w:rsid w:val="009E0F30"/>
    <w:rsid w:val="009E11B7"/>
    <w:rsid w:val="009E11DE"/>
    <w:rsid w:val="009E146B"/>
    <w:rsid w:val="009E14E9"/>
    <w:rsid w:val="009E14F8"/>
    <w:rsid w:val="009E1563"/>
    <w:rsid w:val="009E1633"/>
    <w:rsid w:val="009E1C27"/>
    <w:rsid w:val="009E2016"/>
    <w:rsid w:val="009E2513"/>
    <w:rsid w:val="009E25A7"/>
    <w:rsid w:val="009E25D2"/>
    <w:rsid w:val="009E28E0"/>
    <w:rsid w:val="009E29C2"/>
    <w:rsid w:val="009E2A9A"/>
    <w:rsid w:val="009E37DB"/>
    <w:rsid w:val="009E391A"/>
    <w:rsid w:val="009E3F3B"/>
    <w:rsid w:val="009E3F4F"/>
    <w:rsid w:val="009E4B3F"/>
    <w:rsid w:val="009E4F42"/>
    <w:rsid w:val="009E4F95"/>
    <w:rsid w:val="009E5699"/>
    <w:rsid w:val="009E586F"/>
    <w:rsid w:val="009E5885"/>
    <w:rsid w:val="009E60FF"/>
    <w:rsid w:val="009E623E"/>
    <w:rsid w:val="009E6687"/>
    <w:rsid w:val="009E6A99"/>
    <w:rsid w:val="009E762A"/>
    <w:rsid w:val="009E7779"/>
    <w:rsid w:val="009E77D9"/>
    <w:rsid w:val="009E7CC9"/>
    <w:rsid w:val="009E7D8B"/>
    <w:rsid w:val="009E7F54"/>
    <w:rsid w:val="009F0148"/>
    <w:rsid w:val="009F0668"/>
    <w:rsid w:val="009F06F2"/>
    <w:rsid w:val="009F0A01"/>
    <w:rsid w:val="009F0A07"/>
    <w:rsid w:val="009F0B2C"/>
    <w:rsid w:val="009F0DB8"/>
    <w:rsid w:val="009F1413"/>
    <w:rsid w:val="009F146C"/>
    <w:rsid w:val="009F14B2"/>
    <w:rsid w:val="009F1E50"/>
    <w:rsid w:val="009F1F34"/>
    <w:rsid w:val="009F20AC"/>
    <w:rsid w:val="009F24DC"/>
    <w:rsid w:val="009F2968"/>
    <w:rsid w:val="009F2CD6"/>
    <w:rsid w:val="009F2CE7"/>
    <w:rsid w:val="009F2F02"/>
    <w:rsid w:val="009F30E1"/>
    <w:rsid w:val="009F3484"/>
    <w:rsid w:val="009F366A"/>
    <w:rsid w:val="009F36C2"/>
    <w:rsid w:val="009F3D8C"/>
    <w:rsid w:val="009F430E"/>
    <w:rsid w:val="009F4581"/>
    <w:rsid w:val="009F4697"/>
    <w:rsid w:val="009F4FC2"/>
    <w:rsid w:val="009F5340"/>
    <w:rsid w:val="009F5473"/>
    <w:rsid w:val="009F58C5"/>
    <w:rsid w:val="009F595A"/>
    <w:rsid w:val="009F6467"/>
    <w:rsid w:val="009F6868"/>
    <w:rsid w:val="009F6D07"/>
    <w:rsid w:val="009F714D"/>
    <w:rsid w:val="009F72C8"/>
    <w:rsid w:val="009F7449"/>
    <w:rsid w:val="009F78E5"/>
    <w:rsid w:val="009F79DD"/>
    <w:rsid w:val="009F7BFC"/>
    <w:rsid w:val="009F7C85"/>
    <w:rsid w:val="009F7E86"/>
    <w:rsid w:val="009F7FBE"/>
    <w:rsid w:val="00A00491"/>
    <w:rsid w:val="00A0056D"/>
    <w:rsid w:val="00A0060D"/>
    <w:rsid w:val="00A007FE"/>
    <w:rsid w:val="00A00A4F"/>
    <w:rsid w:val="00A00B1F"/>
    <w:rsid w:val="00A00B35"/>
    <w:rsid w:val="00A00B5F"/>
    <w:rsid w:val="00A00E50"/>
    <w:rsid w:val="00A00F0B"/>
    <w:rsid w:val="00A0132E"/>
    <w:rsid w:val="00A01947"/>
    <w:rsid w:val="00A01A1F"/>
    <w:rsid w:val="00A01D1D"/>
    <w:rsid w:val="00A01FCD"/>
    <w:rsid w:val="00A02C5C"/>
    <w:rsid w:val="00A02CAE"/>
    <w:rsid w:val="00A02E49"/>
    <w:rsid w:val="00A02F6D"/>
    <w:rsid w:val="00A030F4"/>
    <w:rsid w:val="00A03D66"/>
    <w:rsid w:val="00A03F29"/>
    <w:rsid w:val="00A04142"/>
    <w:rsid w:val="00A04185"/>
    <w:rsid w:val="00A04277"/>
    <w:rsid w:val="00A042BE"/>
    <w:rsid w:val="00A04746"/>
    <w:rsid w:val="00A04800"/>
    <w:rsid w:val="00A048B2"/>
    <w:rsid w:val="00A0490F"/>
    <w:rsid w:val="00A0499F"/>
    <w:rsid w:val="00A04A52"/>
    <w:rsid w:val="00A04CB4"/>
    <w:rsid w:val="00A0512E"/>
    <w:rsid w:val="00A052EC"/>
    <w:rsid w:val="00A05626"/>
    <w:rsid w:val="00A057DA"/>
    <w:rsid w:val="00A06352"/>
    <w:rsid w:val="00A06520"/>
    <w:rsid w:val="00A065B4"/>
    <w:rsid w:val="00A0717C"/>
    <w:rsid w:val="00A0717F"/>
    <w:rsid w:val="00A07382"/>
    <w:rsid w:val="00A07551"/>
    <w:rsid w:val="00A0792A"/>
    <w:rsid w:val="00A07CE3"/>
    <w:rsid w:val="00A10D40"/>
    <w:rsid w:val="00A10D5B"/>
    <w:rsid w:val="00A10F02"/>
    <w:rsid w:val="00A1110D"/>
    <w:rsid w:val="00A114D1"/>
    <w:rsid w:val="00A11796"/>
    <w:rsid w:val="00A11D85"/>
    <w:rsid w:val="00A1260A"/>
    <w:rsid w:val="00A12796"/>
    <w:rsid w:val="00A12817"/>
    <w:rsid w:val="00A12A0D"/>
    <w:rsid w:val="00A12B7E"/>
    <w:rsid w:val="00A12F9E"/>
    <w:rsid w:val="00A1314A"/>
    <w:rsid w:val="00A13756"/>
    <w:rsid w:val="00A137D2"/>
    <w:rsid w:val="00A13895"/>
    <w:rsid w:val="00A1397D"/>
    <w:rsid w:val="00A13987"/>
    <w:rsid w:val="00A141C1"/>
    <w:rsid w:val="00A14204"/>
    <w:rsid w:val="00A1444B"/>
    <w:rsid w:val="00A14559"/>
    <w:rsid w:val="00A14579"/>
    <w:rsid w:val="00A1489A"/>
    <w:rsid w:val="00A14A40"/>
    <w:rsid w:val="00A15BED"/>
    <w:rsid w:val="00A15D00"/>
    <w:rsid w:val="00A15D2D"/>
    <w:rsid w:val="00A15D7C"/>
    <w:rsid w:val="00A16092"/>
    <w:rsid w:val="00A16801"/>
    <w:rsid w:val="00A16903"/>
    <w:rsid w:val="00A16A42"/>
    <w:rsid w:val="00A16D8F"/>
    <w:rsid w:val="00A17371"/>
    <w:rsid w:val="00A174B9"/>
    <w:rsid w:val="00A17BA5"/>
    <w:rsid w:val="00A17BF5"/>
    <w:rsid w:val="00A17C86"/>
    <w:rsid w:val="00A17E44"/>
    <w:rsid w:val="00A20128"/>
    <w:rsid w:val="00A2016A"/>
    <w:rsid w:val="00A20210"/>
    <w:rsid w:val="00A2041A"/>
    <w:rsid w:val="00A204CA"/>
    <w:rsid w:val="00A209D6"/>
    <w:rsid w:val="00A20AF2"/>
    <w:rsid w:val="00A20B4D"/>
    <w:rsid w:val="00A20B5A"/>
    <w:rsid w:val="00A21092"/>
    <w:rsid w:val="00A21539"/>
    <w:rsid w:val="00A21620"/>
    <w:rsid w:val="00A21801"/>
    <w:rsid w:val="00A21A24"/>
    <w:rsid w:val="00A21A4B"/>
    <w:rsid w:val="00A21D03"/>
    <w:rsid w:val="00A21DEA"/>
    <w:rsid w:val="00A224A5"/>
    <w:rsid w:val="00A22619"/>
    <w:rsid w:val="00A22793"/>
    <w:rsid w:val="00A22B62"/>
    <w:rsid w:val="00A22BC5"/>
    <w:rsid w:val="00A22D9E"/>
    <w:rsid w:val="00A22E62"/>
    <w:rsid w:val="00A232F5"/>
    <w:rsid w:val="00A2381C"/>
    <w:rsid w:val="00A23BBB"/>
    <w:rsid w:val="00A2434C"/>
    <w:rsid w:val="00A243A0"/>
    <w:rsid w:val="00A24414"/>
    <w:rsid w:val="00A24538"/>
    <w:rsid w:val="00A2456E"/>
    <w:rsid w:val="00A24914"/>
    <w:rsid w:val="00A24B3B"/>
    <w:rsid w:val="00A24FEB"/>
    <w:rsid w:val="00A2505F"/>
    <w:rsid w:val="00A2521F"/>
    <w:rsid w:val="00A25302"/>
    <w:rsid w:val="00A257DC"/>
    <w:rsid w:val="00A25B03"/>
    <w:rsid w:val="00A25F26"/>
    <w:rsid w:val="00A263C9"/>
    <w:rsid w:val="00A27197"/>
    <w:rsid w:val="00A27639"/>
    <w:rsid w:val="00A2799A"/>
    <w:rsid w:val="00A27A2A"/>
    <w:rsid w:val="00A27AEC"/>
    <w:rsid w:val="00A30205"/>
    <w:rsid w:val="00A3075E"/>
    <w:rsid w:val="00A3090B"/>
    <w:rsid w:val="00A30ED6"/>
    <w:rsid w:val="00A31C55"/>
    <w:rsid w:val="00A31ED5"/>
    <w:rsid w:val="00A31FAF"/>
    <w:rsid w:val="00A31FF3"/>
    <w:rsid w:val="00A3216E"/>
    <w:rsid w:val="00A321AA"/>
    <w:rsid w:val="00A32559"/>
    <w:rsid w:val="00A3265F"/>
    <w:rsid w:val="00A32833"/>
    <w:rsid w:val="00A32DA5"/>
    <w:rsid w:val="00A330E6"/>
    <w:rsid w:val="00A3347D"/>
    <w:rsid w:val="00A3360B"/>
    <w:rsid w:val="00A3367F"/>
    <w:rsid w:val="00A337BF"/>
    <w:rsid w:val="00A338B0"/>
    <w:rsid w:val="00A33B9B"/>
    <w:rsid w:val="00A33FFD"/>
    <w:rsid w:val="00A342CC"/>
    <w:rsid w:val="00A34641"/>
    <w:rsid w:val="00A349A4"/>
    <w:rsid w:val="00A34ED3"/>
    <w:rsid w:val="00A35029"/>
    <w:rsid w:val="00A35158"/>
    <w:rsid w:val="00A353A1"/>
    <w:rsid w:val="00A353AA"/>
    <w:rsid w:val="00A355B2"/>
    <w:rsid w:val="00A35664"/>
    <w:rsid w:val="00A357CD"/>
    <w:rsid w:val="00A358F5"/>
    <w:rsid w:val="00A35D0B"/>
    <w:rsid w:val="00A35FE9"/>
    <w:rsid w:val="00A3621E"/>
    <w:rsid w:val="00A3622A"/>
    <w:rsid w:val="00A36857"/>
    <w:rsid w:val="00A36858"/>
    <w:rsid w:val="00A36CA6"/>
    <w:rsid w:val="00A36DA6"/>
    <w:rsid w:val="00A36F9F"/>
    <w:rsid w:val="00A37973"/>
    <w:rsid w:val="00A37A29"/>
    <w:rsid w:val="00A37A2F"/>
    <w:rsid w:val="00A37A46"/>
    <w:rsid w:val="00A37A4B"/>
    <w:rsid w:val="00A37CC4"/>
    <w:rsid w:val="00A37E2D"/>
    <w:rsid w:val="00A37F50"/>
    <w:rsid w:val="00A37FC0"/>
    <w:rsid w:val="00A40050"/>
    <w:rsid w:val="00A401EE"/>
    <w:rsid w:val="00A40556"/>
    <w:rsid w:val="00A409AD"/>
    <w:rsid w:val="00A40BD2"/>
    <w:rsid w:val="00A40CAA"/>
    <w:rsid w:val="00A40D16"/>
    <w:rsid w:val="00A416DC"/>
    <w:rsid w:val="00A41FF0"/>
    <w:rsid w:val="00A42183"/>
    <w:rsid w:val="00A4246E"/>
    <w:rsid w:val="00A42734"/>
    <w:rsid w:val="00A433FC"/>
    <w:rsid w:val="00A43410"/>
    <w:rsid w:val="00A43B6A"/>
    <w:rsid w:val="00A43C3B"/>
    <w:rsid w:val="00A43CF1"/>
    <w:rsid w:val="00A44268"/>
    <w:rsid w:val="00A44611"/>
    <w:rsid w:val="00A45010"/>
    <w:rsid w:val="00A45574"/>
    <w:rsid w:val="00A45605"/>
    <w:rsid w:val="00A45A70"/>
    <w:rsid w:val="00A45B53"/>
    <w:rsid w:val="00A45F02"/>
    <w:rsid w:val="00A461D6"/>
    <w:rsid w:val="00A46488"/>
    <w:rsid w:val="00A46957"/>
    <w:rsid w:val="00A46A9B"/>
    <w:rsid w:val="00A46CC1"/>
    <w:rsid w:val="00A47145"/>
    <w:rsid w:val="00A471CC"/>
    <w:rsid w:val="00A47216"/>
    <w:rsid w:val="00A47320"/>
    <w:rsid w:val="00A47588"/>
    <w:rsid w:val="00A500D6"/>
    <w:rsid w:val="00A5078C"/>
    <w:rsid w:val="00A50C06"/>
    <w:rsid w:val="00A50E20"/>
    <w:rsid w:val="00A51331"/>
    <w:rsid w:val="00A514CF"/>
    <w:rsid w:val="00A520AD"/>
    <w:rsid w:val="00A521C1"/>
    <w:rsid w:val="00A5270E"/>
    <w:rsid w:val="00A52810"/>
    <w:rsid w:val="00A529B6"/>
    <w:rsid w:val="00A52BF7"/>
    <w:rsid w:val="00A52C46"/>
    <w:rsid w:val="00A52E08"/>
    <w:rsid w:val="00A53168"/>
    <w:rsid w:val="00A53302"/>
    <w:rsid w:val="00A533B0"/>
    <w:rsid w:val="00A53724"/>
    <w:rsid w:val="00A53767"/>
    <w:rsid w:val="00A53771"/>
    <w:rsid w:val="00A537F9"/>
    <w:rsid w:val="00A538E9"/>
    <w:rsid w:val="00A5393E"/>
    <w:rsid w:val="00A53B79"/>
    <w:rsid w:val="00A53F04"/>
    <w:rsid w:val="00A543EE"/>
    <w:rsid w:val="00A54442"/>
    <w:rsid w:val="00A54B2B"/>
    <w:rsid w:val="00A55DA3"/>
    <w:rsid w:val="00A55F48"/>
    <w:rsid w:val="00A56201"/>
    <w:rsid w:val="00A56391"/>
    <w:rsid w:val="00A5654B"/>
    <w:rsid w:val="00A565D5"/>
    <w:rsid w:val="00A56787"/>
    <w:rsid w:val="00A57617"/>
    <w:rsid w:val="00A57897"/>
    <w:rsid w:val="00A57A2B"/>
    <w:rsid w:val="00A57CE5"/>
    <w:rsid w:val="00A607C1"/>
    <w:rsid w:val="00A60B32"/>
    <w:rsid w:val="00A60DC4"/>
    <w:rsid w:val="00A6110F"/>
    <w:rsid w:val="00A611D4"/>
    <w:rsid w:val="00A611D8"/>
    <w:rsid w:val="00A614DC"/>
    <w:rsid w:val="00A614FE"/>
    <w:rsid w:val="00A61796"/>
    <w:rsid w:val="00A61BE4"/>
    <w:rsid w:val="00A61E97"/>
    <w:rsid w:val="00A6242D"/>
    <w:rsid w:val="00A62CDE"/>
    <w:rsid w:val="00A62DA1"/>
    <w:rsid w:val="00A63464"/>
    <w:rsid w:val="00A63545"/>
    <w:rsid w:val="00A63603"/>
    <w:rsid w:val="00A6369C"/>
    <w:rsid w:val="00A63727"/>
    <w:rsid w:val="00A637F4"/>
    <w:rsid w:val="00A63B5D"/>
    <w:rsid w:val="00A63C03"/>
    <w:rsid w:val="00A63C39"/>
    <w:rsid w:val="00A63EA1"/>
    <w:rsid w:val="00A6415F"/>
    <w:rsid w:val="00A64350"/>
    <w:rsid w:val="00A64380"/>
    <w:rsid w:val="00A64A8B"/>
    <w:rsid w:val="00A64CEB"/>
    <w:rsid w:val="00A64FC8"/>
    <w:rsid w:val="00A6520C"/>
    <w:rsid w:val="00A65763"/>
    <w:rsid w:val="00A6582F"/>
    <w:rsid w:val="00A65B5D"/>
    <w:rsid w:val="00A65CE0"/>
    <w:rsid w:val="00A65E67"/>
    <w:rsid w:val="00A65F19"/>
    <w:rsid w:val="00A65F5A"/>
    <w:rsid w:val="00A66034"/>
    <w:rsid w:val="00A66105"/>
    <w:rsid w:val="00A665B4"/>
    <w:rsid w:val="00A6671A"/>
    <w:rsid w:val="00A66A2D"/>
    <w:rsid w:val="00A66D1C"/>
    <w:rsid w:val="00A66D22"/>
    <w:rsid w:val="00A67057"/>
    <w:rsid w:val="00A6710A"/>
    <w:rsid w:val="00A67450"/>
    <w:rsid w:val="00A67635"/>
    <w:rsid w:val="00A676F4"/>
    <w:rsid w:val="00A67959"/>
    <w:rsid w:val="00A67DAF"/>
    <w:rsid w:val="00A67F17"/>
    <w:rsid w:val="00A706D3"/>
    <w:rsid w:val="00A70B4E"/>
    <w:rsid w:val="00A711B3"/>
    <w:rsid w:val="00A7138A"/>
    <w:rsid w:val="00A7152C"/>
    <w:rsid w:val="00A715DF"/>
    <w:rsid w:val="00A71784"/>
    <w:rsid w:val="00A71C17"/>
    <w:rsid w:val="00A71E99"/>
    <w:rsid w:val="00A71EC4"/>
    <w:rsid w:val="00A726F7"/>
    <w:rsid w:val="00A72A1A"/>
    <w:rsid w:val="00A72A30"/>
    <w:rsid w:val="00A72A8D"/>
    <w:rsid w:val="00A72C2B"/>
    <w:rsid w:val="00A72CC9"/>
    <w:rsid w:val="00A72F15"/>
    <w:rsid w:val="00A73506"/>
    <w:rsid w:val="00A7365E"/>
    <w:rsid w:val="00A736AB"/>
    <w:rsid w:val="00A7435B"/>
    <w:rsid w:val="00A743BF"/>
    <w:rsid w:val="00A747EB"/>
    <w:rsid w:val="00A74D5D"/>
    <w:rsid w:val="00A75289"/>
    <w:rsid w:val="00A75332"/>
    <w:rsid w:val="00A75443"/>
    <w:rsid w:val="00A75A07"/>
    <w:rsid w:val="00A76845"/>
    <w:rsid w:val="00A768DE"/>
    <w:rsid w:val="00A76BD6"/>
    <w:rsid w:val="00A772DC"/>
    <w:rsid w:val="00A77FAB"/>
    <w:rsid w:val="00A8099D"/>
    <w:rsid w:val="00A80BE6"/>
    <w:rsid w:val="00A81002"/>
    <w:rsid w:val="00A8102E"/>
    <w:rsid w:val="00A810A4"/>
    <w:rsid w:val="00A811E4"/>
    <w:rsid w:val="00A81354"/>
    <w:rsid w:val="00A81474"/>
    <w:rsid w:val="00A815FA"/>
    <w:rsid w:val="00A8187D"/>
    <w:rsid w:val="00A81C08"/>
    <w:rsid w:val="00A82346"/>
    <w:rsid w:val="00A8258F"/>
    <w:rsid w:val="00A825C5"/>
    <w:rsid w:val="00A826DC"/>
    <w:rsid w:val="00A82BF5"/>
    <w:rsid w:val="00A82DC3"/>
    <w:rsid w:val="00A8328F"/>
    <w:rsid w:val="00A83466"/>
    <w:rsid w:val="00A835D4"/>
    <w:rsid w:val="00A83859"/>
    <w:rsid w:val="00A83B26"/>
    <w:rsid w:val="00A84149"/>
    <w:rsid w:val="00A84626"/>
    <w:rsid w:val="00A84E65"/>
    <w:rsid w:val="00A850FB"/>
    <w:rsid w:val="00A851E9"/>
    <w:rsid w:val="00A853F3"/>
    <w:rsid w:val="00A856B6"/>
    <w:rsid w:val="00A864BD"/>
    <w:rsid w:val="00A864E3"/>
    <w:rsid w:val="00A868B4"/>
    <w:rsid w:val="00A86CC4"/>
    <w:rsid w:val="00A86D46"/>
    <w:rsid w:val="00A86DA2"/>
    <w:rsid w:val="00A86DFA"/>
    <w:rsid w:val="00A86EEB"/>
    <w:rsid w:val="00A86FB8"/>
    <w:rsid w:val="00A87194"/>
    <w:rsid w:val="00A8720C"/>
    <w:rsid w:val="00A9007D"/>
    <w:rsid w:val="00A904B8"/>
    <w:rsid w:val="00A90687"/>
    <w:rsid w:val="00A90A48"/>
    <w:rsid w:val="00A90C5A"/>
    <w:rsid w:val="00A9131E"/>
    <w:rsid w:val="00A9142A"/>
    <w:rsid w:val="00A9143C"/>
    <w:rsid w:val="00A91A16"/>
    <w:rsid w:val="00A91D1E"/>
    <w:rsid w:val="00A921DB"/>
    <w:rsid w:val="00A92528"/>
    <w:rsid w:val="00A9253D"/>
    <w:rsid w:val="00A9259F"/>
    <w:rsid w:val="00A92AF8"/>
    <w:rsid w:val="00A92B92"/>
    <w:rsid w:val="00A92F0C"/>
    <w:rsid w:val="00A93290"/>
    <w:rsid w:val="00A9329F"/>
    <w:rsid w:val="00A9333F"/>
    <w:rsid w:val="00A9360A"/>
    <w:rsid w:val="00A93940"/>
    <w:rsid w:val="00A93AE5"/>
    <w:rsid w:val="00A93FAB"/>
    <w:rsid w:val="00A93FC8"/>
    <w:rsid w:val="00A94AA2"/>
    <w:rsid w:val="00A94CF0"/>
    <w:rsid w:val="00A94F72"/>
    <w:rsid w:val="00A94F91"/>
    <w:rsid w:val="00A95371"/>
    <w:rsid w:val="00A958F8"/>
    <w:rsid w:val="00A95BF2"/>
    <w:rsid w:val="00A95C17"/>
    <w:rsid w:val="00A964D4"/>
    <w:rsid w:val="00A9671C"/>
    <w:rsid w:val="00A969A6"/>
    <w:rsid w:val="00A969D3"/>
    <w:rsid w:val="00A96BE6"/>
    <w:rsid w:val="00A96CC2"/>
    <w:rsid w:val="00A975D4"/>
    <w:rsid w:val="00A97695"/>
    <w:rsid w:val="00A9770B"/>
    <w:rsid w:val="00AA0A49"/>
    <w:rsid w:val="00AA0A7C"/>
    <w:rsid w:val="00AA0B1E"/>
    <w:rsid w:val="00AA0C46"/>
    <w:rsid w:val="00AA103F"/>
    <w:rsid w:val="00AA13EE"/>
    <w:rsid w:val="00AA1553"/>
    <w:rsid w:val="00AA165E"/>
    <w:rsid w:val="00AA18D5"/>
    <w:rsid w:val="00AA2204"/>
    <w:rsid w:val="00AA2EF4"/>
    <w:rsid w:val="00AA3137"/>
    <w:rsid w:val="00AA3477"/>
    <w:rsid w:val="00AA35F7"/>
    <w:rsid w:val="00AA3C70"/>
    <w:rsid w:val="00AA42DE"/>
    <w:rsid w:val="00AA483C"/>
    <w:rsid w:val="00AA486F"/>
    <w:rsid w:val="00AA4D84"/>
    <w:rsid w:val="00AA4E6A"/>
    <w:rsid w:val="00AA53B4"/>
    <w:rsid w:val="00AA55CA"/>
    <w:rsid w:val="00AA585A"/>
    <w:rsid w:val="00AA5C83"/>
    <w:rsid w:val="00AA5EB7"/>
    <w:rsid w:val="00AA5F66"/>
    <w:rsid w:val="00AA5FAE"/>
    <w:rsid w:val="00AA600A"/>
    <w:rsid w:val="00AA6094"/>
    <w:rsid w:val="00AA635D"/>
    <w:rsid w:val="00AA644E"/>
    <w:rsid w:val="00AA64CC"/>
    <w:rsid w:val="00AA67D0"/>
    <w:rsid w:val="00AA684F"/>
    <w:rsid w:val="00AA6ABB"/>
    <w:rsid w:val="00AA7000"/>
    <w:rsid w:val="00AA7362"/>
    <w:rsid w:val="00AA7446"/>
    <w:rsid w:val="00AA75F6"/>
    <w:rsid w:val="00AA77B5"/>
    <w:rsid w:val="00AA78A4"/>
    <w:rsid w:val="00AA798E"/>
    <w:rsid w:val="00AA7CB1"/>
    <w:rsid w:val="00AA7F63"/>
    <w:rsid w:val="00AB09D8"/>
    <w:rsid w:val="00AB10AB"/>
    <w:rsid w:val="00AB1181"/>
    <w:rsid w:val="00AB121F"/>
    <w:rsid w:val="00AB1320"/>
    <w:rsid w:val="00AB17CF"/>
    <w:rsid w:val="00AB188E"/>
    <w:rsid w:val="00AB1A03"/>
    <w:rsid w:val="00AB1A0C"/>
    <w:rsid w:val="00AB1A4B"/>
    <w:rsid w:val="00AB1A72"/>
    <w:rsid w:val="00AB1B0F"/>
    <w:rsid w:val="00AB1BD7"/>
    <w:rsid w:val="00AB23CF"/>
    <w:rsid w:val="00AB282A"/>
    <w:rsid w:val="00AB2884"/>
    <w:rsid w:val="00AB2A5D"/>
    <w:rsid w:val="00AB2BED"/>
    <w:rsid w:val="00AB301A"/>
    <w:rsid w:val="00AB36A2"/>
    <w:rsid w:val="00AB3C4C"/>
    <w:rsid w:val="00AB3CBF"/>
    <w:rsid w:val="00AB3E8D"/>
    <w:rsid w:val="00AB3F61"/>
    <w:rsid w:val="00AB4030"/>
    <w:rsid w:val="00AB4B6C"/>
    <w:rsid w:val="00AB4CE6"/>
    <w:rsid w:val="00AB4DD8"/>
    <w:rsid w:val="00AB5029"/>
    <w:rsid w:val="00AB515E"/>
    <w:rsid w:val="00AB5532"/>
    <w:rsid w:val="00AB5D65"/>
    <w:rsid w:val="00AB5D6C"/>
    <w:rsid w:val="00AB5F1F"/>
    <w:rsid w:val="00AB5FAA"/>
    <w:rsid w:val="00AB6299"/>
    <w:rsid w:val="00AB64BB"/>
    <w:rsid w:val="00AB6673"/>
    <w:rsid w:val="00AB6BBE"/>
    <w:rsid w:val="00AB6D6B"/>
    <w:rsid w:val="00AB6EAD"/>
    <w:rsid w:val="00AB70F5"/>
    <w:rsid w:val="00AB71D2"/>
    <w:rsid w:val="00AB734D"/>
    <w:rsid w:val="00AB7573"/>
    <w:rsid w:val="00AB7863"/>
    <w:rsid w:val="00AB79C7"/>
    <w:rsid w:val="00AB7F8C"/>
    <w:rsid w:val="00AB7FE6"/>
    <w:rsid w:val="00AC0210"/>
    <w:rsid w:val="00AC0718"/>
    <w:rsid w:val="00AC0BB9"/>
    <w:rsid w:val="00AC0FA4"/>
    <w:rsid w:val="00AC1650"/>
    <w:rsid w:val="00AC18F0"/>
    <w:rsid w:val="00AC1ADE"/>
    <w:rsid w:val="00AC1C8E"/>
    <w:rsid w:val="00AC1D60"/>
    <w:rsid w:val="00AC1DA7"/>
    <w:rsid w:val="00AC1E3D"/>
    <w:rsid w:val="00AC2091"/>
    <w:rsid w:val="00AC22BD"/>
    <w:rsid w:val="00AC25A1"/>
    <w:rsid w:val="00AC2773"/>
    <w:rsid w:val="00AC2DD0"/>
    <w:rsid w:val="00AC2E0A"/>
    <w:rsid w:val="00AC32A1"/>
    <w:rsid w:val="00AC32F9"/>
    <w:rsid w:val="00AC354B"/>
    <w:rsid w:val="00AC3695"/>
    <w:rsid w:val="00AC3AF2"/>
    <w:rsid w:val="00AC3D8C"/>
    <w:rsid w:val="00AC3EC4"/>
    <w:rsid w:val="00AC40A0"/>
    <w:rsid w:val="00AC40BF"/>
    <w:rsid w:val="00AC41F0"/>
    <w:rsid w:val="00AC4478"/>
    <w:rsid w:val="00AC493A"/>
    <w:rsid w:val="00AC4E26"/>
    <w:rsid w:val="00AC4E4F"/>
    <w:rsid w:val="00AC5505"/>
    <w:rsid w:val="00AC5518"/>
    <w:rsid w:val="00AC5B9C"/>
    <w:rsid w:val="00AC5DFF"/>
    <w:rsid w:val="00AC5FA5"/>
    <w:rsid w:val="00AC6480"/>
    <w:rsid w:val="00AC6EFE"/>
    <w:rsid w:val="00AC708C"/>
    <w:rsid w:val="00AC7476"/>
    <w:rsid w:val="00AC7583"/>
    <w:rsid w:val="00AC7639"/>
    <w:rsid w:val="00AC7A3C"/>
    <w:rsid w:val="00AC7AFE"/>
    <w:rsid w:val="00AD0869"/>
    <w:rsid w:val="00AD08F9"/>
    <w:rsid w:val="00AD092D"/>
    <w:rsid w:val="00AD098F"/>
    <w:rsid w:val="00AD0B01"/>
    <w:rsid w:val="00AD123E"/>
    <w:rsid w:val="00AD151F"/>
    <w:rsid w:val="00AD18B8"/>
    <w:rsid w:val="00AD1933"/>
    <w:rsid w:val="00AD1BA4"/>
    <w:rsid w:val="00AD1BAB"/>
    <w:rsid w:val="00AD1E32"/>
    <w:rsid w:val="00AD291D"/>
    <w:rsid w:val="00AD2B36"/>
    <w:rsid w:val="00AD2D0B"/>
    <w:rsid w:val="00AD2D64"/>
    <w:rsid w:val="00AD2EEF"/>
    <w:rsid w:val="00AD2FD0"/>
    <w:rsid w:val="00AD34CC"/>
    <w:rsid w:val="00AD3738"/>
    <w:rsid w:val="00AD3F46"/>
    <w:rsid w:val="00AD4023"/>
    <w:rsid w:val="00AD40B3"/>
    <w:rsid w:val="00AD4149"/>
    <w:rsid w:val="00AD41CB"/>
    <w:rsid w:val="00AD42EF"/>
    <w:rsid w:val="00AD441F"/>
    <w:rsid w:val="00AD456A"/>
    <w:rsid w:val="00AD48F5"/>
    <w:rsid w:val="00AD4A81"/>
    <w:rsid w:val="00AD4CE4"/>
    <w:rsid w:val="00AD4F91"/>
    <w:rsid w:val="00AD4FB3"/>
    <w:rsid w:val="00AD5552"/>
    <w:rsid w:val="00AD57E4"/>
    <w:rsid w:val="00AD5AA8"/>
    <w:rsid w:val="00AD664F"/>
    <w:rsid w:val="00AD6F86"/>
    <w:rsid w:val="00AD7016"/>
    <w:rsid w:val="00AD720C"/>
    <w:rsid w:val="00AD78D2"/>
    <w:rsid w:val="00AE0329"/>
    <w:rsid w:val="00AE0429"/>
    <w:rsid w:val="00AE0862"/>
    <w:rsid w:val="00AE0900"/>
    <w:rsid w:val="00AE0FE5"/>
    <w:rsid w:val="00AE11E4"/>
    <w:rsid w:val="00AE11FB"/>
    <w:rsid w:val="00AE1330"/>
    <w:rsid w:val="00AE15ED"/>
    <w:rsid w:val="00AE168A"/>
    <w:rsid w:val="00AE1962"/>
    <w:rsid w:val="00AE19CC"/>
    <w:rsid w:val="00AE1AFD"/>
    <w:rsid w:val="00AE1BDE"/>
    <w:rsid w:val="00AE1BF3"/>
    <w:rsid w:val="00AE1F84"/>
    <w:rsid w:val="00AE2053"/>
    <w:rsid w:val="00AE2187"/>
    <w:rsid w:val="00AE21F0"/>
    <w:rsid w:val="00AE230A"/>
    <w:rsid w:val="00AE253E"/>
    <w:rsid w:val="00AE28F2"/>
    <w:rsid w:val="00AE2C07"/>
    <w:rsid w:val="00AE2E53"/>
    <w:rsid w:val="00AE328A"/>
    <w:rsid w:val="00AE379C"/>
    <w:rsid w:val="00AE37B4"/>
    <w:rsid w:val="00AE39DF"/>
    <w:rsid w:val="00AE3A76"/>
    <w:rsid w:val="00AE3B54"/>
    <w:rsid w:val="00AE3E0B"/>
    <w:rsid w:val="00AE3E5D"/>
    <w:rsid w:val="00AE4048"/>
    <w:rsid w:val="00AE42D7"/>
    <w:rsid w:val="00AE46BD"/>
    <w:rsid w:val="00AE4E92"/>
    <w:rsid w:val="00AE5406"/>
    <w:rsid w:val="00AE5932"/>
    <w:rsid w:val="00AE5ED7"/>
    <w:rsid w:val="00AE63E8"/>
    <w:rsid w:val="00AE64A6"/>
    <w:rsid w:val="00AE6630"/>
    <w:rsid w:val="00AE68E3"/>
    <w:rsid w:val="00AE6980"/>
    <w:rsid w:val="00AE6C62"/>
    <w:rsid w:val="00AE6C7C"/>
    <w:rsid w:val="00AE721D"/>
    <w:rsid w:val="00AE7A4F"/>
    <w:rsid w:val="00AE7E68"/>
    <w:rsid w:val="00AF0249"/>
    <w:rsid w:val="00AF03B9"/>
    <w:rsid w:val="00AF06A1"/>
    <w:rsid w:val="00AF0749"/>
    <w:rsid w:val="00AF0AE0"/>
    <w:rsid w:val="00AF0B37"/>
    <w:rsid w:val="00AF1801"/>
    <w:rsid w:val="00AF1883"/>
    <w:rsid w:val="00AF1F69"/>
    <w:rsid w:val="00AF2015"/>
    <w:rsid w:val="00AF2303"/>
    <w:rsid w:val="00AF2421"/>
    <w:rsid w:val="00AF304B"/>
    <w:rsid w:val="00AF317B"/>
    <w:rsid w:val="00AF35BC"/>
    <w:rsid w:val="00AF392A"/>
    <w:rsid w:val="00AF3995"/>
    <w:rsid w:val="00AF3BB6"/>
    <w:rsid w:val="00AF3CBE"/>
    <w:rsid w:val="00AF3EEC"/>
    <w:rsid w:val="00AF4224"/>
    <w:rsid w:val="00AF4B6C"/>
    <w:rsid w:val="00AF4B7A"/>
    <w:rsid w:val="00AF4C41"/>
    <w:rsid w:val="00AF529B"/>
    <w:rsid w:val="00AF53C8"/>
    <w:rsid w:val="00AF56DD"/>
    <w:rsid w:val="00AF59CF"/>
    <w:rsid w:val="00AF5C4D"/>
    <w:rsid w:val="00AF5CD1"/>
    <w:rsid w:val="00AF6306"/>
    <w:rsid w:val="00AF6649"/>
    <w:rsid w:val="00AF6835"/>
    <w:rsid w:val="00AF6C53"/>
    <w:rsid w:val="00AF6F40"/>
    <w:rsid w:val="00AF78AD"/>
    <w:rsid w:val="00AF78D6"/>
    <w:rsid w:val="00AF78DD"/>
    <w:rsid w:val="00AF7A4E"/>
    <w:rsid w:val="00AF7D0A"/>
    <w:rsid w:val="00B00170"/>
    <w:rsid w:val="00B002E7"/>
    <w:rsid w:val="00B00519"/>
    <w:rsid w:val="00B005B3"/>
    <w:rsid w:val="00B006B3"/>
    <w:rsid w:val="00B00736"/>
    <w:rsid w:val="00B0076D"/>
    <w:rsid w:val="00B00B63"/>
    <w:rsid w:val="00B01513"/>
    <w:rsid w:val="00B0160A"/>
    <w:rsid w:val="00B02333"/>
    <w:rsid w:val="00B02434"/>
    <w:rsid w:val="00B02445"/>
    <w:rsid w:val="00B029B4"/>
    <w:rsid w:val="00B029DE"/>
    <w:rsid w:val="00B02CD0"/>
    <w:rsid w:val="00B02CE0"/>
    <w:rsid w:val="00B02E1B"/>
    <w:rsid w:val="00B02F65"/>
    <w:rsid w:val="00B03573"/>
    <w:rsid w:val="00B03A06"/>
    <w:rsid w:val="00B03AB0"/>
    <w:rsid w:val="00B03CB9"/>
    <w:rsid w:val="00B03D97"/>
    <w:rsid w:val="00B0413E"/>
    <w:rsid w:val="00B04177"/>
    <w:rsid w:val="00B0421A"/>
    <w:rsid w:val="00B04225"/>
    <w:rsid w:val="00B049D0"/>
    <w:rsid w:val="00B04A6A"/>
    <w:rsid w:val="00B04C23"/>
    <w:rsid w:val="00B05003"/>
    <w:rsid w:val="00B05183"/>
    <w:rsid w:val="00B051B1"/>
    <w:rsid w:val="00B05380"/>
    <w:rsid w:val="00B05962"/>
    <w:rsid w:val="00B05F9C"/>
    <w:rsid w:val="00B06285"/>
    <w:rsid w:val="00B06367"/>
    <w:rsid w:val="00B064A3"/>
    <w:rsid w:val="00B06655"/>
    <w:rsid w:val="00B06C01"/>
    <w:rsid w:val="00B0703C"/>
    <w:rsid w:val="00B07612"/>
    <w:rsid w:val="00B07E5F"/>
    <w:rsid w:val="00B07EDD"/>
    <w:rsid w:val="00B1038B"/>
    <w:rsid w:val="00B104F5"/>
    <w:rsid w:val="00B1074A"/>
    <w:rsid w:val="00B107C3"/>
    <w:rsid w:val="00B10996"/>
    <w:rsid w:val="00B10B1F"/>
    <w:rsid w:val="00B10BA5"/>
    <w:rsid w:val="00B1156B"/>
    <w:rsid w:val="00B11638"/>
    <w:rsid w:val="00B11C1B"/>
    <w:rsid w:val="00B123B1"/>
    <w:rsid w:val="00B12655"/>
    <w:rsid w:val="00B127B8"/>
    <w:rsid w:val="00B13073"/>
    <w:rsid w:val="00B13094"/>
    <w:rsid w:val="00B131A2"/>
    <w:rsid w:val="00B131FC"/>
    <w:rsid w:val="00B1333F"/>
    <w:rsid w:val="00B13495"/>
    <w:rsid w:val="00B1384E"/>
    <w:rsid w:val="00B139DE"/>
    <w:rsid w:val="00B13D85"/>
    <w:rsid w:val="00B14EAA"/>
    <w:rsid w:val="00B1501B"/>
    <w:rsid w:val="00B151DA"/>
    <w:rsid w:val="00B15449"/>
    <w:rsid w:val="00B1562C"/>
    <w:rsid w:val="00B15C62"/>
    <w:rsid w:val="00B15D26"/>
    <w:rsid w:val="00B15D3E"/>
    <w:rsid w:val="00B15E43"/>
    <w:rsid w:val="00B16007"/>
    <w:rsid w:val="00B16239"/>
    <w:rsid w:val="00B1660B"/>
    <w:rsid w:val="00B16981"/>
    <w:rsid w:val="00B16B41"/>
    <w:rsid w:val="00B16C2F"/>
    <w:rsid w:val="00B16C5E"/>
    <w:rsid w:val="00B16CC8"/>
    <w:rsid w:val="00B171F6"/>
    <w:rsid w:val="00B17229"/>
    <w:rsid w:val="00B1757B"/>
    <w:rsid w:val="00B175BA"/>
    <w:rsid w:val="00B178E7"/>
    <w:rsid w:val="00B17CE5"/>
    <w:rsid w:val="00B17CF9"/>
    <w:rsid w:val="00B17DDE"/>
    <w:rsid w:val="00B17F05"/>
    <w:rsid w:val="00B17F67"/>
    <w:rsid w:val="00B20193"/>
    <w:rsid w:val="00B2048C"/>
    <w:rsid w:val="00B20514"/>
    <w:rsid w:val="00B2058E"/>
    <w:rsid w:val="00B20D1C"/>
    <w:rsid w:val="00B21528"/>
    <w:rsid w:val="00B217D8"/>
    <w:rsid w:val="00B21986"/>
    <w:rsid w:val="00B22013"/>
    <w:rsid w:val="00B22109"/>
    <w:rsid w:val="00B22887"/>
    <w:rsid w:val="00B22B28"/>
    <w:rsid w:val="00B22BD1"/>
    <w:rsid w:val="00B22E45"/>
    <w:rsid w:val="00B232D8"/>
    <w:rsid w:val="00B2367C"/>
    <w:rsid w:val="00B237F2"/>
    <w:rsid w:val="00B23B51"/>
    <w:rsid w:val="00B23C3F"/>
    <w:rsid w:val="00B244C0"/>
    <w:rsid w:val="00B2469A"/>
    <w:rsid w:val="00B24A0E"/>
    <w:rsid w:val="00B24D93"/>
    <w:rsid w:val="00B250B4"/>
    <w:rsid w:val="00B25324"/>
    <w:rsid w:val="00B254C9"/>
    <w:rsid w:val="00B25605"/>
    <w:rsid w:val="00B25661"/>
    <w:rsid w:val="00B25C18"/>
    <w:rsid w:val="00B25CE0"/>
    <w:rsid w:val="00B25D3D"/>
    <w:rsid w:val="00B267CF"/>
    <w:rsid w:val="00B26BEC"/>
    <w:rsid w:val="00B26D22"/>
    <w:rsid w:val="00B26D70"/>
    <w:rsid w:val="00B26F27"/>
    <w:rsid w:val="00B2714A"/>
    <w:rsid w:val="00B27253"/>
    <w:rsid w:val="00B27303"/>
    <w:rsid w:val="00B27335"/>
    <w:rsid w:val="00B27387"/>
    <w:rsid w:val="00B273C0"/>
    <w:rsid w:val="00B27642"/>
    <w:rsid w:val="00B276E8"/>
    <w:rsid w:val="00B27796"/>
    <w:rsid w:val="00B27AD9"/>
    <w:rsid w:val="00B27BD0"/>
    <w:rsid w:val="00B27C35"/>
    <w:rsid w:val="00B27EA3"/>
    <w:rsid w:val="00B27ECE"/>
    <w:rsid w:val="00B303B8"/>
    <w:rsid w:val="00B304A2"/>
    <w:rsid w:val="00B3050A"/>
    <w:rsid w:val="00B30803"/>
    <w:rsid w:val="00B3082A"/>
    <w:rsid w:val="00B30DC3"/>
    <w:rsid w:val="00B310EF"/>
    <w:rsid w:val="00B311E0"/>
    <w:rsid w:val="00B31528"/>
    <w:rsid w:val="00B31921"/>
    <w:rsid w:val="00B31A26"/>
    <w:rsid w:val="00B31ADF"/>
    <w:rsid w:val="00B31B3F"/>
    <w:rsid w:val="00B31D12"/>
    <w:rsid w:val="00B31DFE"/>
    <w:rsid w:val="00B32006"/>
    <w:rsid w:val="00B32098"/>
    <w:rsid w:val="00B3226C"/>
    <w:rsid w:val="00B324E1"/>
    <w:rsid w:val="00B3258A"/>
    <w:rsid w:val="00B330D7"/>
    <w:rsid w:val="00B33437"/>
    <w:rsid w:val="00B33604"/>
    <w:rsid w:val="00B33712"/>
    <w:rsid w:val="00B3395E"/>
    <w:rsid w:val="00B33B24"/>
    <w:rsid w:val="00B33FCB"/>
    <w:rsid w:val="00B33FD6"/>
    <w:rsid w:val="00B33FF6"/>
    <w:rsid w:val="00B341E9"/>
    <w:rsid w:val="00B34513"/>
    <w:rsid w:val="00B34871"/>
    <w:rsid w:val="00B34BF1"/>
    <w:rsid w:val="00B34DDE"/>
    <w:rsid w:val="00B3507F"/>
    <w:rsid w:val="00B35188"/>
    <w:rsid w:val="00B35389"/>
    <w:rsid w:val="00B35639"/>
    <w:rsid w:val="00B35960"/>
    <w:rsid w:val="00B35998"/>
    <w:rsid w:val="00B359CE"/>
    <w:rsid w:val="00B35B05"/>
    <w:rsid w:val="00B35C4C"/>
    <w:rsid w:val="00B35D28"/>
    <w:rsid w:val="00B36155"/>
    <w:rsid w:val="00B3645B"/>
    <w:rsid w:val="00B36E29"/>
    <w:rsid w:val="00B3754B"/>
    <w:rsid w:val="00B37D9B"/>
    <w:rsid w:val="00B40120"/>
    <w:rsid w:val="00B40263"/>
    <w:rsid w:val="00B40343"/>
    <w:rsid w:val="00B40451"/>
    <w:rsid w:val="00B40596"/>
    <w:rsid w:val="00B406E5"/>
    <w:rsid w:val="00B407DA"/>
    <w:rsid w:val="00B408AF"/>
    <w:rsid w:val="00B40979"/>
    <w:rsid w:val="00B40B6E"/>
    <w:rsid w:val="00B40BD2"/>
    <w:rsid w:val="00B41487"/>
    <w:rsid w:val="00B4190A"/>
    <w:rsid w:val="00B41C05"/>
    <w:rsid w:val="00B41C15"/>
    <w:rsid w:val="00B41C34"/>
    <w:rsid w:val="00B41C75"/>
    <w:rsid w:val="00B41CA4"/>
    <w:rsid w:val="00B41F76"/>
    <w:rsid w:val="00B42109"/>
    <w:rsid w:val="00B42316"/>
    <w:rsid w:val="00B423A4"/>
    <w:rsid w:val="00B429CF"/>
    <w:rsid w:val="00B429FF"/>
    <w:rsid w:val="00B42A58"/>
    <w:rsid w:val="00B42B31"/>
    <w:rsid w:val="00B42C33"/>
    <w:rsid w:val="00B433D2"/>
    <w:rsid w:val="00B43B03"/>
    <w:rsid w:val="00B43D0D"/>
    <w:rsid w:val="00B44615"/>
    <w:rsid w:val="00B4468A"/>
    <w:rsid w:val="00B44B9F"/>
    <w:rsid w:val="00B44BC1"/>
    <w:rsid w:val="00B454CE"/>
    <w:rsid w:val="00B4571F"/>
    <w:rsid w:val="00B459E8"/>
    <w:rsid w:val="00B45D4A"/>
    <w:rsid w:val="00B45E07"/>
    <w:rsid w:val="00B45F25"/>
    <w:rsid w:val="00B45F28"/>
    <w:rsid w:val="00B46135"/>
    <w:rsid w:val="00B461F5"/>
    <w:rsid w:val="00B46423"/>
    <w:rsid w:val="00B4651B"/>
    <w:rsid w:val="00B4666C"/>
    <w:rsid w:val="00B46A25"/>
    <w:rsid w:val="00B46A82"/>
    <w:rsid w:val="00B46ED9"/>
    <w:rsid w:val="00B46FEE"/>
    <w:rsid w:val="00B470AC"/>
    <w:rsid w:val="00B47146"/>
    <w:rsid w:val="00B4715B"/>
    <w:rsid w:val="00B47205"/>
    <w:rsid w:val="00B47445"/>
    <w:rsid w:val="00B4747E"/>
    <w:rsid w:val="00B477CE"/>
    <w:rsid w:val="00B47B35"/>
    <w:rsid w:val="00B47DF0"/>
    <w:rsid w:val="00B47FD1"/>
    <w:rsid w:val="00B50043"/>
    <w:rsid w:val="00B5044B"/>
    <w:rsid w:val="00B50502"/>
    <w:rsid w:val="00B5062E"/>
    <w:rsid w:val="00B507F8"/>
    <w:rsid w:val="00B50C44"/>
    <w:rsid w:val="00B50F6B"/>
    <w:rsid w:val="00B5115C"/>
    <w:rsid w:val="00B51376"/>
    <w:rsid w:val="00B516BB"/>
    <w:rsid w:val="00B518DC"/>
    <w:rsid w:val="00B51A73"/>
    <w:rsid w:val="00B51B31"/>
    <w:rsid w:val="00B525CC"/>
    <w:rsid w:val="00B52858"/>
    <w:rsid w:val="00B52E3E"/>
    <w:rsid w:val="00B538B7"/>
    <w:rsid w:val="00B53ACE"/>
    <w:rsid w:val="00B53E67"/>
    <w:rsid w:val="00B547FF"/>
    <w:rsid w:val="00B54E77"/>
    <w:rsid w:val="00B55166"/>
    <w:rsid w:val="00B551C5"/>
    <w:rsid w:val="00B553FD"/>
    <w:rsid w:val="00B5540E"/>
    <w:rsid w:val="00B55454"/>
    <w:rsid w:val="00B557F6"/>
    <w:rsid w:val="00B559C3"/>
    <w:rsid w:val="00B56004"/>
    <w:rsid w:val="00B56288"/>
    <w:rsid w:val="00B5634E"/>
    <w:rsid w:val="00B56433"/>
    <w:rsid w:val="00B5674F"/>
    <w:rsid w:val="00B56977"/>
    <w:rsid w:val="00B56EE9"/>
    <w:rsid w:val="00B5710A"/>
    <w:rsid w:val="00B5727B"/>
    <w:rsid w:val="00B57427"/>
    <w:rsid w:val="00B60006"/>
    <w:rsid w:val="00B600DE"/>
    <w:rsid w:val="00B6017B"/>
    <w:rsid w:val="00B60286"/>
    <w:rsid w:val="00B606EF"/>
    <w:rsid w:val="00B60859"/>
    <w:rsid w:val="00B6089A"/>
    <w:rsid w:val="00B608B7"/>
    <w:rsid w:val="00B6090F"/>
    <w:rsid w:val="00B60CA4"/>
    <w:rsid w:val="00B60EE2"/>
    <w:rsid w:val="00B61039"/>
    <w:rsid w:val="00B610D1"/>
    <w:rsid w:val="00B611B0"/>
    <w:rsid w:val="00B615F7"/>
    <w:rsid w:val="00B61B56"/>
    <w:rsid w:val="00B61CFC"/>
    <w:rsid w:val="00B61F41"/>
    <w:rsid w:val="00B6209F"/>
    <w:rsid w:val="00B621CC"/>
    <w:rsid w:val="00B623DD"/>
    <w:rsid w:val="00B6299F"/>
    <w:rsid w:val="00B63363"/>
    <w:rsid w:val="00B64110"/>
    <w:rsid w:val="00B644A6"/>
    <w:rsid w:val="00B6474E"/>
    <w:rsid w:val="00B6481C"/>
    <w:rsid w:val="00B64A33"/>
    <w:rsid w:val="00B64E28"/>
    <w:rsid w:val="00B650DF"/>
    <w:rsid w:val="00B65127"/>
    <w:rsid w:val="00B6544E"/>
    <w:rsid w:val="00B65BA6"/>
    <w:rsid w:val="00B65F3A"/>
    <w:rsid w:val="00B65FEF"/>
    <w:rsid w:val="00B6618E"/>
    <w:rsid w:val="00B6638B"/>
    <w:rsid w:val="00B6654D"/>
    <w:rsid w:val="00B66592"/>
    <w:rsid w:val="00B6784B"/>
    <w:rsid w:val="00B67874"/>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463"/>
    <w:rsid w:val="00B7292B"/>
    <w:rsid w:val="00B72943"/>
    <w:rsid w:val="00B7299D"/>
    <w:rsid w:val="00B72B1C"/>
    <w:rsid w:val="00B72C53"/>
    <w:rsid w:val="00B73344"/>
    <w:rsid w:val="00B73395"/>
    <w:rsid w:val="00B73507"/>
    <w:rsid w:val="00B7369B"/>
    <w:rsid w:val="00B7412C"/>
    <w:rsid w:val="00B7436A"/>
    <w:rsid w:val="00B744F2"/>
    <w:rsid w:val="00B74C2A"/>
    <w:rsid w:val="00B75679"/>
    <w:rsid w:val="00B759C8"/>
    <w:rsid w:val="00B760B5"/>
    <w:rsid w:val="00B760C7"/>
    <w:rsid w:val="00B76736"/>
    <w:rsid w:val="00B76800"/>
    <w:rsid w:val="00B76A40"/>
    <w:rsid w:val="00B7707E"/>
    <w:rsid w:val="00B77203"/>
    <w:rsid w:val="00B77375"/>
    <w:rsid w:val="00B77982"/>
    <w:rsid w:val="00B77C55"/>
    <w:rsid w:val="00B77E09"/>
    <w:rsid w:val="00B801B7"/>
    <w:rsid w:val="00B802E1"/>
    <w:rsid w:val="00B80E6B"/>
    <w:rsid w:val="00B816E9"/>
    <w:rsid w:val="00B8176A"/>
    <w:rsid w:val="00B81919"/>
    <w:rsid w:val="00B81D56"/>
    <w:rsid w:val="00B81FB3"/>
    <w:rsid w:val="00B820FA"/>
    <w:rsid w:val="00B82AE2"/>
    <w:rsid w:val="00B82E97"/>
    <w:rsid w:val="00B83081"/>
    <w:rsid w:val="00B83787"/>
    <w:rsid w:val="00B84079"/>
    <w:rsid w:val="00B84304"/>
    <w:rsid w:val="00B84343"/>
    <w:rsid w:val="00B84650"/>
    <w:rsid w:val="00B84810"/>
    <w:rsid w:val="00B84BF2"/>
    <w:rsid w:val="00B84DB2"/>
    <w:rsid w:val="00B8531E"/>
    <w:rsid w:val="00B85763"/>
    <w:rsid w:val="00B85DEA"/>
    <w:rsid w:val="00B8606E"/>
    <w:rsid w:val="00B8609F"/>
    <w:rsid w:val="00B860A5"/>
    <w:rsid w:val="00B860C1"/>
    <w:rsid w:val="00B86213"/>
    <w:rsid w:val="00B86432"/>
    <w:rsid w:val="00B868AA"/>
    <w:rsid w:val="00B8694B"/>
    <w:rsid w:val="00B86AFF"/>
    <w:rsid w:val="00B86D0F"/>
    <w:rsid w:val="00B86E80"/>
    <w:rsid w:val="00B8721F"/>
    <w:rsid w:val="00B875BF"/>
    <w:rsid w:val="00B8772F"/>
    <w:rsid w:val="00B8783B"/>
    <w:rsid w:val="00B87B55"/>
    <w:rsid w:val="00B87B6A"/>
    <w:rsid w:val="00B87DBA"/>
    <w:rsid w:val="00B87DC0"/>
    <w:rsid w:val="00B87E68"/>
    <w:rsid w:val="00B9027C"/>
    <w:rsid w:val="00B903BC"/>
    <w:rsid w:val="00B903F4"/>
    <w:rsid w:val="00B90D10"/>
    <w:rsid w:val="00B90E75"/>
    <w:rsid w:val="00B912BF"/>
    <w:rsid w:val="00B91454"/>
    <w:rsid w:val="00B920CD"/>
    <w:rsid w:val="00B92BBC"/>
    <w:rsid w:val="00B93525"/>
    <w:rsid w:val="00B9392B"/>
    <w:rsid w:val="00B939CD"/>
    <w:rsid w:val="00B93B67"/>
    <w:rsid w:val="00B93FF0"/>
    <w:rsid w:val="00B942F6"/>
    <w:rsid w:val="00B948A9"/>
    <w:rsid w:val="00B94F4F"/>
    <w:rsid w:val="00B9524F"/>
    <w:rsid w:val="00B95584"/>
    <w:rsid w:val="00B957F4"/>
    <w:rsid w:val="00B9587F"/>
    <w:rsid w:val="00B95A14"/>
    <w:rsid w:val="00B95DBC"/>
    <w:rsid w:val="00B96103"/>
    <w:rsid w:val="00B96627"/>
    <w:rsid w:val="00B96C1C"/>
    <w:rsid w:val="00B972DA"/>
    <w:rsid w:val="00B976A3"/>
    <w:rsid w:val="00B97D3E"/>
    <w:rsid w:val="00BA052A"/>
    <w:rsid w:val="00BA06FF"/>
    <w:rsid w:val="00BA0B29"/>
    <w:rsid w:val="00BA1145"/>
    <w:rsid w:val="00BA1242"/>
    <w:rsid w:val="00BA12C6"/>
    <w:rsid w:val="00BA13C0"/>
    <w:rsid w:val="00BA143B"/>
    <w:rsid w:val="00BA2357"/>
    <w:rsid w:val="00BA252F"/>
    <w:rsid w:val="00BA264F"/>
    <w:rsid w:val="00BA2B88"/>
    <w:rsid w:val="00BA2D7B"/>
    <w:rsid w:val="00BA2E62"/>
    <w:rsid w:val="00BA2F20"/>
    <w:rsid w:val="00BA32F6"/>
    <w:rsid w:val="00BA3364"/>
    <w:rsid w:val="00BA33AD"/>
    <w:rsid w:val="00BA351C"/>
    <w:rsid w:val="00BA3622"/>
    <w:rsid w:val="00BA3825"/>
    <w:rsid w:val="00BA3962"/>
    <w:rsid w:val="00BA3AC9"/>
    <w:rsid w:val="00BA405E"/>
    <w:rsid w:val="00BA4408"/>
    <w:rsid w:val="00BA454C"/>
    <w:rsid w:val="00BA486A"/>
    <w:rsid w:val="00BA4887"/>
    <w:rsid w:val="00BA4A1A"/>
    <w:rsid w:val="00BA4CB5"/>
    <w:rsid w:val="00BA6211"/>
    <w:rsid w:val="00BA628A"/>
    <w:rsid w:val="00BA6678"/>
    <w:rsid w:val="00BA6FEE"/>
    <w:rsid w:val="00BA72CD"/>
    <w:rsid w:val="00BA7544"/>
    <w:rsid w:val="00BA7869"/>
    <w:rsid w:val="00BA7B51"/>
    <w:rsid w:val="00BA7BE6"/>
    <w:rsid w:val="00BA7C7E"/>
    <w:rsid w:val="00BA7D2A"/>
    <w:rsid w:val="00BA7D4F"/>
    <w:rsid w:val="00BB01BF"/>
    <w:rsid w:val="00BB066A"/>
    <w:rsid w:val="00BB074E"/>
    <w:rsid w:val="00BB0A6A"/>
    <w:rsid w:val="00BB0E58"/>
    <w:rsid w:val="00BB0F59"/>
    <w:rsid w:val="00BB1D7C"/>
    <w:rsid w:val="00BB2591"/>
    <w:rsid w:val="00BB2B8F"/>
    <w:rsid w:val="00BB2CE5"/>
    <w:rsid w:val="00BB2D0B"/>
    <w:rsid w:val="00BB2E7E"/>
    <w:rsid w:val="00BB3672"/>
    <w:rsid w:val="00BB38E4"/>
    <w:rsid w:val="00BB42E0"/>
    <w:rsid w:val="00BB4851"/>
    <w:rsid w:val="00BB490D"/>
    <w:rsid w:val="00BB4E0C"/>
    <w:rsid w:val="00BB50D2"/>
    <w:rsid w:val="00BB56AA"/>
    <w:rsid w:val="00BB6087"/>
    <w:rsid w:val="00BB66D9"/>
    <w:rsid w:val="00BB6A39"/>
    <w:rsid w:val="00BB6E64"/>
    <w:rsid w:val="00BB6F21"/>
    <w:rsid w:val="00BB6F2E"/>
    <w:rsid w:val="00BB70A1"/>
    <w:rsid w:val="00BB72CC"/>
    <w:rsid w:val="00BB732F"/>
    <w:rsid w:val="00BB7817"/>
    <w:rsid w:val="00BB7DA6"/>
    <w:rsid w:val="00BB7E15"/>
    <w:rsid w:val="00BB7F06"/>
    <w:rsid w:val="00BB7F07"/>
    <w:rsid w:val="00BC0476"/>
    <w:rsid w:val="00BC0F0C"/>
    <w:rsid w:val="00BC128C"/>
    <w:rsid w:val="00BC14FD"/>
    <w:rsid w:val="00BC1529"/>
    <w:rsid w:val="00BC164A"/>
    <w:rsid w:val="00BC1C12"/>
    <w:rsid w:val="00BC1E41"/>
    <w:rsid w:val="00BC1E60"/>
    <w:rsid w:val="00BC2CE4"/>
    <w:rsid w:val="00BC2E63"/>
    <w:rsid w:val="00BC33D8"/>
    <w:rsid w:val="00BC3555"/>
    <w:rsid w:val="00BC3C3C"/>
    <w:rsid w:val="00BC3D4B"/>
    <w:rsid w:val="00BC3DEA"/>
    <w:rsid w:val="00BC4908"/>
    <w:rsid w:val="00BC4CAD"/>
    <w:rsid w:val="00BC5001"/>
    <w:rsid w:val="00BC5021"/>
    <w:rsid w:val="00BC50D4"/>
    <w:rsid w:val="00BC5221"/>
    <w:rsid w:val="00BC5283"/>
    <w:rsid w:val="00BC538B"/>
    <w:rsid w:val="00BC54AD"/>
    <w:rsid w:val="00BC554D"/>
    <w:rsid w:val="00BC58C7"/>
    <w:rsid w:val="00BC5985"/>
    <w:rsid w:val="00BC5EEE"/>
    <w:rsid w:val="00BC630C"/>
    <w:rsid w:val="00BC637B"/>
    <w:rsid w:val="00BC663C"/>
    <w:rsid w:val="00BC6DF9"/>
    <w:rsid w:val="00BC760C"/>
    <w:rsid w:val="00BC7907"/>
    <w:rsid w:val="00BC7A83"/>
    <w:rsid w:val="00BC7F72"/>
    <w:rsid w:val="00BD1BC6"/>
    <w:rsid w:val="00BD2155"/>
    <w:rsid w:val="00BD237F"/>
    <w:rsid w:val="00BD24F6"/>
    <w:rsid w:val="00BD2612"/>
    <w:rsid w:val="00BD26B4"/>
    <w:rsid w:val="00BD2900"/>
    <w:rsid w:val="00BD291C"/>
    <w:rsid w:val="00BD2CBE"/>
    <w:rsid w:val="00BD2EBD"/>
    <w:rsid w:val="00BD314B"/>
    <w:rsid w:val="00BD321B"/>
    <w:rsid w:val="00BD329B"/>
    <w:rsid w:val="00BD354F"/>
    <w:rsid w:val="00BD3781"/>
    <w:rsid w:val="00BD3842"/>
    <w:rsid w:val="00BD3C60"/>
    <w:rsid w:val="00BD3D84"/>
    <w:rsid w:val="00BD4560"/>
    <w:rsid w:val="00BD45D2"/>
    <w:rsid w:val="00BD466B"/>
    <w:rsid w:val="00BD4DAE"/>
    <w:rsid w:val="00BD4E03"/>
    <w:rsid w:val="00BD5403"/>
    <w:rsid w:val="00BD5CA6"/>
    <w:rsid w:val="00BD6058"/>
    <w:rsid w:val="00BD60B3"/>
    <w:rsid w:val="00BD615A"/>
    <w:rsid w:val="00BD6464"/>
    <w:rsid w:val="00BD6BF2"/>
    <w:rsid w:val="00BD6C2C"/>
    <w:rsid w:val="00BD6D81"/>
    <w:rsid w:val="00BD6F30"/>
    <w:rsid w:val="00BD76A3"/>
    <w:rsid w:val="00BD77AE"/>
    <w:rsid w:val="00BD7A3F"/>
    <w:rsid w:val="00BE016A"/>
    <w:rsid w:val="00BE0440"/>
    <w:rsid w:val="00BE0448"/>
    <w:rsid w:val="00BE093E"/>
    <w:rsid w:val="00BE099F"/>
    <w:rsid w:val="00BE0B2B"/>
    <w:rsid w:val="00BE0C4D"/>
    <w:rsid w:val="00BE10F8"/>
    <w:rsid w:val="00BE1299"/>
    <w:rsid w:val="00BE1584"/>
    <w:rsid w:val="00BE2132"/>
    <w:rsid w:val="00BE28F0"/>
    <w:rsid w:val="00BE2DCF"/>
    <w:rsid w:val="00BE2EAD"/>
    <w:rsid w:val="00BE31B8"/>
    <w:rsid w:val="00BE3355"/>
    <w:rsid w:val="00BE3BF9"/>
    <w:rsid w:val="00BE4073"/>
    <w:rsid w:val="00BE40E3"/>
    <w:rsid w:val="00BE432C"/>
    <w:rsid w:val="00BE43D4"/>
    <w:rsid w:val="00BE446C"/>
    <w:rsid w:val="00BE4C23"/>
    <w:rsid w:val="00BE4FE7"/>
    <w:rsid w:val="00BE5736"/>
    <w:rsid w:val="00BE5AC0"/>
    <w:rsid w:val="00BE6030"/>
    <w:rsid w:val="00BE60B3"/>
    <w:rsid w:val="00BE6689"/>
    <w:rsid w:val="00BE68F0"/>
    <w:rsid w:val="00BE7E17"/>
    <w:rsid w:val="00BE7F7D"/>
    <w:rsid w:val="00BF0117"/>
    <w:rsid w:val="00BF0232"/>
    <w:rsid w:val="00BF0250"/>
    <w:rsid w:val="00BF0286"/>
    <w:rsid w:val="00BF02E6"/>
    <w:rsid w:val="00BF03F1"/>
    <w:rsid w:val="00BF05EA"/>
    <w:rsid w:val="00BF0C30"/>
    <w:rsid w:val="00BF0F13"/>
    <w:rsid w:val="00BF0F31"/>
    <w:rsid w:val="00BF0F71"/>
    <w:rsid w:val="00BF11EA"/>
    <w:rsid w:val="00BF1345"/>
    <w:rsid w:val="00BF146E"/>
    <w:rsid w:val="00BF14E9"/>
    <w:rsid w:val="00BF1580"/>
    <w:rsid w:val="00BF15D5"/>
    <w:rsid w:val="00BF16EE"/>
    <w:rsid w:val="00BF1CCB"/>
    <w:rsid w:val="00BF20CC"/>
    <w:rsid w:val="00BF22BF"/>
    <w:rsid w:val="00BF26C5"/>
    <w:rsid w:val="00BF2C3F"/>
    <w:rsid w:val="00BF30AC"/>
    <w:rsid w:val="00BF3597"/>
    <w:rsid w:val="00BF37B0"/>
    <w:rsid w:val="00BF3F3B"/>
    <w:rsid w:val="00BF402F"/>
    <w:rsid w:val="00BF40F3"/>
    <w:rsid w:val="00BF4250"/>
    <w:rsid w:val="00BF4608"/>
    <w:rsid w:val="00BF46DD"/>
    <w:rsid w:val="00BF4907"/>
    <w:rsid w:val="00BF49DF"/>
    <w:rsid w:val="00BF4A72"/>
    <w:rsid w:val="00BF4D10"/>
    <w:rsid w:val="00BF5025"/>
    <w:rsid w:val="00BF630E"/>
    <w:rsid w:val="00BF63C0"/>
    <w:rsid w:val="00BF6600"/>
    <w:rsid w:val="00BF69C2"/>
    <w:rsid w:val="00BF6FD3"/>
    <w:rsid w:val="00BF74DD"/>
    <w:rsid w:val="00C0022C"/>
    <w:rsid w:val="00C007D0"/>
    <w:rsid w:val="00C0083D"/>
    <w:rsid w:val="00C00B69"/>
    <w:rsid w:val="00C00C2B"/>
    <w:rsid w:val="00C00CF8"/>
    <w:rsid w:val="00C00F1B"/>
    <w:rsid w:val="00C01406"/>
    <w:rsid w:val="00C01BF9"/>
    <w:rsid w:val="00C0236A"/>
    <w:rsid w:val="00C02836"/>
    <w:rsid w:val="00C02909"/>
    <w:rsid w:val="00C02A95"/>
    <w:rsid w:val="00C02CFA"/>
    <w:rsid w:val="00C02F3F"/>
    <w:rsid w:val="00C032FA"/>
    <w:rsid w:val="00C03554"/>
    <w:rsid w:val="00C0358A"/>
    <w:rsid w:val="00C035CE"/>
    <w:rsid w:val="00C037B8"/>
    <w:rsid w:val="00C03B38"/>
    <w:rsid w:val="00C03C06"/>
    <w:rsid w:val="00C03C0A"/>
    <w:rsid w:val="00C04094"/>
    <w:rsid w:val="00C0417D"/>
    <w:rsid w:val="00C04451"/>
    <w:rsid w:val="00C046B9"/>
    <w:rsid w:val="00C046E9"/>
    <w:rsid w:val="00C04864"/>
    <w:rsid w:val="00C04E77"/>
    <w:rsid w:val="00C05197"/>
    <w:rsid w:val="00C058AF"/>
    <w:rsid w:val="00C0594E"/>
    <w:rsid w:val="00C05D69"/>
    <w:rsid w:val="00C05F9F"/>
    <w:rsid w:val="00C06224"/>
    <w:rsid w:val="00C0629E"/>
    <w:rsid w:val="00C0658F"/>
    <w:rsid w:val="00C06640"/>
    <w:rsid w:val="00C06933"/>
    <w:rsid w:val="00C06DF4"/>
    <w:rsid w:val="00C06F85"/>
    <w:rsid w:val="00C07132"/>
    <w:rsid w:val="00C071BA"/>
    <w:rsid w:val="00C0734E"/>
    <w:rsid w:val="00C0765A"/>
    <w:rsid w:val="00C0782F"/>
    <w:rsid w:val="00C079E4"/>
    <w:rsid w:val="00C07A09"/>
    <w:rsid w:val="00C07CC5"/>
    <w:rsid w:val="00C07D33"/>
    <w:rsid w:val="00C07EE9"/>
    <w:rsid w:val="00C1013C"/>
    <w:rsid w:val="00C104E4"/>
    <w:rsid w:val="00C10538"/>
    <w:rsid w:val="00C10793"/>
    <w:rsid w:val="00C10851"/>
    <w:rsid w:val="00C10A4D"/>
    <w:rsid w:val="00C10B6E"/>
    <w:rsid w:val="00C10C9F"/>
    <w:rsid w:val="00C10EA1"/>
    <w:rsid w:val="00C11626"/>
    <w:rsid w:val="00C11CC2"/>
    <w:rsid w:val="00C11FEA"/>
    <w:rsid w:val="00C129FB"/>
    <w:rsid w:val="00C12A51"/>
    <w:rsid w:val="00C12B51"/>
    <w:rsid w:val="00C12E6F"/>
    <w:rsid w:val="00C12F54"/>
    <w:rsid w:val="00C135D5"/>
    <w:rsid w:val="00C137DA"/>
    <w:rsid w:val="00C13847"/>
    <w:rsid w:val="00C13901"/>
    <w:rsid w:val="00C13D0E"/>
    <w:rsid w:val="00C13D79"/>
    <w:rsid w:val="00C148BD"/>
    <w:rsid w:val="00C149EB"/>
    <w:rsid w:val="00C1511D"/>
    <w:rsid w:val="00C152A9"/>
    <w:rsid w:val="00C15736"/>
    <w:rsid w:val="00C15FEC"/>
    <w:rsid w:val="00C16020"/>
    <w:rsid w:val="00C16885"/>
    <w:rsid w:val="00C16AEF"/>
    <w:rsid w:val="00C16E2E"/>
    <w:rsid w:val="00C16E38"/>
    <w:rsid w:val="00C17215"/>
    <w:rsid w:val="00C173DA"/>
    <w:rsid w:val="00C176C2"/>
    <w:rsid w:val="00C20324"/>
    <w:rsid w:val="00C205F9"/>
    <w:rsid w:val="00C2085E"/>
    <w:rsid w:val="00C208BD"/>
    <w:rsid w:val="00C20E72"/>
    <w:rsid w:val="00C20E8C"/>
    <w:rsid w:val="00C218D4"/>
    <w:rsid w:val="00C21DAD"/>
    <w:rsid w:val="00C21E75"/>
    <w:rsid w:val="00C21FE4"/>
    <w:rsid w:val="00C2231C"/>
    <w:rsid w:val="00C223BA"/>
    <w:rsid w:val="00C22541"/>
    <w:rsid w:val="00C2258C"/>
    <w:rsid w:val="00C229EB"/>
    <w:rsid w:val="00C229FB"/>
    <w:rsid w:val="00C22EF3"/>
    <w:rsid w:val="00C230E4"/>
    <w:rsid w:val="00C2344C"/>
    <w:rsid w:val="00C239E5"/>
    <w:rsid w:val="00C23BD9"/>
    <w:rsid w:val="00C24148"/>
    <w:rsid w:val="00C24284"/>
    <w:rsid w:val="00C245E1"/>
    <w:rsid w:val="00C24650"/>
    <w:rsid w:val="00C24813"/>
    <w:rsid w:val="00C24A2B"/>
    <w:rsid w:val="00C24E2C"/>
    <w:rsid w:val="00C2522B"/>
    <w:rsid w:val="00C25465"/>
    <w:rsid w:val="00C25989"/>
    <w:rsid w:val="00C259B4"/>
    <w:rsid w:val="00C260D0"/>
    <w:rsid w:val="00C262E9"/>
    <w:rsid w:val="00C267C4"/>
    <w:rsid w:val="00C26862"/>
    <w:rsid w:val="00C26A35"/>
    <w:rsid w:val="00C273F8"/>
    <w:rsid w:val="00C27930"/>
    <w:rsid w:val="00C27E6D"/>
    <w:rsid w:val="00C27EA4"/>
    <w:rsid w:val="00C27F8F"/>
    <w:rsid w:val="00C302E3"/>
    <w:rsid w:val="00C30696"/>
    <w:rsid w:val="00C308B8"/>
    <w:rsid w:val="00C3119D"/>
    <w:rsid w:val="00C3137E"/>
    <w:rsid w:val="00C31728"/>
    <w:rsid w:val="00C3227F"/>
    <w:rsid w:val="00C32527"/>
    <w:rsid w:val="00C32ABE"/>
    <w:rsid w:val="00C32C4B"/>
    <w:rsid w:val="00C32FD1"/>
    <w:rsid w:val="00C32FF4"/>
    <w:rsid w:val="00C33079"/>
    <w:rsid w:val="00C3312E"/>
    <w:rsid w:val="00C3375F"/>
    <w:rsid w:val="00C33893"/>
    <w:rsid w:val="00C33982"/>
    <w:rsid w:val="00C339BB"/>
    <w:rsid w:val="00C33BFA"/>
    <w:rsid w:val="00C33DCE"/>
    <w:rsid w:val="00C3407D"/>
    <w:rsid w:val="00C34222"/>
    <w:rsid w:val="00C3439F"/>
    <w:rsid w:val="00C3462A"/>
    <w:rsid w:val="00C34814"/>
    <w:rsid w:val="00C34B81"/>
    <w:rsid w:val="00C34EDA"/>
    <w:rsid w:val="00C35597"/>
    <w:rsid w:val="00C355F4"/>
    <w:rsid w:val="00C35A47"/>
    <w:rsid w:val="00C36CC8"/>
    <w:rsid w:val="00C36EC1"/>
    <w:rsid w:val="00C36FF6"/>
    <w:rsid w:val="00C373D3"/>
    <w:rsid w:val="00C375AA"/>
    <w:rsid w:val="00C37ADF"/>
    <w:rsid w:val="00C37BFF"/>
    <w:rsid w:val="00C37CD6"/>
    <w:rsid w:val="00C37E4C"/>
    <w:rsid w:val="00C37EE2"/>
    <w:rsid w:val="00C40116"/>
    <w:rsid w:val="00C402F0"/>
    <w:rsid w:val="00C4046A"/>
    <w:rsid w:val="00C40B15"/>
    <w:rsid w:val="00C40B50"/>
    <w:rsid w:val="00C40BF2"/>
    <w:rsid w:val="00C413E0"/>
    <w:rsid w:val="00C41565"/>
    <w:rsid w:val="00C41870"/>
    <w:rsid w:val="00C41DFE"/>
    <w:rsid w:val="00C421EC"/>
    <w:rsid w:val="00C42485"/>
    <w:rsid w:val="00C429A8"/>
    <w:rsid w:val="00C42ACF"/>
    <w:rsid w:val="00C42C65"/>
    <w:rsid w:val="00C42F65"/>
    <w:rsid w:val="00C42FDD"/>
    <w:rsid w:val="00C43140"/>
    <w:rsid w:val="00C43367"/>
    <w:rsid w:val="00C433AD"/>
    <w:rsid w:val="00C436F4"/>
    <w:rsid w:val="00C43CA8"/>
    <w:rsid w:val="00C43D9C"/>
    <w:rsid w:val="00C43E6B"/>
    <w:rsid w:val="00C442F4"/>
    <w:rsid w:val="00C4480A"/>
    <w:rsid w:val="00C44C3B"/>
    <w:rsid w:val="00C44C82"/>
    <w:rsid w:val="00C44F76"/>
    <w:rsid w:val="00C4521E"/>
    <w:rsid w:val="00C45B3D"/>
    <w:rsid w:val="00C45DB7"/>
    <w:rsid w:val="00C45E1C"/>
    <w:rsid w:val="00C45FAB"/>
    <w:rsid w:val="00C4616E"/>
    <w:rsid w:val="00C46252"/>
    <w:rsid w:val="00C462E4"/>
    <w:rsid w:val="00C46437"/>
    <w:rsid w:val="00C46FB4"/>
    <w:rsid w:val="00C46FBF"/>
    <w:rsid w:val="00C473B8"/>
    <w:rsid w:val="00C474F1"/>
    <w:rsid w:val="00C47789"/>
    <w:rsid w:val="00C47844"/>
    <w:rsid w:val="00C47D30"/>
    <w:rsid w:val="00C47DFB"/>
    <w:rsid w:val="00C50311"/>
    <w:rsid w:val="00C50470"/>
    <w:rsid w:val="00C504D3"/>
    <w:rsid w:val="00C505E7"/>
    <w:rsid w:val="00C5064D"/>
    <w:rsid w:val="00C508DF"/>
    <w:rsid w:val="00C50C3B"/>
    <w:rsid w:val="00C50E34"/>
    <w:rsid w:val="00C50E47"/>
    <w:rsid w:val="00C50F73"/>
    <w:rsid w:val="00C515B1"/>
    <w:rsid w:val="00C515C6"/>
    <w:rsid w:val="00C51913"/>
    <w:rsid w:val="00C52107"/>
    <w:rsid w:val="00C52153"/>
    <w:rsid w:val="00C5222D"/>
    <w:rsid w:val="00C52594"/>
    <w:rsid w:val="00C526AD"/>
    <w:rsid w:val="00C52991"/>
    <w:rsid w:val="00C52CE2"/>
    <w:rsid w:val="00C52E4C"/>
    <w:rsid w:val="00C52E65"/>
    <w:rsid w:val="00C52F1A"/>
    <w:rsid w:val="00C52F97"/>
    <w:rsid w:val="00C53830"/>
    <w:rsid w:val="00C53A1D"/>
    <w:rsid w:val="00C54658"/>
    <w:rsid w:val="00C5475A"/>
    <w:rsid w:val="00C54889"/>
    <w:rsid w:val="00C54902"/>
    <w:rsid w:val="00C54AC5"/>
    <w:rsid w:val="00C5500F"/>
    <w:rsid w:val="00C55240"/>
    <w:rsid w:val="00C553CE"/>
    <w:rsid w:val="00C5593B"/>
    <w:rsid w:val="00C55AD0"/>
    <w:rsid w:val="00C55B7F"/>
    <w:rsid w:val="00C56454"/>
    <w:rsid w:val="00C5649D"/>
    <w:rsid w:val="00C5675F"/>
    <w:rsid w:val="00C56CEA"/>
    <w:rsid w:val="00C56FEC"/>
    <w:rsid w:val="00C5708F"/>
    <w:rsid w:val="00C5715B"/>
    <w:rsid w:val="00C57229"/>
    <w:rsid w:val="00C5763E"/>
    <w:rsid w:val="00C57751"/>
    <w:rsid w:val="00C5793E"/>
    <w:rsid w:val="00C57B26"/>
    <w:rsid w:val="00C57C04"/>
    <w:rsid w:val="00C57C68"/>
    <w:rsid w:val="00C57D9E"/>
    <w:rsid w:val="00C6014F"/>
    <w:rsid w:val="00C6019C"/>
    <w:rsid w:val="00C60557"/>
    <w:rsid w:val="00C60871"/>
    <w:rsid w:val="00C608E5"/>
    <w:rsid w:val="00C60F01"/>
    <w:rsid w:val="00C61A05"/>
    <w:rsid w:val="00C62052"/>
    <w:rsid w:val="00C62149"/>
    <w:rsid w:val="00C6284E"/>
    <w:rsid w:val="00C62A7D"/>
    <w:rsid w:val="00C62F3F"/>
    <w:rsid w:val="00C631E7"/>
    <w:rsid w:val="00C631EB"/>
    <w:rsid w:val="00C63631"/>
    <w:rsid w:val="00C63B23"/>
    <w:rsid w:val="00C63C24"/>
    <w:rsid w:val="00C64ACD"/>
    <w:rsid w:val="00C6547F"/>
    <w:rsid w:val="00C65A0B"/>
    <w:rsid w:val="00C65A1D"/>
    <w:rsid w:val="00C65D95"/>
    <w:rsid w:val="00C65FB3"/>
    <w:rsid w:val="00C663C5"/>
    <w:rsid w:val="00C66482"/>
    <w:rsid w:val="00C664F3"/>
    <w:rsid w:val="00C6685C"/>
    <w:rsid w:val="00C66B9A"/>
    <w:rsid w:val="00C66BF5"/>
    <w:rsid w:val="00C66C84"/>
    <w:rsid w:val="00C66D64"/>
    <w:rsid w:val="00C675F6"/>
    <w:rsid w:val="00C700C8"/>
    <w:rsid w:val="00C701CB"/>
    <w:rsid w:val="00C7053F"/>
    <w:rsid w:val="00C70589"/>
    <w:rsid w:val="00C706A2"/>
    <w:rsid w:val="00C709DE"/>
    <w:rsid w:val="00C70E4D"/>
    <w:rsid w:val="00C71114"/>
    <w:rsid w:val="00C71186"/>
    <w:rsid w:val="00C712AD"/>
    <w:rsid w:val="00C71731"/>
    <w:rsid w:val="00C71E13"/>
    <w:rsid w:val="00C7221C"/>
    <w:rsid w:val="00C72407"/>
    <w:rsid w:val="00C724B6"/>
    <w:rsid w:val="00C73AE0"/>
    <w:rsid w:val="00C73B96"/>
    <w:rsid w:val="00C7463A"/>
    <w:rsid w:val="00C7466F"/>
    <w:rsid w:val="00C74A11"/>
    <w:rsid w:val="00C74B1D"/>
    <w:rsid w:val="00C74CA2"/>
    <w:rsid w:val="00C74E79"/>
    <w:rsid w:val="00C74FAE"/>
    <w:rsid w:val="00C7539A"/>
    <w:rsid w:val="00C7547B"/>
    <w:rsid w:val="00C7586B"/>
    <w:rsid w:val="00C759A6"/>
    <w:rsid w:val="00C75CB1"/>
    <w:rsid w:val="00C75E45"/>
    <w:rsid w:val="00C7625D"/>
    <w:rsid w:val="00C76727"/>
    <w:rsid w:val="00C76790"/>
    <w:rsid w:val="00C76820"/>
    <w:rsid w:val="00C76866"/>
    <w:rsid w:val="00C768B0"/>
    <w:rsid w:val="00C76D42"/>
    <w:rsid w:val="00C76E3F"/>
    <w:rsid w:val="00C772AE"/>
    <w:rsid w:val="00C77418"/>
    <w:rsid w:val="00C7761E"/>
    <w:rsid w:val="00C777BF"/>
    <w:rsid w:val="00C77D8F"/>
    <w:rsid w:val="00C77DCD"/>
    <w:rsid w:val="00C8027B"/>
    <w:rsid w:val="00C804AB"/>
    <w:rsid w:val="00C806D5"/>
    <w:rsid w:val="00C8092D"/>
    <w:rsid w:val="00C80A60"/>
    <w:rsid w:val="00C80B6D"/>
    <w:rsid w:val="00C80D7A"/>
    <w:rsid w:val="00C8155F"/>
    <w:rsid w:val="00C81D84"/>
    <w:rsid w:val="00C8219A"/>
    <w:rsid w:val="00C82962"/>
    <w:rsid w:val="00C82AF0"/>
    <w:rsid w:val="00C82FB8"/>
    <w:rsid w:val="00C8309C"/>
    <w:rsid w:val="00C831F0"/>
    <w:rsid w:val="00C832DD"/>
    <w:rsid w:val="00C8339D"/>
    <w:rsid w:val="00C8397E"/>
    <w:rsid w:val="00C83A13"/>
    <w:rsid w:val="00C83BA3"/>
    <w:rsid w:val="00C83BAF"/>
    <w:rsid w:val="00C83C50"/>
    <w:rsid w:val="00C84100"/>
    <w:rsid w:val="00C842E8"/>
    <w:rsid w:val="00C843FB"/>
    <w:rsid w:val="00C84B1E"/>
    <w:rsid w:val="00C85904"/>
    <w:rsid w:val="00C85EC7"/>
    <w:rsid w:val="00C8611D"/>
    <w:rsid w:val="00C8618C"/>
    <w:rsid w:val="00C86229"/>
    <w:rsid w:val="00C86649"/>
    <w:rsid w:val="00C86858"/>
    <w:rsid w:val="00C869EE"/>
    <w:rsid w:val="00C86C4C"/>
    <w:rsid w:val="00C87356"/>
    <w:rsid w:val="00C87591"/>
    <w:rsid w:val="00C87732"/>
    <w:rsid w:val="00C877A9"/>
    <w:rsid w:val="00C8781A"/>
    <w:rsid w:val="00C87BA0"/>
    <w:rsid w:val="00C87E7C"/>
    <w:rsid w:val="00C9038D"/>
    <w:rsid w:val="00C9068C"/>
    <w:rsid w:val="00C9069F"/>
    <w:rsid w:val="00C9142E"/>
    <w:rsid w:val="00C91538"/>
    <w:rsid w:val="00C91631"/>
    <w:rsid w:val="00C91AD7"/>
    <w:rsid w:val="00C91CA4"/>
    <w:rsid w:val="00C91CEF"/>
    <w:rsid w:val="00C91D81"/>
    <w:rsid w:val="00C91DB6"/>
    <w:rsid w:val="00C921C4"/>
    <w:rsid w:val="00C92967"/>
    <w:rsid w:val="00C92AAD"/>
    <w:rsid w:val="00C92C7F"/>
    <w:rsid w:val="00C93141"/>
    <w:rsid w:val="00C93360"/>
    <w:rsid w:val="00C933A8"/>
    <w:rsid w:val="00C93843"/>
    <w:rsid w:val="00C93901"/>
    <w:rsid w:val="00C93D36"/>
    <w:rsid w:val="00C941FF"/>
    <w:rsid w:val="00C94D34"/>
    <w:rsid w:val="00C94D71"/>
    <w:rsid w:val="00C94FD8"/>
    <w:rsid w:val="00C9516F"/>
    <w:rsid w:val="00C95277"/>
    <w:rsid w:val="00C954B4"/>
    <w:rsid w:val="00C955AD"/>
    <w:rsid w:val="00C955B9"/>
    <w:rsid w:val="00C95657"/>
    <w:rsid w:val="00C957D1"/>
    <w:rsid w:val="00C95A0A"/>
    <w:rsid w:val="00C95A5F"/>
    <w:rsid w:val="00C95C43"/>
    <w:rsid w:val="00C95F08"/>
    <w:rsid w:val="00C960BB"/>
    <w:rsid w:val="00C96137"/>
    <w:rsid w:val="00C9622C"/>
    <w:rsid w:val="00C96601"/>
    <w:rsid w:val="00C96AF6"/>
    <w:rsid w:val="00C96B69"/>
    <w:rsid w:val="00C972BC"/>
    <w:rsid w:val="00C975FE"/>
    <w:rsid w:val="00C97C5B"/>
    <w:rsid w:val="00C97D25"/>
    <w:rsid w:val="00C97DE0"/>
    <w:rsid w:val="00CA0172"/>
    <w:rsid w:val="00CA0240"/>
    <w:rsid w:val="00CA02E2"/>
    <w:rsid w:val="00CA04B1"/>
    <w:rsid w:val="00CA0660"/>
    <w:rsid w:val="00CA06F8"/>
    <w:rsid w:val="00CA0845"/>
    <w:rsid w:val="00CA09B2"/>
    <w:rsid w:val="00CA0BF6"/>
    <w:rsid w:val="00CA10BF"/>
    <w:rsid w:val="00CA13AF"/>
    <w:rsid w:val="00CA16E9"/>
    <w:rsid w:val="00CA18F1"/>
    <w:rsid w:val="00CA1BDD"/>
    <w:rsid w:val="00CA1DF9"/>
    <w:rsid w:val="00CA2110"/>
    <w:rsid w:val="00CA272C"/>
    <w:rsid w:val="00CA29EA"/>
    <w:rsid w:val="00CA2A5C"/>
    <w:rsid w:val="00CA2AD5"/>
    <w:rsid w:val="00CA2F2E"/>
    <w:rsid w:val="00CA3AEF"/>
    <w:rsid w:val="00CA3B2C"/>
    <w:rsid w:val="00CA3B6D"/>
    <w:rsid w:val="00CA3CD5"/>
    <w:rsid w:val="00CA3D0C"/>
    <w:rsid w:val="00CA3DBB"/>
    <w:rsid w:val="00CA4407"/>
    <w:rsid w:val="00CA44CF"/>
    <w:rsid w:val="00CA4633"/>
    <w:rsid w:val="00CA47E7"/>
    <w:rsid w:val="00CA4D17"/>
    <w:rsid w:val="00CA4D36"/>
    <w:rsid w:val="00CA4E55"/>
    <w:rsid w:val="00CA4F7A"/>
    <w:rsid w:val="00CA52E6"/>
    <w:rsid w:val="00CA5739"/>
    <w:rsid w:val="00CA5FA4"/>
    <w:rsid w:val="00CA629E"/>
    <w:rsid w:val="00CA62D9"/>
    <w:rsid w:val="00CA654B"/>
    <w:rsid w:val="00CA6772"/>
    <w:rsid w:val="00CA6863"/>
    <w:rsid w:val="00CA68B2"/>
    <w:rsid w:val="00CA6A28"/>
    <w:rsid w:val="00CA6E92"/>
    <w:rsid w:val="00CA6FB1"/>
    <w:rsid w:val="00CA709C"/>
    <w:rsid w:val="00CA70FC"/>
    <w:rsid w:val="00CA7281"/>
    <w:rsid w:val="00CA7434"/>
    <w:rsid w:val="00CA7B93"/>
    <w:rsid w:val="00CA7B97"/>
    <w:rsid w:val="00CA7BE2"/>
    <w:rsid w:val="00CA7D0E"/>
    <w:rsid w:val="00CA7F1A"/>
    <w:rsid w:val="00CA7FD0"/>
    <w:rsid w:val="00CB002A"/>
    <w:rsid w:val="00CB010D"/>
    <w:rsid w:val="00CB05A9"/>
    <w:rsid w:val="00CB05FA"/>
    <w:rsid w:val="00CB0743"/>
    <w:rsid w:val="00CB0A2B"/>
    <w:rsid w:val="00CB0E93"/>
    <w:rsid w:val="00CB11C8"/>
    <w:rsid w:val="00CB122F"/>
    <w:rsid w:val="00CB1443"/>
    <w:rsid w:val="00CB174A"/>
    <w:rsid w:val="00CB1A13"/>
    <w:rsid w:val="00CB1AA7"/>
    <w:rsid w:val="00CB1D75"/>
    <w:rsid w:val="00CB1FE6"/>
    <w:rsid w:val="00CB2520"/>
    <w:rsid w:val="00CB295F"/>
    <w:rsid w:val="00CB2B96"/>
    <w:rsid w:val="00CB2EE1"/>
    <w:rsid w:val="00CB33FB"/>
    <w:rsid w:val="00CB382B"/>
    <w:rsid w:val="00CB39DF"/>
    <w:rsid w:val="00CB3BF3"/>
    <w:rsid w:val="00CB4116"/>
    <w:rsid w:val="00CB415E"/>
    <w:rsid w:val="00CB445A"/>
    <w:rsid w:val="00CB4842"/>
    <w:rsid w:val="00CB491A"/>
    <w:rsid w:val="00CB49AB"/>
    <w:rsid w:val="00CB4D2F"/>
    <w:rsid w:val="00CB5255"/>
    <w:rsid w:val="00CB539B"/>
    <w:rsid w:val="00CB5645"/>
    <w:rsid w:val="00CB586B"/>
    <w:rsid w:val="00CB5C3A"/>
    <w:rsid w:val="00CB5F1D"/>
    <w:rsid w:val="00CB60B2"/>
    <w:rsid w:val="00CB6573"/>
    <w:rsid w:val="00CB6B52"/>
    <w:rsid w:val="00CB6D76"/>
    <w:rsid w:val="00CB6EFB"/>
    <w:rsid w:val="00CB6F01"/>
    <w:rsid w:val="00CB72B8"/>
    <w:rsid w:val="00CB7B16"/>
    <w:rsid w:val="00CB7C1E"/>
    <w:rsid w:val="00CC019F"/>
    <w:rsid w:val="00CC01EB"/>
    <w:rsid w:val="00CC0233"/>
    <w:rsid w:val="00CC0F1E"/>
    <w:rsid w:val="00CC1131"/>
    <w:rsid w:val="00CC1862"/>
    <w:rsid w:val="00CC1B59"/>
    <w:rsid w:val="00CC2199"/>
    <w:rsid w:val="00CC267E"/>
    <w:rsid w:val="00CC293B"/>
    <w:rsid w:val="00CC2952"/>
    <w:rsid w:val="00CC2966"/>
    <w:rsid w:val="00CC29F2"/>
    <w:rsid w:val="00CC2D9B"/>
    <w:rsid w:val="00CC2DFD"/>
    <w:rsid w:val="00CC310A"/>
    <w:rsid w:val="00CC314C"/>
    <w:rsid w:val="00CC3287"/>
    <w:rsid w:val="00CC342A"/>
    <w:rsid w:val="00CC3440"/>
    <w:rsid w:val="00CC34A4"/>
    <w:rsid w:val="00CC3742"/>
    <w:rsid w:val="00CC3C8A"/>
    <w:rsid w:val="00CC3E49"/>
    <w:rsid w:val="00CC42FA"/>
    <w:rsid w:val="00CC4616"/>
    <w:rsid w:val="00CC4820"/>
    <w:rsid w:val="00CC4A94"/>
    <w:rsid w:val="00CC4B2B"/>
    <w:rsid w:val="00CC4B43"/>
    <w:rsid w:val="00CC4DAA"/>
    <w:rsid w:val="00CC50EE"/>
    <w:rsid w:val="00CC5252"/>
    <w:rsid w:val="00CC57F1"/>
    <w:rsid w:val="00CC5810"/>
    <w:rsid w:val="00CC5933"/>
    <w:rsid w:val="00CC5B97"/>
    <w:rsid w:val="00CC5E80"/>
    <w:rsid w:val="00CC6032"/>
    <w:rsid w:val="00CC605D"/>
    <w:rsid w:val="00CC6421"/>
    <w:rsid w:val="00CC6D67"/>
    <w:rsid w:val="00CC6EE3"/>
    <w:rsid w:val="00CC6F0B"/>
    <w:rsid w:val="00CC6FDA"/>
    <w:rsid w:val="00CC7209"/>
    <w:rsid w:val="00CC73EB"/>
    <w:rsid w:val="00CC75CF"/>
    <w:rsid w:val="00CD009F"/>
    <w:rsid w:val="00CD067F"/>
    <w:rsid w:val="00CD06F3"/>
    <w:rsid w:val="00CD0B25"/>
    <w:rsid w:val="00CD0E61"/>
    <w:rsid w:val="00CD126C"/>
    <w:rsid w:val="00CD1C6E"/>
    <w:rsid w:val="00CD1E37"/>
    <w:rsid w:val="00CD1E55"/>
    <w:rsid w:val="00CD2233"/>
    <w:rsid w:val="00CD23BE"/>
    <w:rsid w:val="00CD241E"/>
    <w:rsid w:val="00CD2443"/>
    <w:rsid w:val="00CD2BEB"/>
    <w:rsid w:val="00CD2C19"/>
    <w:rsid w:val="00CD2FBE"/>
    <w:rsid w:val="00CD3025"/>
    <w:rsid w:val="00CD33AD"/>
    <w:rsid w:val="00CD358E"/>
    <w:rsid w:val="00CD35AE"/>
    <w:rsid w:val="00CD35C6"/>
    <w:rsid w:val="00CD38B8"/>
    <w:rsid w:val="00CD3D19"/>
    <w:rsid w:val="00CD404B"/>
    <w:rsid w:val="00CD41DC"/>
    <w:rsid w:val="00CD45E3"/>
    <w:rsid w:val="00CD4AF7"/>
    <w:rsid w:val="00CD4C7B"/>
    <w:rsid w:val="00CD4D0D"/>
    <w:rsid w:val="00CD4DE9"/>
    <w:rsid w:val="00CD4E47"/>
    <w:rsid w:val="00CD53D2"/>
    <w:rsid w:val="00CD53ED"/>
    <w:rsid w:val="00CD56BB"/>
    <w:rsid w:val="00CD58FE"/>
    <w:rsid w:val="00CD5A88"/>
    <w:rsid w:val="00CD6118"/>
    <w:rsid w:val="00CD61F5"/>
    <w:rsid w:val="00CD6322"/>
    <w:rsid w:val="00CD638E"/>
    <w:rsid w:val="00CD63DA"/>
    <w:rsid w:val="00CD63DD"/>
    <w:rsid w:val="00CD6615"/>
    <w:rsid w:val="00CD6719"/>
    <w:rsid w:val="00CD6969"/>
    <w:rsid w:val="00CD6B82"/>
    <w:rsid w:val="00CD6F36"/>
    <w:rsid w:val="00CD70C2"/>
    <w:rsid w:val="00CD74D6"/>
    <w:rsid w:val="00CE01E3"/>
    <w:rsid w:val="00CE027E"/>
    <w:rsid w:val="00CE03C5"/>
    <w:rsid w:val="00CE0A22"/>
    <w:rsid w:val="00CE0B32"/>
    <w:rsid w:val="00CE11A4"/>
    <w:rsid w:val="00CE182E"/>
    <w:rsid w:val="00CE1D9B"/>
    <w:rsid w:val="00CE1E27"/>
    <w:rsid w:val="00CE25F1"/>
    <w:rsid w:val="00CE27F1"/>
    <w:rsid w:val="00CE293C"/>
    <w:rsid w:val="00CE2B70"/>
    <w:rsid w:val="00CE2CA5"/>
    <w:rsid w:val="00CE352D"/>
    <w:rsid w:val="00CE3759"/>
    <w:rsid w:val="00CE39E5"/>
    <w:rsid w:val="00CE3A24"/>
    <w:rsid w:val="00CE3B39"/>
    <w:rsid w:val="00CE3F51"/>
    <w:rsid w:val="00CE3FB7"/>
    <w:rsid w:val="00CE4043"/>
    <w:rsid w:val="00CE4100"/>
    <w:rsid w:val="00CE41EF"/>
    <w:rsid w:val="00CE46ED"/>
    <w:rsid w:val="00CE4703"/>
    <w:rsid w:val="00CE471F"/>
    <w:rsid w:val="00CE472E"/>
    <w:rsid w:val="00CE483D"/>
    <w:rsid w:val="00CE491B"/>
    <w:rsid w:val="00CE4E3F"/>
    <w:rsid w:val="00CE4E8F"/>
    <w:rsid w:val="00CE5069"/>
    <w:rsid w:val="00CE512A"/>
    <w:rsid w:val="00CE514E"/>
    <w:rsid w:val="00CE51A6"/>
    <w:rsid w:val="00CE5514"/>
    <w:rsid w:val="00CE56B2"/>
    <w:rsid w:val="00CE571C"/>
    <w:rsid w:val="00CE659D"/>
    <w:rsid w:val="00CE69ED"/>
    <w:rsid w:val="00CE6D20"/>
    <w:rsid w:val="00CE6E11"/>
    <w:rsid w:val="00CE6E6A"/>
    <w:rsid w:val="00CE6F3D"/>
    <w:rsid w:val="00CE6FC6"/>
    <w:rsid w:val="00CE7409"/>
    <w:rsid w:val="00CE79A4"/>
    <w:rsid w:val="00CF003F"/>
    <w:rsid w:val="00CF0198"/>
    <w:rsid w:val="00CF022C"/>
    <w:rsid w:val="00CF0270"/>
    <w:rsid w:val="00CF05A8"/>
    <w:rsid w:val="00CF0620"/>
    <w:rsid w:val="00CF0929"/>
    <w:rsid w:val="00CF0BB4"/>
    <w:rsid w:val="00CF0C87"/>
    <w:rsid w:val="00CF0E58"/>
    <w:rsid w:val="00CF0F89"/>
    <w:rsid w:val="00CF1230"/>
    <w:rsid w:val="00CF1435"/>
    <w:rsid w:val="00CF1624"/>
    <w:rsid w:val="00CF1AD6"/>
    <w:rsid w:val="00CF1B80"/>
    <w:rsid w:val="00CF27BD"/>
    <w:rsid w:val="00CF2A0C"/>
    <w:rsid w:val="00CF2EE8"/>
    <w:rsid w:val="00CF33B6"/>
    <w:rsid w:val="00CF3631"/>
    <w:rsid w:val="00CF363E"/>
    <w:rsid w:val="00CF3900"/>
    <w:rsid w:val="00CF399F"/>
    <w:rsid w:val="00CF42C4"/>
    <w:rsid w:val="00CF4782"/>
    <w:rsid w:val="00CF47F1"/>
    <w:rsid w:val="00CF49A6"/>
    <w:rsid w:val="00CF4A32"/>
    <w:rsid w:val="00CF4E19"/>
    <w:rsid w:val="00CF4E96"/>
    <w:rsid w:val="00CF5576"/>
    <w:rsid w:val="00CF5631"/>
    <w:rsid w:val="00CF56B8"/>
    <w:rsid w:val="00CF5A2E"/>
    <w:rsid w:val="00CF63EC"/>
    <w:rsid w:val="00CF6761"/>
    <w:rsid w:val="00CF6CA4"/>
    <w:rsid w:val="00CF6D83"/>
    <w:rsid w:val="00CF72C2"/>
    <w:rsid w:val="00CF752C"/>
    <w:rsid w:val="00CF7571"/>
    <w:rsid w:val="00CF75BF"/>
    <w:rsid w:val="00CF7B8B"/>
    <w:rsid w:val="00CF7DAF"/>
    <w:rsid w:val="00D00206"/>
    <w:rsid w:val="00D00515"/>
    <w:rsid w:val="00D00915"/>
    <w:rsid w:val="00D00C6F"/>
    <w:rsid w:val="00D00F0E"/>
    <w:rsid w:val="00D010AA"/>
    <w:rsid w:val="00D01273"/>
    <w:rsid w:val="00D02C48"/>
    <w:rsid w:val="00D033F6"/>
    <w:rsid w:val="00D035D6"/>
    <w:rsid w:val="00D0383F"/>
    <w:rsid w:val="00D03A4B"/>
    <w:rsid w:val="00D03B4E"/>
    <w:rsid w:val="00D03C08"/>
    <w:rsid w:val="00D04205"/>
    <w:rsid w:val="00D04410"/>
    <w:rsid w:val="00D0447E"/>
    <w:rsid w:val="00D04610"/>
    <w:rsid w:val="00D048C1"/>
    <w:rsid w:val="00D04DB9"/>
    <w:rsid w:val="00D05164"/>
    <w:rsid w:val="00D05F91"/>
    <w:rsid w:val="00D06834"/>
    <w:rsid w:val="00D0684A"/>
    <w:rsid w:val="00D06E1D"/>
    <w:rsid w:val="00D07863"/>
    <w:rsid w:val="00D07CD1"/>
    <w:rsid w:val="00D07D2D"/>
    <w:rsid w:val="00D105C4"/>
    <w:rsid w:val="00D108C3"/>
    <w:rsid w:val="00D10B47"/>
    <w:rsid w:val="00D10E0E"/>
    <w:rsid w:val="00D1118D"/>
    <w:rsid w:val="00D11639"/>
    <w:rsid w:val="00D117D6"/>
    <w:rsid w:val="00D11B47"/>
    <w:rsid w:val="00D11F59"/>
    <w:rsid w:val="00D12738"/>
    <w:rsid w:val="00D127DB"/>
    <w:rsid w:val="00D12B3E"/>
    <w:rsid w:val="00D12D0A"/>
    <w:rsid w:val="00D12EA4"/>
    <w:rsid w:val="00D1324A"/>
    <w:rsid w:val="00D1377C"/>
    <w:rsid w:val="00D137B5"/>
    <w:rsid w:val="00D13B3D"/>
    <w:rsid w:val="00D13C1B"/>
    <w:rsid w:val="00D13D34"/>
    <w:rsid w:val="00D13EEE"/>
    <w:rsid w:val="00D1418D"/>
    <w:rsid w:val="00D1441A"/>
    <w:rsid w:val="00D14521"/>
    <w:rsid w:val="00D14689"/>
    <w:rsid w:val="00D14E51"/>
    <w:rsid w:val="00D1500A"/>
    <w:rsid w:val="00D15976"/>
    <w:rsid w:val="00D15D6A"/>
    <w:rsid w:val="00D15EBC"/>
    <w:rsid w:val="00D1623C"/>
    <w:rsid w:val="00D16703"/>
    <w:rsid w:val="00D16BBC"/>
    <w:rsid w:val="00D172BE"/>
    <w:rsid w:val="00D176EA"/>
    <w:rsid w:val="00D1770C"/>
    <w:rsid w:val="00D17776"/>
    <w:rsid w:val="00D17A20"/>
    <w:rsid w:val="00D17E56"/>
    <w:rsid w:val="00D2027E"/>
    <w:rsid w:val="00D202E4"/>
    <w:rsid w:val="00D21157"/>
    <w:rsid w:val="00D216AB"/>
    <w:rsid w:val="00D2184F"/>
    <w:rsid w:val="00D21B4A"/>
    <w:rsid w:val="00D224A4"/>
    <w:rsid w:val="00D22551"/>
    <w:rsid w:val="00D227D0"/>
    <w:rsid w:val="00D23509"/>
    <w:rsid w:val="00D23746"/>
    <w:rsid w:val="00D23E6B"/>
    <w:rsid w:val="00D2425D"/>
    <w:rsid w:val="00D244D0"/>
    <w:rsid w:val="00D2467A"/>
    <w:rsid w:val="00D24D96"/>
    <w:rsid w:val="00D24F22"/>
    <w:rsid w:val="00D24F3B"/>
    <w:rsid w:val="00D24FC0"/>
    <w:rsid w:val="00D25110"/>
    <w:rsid w:val="00D25264"/>
    <w:rsid w:val="00D2569B"/>
    <w:rsid w:val="00D2584A"/>
    <w:rsid w:val="00D259F6"/>
    <w:rsid w:val="00D25B6E"/>
    <w:rsid w:val="00D264DB"/>
    <w:rsid w:val="00D267AF"/>
    <w:rsid w:val="00D2692B"/>
    <w:rsid w:val="00D26C5A"/>
    <w:rsid w:val="00D26C77"/>
    <w:rsid w:val="00D26D4E"/>
    <w:rsid w:val="00D26D8D"/>
    <w:rsid w:val="00D26E31"/>
    <w:rsid w:val="00D26ECE"/>
    <w:rsid w:val="00D27B7A"/>
    <w:rsid w:val="00D27BAF"/>
    <w:rsid w:val="00D3063F"/>
    <w:rsid w:val="00D30DA1"/>
    <w:rsid w:val="00D31225"/>
    <w:rsid w:val="00D31576"/>
    <w:rsid w:val="00D31919"/>
    <w:rsid w:val="00D31982"/>
    <w:rsid w:val="00D319BB"/>
    <w:rsid w:val="00D319F9"/>
    <w:rsid w:val="00D31B39"/>
    <w:rsid w:val="00D31B63"/>
    <w:rsid w:val="00D31BA0"/>
    <w:rsid w:val="00D31C42"/>
    <w:rsid w:val="00D3204C"/>
    <w:rsid w:val="00D32174"/>
    <w:rsid w:val="00D325D1"/>
    <w:rsid w:val="00D32AD3"/>
    <w:rsid w:val="00D32B23"/>
    <w:rsid w:val="00D32E5D"/>
    <w:rsid w:val="00D32EC5"/>
    <w:rsid w:val="00D33593"/>
    <w:rsid w:val="00D33827"/>
    <w:rsid w:val="00D33A05"/>
    <w:rsid w:val="00D33BE3"/>
    <w:rsid w:val="00D33C9C"/>
    <w:rsid w:val="00D33CFE"/>
    <w:rsid w:val="00D340D2"/>
    <w:rsid w:val="00D3467F"/>
    <w:rsid w:val="00D34C2E"/>
    <w:rsid w:val="00D359F8"/>
    <w:rsid w:val="00D35C6A"/>
    <w:rsid w:val="00D35C75"/>
    <w:rsid w:val="00D35DE4"/>
    <w:rsid w:val="00D35E55"/>
    <w:rsid w:val="00D36091"/>
    <w:rsid w:val="00D3622F"/>
    <w:rsid w:val="00D3643F"/>
    <w:rsid w:val="00D3665F"/>
    <w:rsid w:val="00D36724"/>
    <w:rsid w:val="00D3686E"/>
    <w:rsid w:val="00D36BBD"/>
    <w:rsid w:val="00D36E8D"/>
    <w:rsid w:val="00D370AE"/>
    <w:rsid w:val="00D371D8"/>
    <w:rsid w:val="00D37216"/>
    <w:rsid w:val="00D37217"/>
    <w:rsid w:val="00D37295"/>
    <w:rsid w:val="00D3778A"/>
    <w:rsid w:val="00D3792D"/>
    <w:rsid w:val="00D37BA4"/>
    <w:rsid w:val="00D4077F"/>
    <w:rsid w:val="00D407C7"/>
    <w:rsid w:val="00D40C52"/>
    <w:rsid w:val="00D40DB8"/>
    <w:rsid w:val="00D4160C"/>
    <w:rsid w:val="00D41E6C"/>
    <w:rsid w:val="00D41E8A"/>
    <w:rsid w:val="00D41ED6"/>
    <w:rsid w:val="00D41FC4"/>
    <w:rsid w:val="00D42124"/>
    <w:rsid w:val="00D42383"/>
    <w:rsid w:val="00D42BB2"/>
    <w:rsid w:val="00D42C0D"/>
    <w:rsid w:val="00D42D05"/>
    <w:rsid w:val="00D42D35"/>
    <w:rsid w:val="00D42D8B"/>
    <w:rsid w:val="00D430C9"/>
    <w:rsid w:val="00D431B5"/>
    <w:rsid w:val="00D4367C"/>
    <w:rsid w:val="00D43735"/>
    <w:rsid w:val="00D43F30"/>
    <w:rsid w:val="00D440E6"/>
    <w:rsid w:val="00D442D5"/>
    <w:rsid w:val="00D445B8"/>
    <w:rsid w:val="00D44A1B"/>
    <w:rsid w:val="00D44CD6"/>
    <w:rsid w:val="00D44DA9"/>
    <w:rsid w:val="00D44E00"/>
    <w:rsid w:val="00D4528B"/>
    <w:rsid w:val="00D454DD"/>
    <w:rsid w:val="00D4554F"/>
    <w:rsid w:val="00D45972"/>
    <w:rsid w:val="00D45E2F"/>
    <w:rsid w:val="00D4690A"/>
    <w:rsid w:val="00D46CA7"/>
    <w:rsid w:val="00D46DB8"/>
    <w:rsid w:val="00D46EE3"/>
    <w:rsid w:val="00D47447"/>
    <w:rsid w:val="00D475AA"/>
    <w:rsid w:val="00D47A31"/>
    <w:rsid w:val="00D47B24"/>
    <w:rsid w:val="00D5002B"/>
    <w:rsid w:val="00D505B0"/>
    <w:rsid w:val="00D510BC"/>
    <w:rsid w:val="00D5130A"/>
    <w:rsid w:val="00D51551"/>
    <w:rsid w:val="00D518F2"/>
    <w:rsid w:val="00D51FE9"/>
    <w:rsid w:val="00D5207E"/>
    <w:rsid w:val="00D52383"/>
    <w:rsid w:val="00D5258E"/>
    <w:rsid w:val="00D531F6"/>
    <w:rsid w:val="00D53642"/>
    <w:rsid w:val="00D538AC"/>
    <w:rsid w:val="00D53910"/>
    <w:rsid w:val="00D5391D"/>
    <w:rsid w:val="00D539FF"/>
    <w:rsid w:val="00D54E1E"/>
    <w:rsid w:val="00D551CE"/>
    <w:rsid w:val="00D5548A"/>
    <w:rsid w:val="00D554A3"/>
    <w:rsid w:val="00D55663"/>
    <w:rsid w:val="00D55E47"/>
    <w:rsid w:val="00D5603E"/>
    <w:rsid w:val="00D5652E"/>
    <w:rsid w:val="00D56581"/>
    <w:rsid w:val="00D567A8"/>
    <w:rsid w:val="00D568C9"/>
    <w:rsid w:val="00D568F0"/>
    <w:rsid w:val="00D56C16"/>
    <w:rsid w:val="00D56D3A"/>
    <w:rsid w:val="00D57049"/>
    <w:rsid w:val="00D5715B"/>
    <w:rsid w:val="00D57368"/>
    <w:rsid w:val="00D5749C"/>
    <w:rsid w:val="00D57FC3"/>
    <w:rsid w:val="00D60054"/>
    <w:rsid w:val="00D600B2"/>
    <w:rsid w:val="00D6046A"/>
    <w:rsid w:val="00D60715"/>
    <w:rsid w:val="00D60936"/>
    <w:rsid w:val="00D60DF7"/>
    <w:rsid w:val="00D60E1F"/>
    <w:rsid w:val="00D60EBD"/>
    <w:rsid w:val="00D60F64"/>
    <w:rsid w:val="00D613A7"/>
    <w:rsid w:val="00D6196F"/>
    <w:rsid w:val="00D61A06"/>
    <w:rsid w:val="00D61CF1"/>
    <w:rsid w:val="00D6253A"/>
    <w:rsid w:val="00D62DA4"/>
    <w:rsid w:val="00D62E19"/>
    <w:rsid w:val="00D630D9"/>
    <w:rsid w:val="00D6325E"/>
    <w:rsid w:val="00D633D5"/>
    <w:rsid w:val="00D6342C"/>
    <w:rsid w:val="00D63539"/>
    <w:rsid w:val="00D64756"/>
    <w:rsid w:val="00D64872"/>
    <w:rsid w:val="00D64A25"/>
    <w:rsid w:val="00D64C99"/>
    <w:rsid w:val="00D652C2"/>
    <w:rsid w:val="00D652D6"/>
    <w:rsid w:val="00D6538E"/>
    <w:rsid w:val="00D654A4"/>
    <w:rsid w:val="00D6587F"/>
    <w:rsid w:val="00D65AAE"/>
    <w:rsid w:val="00D65EB0"/>
    <w:rsid w:val="00D665F8"/>
    <w:rsid w:val="00D66694"/>
    <w:rsid w:val="00D667AF"/>
    <w:rsid w:val="00D6684C"/>
    <w:rsid w:val="00D668DC"/>
    <w:rsid w:val="00D679EC"/>
    <w:rsid w:val="00D67CD1"/>
    <w:rsid w:val="00D70221"/>
    <w:rsid w:val="00D703B3"/>
    <w:rsid w:val="00D70593"/>
    <w:rsid w:val="00D70661"/>
    <w:rsid w:val="00D706B5"/>
    <w:rsid w:val="00D70907"/>
    <w:rsid w:val="00D70A12"/>
    <w:rsid w:val="00D70BB8"/>
    <w:rsid w:val="00D70D21"/>
    <w:rsid w:val="00D71085"/>
    <w:rsid w:val="00D71183"/>
    <w:rsid w:val="00D71203"/>
    <w:rsid w:val="00D7147C"/>
    <w:rsid w:val="00D719A2"/>
    <w:rsid w:val="00D719B3"/>
    <w:rsid w:val="00D71DF6"/>
    <w:rsid w:val="00D71EF5"/>
    <w:rsid w:val="00D71FE5"/>
    <w:rsid w:val="00D7228B"/>
    <w:rsid w:val="00D7283B"/>
    <w:rsid w:val="00D72BD1"/>
    <w:rsid w:val="00D72DD0"/>
    <w:rsid w:val="00D72E7E"/>
    <w:rsid w:val="00D730BB"/>
    <w:rsid w:val="00D7327B"/>
    <w:rsid w:val="00D736FC"/>
    <w:rsid w:val="00D737D8"/>
    <w:rsid w:val="00D738D6"/>
    <w:rsid w:val="00D73A7B"/>
    <w:rsid w:val="00D7414B"/>
    <w:rsid w:val="00D74281"/>
    <w:rsid w:val="00D74665"/>
    <w:rsid w:val="00D74C5F"/>
    <w:rsid w:val="00D74F75"/>
    <w:rsid w:val="00D752CA"/>
    <w:rsid w:val="00D753AD"/>
    <w:rsid w:val="00D756D4"/>
    <w:rsid w:val="00D75B26"/>
    <w:rsid w:val="00D75F72"/>
    <w:rsid w:val="00D760CD"/>
    <w:rsid w:val="00D762CB"/>
    <w:rsid w:val="00D770DB"/>
    <w:rsid w:val="00D77124"/>
    <w:rsid w:val="00D7728A"/>
    <w:rsid w:val="00D775B2"/>
    <w:rsid w:val="00D77857"/>
    <w:rsid w:val="00D77884"/>
    <w:rsid w:val="00D7798E"/>
    <w:rsid w:val="00D77A1A"/>
    <w:rsid w:val="00D800E0"/>
    <w:rsid w:val="00D803A5"/>
    <w:rsid w:val="00D80795"/>
    <w:rsid w:val="00D808FA"/>
    <w:rsid w:val="00D80926"/>
    <w:rsid w:val="00D80A22"/>
    <w:rsid w:val="00D80E5E"/>
    <w:rsid w:val="00D810A6"/>
    <w:rsid w:val="00D8179B"/>
    <w:rsid w:val="00D81A11"/>
    <w:rsid w:val="00D81AFF"/>
    <w:rsid w:val="00D81E2B"/>
    <w:rsid w:val="00D81F2E"/>
    <w:rsid w:val="00D82053"/>
    <w:rsid w:val="00D8218B"/>
    <w:rsid w:val="00D82357"/>
    <w:rsid w:val="00D8269A"/>
    <w:rsid w:val="00D82A40"/>
    <w:rsid w:val="00D82A73"/>
    <w:rsid w:val="00D82CFD"/>
    <w:rsid w:val="00D82DC4"/>
    <w:rsid w:val="00D83726"/>
    <w:rsid w:val="00D83761"/>
    <w:rsid w:val="00D838AE"/>
    <w:rsid w:val="00D83C18"/>
    <w:rsid w:val="00D844FE"/>
    <w:rsid w:val="00D84661"/>
    <w:rsid w:val="00D84D44"/>
    <w:rsid w:val="00D8511B"/>
    <w:rsid w:val="00D85136"/>
    <w:rsid w:val="00D851B6"/>
    <w:rsid w:val="00D8538F"/>
    <w:rsid w:val="00D854BE"/>
    <w:rsid w:val="00D8566B"/>
    <w:rsid w:val="00D8603C"/>
    <w:rsid w:val="00D862D5"/>
    <w:rsid w:val="00D8659B"/>
    <w:rsid w:val="00D86BE3"/>
    <w:rsid w:val="00D86F12"/>
    <w:rsid w:val="00D87004"/>
    <w:rsid w:val="00D876B3"/>
    <w:rsid w:val="00D87934"/>
    <w:rsid w:val="00D87E00"/>
    <w:rsid w:val="00D90073"/>
    <w:rsid w:val="00D90194"/>
    <w:rsid w:val="00D9027F"/>
    <w:rsid w:val="00D90574"/>
    <w:rsid w:val="00D907BE"/>
    <w:rsid w:val="00D90872"/>
    <w:rsid w:val="00D909D1"/>
    <w:rsid w:val="00D90ED4"/>
    <w:rsid w:val="00D9134D"/>
    <w:rsid w:val="00D91673"/>
    <w:rsid w:val="00D91ADB"/>
    <w:rsid w:val="00D91C1A"/>
    <w:rsid w:val="00D926F9"/>
    <w:rsid w:val="00D9275B"/>
    <w:rsid w:val="00D92C01"/>
    <w:rsid w:val="00D92E55"/>
    <w:rsid w:val="00D92FED"/>
    <w:rsid w:val="00D930B5"/>
    <w:rsid w:val="00D9325C"/>
    <w:rsid w:val="00D93262"/>
    <w:rsid w:val="00D93277"/>
    <w:rsid w:val="00D936A0"/>
    <w:rsid w:val="00D93895"/>
    <w:rsid w:val="00D939D5"/>
    <w:rsid w:val="00D940F5"/>
    <w:rsid w:val="00D941F8"/>
    <w:rsid w:val="00D9438D"/>
    <w:rsid w:val="00D94990"/>
    <w:rsid w:val="00D94AB5"/>
    <w:rsid w:val="00D94CC0"/>
    <w:rsid w:val="00D95402"/>
    <w:rsid w:val="00D957A5"/>
    <w:rsid w:val="00D95CB0"/>
    <w:rsid w:val="00D95DCA"/>
    <w:rsid w:val="00D96127"/>
    <w:rsid w:val="00D963CB"/>
    <w:rsid w:val="00D96432"/>
    <w:rsid w:val="00D968A1"/>
    <w:rsid w:val="00D96905"/>
    <w:rsid w:val="00D96D11"/>
    <w:rsid w:val="00D97356"/>
    <w:rsid w:val="00D975B9"/>
    <w:rsid w:val="00D97888"/>
    <w:rsid w:val="00DA0474"/>
    <w:rsid w:val="00DA08B0"/>
    <w:rsid w:val="00DA0922"/>
    <w:rsid w:val="00DA0B3D"/>
    <w:rsid w:val="00DA0DC5"/>
    <w:rsid w:val="00DA1228"/>
    <w:rsid w:val="00DA1456"/>
    <w:rsid w:val="00DA1A30"/>
    <w:rsid w:val="00DA1A79"/>
    <w:rsid w:val="00DA1C61"/>
    <w:rsid w:val="00DA2209"/>
    <w:rsid w:val="00DA23BB"/>
    <w:rsid w:val="00DA25B3"/>
    <w:rsid w:val="00DA264C"/>
    <w:rsid w:val="00DA26A2"/>
    <w:rsid w:val="00DA26B5"/>
    <w:rsid w:val="00DA26F4"/>
    <w:rsid w:val="00DA2817"/>
    <w:rsid w:val="00DA2A84"/>
    <w:rsid w:val="00DA30FD"/>
    <w:rsid w:val="00DA355C"/>
    <w:rsid w:val="00DA364A"/>
    <w:rsid w:val="00DA37E3"/>
    <w:rsid w:val="00DA3911"/>
    <w:rsid w:val="00DA4555"/>
    <w:rsid w:val="00DA4706"/>
    <w:rsid w:val="00DA4863"/>
    <w:rsid w:val="00DA4E44"/>
    <w:rsid w:val="00DA4F98"/>
    <w:rsid w:val="00DA5310"/>
    <w:rsid w:val="00DA53CD"/>
    <w:rsid w:val="00DA54CF"/>
    <w:rsid w:val="00DA595A"/>
    <w:rsid w:val="00DA59E0"/>
    <w:rsid w:val="00DA5EC2"/>
    <w:rsid w:val="00DA5F70"/>
    <w:rsid w:val="00DA60CE"/>
    <w:rsid w:val="00DA610A"/>
    <w:rsid w:val="00DA62AA"/>
    <w:rsid w:val="00DA6AFB"/>
    <w:rsid w:val="00DA6CF7"/>
    <w:rsid w:val="00DA6FDD"/>
    <w:rsid w:val="00DA707C"/>
    <w:rsid w:val="00DA7636"/>
    <w:rsid w:val="00DA7637"/>
    <w:rsid w:val="00DA7684"/>
    <w:rsid w:val="00DA7A03"/>
    <w:rsid w:val="00DA7D0B"/>
    <w:rsid w:val="00DB03FC"/>
    <w:rsid w:val="00DB050A"/>
    <w:rsid w:val="00DB056B"/>
    <w:rsid w:val="00DB087B"/>
    <w:rsid w:val="00DB09D2"/>
    <w:rsid w:val="00DB0BC1"/>
    <w:rsid w:val="00DB0DB8"/>
    <w:rsid w:val="00DB0EA0"/>
    <w:rsid w:val="00DB0ED9"/>
    <w:rsid w:val="00DB0F0C"/>
    <w:rsid w:val="00DB102F"/>
    <w:rsid w:val="00DB12E9"/>
    <w:rsid w:val="00DB1475"/>
    <w:rsid w:val="00DB1702"/>
    <w:rsid w:val="00DB1737"/>
    <w:rsid w:val="00DB1818"/>
    <w:rsid w:val="00DB1A9B"/>
    <w:rsid w:val="00DB1E0B"/>
    <w:rsid w:val="00DB1E86"/>
    <w:rsid w:val="00DB1F82"/>
    <w:rsid w:val="00DB2A92"/>
    <w:rsid w:val="00DB31B0"/>
    <w:rsid w:val="00DB3A69"/>
    <w:rsid w:val="00DB3DBB"/>
    <w:rsid w:val="00DB3E2C"/>
    <w:rsid w:val="00DB3F6D"/>
    <w:rsid w:val="00DB40FD"/>
    <w:rsid w:val="00DB46CC"/>
    <w:rsid w:val="00DB4751"/>
    <w:rsid w:val="00DB47C8"/>
    <w:rsid w:val="00DB49A2"/>
    <w:rsid w:val="00DB53F0"/>
    <w:rsid w:val="00DB57DA"/>
    <w:rsid w:val="00DB5CC8"/>
    <w:rsid w:val="00DB5E5E"/>
    <w:rsid w:val="00DB60D1"/>
    <w:rsid w:val="00DB6381"/>
    <w:rsid w:val="00DB657E"/>
    <w:rsid w:val="00DB6744"/>
    <w:rsid w:val="00DB692E"/>
    <w:rsid w:val="00DB6AE0"/>
    <w:rsid w:val="00DB6AF0"/>
    <w:rsid w:val="00DB6B8E"/>
    <w:rsid w:val="00DB6E64"/>
    <w:rsid w:val="00DB7177"/>
    <w:rsid w:val="00DB728A"/>
    <w:rsid w:val="00DB77EC"/>
    <w:rsid w:val="00DB79CA"/>
    <w:rsid w:val="00DB7C71"/>
    <w:rsid w:val="00DC0001"/>
    <w:rsid w:val="00DC03DF"/>
    <w:rsid w:val="00DC089A"/>
    <w:rsid w:val="00DC096F"/>
    <w:rsid w:val="00DC1099"/>
    <w:rsid w:val="00DC1214"/>
    <w:rsid w:val="00DC159A"/>
    <w:rsid w:val="00DC196E"/>
    <w:rsid w:val="00DC1F13"/>
    <w:rsid w:val="00DC1F8C"/>
    <w:rsid w:val="00DC1FB5"/>
    <w:rsid w:val="00DC20F1"/>
    <w:rsid w:val="00DC2256"/>
    <w:rsid w:val="00DC248A"/>
    <w:rsid w:val="00DC251D"/>
    <w:rsid w:val="00DC27F9"/>
    <w:rsid w:val="00DC2C8E"/>
    <w:rsid w:val="00DC3069"/>
    <w:rsid w:val="00DC309B"/>
    <w:rsid w:val="00DC3343"/>
    <w:rsid w:val="00DC336C"/>
    <w:rsid w:val="00DC381B"/>
    <w:rsid w:val="00DC3A0B"/>
    <w:rsid w:val="00DC3DC0"/>
    <w:rsid w:val="00DC3E1A"/>
    <w:rsid w:val="00DC3F3F"/>
    <w:rsid w:val="00DC3FDE"/>
    <w:rsid w:val="00DC489E"/>
    <w:rsid w:val="00DC4B03"/>
    <w:rsid w:val="00DC4B46"/>
    <w:rsid w:val="00DC4B74"/>
    <w:rsid w:val="00DC4DA2"/>
    <w:rsid w:val="00DC4E6A"/>
    <w:rsid w:val="00DC5261"/>
    <w:rsid w:val="00DC588A"/>
    <w:rsid w:val="00DC5928"/>
    <w:rsid w:val="00DC5961"/>
    <w:rsid w:val="00DC5CD5"/>
    <w:rsid w:val="00DC6242"/>
    <w:rsid w:val="00DC6306"/>
    <w:rsid w:val="00DC65C1"/>
    <w:rsid w:val="00DC68B7"/>
    <w:rsid w:val="00DC6A2D"/>
    <w:rsid w:val="00DC6A51"/>
    <w:rsid w:val="00DC6C23"/>
    <w:rsid w:val="00DC6ED4"/>
    <w:rsid w:val="00DC7148"/>
    <w:rsid w:val="00DC71C3"/>
    <w:rsid w:val="00DC7207"/>
    <w:rsid w:val="00DC72A1"/>
    <w:rsid w:val="00DC7346"/>
    <w:rsid w:val="00DC7DE2"/>
    <w:rsid w:val="00DC7E5A"/>
    <w:rsid w:val="00DD07C4"/>
    <w:rsid w:val="00DD0E85"/>
    <w:rsid w:val="00DD1511"/>
    <w:rsid w:val="00DD156E"/>
    <w:rsid w:val="00DD1CA1"/>
    <w:rsid w:val="00DD1DA6"/>
    <w:rsid w:val="00DD1DCD"/>
    <w:rsid w:val="00DD1FE9"/>
    <w:rsid w:val="00DD23EB"/>
    <w:rsid w:val="00DD23FA"/>
    <w:rsid w:val="00DD2869"/>
    <w:rsid w:val="00DD2876"/>
    <w:rsid w:val="00DD28B3"/>
    <w:rsid w:val="00DD2D5D"/>
    <w:rsid w:val="00DD3895"/>
    <w:rsid w:val="00DD39B3"/>
    <w:rsid w:val="00DD3B35"/>
    <w:rsid w:val="00DD3DEB"/>
    <w:rsid w:val="00DD3E5B"/>
    <w:rsid w:val="00DD3EE8"/>
    <w:rsid w:val="00DD4264"/>
    <w:rsid w:val="00DD442C"/>
    <w:rsid w:val="00DD49B4"/>
    <w:rsid w:val="00DD4AEB"/>
    <w:rsid w:val="00DD4C50"/>
    <w:rsid w:val="00DD5442"/>
    <w:rsid w:val="00DD5A32"/>
    <w:rsid w:val="00DD646E"/>
    <w:rsid w:val="00DD6583"/>
    <w:rsid w:val="00DD672A"/>
    <w:rsid w:val="00DD6A68"/>
    <w:rsid w:val="00DD6C86"/>
    <w:rsid w:val="00DD6CEE"/>
    <w:rsid w:val="00DD6DBD"/>
    <w:rsid w:val="00DD6E07"/>
    <w:rsid w:val="00DD6E3D"/>
    <w:rsid w:val="00DD7141"/>
    <w:rsid w:val="00DD7306"/>
    <w:rsid w:val="00DD7319"/>
    <w:rsid w:val="00DD75CD"/>
    <w:rsid w:val="00DD762D"/>
    <w:rsid w:val="00DD7723"/>
    <w:rsid w:val="00DD7B81"/>
    <w:rsid w:val="00DE0147"/>
    <w:rsid w:val="00DE0231"/>
    <w:rsid w:val="00DE037E"/>
    <w:rsid w:val="00DE05C5"/>
    <w:rsid w:val="00DE0610"/>
    <w:rsid w:val="00DE078A"/>
    <w:rsid w:val="00DE0A37"/>
    <w:rsid w:val="00DE0AD7"/>
    <w:rsid w:val="00DE0D7B"/>
    <w:rsid w:val="00DE0DC9"/>
    <w:rsid w:val="00DE116F"/>
    <w:rsid w:val="00DE12D8"/>
    <w:rsid w:val="00DE1828"/>
    <w:rsid w:val="00DE1CFA"/>
    <w:rsid w:val="00DE1ECA"/>
    <w:rsid w:val="00DE1ED2"/>
    <w:rsid w:val="00DE1F28"/>
    <w:rsid w:val="00DE1F58"/>
    <w:rsid w:val="00DE25C3"/>
    <w:rsid w:val="00DE25D2"/>
    <w:rsid w:val="00DE2745"/>
    <w:rsid w:val="00DE2855"/>
    <w:rsid w:val="00DE28E2"/>
    <w:rsid w:val="00DE28FF"/>
    <w:rsid w:val="00DE2BDB"/>
    <w:rsid w:val="00DE3282"/>
    <w:rsid w:val="00DE3469"/>
    <w:rsid w:val="00DE34A3"/>
    <w:rsid w:val="00DE36F8"/>
    <w:rsid w:val="00DE3AEB"/>
    <w:rsid w:val="00DE3B54"/>
    <w:rsid w:val="00DE3BA4"/>
    <w:rsid w:val="00DE4173"/>
    <w:rsid w:val="00DE4DAD"/>
    <w:rsid w:val="00DE53C5"/>
    <w:rsid w:val="00DE55B2"/>
    <w:rsid w:val="00DE5C67"/>
    <w:rsid w:val="00DE5CAB"/>
    <w:rsid w:val="00DE5CDF"/>
    <w:rsid w:val="00DE5CE5"/>
    <w:rsid w:val="00DE5FE7"/>
    <w:rsid w:val="00DE628C"/>
    <w:rsid w:val="00DE62BB"/>
    <w:rsid w:val="00DE67AD"/>
    <w:rsid w:val="00DE6921"/>
    <w:rsid w:val="00DE6A6B"/>
    <w:rsid w:val="00DE6B29"/>
    <w:rsid w:val="00DE6B39"/>
    <w:rsid w:val="00DE7080"/>
    <w:rsid w:val="00DE70F1"/>
    <w:rsid w:val="00DE75C1"/>
    <w:rsid w:val="00DE76C1"/>
    <w:rsid w:val="00DE7ADE"/>
    <w:rsid w:val="00DE7C8E"/>
    <w:rsid w:val="00DE7CE7"/>
    <w:rsid w:val="00DE7CFC"/>
    <w:rsid w:val="00DE7F29"/>
    <w:rsid w:val="00DF0005"/>
    <w:rsid w:val="00DF00D1"/>
    <w:rsid w:val="00DF07A4"/>
    <w:rsid w:val="00DF0876"/>
    <w:rsid w:val="00DF0A54"/>
    <w:rsid w:val="00DF0D6F"/>
    <w:rsid w:val="00DF11F7"/>
    <w:rsid w:val="00DF1639"/>
    <w:rsid w:val="00DF1709"/>
    <w:rsid w:val="00DF1718"/>
    <w:rsid w:val="00DF1BBF"/>
    <w:rsid w:val="00DF1CD6"/>
    <w:rsid w:val="00DF1F13"/>
    <w:rsid w:val="00DF299E"/>
    <w:rsid w:val="00DF2AEF"/>
    <w:rsid w:val="00DF2C64"/>
    <w:rsid w:val="00DF3016"/>
    <w:rsid w:val="00DF3180"/>
    <w:rsid w:val="00DF3386"/>
    <w:rsid w:val="00DF3A19"/>
    <w:rsid w:val="00DF409D"/>
    <w:rsid w:val="00DF4180"/>
    <w:rsid w:val="00DF4297"/>
    <w:rsid w:val="00DF4339"/>
    <w:rsid w:val="00DF441C"/>
    <w:rsid w:val="00DF4504"/>
    <w:rsid w:val="00DF4BDE"/>
    <w:rsid w:val="00DF5044"/>
    <w:rsid w:val="00DF5250"/>
    <w:rsid w:val="00DF53C0"/>
    <w:rsid w:val="00DF63E9"/>
    <w:rsid w:val="00DF68F2"/>
    <w:rsid w:val="00DF6ACA"/>
    <w:rsid w:val="00DF6BC9"/>
    <w:rsid w:val="00DF7047"/>
    <w:rsid w:val="00DF71B6"/>
    <w:rsid w:val="00DF75BE"/>
    <w:rsid w:val="00DF7809"/>
    <w:rsid w:val="00DF7ADB"/>
    <w:rsid w:val="00E00203"/>
    <w:rsid w:val="00E0029F"/>
    <w:rsid w:val="00E0068A"/>
    <w:rsid w:val="00E00891"/>
    <w:rsid w:val="00E00F34"/>
    <w:rsid w:val="00E01061"/>
    <w:rsid w:val="00E0155D"/>
    <w:rsid w:val="00E0169E"/>
    <w:rsid w:val="00E01886"/>
    <w:rsid w:val="00E018F7"/>
    <w:rsid w:val="00E01AA1"/>
    <w:rsid w:val="00E01BB1"/>
    <w:rsid w:val="00E01F47"/>
    <w:rsid w:val="00E01FAB"/>
    <w:rsid w:val="00E023C1"/>
    <w:rsid w:val="00E023E8"/>
    <w:rsid w:val="00E0264C"/>
    <w:rsid w:val="00E0274A"/>
    <w:rsid w:val="00E02862"/>
    <w:rsid w:val="00E029FB"/>
    <w:rsid w:val="00E02D25"/>
    <w:rsid w:val="00E02D75"/>
    <w:rsid w:val="00E02F2F"/>
    <w:rsid w:val="00E030B8"/>
    <w:rsid w:val="00E030F6"/>
    <w:rsid w:val="00E03552"/>
    <w:rsid w:val="00E03A6A"/>
    <w:rsid w:val="00E03B06"/>
    <w:rsid w:val="00E04227"/>
    <w:rsid w:val="00E046DB"/>
    <w:rsid w:val="00E047F9"/>
    <w:rsid w:val="00E04B30"/>
    <w:rsid w:val="00E05026"/>
    <w:rsid w:val="00E0509C"/>
    <w:rsid w:val="00E051B4"/>
    <w:rsid w:val="00E05209"/>
    <w:rsid w:val="00E05A53"/>
    <w:rsid w:val="00E05B94"/>
    <w:rsid w:val="00E06161"/>
    <w:rsid w:val="00E063EA"/>
    <w:rsid w:val="00E06D6D"/>
    <w:rsid w:val="00E07126"/>
    <w:rsid w:val="00E071C4"/>
    <w:rsid w:val="00E07267"/>
    <w:rsid w:val="00E07431"/>
    <w:rsid w:val="00E07872"/>
    <w:rsid w:val="00E07922"/>
    <w:rsid w:val="00E1028F"/>
    <w:rsid w:val="00E10772"/>
    <w:rsid w:val="00E107C3"/>
    <w:rsid w:val="00E10C29"/>
    <w:rsid w:val="00E10CD4"/>
    <w:rsid w:val="00E10D4D"/>
    <w:rsid w:val="00E111EC"/>
    <w:rsid w:val="00E112AD"/>
    <w:rsid w:val="00E11A56"/>
    <w:rsid w:val="00E122E4"/>
    <w:rsid w:val="00E1253C"/>
    <w:rsid w:val="00E12756"/>
    <w:rsid w:val="00E12935"/>
    <w:rsid w:val="00E12937"/>
    <w:rsid w:val="00E12E0A"/>
    <w:rsid w:val="00E13203"/>
    <w:rsid w:val="00E135DA"/>
    <w:rsid w:val="00E13DDE"/>
    <w:rsid w:val="00E14073"/>
    <w:rsid w:val="00E1407D"/>
    <w:rsid w:val="00E141DF"/>
    <w:rsid w:val="00E1474A"/>
    <w:rsid w:val="00E14929"/>
    <w:rsid w:val="00E14B11"/>
    <w:rsid w:val="00E15198"/>
    <w:rsid w:val="00E15341"/>
    <w:rsid w:val="00E15373"/>
    <w:rsid w:val="00E157D6"/>
    <w:rsid w:val="00E15AAF"/>
    <w:rsid w:val="00E15C39"/>
    <w:rsid w:val="00E15E82"/>
    <w:rsid w:val="00E160E1"/>
    <w:rsid w:val="00E16729"/>
    <w:rsid w:val="00E167A3"/>
    <w:rsid w:val="00E1699E"/>
    <w:rsid w:val="00E16C72"/>
    <w:rsid w:val="00E16CE1"/>
    <w:rsid w:val="00E16DAD"/>
    <w:rsid w:val="00E172B3"/>
    <w:rsid w:val="00E174C5"/>
    <w:rsid w:val="00E17A39"/>
    <w:rsid w:val="00E17C47"/>
    <w:rsid w:val="00E2007B"/>
    <w:rsid w:val="00E20BDF"/>
    <w:rsid w:val="00E20C05"/>
    <w:rsid w:val="00E212A9"/>
    <w:rsid w:val="00E21574"/>
    <w:rsid w:val="00E219DF"/>
    <w:rsid w:val="00E219E9"/>
    <w:rsid w:val="00E21A1D"/>
    <w:rsid w:val="00E21A43"/>
    <w:rsid w:val="00E21D5B"/>
    <w:rsid w:val="00E22640"/>
    <w:rsid w:val="00E234F9"/>
    <w:rsid w:val="00E23ADB"/>
    <w:rsid w:val="00E23B25"/>
    <w:rsid w:val="00E23F34"/>
    <w:rsid w:val="00E24067"/>
    <w:rsid w:val="00E2439B"/>
    <w:rsid w:val="00E244C5"/>
    <w:rsid w:val="00E24583"/>
    <w:rsid w:val="00E2486B"/>
    <w:rsid w:val="00E255AC"/>
    <w:rsid w:val="00E25DFD"/>
    <w:rsid w:val="00E26A42"/>
    <w:rsid w:val="00E26ED1"/>
    <w:rsid w:val="00E27101"/>
    <w:rsid w:val="00E274F5"/>
    <w:rsid w:val="00E27519"/>
    <w:rsid w:val="00E275C5"/>
    <w:rsid w:val="00E27702"/>
    <w:rsid w:val="00E27AE3"/>
    <w:rsid w:val="00E27F4F"/>
    <w:rsid w:val="00E30530"/>
    <w:rsid w:val="00E30609"/>
    <w:rsid w:val="00E30788"/>
    <w:rsid w:val="00E307FB"/>
    <w:rsid w:val="00E30973"/>
    <w:rsid w:val="00E31322"/>
    <w:rsid w:val="00E313FA"/>
    <w:rsid w:val="00E314CE"/>
    <w:rsid w:val="00E315F8"/>
    <w:rsid w:val="00E31604"/>
    <w:rsid w:val="00E31E49"/>
    <w:rsid w:val="00E32114"/>
    <w:rsid w:val="00E3221D"/>
    <w:rsid w:val="00E326CC"/>
    <w:rsid w:val="00E32B3B"/>
    <w:rsid w:val="00E33240"/>
    <w:rsid w:val="00E33436"/>
    <w:rsid w:val="00E33656"/>
    <w:rsid w:val="00E3383E"/>
    <w:rsid w:val="00E33F0C"/>
    <w:rsid w:val="00E345CB"/>
    <w:rsid w:val="00E34629"/>
    <w:rsid w:val="00E346DD"/>
    <w:rsid w:val="00E348C5"/>
    <w:rsid w:val="00E355D1"/>
    <w:rsid w:val="00E35601"/>
    <w:rsid w:val="00E358CA"/>
    <w:rsid w:val="00E35B0A"/>
    <w:rsid w:val="00E35C10"/>
    <w:rsid w:val="00E35CBA"/>
    <w:rsid w:val="00E368CF"/>
    <w:rsid w:val="00E3694D"/>
    <w:rsid w:val="00E36A10"/>
    <w:rsid w:val="00E36BA9"/>
    <w:rsid w:val="00E36ED9"/>
    <w:rsid w:val="00E370CF"/>
    <w:rsid w:val="00E37262"/>
    <w:rsid w:val="00E372BF"/>
    <w:rsid w:val="00E373D8"/>
    <w:rsid w:val="00E37722"/>
    <w:rsid w:val="00E3783B"/>
    <w:rsid w:val="00E378FE"/>
    <w:rsid w:val="00E37F4D"/>
    <w:rsid w:val="00E403B6"/>
    <w:rsid w:val="00E405C0"/>
    <w:rsid w:val="00E40880"/>
    <w:rsid w:val="00E40934"/>
    <w:rsid w:val="00E4102F"/>
    <w:rsid w:val="00E41128"/>
    <w:rsid w:val="00E413A2"/>
    <w:rsid w:val="00E41B91"/>
    <w:rsid w:val="00E41BF9"/>
    <w:rsid w:val="00E41D43"/>
    <w:rsid w:val="00E41F17"/>
    <w:rsid w:val="00E4228D"/>
    <w:rsid w:val="00E422B5"/>
    <w:rsid w:val="00E42337"/>
    <w:rsid w:val="00E42B44"/>
    <w:rsid w:val="00E42DB6"/>
    <w:rsid w:val="00E42F63"/>
    <w:rsid w:val="00E4306B"/>
    <w:rsid w:val="00E432F8"/>
    <w:rsid w:val="00E43305"/>
    <w:rsid w:val="00E4332E"/>
    <w:rsid w:val="00E4350D"/>
    <w:rsid w:val="00E43516"/>
    <w:rsid w:val="00E435CF"/>
    <w:rsid w:val="00E43D72"/>
    <w:rsid w:val="00E447D8"/>
    <w:rsid w:val="00E448E0"/>
    <w:rsid w:val="00E448F8"/>
    <w:rsid w:val="00E4498B"/>
    <w:rsid w:val="00E44F56"/>
    <w:rsid w:val="00E450CF"/>
    <w:rsid w:val="00E45592"/>
    <w:rsid w:val="00E45647"/>
    <w:rsid w:val="00E4596B"/>
    <w:rsid w:val="00E45B0C"/>
    <w:rsid w:val="00E45BD9"/>
    <w:rsid w:val="00E4608A"/>
    <w:rsid w:val="00E46154"/>
    <w:rsid w:val="00E46389"/>
    <w:rsid w:val="00E46C08"/>
    <w:rsid w:val="00E46F80"/>
    <w:rsid w:val="00E471CF"/>
    <w:rsid w:val="00E47C2C"/>
    <w:rsid w:val="00E47EAD"/>
    <w:rsid w:val="00E47FEB"/>
    <w:rsid w:val="00E5099D"/>
    <w:rsid w:val="00E50AB4"/>
    <w:rsid w:val="00E50C0F"/>
    <w:rsid w:val="00E50E21"/>
    <w:rsid w:val="00E50F64"/>
    <w:rsid w:val="00E511EC"/>
    <w:rsid w:val="00E5127E"/>
    <w:rsid w:val="00E512B6"/>
    <w:rsid w:val="00E51370"/>
    <w:rsid w:val="00E5147A"/>
    <w:rsid w:val="00E51C38"/>
    <w:rsid w:val="00E51D43"/>
    <w:rsid w:val="00E51DED"/>
    <w:rsid w:val="00E522B6"/>
    <w:rsid w:val="00E524B8"/>
    <w:rsid w:val="00E52B16"/>
    <w:rsid w:val="00E52CAE"/>
    <w:rsid w:val="00E53633"/>
    <w:rsid w:val="00E5367C"/>
    <w:rsid w:val="00E539C9"/>
    <w:rsid w:val="00E53EDA"/>
    <w:rsid w:val="00E54707"/>
    <w:rsid w:val="00E54A78"/>
    <w:rsid w:val="00E54A7E"/>
    <w:rsid w:val="00E54C42"/>
    <w:rsid w:val="00E54CDA"/>
    <w:rsid w:val="00E54E57"/>
    <w:rsid w:val="00E54E97"/>
    <w:rsid w:val="00E54F27"/>
    <w:rsid w:val="00E54F2C"/>
    <w:rsid w:val="00E5525D"/>
    <w:rsid w:val="00E55BBC"/>
    <w:rsid w:val="00E56132"/>
    <w:rsid w:val="00E562E5"/>
    <w:rsid w:val="00E5645D"/>
    <w:rsid w:val="00E56754"/>
    <w:rsid w:val="00E5692B"/>
    <w:rsid w:val="00E569B2"/>
    <w:rsid w:val="00E56CB5"/>
    <w:rsid w:val="00E56F3A"/>
    <w:rsid w:val="00E57240"/>
    <w:rsid w:val="00E57345"/>
    <w:rsid w:val="00E574B9"/>
    <w:rsid w:val="00E5751C"/>
    <w:rsid w:val="00E5777A"/>
    <w:rsid w:val="00E57BA1"/>
    <w:rsid w:val="00E57DF2"/>
    <w:rsid w:val="00E60239"/>
    <w:rsid w:val="00E602E3"/>
    <w:rsid w:val="00E606C9"/>
    <w:rsid w:val="00E60D78"/>
    <w:rsid w:val="00E61660"/>
    <w:rsid w:val="00E61679"/>
    <w:rsid w:val="00E61886"/>
    <w:rsid w:val="00E61AA1"/>
    <w:rsid w:val="00E61C31"/>
    <w:rsid w:val="00E61CC4"/>
    <w:rsid w:val="00E61F3C"/>
    <w:rsid w:val="00E6248E"/>
    <w:rsid w:val="00E624EF"/>
    <w:rsid w:val="00E62578"/>
    <w:rsid w:val="00E62807"/>
    <w:rsid w:val="00E62835"/>
    <w:rsid w:val="00E62853"/>
    <w:rsid w:val="00E62A4F"/>
    <w:rsid w:val="00E6325B"/>
    <w:rsid w:val="00E6367F"/>
    <w:rsid w:val="00E63A3A"/>
    <w:rsid w:val="00E649EF"/>
    <w:rsid w:val="00E64A7C"/>
    <w:rsid w:val="00E64C48"/>
    <w:rsid w:val="00E64DD2"/>
    <w:rsid w:val="00E64F50"/>
    <w:rsid w:val="00E6500F"/>
    <w:rsid w:val="00E6547D"/>
    <w:rsid w:val="00E657F2"/>
    <w:rsid w:val="00E6582B"/>
    <w:rsid w:val="00E6656D"/>
    <w:rsid w:val="00E66600"/>
    <w:rsid w:val="00E66781"/>
    <w:rsid w:val="00E667AD"/>
    <w:rsid w:val="00E668C4"/>
    <w:rsid w:val="00E668EB"/>
    <w:rsid w:val="00E66C28"/>
    <w:rsid w:val="00E672C2"/>
    <w:rsid w:val="00E672F8"/>
    <w:rsid w:val="00E6739D"/>
    <w:rsid w:val="00E678F7"/>
    <w:rsid w:val="00E67A79"/>
    <w:rsid w:val="00E67ECB"/>
    <w:rsid w:val="00E70177"/>
    <w:rsid w:val="00E7017F"/>
    <w:rsid w:val="00E70426"/>
    <w:rsid w:val="00E70860"/>
    <w:rsid w:val="00E70955"/>
    <w:rsid w:val="00E71019"/>
    <w:rsid w:val="00E71232"/>
    <w:rsid w:val="00E71286"/>
    <w:rsid w:val="00E7139B"/>
    <w:rsid w:val="00E7143B"/>
    <w:rsid w:val="00E7150E"/>
    <w:rsid w:val="00E71584"/>
    <w:rsid w:val="00E717C3"/>
    <w:rsid w:val="00E71909"/>
    <w:rsid w:val="00E71910"/>
    <w:rsid w:val="00E71C24"/>
    <w:rsid w:val="00E728FC"/>
    <w:rsid w:val="00E7341F"/>
    <w:rsid w:val="00E73556"/>
    <w:rsid w:val="00E73995"/>
    <w:rsid w:val="00E73EE9"/>
    <w:rsid w:val="00E74373"/>
    <w:rsid w:val="00E743E4"/>
    <w:rsid w:val="00E74779"/>
    <w:rsid w:val="00E7520A"/>
    <w:rsid w:val="00E75532"/>
    <w:rsid w:val="00E7566C"/>
    <w:rsid w:val="00E75A7C"/>
    <w:rsid w:val="00E75C17"/>
    <w:rsid w:val="00E75DC4"/>
    <w:rsid w:val="00E75E0A"/>
    <w:rsid w:val="00E760A5"/>
    <w:rsid w:val="00E760A8"/>
    <w:rsid w:val="00E7643A"/>
    <w:rsid w:val="00E7698A"/>
    <w:rsid w:val="00E769E4"/>
    <w:rsid w:val="00E76FD3"/>
    <w:rsid w:val="00E77372"/>
    <w:rsid w:val="00E77645"/>
    <w:rsid w:val="00E777A5"/>
    <w:rsid w:val="00E779CA"/>
    <w:rsid w:val="00E77D71"/>
    <w:rsid w:val="00E77E0A"/>
    <w:rsid w:val="00E77E8D"/>
    <w:rsid w:val="00E804A7"/>
    <w:rsid w:val="00E80556"/>
    <w:rsid w:val="00E8070B"/>
    <w:rsid w:val="00E80CCB"/>
    <w:rsid w:val="00E80E05"/>
    <w:rsid w:val="00E81260"/>
    <w:rsid w:val="00E8164B"/>
    <w:rsid w:val="00E81C56"/>
    <w:rsid w:val="00E823F8"/>
    <w:rsid w:val="00E824B9"/>
    <w:rsid w:val="00E82894"/>
    <w:rsid w:val="00E82901"/>
    <w:rsid w:val="00E82AA9"/>
    <w:rsid w:val="00E82AC6"/>
    <w:rsid w:val="00E82F8F"/>
    <w:rsid w:val="00E83065"/>
    <w:rsid w:val="00E830DE"/>
    <w:rsid w:val="00E8327B"/>
    <w:rsid w:val="00E83355"/>
    <w:rsid w:val="00E8335C"/>
    <w:rsid w:val="00E83697"/>
    <w:rsid w:val="00E83B2E"/>
    <w:rsid w:val="00E83C95"/>
    <w:rsid w:val="00E83FA6"/>
    <w:rsid w:val="00E83FC2"/>
    <w:rsid w:val="00E84196"/>
    <w:rsid w:val="00E847A7"/>
    <w:rsid w:val="00E84972"/>
    <w:rsid w:val="00E84AA5"/>
    <w:rsid w:val="00E85454"/>
    <w:rsid w:val="00E855AE"/>
    <w:rsid w:val="00E8573E"/>
    <w:rsid w:val="00E85959"/>
    <w:rsid w:val="00E85EBD"/>
    <w:rsid w:val="00E85F74"/>
    <w:rsid w:val="00E865EF"/>
    <w:rsid w:val="00E8661B"/>
    <w:rsid w:val="00E866B7"/>
    <w:rsid w:val="00E86A97"/>
    <w:rsid w:val="00E871EF"/>
    <w:rsid w:val="00E87B15"/>
    <w:rsid w:val="00E87D6A"/>
    <w:rsid w:val="00E87ED4"/>
    <w:rsid w:val="00E90745"/>
    <w:rsid w:val="00E909BB"/>
    <w:rsid w:val="00E90F1D"/>
    <w:rsid w:val="00E910F3"/>
    <w:rsid w:val="00E92112"/>
    <w:rsid w:val="00E921F1"/>
    <w:rsid w:val="00E922B0"/>
    <w:rsid w:val="00E924F6"/>
    <w:rsid w:val="00E92596"/>
    <w:rsid w:val="00E92809"/>
    <w:rsid w:val="00E92913"/>
    <w:rsid w:val="00E92D07"/>
    <w:rsid w:val="00E92F35"/>
    <w:rsid w:val="00E934F5"/>
    <w:rsid w:val="00E936BE"/>
    <w:rsid w:val="00E93761"/>
    <w:rsid w:val="00E93935"/>
    <w:rsid w:val="00E93B2A"/>
    <w:rsid w:val="00E93F03"/>
    <w:rsid w:val="00E93F86"/>
    <w:rsid w:val="00E9417B"/>
    <w:rsid w:val="00E94751"/>
    <w:rsid w:val="00E94B41"/>
    <w:rsid w:val="00E94CF7"/>
    <w:rsid w:val="00E94D23"/>
    <w:rsid w:val="00E94E93"/>
    <w:rsid w:val="00E95056"/>
    <w:rsid w:val="00E9527D"/>
    <w:rsid w:val="00E9560A"/>
    <w:rsid w:val="00E9570B"/>
    <w:rsid w:val="00E95715"/>
    <w:rsid w:val="00E957B2"/>
    <w:rsid w:val="00E95895"/>
    <w:rsid w:val="00E958E3"/>
    <w:rsid w:val="00E95925"/>
    <w:rsid w:val="00E95F55"/>
    <w:rsid w:val="00E96370"/>
    <w:rsid w:val="00E963C6"/>
    <w:rsid w:val="00E96420"/>
    <w:rsid w:val="00E9650A"/>
    <w:rsid w:val="00E96A3B"/>
    <w:rsid w:val="00E96EB5"/>
    <w:rsid w:val="00E97061"/>
    <w:rsid w:val="00E9746E"/>
    <w:rsid w:val="00E97887"/>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EF9"/>
    <w:rsid w:val="00EA3219"/>
    <w:rsid w:val="00EA3284"/>
    <w:rsid w:val="00EA34EB"/>
    <w:rsid w:val="00EA369E"/>
    <w:rsid w:val="00EA3D65"/>
    <w:rsid w:val="00EA4070"/>
    <w:rsid w:val="00EA4439"/>
    <w:rsid w:val="00EA45D3"/>
    <w:rsid w:val="00EA473E"/>
    <w:rsid w:val="00EA4BCE"/>
    <w:rsid w:val="00EA4DCA"/>
    <w:rsid w:val="00EA4E05"/>
    <w:rsid w:val="00EA4E29"/>
    <w:rsid w:val="00EA4F03"/>
    <w:rsid w:val="00EA56ED"/>
    <w:rsid w:val="00EA577E"/>
    <w:rsid w:val="00EA57FF"/>
    <w:rsid w:val="00EA5962"/>
    <w:rsid w:val="00EA6335"/>
    <w:rsid w:val="00EA6366"/>
    <w:rsid w:val="00EA64C6"/>
    <w:rsid w:val="00EA66C9"/>
    <w:rsid w:val="00EA697D"/>
    <w:rsid w:val="00EA69FB"/>
    <w:rsid w:val="00EA6C25"/>
    <w:rsid w:val="00EA6E34"/>
    <w:rsid w:val="00EA6ECA"/>
    <w:rsid w:val="00EA6F38"/>
    <w:rsid w:val="00EA717A"/>
    <w:rsid w:val="00EA74CA"/>
    <w:rsid w:val="00EA7500"/>
    <w:rsid w:val="00EA7AD6"/>
    <w:rsid w:val="00EA7C82"/>
    <w:rsid w:val="00EA7E01"/>
    <w:rsid w:val="00EA7E44"/>
    <w:rsid w:val="00EB02F5"/>
    <w:rsid w:val="00EB0359"/>
    <w:rsid w:val="00EB03CC"/>
    <w:rsid w:val="00EB0824"/>
    <w:rsid w:val="00EB0B53"/>
    <w:rsid w:val="00EB10A2"/>
    <w:rsid w:val="00EB144F"/>
    <w:rsid w:val="00EB176E"/>
    <w:rsid w:val="00EB2140"/>
    <w:rsid w:val="00EB2245"/>
    <w:rsid w:val="00EB23B1"/>
    <w:rsid w:val="00EB2682"/>
    <w:rsid w:val="00EB2BDC"/>
    <w:rsid w:val="00EB2CC0"/>
    <w:rsid w:val="00EB2E2A"/>
    <w:rsid w:val="00EB30F3"/>
    <w:rsid w:val="00EB3191"/>
    <w:rsid w:val="00EB32A1"/>
    <w:rsid w:val="00EB32DE"/>
    <w:rsid w:val="00EB3348"/>
    <w:rsid w:val="00EB353E"/>
    <w:rsid w:val="00EB377E"/>
    <w:rsid w:val="00EB398A"/>
    <w:rsid w:val="00EB3C9D"/>
    <w:rsid w:val="00EB3CF6"/>
    <w:rsid w:val="00EB3E54"/>
    <w:rsid w:val="00EB3EBC"/>
    <w:rsid w:val="00EB3F53"/>
    <w:rsid w:val="00EB3FDE"/>
    <w:rsid w:val="00EB418C"/>
    <w:rsid w:val="00EB462C"/>
    <w:rsid w:val="00EB466F"/>
    <w:rsid w:val="00EB472F"/>
    <w:rsid w:val="00EB4B3A"/>
    <w:rsid w:val="00EB4B63"/>
    <w:rsid w:val="00EB56C1"/>
    <w:rsid w:val="00EB59D4"/>
    <w:rsid w:val="00EB5A37"/>
    <w:rsid w:val="00EB5A96"/>
    <w:rsid w:val="00EB5C0C"/>
    <w:rsid w:val="00EB5C45"/>
    <w:rsid w:val="00EB5CD9"/>
    <w:rsid w:val="00EB6162"/>
    <w:rsid w:val="00EB6221"/>
    <w:rsid w:val="00EB688A"/>
    <w:rsid w:val="00EB68DE"/>
    <w:rsid w:val="00EB69F4"/>
    <w:rsid w:val="00EB6BB2"/>
    <w:rsid w:val="00EB6DFC"/>
    <w:rsid w:val="00EB7139"/>
    <w:rsid w:val="00EB72E2"/>
    <w:rsid w:val="00EB76FE"/>
    <w:rsid w:val="00EC0080"/>
    <w:rsid w:val="00EC00EB"/>
    <w:rsid w:val="00EC0473"/>
    <w:rsid w:val="00EC07D7"/>
    <w:rsid w:val="00EC09C4"/>
    <w:rsid w:val="00EC0A6C"/>
    <w:rsid w:val="00EC0CAB"/>
    <w:rsid w:val="00EC0DA4"/>
    <w:rsid w:val="00EC10B6"/>
    <w:rsid w:val="00EC12F5"/>
    <w:rsid w:val="00EC14F3"/>
    <w:rsid w:val="00EC1813"/>
    <w:rsid w:val="00EC1B04"/>
    <w:rsid w:val="00EC1DBC"/>
    <w:rsid w:val="00EC1EDC"/>
    <w:rsid w:val="00EC2169"/>
    <w:rsid w:val="00EC2210"/>
    <w:rsid w:val="00EC2673"/>
    <w:rsid w:val="00EC2AAA"/>
    <w:rsid w:val="00EC343E"/>
    <w:rsid w:val="00EC3886"/>
    <w:rsid w:val="00EC38AF"/>
    <w:rsid w:val="00EC3E18"/>
    <w:rsid w:val="00EC46C6"/>
    <w:rsid w:val="00EC477A"/>
    <w:rsid w:val="00EC4A25"/>
    <w:rsid w:val="00EC4A5E"/>
    <w:rsid w:val="00EC4AAE"/>
    <w:rsid w:val="00EC4E30"/>
    <w:rsid w:val="00EC4EB8"/>
    <w:rsid w:val="00EC4EE5"/>
    <w:rsid w:val="00EC5007"/>
    <w:rsid w:val="00EC5021"/>
    <w:rsid w:val="00EC51B4"/>
    <w:rsid w:val="00EC53F9"/>
    <w:rsid w:val="00EC5826"/>
    <w:rsid w:val="00EC58F1"/>
    <w:rsid w:val="00EC5D1D"/>
    <w:rsid w:val="00EC61BF"/>
    <w:rsid w:val="00EC65BB"/>
    <w:rsid w:val="00EC6AEA"/>
    <w:rsid w:val="00EC6EB8"/>
    <w:rsid w:val="00EC6EDE"/>
    <w:rsid w:val="00EC70AB"/>
    <w:rsid w:val="00EC71CD"/>
    <w:rsid w:val="00EC723A"/>
    <w:rsid w:val="00EC7410"/>
    <w:rsid w:val="00EC751B"/>
    <w:rsid w:val="00EC75B5"/>
    <w:rsid w:val="00EC774B"/>
    <w:rsid w:val="00EC7CEB"/>
    <w:rsid w:val="00ED0089"/>
    <w:rsid w:val="00ED01A9"/>
    <w:rsid w:val="00ED06C9"/>
    <w:rsid w:val="00ED0A7C"/>
    <w:rsid w:val="00ED0BDD"/>
    <w:rsid w:val="00ED0C4E"/>
    <w:rsid w:val="00ED0D9D"/>
    <w:rsid w:val="00ED0E57"/>
    <w:rsid w:val="00ED127E"/>
    <w:rsid w:val="00ED147E"/>
    <w:rsid w:val="00ED15A5"/>
    <w:rsid w:val="00ED191C"/>
    <w:rsid w:val="00ED1A49"/>
    <w:rsid w:val="00ED1C03"/>
    <w:rsid w:val="00ED1F00"/>
    <w:rsid w:val="00ED20C9"/>
    <w:rsid w:val="00ED2932"/>
    <w:rsid w:val="00ED3570"/>
    <w:rsid w:val="00ED3998"/>
    <w:rsid w:val="00ED39B3"/>
    <w:rsid w:val="00ED3BEF"/>
    <w:rsid w:val="00ED3C2D"/>
    <w:rsid w:val="00ED3F07"/>
    <w:rsid w:val="00ED4304"/>
    <w:rsid w:val="00ED450A"/>
    <w:rsid w:val="00ED4650"/>
    <w:rsid w:val="00ED480C"/>
    <w:rsid w:val="00ED4831"/>
    <w:rsid w:val="00ED49B0"/>
    <w:rsid w:val="00ED4D54"/>
    <w:rsid w:val="00ED4EF1"/>
    <w:rsid w:val="00ED4F18"/>
    <w:rsid w:val="00ED5044"/>
    <w:rsid w:val="00ED5158"/>
    <w:rsid w:val="00ED51C7"/>
    <w:rsid w:val="00ED52B1"/>
    <w:rsid w:val="00ED6696"/>
    <w:rsid w:val="00ED6C11"/>
    <w:rsid w:val="00ED6D33"/>
    <w:rsid w:val="00ED70C5"/>
    <w:rsid w:val="00ED72F3"/>
    <w:rsid w:val="00ED736D"/>
    <w:rsid w:val="00ED73D8"/>
    <w:rsid w:val="00ED7938"/>
    <w:rsid w:val="00EE0080"/>
    <w:rsid w:val="00EE0105"/>
    <w:rsid w:val="00EE01B5"/>
    <w:rsid w:val="00EE0361"/>
    <w:rsid w:val="00EE04DB"/>
    <w:rsid w:val="00EE0CD6"/>
    <w:rsid w:val="00EE11B2"/>
    <w:rsid w:val="00EE11ED"/>
    <w:rsid w:val="00EE13C9"/>
    <w:rsid w:val="00EE1521"/>
    <w:rsid w:val="00EE1589"/>
    <w:rsid w:val="00EE168A"/>
    <w:rsid w:val="00EE188D"/>
    <w:rsid w:val="00EE1CF7"/>
    <w:rsid w:val="00EE1FBA"/>
    <w:rsid w:val="00EE2099"/>
    <w:rsid w:val="00EE24CB"/>
    <w:rsid w:val="00EE250E"/>
    <w:rsid w:val="00EE262A"/>
    <w:rsid w:val="00EE2B65"/>
    <w:rsid w:val="00EE2BF1"/>
    <w:rsid w:val="00EE364C"/>
    <w:rsid w:val="00EE3B6B"/>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8D1"/>
    <w:rsid w:val="00EE5F49"/>
    <w:rsid w:val="00EE6392"/>
    <w:rsid w:val="00EE6691"/>
    <w:rsid w:val="00EE6D1D"/>
    <w:rsid w:val="00EE7063"/>
    <w:rsid w:val="00EE7066"/>
    <w:rsid w:val="00EE7330"/>
    <w:rsid w:val="00EE7ABA"/>
    <w:rsid w:val="00EE7C65"/>
    <w:rsid w:val="00EF00BE"/>
    <w:rsid w:val="00EF06E5"/>
    <w:rsid w:val="00EF072C"/>
    <w:rsid w:val="00EF0746"/>
    <w:rsid w:val="00EF0CDC"/>
    <w:rsid w:val="00EF1016"/>
    <w:rsid w:val="00EF114D"/>
    <w:rsid w:val="00EF12AA"/>
    <w:rsid w:val="00EF1447"/>
    <w:rsid w:val="00EF17E4"/>
    <w:rsid w:val="00EF1980"/>
    <w:rsid w:val="00EF239B"/>
    <w:rsid w:val="00EF27BC"/>
    <w:rsid w:val="00EF285F"/>
    <w:rsid w:val="00EF2A63"/>
    <w:rsid w:val="00EF2CD9"/>
    <w:rsid w:val="00EF3033"/>
    <w:rsid w:val="00EF31B8"/>
    <w:rsid w:val="00EF371C"/>
    <w:rsid w:val="00EF3C68"/>
    <w:rsid w:val="00EF3D48"/>
    <w:rsid w:val="00EF3F47"/>
    <w:rsid w:val="00EF42B9"/>
    <w:rsid w:val="00EF477F"/>
    <w:rsid w:val="00EF4990"/>
    <w:rsid w:val="00EF49DB"/>
    <w:rsid w:val="00EF4B8C"/>
    <w:rsid w:val="00EF4F4F"/>
    <w:rsid w:val="00EF4F81"/>
    <w:rsid w:val="00EF5177"/>
    <w:rsid w:val="00EF5364"/>
    <w:rsid w:val="00EF572A"/>
    <w:rsid w:val="00EF5AE9"/>
    <w:rsid w:val="00EF5E76"/>
    <w:rsid w:val="00EF5F89"/>
    <w:rsid w:val="00EF5FAC"/>
    <w:rsid w:val="00EF6065"/>
    <w:rsid w:val="00EF6101"/>
    <w:rsid w:val="00EF62BC"/>
    <w:rsid w:val="00EF6303"/>
    <w:rsid w:val="00EF67EA"/>
    <w:rsid w:val="00EF6866"/>
    <w:rsid w:val="00EF6D04"/>
    <w:rsid w:val="00EF71A1"/>
    <w:rsid w:val="00EF74E8"/>
    <w:rsid w:val="00EF79DD"/>
    <w:rsid w:val="00EF7E2B"/>
    <w:rsid w:val="00F002B6"/>
    <w:rsid w:val="00F00499"/>
    <w:rsid w:val="00F0095E"/>
    <w:rsid w:val="00F00C7E"/>
    <w:rsid w:val="00F00DAF"/>
    <w:rsid w:val="00F00F8D"/>
    <w:rsid w:val="00F014A1"/>
    <w:rsid w:val="00F016A4"/>
    <w:rsid w:val="00F0175B"/>
    <w:rsid w:val="00F02497"/>
    <w:rsid w:val="00F025A2"/>
    <w:rsid w:val="00F0278A"/>
    <w:rsid w:val="00F02EA1"/>
    <w:rsid w:val="00F03116"/>
    <w:rsid w:val="00F036E9"/>
    <w:rsid w:val="00F03753"/>
    <w:rsid w:val="00F03879"/>
    <w:rsid w:val="00F03A53"/>
    <w:rsid w:val="00F03C52"/>
    <w:rsid w:val="00F0404B"/>
    <w:rsid w:val="00F0424A"/>
    <w:rsid w:val="00F0449D"/>
    <w:rsid w:val="00F0452D"/>
    <w:rsid w:val="00F04FB2"/>
    <w:rsid w:val="00F05241"/>
    <w:rsid w:val="00F05395"/>
    <w:rsid w:val="00F054B8"/>
    <w:rsid w:val="00F057BF"/>
    <w:rsid w:val="00F0586C"/>
    <w:rsid w:val="00F05BEB"/>
    <w:rsid w:val="00F060CB"/>
    <w:rsid w:val="00F0653E"/>
    <w:rsid w:val="00F068BB"/>
    <w:rsid w:val="00F069E2"/>
    <w:rsid w:val="00F06B6A"/>
    <w:rsid w:val="00F06C94"/>
    <w:rsid w:val="00F0728B"/>
    <w:rsid w:val="00F072DD"/>
    <w:rsid w:val="00F07388"/>
    <w:rsid w:val="00F073EC"/>
    <w:rsid w:val="00F07A0F"/>
    <w:rsid w:val="00F07E36"/>
    <w:rsid w:val="00F07FCC"/>
    <w:rsid w:val="00F105D0"/>
    <w:rsid w:val="00F108F5"/>
    <w:rsid w:val="00F10936"/>
    <w:rsid w:val="00F10942"/>
    <w:rsid w:val="00F10954"/>
    <w:rsid w:val="00F10E12"/>
    <w:rsid w:val="00F110D2"/>
    <w:rsid w:val="00F11313"/>
    <w:rsid w:val="00F11318"/>
    <w:rsid w:val="00F11561"/>
    <w:rsid w:val="00F11627"/>
    <w:rsid w:val="00F11723"/>
    <w:rsid w:val="00F11B70"/>
    <w:rsid w:val="00F1217B"/>
    <w:rsid w:val="00F1233E"/>
    <w:rsid w:val="00F12460"/>
    <w:rsid w:val="00F125D4"/>
    <w:rsid w:val="00F126F5"/>
    <w:rsid w:val="00F12C30"/>
    <w:rsid w:val="00F12EF1"/>
    <w:rsid w:val="00F1311B"/>
    <w:rsid w:val="00F13532"/>
    <w:rsid w:val="00F13CA6"/>
    <w:rsid w:val="00F14147"/>
    <w:rsid w:val="00F14569"/>
    <w:rsid w:val="00F14A57"/>
    <w:rsid w:val="00F14D2A"/>
    <w:rsid w:val="00F14FF8"/>
    <w:rsid w:val="00F150C5"/>
    <w:rsid w:val="00F15554"/>
    <w:rsid w:val="00F155A6"/>
    <w:rsid w:val="00F155F2"/>
    <w:rsid w:val="00F158CE"/>
    <w:rsid w:val="00F15CB0"/>
    <w:rsid w:val="00F15D47"/>
    <w:rsid w:val="00F16013"/>
    <w:rsid w:val="00F163B7"/>
    <w:rsid w:val="00F16CF8"/>
    <w:rsid w:val="00F16F20"/>
    <w:rsid w:val="00F1703A"/>
    <w:rsid w:val="00F177B5"/>
    <w:rsid w:val="00F177F3"/>
    <w:rsid w:val="00F17EF2"/>
    <w:rsid w:val="00F2026E"/>
    <w:rsid w:val="00F204ED"/>
    <w:rsid w:val="00F20A63"/>
    <w:rsid w:val="00F20C12"/>
    <w:rsid w:val="00F20C80"/>
    <w:rsid w:val="00F2124E"/>
    <w:rsid w:val="00F21292"/>
    <w:rsid w:val="00F212E9"/>
    <w:rsid w:val="00F21411"/>
    <w:rsid w:val="00F2179B"/>
    <w:rsid w:val="00F218F2"/>
    <w:rsid w:val="00F21E3E"/>
    <w:rsid w:val="00F2210A"/>
    <w:rsid w:val="00F22206"/>
    <w:rsid w:val="00F22212"/>
    <w:rsid w:val="00F22870"/>
    <w:rsid w:val="00F228C0"/>
    <w:rsid w:val="00F22CD7"/>
    <w:rsid w:val="00F22EE2"/>
    <w:rsid w:val="00F2336A"/>
    <w:rsid w:val="00F23518"/>
    <w:rsid w:val="00F2367A"/>
    <w:rsid w:val="00F23A44"/>
    <w:rsid w:val="00F24425"/>
    <w:rsid w:val="00F24A91"/>
    <w:rsid w:val="00F24B30"/>
    <w:rsid w:val="00F25164"/>
    <w:rsid w:val="00F258B5"/>
    <w:rsid w:val="00F2597E"/>
    <w:rsid w:val="00F25995"/>
    <w:rsid w:val="00F25C8E"/>
    <w:rsid w:val="00F25F60"/>
    <w:rsid w:val="00F26471"/>
    <w:rsid w:val="00F269C2"/>
    <w:rsid w:val="00F26A32"/>
    <w:rsid w:val="00F26B51"/>
    <w:rsid w:val="00F26CBF"/>
    <w:rsid w:val="00F26D79"/>
    <w:rsid w:val="00F26F0B"/>
    <w:rsid w:val="00F26FAB"/>
    <w:rsid w:val="00F2718E"/>
    <w:rsid w:val="00F27294"/>
    <w:rsid w:val="00F2744B"/>
    <w:rsid w:val="00F27A0A"/>
    <w:rsid w:val="00F27EAC"/>
    <w:rsid w:val="00F27F47"/>
    <w:rsid w:val="00F27F5E"/>
    <w:rsid w:val="00F30197"/>
    <w:rsid w:val="00F306FB"/>
    <w:rsid w:val="00F30738"/>
    <w:rsid w:val="00F30821"/>
    <w:rsid w:val="00F308FE"/>
    <w:rsid w:val="00F30C39"/>
    <w:rsid w:val="00F30DAC"/>
    <w:rsid w:val="00F312C3"/>
    <w:rsid w:val="00F314ED"/>
    <w:rsid w:val="00F31844"/>
    <w:rsid w:val="00F318D7"/>
    <w:rsid w:val="00F32017"/>
    <w:rsid w:val="00F32148"/>
    <w:rsid w:val="00F32AEC"/>
    <w:rsid w:val="00F32EAD"/>
    <w:rsid w:val="00F32FD7"/>
    <w:rsid w:val="00F33499"/>
    <w:rsid w:val="00F33A5A"/>
    <w:rsid w:val="00F344E1"/>
    <w:rsid w:val="00F346C9"/>
    <w:rsid w:val="00F34711"/>
    <w:rsid w:val="00F34B8E"/>
    <w:rsid w:val="00F355EC"/>
    <w:rsid w:val="00F359A1"/>
    <w:rsid w:val="00F35A72"/>
    <w:rsid w:val="00F35DF7"/>
    <w:rsid w:val="00F361F6"/>
    <w:rsid w:val="00F3628E"/>
    <w:rsid w:val="00F36676"/>
    <w:rsid w:val="00F36A46"/>
    <w:rsid w:val="00F3702F"/>
    <w:rsid w:val="00F370C6"/>
    <w:rsid w:val="00F37509"/>
    <w:rsid w:val="00F376B9"/>
    <w:rsid w:val="00F37743"/>
    <w:rsid w:val="00F37B2E"/>
    <w:rsid w:val="00F37B3B"/>
    <w:rsid w:val="00F37D6F"/>
    <w:rsid w:val="00F37DAA"/>
    <w:rsid w:val="00F37F0C"/>
    <w:rsid w:val="00F37FFD"/>
    <w:rsid w:val="00F4021B"/>
    <w:rsid w:val="00F4022C"/>
    <w:rsid w:val="00F409C3"/>
    <w:rsid w:val="00F40B58"/>
    <w:rsid w:val="00F40C9B"/>
    <w:rsid w:val="00F40F18"/>
    <w:rsid w:val="00F40FC3"/>
    <w:rsid w:val="00F41255"/>
    <w:rsid w:val="00F41471"/>
    <w:rsid w:val="00F4155B"/>
    <w:rsid w:val="00F4184C"/>
    <w:rsid w:val="00F420C9"/>
    <w:rsid w:val="00F42197"/>
    <w:rsid w:val="00F42335"/>
    <w:rsid w:val="00F42482"/>
    <w:rsid w:val="00F427C0"/>
    <w:rsid w:val="00F42899"/>
    <w:rsid w:val="00F42BCE"/>
    <w:rsid w:val="00F42C31"/>
    <w:rsid w:val="00F42C7B"/>
    <w:rsid w:val="00F42E1B"/>
    <w:rsid w:val="00F435C2"/>
    <w:rsid w:val="00F43B41"/>
    <w:rsid w:val="00F4402A"/>
    <w:rsid w:val="00F4408B"/>
    <w:rsid w:val="00F44279"/>
    <w:rsid w:val="00F44360"/>
    <w:rsid w:val="00F4454B"/>
    <w:rsid w:val="00F44CAA"/>
    <w:rsid w:val="00F4507D"/>
    <w:rsid w:val="00F4514A"/>
    <w:rsid w:val="00F45649"/>
    <w:rsid w:val="00F4575D"/>
    <w:rsid w:val="00F45983"/>
    <w:rsid w:val="00F45A4B"/>
    <w:rsid w:val="00F45C37"/>
    <w:rsid w:val="00F45C41"/>
    <w:rsid w:val="00F45D64"/>
    <w:rsid w:val="00F46065"/>
    <w:rsid w:val="00F4615F"/>
    <w:rsid w:val="00F461C3"/>
    <w:rsid w:val="00F4697F"/>
    <w:rsid w:val="00F46ABC"/>
    <w:rsid w:val="00F46FF8"/>
    <w:rsid w:val="00F470BF"/>
    <w:rsid w:val="00F473A7"/>
    <w:rsid w:val="00F47785"/>
    <w:rsid w:val="00F47BDE"/>
    <w:rsid w:val="00F500F8"/>
    <w:rsid w:val="00F502FA"/>
    <w:rsid w:val="00F5058F"/>
    <w:rsid w:val="00F507F6"/>
    <w:rsid w:val="00F508CD"/>
    <w:rsid w:val="00F50B6B"/>
    <w:rsid w:val="00F50D56"/>
    <w:rsid w:val="00F510FA"/>
    <w:rsid w:val="00F5141F"/>
    <w:rsid w:val="00F51654"/>
    <w:rsid w:val="00F51682"/>
    <w:rsid w:val="00F5172D"/>
    <w:rsid w:val="00F51B9B"/>
    <w:rsid w:val="00F51D30"/>
    <w:rsid w:val="00F51E31"/>
    <w:rsid w:val="00F52759"/>
    <w:rsid w:val="00F528FA"/>
    <w:rsid w:val="00F52FE4"/>
    <w:rsid w:val="00F53395"/>
    <w:rsid w:val="00F53396"/>
    <w:rsid w:val="00F539A4"/>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53E"/>
    <w:rsid w:val="00F569FA"/>
    <w:rsid w:val="00F56E8D"/>
    <w:rsid w:val="00F56FB6"/>
    <w:rsid w:val="00F57362"/>
    <w:rsid w:val="00F579CD"/>
    <w:rsid w:val="00F57F91"/>
    <w:rsid w:val="00F60267"/>
    <w:rsid w:val="00F60317"/>
    <w:rsid w:val="00F60437"/>
    <w:rsid w:val="00F60698"/>
    <w:rsid w:val="00F607F9"/>
    <w:rsid w:val="00F608C9"/>
    <w:rsid w:val="00F60B54"/>
    <w:rsid w:val="00F60E9B"/>
    <w:rsid w:val="00F61096"/>
    <w:rsid w:val="00F61350"/>
    <w:rsid w:val="00F614E3"/>
    <w:rsid w:val="00F615C5"/>
    <w:rsid w:val="00F6198A"/>
    <w:rsid w:val="00F61A62"/>
    <w:rsid w:val="00F61EAE"/>
    <w:rsid w:val="00F6238D"/>
    <w:rsid w:val="00F62B95"/>
    <w:rsid w:val="00F62CB8"/>
    <w:rsid w:val="00F62CFC"/>
    <w:rsid w:val="00F62F5C"/>
    <w:rsid w:val="00F63E93"/>
    <w:rsid w:val="00F64296"/>
    <w:rsid w:val="00F64473"/>
    <w:rsid w:val="00F6453A"/>
    <w:rsid w:val="00F649A5"/>
    <w:rsid w:val="00F64A71"/>
    <w:rsid w:val="00F6517E"/>
    <w:rsid w:val="00F653B8"/>
    <w:rsid w:val="00F6540E"/>
    <w:rsid w:val="00F654BF"/>
    <w:rsid w:val="00F65A9B"/>
    <w:rsid w:val="00F65AE2"/>
    <w:rsid w:val="00F65E86"/>
    <w:rsid w:val="00F65EF9"/>
    <w:rsid w:val="00F66636"/>
    <w:rsid w:val="00F667D8"/>
    <w:rsid w:val="00F66936"/>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FEE"/>
    <w:rsid w:val="00F7115C"/>
    <w:rsid w:val="00F713B4"/>
    <w:rsid w:val="00F71408"/>
    <w:rsid w:val="00F7157A"/>
    <w:rsid w:val="00F7165E"/>
    <w:rsid w:val="00F716EA"/>
    <w:rsid w:val="00F7172C"/>
    <w:rsid w:val="00F71890"/>
    <w:rsid w:val="00F718D6"/>
    <w:rsid w:val="00F71B38"/>
    <w:rsid w:val="00F71B89"/>
    <w:rsid w:val="00F71CA7"/>
    <w:rsid w:val="00F726B8"/>
    <w:rsid w:val="00F72EAB"/>
    <w:rsid w:val="00F7353C"/>
    <w:rsid w:val="00F7394D"/>
    <w:rsid w:val="00F73BBF"/>
    <w:rsid w:val="00F73CE8"/>
    <w:rsid w:val="00F73DFF"/>
    <w:rsid w:val="00F7431D"/>
    <w:rsid w:val="00F74C98"/>
    <w:rsid w:val="00F75043"/>
    <w:rsid w:val="00F750EE"/>
    <w:rsid w:val="00F7517B"/>
    <w:rsid w:val="00F75246"/>
    <w:rsid w:val="00F75541"/>
    <w:rsid w:val="00F75903"/>
    <w:rsid w:val="00F75C15"/>
    <w:rsid w:val="00F75E83"/>
    <w:rsid w:val="00F765D1"/>
    <w:rsid w:val="00F76710"/>
    <w:rsid w:val="00F76A70"/>
    <w:rsid w:val="00F76AB4"/>
    <w:rsid w:val="00F76AC8"/>
    <w:rsid w:val="00F76C17"/>
    <w:rsid w:val="00F76CB4"/>
    <w:rsid w:val="00F76F8F"/>
    <w:rsid w:val="00F7717A"/>
    <w:rsid w:val="00F77735"/>
    <w:rsid w:val="00F778D6"/>
    <w:rsid w:val="00F779FA"/>
    <w:rsid w:val="00F77C4F"/>
    <w:rsid w:val="00F77D71"/>
    <w:rsid w:val="00F806C4"/>
    <w:rsid w:val="00F809E1"/>
    <w:rsid w:val="00F80B64"/>
    <w:rsid w:val="00F80CA8"/>
    <w:rsid w:val="00F80CA9"/>
    <w:rsid w:val="00F8133D"/>
    <w:rsid w:val="00F8140D"/>
    <w:rsid w:val="00F8151E"/>
    <w:rsid w:val="00F81680"/>
    <w:rsid w:val="00F81D37"/>
    <w:rsid w:val="00F82263"/>
    <w:rsid w:val="00F8231A"/>
    <w:rsid w:val="00F823DC"/>
    <w:rsid w:val="00F826C2"/>
    <w:rsid w:val="00F82728"/>
    <w:rsid w:val="00F82A7C"/>
    <w:rsid w:val="00F82D6F"/>
    <w:rsid w:val="00F8330E"/>
    <w:rsid w:val="00F8375D"/>
    <w:rsid w:val="00F83AD6"/>
    <w:rsid w:val="00F83D63"/>
    <w:rsid w:val="00F84353"/>
    <w:rsid w:val="00F84DC5"/>
    <w:rsid w:val="00F84F2B"/>
    <w:rsid w:val="00F85386"/>
    <w:rsid w:val="00F857B4"/>
    <w:rsid w:val="00F85840"/>
    <w:rsid w:val="00F85C28"/>
    <w:rsid w:val="00F860C9"/>
    <w:rsid w:val="00F86644"/>
    <w:rsid w:val="00F86B42"/>
    <w:rsid w:val="00F86CA0"/>
    <w:rsid w:val="00F87037"/>
    <w:rsid w:val="00F87083"/>
    <w:rsid w:val="00F87190"/>
    <w:rsid w:val="00F87520"/>
    <w:rsid w:val="00F87645"/>
    <w:rsid w:val="00F87A72"/>
    <w:rsid w:val="00F9011C"/>
    <w:rsid w:val="00F9019B"/>
    <w:rsid w:val="00F90471"/>
    <w:rsid w:val="00F90857"/>
    <w:rsid w:val="00F908EB"/>
    <w:rsid w:val="00F90AE1"/>
    <w:rsid w:val="00F90D6E"/>
    <w:rsid w:val="00F91260"/>
    <w:rsid w:val="00F91339"/>
    <w:rsid w:val="00F91341"/>
    <w:rsid w:val="00F914CF"/>
    <w:rsid w:val="00F91567"/>
    <w:rsid w:val="00F915A5"/>
    <w:rsid w:val="00F91781"/>
    <w:rsid w:val="00F91923"/>
    <w:rsid w:val="00F91B37"/>
    <w:rsid w:val="00F91B9F"/>
    <w:rsid w:val="00F92141"/>
    <w:rsid w:val="00F92543"/>
    <w:rsid w:val="00F92B91"/>
    <w:rsid w:val="00F931C8"/>
    <w:rsid w:val="00F93D02"/>
    <w:rsid w:val="00F93D8E"/>
    <w:rsid w:val="00F93DCF"/>
    <w:rsid w:val="00F941DF"/>
    <w:rsid w:val="00F941F4"/>
    <w:rsid w:val="00F943C8"/>
    <w:rsid w:val="00F944B1"/>
    <w:rsid w:val="00F944CB"/>
    <w:rsid w:val="00F9488F"/>
    <w:rsid w:val="00F949E6"/>
    <w:rsid w:val="00F94BF2"/>
    <w:rsid w:val="00F94C06"/>
    <w:rsid w:val="00F94CB4"/>
    <w:rsid w:val="00F94E45"/>
    <w:rsid w:val="00F9523F"/>
    <w:rsid w:val="00F95311"/>
    <w:rsid w:val="00F9578F"/>
    <w:rsid w:val="00F958CD"/>
    <w:rsid w:val="00F95C07"/>
    <w:rsid w:val="00F95E57"/>
    <w:rsid w:val="00F963C5"/>
    <w:rsid w:val="00F96668"/>
    <w:rsid w:val="00F966DE"/>
    <w:rsid w:val="00F96A2F"/>
    <w:rsid w:val="00F96AB6"/>
    <w:rsid w:val="00F96BEE"/>
    <w:rsid w:val="00F96EB6"/>
    <w:rsid w:val="00F973FF"/>
    <w:rsid w:val="00F9750F"/>
    <w:rsid w:val="00F976BE"/>
    <w:rsid w:val="00F977CF"/>
    <w:rsid w:val="00F9785F"/>
    <w:rsid w:val="00F97C32"/>
    <w:rsid w:val="00FA0062"/>
    <w:rsid w:val="00FA015B"/>
    <w:rsid w:val="00FA0229"/>
    <w:rsid w:val="00FA0AB1"/>
    <w:rsid w:val="00FA1090"/>
    <w:rsid w:val="00FA113F"/>
    <w:rsid w:val="00FA11C2"/>
    <w:rsid w:val="00FA1266"/>
    <w:rsid w:val="00FA1522"/>
    <w:rsid w:val="00FA1806"/>
    <w:rsid w:val="00FA1C6C"/>
    <w:rsid w:val="00FA2365"/>
    <w:rsid w:val="00FA2F9B"/>
    <w:rsid w:val="00FA34AC"/>
    <w:rsid w:val="00FA3636"/>
    <w:rsid w:val="00FA3776"/>
    <w:rsid w:val="00FA3932"/>
    <w:rsid w:val="00FA4029"/>
    <w:rsid w:val="00FA4062"/>
    <w:rsid w:val="00FA40C0"/>
    <w:rsid w:val="00FA444F"/>
    <w:rsid w:val="00FA45D3"/>
    <w:rsid w:val="00FA4874"/>
    <w:rsid w:val="00FA4A5E"/>
    <w:rsid w:val="00FA51B9"/>
    <w:rsid w:val="00FA5291"/>
    <w:rsid w:val="00FA5A80"/>
    <w:rsid w:val="00FA5B6B"/>
    <w:rsid w:val="00FA5E2F"/>
    <w:rsid w:val="00FA60D3"/>
    <w:rsid w:val="00FA6260"/>
    <w:rsid w:val="00FA6528"/>
    <w:rsid w:val="00FA6B01"/>
    <w:rsid w:val="00FA6D8F"/>
    <w:rsid w:val="00FA6FED"/>
    <w:rsid w:val="00FA700B"/>
    <w:rsid w:val="00FA73D8"/>
    <w:rsid w:val="00FA750C"/>
    <w:rsid w:val="00FA7753"/>
    <w:rsid w:val="00FA7FB5"/>
    <w:rsid w:val="00FB0723"/>
    <w:rsid w:val="00FB08EC"/>
    <w:rsid w:val="00FB0D80"/>
    <w:rsid w:val="00FB0ED2"/>
    <w:rsid w:val="00FB1056"/>
    <w:rsid w:val="00FB109A"/>
    <w:rsid w:val="00FB10EF"/>
    <w:rsid w:val="00FB1480"/>
    <w:rsid w:val="00FB180F"/>
    <w:rsid w:val="00FB182B"/>
    <w:rsid w:val="00FB18CC"/>
    <w:rsid w:val="00FB19BB"/>
    <w:rsid w:val="00FB1C04"/>
    <w:rsid w:val="00FB1EB1"/>
    <w:rsid w:val="00FB24D1"/>
    <w:rsid w:val="00FB2DF9"/>
    <w:rsid w:val="00FB32CF"/>
    <w:rsid w:val="00FB3511"/>
    <w:rsid w:val="00FB36FA"/>
    <w:rsid w:val="00FB3EE8"/>
    <w:rsid w:val="00FB42E7"/>
    <w:rsid w:val="00FB449D"/>
    <w:rsid w:val="00FB4671"/>
    <w:rsid w:val="00FB46E5"/>
    <w:rsid w:val="00FB4E58"/>
    <w:rsid w:val="00FB5045"/>
    <w:rsid w:val="00FB51A0"/>
    <w:rsid w:val="00FB54DC"/>
    <w:rsid w:val="00FB550E"/>
    <w:rsid w:val="00FB557F"/>
    <w:rsid w:val="00FB5664"/>
    <w:rsid w:val="00FB5BDB"/>
    <w:rsid w:val="00FB5E8C"/>
    <w:rsid w:val="00FB6422"/>
    <w:rsid w:val="00FB649B"/>
    <w:rsid w:val="00FB6954"/>
    <w:rsid w:val="00FB69C3"/>
    <w:rsid w:val="00FB6E85"/>
    <w:rsid w:val="00FB6F4B"/>
    <w:rsid w:val="00FB6F6B"/>
    <w:rsid w:val="00FB720B"/>
    <w:rsid w:val="00FB72AA"/>
    <w:rsid w:val="00FB7458"/>
    <w:rsid w:val="00FB7542"/>
    <w:rsid w:val="00FB755A"/>
    <w:rsid w:val="00FB7882"/>
    <w:rsid w:val="00FB7D10"/>
    <w:rsid w:val="00FC0061"/>
    <w:rsid w:val="00FC007C"/>
    <w:rsid w:val="00FC0E3C"/>
    <w:rsid w:val="00FC0EC2"/>
    <w:rsid w:val="00FC0F1C"/>
    <w:rsid w:val="00FC10B9"/>
    <w:rsid w:val="00FC1192"/>
    <w:rsid w:val="00FC1477"/>
    <w:rsid w:val="00FC1570"/>
    <w:rsid w:val="00FC18F7"/>
    <w:rsid w:val="00FC199B"/>
    <w:rsid w:val="00FC1B65"/>
    <w:rsid w:val="00FC1FFD"/>
    <w:rsid w:val="00FC27F4"/>
    <w:rsid w:val="00FC2947"/>
    <w:rsid w:val="00FC2C7F"/>
    <w:rsid w:val="00FC2D37"/>
    <w:rsid w:val="00FC31F6"/>
    <w:rsid w:val="00FC322C"/>
    <w:rsid w:val="00FC357A"/>
    <w:rsid w:val="00FC42B7"/>
    <w:rsid w:val="00FC43FE"/>
    <w:rsid w:val="00FC4437"/>
    <w:rsid w:val="00FC4674"/>
    <w:rsid w:val="00FC4D2E"/>
    <w:rsid w:val="00FC4DC8"/>
    <w:rsid w:val="00FC4DDB"/>
    <w:rsid w:val="00FC4E2A"/>
    <w:rsid w:val="00FC4ED1"/>
    <w:rsid w:val="00FC4FFD"/>
    <w:rsid w:val="00FC53DD"/>
    <w:rsid w:val="00FC5766"/>
    <w:rsid w:val="00FC5C3A"/>
    <w:rsid w:val="00FC621F"/>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FF"/>
    <w:rsid w:val="00FD0906"/>
    <w:rsid w:val="00FD1031"/>
    <w:rsid w:val="00FD1263"/>
    <w:rsid w:val="00FD1340"/>
    <w:rsid w:val="00FD1383"/>
    <w:rsid w:val="00FD18E9"/>
    <w:rsid w:val="00FD1D78"/>
    <w:rsid w:val="00FD20E8"/>
    <w:rsid w:val="00FD20F7"/>
    <w:rsid w:val="00FD2479"/>
    <w:rsid w:val="00FD2867"/>
    <w:rsid w:val="00FD28B1"/>
    <w:rsid w:val="00FD2A35"/>
    <w:rsid w:val="00FD2A83"/>
    <w:rsid w:val="00FD2C27"/>
    <w:rsid w:val="00FD3585"/>
    <w:rsid w:val="00FD35E6"/>
    <w:rsid w:val="00FD38ED"/>
    <w:rsid w:val="00FD3D0A"/>
    <w:rsid w:val="00FD3DE2"/>
    <w:rsid w:val="00FD46B3"/>
    <w:rsid w:val="00FD479B"/>
    <w:rsid w:val="00FD4A45"/>
    <w:rsid w:val="00FD4E42"/>
    <w:rsid w:val="00FD5357"/>
    <w:rsid w:val="00FD5443"/>
    <w:rsid w:val="00FD5545"/>
    <w:rsid w:val="00FD5AF4"/>
    <w:rsid w:val="00FD627B"/>
    <w:rsid w:val="00FD6297"/>
    <w:rsid w:val="00FD6AC4"/>
    <w:rsid w:val="00FD6C1D"/>
    <w:rsid w:val="00FD7136"/>
    <w:rsid w:val="00FD729A"/>
    <w:rsid w:val="00FD7AC3"/>
    <w:rsid w:val="00FE0066"/>
    <w:rsid w:val="00FE00D8"/>
    <w:rsid w:val="00FE0236"/>
    <w:rsid w:val="00FE0654"/>
    <w:rsid w:val="00FE0B03"/>
    <w:rsid w:val="00FE0B40"/>
    <w:rsid w:val="00FE0D77"/>
    <w:rsid w:val="00FE11AF"/>
    <w:rsid w:val="00FE1691"/>
    <w:rsid w:val="00FE1813"/>
    <w:rsid w:val="00FE1AEB"/>
    <w:rsid w:val="00FE1AF6"/>
    <w:rsid w:val="00FE20D7"/>
    <w:rsid w:val="00FE20FF"/>
    <w:rsid w:val="00FE2250"/>
    <w:rsid w:val="00FE251B"/>
    <w:rsid w:val="00FE2780"/>
    <w:rsid w:val="00FE2911"/>
    <w:rsid w:val="00FE2F03"/>
    <w:rsid w:val="00FE30BF"/>
    <w:rsid w:val="00FE3360"/>
    <w:rsid w:val="00FE3377"/>
    <w:rsid w:val="00FE34E7"/>
    <w:rsid w:val="00FE3734"/>
    <w:rsid w:val="00FE38D3"/>
    <w:rsid w:val="00FE3DCD"/>
    <w:rsid w:val="00FE3DE3"/>
    <w:rsid w:val="00FE3E19"/>
    <w:rsid w:val="00FE415D"/>
    <w:rsid w:val="00FE48BB"/>
    <w:rsid w:val="00FE4F5D"/>
    <w:rsid w:val="00FE5511"/>
    <w:rsid w:val="00FE5627"/>
    <w:rsid w:val="00FE57ED"/>
    <w:rsid w:val="00FE59A8"/>
    <w:rsid w:val="00FE5A6F"/>
    <w:rsid w:val="00FE5CC3"/>
    <w:rsid w:val="00FE5FCC"/>
    <w:rsid w:val="00FE606D"/>
    <w:rsid w:val="00FE60E6"/>
    <w:rsid w:val="00FE628E"/>
    <w:rsid w:val="00FE6330"/>
    <w:rsid w:val="00FE678F"/>
    <w:rsid w:val="00FE6AB2"/>
    <w:rsid w:val="00FE6B22"/>
    <w:rsid w:val="00FE6D95"/>
    <w:rsid w:val="00FE6EC8"/>
    <w:rsid w:val="00FE74A6"/>
    <w:rsid w:val="00FE767C"/>
    <w:rsid w:val="00FE7682"/>
    <w:rsid w:val="00FE7B27"/>
    <w:rsid w:val="00FE7C7B"/>
    <w:rsid w:val="00FE7F21"/>
    <w:rsid w:val="00FF00D1"/>
    <w:rsid w:val="00FF02AA"/>
    <w:rsid w:val="00FF030C"/>
    <w:rsid w:val="00FF0385"/>
    <w:rsid w:val="00FF0403"/>
    <w:rsid w:val="00FF088A"/>
    <w:rsid w:val="00FF0AE7"/>
    <w:rsid w:val="00FF0D2D"/>
    <w:rsid w:val="00FF0D5A"/>
    <w:rsid w:val="00FF1045"/>
    <w:rsid w:val="00FF12B4"/>
    <w:rsid w:val="00FF1A59"/>
    <w:rsid w:val="00FF1CAB"/>
    <w:rsid w:val="00FF1F27"/>
    <w:rsid w:val="00FF2271"/>
    <w:rsid w:val="00FF230D"/>
    <w:rsid w:val="00FF25BB"/>
    <w:rsid w:val="00FF26A3"/>
    <w:rsid w:val="00FF274E"/>
    <w:rsid w:val="00FF27D9"/>
    <w:rsid w:val="00FF286A"/>
    <w:rsid w:val="00FF2A4F"/>
    <w:rsid w:val="00FF2D85"/>
    <w:rsid w:val="00FF2FC5"/>
    <w:rsid w:val="00FF32BC"/>
    <w:rsid w:val="00FF3391"/>
    <w:rsid w:val="00FF33C1"/>
    <w:rsid w:val="00FF343A"/>
    <w:rsid w:val="00FF3587"/>
    <w:rsid w:val="00FF3596"/>
    <w:rsid w:val="00FF3814"/>
    <w:rsid w:val="00FF3969"/>
    <w:rsid w:val="00FF39AC"/>
    <w:rsid w:val="00FF3E1A"/>
    <w:rsid w:val="00FF3F6D"/>
    <w:rsid w:val="00FF4074"/>
    <w:rsid w:val="00FF424B"/>
    <w:rsid w:val="00FF44E1"/>
    <w:rsid w:val="00FF44FA"/>
    <w:rsid w:val="00FF4662"/>
    <w:rsid w:val="00FF496D"/>
    <w:rsid w:val="00FF4A98"/>
    <w:rsid w:val="00FF4C01"/>
    <w:rsid w:val="00FF4FD4"/>
    <w:rsid w:val="00FF5283"/>
    <w:rsid w:val="00FF55CA"/>
    <w:rsid w:val="00FF5771"/>
    <w:rsid w:val="00FF5C07"/>
    <w:rsid w:val="00FF6025"/>
    <w:rsid w:val="00FF69C7"/>
    <w:rsid w:val="00FF70C6"/>
    <w:rsid w:val="00FF72B7"/>
    <w:rsid w:val="00FF72C7"/>
    <w:rsid w:val="00FF7475"/>
    <w:rsid w:val="00FF79F7"/>
    <w:rsid w:val="00FF7A0B"/>
    <w:rsid w:val="00FF7ACA"/>
    <w:rsid w:val="00FF7E15"/>
    <w:rsid w:val="1485C7EE"/>
    <w:rsid w:val="165116A3"/>
    <w:rsid w:val="24691D35"/>
    <w:rsid w:val="24D42051"/>
    <w:rsid w:val="2A1F2158"/>
    <w:rsid w:val="32FD08E4"/>
    <w:rsid w:val="3E4F44B0"/>
    <w:rsid w:val="3EC84CB0"/>
    <w:rsid w:val="4805316B"/>
    <w:rsid w:val="5EFE629C"/>
    <w:rsid w:val="649D4C13"/>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8A1A5"/>
  <w15:docId w15:val="{02051AE3-B64C-4527-BF82-D4B1793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Normal"/>
    <w:next w:val="Normal"/>
    <w:qFormat/>
    <w:pPr>
      <w:numPr>
        <w:numId w:val="2"/>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목록 단락"/>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qFormat/>
    <w:pPr>
      <w:numPr>
        <w:numId w:val="4"/>
      </w:numPr>
      <w:tabs>
        <w:tab w:val="clear" w:pos="1304"/>
        <w:tab w:val="left" w:pos="1701"/>
      </w:tabs>
      <w:spacing w:after="120"/>
      <w:ind w:left="1701" w:hanging="1701"/>
      <w:jc w:val="both"/>
    </w:pPr>
    <w:rPr>
      <w:rFonts w:ascii="Arial" w:eastAsia="SimSun"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emaildiscussion20">
    <w:name w:val="emaildiscussion2"/>
    <w:basedOn w:val="Normal"/>
    <w:qFormat/>
    <w:pPr>
      <w:spacing w:after="0"/>
    </w:pPr>
    <w:rPr>
      <w:rFonts w:ascii="SimSun" w:eastAsia="SimSun" w:hAnsi="SimSun" w:cs="SimSun"/>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Heading1Char">
    <w:name w:val="Heading 1 Char"/>
    <w:link w:val="Heading1"/>
    <w:qFormat/>
    <w:rPr>
      <w:rFonts w:ascii="Arial" w:eastAsiaTheme="minorEastAsia" w:hAnsi="Arial"/>
      <w:sz w:val="36"/>
      <w:lang w:val="en-GB" w:eastAsia="en-GB"/>
    </w:rPr>
  </w:style>
  <w:style w:type="character" w:customStyle="1" w:styleId="Heading2Char">
    <w:name w:val="Heading 2 Char"/>
    <w:link w:val="Heading2"/>
    <w:qFormat/>
    <w:rPr>
      <w:rFonts w:ascii="Arial" w:eastAsiaTheme="minorEastAsia" w:hAnsi="Arial"/>
      <w:sz w:val="32"/>
      <w:lang w:val="en-GB" w:eastAsia="en-GB"/>
    </w:rPr>
  </w:style>
  <w:style w:type="character" w:customStyle="1" w:styleId="Heading3Char">
    <w:name w:val="Heading 3 Char"/>
    <w:link w:val="Heading3"/>
    <w:qFormat/>
    <w:rPr>
      <w:rFonts w:ascii="Arial" w:eastAsiaTheme="minorEastAsia" w:hAnsi="Arial"/>
      <w:sz w:val="28"/>
      <w:lang w:val="en-GB" w:eastAsia="en-GB"/>
    </w:rPr>
  </w:style>
  <w:style w:type="character" w:customStyle="1" w:styleId="Heading4Char">
    <w:name w:val="Heading 4 Char"/>
    <w:basedOn w:val="DefaultParagraphFont"/>
    <w:link w:val="Heading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after="0"/>
    </w:pPr>
    <w:rPr>
      <w:rFonts w:ascii="Arial" w:hAnsi="Arial" w:cs="Arial"/>
      <w:i/>
      <w:iCs/>
      <w:lang w:val="en-US" w:eastAsia="ko-KR"/>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ListParagraph"/>
    <w:qFormat/>
    <w:pPr>
      <w:spacing w:after="120" w:line="288" w:lineRule="auto"/>
      <w:ind w:left="0"/>
    </w:pPr>
    <w:rPr>
      <w:rFonts w:cs="SimSun"/>
      <w:b/>
      <w:bCs/>
      <w:szCs w:val="20"/>
    </w:rPr>
  </w:style>
  <w:style w:type="paragraph" w:customStyle="1" w:styleId="question">
    <w:name w:val="question"/>
    <w:basedOn w:val="Normal"/>
    <w:next w:val="Normal"/>
    <w:link w:val="questionChar"/>
    <w:qFormat/>
    <w:pPr>
      <w:numPr>
        <w:numId w:val="5"/>
      </w:numPr>
    </w:pPr>
  </w:style>
  <w:style w:type="character" w:customStyle="1" w:styleId="questionChar">
    <w:name w:val="question Char"/>
    <w:basedOn w:val="DefaultParagraphFont"/>
    <w:link w:val="question"/>
    <w:qFormat/>
    <w:rPr>
      <w:rFonts w:eastAsiaTheme="minorEastAsia"/>
      <w:lang w:val="en-GB" w:eastAsia="en-GB"/>
    </w:rPr>
  </w:style>
  <w:style w:type="character" w:customStyle="1" w:styleId="FootnoteTextChar">
    <w:name w:val="Footnote Text Char"/>
    <w:basedOn w:val="DefaultParagraphFont"/>
    <w:link w:val="FootnoteText"/>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Normal"/>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DefaultParagraphFont"/>
    <w:uiPriority w:val="9"/>
    <w:qFormat/>
    <w:rPr>
      <w:i/>
      <w:lang w:val="en-US"/>
    </w:rPr>
  </w:style>
  <w:style w:type="character" w:customStyle="1" w:styleId="CaptionChar">
    <w:name w:val="Caption Char"/>
    <w:link w:val="Caption"/>
    <w:qFormat/>
    <w:rPr>
      <w:rFonts w:asciiTheme="minorHAnsi" w:eastAsiaTheme="minorHAnsi" w:hAnsiTheme="minorHAnsi" w:cstheme="minorBidi"/>
      <w:i/>
      <w:iCs/>
      <w:color w:val="44546A" w:themeColor="text2"/>
      <w:sz w:val="18"/>
      <w:szCs w:val="18"/>
      <w:lang w:eastAsia="en-GB"/>
    </w:rPr>
  </w:style>
  <w:style w:type="character" w:customStyle="1" w:styleId="11">
    <w:name w:val="明显强调1"/>
    <w:uiPriority w:val="21"/>
    <w:qFormat/>
    <w:rPr>
      <w:i/>
      <w:iCs/>
      <w:color w:val="4472C4"/>
    </w:rPr>
  </w:style>
  <w:style w:type="paragraph" w:customStyle="1" w:styleId="12">
    <w:name w:val="正文1"/>
    <w:qFormat/>
    <w:pPr>
      <w:spacing w:after="160" w:line="259" w:lineRule="auto"/>
      <w:jc w:val="both"/>
    </w:pPr>
    <w:rPr>
      <w:kern w:val="2"/>
      <w:sz w:val="21"/>
      <w:szCs w:val="21"/>
    </w:rPr>
  </w:style>
  <w:style w:type="paragraph" w:customStyle="1" w:styleId="2">
    <w:name w:val="列表段落2"/>
    <w:basedOn w:val="Normal"/>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
    <w:name w:val="15"/>
    <w:basedOn w:val="DefaultParagraphFont"/>
    <w:qFormat/>
    <w:rPr>
      <w:rFonts w:ascii="Times New Roman" w:hAnsi="Times New Roman" w:cs="Times New Roman" w:hint="default"/>
      <w:color w:val="000000"/>
    </w:rPr>
  </w:style>
  <w:style w:type="paragraph" w:customStyle="1" w:styleId="13">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0">
    <w:name w:val="未处理的提及2"/>
    <w:basedOn w:val="DefaultParagraphFont"/>
    <w:uiPriority w:val="99"/>
    <w:semiHidden/>
    <w:unhideWhenUsed/>
    <w:qFormat/>
    <w:rPr>
      <w:color w:val="605E5C"/>
      <w:shd w:val="clear" w:color="auto" w:fill="E1DFDD"/>
    </w:rPr>
  </w:style>
  <w:style w:type="paragraph" w:styleId="Revision">
    <w:name w:val="Revision"/>
    <w:hidden/>
    <w:uiPriority w:val="99"/>
    <w:semiHidden/>
    <w:rsid w:val="00DB77EC"/>
    <w:rPr>
      <w:rFonts w:eastAsiaTheme="minorEastAsia"/>
      <w:lang w:val="en-GB" w:eastAsia="en-GB"/>
    </w:rPr>
  </w:style>
  <w:style w:type="character" w:customStyle="1" w:styleId="fontstyle01">
    <w:name w:val="fontstyle01"/>
    <w:basedOn w:val="DefaultParagraphFont"/>
    <w:rsid w:val="00E05026"/>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4522">
      <w:bodyDiv w:val="1"/>
      <w:marLeft w:val="0"/>
      <w:marRight w:val="0"/>
      <w:marTop w:val="0"/>
      <w:marBottom w:val="0"/>
      <w:divBdr>
        <w:top w:val="none" w:sz="0" w:space="0" w:color="auto"/>
        <w:left w:val="none" w:sz="0" w:space="0" w:color="auto"/>
        <w:bottom w:val="none" w:sz="0" w:space="0" w:color="auto"/>
        <w:right w:val="none" w:sz="0" w:space="0" w:color="auto"/>
      </w:divBdr>
    </w:div>
    <w:div w:id="330374617">
      <w:bodyDiv w:val="1"/>
      <w:marLeft w:val="0"/>
      <w:marRight w:val="0"/>
      <w:marTop w:val="0"/>
      <w:marBottom w:val="0"/>
      <w:divBdr>
        <w:top w:val="none" w:sz="0" w:space="0" w:color="auto"/>
        <w:left w:val="none" w:sz="0" w:space="0" w:color="auto"/>
        <w:bottom w:val="none" w:sz="0" w:space="0" w:color="auto"/>
        <w:right w:val="none" w:sz="0" w:space="0" w:color="auto"/>
      </w:divBdr>
    </w:div>
    <w:div w:id="408818193">
      <w:bodyDiv w:val="1"/>
      <w:marLeft w:val="0"/>
      <w:marRight w:val="0"/>
      <w:marTop w:val="0"/>
      <w:marBottom w:val="0"/>
      <w:divBdr>
        <w:top w:val="none" w:sz="0" w:space="0" w:color="auto"/>
        <w:left w:val="none" w:sz="0" w:space="0" w:color="auto"/>
        <w:bottom w:val="none" w:sz="0" w:space="0" w:color="auto"/>
        <w:right w:val="none" w:sz="0" w:space="0" w:color="auto"/>
      </w:divBdr>
    </w:div>
    <w:div w:id="951129913">
      <w:bodyDiv w:val="1"/>
      <w:marLeft w:val="0"/>
      <w:marRight w:val="0"/>
      <w:marTop w:val="0"/>
      <w:marBottom w:val="0"/>
      <w:divBdr>
        <w:top w:val="none" w:sz="0" w:space="0" w:color="auto"/>
        <w:left w:val="none" w:sz="0" w:space="0" w:color="auto"/>
        <w:bottom w:val="none" w:sz="0" w:space="0" w:color="auto"/>
        <w:right w:val="none" w:sz="0" w:space="0" w:color="auto"/>
      </w:divBdr>
    </w:div>
    <w:div w:id="1247111081">
      <w:bodyDiv w:val="1"/>
      <w:marLeft w:val="0"/>
      <w:marRight w:val="0"/>
      <w:marTop w:val="0"/>
      <w:marBottom w:val="0"/>
      <w:divBdr>
        <w:top w:val="none" w:sz="0" w:space="0" w:color="auto"/>
        <w:left w:val="none" w:sz="0" w:space="0" w:color="auto"/>
        <w:bottom w:val="none" w:sz="0" w:space="0" w:color="auto"/>
        <w:right w:val="none" w:sz="0" w:space="0" w:color="auto"/>
      </w:divBdr>
    </w:div>
    <w:div w:id="1394767396">
      <w:bodyDiv w:val="1"/>
      <w:marLeft w:val="0"/>
      <w:marRight w:val="0"/>
      <w:marTop w:val="0"/>
      <w:marBottom w:val="0"/>
      <w:divBdr>
        <w:top w:val="none" w:sz="0" w:space="0" w:color="auto"/>
        <w:left w:val="none" w:sz="0" w:space="0" w:color="auto"/>
        <w:bottom w:val="none" w:sz="0" w:space="0" w:color="auto"/>
        <w:right w:val="none" w:sz="0" w:space="0" w:color="auto"/>
      </w:divBdr>
    </w:div>
    <w:div w:id="1438208509">
      <w:bodyDiv w:val="1"/>
      <w:marLeft w:val="0"/>
      <w:marRight w:val="0"/>
      <w:marTop w:val="0"/>
      <w:marBottom w:val="0"/>
      <w:divBdr>
        <w:top w:val="none" w:sz="0" w:space="0" w:color="auto"/>
        <w:left w:val="none" w:sz="0" w:space="0" w:color="auto"/>
        <w:bottom w:val="none" w:sz="0" w:space="0" w:color="auto"/>
        <w:right w:val="none" w:sz="0" w:space="0" w:color="auto"/>
      </w:divBdr>
    </w:div>
    <w:div w:id="1499077721">
      <w:bodyDiv w:val="1"/>
      <w:marLeft w:val="0"/>
      <w:marRight w:val="0"/>
      <w:marTop w:val="0"/>
      <w:marBottom w:val="0"/>
      <w:divBdr>
        <w:top w:val="none" w:sz="0" w:space="0" w:color="auto"/>
        <w:left w:val="none" w:sz="0" w:space="0" w:color="auto"/>
        <w:bottom w:val="none" w:sz="0" w:space="0" w:color="auto"/>
        <w:right w:val="none" w:sz="0" w:space="0" w:color="auto"/>
      </w:divBdr>
    </w:div>
    <w:div w:id="1532961155">
      <w:bodyDiv w:val="1"/>
      <w:marLeft w:val="0"/>
      <w:marRight w:val="0"/>
      <w:marTop w:val="0"/>
      <w:marBottom w:val="0"/>
      <w:divBdr>
        <w:top w:val="none" w:sz="0" w:space="0" w:color="auto"/>
        <w:left w:val="none" w:sz="0" w:space="0" w:color="auto"/>
        <w:bottom w:val="none" w:sz="0" w:space="0" w:color="auto"/>
        <w:right w:val="none" w:sz="0" w:space="0" w:color="auto"/>
      </w:divBdr>
    </w:div>
    <w:div w:id="1625430738">
      <w:bodyDiv w:val="1"/>
      <w:marLeft w:val="0"/>
      <w:marRight w:val="0"/>
      <w:marTop w:val="0"/>
      <w:marBottom w:val="0"/>
      <w:divBdr>
        <w:top w:val="none" w:sz="0" w:space="0" w:color="auto"/>
        <w:left w:val="none" w:sz="0" w:space="0" w:color="auto"/>
        <w:bottom w:val="none" w:sz="0" w:space="0" w:color="auto"/>
        <w:right w:val="none" w:sz="0" w:space="0" w:color="auto"/>
      </w:divBdr>
    </w:div>
    <w:div w:id="1824085540">
      <w:bodyDiv w:val="1"/>
      <w:marLeft w:val="0"/>
      <w:marRight w:val="0"/>
      <w:marTop w:val="0"/>
      <w:marBottom w:val="0"/>
      <w:divBdr>
        <w:top w:val="none" w:sz="0" w:space="0" w:color="auto"/>
        <w:left w:val="none" w:sz="0" w:space="0" w:color="auto"/>
        <w:bottom w:val="none" w:sz="0" w:space="0" w:color="auto"/>
        <w:right w:val="none" w:sz="0" w:space="0" w:color="auto"/>
      </w:divBdr>
    </w:div>
    <w:div w:id="202617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F8FF6-5067-48A8-A0EC-F4262F32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C:\Users\vivo\AppData\Roaming\Microsoft\Templates\3gpp_70.dot</Template>
  <TotalTime>34</TotalTime>
  <Pages>16</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鲍炜</dc:creator>
  <cp:lastModifiedBy>Sethuraman Gurumoorthy</cp:lastModifiedBy>
  <cp:revision>8</cp:revision>
  <cp:lastPrinted>2020-09-15T00:04:00Z</cp:lastPrinted>
  <dcterms:created xsi:type="dcterms:W3CDTF">2021-08-01T04:02:00Z</dcterms:created>
  <dcterms:modified xsi:type="dcterms:W3CDTF">2021-08-01T16:36:00Z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2052-11.1.0.10228</vt:lpwstr>
  </property>
  <property fmtid="{D5CDD505-2E9C-101B-9397-08002B2CF9AE}" pid="6"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7"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8" name="MSIP_Label_0359f705-2ba0-454b-9cfc-6ce5bcaac040_Enabled">
    <vt:lpwstr>true</vt:lpwstr>
  </property>
  <property fmtid="{D5CDD505-2E9C-101B-9397-08002B2CF9AE}" pid="9" name="MSIP_Label_0359f705-2ba0-454b-9cfc-6ce5bcaac040_SetDate">
    <vt:lpwstr>2020-09-30T09:21:03Z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551c76cc-d955-4104-b42f-000096fdc108</vt:lpwstr>
  </property>
  <property fmtid="{D5CDD505-2E9C-101B-9397-08002B2CF9AE}" pid="14" name="MSIP_Label_0359f705-2ba0-454b-9cfc-6ce5bcaac040_ContentBits">
    <vt:lpwstr>2</vt:lpwstr>
  </property>
  <property fmtid="{D5CDD505-2E9C-101B-9397-08002B2CF9AE}" pid="15" name="CWMf4bb9f70898846789929391125e616bc">
    <vt:lpwstr>CWMXpBkiWMXxHHOSSA7PneNdF7v+qivulLjY9AjwQeCCQd5hxhu1jARXtoo0OSLVbJ2o3q9i3qy8ARcL1MNLzub1A==</vt:lpwstr>
  </property>
  <property fmtid="{D5CDD505-2E9C-101B-9397-08002B2CF9AE}" pid="16" name="_2015_ms_pID_7253432">
    <vt:lpwstr>rw==</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1609812497</vt:lpwstr>
  </property>
</Properties>
</file>